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B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493734F3" w14:textId="77777777" w:rsidTr="00854F3A">
        <w:trPr>
          <w:trHeight w:val="485"/>
          <w:jc w:val="center"/>
        </w:trPr>
        <w:tc>
          <w:tcPr>
            <w:tcW w:w="9576" w:type="dxa"/>
            <w:gridSpan w:val="5"/>
            <w:tcMar>
              <w:left w:w="29" w:type="dxa"/>
              <w:right w:w="29" w:type="dxa"/>
            </w:tcMar>
            <w:vAlign w:val="bottom"/>
          </w:tcPr>
          <w:p w14:paraId="4D943161" w14:textId="1AED1042" w:rsidR="00CA09B2" w:rsidRDefault="00604923" w:rsidP="00604923">
            <w:pPr>
              <w:pStyle w:val="T2"/>
            </w:pPr>
            <w:r>
              <w:t>CR</w:t>
            </w:r>
            <w:r w:rsidR="00854F3A">
              <w:t xml:space="preserve"> </w:t>
            </w:r>
            <w:r>
              <w:t xml:space="preserve">for CIDs </w:t>
            </w:r>
            <w:r w:rsidR="00854F3A">
              <w:t>on 36.3.2.</w:t>
            </w:r>
            <w:r w:rsidR="00F75630">
              <w:t>2</w:t>
            </w:r>
            <w:r w:rsidR="009A4664">
              <w:t xml:space="preserve"> </w:t>
            </w:r>
            <w:r w:rsidR="00746EA3">
              <w:t>– part 1</w:t>
            </w:r>
          </w:p>
        </w:tc>
      </w:tr>
      <w:tr w:rsidR="00CA09B2" w14:paraId="5374F378" w14:textId="77777777" w:rsidTr="00A525F0">
        <w:trPr>
          <w:trHeight w:val="359"/>
          <w:jc w:val="center"/>
        </w:trPr>
        <w:tc>
          <w:tcPr>
            <w:tcW w:w="9576" w:type="dxa"/>
            <w:gridSpan w:val="5"/>
            <w:vAlign w:val="center"/>
          </w:tcPr>
          <w:p w14:paraId="65F71887" w14:textId="40CA2A7A" w:rsidR="00CA09B2" w:rsidRPr="00977061" w:rsidRDefault="00CA09B2" w:rsidP="00F1723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604923">
              <w:rPr>
                <w:b w:val="0"/>
                <w:sz w:val="24"/>
                <w:szCs w:val="24"/>
              </w:rPr>
              <w:t>04</w:t>
            </w:r>
            <w:r w:rsidR="00965FF9" w:rsidRPr="00977061">
              <w:rPr>
                <w:b w:val="0"/>
                <w:sz w:val="24"/>
                <w:szCs w:val="24"/>
              </w:rPr>
              <w:t>-</w:t>
            </w:r>
            <w:r w:rsidR="00604923">
              <w:rPr>
                <w:b w:val="0"/>
                <w:sz w:val="24"/>
                <w:szCs w:val="24"/>
              </w:rPr>
              <w:t>2</w:t>
            </w:r>
            <w:r w:rsidR="00F1723E">
              <w:rPr>
                <w:b w:val="0"/>
                <w:sz w:val="24"/>
                <w:szCs w:val="24"/>
              </w:rPr>
              <w:t>9</w:t>
            </w:r>
          </w:p>
        </w:tc>
      </w:tr>
      <w:tr w:rsidR="00CA09B2" w14:paraId="36114A03" w14:textId="77777777">
        <w:trPr>
          <w:cantSplit/>
          <w:jc w:val="center"/>
        </w:trPr>
        <w:tc>
          <w:tcPr>
            <w:tcW w:w="9576" w:type="dxa"/>
            <w:gridSpan w:val="5"/>
            <w:vAlign w:val="center"/>
          </w:tcPr>
          <w:p w14:paraId="48AD292C"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2D29871" w14:textId="77777777" w:rsidTr="00143796">
        <w:trPr>
          <w:jc w:val="center"/>
        </w:trPr>
        <w:tc>
          <w:tcPr>
            <w:tcW w:w="1336" w:type="dxa"/>
            <w:vAlign w:val="center"/>
          </w:tcPr>
          <w:p w14:paraId="5051247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3EFC4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3048330D"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5CDB39DC"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61479957"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13ED55" w14:textId="77777777" w:rsidTr="00143796">
        <w:trPr>
          <w:jc w:val="center"/>
        </w:trPr>
        <w:tc>
          <w:tcPr>
            <w:tcW w:w="1336" w:type="dxa"/>
            <w:vAlign w:val="center"/>
          </w:tcPr>
          <w:p w14:paraId="342EE7DD"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0681E7B3"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0A26C69"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14:paraId="3225BC55" w14:textId="77777777" w:rsidR="00CA09B2" w:rsidRPr="00143796" w:rsidRDefault="00CA09B2">
            <w:pPr>
              <w:pStyle w:val="T2"/>
              <w:spacing w:after="0"/>
              <w:ind w:left="0" w:right="0"/>
              <w:rPr>
                <w:b w:val="0"/>
                <w:sz w:val="22"/>
                <w:szCs w:val="22"/>
              </w:rPr>
            </w:pPr>
          </w:p>
        </w:tc>
        <w:tc>
          <w:tcPr>
            <w:tcW w:w="1571" w:type="dxa"/>
            <w:vAlign w:val="center"/>
          </w:tcPr>
          <w:p w14:paraId="6CB6C797"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604923" w:rsidRPr="00A525F0" w14:paraId="64BD0856" w14:textId="77777777" w:rsidTr="00143796">
        <w:trPr>
          <w:jc w:val="center"/>
        </w:trPr>
        <w:tc>
          <w:tcPr>
            <w:tcW w:w="1336" w:type="dxa"/>
            <w:vAlign w:val="center"/>
          </w:tcPr>
          <w:p w14:paraId="0684AAED" w14:textId="60CF5D57" w:rsidR="00604923" w:rsidRDefault="00821472" w:rsidP="00A525F0">
            <w:pPr>
              <w:pStyle w:val="T2"/>
              <w:spacing w:after="0"/>
              <w:ind w:left="0" w:right="0"/>
              <w:jc w:val="left"/>
              <w:rPr>
                <w:b w:val="0"/>
                <w:sz w:val="22"/>
                <w:szCs w:val="22"/>
              </w:rPr>
            </w:pPr>
            <w:r>
              <w:rPr>
                <w:b w:val="0"/>
                <w:sz w:val="22"/>
                <w:szCs w:val="22"/>
              </w:rPr>
              <w:t>Ross Jian Yu</w:t>
            </w:r>
          </w:p>
        </w:tc>
        <w:tc>
          <w:tcPr>
            <w:tcW w:w="1673" w:type="dxa"/>
            <w:vAlign w:val="center"/>
          </w:tcPr>
          <w:p w14:paraId="2A9DFFCB" w14:textId="76A85507" w:rsidR="00604923" w:rsidRPr="00143796" w:rsidRDefault="00821472"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0A6AE358" w14:textId="77777777" w:rsidR="00604923" w:rsidRPr="00143796" w:rsidRDefault="00604923" w:rsidP="00143796">
            <w:pPr>
              <w:pStyle w:val="T2"/>
              <w:spacing w:after="0"/>
              <w:ind w:left="0" w:right="0"/>
              <w:jc w:val="left"/>
              <w:rPr>
                <w:b w:val="0"/>
                <w:sz w:val="22"/>
                <w:szCs w:val="22"/>
              </w:rPr>
            </w:pPr>
          </w:p>
        </w:tc>
        <w:tc>
          <w:tcPr>
            <w:tcW w:w="1791" w:type="dxa"/>
            <w:vAlign w:val="center"/>
          </w:tcPr>
          <w:p w14:paraId="41A05D38" w14:textId="77777777" w:rsidR="00604923" w:rsidRPr="00143796" w:rsidRDefault="00604923">
            <w:pPr>
              <w:pStyle w:val="T2"/>
              <w:spacing w:after="0"/>
              <w:ind w:left="0" w:right="0"/>
              <w:rPr>
                <w:b w:val="0"/>
                <w:sz w:val="22"/>
                <w:szCs w:val="22"/>
              </w:rPr>
            </w:pPr>
          </w:p>
        </w:tc>
        <w:tc>
          <w:tcPr>
            <w:tcW w:w="1571" w:type="dxa"/>
            <w:vAlign w:val="center"/>
          </w:tcPr>
          <w:p w14:paraId="4024F44D" w14:textId="4CDC9FAF" w:rsidR="00604923" w:rsidRPr="009A4664" w:rsidRDefault="00821472" w:rsidP="005C2927">
            <w:pPr>
              <w:pStyle w:val="T2"/>
              <w:spacing w:after="0"/>
              <w:ind w:left="0" w:right="0"/>
              <w:jc w:val="left"/>
              <w:rPr>
                <w:b w:val="0"/>
                <w:sz w:val="22"/>
                <w:szCs w:val="22"/>
              </w:rPr>
            </w:pPr>
            <w:r>
              <w:rPr>
                <w:b w:val="0"/>
                <w:sz w:val="22"/>
                <w:szCs w:val="22"/>
              </w:rPr>
              <w:t>ross.yujian@huawei.com</w:t>
            </w:r>
          </w:p>
        </w:tc>
      </w:tr>
      <w:tr w:rsidR="00604923" w:rsidRPr="00A525F0" w14:paraId="45430CB7" w14:textId="77777777" w:rsidTr="00143796">
        <w:trPr>
          <w:jc w:val="center"/>
        </w:trPr>
        <w:tc>
          <w:tcPr>
            <w:tcW w:w="1336" w:type="dxa"/>
            <w:vAlign w:val="center"/>
          </w:tcPr>
          <w:p w14:paraId="42F5A754" w14:textId="5F457D96" w:rsidR="00604923" w:rsidRDefault="00821472" w:rsidP="00A525F0">
            <w:pPr>
              <w:pStyle w:val="T2"/>
              <w:spacing w:after="0"/>
              <w:ind w:left="0" w:right="0"/>
              <w:jc w:val="left"/>
              <w:rPr>
                <w:b w:val="0"/>
                <w:sz w:val="22"/>
                <w:szCs w:val="22"/>
              </w:rPr>
            </w:pPr>
            <w:r>
              <w:rPr>
                <w:b w:val="0"/>
                <w:sz w:val="22"/>
                <w:szCs w:val="22"/>
              </w:rPr>
              <w:t xml:space="preserve">Shimi </w:t>
            </w:r>
            <w:proofErr w:type="spellStart"/>
            <w:r>
              <w:rPr>
                <w:b w:val="0"/>
                <w:sz w:val="22"/>
                <w:szCs w:val="22"/>
              </w:rPr>
              <w:t>Shimo</w:t>
            </w:r>
            <w:proofErr w:type="spellEnd"/>
          </w:p>
        </w:tc>
        <w:tc>
          <w:tcPr>
            <w:tcW w:w="1673" w:type="dxa"/>
            <w:vAlign w:val="center"/>
          </w:tcPr>
          <w:p w14:paraId="6521246B" w14:textId="32D2E26F" w:rsidR="00604923" w:rsidRPr="00143796" w:rsidRDefault="00821472"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37F1415" w14:textId="77777777" w:rsidR="00604923" w:rsidRPr="00143796" w:rsidRDefault="00604923" w:rsidP="00143796">
            <w:pPr>
              <w:pStyle w:val="T2"/>
              <w:spacing w:after="0"/>
              <w:ind w:left="0" w:right="0"/>
              <w:jc w:val="left"/>
              <w:rPr>
                <w:b w:val="0"/>
                <w:sz w:val="22"/>
                <w:szCs w:val="22"/>
              </w:rPr>
            </w:pPr>
          </w:p>
        </w:tc>
        <w:tc>
          <w:tcPr>
            <w:tcW w:w="1791" w:type="dxa"/>
            <w:vAlign w:val="center"/>
          </w:tcPr>
          <w:p w14:paraId="7D324317" w14:textId="77777777" w:rsidR="00604923" w:rsidRPr="00143796" w:rsidRDefault="00604923">
            <w:pPr>
              <w:pStyle w:val="T2"/>
              <w:spacing w:after="0"/>
              <w:ind w:left="0" w:right="0"/>
              <w:rPr>
                <w:b w:val="0"/>
                <w:sz w:val="22"/>
                <w:szCs w:val="22"/>
              </w:rPr>
            </w:pPr>
          </w:p>
        </w:tc>
        <w:tc>
          <w:tcPr>
            <w:tcW w:w="1571" w:type="dxa"/>
            <w:vAlign w:val="center"/>
          </w:tcPr>
          <w:p w14:paraId="0C44C4EA" w14:textId="12B137EB" w:rsidR="00604923" w:rsidRPr="009A4664" w:rsidRDefault="00821472" w:rsidP="005C2927">
            <w:pPr>
              <w:pStyle w:val="T2"/>
              <w:spacing w:after="0"/>
              <w:ind w:left="0" w:right="0"/>
              <w:jc w:val="left"/>
              <w:rPr>
                <w:b w:val="0"/>
                <w:sz w:val="22"/>
                <w:szCs w:val="22"/>
              </w:rPr>
            </w:pPr>
            <w:r>
              <w:rPr>
                <w:b w:val="0"/>
                <w:sz w:val="22"/>
                <w:szCs w:val="22"/>
              </w:rPr>
              <w:t>shimi.shilo@huawei.com</w:t>
            </w:r>
          </w:p>
        </w:tc>
      </w:tr>
    </w:tbl>
    <w:p w14:paraId="384B9BCD" w14:textId="77777777" w:rsidR="008E79F9" w:rsidRDefault="008E79F9" w:rsidP="00A525F0">
      <w:pPr>
        <w:pStyle w:val="Heading5"/>
        <w:spacing w:before="60"/>
        <w:rPr>
          <w:rFonts w:ascii="Times New Roman" w:hAnsi="Times New Roman"/>
          <w:i w:val="0"/>
          <w:sz w:val="24"/>
          <w:szCs w:val="24"/>
          <w:u w:val="single"/>
        </w:rPr>
      </w:pPr>
    </w:p>
    <w:p w14:paraId="47A4E0B6" w14:textId="137AD4D3"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comments on Subsection 36.3.2.</w:t>
      </w:r>
      <w:ins w:id="0" w:author="Yan Xin" w:date="2021-05-06T10:46:00Z">
        <w:r w:rsidR="00994206">
          <w:rPr>
            <w:sz w:val="24"/>
            <w:szCs w:val="24"/>
          </w:rPr>
          <w:t>2</w:t>
        </w:r>
      </w:ins>
      <w:del w:id="1" w:author="Yan Xin" w:date="2021-05-06T10:46:00Z">
        <w:r w:rsidR="009A4664" w:rsidRPr="009A4664" w:rsidDel="00994206">
          <w:rPr>
            <w:sz w:val="24"/>
            <w:szCs w:val="24"/>
          </w:rPr>
          <w:delText>1</w:delText>
        </w:r>
      </w:del>
      <w:r w:rsidR="009A4664" w:rsidRPr="009A4664">
        <w:rPr>
          <w:sz w:val="24"/>
          <w:szCs w:val="24"/>
        </w:rPr>
        <w:t xml:space="preserve">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FB3AF3">
        <w:rPr>
          <w:sz w:val="24"/>
          <w:szCs w:val="24"/>
        </w:rPr>
        <w:t>25</w:t>
      </w:r>
      <w:r w:rsidR="009A4664" w:rsidRPr="009A4664">
        <w:rPr>
          <w:sz w:val="24"/>
          <w:szCs w:val="24"/>
        </w:rPr>
        <w:t xml:space="preserve"> CIDs are: </w:t>
      </w:r>
      <w:r w:rsidR="00F75630" w:rsidRPr="006A00CD">
        <w:rPr>
          <w:sz w:val="24"/>
          <w:szCs w:val="24"/>
        </w:rPr>
        <w:t>1243, 1285, 1287</w:t>
      </w:r>
      <w:r w:rsidR="00100140" w:rsidRPr="006A00CD">
        <w:rPr>
          <w:sz w:val="24"/>
          <w:szCs w:val="24"/>
        </w:rPr>
        <w:t xml:space="preserve">, </w:t>
      </w:r>
      <w:r w:rsidR="00FB3AF3">
        <w:rPr>
          <w:sz w:val="24"/>
          <w:szCs w:val="24"/>
        </w:rPr>
        <w:t xml:space="preserve">1288, 1289, </w:t>
      </w:r>
      <w:r w:rsidR="004B7D0B" w:rsidRPr="006A00CD">
        <w:rPr>
          <w:sz w:val="24"/>
          <w:szCs w:val="24"/>
        </w:rPr>
        <w:t xml:space="preserve">1544, 1545, 1548, 1549, 1550, 1551, </w:t>
      </w:r>
      <w:r w:rsidR="00E34A11" w:rsidRPr="006A00CD">
        <w:rPr>
          <w:sz w:val="24"/>
          <w:szCs w:val="24"/>
        </w:rPr>
        <w:t>1552</w:t>
      </w:r>
      <w:r w:rsidR="00A7352D" w:rsidRPr="006A00CD">
        <w:rPr>
          <w:sz w:val="24"/>
          <w:szCs w:val="24"/>
        </w:rPr>
        <w:t xml:space="preserve">, </w:t>
      </w:r>
      <w:r w:rsidR="00D44D5D" w:rsidRPr="006A00CD">
        <w:rPr>
          <w:sz w:val="24"/>
          <w:szCs w:val="24"/>
        </w:rPr>
        <w:t xml:space="preserve">1986, 1987, </w:t>
      </w:r>
      <w:r w:rsidR="00CB441B" w:rsidRPr="006A00CD">
        <w:rPr>
          <w:sz w:val="24"/>
          <w:szCs w:val="24"/>
        </w:rPr>
        <w:t>2017</w:t>
      </w:r>
      <w:r w:rsidR="004F02DA" w:rsidRPr="006A00CD">
        <w:rPr>
          <w:sz w:val="24"/>
          <w:szCs w:val="24"/>
        </w:rPr>
        <w:t xml:space="preserve">, 2020, 2021, 2022, </w:t>
      </w:r>
      <w:r w:rsidR="00CB441B" w:rsidRPr="006A00CD">
        <w:rPr>
          <w:sz w:val="24"/>
          <w:szCs w:val="24"/>
        </w:rPr>
        <w:t>2023</w:t>
      </w:r>
      <w:r w:rsidR="0028441B" w:rsidRPr="006A00CD">
        <w:rPr>
          <w:sz w:val="24"/>
          <w:szCs w:val="24"/>
        </w:rPr>
        <w:t xml:space="preserve">, 2604, 2782, </w:t>
      </w:r>
      <w:r w:rsidR="004F02DA" w:rsidRPr="006A00CD">
        <w:rPr>
          <w:sz w:val="24"/>
          <w:szCs w:val="24"/>
        </w:rPr>
        <w:t xml:space="preserve">2783, </w:t>
      </w:r>
      <w:r w:rsidR="00787CB4" w:rsidRPr="006A00CD">
        <w:rPr>
          <w:sz w:val="24"/>
          <w:szCs w:val="24"/>
        </w:rPr>
        <w:t xml:space="preserve">3096, </w:t>
      </w:r>
      <w:r w:rsidR="00273254" w:rsidRPr="006A00CD">
        <w:rPr>
          <w:sz w:val="24"/>
          <w:szCs w:val="24"/>
        </w:rPr>
        <w:t xml:space="preserve">3097, </w:t>
      </w:r>
      <w:proofErr w:type="gramStart"/>
      <w:r w:rsidR="00936A58" w:rsidRPr="006A00CD">
        <w:rPr>
          <w:sz w:val="24"/>
          <w:szCs w:val="24"/>
        </w:rPr>
        <w:t>3268</w:t>
      </w:r>
      <w:proofErr w:type="gramEnd"/>
      <w:r w:rsidR="00794A05">
        <w:rPr>
          <w:sz w:val="24"/>
          <w:szCs w:val="24"/>
        </w:rPr>
        <w:t>.</w:t>
      </w:r>
    </w:p>
    <w:p w14:paraId="1B4D8CC6" w14:textId="77777777" w:rsidR="008218AB" w:rsidRPr="009A4664" w:rsidRDefault="008218AB" w:rsidP="00222194">
      <w:pPr>
        <w:pStyle w:val="Heading5"/>
        <w:spacing w:before="60"/>
        <w:jc w:val="both"/>
        <w:rPr>
          <w:rFonts w:ascii="Times New Roman" w:hAnsi="Times New Roman"/>
          <w:b w:val="0"/>
          <w:i w:val="0"/>
          <w:sz w:val="22"/>
          <w:szCs w:val="22"/>
        </w:rPr>
      </w:pPr>
    </w:p>
    <w:p w14:paraId="091E3591" w14:textId="77777777" w:rsidR="003D6500" w:rsidRPr="00892346" w:rsidRDefault="003D6500" w:rsidP="003D6500">
      <w:pPr>
        <w:rPr>
          <w:sz w:val="24"/>
          <w:szCs w:val="24"/>
        </w:rPr>
      </w:pPr>
    </w:p>
    <w:p w14:paraId="66F9A08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190B610" w14:textId="568FB0B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FB3AF3">
        <w:rPr>
          <w:rFonts w:ascii="Times New Roman" w:hAnsi="Times New Roman"/>
          <w:b w:val="0"/>
          <w:i w:val="0"/>
          <w:sz w:val="24"/>
          <w:szCs w:val="24"/>
        </w:rPr>
        <w:t>. Resolutions of 23 CIDs</w:t>
      </w:r>
    </w:p>
    <w:p w14:paraId="16556D8D" w14:textId="4DC0D313" w:rsidR="00F1723E" w:rsidRDefault="00FB3AF3" w:rsidP="00FB3AF3">
      <w:pPr>
        <w:rPr>
          <w:sz w:val="24"/>
          <w:szCs w:val="24"/>
        </w:rPr>
      </w:pPr>
      <w:r w:rsidRPr="00FB3AF3">
        <w:rPr>
          <w:sz w:val="24"/>
          <w:szCs w:val="24"/>
        </w:rPr>
        <w:t xml:space="preserve">R1 – add </w:t>
      </w:r>
      <w:r w:rsidR="00F1723E">
        <w:rPr>
          <w:sz w:val="24"/>
          <w:szCs w:val="24"/>
        </w:rPr>
        <w:t xml:space="preserve">the </w:t>
      </w:r>
      <w:r w:rsidRPr="00FB3AF3">
        <w:rPr>
          <w:sz w:val="24"/>
          <w:szCs w:val="24"/>
        </w:rPr>
        <w:t>resolutions for CIDs #1288 and #1289</w:t>
      </w:r>
    </w:p>
    <w:p w14:paraId="765FDC34" w14:textId="084C978F" w:rsidR="00FB3AF3" w:rsidRPr="00FB3AF3" w:rsidRDefault="00F1723E" w:rsidP="00FB3AF3">
      <w:pPr>
        <w:rPr>
          <w:sz w:val="24"/>
          <w:szCs w:val="24"/>
        </w:rPr>
      </w:pPr>
      <w:r>
        <w:rPr>
          <w:sz w:val="24"/>
          <w:szCs w:val="24"/>
        </w:rPr>
        <w:t>R2 - modify the resolutions for CIDs #1288 and #1289</w:t>
      </w:r>
    </w:p>
    <w:p w14:paraId="77A534D0" w14:textId="77777777" w:rsidR="00BC75E8" w:rsidRDefault="00BC75E8" w:rsidP="00BC75E8">
      <w:pPr>
        <w:pStyle w:val="Heading5"/>
        <w:spacing w:before="0" w:after="0"/>
        <w:jc w:val="both"/>
        <w:rPr>
          <w:rFonts w:ascii="Times New Roman" w:hAnsi="Times New Roman"/>
          <w:b w:val="0"/>
          <w:i w:val="0"/>
          <w:sz w:val="24"/>
          <w:szCs w:val="24"/>
        </w:rPr>
      </w:pPr>
    </w:p>
    <w:p w14:paraId="17E807D3" w14:textId="77777777" w:rsidR="003541E5" w:rsidRPr="003541E5" w:rsidRDefault="003541E5" w:rsidP="003541E5"/>
    <w:p w14:paraId="3B80F1A9" w14:textId="77777777" w:rsidR="00B67992" w:rsidRDefault="00B67992">
      <w:pPr>
        <w:rPr>
          <w:b/>
          <w:bCs/>
          <w:iCs/>
          <w:sz w:val="24"/>
          <w:szCs w:val="24"/>
          <w:u w:val="single"/>
        </w:rPr>
      </w:pPr>
      <w:r>
        <w:rPr>
          <w:i/>
          <w:sz w:val="24"/>
          <w:szCs w:val="24"/>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636906" w:rsidRPr="001E491B" w14:paraId="3448091C" w14:textId="77777777" w:rsidTr="0063690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CC3A939" w14:textId="77777777" w:rsidR="00636906" w:rsidRPr="00636906" w:rsidRDefault="00636906" w:rsidP="00697EAC">
            <w:pPr>
              <w:jc w:val="center"/>
              <w:rPr>
                <w:szCs w:val="22"/>
                <w:lang w:val="en-US"/>
              </w:rPr>
            </w:pPr>
            <w:r w:rsidRPr="00636906">
              <w:rPr>
                <w:szCs w:val="22"/>
                <w:lang w:val="en-US"/>
              </w:rPr>
              <w:lastRenderedPageBreak/>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93FDED3" w14:textId="77777777" w:rsidR="00636906" w:rsidRPr="00636906" w:rsidRDefault="00636906"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2542CCF" w14:textId="77777777" w:rsidR="00636906" w:rsidRPr="00636906" w:rsidRDefault="00636906"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247A0BE" w14:textId="77777777" w:rsidR="00636906" w:rsidRPr="00636906" w:rsidRDefault="00636906" w:rsidP="00697EA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0EE84EC" w14:textId="77777777" w:rsidR="00636906" w:rsidRPr="00636906" w:rsidRDefault="00636906" w:rsidP="00697EA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96E31DF" w14:textId="77777777" w:rsidR="00636906" w:rsidRPr="00636906" w:rsidRDefault="00636906" w:rsidP="00697EA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37BED36" w14:textId="77777777" w:rsidR="00636906" w:rsidRPr="00636906" w:rsidRDefault="00636906" w:rsidP="00697EAC">
            <w:pPr>
              <w:rPr>
                <w:szCs w:val="22"/>
                <w:lang w:val="en-US"/>
              </w:rPr>
            </w:pPr>
            <w:r>
              <w:rPr>
                <w:szCs w:val="22"/>
                <w:lang w:val="en-US"/>
              </w:rPr>
              <w:t>Proposed resolution</w:t>
            </w:r>
          </w:p>
        </w:tc>
      </w:tr>
      <w:tr w:rsidR="00636906" w:rsidRPr="00A0066F" w14:paraId="625F27E4" w14:textId="77777777" w:rsidTr="00636906">
        <w:trPr>
          <w:trHeight w:val="1223"/>
          <w:jc w:val="center"/>
        </w:trPr>
        <w:tc>
          <w:tcPr>
            <w:tcW w:w="355" w:type="pct"/>
            <w:shd w:val="clear" w:color="auto" w:fill="auto"/>
          </w:tcPr>
          <w:p w14:paraId="4A923E81" w14:textId="4743D8FA" w:rsidR="00636906" w:rsidRPr="007F0698" w:rsidRDefault="00636906" w:rsidP="008542E5">
            <w:pPr>
              <w:jc w:val="center"/>
              <w:rPr>
                <w:b/>
                <w:sz w:val="24"/>
                <w:szCs w:val="24"/>
                <w:lang w:val="en-US"/>
              </w:rPr>
            </w:pPr>
            <w:r w:rsidRPr="007F0698">
              <w:rPr>
                <w:rFonts w:ascii="Arial" w:hAnsi="Arial" w:cs="Arial"/>
                <w:b/>
                <w:sz w:val="20"/>
                <w:lang w:val="en-US" w:eastAsia="zh-CN"/>
              </w:rPr>
              <w:t>124</w:t>
            </w:r>
            <w:r w:rsidR="00396EAD" w:rsidRPr="007F0698">
              <w:rPr>
                <w:rFonts w:ascii="Arial" w:hAnsi="Arial" w:cs="Arial"/>
                <w:b/>
                <w:sz w:val="20"/>
                <w:lang w:val="en-US" w:eastAsia="zh-CN"/>
              </w:rPr>
              <w:t>3</w:t>
            </w:r>
          </w:p>
          <w:p w14:paraId="6774B1B4" w14:textId="77777777" w:rsidR="00636906" w:rsidRPr="001E491B" w:rsidRDefault="00636906" w:rsidP="008542E5">
            <w:pPr>
              <w:jc w:val="center"/>
              <w:rPr>
                <w:sz w:val="24"/>
                <w:szCs w:val="24"/>
                <w:lang w:val="en-US"/>
              </w:rPr>
            </w:pPr>
          </w:p>
        </w:tc>
        <w:tc>
          <w:tcPr>
            <w:tcW w:w="468" w:type="pct"/>
            <w:shd w:val="clear" w:color="auto" w:fill="auto"/>
          </w:tcPr>
          <w:p w14:paraId="02D2343D" w14:textId="27E1635E" w:rsidR="00636906" w:rsidRPr="001E491B" w:rsidRDefault="00636906" w:rsidP="008542E5">
            <w:pPr>
              <w:jc w:val="center"/>
              <w:rPr>
                <w:sz w:val="24"/>
                <w:szCs w:val="24"/>
                <w:lang w:val="en-US"/>
              </w:rPr>
            </w:pPr>
            <w:r w:rsidRPr="008542E5">
              <w:rPr>
                <w:rFonts w:ascii="Arial" w:hAnsi="Arial" w:cs="Arial"/>
                <w:sz w:val="20"/>
                <w:lang w:val="en-US" w:eastAsia="zh-CN"/>
              </w:rPr>
              <w:t>36.3.2.</w:t>
            </w:r>
            <w:r w:rsidR="00396EAD">
              <w:rPr>
                <w:rFonts w:ascii="Arial" w:hAnsi="Arial" w:cs="Arial"/>
                <w:sz w:val="20"/>
                <w:lang w:val="en-US" w:eastAsia="zh-CN"/>
              </w:rPr>
              <w:t>2</w:t>
            </w:r>
          </w:p>
        </w:tc>
        <w:tc>
          <w:tcPr>
            <w:tcW w:w="322" w:type="pct"/>
            <w:shd w:val="clear" w:color="auto" w:fill="auto"/>
          </w:tcPr>
          <w:p w14:paraId="552AC693" w14:textId="620A3858" w:rsidR="00636906" w:rsidRPr="008542E5" w:rsidRDefault="00396EAD" w:rsidP="008542E5">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6510DB01" w14:textId="26F77381" w:rsidR="00636906" w:rsidRPr="008542E5" w:rsidRDefault="00396EAD" w:rsidP="008542E5">
            <w:pPr>
              <w:rPr>
                <w:rFonts w:ascii="Arial" w:hAnsi="Arial" w:cs="Arial"/>
                <w:sz w:val="20"/>
                <w:lang w:val="en-US" w:eastAsia="zh-CN"/>
              </w:rPr>
            </w:pPr>
            <w:r>
              <w:rPr>
                <w:rFonts w:ascii="Arial" w:hAnsi="Arial" w:cs="Arial"/>
                <w:sz w:val="20"/>
                <w:lang w:val="en-US" w:eastAsia="zh-CN"/>
              </w:rPr>
              <w:t>11</w:t>
            </w:r>
          </w:p>
        </w:tc>
        <w:tc>
          <w:tcPr>
            <w:tcW w:w="1524" w:type="pct"/>
            <w:shd w:val="clear" w:color="auto" w:fill="auto"/>
          </w:tcPr>
          <w:p w14:paraId="52AEB1E5" w14:textId="3B8133AC" w:rsidR="00636906" w:rsidRPr="008542E5" w:rsidRDefault="00396EAD" w:rsidP="008542E5">
            <w:pPr>
              <w:rPr>
                <w:rFonts w:ascii="Arial" w:hAnsi="Arial" w:cs="Arial"/>
                <w:sz w:val="20"/>
                <w:lang w:val="en-US"/>
              </w:rPr>
            </w:pPr>
            <w:r w:rsidRPr="00396EAD">
              <w:rPr>
                <w:rFonts w:ascii="Arial" w:hAnsi="Arial" w:cs="Arial"/>
                <w:sz w:val="20"/>
              </w:rPr>
              <w:t xml:space="preserve">This statement "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 is not accurate.  May want to break into two statements: shall be able to allocate ... in </w:t>
            </w:r>
            <w:proofErr w:type="spellStart"/>
            <w:r w:rsidRPr="00396EAD">
              <w:rPr>
                <w:rFonts w:ascii="Arial" w:hAnsi="Arial" w:cs="Arial"/>
                <w:sz w:val="20"/>
              </w:rPr>
              <w:t>pri</w:t>
            </w:r>
            <w:proofErr w:type="spellEnd"/>
            <w:r w:rsidRPr="00396EAD">
              <w:rPr>
                <w:rFonts w:ascii="Arial" w:hAnsi="Arial" w:cs="Arial"/>
                <w:sz w:val="20"/>
              </w:rPr>
              <w:t xml:space="preserve"> 80MHz.  May allocate to non-primary 80 if STA support SST</w:t>
            </w:r>
          </w:p>
        </w:tc>
        <w:tc>
          <w:tcPr>
            <w:tcW w:w="984" w:type="pct"/>
            <w:shd w:val="clear" w:color="auto" w:fill="auto"/>
          </w:tcPr>
          <w:p w14:paraId="12EB73B0" w14:textId="77777777" w:rsidR="00636906" w:rsidRPr="008542E5" w:rsidRDefault="00636906" w:rsidP="008542E5">
            <w:pPr>
              <w:rPr>
                <w:rFonts w:ascii="Arial" w:hAnsi="Arial" w:cs="Arial"/>
                <w:sz w:val="20"/>
                <w:lang w:val="en-US"/>
              </w:rPr>
            </w:pPr>
            <w:r w:rsidRPr="008542E5">
              <w:rPr>
                <w:rFonts w:ascii="Arial" w:hAnsi="Arial" w:cs="Arial"/>
                <w:sz w:val="20"/>
                <w:lang w:val="en-US"/>
              </w:rPr>
              <w:t>As in comment</w:t>
            </w:r>
          </w:p>
        </w:tc>
        <w:tc>
          <w:tcPr>
            <w:tcW w:w="1025" w:type="pct"/>
          </w:tcPr>
          <w:p w14:paraId="6DC1E414" w14:textId="77777777" w:rsidR="00636906" w:rsidRPr="0098028B" w:rsidRDefault="006F53B4" w:rsidP="008542E5">
            <w:pPr>
              <w:rPr>
                <w:rFonts w:ascii="Arial" w:hAnsi="Arial" w:cs="Arial"/>
                <w:sz w:val="20"/>
                <w:lang w:val="en-US"/>
              </w:rPr>
            </w:pPr>
            <w:r w:rsidRPr="00201FBB">
              <w:rPr>
                <w:rFonts w:ascii="Arial" w:hAnsi="Arial" w:cs="Arial"/>
                <w:sz w:val="20"/>
                <w:highlight w:val="yellow"/>
                <w:lang w:val="en-US"/>
              </w:rPr>
              <w:t>REVISED</w:t>
            </w:r>
          </w:p>
          <w:p w14:paraId="4257B57F" w14:textId="77777777" w:rsidR="00636906" w:rsidRDefault="00636906" w:rsidP="008542E5">
            <w:pPr>
              <w:rPr>
                <w:rFonts w:ascii="Arial" w:hAnsi="Arial" w:cs="Arial"/>
                <w:sz w:val="20"/>
                <w:lang w:val="en-US"/>
              </w:rPr>
            </w:pPr>
          </w:p>
          <w:p w14:paraId="39DAA812" w14:textId="77777777" w:rsidR="00340698" w:rsidRDefault="00340698" w:rsidP="008542E5">
            <w:pPr>
              <w:rPr>
                <w:rFonts w:ascii="Arial" w:hAnsi="Arial" w:cs="Arial"/>
                <w:sz w:val="20"/>
                <w:lang w:val="en-US"/>
              </w:rPr>
            </w:pPr>
          </w:p>
          <w:p w14:paraId="146E99B3" w14:textId="2CDB07C7" w:rsidR="00636906" w:rsidRDefault="006F53B4" w:rsidP="008542E5">
            <w:pPr>
              <w:rPr>
                <w:rFonts w:ascii="Arial" w:hAnsi="Arial" w:cs="Arial"/>
                <w:sz w:val="20"/>
                <w:lang w:val="en-US"/>
              </w:rPr>
            </w:pPr>
            <w:r>
              <w:rPr>
                <w:rFonts w:ascii="Arial" w:hAnsi="Arial" w:cs="Arial"/>
                <w:sz w:val="20"/>
                <w:lang w:val="en-US"/>
              </w:rPr>
              <w:t xml:space="preserve">Agree with the comment in </w:t>
            </w:r>
            <w:r w:rsidR="00396EAD">
              <w:rPr>
                <w:rFonts w:ascii="Arial" w:hAnsi="Arial" w:cs="Arial"/>
                <w:sz w:val="20"/>
                <w:lang w:val="en-US"/>
              </w:rPr>
              <w:t>principle</w:t>
            </w:r>
            <w:r>
              <w:rPr>
                <w:rFonts w:ascii="Arial" w:hAnsi="Arial" w:cs="Arial"/>
                <w:sz w:val="20"/>
                <w:lang w:val="en-US"/>
              </w:rPr>
              <w:t xml:space="preserve"> with </w:t>
            </w:r>
            <w:r w:rsidR="00A0066F">
              <w:rPr>
                <w:rFonts w:ascii="Arial" w:hAnsi="Arial" w:cs="Arial"/>
                <w:sz w:val="20"/>
                <w:lang w:val="en-US"/>
              </w:rPr>
              <w:t>modification of</w:t>
            </w:r>
            <w:r>
              <w:rPr>
                <w:rFonts w:ascii="Arial" w:hAnsi="Arial" w:cs="Arial"/>
                <w:sz w:val="20"/>
                <w:lang w:val="en-US"/>
              </w:rPr>
              <w:t xml:space="preserve"> text.</w:t>
            </w:r>
          </w:p>
          <w:p w14:paraId="720B35BA" w14:textId="77777777" w:rsidR="006F53B4" w:rsidRDefault="006F53B4" w:rsidP="008542E5">
            <w:pPr>
              <w:rPr>
                <w:rFonts w:ascii="Arial" w:hAnsi="Arial" w:cs="Arial"/>
                <w:sz w:val="20"/>
                <w:lang w:val="en-US"/>
              </w:rPr>
            </w:pPr>
          </w:p>
          <w:p w14:paraId="5B293E16" w14:textId="5FCD5F14" w:rsidR="000070BF" w:rsidRDefault="000070BF" w:rsidP="008542E5">
            <w:pPr>
              <w:rPr>
                <w:rFonts w:ascii="Arial" w:hAnsi="Arial" w:cs="Arial"/>
                <w:sz w:val="20"/>
                <w:lang w:val="en-US"/>
              </w:rPr>
            </w:pPr>
            <w:r>
              <w:rPr>
                <w:rFonts w:ascii="Arial" w:hAnsi="Arial" w:cs="Arial"/>
                <w:sz w:val="20"/>
                <w:lang w:val="en-US"/>
              </w:rPr>
              <w:t>The revised text has been discussed in 692r</w:t>
            </w:r>
            <w:r w:rsidR="00F46E2A">
              <w:rPr>
                <w:rFonts w:ascii="Arial" w:hAnsi="Arial" w:cs="Arial"/>
                <w:sz w:val="20"/>
                <w:lang w:val="en-US"/>
              </w:rPr>
              <w:t>2</w:t>
            </w:r>
            <w:r>
              <w:rPr>
                <w:rFonts w:ascii="Arial" w:hAnsi="Arial" w:cs="Arial"/>
                <w:sz w:val="20"/>
                <w:lang w:val="en-US"/>
              </w:rPr>
              <w:t xml:space="preserve">. </w:t>
            </w:r>
          </w:p>
          <w:p w14:paraId="583FB353" w14:textId="77777777" w:rsidR="000070BF" w:rsidRDefault="000070BF" w:rsidP="008542E5">
            <w:pPr>
              <w:rPr>
                <w:rFonts w:ascii="Arial" w:hAnsi="Arial" w:cs="Arial"/>
                <w:sz w:val="20"/>
                <w:lang w:val="en-US"/>
              </w:rPr>
            </w:pPr>
          </w:p>
          <w:p w14:paraId="5B441E31" w14:textId="5499C9EF" w:rsidR="0012711C" w:rsidRDefault="0012711C" w:rsidP="003B3A2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9</w:t>
            </w:r>
            <w:r w:rsidRPr="00FB2D3E">
              <w:rPr>
                <w:rFonts w:ascii="Arial" w:hAnsi="Arial" w:cs="Arial"/>
                <w:sz w:val="20"/>
                <w:vertAlign w:val="superscript"/>
                <w:lang w:val="en-US"/>
              </w:rPr>
              <w:t>th</w:t>
            </w:r>
            <w:r>
              <w:rPr>
                <w:rFonts w:ascii="Arial" w:hAnsi="Arial" w:cs="Arial"/>
                <w:sz w:val="20"/>
                <w:lang w:val="en-US"/>
              </w:rPr>
              <w:t xml:space="preserve"> paragraph of 36.3.2.2 in 692r2).</w:t>
            </w:r>
          </w:p>
          <w:p w14:paraId="33190846" w14:textId="5F4721D4" w:rsidR="00636906" w:rsidRPr="008542E5" w:rsidRDefault="000070BF" w:rsidP="003B3A2C">
            <w:pPr>
              <w:rPr>
                <w:rFonts w:ascii="Arial" w:hAnsi="Arial" w:cs="Arial"/>
                <w:sz w:val="20"/>
                <w:lang w:val="en-US"/>
              </w:rPr>
            </w:pPr>
            <w:r>
              <w:rPr>
                <w:rFonts w:ascii="Arial" w:hAnsi="Arial" w:cs="Arial"/>
                <w:sz w:val="20"/>
                <w:lang w:val="en-US"/>
              </w:rPr>
              <w:t xml:space="preserve"> </w:t>
            </w:r>
          </w:p>
        </w:tc>
      </w:tr>
      <w:tr w:rsidR="007D2622" w:rsidRPr="00A0066F" w14:paraId="5B8BEDFC" w14:textId="77777777" w:rsidTr="00636906">
        <w:trPr>
          <w:trHeight w:val="1223"/>
          <w:jc w:val="center"/>
        </w:trPr>
        <w:tc>
          <w:tcPr>
            <w:tcW w:w="355" w:type="pct"/>
            <w:shd w:val="clear" w:color="auto" w:fill="auto"/>
          </w:tcPr>
          <w:p w14:paraId="51A07F92" w14:textId="5D93103D" w:rsidR="007D2622" w:rsidRPr="007F0698" w:rsidRDefault="007D2622" w:rsidP="008542E5">
            <w:pPr>
              <w:jc w:val="center"/>
              <w:rPr>
                <w:rFonts w:ascii="Arial" w:hAnsi="Arial" w:cs="Arial"/>
                <w:b/>
                <w:sz w:val="20"/>
                <w:lang w:val="en-US" w:eastAsia="zh-CN"/>
              </w:rPr>
            </w:pPr>
            <w:r>
              <w:rPr>
                <w:rFonts w:ascii="Arial" w:hAnsi="Arial" w:cs="Arial"/>
                <w:b/>
                <w:sz w:val="20"/>
                <w:lang w:val="en-US" w:eastAsia="zh-CN"/>
              </w:rPr>
              <w:t>1287</w:t>
            </w:r>
          </w:p>
        </w:tc>
        <w:tc>
          <w:tcPr>
            <w:tcW w:w="468" w:type="pct"/>
            <w:shd w:val="clear" w:color="auto" w:fill="auto"/>
          </w:tcPr>
          <w:p w14:paraId="154AEAC5" w14:textId="6DE2CD2C" w:rsidR="007D2622" w:rsidRPr="008542E5" w:rsidRDefault="007D2622" w:rsidP="008542E5">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761D3C2A" w14:textId="30E60918" w:rsidR="007D2622" w:rsidRDefault="007D2622" w:rsidP="008542E5">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A9A04BA" w14:textId="03F7BE28" w:rsidR="007D2622" w:rsidRDefault="007D2622" w:rsidP="008542E5">
            <w:pPr>
              <w:rPr>
                <w:rFonts w:ascii="Arial" w:hAnsi="Arial" w:cs="Arial"/>
                <w:sz w:val="20"/>
                <w:lang w:val="en-US" w:eastAsia="zh-CN"/>
              </w:rPr>
            </w:pPr>
            <w:r>
              <w:rPr>
                <w:rFonts w:ascii="Arial" w:hAnsi="Arial" w:cs="Arial"/>
                <w:sz w:val="20"/>
                <w:lang w:val="en-US" w:eastAsia="zh-CN"/>
              </w:rPr>
              <w:t>15</w:t>
            </w:r>
          </w:p>
        </w:tc>
        <w:tc>
          <w:tcPr>
            <w:tcW w:w="1524" w:type="pct"/>
            <w:shd w:val="clear" w:color="auto" w:fill="auto"/>
          </w:tcPr>
          <w:p w14:paraId="61B43BF2" w14:textId="5F1C5919" w:rsidR="007D2622" w:rsidRPr="00396EAD" w:rsidRDefault="007D2622" w:rsidP="008542E5">
            <w:pPr>
              <w:rPr>
                <w:rFonts w:ascii="Arial" w:hAnsi="Arial" w:cs="Arial"/>
                <w:sz w:val="20"/>
              </w:rPr>
            </w:pPr>
            <w:r w:rsidRPr="007D2622">
              <w:rPr>
                <w:rFonts w:ascii="Arial" w:hAnsi="Arial" w:cs="Arial"/>
                <w:sz w:val="20"/>
                <w:lang w:val="en-US"/>
              </w:rPr>
              <w:t>To maintain efficiency in a wide bandwidth BSS with lots of 80M operating STAs (even if they only carry with intermittent traffic), the AP must be able to use SST to move such STAs across the BSS bandwidth.</w:t>
            </w:r>
          </w:p>
        </w:tc>
        <w:tc>
          <w:tcPr>
            <w:tcW w:w="984" w:type="pct"/>
            <w:shd w:val="clear" w:color="auto" w:fill="auto"/>
          </w:tcPr>
          <w:p w14:paraId="5A6C8DBA" w14:textId="58A24080" w:rsidR="007D2622" w:rsidRPr="008542E5" w:rsidRDefault="007D2622" w:rsidP="008542E5">
            <w:pPr>
              <w:rPr>
                <w:rFonts w:ascii="Arial" w:hAnsi="Arial" w:cs="Arial"/>
                <w:sz w:val="20"/>
                <w:lang w:val="en-US"/>
              </w:rPr>
            </w:pPr>
            <w:r w:rsidRPr="007D2622">
              <w:rPr>
                <w:rFonts w:ascii="Arial" w:hAnsi="Arial" w:cs="Arial"/>
                <w:sz w:val="20"/>
                <w:lang w:val="en-US"/>
              </w:rPr>
              <w:t>Make SST mandatory for 80M operating STAs</w:t>
            </w:r>
          </w:p>
        </w:tc>
        <w:tc>
          <w:tcPr>
            <w:tcW w:w="1025" w:type="pct"/>
          </w:tcPr>
          <w:p w14:paraId="5A290567" w14:textId="77777777" w:rsidR="007D2622" w:rsidRDefault="007D2622" w:rsidP="008542E5">
            <w:pPr>
              <w:rPr>
                <w:rFonts w:ascii="Arial" w:hAnsi="Arial" w:cs="Arial"/>
                <w:sz w:val="20"/>
                <w:lang w:val="en-US"/>
              </w:rPr>
            </w:pPr>
            <w:r w:rsidRPr="00201FBB">
              <w:rPr>
                <w:rFonts w:ascii="Arial" w:hAnsi="Arial" w:cs="Arial"/>
                <w:sz w:val="20"/>
                <w:highlight w:val="yellow"/>
                <w:lang w:val="en-US"/>
              </w:rPr>
              <w:t>REJECTED</w:t>
            </w:r>
          </w:p>
          <w:p w14:paraId="72C120EC" w14:textId="77777777" w:rsidR="007D2622" w:rsidRDefault="007D2622" w:rsidP="008542E5">
            <w:pPr>
              <w:rPr>
                <w:rFonts w:ascii="Arial" w:hAnsi="Arial" w:cs="Arial"/>
                <w:sz w:val="20"/>
                <w:lang w:val="en-US"/>
              </w:rPr>
            </w:pPr>
          </w:p>
          <w:p w14:paraId="13526E4B" w14:textId="5C206A53" w:rsidR="007D2622" w:rsidRDefault="00D7669A" w:rsidP="00D7669A">
            <w:pPr>
              <w:rPr>
                <w:rFonts w:ascii="Arial" w:hAnsi="Arial" w:cs="Arial"/>
                <w:sz w:val="20"/>
                <w:lang w:val="en-US"/>
              </w:rPr>
            </w:pPr>
            <w:r>
              <w:rPr>
                <w:rFonts w:ascii="Arial" w:hAnsi="Arial" w:cs="Arial"/>
                <w:sz w:val="20"/>
                <w:lang w:val="en-US"/>
              </w:rPr>
              <w:t>As discussed</w:t>
            </w:r>
            <w:r w:rsidR="007D2622">
              <w:rPr>
                <w:rFonts w:ascii="Arial" w:hAnsi="Arial" w:cs="Arial"/>
                <w:sz w:val="20"/>
                <w:lang w:val="en-US"/>
              </w:rPr>
              <w:t xml:space="preserve"> in 692r</w:t>
            </w:r>
            <w:r w:rsidR="00E32B71">
              <w:rPr>
                <w:rFonts w:ascii="Arial" w:hAnsi="Arial" w:cs="Arial"/>
                <w:sz w:val="20"/>
                <w:lang w:val="en-US"/>
              </w:rPr>
              <w:t>2</w:t>
            </w:r>
            <w:r w:rsidR="007D2622">
              <w:rPr>
                <w:rFonts w:ascii="Arial" w:hAnsi="Arial" w:cs="Arial"/>
                <w:sz w:val="20"/>
                <w:lang w:val="en-US"/>
              </w:rPr>
              <w:t xml:space="preserve">, </w:t>
            </w:r>
            <w:r>
              <w:rPr>
                <w:rFonts w:ascii="Arial" w:hAnsi="Arial" w:cs="Arial"/>
                <w:sz w:val="20"/>
                <w:lang w:val="en-US"/>
              </w:rPr>
              <w:t>a</w:t>
            </w:r>
            <w:r w:rsidR="007D2622">
              <w:rPr>
                <w:rFonts w:ascii="Arial" w:hAnsi="Arial" w:cs="Arial"/>
                <w:sz w:val="20"/>
                <w:lang w:val="en-US"/>
              </w:rPr>
              <w:t>n 80 MHz</w:t>
            </w:r>
            <w:r>
              <w:rPr>
                <w:rFonts w:ascii="Arial" w:hAnsi="Arial" w:cs="Arial"/>
                <w:sz w:val="20"/>
                <w:lang w:val="en-US"/>
              </w:rPr>
              <w:t xml:space="preserve"> operating non-AP EHT STA </w:t>
            </w:r>
            <w:r w:rsidRPr="003B3A2C">
              <w:rPr>
                <w:rFonts w:ascii="Arial" w:hAnsi="Arial" w:cs="Arial"/>
                <w:sz w:val="20"/>
                <w:lang w:val="en-US"/>
              </w:rPr>
              <w:t>may (rather than shall)</w:t>
            </w:r>
            <w:r>
              <w:rPr>
                <w:rFonts w:ascii="Arial" w:hAnsi="Arial" w:cs="Arial"/>
                <w:sz w:val="20"/>
                <w:lang w:val="en-US"/>
              </w:rPr>
              <w:t xml:space="preserve"> operate in </w:t>
            </w:r>
            <w:r w:rsidRPr="00D7669A">
              <w:rPr>
                <w:rFonts w:ascii="Arial" w:hAnsi="Arial" w:cs="Arial"/>
                <w:sz w:val="20"/>
                <w:lang w:val="en-US"/>
              </w:rPr>
              <w:t>any 80 MHz channel within Primary 160 MHz of the BSS bandwidth</w:t>
            </w:r>
            <w:r>
              <w:rPr>
                <w:rFonts w:ascii="Arial" w:hAnsi="Arial" w:cs="Arial"/>
                <w:sz w:val="20"/>
                <w:lang w:val="en-US"/>
              </w:rPr>
              <w:t>.</w:t>
            </w:r>
          </w:p>
          <w:p w14:paraId="1185F81B" w14:textId="49196AD9" w:rsidR="00D7669A" w:rsidRPr="0098028B" w:rsidRDefault="00D7669A" w:rsidP="00D7669A">
            <w:pPr>
              <w:rPr>
                <w:rFonts w:ascii="Arial" w:hAnsi="Arial" w:cs="Arial"/>
                <w:sz w:val="20"/>
                <w:lang w:val="en-US"/>
              </w:rPr>
            </w:pPr>
          </w:p>
        </w:tc>
      </w:tr>
      <w:tr w:rsidR="0072449E" w:rsidRPr="00A0066F" w14:paraId="76917B81" w14:textId="77777777" w:rsidTr="00636906">
        <w:trPr>
          <w:trHeight w:val="1223"/>
          <w:jc w:val="center"/>
        </w:trPr>
        <w:tc>
          <w:tcPr>
            <w:tcW w:w="355" w:type="pct"/>
            <w:shd w:val="clear" w:color="auto" w:fill="auto"/>
          </w:tcPr>
          <w:p w14:paraId="359B66FC" w14:textId="77777777" w:rsidR="0072449E" w:rsidRPr="00C346E4" w:rsidRDefault="0072449E" w:rsidP="0072449E">
            <w:pPr>
              <w:jc w:val="center"/>
              <w:rPr>
                <w:b/>
                <w:sz w:val="24"/>
                <w:szCs w:val="24"/>
                <w:lang w:val="en-US"/>
              </w:rPr>
            </w:pPr>
            <w:r w:rsidRPr="00C346E4">
              <w:rPr>
                <w:rFonts w:ascii="Arial" w:hAnsi="Arial" w:cs="Arial"/>
                <w:b/>
                <w:sz w:val="20"/>
                <w:lang w:val="en-US" w:eastAsia="zh-CN"/>
              </w:rPr>
              <w:t>1548</w:t>
            </w:r>
          </w:p>
          <w:p w14:paraId="627BBBA3" w14:textId="77777777" w:rsidR="0072449E" w:rsidRDefault="0072449E" w:rsidP="0072449E">
            <w:pPr>
              <w:jc w:val="center"/>
              <w:rPr>
                <w:rFonts w:ascii="Arial" w:hAnsi="Arial" w:cs="Arial"/>
                <w:b/>
                <w:sz w:val="20"/>
                <w:lang w:val="en-US" w:eastAsia="zh-CN"/>
              </w:rPr>
            </w:pPr>
          </w:p>
        </w:tc>
        <w:tc>
          <w:tcPr>
            <w:tcW w:w="468" w:type="pct"/>
            <w:shd w:val="clear" w:color="auto" w:fill="auto"/>
          </w:tcPr>
          <w:p w14:paraId="3FDA3BD3" w14:textId="25CAA0E6" w:rsidR="0072449E" w:rsidRDefault="0072449E" w:rsidP="0072449E">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3235DECD" w14:textId="698B58BD" w:rsidR="0072449E" w:rsidRDefault="0072449E" w:rsidP="0072449E">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7B12D72" w14:textId="21D84BEA" w:rsidR="0072449E" w:rsidRDefault="0072449E" w:rsidP="0072449E">
            <w:pPr>
              <w:rPr>
                <w:rFonts w:ascii="Arial" w:hAnsi="Arial" w:cs="Arial"/>
                <w:sz w:val="20"/>
                <w:lang w:val="en-US" w:eastAsia="zh-CN"/>
              </w:rPr>
            </w:pPr>
            <w:r>
              <w:rPr>
                <w:rFonts w:ascii="Arial" w:hAnsi="Arial" w:cs="Arial"/>
                <w:sz w:val="20"/>
                <w:lang w:val="en-US" w:eastAsia="zh-CN"/>
              </w:rPr>
              <w:t>16</w:t>
            </w:r>
          </w:p>
        </w:tc>
        <w:tc>
          <w:tcPr>
            <w:tcW w:w="1524" w:type="pct"/>
            <w:shd w:val="clear" w:color="auto" w:fill="auto"/>
          </w:tcPr>
          <w:p w14:paraId="4329597D" w14:textId="01E51027" w:rsidR="0072449E" w:rsidRPr="007D2622" w:rsidRDefault="0072449E" w:rsidP="0072449E">
            <w:pPr>
              <w:rPr>
                <w:rFonts w:ascii="Arial" w:hAnsi="Arial" w:cs="Arial"/>
                <w:sz w:val="20"/>
                <w:lang w:val="en-US"/>
              </w:rPr>
            </w:pPr>
            <w:r w:rsidRPr="00C346E4">
              <w:rPr>
                <w:rFonts w:ascii="Arial" w:hAnsi="Arial" w:cs="Arial"/>
                <w:sz w:val="20"/>
                <w:lang w:val="en-US"/>
              </w:rPr>
              <w:t>SST operation is not defined in 11be. Define the SST operation in EHT.</w:t>
            </w:r>
          </w:p>
        </w:tc>
        <w:tc>
          <w:tcPr>
            <w:tcW w:w="984" w:type="pct"/>
            <w:shd w:val="clear" w:color="auto" w:fill="auto"/>
          </w:tcPr>
          <w:p w14:paraId="245AD98B" w14:textId="4BA947DD" w:rsidR="0072449E" w:rsidRPr="007D2622" w:rsidRDefault="0072449E" w:rsidP="0072449E">
            <w:pPr>
              <w:rPr>
                <w:rFonts w:ascii="Arial" w:hAnsi="Arial" w:cs="Arial"/>
                <w:sz w:val="20"/>
                <w:lang w:val="en-US"/>
              </w:rPr>
            </w:pPr>
            <w:r>
              <w:rPr>
                <w:rFonts w:ascii="Arial" w:hAnsi="Arial" w:cs="Arial"/>
                <w:sz w:val="20"/>
                <w:lang w:val="en-US"/>
              </w:rPr>
              <w:t>As in comment</w:t>
            </w:r>
          </w:p>
        </w:tc>
        <w:tc>
          <w:tcPr>
            <w:tcW w:w="1025" w:type="pct"/>
          </w:tcPr>
          <w:p w14:paraId="3836BCC2" w14:textId="77777777" w:rsidR="0072449E" w:rsidRDefault="0072449E" w:rsidP="0072449E">
            <w:pPr>
              <w:rPr>
                <w:rFonts w:ascii="Arial" w:hAnsi="Arial" w:cs="Arial"/>
                <w:sz w:val="20"/>
                <w:lang w:val="en-US"/>
              </w:rPr>
            </w:pPr>
            <w:r w:rsidRPr="0072449E">
              <w:rPr>
                <w:rFonts w:ascii="Arial" w:hAnsi="Arial" w:cs="Arial"/>
                <w:sz w:val="20"/>
                <w:highlight w:val="yellow"/>
                <w:lang w:val="en-US"/>
              </w:rPr>
              <w:t>REVISED</w:t>
            </w:r>
          </w:p>
          <w:p w14:paraId="26F4364B" w14:textId="77777777" w:rsidR="0072449E" w:rsidRDefault="0072449E" w:rsidP="0072449E">
            <w:pPr>
              <w:rPr>
                <w:rFonts w:ascii="Arial" w:hAnsi="Arial" w:cs="Arial"/>
                <w:sz w:val="20"/>
                <w:lang w:val="en-US"/>
              </w:rPr>
            </w:pPr>
          </w:p>
          <w:p w14:paraId="01D3B098" w14:textId="77DF94B8" w:rsidR="0072449E" w:rsidRDefault="003B3A2C" w:rsidP="0072449E">
            <w:pPr>
              <w:rPr>
                <w:rFonts w:ascii="Arial" w:hAnsi="Arial" w:cs="Arial"/>
                <w:sz w:val="20"/>
                <w:lang w:val="en-US"/>
              </w:rPr>
            </w:pPr>
            <w:r>
              <w:rPr>
                <w:rFonts w:ascii="Arial" w:hAnsi="Arial" w:cs="Arial"/>
                <w:sz w:val="20"/>
                <w:lang w:val="en-US"/>
              </w:rPr>
              <w:t>As discussed in 692r2</w:t>
            </w:r>
            <w:r w:rsidR="0072449E">
              <w:rPr>
                <w:rFonts w:ascii="Arial" w:hAnsi="Arial" w:cs="Arial"/>
                <w:sz w:val="20"/>
                <w:lang w:val="en-US"/>
              </w:rPr>
              <w:t xml:space="preserve">, an 80 MHz operating non-AP EHT STA </w:t>
            </w:r>
            <w:r w:rsidR="0072449E" w:rsidRPr="0072449E">
              <w:rPr>
                <w:rFonts w:ascii="Arial" w:hAnsi="Arial" w:cs="Arial"/>
                <w:sz w:val="20"/>
                <w:lang w:val="en-US"/>
              </w:rPr>
              <w:t>may</w:t>
            </w:r>
            <w:r w:rsidR="0072449E" w:rsidRPr="00D7669A">
              <w:rPr>
                <w:rFonts w:ascii="Arial" w:hAnsi="Arial" w:cs="Arial"/>
                <w:sz w:val="20"/>
                <w:highlight w:val="yellow"/>
                <w:lang w:val="en-US"/>
              </w:rPr>
              <w:t xml:space="preserve"> </w:t>
            </w:r>
            <w:r w:rsidR="0072449E">
              <w:rPr>
                <w:rFonts w:ascii="Arial" w:hAnsi="Arial" w:cs="Arial"/>
                <w:sz w:val="20"/>
                <w:lang w:val="en-US"/>
              </w:rPr>
              <w:t xml:space="preserve">operate in </w:t>
            </w:r>
            <w:r w:rsidR="0072449E" w:rsidRPr="00D7669A">
              <w:rPr>
                <w:rFonts w:ascii="Arial" w:hAnsi="Arial" w:cs="Arial"/>
                <w:sz w:val="20"/>
                <w:lang w:val="en-US"/>
              </w:rPr>
              <w:t>any 80 MHz channel within Primary 160 MHz of the BSS bandwidth</w:t>
            </w:r>
            <w:r w:rsidR="0072449E">
              <w:rPr>
                <w:rFonts w:ascii="Arial" w:hAnsi="Arial" w:cs="Arial"/>
                <w:sz w:val="20"/>
                <w:lang w:val="en-US"/>
              </w:rPr>
              <w:t>.</w:t>
            </w:r>
          </w:p>
          <w:p w14:paraId="312A666D" w14:textId="77777777" w:rsidR="0072449E" w:rsidRDefault="0072449E" w:rsidP="0072449E">
            <w:pPr>
              <w:rPr>
                <w:rFonts w:ascii="Arial" w:hAnsi="Arial" w:cs="Arial"/>
                <w:sz w:val="20"/>
                <w:lang w:val="en-US"/>
              </w:rPr>
            </w:pPr>
          </w:p>
          <w:p w14:paraId="4C5867C3" w14:textId="2AE4C997" w:rsidR="0072449E" w:rsidRPr="00201FBB" w:rsidRDefault="003B3A2C" w:rsidP="00FB2D3E">
            <w:pPr>
              <w:rPr>
                <w:rFonts w:ascii="Arial" w:hAnsi="Arial" w:cs="Arial"/>
                <w:sz w:val="20"/>
                <w:highlight w:val="yellow"/>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w:t>
            </w:r>
            <w:r w:rsidR="00FB2D3E">
              <w:rPr>
                <w:rFonts w:ascii="Arial" w:hAnsi="Arial" w:cs="Arial"/>
                <w:sz w:val="20"/>
                <w:lang w:val="en-US"/>
              </w:rPr>
              <w:t>the 9</w:t>
            </w:r>
            <w:r w:rsidR="00FB2D3E" w:rsidRPr="00FB2D3E">
              <w:rPr>
                <w:rFonts w:ascii="Arial" w:hAnsi="Arial" w:cs="Arial"/>
                <w:sz w:val="20"/>
                <w:vertAlign w:val="superscript"/>
                <w:lang w:val="en-US"/>
              </w:rPr>
              <w:t>th</w:t>
            </w:r>
            <w:r w:rsidR="00FB2D3E">
              <w:rPr>
                <w:rFonts w:ascii="Arial" w:hAnsi="Arial" w:cs="Arial"/>
                <w:sz w:val="20"/>
                <w:lang w:val="en-US"/>
              </w:rPr>
              <w:t xml:space="preserve"> paragraph of 36.3.2.2 </w:t>
            </w:r>
            <w:r>
              <w:rPr>
                <w:rFonts w:ascii="Arial" w:hAnsi="Arial" w:cs="Arial"/>
                <w:sz w:val="20"/>
                <w:lang w:val="en-US"/>
              </w:rPr>
              <w:t>in 692r2).</w:t>
            </w:r>
          </w:p>
        </w:tc>
      </w:tr>
      <w:tr w:rsidR="0072449E" w:rsidRPr="00A0066F" w14:paraId="32A1B48A" w14:textId="77777777" w:rsidTr="00636906">
        <w:trPr>
          <w:trHeight w:val="1223"/>
          <w:jc w:val="center"/>
        </w:trPr>
        <w:tc>
          <w:tcPr>
            <w:tcW w:w="355" w:type="pct"/>
            <w:shd w:val="clear" w:color="auto" w:fill="auto"/>
          </w:tcPr>
          <w:p w14:paraId="02224A0C" w14:textId="407B9F2E" w:rsidR="0072449E" w:rsidRPr="00C346E4" w:rsidRDefault="0072449E" w:rsidP="0072449E">
            <w:pPr>
              <w:jc w:val="center"/>
              <w:rPr>
                <w:rFonts w:ascii="Arial" w:hAnsi="Arial" w:cs="Arial"/>
                <w:b/>
                <w:sz w:val="20"/>
                <w:lang w:val="en-US" w:eastAsia="zh-CN"/>
              </w:rPr>
            </w:pPr>
            <w:r>
              <w:rPr>
                <w:rFonts w:ascii="Arial" w:hAnsi="Arial" w:cs="Arial"/>
                <w:b/>
                <w:sz w:val="20"/>
                <w:lang w:val="en-US" w:eastAsia="zh-CN"/>
              </w:rPr>
              <w:t>1549</w:t>
            </w:r>
          </w:p>
        </w:tc>
        <w:tc>
          <w:tcPr>
            <w:tcW w:w="468" w:type="pct"/>
            <w:shd w:val="clear" w:color="auto" w:fill="auto"/>
          </w:tcPr>
          <w:p w14:paraId="787F71B7" w14:textId="61968CB6" w:rsidR="0072449E" w:rsidRPr="008542E5" w:rsidRDefault="0072449E" w:rsidP="0072449E">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4C3A8500" w14:textId="67A11C9F" w:rsidR="0072449E" w:rsidRDefault="0072449E" w:rsidP="0072449E">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C0D23CB" w14:textId="2AD3FF4B" w:rsidR="0072449E" w:rsidRDefault="0072449E" w:rsidP="0072449E">
            <w:pPr>
              <w:rPr>
                <w:rFonts w:ascii="Arial" w:hAnsi="Arial" w:cs="Arial"/>
                <w:sz w:val="20"/>
                <w:lang w:val="en-US" w:eastAsia="zh-CN"/>
              </w:rPr>
            </w:pPr>
            <w:r>
              <w:rPr>
                <w:rFonts w:ascii="Arial" w:hAnsi="Arial" w:cs="Arial"/>
                <w:sz w:val="20"/>
                <w:lang w:val="en-US" w:eastAsia="zh-CN"/>
              </w:rPr>
              <w:t>17</w:t>
            </w:r>
          </w:p>
        </w:tc>
        <w:tc>
          <w:tcPr>
            <w:tcW w:w="1524" w:type="pct"/>
            <w:shd w:val="clear" w:color="auto" w:fill="auto"/>
          </w:tcPr>
          <w:p w14:paraId="1F2317F0" w14:textId="21F59992" w:rsidR="0072449E" w:rsidRPr="00C346E4" w:rsidRDefault="0072449E" w:rsidP="0072449E">
            <w:pPr>
              <w:rPr>
                <w:rFonts w:ascii="Arial" w:hAnsi="Arial" w:cs="Arial"/>
                <w:sz w:val="20"/>
                <w:lang w:val="en-US"/>
              </w:rPr>
            </w:pPr>
            <w:r w:rsidRPr="00C346E4">
              <w:rPr>
                <w:rFonts w:ascii="Arial" w:hAnsi="Arial" w:cs="Arial"/>
                <w:sz w:val="20"/>
                <w:lang w:val="en-US"/>
              </w:rPr>
              <w:t>if SST is not supported, 80MHz operating STA should be operated in primary 80MHz. Delete the TBD</w:t>
            </w:r>
          </w:p>
        </w:tc>
        <w:tc>
          <w:tcPr>
            <w:tcW w:w="984" w:type="pct"/>
            <w:shd w:val="clear" w:color="auto" w:fill="auto"/>
          </w:tcPr>
          <w:p w14:paraId="205A08F6" w14:textId="661127CA" w:rsidR="0072449E" w:rsidRDefault="0072449E" w:rsidP="0072449E">
            <w:pPr>
              <w:rPr>
                <w:rFonts w:ascii="Arial" w:hAnsi="Arial" w:cs="Arial"/>
                <w:sz w:val="20"/>
                <w:lang w:val="en-US"/>
              </w:rPr>
            </w:pPr>
            <w:r>
              <w:rPr>
                <w:rFonts w:ascii="Arial" w:hAnsi="Arial" w:cs="Arial"/>
                <w:sz w:val="20"/>
                <w:lang w:val="en-US"/>
              </w:rPr>
              <w:t>As in comment</w:t>
            </w:r>
          </w:p>
        </w:tc>
        <w:tc>
          <w:tcPr>
            <w:tcW w:w="1025" w:type="pct"/>
          </w:tcPr>
          <w:p w14:paraId="7C7439EF" w14:textId="258E22B5" w:rsidR="0072449E" w:rsidRDefault="0072449E" w:rsidP="0072449E">
            <w:pPr>
              <w:rPr>
                <w:ins w:id="2" w:author="Yan Xin" w:date="2021-05-06T10:53:00Z"/>
                <w:rFonts w:ascii="Arial" w:hAnsi="Arial" w:cs="Arial"/>
                <w:sz w:val="20"/>
                <w:lang w:val="en-US"/>
              </w:rPr>
            </w:pPr>
            <w:del w:id="3" w:author="Yan Xin" w:date="2021-05-06T10:53:00Z">
              <w:r w:rsidRPr="0072449E" w:rsidDel="00994206">
                <w:rPr>
                  <w:rFonts w:ascii="Arial" w:hAnsi="Arial" w:cs="Arial"/>
                  <w:sz w:val="20"/>
                  <w:highlight w:val="yellow"/>
                  <w:lang w:val="en-US"/>
                </w:rPr>
                <w:delText>ACCEPTED</w:delText>
              </w:r>
            </w:del>
            <w:ins w:id="4" w:author="Yan Xin" w:date="2021-05-06T10:53:00Z">
              <w:r w:rsidR="00994206">
                <w:rPr>
                  <w:rFonts w:ascii="Arial" w:hAnsi="Arial" w:cs="Arial"/>
                  <w:sz w:val="20"/>
                  <w:highlight w:val="yellow"/>
                  <w:lang w:val="en-US"/>
                </w:rPr>
                <w:t>Revised</w:t>
              </w:r>
            </w:ins>
          </w:p>
          <w:p w14:paraId="11DF78C4" w14:textId="77777777" w:rsidR="00994206" w:rsidRDefault="00994206" w:rsidP="0072449E">
            <w:pPr>
              <w:rPr>
                <w:ins w:id="5" w:author="Yan Xin" w:date="2021-05-06T10:53:00Z"/>
                <w:rFonts w:ascii="Arial" w:hAnsi="Arial" w:cs="Arial"/>
                <w:sz w:val="20"/>
                <w:lang w:val="en-US"/>
              </w:rPr>
            </w:pPr>
          </w:p>
          <w:p w14:paraId="391696BD" w14:textId="313FE29C" w:rsidR="00994206" w:rsidRDefault="00994206" w:rsidP="0072449E">
            <w:pPr>
              <w:rPr>
                <w:rFonts w:ascii="Arial" w:hAnsi="Arial" w:cs="Arial"/>
                <w:sz w:val="20"/>
                <w:lang w:val="en-US"/>
              </w:rPr>
            </w:pPr>
            <w:proofErr w:type="spellStart"/>
            <w:ins w:id="6" w:author="Yan Xin" w:date="2021-05-06T10:54:00Z">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this has been resolved in 692r2. No further changes needed.</w:t>
              </w:r>
            </w:ins>
          </w:p>
        </w:tc>
      </w:tr>
      <w:tr w:rsidR="000F5177" w:rsidRPr="00A0066F" w14:paraId="5437226B" w14:textId="77777777" w:rsidTr="00636906">
        <w:trPr>
          <w:trHeight w:val="1223"/>
          <w:jc w:val="center"/>
        </w:trPr>
        <w:tc>
          <w:tcPr>
            <w:tcW w:w="355" w:type="pct"/>
            <w:shd w:val="clear" w:color="auto" w:fill="auto"/>
          </w:tcPr>
          <w:p w14:paraId="5CC1E7A4" w14:textId="62303956" w:rsidR="000F5177" w:rsidRDefault="000F5177" w:rsidP="000F5177">
            <w:pPr>
              <w:jc w:val="center"/>
              <w:rPr>
                <w:rFonts w:ascii="Arial" w:hAnsi="Arial" w:cs="Arial"/>
                <w:b/>
                <w:sz w:val="20"/>
                <w:lang w:val="en-US" w:eastAsia="zh-CN"/>
              </w:rPr>
            </w:pPr>
            <w:r>
              <w:rPr>
                <w:rFonts w:ascii="Arial" w:hAnsi="Arial" w:cs="Arial"/>
                <w:b/>
                <w:sz w:val="20"/>
                <w:lang w:val="en-US" w:eastAsia="zh-CN"/>
              </w:rPr>
              <w:t>2020</w:t>
            </w:r>
          </w:p>
        </w:tc>
        <w:tc>
          <w:tcPr>
            <w:tcW w:w="468" w:type="pct"/>
            <w:shd w:val="clear" w:color="auto" w:fill="auto"/>
          </w:tcPr>
          <w:p w14:paraId="15E05C2B" w14:textId="3DBA5FF4" w:rsidR="000F5177" w:rsidRPr="008542E5" w:rsidRDefault="000F5177" w:rsidP="000F5177">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B3C8C13" w14:textId="31FFD953" w:rsidR="000F5177" w:rsidRDefault="000F5177" w:rsidP="000F5177">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CD6A66B" w14:textId="3F411C25" w:rsidR="000F5177" w:rsidRDefault="000F5177" w:rsidP="000F5177">
            <w:pPr>
              <w:rPr>
                <w:rFonts w:ascii="Arial" w:hAnsi="Arial" w:cs="Arial"/>
                <w:sz w:val="20"/>
                <w:lang w:val="en-US" w:eastAsia="zh-CN"/>
              </w:rPr>
            </w:pPr>
            <w:r>
              <w:rPr>
                <w:rFonts w:ascii="Arial" w:hAnsi="Arial" w:cs="Arial"/>
                <w:sz w:val="20"/>
                <w:lang w:val="en-US" w:eastAsia="zh-CN"/>
              </w:rPr>
              <w:t>17</w:t>
            </w:r>
          </w:p>
        </w:tc>
        <w:tc>
          <w:tcPr>
            <w:tcW w:w="1524" w:type="pct"/>
            <w:shd w:val="clear" w:color="auto" w:fill="auto"/>
          </w:tcPr>
          <w:p w14:paraId="11BB37D5" w14:textId="4AE5B075" w:rsidR="000F5177" w:rsidRPr="00C346E4" w:rsidRDefault="000F5177" w:rsidP="000F5177">
            <w:pPr>
              <w:rPr>
                <w:rFonts w:ascii="Arial" w:hAnsi="Arial" w:cs="Arial"/>
                <w:sz w:val="20"/>
                <w:lang w:val="en-US"/>
              </w:rPr>
            </w:pPr>
            <w:r w:rsidRPr="000F5177">
              <w:rPr>
                <w:rFonts w:ascii="Arial" w:hAnsi="Arial" w:cs="Arial"/>
                <w:sz w:val="20"/>
                <w:lang w:val="en-US"/>
              </w:rPr>
              <w:t>I agree the text.</w:t>
            </w:r>
          </w:p>
        </w:tc>
        <w:tc>
          <w:tcPr>
            <w:tcW w:w="984" w:type="pct"/>
            <w:shd w:val="clear" w:color="auto" w:fill="auto"/>
          </w:tcPr>
          <w:p w14:paraId="56599B81" w14:textId="0EDE3FB6" w:rsidR="000F5177" w:rsidRDefault="000F5177" w:rsidP="000F5177">
            <w:pPr>
              <w:rPr>
                <w:rFonts w:ascii="Arial" w:hAnsi="Arial" w:cs="Arial"/>
                <w:sz w:val="20"/>
                <w:lang w:val="en-US"/>
              </w:rPr>
            </w:pPr>
            <w:r w:rsidRPr="000F5177">
              <w:rPr>
                <w:rFonts w:ascii="Arial" w:hAnsi="Arial" w:cs="Arial"/>
                <w:sz w:val="20"/>
                <w:lang w:val="en-US"/>
              </w:rPr>
              <w:t>Delete '(TBD)'</w:t>
            </w:r>
          </w:p>
        </w:tc>
        <w:tc>
          <w:tcPr>
            <w:tcW w:w="1025" w:type="pct"/>
          </w:tcPr>
          <w:p w14:paraId="30904401" w14:textId="4C3843CE" w:rsidR="000F5177" w:rsidRDefault="000F5177" w:rsidP="000F5177">
            <w:pPr>
              <w:rPr>
                <w:ins w:id="7" w:author="Yan Xin" w:date="2021-05-06T10:55:00Z"/>
                <w:rFonts w:ascii="Arial" w:hAnsi="Arial" w:cs="Arial"/>
                <w:sz w:val="20"/>
                <w:highlight w:val="yellow"/>
                <w:lang w:val="en-US"/>
              </w:rPr>
            </w:pPr>
            <w:del w:id="8" w:author="Yan Xin" w:date="2021-05-06T10:55:00Z">
              <w:r w:rsidRPr="0072449E" w:rsidDel="00994206">
                <w:rPr>
                  <w:rFonts w:ascii="Arial" w:hAnsi="Arial" w:cs="Arial"/>
                  <w:sz w:val="20"/>
                  <w:highlight w:val="yellow"/>
                  <w:lang w:val="en-US"/>
                </w:rPr>
                <w:delText>ACCEPTED</w:delText>
              </w:r>
            </w:del>
            <w:ins w:id="9" w:author="Yan Xin" w:date="2021-05-06T10:55:00Z">
              <w:r w:rsidR="00994206">
                <w:rPr>
                  <w:rFonts w:ascii="Arial" w:hAnsi="Arial" w:cs="Arial"/>
                  <w:sz w:val="20"/>
                  <w:highlight w:val="yellow"/>
                  <w:lang w:val="en-US"/>
                </w:rPr>
                <w:t>Revised</w:t>
              </w:r>
            </w:ins>
          </w:p>
          <w:p w14:paraId="298DBA20" w14:textId="77777777" w:rsidR="00994206" w:rsidRDefault="00994206" w:rsidP="000F5177">
            <w:pPr>
              <w:rPr>
                <w:ins w:id="10" w:author="Yan Xin" w:date="2021-05-06T10:55:00Z"/>
                <w:rFonts w:ascii="Arial" w:hAnsi="Arial" w:cs="Arial"/>
                <w:sz w:val="20"/>
                <w:highlight w:val="yellow"/>
                <w:lang w:val="en-US"/>
              </w:rPr>
            </w:pPr>
          </w:p>
          <w:p w14:paraId="46AF7563" w14:textId="3D2A1659" w:rsidR="00994206" w:rsidRPr="0072449E" w:rsidRDefault="00994206" w:rsidP="000F5177">
            <w:pPr>
              <w:rPr>
                <w:rFonts w:ascii="Arial" w:hAnsi="Arial" w:cs="Arial"/>
                <w:sz w:val="20"/>
                <w:highlight w:val="yellow"/>
                <w:lang w:val="en-US"/>
              </w:rPr>
            </w:pPr>
            <w:proofErr w:type="spellStart"/>
            <w:ins w:id="11" w:author="Yan Xin" w:date="2021-05-06T10:55:00Z">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this has been resolved in 692r2. No further changes needed.</w:t>
              </w:r>
            </w:ins>
          </w:p>
        </w:tc>
      </w:tr>
    </w:tbl>
    <w:p w14:paraId="778A3416" w14:textId="5C5DEAB1" w:rsidR="005A04EC" w:rsidRDefault="005A04EC" w:rsidP="007F2FDA">
      <w:pPr>
        <w:rPr>
          <w:sz w:val="24"/>
          <w:szCs w:val="24"/>
        </w:rPr>
      </w:pPr>
    </w:p>
    <w:p w14:paraId="243ACF45" w14:textId="77777777" w:rsidR="0072449E" w:rsidRDefault="0072449E" w:rsidP="007F2FDA">
      <w:pPr>
        <w:rPr>
          <w:sz w:val="24"/>
          <w:szCs w:val="24"/>
        </w:rPr>
      </w:pPr>
    </w:p>
    <w:p w14:paraId="7F2E4A93" w14:textId="77777777" w:rsidR="0072449E" w:rsidRDefault="0072449E" w:rsidP="007F2FDA">
      <w:pPr>
        <w:rPr>
          <w:sz w:val="24"/>
          <w:szCs w:val="24"/>
        </w:rPr>
      </w:pPr>
    </w:p>
    <w:p w14:paraId="572453E5" w14:textId="77777777" w:rsidR="00F93F79" w:rsidRDefault="00F93F79" w:rsidP="00F93F79">
      <w:pPr>
        <w:rPr>
          <w:lang w:val="en-US"/>
        </w:rPr>
      </w:pPr>
    </w:p>
    <w:p w14:paraId="27B349F1"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689F294A"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285C8C"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B7330F7"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D2A3FDB"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8E0A360"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CE88C85"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50637A58"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13596C5F" w14:textId="77777777" w:rsidR="00F93F79" w:rsidRPr="00636906" w:rsidRDefault="00F93F79" w:rsidP="00420D93">
            <w:pPr>
              <w:rPr>
                <w:szCs w:val="22"/>
                <w:lang w:val="en-US"/>
              </w:rPr>
            </w:pPr>
            <w:r>
              <w:rPr>
                <w:szCs w:val="22"/>
                <w:lang w:val="en-US"/>
              </w:rPr>
              <w:t>Proposed resolution</w:t>
            </w:r>
          </w:p>
        </w:tc>
      </w:tr>
      <w:tr w:rsidR="00F93F79" w:rsidRPr="008542E5" w14:paraId="665BF037" w14:textId="77777777" w:rsidTr="00420D93">
        <w:trPr>
          <w:trHeight w:val="1223"/>
          <w:jc w:val="center"/>
        </w:trPr>
        <w:tc>
          <w:tcPr>
            <w:tcW w:w="355" w:type="pct"/>
            <w:shd w:val="clear" w:color="auto" w:fill="auto"/>
          </w:tcPr>
          <w:p w14:paraId="3CFFDF3D" w14:textId="77777777" w:rsidR="00F93F79" w:rsidRPr="00BC1CCA" w:rsidRDefault="00F93F79" w:rsidP="00420D93">
            <w:pPr>
              <w:jc w:val="center"/>
              <w:rPr>
                <w:rFonts w:ascii="Arial" w:hAnsi="Arial" w:cs="Arial"/>
                <w:b/>
                <w:sz w:val="20"/>
                <w:lang w:val="en-US"/>
              </w:rPr>
            </w:pPr>
            <w:r w:rsidRPr="00BC1CCA">
              <w:rPr>
                <w:rFonts w:ascii="Arial" w:hAnsi="Arial" w:cs="Arial"/>
                <w:b/>
                <w:sz w:val="20"/>
                <w:lang w:val="en-US"/>
              </w:rPr>
              <w:t>2604</w:t>
            </w:r>
          </w:p>
        </w:tc>
        <w:tc>
          <w:tcPr>
            <w:tcW w:w="468" w:type="pct"/>
            <w:shd w:val="clear" w:color="auto" w:fill="auto"/>
          </w:tcPr>
          <w:p w14:paraId="3F23FB74" w14:textId="77777777" w:rsidR="00F93F79" w:rsidRPr="005770D7" w:rsidRDefault="00F93F79" w:rsidP="00420D93">
            <w:pPr>
              <w:jc w:val="center"/>
              <w:rPr>
                <w:rFonts w:ascii="Arial" w:hAnsi="Arial" w:cs="Arial"/>
                <w:sz w:val="20"/>
                <w:lang w:val="en-US"/>
              </w:rPr>
            </w:pPr>
            <w:r w:rsidRPr="005770D7">
              <w:rPr>
                <w:rFonts w:ascii="Arial" w:hAnsi="Arial" w:cs="Arial"/>
                <w:sz w:val="20"/>
                <w:lang w:val="en-US"/>
              </w:rPr>
              <w:t>36.3.2.2</w:t>
            </w:r>
          </w:p>
        </w:tc>
        <w:tc>
          <w:tcPr>
            <w:tcW w:w="322" w:type="pct"/>
            <w:shd w:val="clear" w:color="auto" w:fill="auto"/>
          </w:tcPr>
          <w:p w14:paraId="6272783D" w14:textId="77777777" w:rsidR="00F93F79" w:rsidRPr="005770D7" w:rsidRDefault="00F93F79" w:rsidP="00420D93">
            <w:pPr>
              <w:rPr>
                <w:rFonts w:ascii="Arial" w:hAnsi="Arial" w:cs="Arial"/>
                <w:sz w:val="20"/>
                <w:lang w:val="en-US" w:eastAsia="zh-CN"/>
              </w:rPr>
            </w:pPr>
            <w:r w:rsidRPr="005770D7">
              <w:rPr>
                <w:rFonts w:ascii="Arial" w:hAnsi="Arial" w:cs="Arial"/>
                <w:sz w:val="20"/>
                <w:lang w:val="en-US" w:eastAsia="zh-CN"/>
              </w:rPr>
              <w:t>184</w:t>
            </w:r>
          </w:p>
        </w:tc>
        <w:tc>
          <w:tcPr>
            <w:tcW w:w="322" w:type="pct"/>
            <w:shd w:val="clear" w:color="auto" w:fill="auto"/>
          </w:tcPr>
          <w:p w14:paraId="5C7BB9F7"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6</w:t>
            </w:r>
          </w:p>
        </w:tc>
        <w:tc>
          <w:tcPr>
            <w:tcW w:w="1256" w:type="pct"/>
            <w:shd w:val="clear" w:color="auto" w:fill="auto"/>
          </w:tcPr>
          <w:p w14:paraId="119A1199" w14:textId="77777777" w:rsidR="00F93F79" w:rsidRDefault="00F93F79" w:rsidP="00420D93">
            <w:pPr>
              <w:rPr>
                <w:rFonts w:ascii="Arial" w:hAnsi="Arial" w:cs="Arial"/>
                <w:sz w:val="20"/>
                <w:lang w:val="en-US"/>
              </w:rPr>
            </w:pPr>
            <w:r>
              <w:rPr>
                <w:rFonts w:ascii="Arial" w:hAnsi="Arial" w:cs="Arial"/>
                <w:sz w:val="20"/>
              </w:rPr>
              <w:t>Default operating channel for 80/160 MHz operating non-AP STAs is not specified when specifying support for wide bandwidth operation.</w:t>
            </w:r>
          </w:p>
          <w:p w14:paraId="5EA1DE64" w14:textId="77777777" w:rsidR="00F93F79" w:rsidRPr="008542E5" w:rsidRDefault="00F93F79" w:rsidP="00420D93">
            <w:pPr>
              <w:rPr>
                <w:rFonts w:ascii="Arial" w:hAnsi="Arial" w:cs="Arial"/>
                <w:sz w:val="20"/>
                <w:lang w:val="en-US"/>
              </w:rPr>
            </w:pPr>
          </w:p>
        </w:tc>
        <w:tc>
          <w:tcPr>
            <w:tcW w:w="1341" w:type="pct"/>
            <w:shd w:val="clear" w:color="auto" w:fill="auto"/>
          </w:tcPr>
          <w:p w14:paraId="02DD8AEF" w14:textId="77777777" w:rsidR="00F93F79" w:rsidRPr="005770D7" w:rsidRDefault="00F93F79" w:rsidP="00420D93">
            <w:pPr>
              <w:rPr>
                <w:rFonts w:ascii="Arial" w:hAnsi="Arial" w:cs="Arial"/>
                <w:sz w:val="20"/>
                <w:lang w:val="en-US"/>
              </w:rPr>
            </w:pPr>
            <w:r w:rsidRPr="005770D7">
              <w:rPr>
                <w:rFonts w:ascii="Arial" w:hAnsi="Arial" w:cs="Arial"/>
                <w:sz w:val="20"/>
                <w:lang w:val="en-US"/>
              </w:rPr>
              <w:t>Include the following sentence:</w:t>
            </w:r>
          </w:p>
          <w:p w14:paraId="082795D2" w14:textId="77777777" w:rsidR="00F93F79" w:rsidRPr="005770D7" w:rsidRDefault="00F93F79" w:rsidP="00420D93">
            <w:pPr>
              <w:rPr>
                <w:rFonts w:ascii="Arial" w:hAnsi="Arial" w:cs="Arial"/>
                <w:sz w:val="20"/>
                <w:lang w:val="en-US"/>
              </w:rPr>
            </w:pPr>
          </w:p>
          <w:p w14:paraId="71AB4619" w14:textId="77777777" w:rsidR="00F93F79" w:rsidRPr="008542E5" w:rsidRDefault="00F93F79" w:rsidP="00420D93">
            <w:pPr>
              <w:rPr>
                <w:rFonts w:ascii="Arial" w:hAnsi="Arial" w:cs="Arial"/>
                <w:sz w:val="20"/>
                <w:lang w:val="en-US"/>
              </w:rPr>
            </w:pPr>
            <w:r w:rsidRPr="005770D7">
              <w:rPr>
                <w:rFonts w:ascii="Arial" w:hAnsi="Arial" w:cs="Arial"/>
                <w:sz w:val="20"/>
                <w:lang w:val="en-US"/>
              </w:rPr>
              <w:t>"</w:t>
            </w:r>
            <w:proofErr w:type="gramStart"/>
            <w:r w:rsidRPr="005770D7">
              <w:rPr>
                <w:rFonts w:ascii="Arial" w:hAnsi="Arial" w:cs="Arial"/>
                <w:sz w:val="20"/>
                <w:lang w:val="en-US"/>
              </w:rPr>
              <w:t>A</w:t>
            </w:r>
            <w:proofErr w:type="gramEnd"/>
            <w:r w:rsidRPr="005770D7">
              <w:rPr>
                <w:rFonts w:ascii="Arial" w:hAnsi="Arial" w:cs="Arial"/>
                <w:sz w:val="20"/>
                <w:lang w:val="en-US"/>
              </w:rPr>
              <w:t xml:space="preserve"> 80 MHz operating non-AP EHT STA shall operate in the primary 80 MHz channel with exception TBD. A 160 MHz operating non-AP EHT STA shall operate in the primary 80 MHz channel with exception TBD."</w:t>
            </w:r>
          </w:p>
        </w:tc>
        <w:tc>
          <w:tcPr>
            <w:tcW w:w="936" w:type="pct"/>
          </w:tcPr>
          <w:p w14:paraId="52AD0F61" w14:textId="77777777" w:rsidR="00F93F79" w:rsidRDefault="00F93F79" w:rsidP="00420D93">
            <w:pPr>
              <w:rPr>
                <w:rFonts w:ascii="Arial" w:hAnsi="Arial" w:cs="Arial"/>
                <w:sz w:val="20"/>
                <w:lang w:val="en-US"/>
              </w:rPr>
            </w:pPr>
            <w:r w:rsidRPr="00B25AD9">
              <w:rPr>
                <w:rFonts w:ascii="Arial" w:hAnsi="Arial" w:cs="Arial"/>
                <w:sz w:val="20"/>
                <w:highlight w:val="yellow"/>
                <w:lang w:val="en-US"/>
              </w:rPr>
              <w:t>REVISED</w:t>
            </w:r>
          </w:p>
          <w:p w14:paraId="5433D2EE" w14:textId="77777777" w:rsidR="00F93F79" w:rsidRDefault="00F93F79" w:rsidP="00420D93">
            <w:pPr>
              <w:rPr>
                <w:rFonts w:ascii="Arial" w:hAnsi="Arial" w:cs="Arial"/>
                <w:sz w:val="20"/>
                <w:lang w:val="en-US"/>
              </w:rPr>
            </w:pPr>
          </w:p>
          <w:p w14:paraId="632FD45E" w14:textId="77777777" w:rsidR="00F93F79" w:rsidRDefault="00F93F79" w:rsidP="00420D93">
            <w:pPr>
              <w:rPr>
                <w:rFonts w:ascii="Arial" w:hAnsi="Arial" w:cs="Arial"/>
                <w:sz w:val="20"/>
                <w:lang w:val="en-US"/>
              </w:rPr>
            </w:pPr>
          </w:p>
          <w:p w14:paraId="3CF3072B" w14:textId="77777777" w:rsidR="00F93F79" w:rsidRDefault="00F93F79" w:rsidP="00420D93">
            <w:pPr>
              <w:rPr>
                <w:rFonts w:ascii="Arial" w:hAnsi="Arial" w:cs="Arial"/>
                <w:sz w:val="20"/>
                <w:lang w:val="en-US"/>
              </w:rPr>
            </w:pPr>
            <w:r>
              <w:rPr>
                <w:rFonts w:ascii="Arial" w:hAnsi="Arial" w:cs="Arial"/>
                <w:sz w:val="20"/>
                <w:lang w:val="en-US"/>
              </w:rPr>
              <w:t>Note: this CID should be on P184L8</w:t>
            </w:r>
          </w:p>
          <w:p w14:paraId="5266E179" w14:textId="77777777" w:rsidR="00F93F79" w:rsidRDefault="00F93F79" w:rsidP="00420D93">
            <w:pPr>
              <w:rPr>
                <w:rFonts w:ascii="Arial" w:hAnsi="Arial" w:cs="Arial"/>
                <w:sz w:val="20"/>
                <w:lang w:val="en-US"/>
              </w:rPr>
            </w:pPr>
          </w:p>
          <w:p w14:paraId="4FE4CB87" w14:textId="77777777" w:rsidR="00F93F79" w:rsidRDefault="00F93F79" w:rsidP="00420D93">
            <w:pPr>
              <w:rPr>
                <w:rFonts w:ascii="Arial" w:hAnsi="Arial" w:cs="Arial"/>
                <w:sz w:val="20"/>
                <w:lang w:val="en-US"/>
              </w:rPr>
            </w:pPr>
          </w:p>
          <w:p w14:paraId="1760DB74" w14:textId="77777777" w:rsidR="00F93F79" w:rsidRDefault="00F93F79" w:rsidP="00420D93">
            <w:pPr>
              <w:rPr>
                <w:rFonts w:ascii="Arial" w:hAnsi="Arial" w:cs="Arial"/>
                <w:sz w:val="20"/>
                <w:lang w:val="en-US"/>
              </w:rPr>
            </w:pPr>
          </w:p>
          <w:p w14:paraId="79CFA9B5" w14:textId="77777777" w:rsidR="00F93F79" w:rsidRDefault="00F93F79" w:rsidP="00420D93">
            <w:pPr>
              <w:rPr>
                <w:rFonts w:ascii="Arial" w:hAnsi="Arial" w:cs="Arial"/>
                <w:sz w:val="20"/>
                <w:lang w:val="en-US"/>
              </w:rPr>
            </w:pPr>
          </w:p>
          <w:p w14:paraId="2EAE8A47" w14:textId="77777777" w:rsidR="00F93F79" w:rsidRDefault="00F93F79" w:rsidP="00420D93">
            <w:pPr>
              <w:rPr>
                <w:rFonts w:ascii="Arial" w:hAnsi="Arial" w:cs="Arial"/>
                <w:sz w:val="20"/>
                <w:lang w:val="en-US"/>
              </w:rPr>
            </w:pPr>
          </w:p>
          <w:p w14:paraId="78FB93A4" w14:textId="46141985" w:rsidR="00F93F79" w:rsidRPr="008542E5" w:rsidRDefault="00F93F79" w:rsidP="00E860B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w:t>
            </w:r>
            <w:r w:rsidR="00E860BC">
              <w:rPr>
                <w:rFonts w:ascii="Arial" w:hAnsi="Arial" w:cs="Arial"/>
                <w:sz w:val="20"/>
                <w:lang w:val="en-US"/>
              </w:rPr>
              <w:t>Please</w:t>
            </w:r>
            <w:r w:rsidR="00DC0BC9">
              <w:rPr>
                <w:rFonts w:ascii="Arial" w:hAnsi="Arial" w:cs="Arial"/>
                <w:sz w:val="20"/>
                <w:lang w:val="en-US"/>
              </w:rPr>
              <w:t xml:space="preserve"> edit the revised text </w:t>
            </w:r>
            <w:r w:rsidR="00E860BC">
              <w:rPr>
                <w:rFonts w:ascii="Arial" w:hAnsi="Arial" w:cs="Arial"/>
                <w:sz w:val="20"/>
                <w:lang w:val="en-US"/>
              </w:rPr>
              <w:t>a</w:t>
            </w:r>
            <w:r>
              <w:rPr>
                <w:rFonts w:ascii="Arial" w:hAnsi="Arial" w:cs="Arial"/>
                <w:sz w:val="20"/>
                <w:lang w:val="en-US"/>
              </w:rPr>
              <w:t>s resolved in the 9</w:t>
            </w:r>
            <w:r w:rsidRPr="0012711C">
              <w:rPr>
                <w:rFonts w:ascii="Arial" w:hAnsi="Arial" w:cs="Arial"/>
                <w:sz w:val="20"/>
                <w:vertAlign w:val="superscript"/>
                <w:lang w:val="en-US"/>
              </w:rPr>
              <w:t>th</w:t>
            </w:r>
            <w:r>
              <w:rPr>
                <w:rFonts w:ascii="Arial" w:hAnsi="Arial" w:cs="Arial"/>
                <w:sz w:val="20"/>
                <w:lang w:val="en-US"/>
              </w:rPr>
              <w:t xml:space="preserve"> paragraph and last 3 paragraphs of 36.3.2.2 in 692r2.</w:t>
            </w:r>
          </w:p>
        </w:tc>
      </w:tr>
    </w:tbl>
    <w:p w14:paraId="701B4EB6" w14:textId="77777777" w:rsidR="00F93F79" w:rsidRDefault="00F93F79" w:rsidP="00F93F79">
      <w:pPr>
        <w:rPr>
          <w:lang w:val="en-US"/>
        </w:rPr>
      </w:pPr>
    </w:p>
    <w:p w14:paraId="4B16DF71" w14:textId="77777777" w:rsidR="00F93F79" w:rsidRDefault="00F93F79" w:rsidP="00F93F79">
      <w:pPr>
        <w:rPr>
          <w:lang w:val="en-US"/>
        </w:rPr>
      </w:pPr>
    </w:p>
    <w:p w14:paraId="4786D721" w14:textId="77777777" w:rsidR="00F93F79" w:rsidRDefault="00F93F79" w:rsidP="00F93F79">
      <w:pPr>
        <w:rPr>
          <w:lang w:val="en-US"/>
        </w:rPr>
      </w:pPr>
    </w:p>
    <w:p w14:paraId="1AF7E81B" w14:textId="77777777" w:rsidR="00F93F79" w:rsidRDefault="00F93F79" w:rsidP="00F93F79">
      <w:pPr>
        <w:rPr>
          <w:lang w:val="en-US"/>
        </w:rPr>
      </w:pPr>
      <w:r>
        <w:rPr>
          <w:b/>
          <w:lang w:val="en-US"/>
        </w:rPr>
        <w:t>CID 1550, 1986, 2021</w:t>
      </w:r>
    </w:p>
    <w:p w14:paraId="3390027D"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2D38CE7A"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6BC5578"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227B12F"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7C55B0C"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942C8AD"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1995A6"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A8EE45C"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06DB7C36" w14:textId="77777777" w:rsidR="00F93F79" w:rsidRPr="00636906" w:rsidRDefault="00F93F79" w:rsidP="00420D93">
            <w:pPr>
              <w:rPr>
                <w:szCs w:val="22"/>
                <w:lang w:val="en-US"/>
              </w:rPr>
            </w:pPr>
            <w:r>
              <w:rPr>
                <w:szCs w:val="22"/>
                <w:lang w:val="en-US"/>
              </w:rPr>
              <w:t>Proposed resolution</w:t>
            </w:r>
          </w:p>
        </w:tc>
      </w:tr>
      <w:tr w:rsidR="00F93F79" w:rsidRPr="008542E5" w14:paraId="0E0840BC" w14:textId="77777777" w:rsidTr="00420D93">
        <w:trPr>
          <w:trHeight w:val="1223"/>
          <w:jc w:val="center"/>
        </w:trPr>
        <w:tc>
          <w:tcPr>
            <w:tcW w:w="355" w:type="pct"/>
            <w:shd w:val="clear" w:color="auto" w:fill="auto"/>
          </w:tcPr>
          <w:p w14:paraId="7755F443" w14:textId="77777777" w:rsidR="00F93F79" w:rsidRPr="00C346E4" w:rsidRDefault="00F93F79" w:rsidP="00420D93">
            <w:pPr>
              <w:jc w:val="center"/>
              <w:rPr>
                <w:b/>
                <w:sz w:val="24"/>
                <w:szCs w:val="24"/>
                <w:lang w:val="en-US"/>
              </w:rPr>
            </w:pPr>
            <w:r w:rsidRPr="00C346E4">
              <w:rPr>
                <w:rFonts w:ascii="Arial" w:hAnsi="Arial" w:cs="Arial"/>
                <w:b/>
                <w:sz w:val="20"/>
                <w:lang w:val="en-US" w:eastAsia="zh-CN"/>
              </w:rPr>
              <w:t>1</w:t>
            </w:r>
            <w:r>
              <w:rPr>
                <w:rFonts w:ascii="Arial" w:hAnsi="Arial" w:cs="Arial"/>
                <w:b/>
                <w:sz w:val="20"/>
                <w:lang w:val="en-US" w:eastAsia="zh-CN"/>
              </w:rPr>
              <w:t>550</w:t>
            </w:r>
          </w:p>
          <w:p w14:paraId="3788954B" w14:textId="77777777" w:rsidR="00F93F79" w:rsidRPr="001E491B" w:rsidRDefault="00F93F79" w:rsidP="00420D93">
            <w:pPr>
              <w:jc w:val="center"/>
              <w:rPr>
                <w:sz w:val="24"/>
                <w:szCs w:val="24"/>
                <w:lang w:val="en-US"/>
              </w:rPr>
            </w:pPr>
          </w:p>
        </w:tc>
        <w:tc>
          <w:tcPr>
            <w:tcW w:w="468" w:type="pct"/>
            <w:shd w:val="clear" w:color="auto" w:fill="auto"/>
          </w:tcPr>
          <w:p w14:paraId="0DD427E7" w14:textId="77777777" w:rsidR="00F93F79" w:rsidRPr="001E491B" w:rsidRDefault="00F93F79" w:rsidP="00420D93">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1F0B919A"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9DD7BC4"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29</w:t>
            </w:r>
          </w:p>
        </w:tc>
        <w:tc>
          <w:tcPr>
            <w:tcW w:w="1256" w:type="pct"/>
            <w:shd w:val="clear" w:color="auto" w:fill="auto"/>
          </w:tcPr>
          <w:p w14:paraId="60E1D83B" w14:textId="77777777" w:rsidR="00F93F79" w:rsidRPr="008542E5" w:rsidRDefault="00F93F79" w:rsidP="00420D93">
            <w:pPr>
              <w:rPr>
                <w:rFonts w:ascii="Arial" w:hAnsi="Arial" w:cs="Arial"/>
                <w:sz w:val="20"/>
                <w:lang w:val="en-US"/>
              </w:rPr>
            </w:pPr>
            <w:r w:rsidRPr="00201FBB">
              <w:rPr>
                <w:rFonts w:ascii="Arial" w:hAnsi="Arial" w:cs="Arial"/>
                <w:sz w:val="20"/>
                <w:lang w:val="en-US"/>
              </w:rPr>
              <w:t>the 80MHz operating non-AP STA can support the All RUs or MRUs in 80MHz. Delete the (some restrictions TBD)</w:t>
            </w:r>
          </w:p>
        </w:tc>
        <w:tc>
          <w:tcPr>
            <w:tcW w:w="1341" w:type="pct"/>
            <w:shd w:val="clear" w:color="auto" w:fill="auto"/>
          </w:tcPr>
          <w:p w14:paraId="53313AF4" w14:textId="77777777" w:rsidR="00F93F79" w:rsidRPr="008542E5"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22AF9595"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201FBB">
              <w:rPr>
                <w:rFonts w:ascii="Arial" w:hAnsi="Arial" w:cs="Arial"/>
                <w:sz w:val="20"/>
                <w:highlight w:val="yellow"/>
                <w:lang w:val="en-US"/>
              </w:rPr>
              <w:t>ED</w:t>
            </w:r>
          </w:p>
          <w:p w14:paraId="450A4108" w14:textId="77777777" w:rsidR="00F93F79" w:rsidRDefault="00F93F79" w:rsidP="00420D93">
            <w:pPr>
              <w:rPr>
                <w:rFonts w:ascii="Arial" w:hAnsi="Arial" w:cs="Arial"/>
                <w:sz w:val="20"/>
                <w:lang w:val="en-US"/>
              </w:rPr>
            </w:pPr>
          </w:p>
          <w:p w14:paraId="356DA9D2" w14:textId="0C23E015"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13</w:t>
            </w:r>
            <w:r w:rsidRPr="001F41B0">
              <w:rPr>
                <w:rFonts w:ascii="Arial" w:hAnsi="Arial" w:cs="Arial"/>
                <w:sz w:val="20"/>
                <w:vertAlign w:val="superscript"/>
                <w:lang w:val="en-US"/>
              </w:rPr>
              <w:t>th</w:t>
            </w:r>
            <w:r>
              <w:rPr>
                <w:rFonts w:ascii="Arial" w:hAnsi="Arial" w:cs="Arial"/>
                <w:sz w:val="20"/>
                <w:lang w:val="en-US"/>
              </w:rPr>
              <w:t xml:space="preserve"> paragraph of 36.3.2.2 in 692r2.</w:t>
            </w:r>
          </w:p>
          <w:p w14:paraId="4B18B5EE" w14:textId="77777777" w:rsidR="00F93F79" w:rsidRPr="008542E5" w:rsidRDefault="00F93F79" w:rsidP="00420D93">
            <w:pPr>
              <w:rPr>
                <w:rFonts w:ascii="Arial" w:hAnsi="Arial" w:cs="Arial"/>
                <w:sz w:val="20"/>
                <w:lang w:val="en-US"/>
              </w:rPr>
            </w:pPr>
          </w:p>
        </w:tc>
      </w:tr>
      <w:tr w:rsidR="00F93F79" w:rsidRPr="008542E5" w14:paraId="62FF9760" w14:textId="77777777" w:rsidTr="00420D93">
        <w:trPr>
          <w:trHeight w:val="1223"/>
          <w:jc w:val="center"/>
        </w:trPr>
        <w:tc>
          <w:tcPr>
            <w:tcW w:w="355" w:type="pct"/>
            <w:shd w:val="clear" w:color="auto" w:fill="auto"/>
          </w:tcPr>
          <w:p w14:paraId="6DA81488" w14:textId="77777777" w:rsidR="00F93F79" w:rsidRPr="007A707C" w:rsidRDefault="00F93F79" w:rsidP="00420D93">
            <w:pPr>
              <w:jc w:val="center"/>
              <w:rPr>
                <w:b/>
                <w:sz w:val="24"/>
                <w:szCs w:val="24"/>
                <w:lang w:val="en-US"/>
              </w:rPr>
            </w:pPr>
            <w:r w:rsidRPr="007A707C">
              <w:rPr>
                <w:rFonts w:ascii="Arial" w:hAnsi="Arial" w:cs="Arial"/>
                <w:b/>
                <w:sz w:val="20"/>
                <w:lang w:val="en-US" w:eastAsia="zh-CN"/>
              </w:rPr>
              <w:t>1986</w:t>
            </w:r>
          </w:p>
          <w:p w14:paraId="64289400" w14:textId="77777777" w:rsidR="00F93F79" w:rsidRPr="00C346E4" w:rsidRDefault="00F93F79" w:rsidP="00420D93">
            <w:pPr>
              <w:jc w:val="center"/>
              <w:rPr>
                <w:rFonts w:ascii="Arial" w:hAnsi="Arial" w:cs="Arial"/>
                <w:b/>
                <w:sz w:val="20"/>
                <w:lang w:val="en-US" w:eastAsia="zh-CN"/>
              </w:rPr>
            </w:pPr>
          </w:p>
        </w:tc>
        <w:tc>
          <w:tcPr>
            <w:tcW w:w="468" w:type="pct"/>
            <w:shd w:val="clear" w:color="auto" w:fill="auto"/>
          </w:tcPr>
          <w:p w14:paraId="03C2A1BD"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CC38C0D"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4E0B7FF" w14:textId="77777777" w:rsidR="00F93F79" w:rsidRDefault="00F93F79" w:rsidP="00420D93">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4BFF9358" w14:textId="77777777" w:rsidR="00F93F79" w:rsidRPr="00C346E4" w:rsidRDefault="00F93F79" w:rsidP="00420D93">
            <w:pPr>
              <w:rPr>
                <w:rFonts w:ascii="Arial" w:hAnsi="Arial" w:cs="Arial"/>
                <w:sz w:val="20"/>
                <w:lang w:val="en-US"/>
              </w:rPr>
            </w:pPr>
            <w:r w:rsidRPr="00D246AB">
              <w:rPr>
                <w:rFonts w:ascii="Arial" w:hAnsi="Arial" w:cs="Arial"/>
                <w:sz w:val="20"/>
                <w:lang w:val="en-US"/>
              </w:rPr>
              <w:t>Delete (some restrictions TBD) to minimize redundant TBDs since how to deal or restrict the allocation outside of primary 80MHz is already being covered in other place (3rd paragraph in p184) that will be resolved in the next version of draft.</w:t>
            </w:r>
          </w:p>
        </w:tc>
        <w:tc>
          <w:tcPr>
            <w:tcW w:w="1341" w:type="pct"/>
            <w:shd w:val="clear" w:color="auto" w:fill="auto"/>
          </w:tcPr>
          <w:p w14:paraId="26C46B6A"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5859902E"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7A707C">
              <w:rPr>
                <w:rFonts w:ascii="Arial" w:hAnsi="Arial" w:cs="Arial"/>
                <w:sz w:val="20"/>
                <w:highlight w:val="yellow"/>
                <w:lang w:val="en-US"/>
              </w:rPr>
              <w:t>ED</w:t>
            </w:r>
          </w:p>
          <w:p w14:paraId="7EFD2A45" w14:textId="77777777" w:rsidR="00F93F79" w:rsidRDefault="00F93F79" w:rsidP="00420D93">
            <w:pPr>
              <w:rPr>
                <w:rFonts w:ascii="Arial" w:hAnsi="Arial" w:cs="Arial"/>
                <w:sz w:val="20"/>
                <w:lang w:val="en-US"/>
              </w:rPr>
            </w:pPr>
          </w:p>
          <w:p w14:paraId="514B990B" w14:textId="77777777" w:rsidR="00F93F79" w:rsidRDefault="00F93F79" w:rsidP="00420D93">
            <w:pPr>
              <w:rPr>
                <w:rFonts w:ascii="Arial" w:hAnsi="Arial" w:cs="Arial"/>
                <w:sz w:val="20"/>
                <w:lang w:val="en-US"/>
              </w:rPr>
            </w:pPr>
          </w:p>
          <w:p w14:paraId="5C3B1E20" w14:textId="77777777" w:rsidR="00F93F79" w:rsidRPr="008542E5" w:rsidRDefault="00F93F79" w:rsidP="00420D93">
            <w:pPr>
              <w:rPr>
                <w:rFonts w:ascii="Arial" w:hAnsi="Arial" w:cs="Arial"/>
                <w:sz w:val="20"/>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 #1550</w:t>
            </w:r>
          </w:p>
        </w:tc>
      </w:tr>
      <w:tr w:rsidR="00F93F79" w:rsidRPr="008542E5" w14:paraId="11F0D7D7" w14:textId="77777777" w:rsidTr="00420D93">
        <w:trPr>
          <w:trHeight w:val="1223"/>
          <w:jc w:val="center"/>
        </w:trPr>
        <w:tc>
          <w:tcPr>
            <w:tcW w:w="355" w:type="pct"/>
            <w:shd w:val="clear" w:color="auto" w:fill="auto"/>
          </w:tcPr>
          <w:p w14:paraId="025F3158" w14:textId="77777777" w:rsidR="00F93F79" w:rsidRPr="007A707C" w:rsidRDefault="00F93F79" w:rsidP="00420D93">
            <w:pPr>
              <w:jc w:val="center"/>
              <w:rPr>
                <w:rFonts w:ascii="Arial" w:hAnsi="Arial" w:cs="Arial"/>
                <w:b/>
                <w:sz w:val="20"/>
                <w:lang w:val="en-US" w:eastAsia="zh-CN"/>
              </w:rPr>
            </w:pPr>
            <w:r>
              <w:rPr>
                <w:rFonts w:ascii="Arial" w:hAnsi="Arial" w:cs="Arial"/>
                <w:b/>
                <w:sz w:val="20"/>
                <w:lang w:val="en-US" w:eastAsia="zh-CN"/>
              </w:rPr>
              <w:t>2021</w:t>
            </w:r>
          </w:p>
        </w:tc>
        <w:tc>
          <w:tcPr>
            <w:tcW w:w="468" w:type="pct"/>
            <w:shd w:val="clear" w:color="auto" w:fill="auto"/>
          </w:tcPr>
          <w:p w14:paraId="18F4ACED"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7D9ABD2A"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457E686" w14:textId="77777777" w:rsidR="00F93F79" w:rsidRDefault="00F93F79" w:rsidP="00420D93">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2B337CAC" w14:textId="77777777" w:rsidR="00F93F79" w:rsidRPr="00D246AB" w:rsidRDefault="00F93F79" w:rsidP="00420D93">
            <w:pPr>
              <w:rPr>
                <w:rFonts w:ascii="Arial" w:hAnsi="Arial" w:cs="Arial"/>
                <w:sz w:val="20"/>
                <w:lang w:val="en-US"/>
              </w:rPr>
            </w:pPr>
            <w:r w:rsidRPr="008C1C9E">
              <w:rPr>
                <w:rFonts w:ascii="Arial" w:hAnsi="Arial" w:cs="Arial"/>
                <w:sz w:val="20"/>
                <w:lang w:val="en-US"/>
              </w:rPr>
              <w:t xml:space="preserve">I don't know what </w:t>
            </w:r>
            <w:proofErr w:type="gramStart"/>
            <w:r w:rsidRPr="008C1C9E">
              <w:rPr>
                <w:rFonts w:ascii="Arial" w:hAnsi="Arial" w:cs="Arial"/>
                <w:sz w:val="20"/>
                <w:lang w:val="en-US"/>
              </w:rPr>
              <w:t>is some restrictions</w:t>
            </w:r>
            <w:proofErr w:type="gramEnd"/>
            <w:r w:rsidRPr="008C1C9E">
              <w:rPr>
                <w:rFonts w:ascii="Arial" w:hAnsi="Arial" w:cs="Arial"/>
                <w:sz w:val="20"/>
                <w:lang w:val="en-US"/>
              </w:rPr>
              <w:t>.</w:t>
            </w:r>
          </w:p>
        </w:tc>
        <w:tc>
          <w:tcPr>
            <w:tcW w:w="1341" w:type="pct"/>
            <w:shd w:val="clear" w:color="auto" w:fill="auto"/>
          </w:tcPr>
          <w:p w14:paraId="71428BBA" w14:textId="77777777" w:rsidR="00F93F79" w:rsidRDefault="00F93F79" w:rsidP="00420D93">
            <w:pPr>
              <w:rPr>
                <w:rFonts w:ascii="Arial" w:hAnsi="Arial" w:cs="Arial"/>
                <w:sz w:val="20"/>
                <w:lang w:val="en-US"/>
              </w:rPr>
            </w:pPr>
            <w:r w:rsidRPr="008C1C9E">
              <w:rPr>
                <w:rFonts w:ascii="Arial" w:hAnsi="Arial" w:cs="Arial"/>
                <w:sz w:val="20"/>
                <w:lang w:val="en-US"/>
              </w:rPr>
              <w:t>delete the text '(some restrictions TBD)'</w:t>
            </w:r>
          </w:p>
        </w:tc>
        <w:tc>
          <w:tcPr>
            <w:tcW w:w="936" w:type="pct"/>
          </w:tcPr>
          <w:p w14:paraId="20F75615" w14:textId="77777777" w:rsidR="00F93F79" w:rsidRDefault="00F93F79" w:rsidP="00420D93">
            <w:pPr>
              <w:rPr>
                <w:rFonts w:ascii="Arial" w:hAnsi="Arial" w:cs="Arial"/>
                <w:sz w:val="20"/>
                <w:highlight w:val="yellow"/>
                <w:lang w:val="en-US"/>
              </w:rPr>
            </w:pPr>
            <w:r>
              <w:rPr>
                <w:rFonts w:ascii="Arial" w:hAnsi="Arial" w:cs="Arial"/>
                <w:sz w:val="20"/>
                <w:highlight w:val="yellow"/>
                <w:lang w:val="en-US"/>
              </w:rPr>
              <w:t>REVIS</w:t>
            </w:r>
            <w:r w:rsidRPr="00201FBB">
              <w:rPr>
                <w:rFonts w:ascii="Arial" w:hAnsi="Arial" w:cs="Arial"/>
                <w:sz w:val="20"/>
                <w:highlight w:val="yellow"/>
                <w:lang w:val="en-US"/>
              </w:rPr>
              <w:t>ED</w:t>
            </w:r>
          </w:p>
          <w:p w14:paraId="4BAE32AE" w14:textId="77777777" w:rsidR="00F93F79" w:rsidRDefault="00F93F79" w:rsidP="00420D93">
            <w:pPr>
              <w:rPr>
                <w:rFonts w:ascii="Arial" w:hAnsi="Arial" w:cs="Arial"/>
                <w:sz w:val="20"/>
                <w:highlight w:val="yellow"/>
                <w:lang w:val="en-US"/>
              </w:rPr>
            </w:pPr>
          </w:p>
          <w:p w14:paraId="74DB08E3" w14:textId="77777777" w:rsidR="00F93F79" w:rsidRPr="007A707C" w:rsidRDefault="00F93F79" w:rsidP="00420D93">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 #1550</w:t>
            </w:r>
          </w:p>
        </w:tc>
      </w:tr>
    </w:tbl>
    <w:p w14:paraId="5F9511D2" w14:textId="77777777" w:rsidR="00F93F79" w:rsidRDefault="00F93F79" w:rsidP="00F93F79">
      <w:pPr>
        <w:rPr>
          <w:lang w:val="en-US"/>
        </w:rPr>
      </w:pPr>
    </w:p>
    <w:p w14:paraId="7E390669" w14:textId="77777777" w:rsidR="00F93F79" w:rsidRDefault="00F93F79" w:rsidP="00F93F79">
      <w:pPr>
        <w:rPr>
          <w:lang w:val="en-US"/>
        </w:rPr>
      </w:pPr>
    </w:p>
    <w:p w14:paraId="38CC3C67" w14:textId="77777777" w:rsidR="00F93F79" w:rsidRDefault="00F93F79" w:rsidP="00F93F79">
      <w:pPr>
        <w:rPr>
          <w:lang w:val="en-US"/>
        </w:rPr>
      </w:pPr>
    </w:p>
    <w:p w14:paraId="0E36102A" w14:textId="77777777" w:rsidR="00F93F79" w:rsidRDefault="00F93F79" w:rsidP="00F93F79">
      <w:pPr>
        <w:rPr>
          <w:lang w:val="en-US"/>
        </w:rPr>
      </w:pPr>
    </w:p>
    <w:p w14:paraId="054B4525" w14:textId="77777777" w:rsidR="00F93F79" w:rsidRPr="00201FBB" w:rsidRDefault="00F93F79" w:rsidP="00F93F79">
      <w:pPr>
        <w:spacing w:after="120"/>
        <w:rPr>
          <w:b/>
          <w:lang w:val="en-US"/>
        </w:rPr>
      </w:pPr>
      <w:r>
        <w:rPr>
          <w:b/>
          <w:lang w:val="en-US"/>
        </w:rPr>
        <w:t>CID 1551,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119F5CFF"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3A8595C"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C78EBBF"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5F8E99C"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926DCBD"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EF1B0C"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9ED73C6"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57F59A8" w14:textId="77777777" w:rsidR="00F93F79" w:rsidRPr="00636906" w:rsidRDefault="00F93F79" w:rsidP="00420D93">
            <w:pPr>
              <w:rPr>
                <w:szCs w:val="22"/>
                <w:lang w:val="en-US"/>
              </w:rPr>
            </w:pPr>
            <w:r>
              <w:rPr>
                <w:szCs w:val="22"/>
                <w:lang w:val="en-US"/>
              </w:rPr>
              <w:t>Proposed resolution</w:t>
            </w:r>
          </w:p>
        </w:tc>
      </w:tr>
      <w:tr w:rsidR="00F93F79" w:rsidRPr="00E65E07" w14:paraId="15A03B58" w14:textId="77777777" w:rsidTr="00420D93">
        <w:trPr>
          <w:trHeight w:val="1223"/>
          <w:jc w:val="center"/>
        </w:trPr>
        <w:tc>
          <w:tcPr>
            <w:tcW w:w="355" w:type="pct"/>
            <w:shd w:val="clear" w:color="auto" w:fill="auto"/>
          </w:tcPr>
          <w:p w14:paraId="29BF69BF" w14:textId="77777777" w:rsidR="00F93F79" w:rsidRDefault="00F93F79" w:rsidP="00420D93">
            <w:pPr>
              <w:jc w:val="center"/>
              <w:rPr>
                <w:rFonts w:ascii="Arial" w:hAnsi="Arial" w:cs="Arial"/>
                <w:b/>
                <w:sz w:val="20"/>
                <w:lang w:val="en-US" w:eastAsia="zh-CN"/>
              </w:rPr>
            </w:pPr>
            <w:r>
              <w:rPr>
                <w:rFonts w:ascii="Arial" w:hAnsi="Arial" w:cs="Arial"/>
                <w:b/>
                <w:sz w:val="20"/>
                <w:lang w:val="en-US" w:eastAsia="zh-CN"/>
              </w:rPr>
              <w:t>1551</w:t>
            </w:r>
          </w:p>
        </w:tc>
        <w:tc>
          <w:tcPr>
            <w:tcW w:w="468" w:type="pct"/>
            <w:shd w:val="clear" w:color="auto" w:fill="auto"/>
          </w:tcPr>
          <w:p w14:paraId="2F488653"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0C55F200"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831A74A" w14:textId="77777777" w:rsidR="00F93F79" w:rsidRDefault="00F93F79" w:rsidP="00420D93">
            <w:pPr>
              <w:rPr>
                <w:rFonts w:ascii="Arial" w:hAnsi="Arial" w:cs="Arial"/>
                <w:sz w:val="20"/>
                <w:lang w:val="en-US" w:eastAsia="zh-CN"/>
              </w:rPr>
            </w:pPr>
            <w:r>
              <w:rPr>
                <w:rFonts w:ascii="Arial" w:hAnsi="Arial" w:cs="Arial"/>
                <w:sz w:val="20"/>
                <w:lang w:val="en-US" w:eastAsia="zh-CN"/>
              </w:rPr>
              <w:t>37</w:t>
            </w:r>
          </w:p>
        </w:tc>
        <w:tc>
          <w:tcPr>
            <w:tcW w:w="1256" w:type="pct"/>
            <w:shd w:val="clear" w:color="auto" w:fill="auto"/>
          </w:tcPr>
          <w:p w14:paraId="03EBB20E" w14:textId="77777777" w:rsidR="00F93F79" w:rsidRPr="00C346E4" w:rsidRDefault="00F93F79" w:rsidP="00420D93">
            <w:pPr>
              <w:rPr>
                <w:rFonts w:ascii="Arial" w:hAnsi="Arial" w:cs="Arial"/>
                <w:sz w:val="20"/>
                <w:lang w:val="en-US"/>
              </w:rPr>
            </w:pPr>
            <w:r w:rsidRPr="00C346E4">
              <w:rPr>
                <w:rFonts w:ascii="Arial" w:hAnsi="Arial" w:cs="Arial"/>
                <w:sz w:val="20"/>
                <w:lang w:val="en-US"/>
              </w:rPr>
              <w:t>160MHz operating non-AP STA should operate the primary 160MHz channel if SST operation is not supported. Delete the TBD.</w:t>
            </w:r>
          </w:p>
        </w:tc>
        <w:tc>
          <w:tcPr>
            <w:tcW w:w="1341" w:type="pct"/>
            <w:shd w:val="clear" w:color="auto" w:fill="auto"/>
          </w:tcPr>
          <w:p w14:paraId="041A7358"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05C7A98D"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72449E">
              <w:rPr>
                <w:rFonts w:ascii="Arial" w:hAnsi="Arial" w:cs="Arial"/>
                <w:sz w:val="20"/>
                <w:highlight w:val="yellow"/>
                <w:lang w:val="en-US"/>
              </w:rPr>
              <w:t>ED</w:t>
            </w:r>
          </w:p>
          <w:p w14:paraId="57C02AA3" w14:textId="77777777" w:rsidR="00F93F79" w:rsidRDefault="00F93F79" w:rsidP="00420D93">
            <w:pPr>
              <w:rPr>
                <w:rFonts w:ascii="Arial" w:hAnsi="Arial" w:cs="Arial"/>
                <w:sz w:val="20"/>
                <w:lang w:val="en-US"/>
              </w:rPr>
            </w:pPr>
          </w:p>
          <w:p w14:paraId="023093B3" w14:textId="57583429"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14</w:t>
            </w:r>
            <w:r w:rsidRPr="00E65E07">
              <w:rPr>
                <w:rFonts w:ascii="Arial" w:hAnsi="Arial" w:cs="Arial"/>
                <w:sz w:val="20"/>
                <w:vertAlign w:val="superscript"/>
                <w:lang w:val="en-US"/>
              </w:rPr>
              <w:t>th</w:t>
            </w:r>
            <w:r>
              <w:rPr>
                <w:rFonts w:ascii="Arial" w:hAnsi="Arial" w:cs="Arial"/>
                <w:sz w:val="20"/>
                <w:lang w:val="en-US"/>
              </w:rPr>
              <w:t xml:space="preserve"> paragraph of 36.3.2.2 in 692r2.</w:t>
            </w:r>
          </w:p>
          <w:p w14:paraId="1C9EDD65" w14:textId="77777777" w:rsidR="00F93F79" w:rsidRPr="008542E5" w:rsidRDefault="00F93F79" w:rsidP="00420D93">
            <w:pPr>
              <w:rPr>
                <w:rFonts w:ascii="Arial" w:hAnsi="Arial" w:cs="Arial"/>
                <w:sz w:val="20"/>
                <w:lang w:val="en-US"/>
              </w:rPr>
            </w:pPr>
          </w:p>
        </w:tc>
      </w:tr>
      <w:tr w:rsidR="00F93F79" w:rsidRPr="008542E5" w14:paraId="393611C4" w14:textId="77777777" w:rsidTr="00420D93">
        <w:trPr>
          <w:trHeight w:val="800"/>
          <w:jc w:val="center"/>
        </w:trPr>
        <w:tc>
          <w:tcPr>
            <w:tcW w:w="355" w:type="pct"/>
            <w:shd w:val="clear" w:color="auto" w:fill="auto"/>
          </w:tcPr>
          <w:p w14:paraId="3F116CAB" w14:textId="77777777" w:rsidR="00F93F79" w:rsidRPr="0066543C" w:rsidRDefault="00F93F79" w:rsidP="00420D93">
            <w:pPr>
              <w:jc w:val="center"/>
              <w:rPr>
                <w:b/>
                <w:sz w:val="24"/>
                <w:szCs w:val="24"/>
                <w:lang w:val="en-US"/>
              </w:rPr>
            </w:pPr>
            <w:r w:rsidRPr="0066543C">
              <w:rPr>
                <w:rFonts w:ascii="Arial" w:hAnsi="Arial" w:cs="Arial"/>
                <w:b/>
                <w:sz w:val="20"/>
                <w:lang w:val="en-US" w:eastAsia="zh-CN"/>
              </w:rPr>
              <w:t>2022</w:t>
            </w:r>
          </w:p>
          <w:p w14:paraId="1A82C3D3" w14:textId="77777777" w:rsidR="00F93F79" w:rsidRDefault="00F93F79" w:rsidP="00420D93">
            <w:pPr>
              <w:jc w:val="center"/>
              <w:rPr>
                <w:rFonts w:ascii="Arial" w:hAnsi="Arial" w:cs="Arial"/>
                <w:b/>
                <w:sz w:val="20"/>
                <w:lang w:val="en-US" w:eastAsia="zh-CN"/>
              </w:rPr>
            </w:pPr>
          </w:p>
        </w:tc>
        <w:tc>
          <w:tcPr>
            <w:tcW w:w="468" w:type="pct"/>
            <w:shd w:val="clear" w:color="auto" w:fill="auto"/>
          </w:tcPr>
          <w:p w14:paraId="259F381E"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68388ECB"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CCAEEEA" w14:textId="77777777" w:rsidR="00F93F79" w:rsidRDefault="00F93F79" w:rsidP="00420D93">
            <w:pPr>
              <w:rPr>
                <w:rFonts w:ascii="Arial" w:hAnsi="Arial" w:cs="Arial"/>
                <w:sz w:val="20"/>
                <w:lang w:val="en-US" w:eastAsia="zh-CN"/>
              </w:rPr>
            </w:pPr>
            <w:r>
              <w:rPr>
                <w:rFonts w:ascii="Arial" w:hAnsi="Arial" w:cs="Arial"/>
                <w:sz w:val="20"/>
                <w:lang w:val="en-US" w:eastAsia="zh-CN"/>
              </w:rPr>
              <w:t>37</w:t>
            </w:r>
          </w:p>
        </w:tc>
        <w:tc>
          <w:tcPr>
            <w:tcW w:w="1256" w:type="pct"/>
            <w:shd w:val="clear" w:color="auto" w:fill="auto"/>
          </w:tcPr>
          <w:p w14:paraId="703C79CC" w14:textId="77777777" w:rsidR="00F93F79" w:rsidRPr="00C346E4" w:rsidRDefault="00F93F79" w:rsidP="00420D93">
            <w:pPr>
              <w:rPr>
                <w:rFonts w:ascii="Arial" w:hAnsi="Arial" w:cs="Arial"/>
                <w:sz w:val="20"/>
                <w:lang w:val="en-US"/>
              </w:rPr>
            </w:pPr>
            <w:r w:rsidRPr="0066543C">
              <w:rPr>
                <w:rFonts w:ascii="Arial" w:hAnsi="Arial" w:cs="Arial"/>
                <w:sz w:val="20"/>
                <w:lang w:val="en-US"/>
              </w:rPr>
              <w:t>I agree the text.</w:t>
            </w:r>
          </w:p>
        </w:tc>
        <w:tc>
          <w:tcPr>
            <w:tcW w:w="1341" w:type="pct"/>
            <w:shd w:val="clear" w:color="auto" w:fill="auto"/>
          </w:tcPr>
          <w:p w14:paraId="5B196B70" w14:textId="77777777" w:rsidR="00F93F79" w:rsidRDefault="00F93F79" w:rsidP="00420D93">
            <w:pPr>
              <w:rPr>
                <w:rFonts w:ascii="Arial" w:hAnsi="Arial" w:cs="Arial"/>
                <w:sz w:val="20"/>
                <w:lang w:val="en-US"/>
              </w:rPr>
            </w:pPr>
            <w:r w:rsidRPr="0066543C">
              <w:rPr>
                <w:rFonts w:ascii="Arial" w:hAnsi="Arial" w:cs="Arial"/>
                <w:sz w:val="20"/>
                <w:lang w:val="en-US"/>
              </w:rPr>
              <w:t>Delete '(TBD)'</w:t>
            </w:r>
          </w:p>
        </w:tc>
        <w:tc>
          <w:tcPr>
            <w:tcW w:w="936" w:type="pct"/>
          </w:tcPr>
          <w:p w14:paraId="793B89EA"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66543C">
              <w:rPr>
                <w:rFonts w:ascii="Arial" w:hAnsi="Arial" w:cs="Arial"/>
                <w:sz w:val="20"/>
                <w:highlight w:val="yellow"/>
                <w:lang w:val="en-US"/>
              </w:rPr>
              <w:t>ED</w:t>
            </w:r>
          </w:p>
          <w:p w14:paraId="7C26DB3A" w14:textId="77777777" w:rsidR="00F93F79" w:rsidRDefault="00F93F79" w:rsidP="00420D93">
            <w:pPr>
              <w:rPr>
                <w:rFonts w:ascii="Arial" w:hAnsi="Arial" w:cs="Arial"/>
                <w:sz w:val="20"/>
                <w:highlight w:val="yellow"/>
                <w:lang w:val="en-US"/>
              </w:rPr>
            </w:pPr>
          </w:p>
          <w:p w14:paraId="79B53EC5" w14:textId="77777777" w:rsidR="00F93F79" w:rsidRPr="0072449E" w:rsidRDefault="00F93F79" w:rsidP="00420D93">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w:t>
            </w:r>
            <w:r w:rsidRPr="00E65E07">
              <w:rPr>
                <w:rFonts w:ascii="Arial" w:hAnsi="Arial" w:cs="Arial"/>
                <w:sz w:val="20"/>
                <w:lang w:val="en-US"/>
              </w:rPr>
              <w:t xml:space="preserve"> #1551</w:t>
            </w:r>
          </w:p>
        </w:tc>
      </w:tr>
    </w:tbl>
    <w:p w14:paraId="6A544BF7" w14:textId="77777777" w:rsidR="00F93F79" w:rsidRDefault="00F93F79" w:rsidP="00F93F79">
      <w:pPr>
        <w:rPr>
          <w:lang w:val="en-US"/>
        </w:rPr>
      </w:pPr>
    </w:p>
    <w:p w14:paraId="7210E509" w14:textId="77777777" w:rsidR="00F93F79" w:rsidRDefault="00F93F79" w:rsidP="00F93F79">
      <w:pPr>
        <w:rPr>
          <w:lang w:val="en-US"/>
        </w:rPr>
      </w:pPr>
    </w:p>
    <w:p w14:paraId="73F9F476" w14:textId="77777777" w:rsidR="00F93F79" w:rsidRPr="00F93F79" w:rsidRDefault="00F93F79" w:rsidP="00F93F79">
      <w:pPr>
        <w:rPr>
          <w:lang w:val="en-US"/>
        </w:rPr>
      </w:pPr>
    </w:p>
    <w:p w14:paraId="198B12F8" w14:textId="77777777" w:rsidR="00710AC4" w:rsidRDefault="00710AC4"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903463" w:rsidRPr="00636906" w14:paraId="24C48B00" w14:textId="77777777" w:rsidTr="00BE405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7636600" w14:textId="77777777" w:rsidR="00903463" w:rsidRPr="00636906" w:rsidRDefault="00903463"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B4CC06E" w14:textId="77777777" w:rsidR="00903463" w:rsidRPr="00636906" w:rsidRDefault="00903463"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A7EF8CE" w14:textId="77777777" w:rsidR="00903463" w:rsidRPr="00636906" w:rsidRDefault="00903463"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41BBD32" w14:textId="77777777" w:rsidR="00903463" w:rsidRPr="00636906" w:rsidRDefault="00903463"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735F026" w14:textId="77777777" w:rsidR="00903463" w:rsidRPr="00636906" w:rsidRDefault="00903463"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3B4A9222" w14:textId="77777777" w:rsidR="00903463" w:rsidRPr="00636906" w:rsidRDefault="00903463"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36D50243" w14:textId="77777777" w:rsidR="00903463" w:rsidRPr="00636906" w:rsidRDefault="00903463" w:rsidP="00697EAC">
            <w:pPr>
              <w:rPr>
                <w:szCs w:val="22"/>
                <w:lang w:val="en-US"/>
              </w:rPr>
            </w:pPr>
            <w:r>
              <w:rPr>
                <w:szCs w:val="22"/>
                <w:lang w:val="en-US"/>
              </w:rPr>
              <w:t>Proposed resolution</w:t>
            </w:r>
          </w:p>
        </w:tc>
      </w:tr>
      <w:tr w:rsidR="00903463" w:rsidRPr="008542E5" w14:paraId="358F57EF" w14:textId="77777777" w:rsidTr="00BE4053">
        <w:trPr>
          <w:trHeight w:val="1223"/>
          <w:jc w:val="center"/>
        </w:trPr>
        <w:tc>
          <w:tcPr>
            <w:tcW w:w="355" w:type="pct"/>
            <w:shd w:val="clear" w:color="auto" w:fill="auto"/>
          </w:tcPr>
          <w:p w14:paraId="23153D7E" w14:textId="320A723A" w:rsidR="00903463" w:rsidRPr="007F0698" w:rsidRDefault="00903463" w:rsidP="00697EAC">
            <w:pPr>
              <w:jc w:val="center"/>
              <w:rPr>
                <w:b/>
                <w:sz w:val="24"/>
                <w:szCs w:val="24"/>
                <w:lang w:val="en-US"/>
              </w:rPr>
            </w:pPr>
            <w:r w:rsidRPr="007F0698">
              <w:rPr>
                <w:rFonts w:ascii="Arial" w:hAnsi="Arial" w:cs="Arial"/>
                <w:b/>
                <w:sz w:val="20"/>
                <w:lang w:val="en-US" w:eastAsia="zh-CN"/>
              </w:rPr>
              <w:t>12</w:t>
            </w:r>
            <w:r w:rsidR="00CA6B74" w:rsidRPr="007F0698">
              <w:rPr>
                <w:rFonts w:ascii="Arial" w:hAnsi="Arial" w:cs="Arial"/>
                <w:b/>
                <w:sz w:val="20"/>
                <w:lang w:val="en-US" w:eastAsia="zh-CN"/>
              </w:rPr>
              <w:t>85</w:t>
            </w:r>
          </w:p>
          <w:p w14:paraId="00E4D0FC" w14:textId="77777777" w:rsidR="00903463" w:rsidRPr="001E491B" w:rsidRDefault="00903463" w:rsidP="00697EAC">
            <w:pPr>
              <w:jc w:val="center"/>
              <w:rPr>
                <w:sz w:val="24"/>
                <w:szCs w:val="24"/>
                <w:lang w:val="en-US"/>
              </w:rPr>
            </w:pPr>
          </w:p>
        </w:tc>
        <w:tc>
          <w:tcPr>
            <w:tcW w:w="468" w:type="pct"/>
            <w:shd w:val="clear" w:color="auto" w:fill="auto"/>
          </w:tcPr>
          <w:p w14:paraId="65320E97" w14:textId="2E86D23D" w:rsidR="00903463" w:rsidRPr="001E491B" w:rsidRDefault="00903463" w:rsidP="00697EAC">
            <w:pPr>
              <w:jc w:val="center"/>
              <w:rPr>
                <w:sz w:val="24"/>
                <w:szCs w:val="24"/>
                <w:lang w:val="en-US"/>
              </w:rPr>
            </w:pPr>
            <w:r w:rsidRPr="008542E5">
              <w:rPr>
                <w:rFonts w:ascii="Arial" w:hAnsi="Arial" w:cs="Arial"/>
                <w:sz w:val="20"/>
                <w:lang w:val="en-US" w:eastAsia="zh-CN"/>
              </w:rPr>
              <w:t>36.3.2.</w:t>
            </w:r>
            <w:r w:rsidR="00CA6B74">
              <w:rPr>
                <w:rFonts w:ascii="Arial" w:hAnsi="Arial" w:cs="Arial"/>
                <w:sz w:val="20"/>
                <w:lang w:val="en-US" w:eastAsia="zh-CN"/>
              </w:rPr>
              <w:t>2</w:t>
            </w:r>
          </w:p>
        </w:tc>
        <w:tc>
          <w:tcPr>
            <w:tcW w:w="322" w:type="pct"/>
            <w:shd w:val="clear" w:color="auto" w:fill="auto"/>
          </w:tcPr>
          <w:p w14:paraId="4C6695CA" w14:textId="0E4D437E" w:rsidR="00903463" w:rsidRPr="008542E5" w:rsidRDefault="00CA6B74" w:rsidP="00697EAC">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168D5102" w14:textId="2977D918" w:rsidR="00903463" w:rsidRPr="008542E5" w:rsidRDefault="00CA6B74" w:rsidP="00697EAC">
            <w:pPr>
              <w:rPr>
                <w:rFonts w:ascii="Arial" w:hAnsi="Arial" w:cs="Arial"/>
                <w:sz w:val="20"/>
                <w:lang w:val="en-US" w:eastAsia="zh-CN"/>
              </w:rPr>
            </w:pPr>
            <w:r>
              <w:rPr>
                <w:rFonts w:ascii="Arial" w:hAnsi="Arial" w:cs="Arial"/>
                <w:sz w:val="20"/>
                <w:lang w:val="en-US" w:eastAsia="zh-CN"/>
              </w:rPr>
              <w:t>39</w:t>
            </w:r>
          </w:p>
        </w:tc>
        <w:tc>
          <w:tcPr>
            <w:tcW w:w="1256" w:type="pct"/>
            <w:shd w:val="clear" w:color="auto" w:fill="auto"/>
          </w:tcPr>
          <w:p w14:paraId="5849B623" w14:textId="290166B0" w:rsidR="00903463" w:rsidRPr="008542E5" w:rsidRDefault="00453A1F" w:rsidP="00697EAC">
            <w:pPr>
              <w:rPr>
                <w:rFonts w:ascii="Arial" w:hAnsi="Arial" w:cs="Arial"/>
                <w:sz w:val="20"/>
                <w:lang w:val="en-US"/>
              </w:rPr>
            </w:pPr>
            <w:r w:rsidRPr="00453A1F">
              <w:rPr>
                <w:rFonts w:ascii="Arial" w:hAnsi="Arial" w:cs="Arial"/>
                <w:sz w:val="20"/>
              </w:rPr>
              <w:t>I don't think that this definition is correct, or at least the cross-reference to the mandatory/option features is misleading  since "operating" describes the mode that the STA is in currently, and might be less than it is capable or what it must support: "A 20 MHz, 80 MHz, or 160 MHz operating non-AP EHT STA is a non-AP EHT STA that supports for 20 MHz, 80 MHz, or 160 MHz channel width, respectively (see 36.1.1 (Introduction to the EHT PHY))."</w:t>
            </w:r>
          </w:p>
        </w:tc>
        <w:tc>
          <w:tcPr>
            <w:tcW w:w="1341" w:type="pct"/>
            <w:shd w:val="clear" w:color="auto" w:fill="auto"/>
          </w:tcPr>
          <w:p w14:paraId="1EDD3223" w14:textId="09373182" w:rsidR="00903463" w:rsidRPr="008542E5" w:rsidRDefault="00453A1F" w:rsidP="00697EAC">
            <w:pPr>
              <w:rPr>
                <w:rFonts w:ascii="Arial" w:hAnsi="Arial" w:cs="Arial"/>
                <w:sz w:val="20"/>
                <w:lang w:val="en-US"/>
              </w:rPr>
            </w:pPr>
            <w:r w:rsidRPr="00453A1F">
              <w:rPr>
                <w:rFonts w:ascii="Arial" w:hAnsi="Arial" w:cs="Arial"/>
                <w:sz w:val="20"/>
              </w:rPr>
              <w:t xml:space="preserve">Perhaps try "A 20 MHz, 80 MHz, or 160 MHz operating non-AP EHT STA is a non-AP EHT STA whose CHANNEL_WIDTH parameter has been configured by a </w:t>
            </w:r>
            <w:proofErr w:type="spellStart"/>
            <w:r w:rsidRPr="00453A1F">
              <w:rPr>
                <w:rFonts w:ascii="Arial" w:hAnsi="Arial" w:cs="Arial"/>
                <w:sz w:val="20"/>
              </w:rPr>
              <w:t>PHYCONFIG.request</w:t>
            </w:r>
            <w:proofErr w:type="spellEnd"/>
            <w:r w:rsidRPr="00453A1F">
              <w:rPr>
                <w:rFonts w:ascii="Arial" w:hAnsi="Arial" w:cs="Arial"/>
                <w:sz w:val="20"/>
              </w:rPr>
              <w:t xml:space="preserve"> primitive to 20 MHz, 80 MHz, or 160 MHz channel width, respectively (see 36.2.4 (PHY CONFIG_VECTOR)."</w:t>
            </w:r>
          </w:p>
        </w:tc>
        <w:tc>
          <w:tcPr>
            <w:tcW w:w="936" w:type="pct"/>
          </w:tcPr>
          <w:p w14:paraId="7674969D" w14:textId="25904A66" w:rsidR="00903463" w:rsidRDefault="00225AD5" w:rsidP="00697EAC">
            <w:pPr>
              <w:rPr>
                <w:rFonts w:ascii="Arial" w:hAnsi="Arial" w:cs="Arial"/>
                <w:sz w:val="20"/>
                <w:lang w:val="en-US"/>
              </w:rPr>
            </w:pPr>
            <w:del w:id="12" w:author="Yan Xin" w:date="2021-05-06T11:11:00Z">
              <w:r w:rsidRPr="00201FBB" w:rsidDel="0067408D">
                <w:rPr>
                  <w:rFonts w:ascii="Arial" w:hAnsi="Arial" w:cs="Arial"/>
                  <w:sz w:val="20"/>
                  <w:highlight w:val="yellow"/>
                  <w:lang w:val="en-US"/>
                </w:rPr>
                <w:delText>REJECTED</w:delText>
              </w:r>
            </w:del>
            <w:ins w:id="13" w:author="Yan Xin" w:date="2021-05-06T11:11:00Z">
              <w:r w:rsidR="0067408D">
                <w:rPr>
                  <w:rFonts w:ascii="Arial" w:hAnsi="Arial" w:cs="Arial"/>
                  <w:sz w:val="20"/>
                  <w:lang w:val="en-US"/>
                </w:rPr>
                <w:t>REVISED</w:t>
              </w:r>
            </w:ins>
          </w:p>
          <w:p w14:paraId="61C0E613" w14:textId="77777777" w:rsidR="00225AD5" w:rsidRDefault="00225AD5" w:rsidP="00697EAC">
            <w:pPr>
              <w:rPr>
                <w:rFonts w:ascii="Arial" w:hAnsi="Arial" w:cs="Arial"/>
                <w:sz w:val="20"/>
                <w:lang w:val="en-US"/>
              </w:rPr>
            </w:pPr>
          </w:p>
          <w:p w14:paraId="14B91CC6" w14:textId="0A70EAE1" w:rsidR="007F0698" w:rsidRDefault="007F0698" w:rsidP="00697EAC">
            <w:pPr>
              <w:rPr>
                <w:rFonts w:ascii="Arial" w:hAnsi="Arial" w:cs="Arial"/>
                <w:sz w:val="20"/>
                <w:lang w:val="en-US"/>
              </w:rPr>
            </w:pPr>
            <w:r>
              <w:rPr>
                <w:rFonts w:ascii="Arial" w:hAnsi="Arial" w:cs="Arial"/>
                <w:sz w:val="20"/>
              </w:rPr>
              <w:t xml:space="preserve"> </w:t>
            </w:r>
          </w:p>
          <w:p w14:paraId="46B7D026" w14:textId="77777777" w:rsidR="007F0698" w:rsidRDefault="007F0698" w:rsidP="00697EAC">
            <w:pPr>
              <w:rPr>
                <w:rFonts w:ascii="Arial" w:hAnsi="Arial" w:cs="Arial"/>
                <w:sz w:val="20"/>
                <w:lang w:val="en-US"/>
              </w:rPr>
            </w:pPr>
          </w:p>
          <w:p w14:paraId="1F91C06A" w14:textId="385A6353" w:rsidR="00225AD5" w:rsidRPr="008542E5" w:rsidRDefault="005D2ADA" w:rsidP="007F0698">
            <w:pPr>
              <w:rPr>
                <w:rFonts w:ascii="Arial" w:hAnsi="Arial" w:cs="Arial"/>
                <w:sz w:val="20"/>
                <w:lang w:val="en-US"/>
              </w:rPr>
            </w:pPr>
            <w:proofErr w:type="spellStart"/>
            <w:ins w:id="14" w:author="Yan Xin" w:date="2021-05-06T11:16:00Z">
              <w:r>
                <w:rPr>
                  <w:rFonts w:ascii="Arial" w:hAnsi="Arial" w:cs="Arial"/>
                  <w:sz w:val="20"/>
                  <w:lang w:val="en-US"/>
                </w:rPr>
                <w:t>TGbe</w:t>
              </w:r>
              <w:proofErr w:type="spellEnd"/>
              <w:r>
                <w:rPr>
                  <w:rFonts w:ascii="Arial" w:hAnsi="Arial" w:cs="Arial"/>
                  <w:sz w:val="20"/>
                  <w:lang w:val="en-US"/>
                </w:rPr>
                <w:t xml:space="preserve"> Editor:</w:t>
              </w:r>
            </w:ins>
            <w:ins w:id="15" w:author="Yan Xin" w:date="2021-05-06T11:17:00Z">
              <w:r>
                <w:rPr>
                  <w:rFonts w:ascii="Arial" w:hAnsi="Arial" w:cs="Arial"/>
                  <w:sz w:val="20"/>
                  <w:lang w:val="en-US"/>
                </w:rPr>
                <w:t xml:space="preserve"> Please make the changes as shown in 744r3.</w:t>
              </w:r>
            </w:ins>
          </w:p>
        </w:tc>
      </w:tr>
    </w:tbl>
    <w:p w14:paraId="572D32DB" w14:textId="71C305C2" w:rsidR="00710AC4" w:rsidRDefault="00710AC4" w:rsidP="00710AC4">
      <w:pPr>
        <w:rPr>
          <w:lang w:val="en-US"/>
        </w:rPr>
      </w:pPr>
    </w:p>
    <w:p w14:paraId="7C04DCE3" w14:textId="77777777" w:rsidR="00903463" w:rsidRDefault="00903463" w:rsidP="00710AC4">
      <w:pPr>
        <w:rPr>
          <w:lang w:val="en-US"/>
        </w:rPr>
      </w:pPr>
    </w:p>
    <w:p w14:paraId="619AEECB" w14:textId="77777777" w:rsidR="00903463" w:rsidRPr="00B25932" w:rsidRDefault="00B25932" w:rsidP="00710AC4">
      <w:pPr>
        <w:rPr>
          <w:b/>
          <w:i/>
          <w:lang w:val="en-US"/>
        </w:rPr>
      </w:pPr>
      <w:r w:rsidRPr="00B25932">
        <w:rPr>
          <w:b/>
          <w:i/>
          <w:lang w:val="en-US"/>
        </w:rPr>
        <w:t>Discussion</w:t>
      </w:r>
    </w:p>
    <w:p w14:paraId="686ED94D" w14:textId="77777777" w:rsidR="006F1145" w:rsidRDefault="006F1145" w:rsidP="00710AC4">
      <w:pPr>
        <w:rPr>
          <w:lang w:val="en-US"/>
        </w:rPr>
      </w:pPr>
    </w:p>
    <w:p w14:paraId="1097ED65" w14:textId="1B2904E8" w:rsidR="007F0698" w:rsidRPr="00C35501" w:rsidRDefault="007F0698" w:rsidP="007F0698">
      <w:pPr>
        <w:rPr>
          <w:szCs w:val="22"/>
          <w:lang w:val="en-US"/>
        </w:rPr>
      </w:pPr>
      <w:r w:rsidRPr="00C35501">
        <w:rPr>
          <w:szCs w:val="22"/>
          <w:lang w:val="en-US"/>
        </w:rPr>
        <w:t>In 36.2.4 PHY CONFIG_VECTOR, “</w:t>
      </w:r>
      <w:r w:rsidRPr="00C346E4">
        <w:rPr>
          <w:szCs w:val="22"/>
          <w:lang w:val="en-US"/>
        </w:rPr>
        <w:t xml:space="preserve">The PHYCONFIG_VECTOR </w:t>
      </w:r>
      <w:r w:rsidRPr="00C35501">
        <w:rPr>
          <w:szCs w:val="22"/>
          <w:lang w:val="en-US"/>
        </w:rPr>
        <w:t>carried in a PHY-</w:t>
      </w:r>
      <w:proofErr w:type="spellStart"/>
      <w:r w:rsidRPr="00C35501">
        <w:rPr>
          <w:szCs w:val="22"/>
          <w:lang w:val="en-US"/>
        </w:rPr>
        <w:t>CONFIG.request</w:t>
      </w:r>
      <w:proofErr w:type="spellEnd"/>
      <w:r w:rsidRPr="00C35501">
        <w:rPr>
          <w:szCs w:val="22"/>
          <w:lang w:val="en-US"/>
        </w:rPr>
        <w:t xml:space="preserve"> primitive for an EHT PHY contains an OPERATING_CHANNEL parameter, which</w:t>
      </w:r>
      <w:r w:rsidRPr="00C346E4">
        <w:rPr>
          <w:szCs w:val="22"/>
          <w:lang w:val="en-US"/>
        </w:rPr>
        <w:t xml:space="preserve"> identifies the operating or primary channel</w:t>
      </w:r>
      <w:r w:rsidRPr="00C35501">
        <w:rPr>
          <w:szCs w:val="22"/>
          <w:lang w:val="en-US"/>
        </w:rPr>
        <w:t>. The PHY shall set dot11CurrentPrimaryChannel to the value of this parameter.”</w:t>
      </w:r>
    </w:p>
    <w:p w14:paraId="2F7AF982" w14:textId="77777777" w:rsidR="007F0698" w:rsidRPr="00C35501" w:rsidRDefault="007F0698" w:rsidP="007F0698">
      <w:pPr>
        <w:rPr>
          <w:szCs w:val="22"/>
          <w:lang w:val="en-US"/>
        </w:rPr>
      </w:pPr>
    </w:p>
    <w:p w14:paraId="28EF6460" w14:textId="77E2DC02" w:rsidR="007F0698" w:rsidRDefault="007F0698" w:rsidP="007F0698">
      <w:pPr>
        <w:rPr>
          <w:ins w:id="16" w:author="Yan Xin" w:date="2021-05-06T11:11:00Z"/>
          <w:szCs w:val="22"/>
        </w:rPr>
      </w:pPr>
      <w:r w:rsidRPr="00C35501">
        <w:rPr>
          <w:szCs w:val="22"/>
          <w:lang w:val="en-US"/>
        </w:rPr>
        <w:t xml:space="preserve">PHY CONFIG_VECTOR provides a specific OPERATING_CHANNEL parameter on the operating or primary channel while the definition of </w:t>
      </w:r>
      <w:r w:rsidRPr="00C35501">
        <w:rPr>
          <w:szCs w:val="22"/>
        </w:rPr>
        <w:t>a 20 MHz, 80 MHz, or 160 MHz operating non-AP EHT STA is more general and depends on how wide the channel width a 20 MHz, 80 MHz, or 160 MHz operating non-AP EHT STA can support.</w:t>
      </w:r>
    </w:p>
    <w:p w14:paraId="2B8300ED" w14:textId="77777777" w:rsidR="0067408D" w:rsidRDefault="0067408D" w:rsidP="007F0698">
      <w:pPr>
        <w:rPr>
          <w:ins w:id="17" w:author="Yan Xin" w:date="2021-05-06T11:11:00Z"/>
          <w:szCs w:val="22"/>
        </w:rPr>
      </w:pPr>
    </w:p>
    <w:p w14:paraId="74CFA5CC" w14:textId="54B1E6FD" w:rsidR="00021C97" w:rsidRDefault="00021C97" w:rsidP="0067408D">
      <w:pPr>
        <w:rPr>
          <w:ins w:id="18" w:author="Yan Xin" w:date="2021-05-06T11:15:00Z"/>
          <w:rStyle w:val="SC16323600"/>
        </w:rPr>
      </w:pPr>
      <w:proofErr w:type="spellStart"/>
      <w:ins w:id="19" w:author="Yan Xin" w:date="2021-05-06T11:15:00Z">
        <w:r>
          <w:rPr>
            <w:rStyle w:val="SC16323600"/>
          </w:rPr>
          <w:t>TGbe</w:t>
        </w:r>
        <w:proofErr w:type="spellEnd"/>
        <w:r>
          <w:rPr>
            <w:rStyle w:val="SC16323600"/>
          </w:rPr>
          <w:t xml:space="preserve"> editor: please revise the text </w:t>
        </w:r>
      </w:ins>
      <w:ins w:id="20" w:author="Yan Xin" w:date="2021-05-06T11:16:00Z">
        <w:r>
          <w:rPr>
            <w:rStyle w:val="SC16323600"/>
          </w:rPr>
          <w:t xml:space="preserve">in P183L39 in D0.3 </w:t>
        </w:r>
      </w:ins>
      <w:ins w:id="21" w:author="Yan Xin" w:date="2021-05-06T11:15:00Z">
        <w:r>
          <w:rPr>
            <w:rStyle w:val="SC16323600"/>
          </w:rPr>
          <w:t>as shown below.</w:t>
        </w:r>
      </w:ins>
    </w:p>
    <w:p w14:paraId="5D186856" w14:textId="77777777" w:rsidR="00021C97" w:rsidRDefault="00021C97" w:rsidP="0067408D">
      <w:pPr>
        <w:rPr>
          <w:ins w:id="22" w:author="Yan Xin" w:date="2021-05-06T11:15:00Z"/>
          <w:rStyle w:val="SC16323600"/>
        </w:rPr>
      </w:pPr>
    </w:p>
    <w:p w14:paraId="5BC73DB7" w14:textId="2097FCAF" w:rsidR="0067408D" w:rsidRDefault="0067408D" w:rsidP="0067408D">
      <w:pPr>
        <w:rPr>
          <w:szCs w:val="22"/>
        </w:rPr>
      </w:pPr>
      <w:r>
        <w:rPr>
          <w:rStyle w:val="SC16323600"/>
        </w:rPr>
        <w:t>A 20 MHz, 80 MHz, or 160 MHz operating non-AP EHT STA is a non-AP EHT STA</w:t>
      </w:r>
      <w:ins w:id="23" w:author="Yan Xin" w:date="2021-05-06T11:13:00Z">
        <w:r>
          <w:rPr>
            <w:rStyle w:val="SC16323600"/>
          </w:rPr>
          <w:t xml:space="preserve"> whose current operating mode</w:t>
        </w:r>
      </w:ins>
      <w:r>
        <w:rPr>
          <w:rStyle w:val="SC16323600"/>
        </w:rPr>
        <w:t xml:space="preserve"> </w:t>
      </w:r>
      <w:del w:id="24" w:author="Yan Xin" w:date="2021-05-06T11:14:00Z">
        <w:r w:rsidDel="0067408D">
          <w:rPr>
            <w:rStyle w:val="SC16323600"/>
          </w:rPr>
          <w:delText xml:space="preserve">that </w:delText>
        </w:r>
      </w:del>
      <w:r>
        <w:rPr>
          <w:rStyle w:val="SC16323600"/>
        </w:rPr>
        <w:t>supports</w:t>
      </w:r>
      <w:del w:id="25" w:author="Yan Xin" w:date="2021-05-06T11:15:00Z">
        <w:r w:rsidDel="0067408D">
          <w:rPr>
            <w:rStyle w:val="SC16323600"/>
          </w:rPr>
          <w:delText xml:space="preserve"> for</w:delText>
        </w:r>
      </w:del>
      <w:r>
        <w:rPr>
          <w:rStyle w:val="SC16323600"/>
        </w:rPr>
        <w:t xml:space="preserve"> </w:t>
      </w:r>
      <w:ins w:id="26" w:author="Yan Xin" w:date="2021-05-06T11:14:00Z">
        <w:r>
          <w:rPr>
            <w:rStyle w:val="SC16323600"/>
          </w:rPr>
          <w:t xml:space="preserve">up to </w:t>
        </w:r>
      </w:ins>
      <w:r>
        <w:rPr>
          <w:rStyle w:val="SC16323600"/>
        </w:rPr>
        <w:t>20 MHz, 80 MHz, or 160 MHz channel width, respectively (see 36.1.1 (Introduction to the EHT PHY)).</w:t>
      </w:r>
    </w:p>
    <w:p w14:paraId="05978979" w14:textId="77777777" w:rsidR="0067408D" w:rsidRDefault="0067408D" w:rsidP="007F0698">
      <w:pPr>
        <w:rPr>
          <w:ins w:id="27" w:author="Yan Xin" w:date="2021-05-06T11:11:00Z"/>
          <w:szCs w:val="22"/>
        </w:rPr>
      </w:pPr>
    </w:p>
    <w:p w14:paraId="2181A154" w14:textId="77777777" w:rsidR="0067408D" w:rsidRPr="00C35501" w:rsidRDefault="0067408D" w:rsidP="007F0698">
      <w:pPr>
        <w:rPr>
          <w:szCs w:val="22"/>
          <w:lang w:val="en-US"/>
        </w:rPr>
      </w:pPr>
    </w:p>
    <w:p w14:paraId="02EA77EB" w14:textId="77777777" w:rsidR="007F0698" w:rsidRDefault="007F0698" w:rsidP="00710AC4">
      <w:pPr>
        <w:rPr>
          <w:szCs w:val="22"/>
          <w:lang w:val="en-US"/>
        </w:rPr>
      </w:pPr>
    </w:p>
    <w:p w14:paraId="239BAFED" w14:textId="77777777" w:rsidR="008975C0" w:rsidRDefault="008975C0" w:rsidP="00710AC4">
      <w:pPr>
        <w:rPr>
          <w:szCs w:val="22"/>
          <w:lang w:val="en-US"/>
        </w:rPr>
      </w:pPr>
    </w:p>
    <w:p w14:paraId="1773B998" w14:textId="075DCB7F" w:rsidR="00AA7123" w:rsidRPr="00BF583F" w:rsidRDefault="00BF583F" w:rsidP="00710AC4">
      <w:pPr>
        <w:rPr>
          <w:b/>
          <w:lang w:val="en-US"/>
        </w:rPr>
      </w:pPr>
      <w:r w:rsidRPr="00BF583F">
        <w:rPr>
          <w:b/>
          <w:lang w:val="en-US"/>
        </w:rPr>
        <w:t>CIDs 1552, 1987</w:t>
      </w:r>
      <w:r w:rsidR="005415C4">
        <w:rPr>
          <w:b/>
          <w:lang w:val="en-US"/>
        </w:rPr>
        <w:t>, 2023</w:t>
      </w:r>
    </w:p>
    <w:p w14:paraId="4DA3ADD2" w14:textId="77777777" w:rsidR="00AA7123" w:rsidRDefault="00AA7123"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26ADB9AA"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B503492" w14:textId="77777777" w:rsidR="00FB5A2F" w:rsidRPr="00636906" w:rsidRDefault="00FB5A2F"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FD925D" w14:textId="77777777" w:rsidR="00FB5A2F" w:rsidRPr="00636906" w:rsidRDefault="00FB5A2F"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0E4E503" w14:textId="77777777" w:rsidR="00FB5A2F" w:rsidRPr="00636906" w:rsidRDefault="00FB5A2F"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83254DE" w14:textId="77777777" w:rsidR="00FB5A2F" w:rsidRPr="00636906" w:rsidRDefault="00FB5A2F"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DEEAC00" w14:textId="77777777" w:rsidR="00FB5A2F" w:rsidRPr="00636906" w:rsidRDefault="00FB5A2F"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4976A8" w14:textId="77777777" w:rsidR="00FB5A2F" w:rsidRPr="00636906" w:rsidRDefault="00FB5A2F"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559F235" w14:textId="77777777" w:rsidR="00FB5A2F" w:rsidRPr="00636906" w:rsidRDefault="00FB5A2F" w:rsidP="00697EAC">
            <w:pPr>
              <w:rPr>
                <w:szCs w:val="22"/>
                <w:lang w:val="en-US"/>
              </w:rPr>
            </w:pPr>
            <w:r>
              <w:rPr>
                <w:szCs w:val="22"/>
                <w:lang w:val="en-US"/>
              </w:rPr>
              <w:t>Proposed resolution</w:t>
            </w:r>
          </w:p>
        </w:tc>
      </w:tr>
      <w:tr w:rsidR="00BF583F" w:rsidRPr="008542E5" w14:paraId="3BE413CD" w14:textId="77777777" w:rsidTr="00697EAC">
        <w:trPr>
          <w:trHeight w:val="1223"/>
          <w:jc w:val="center"/>
        </w:trPr>
        <w:tc>
          <w:tcPr>
            <w:tcW w:w="355" w:type="pct"/>
            <w:shd w:val="clear" w:color="auto" w:fill="auto"/>
          </w:tcPr>
          <w:p w14:paraId="5640EE30" w14:textId="7100EB4E" w:rsidR="00BF583F" w:rsidRPr="007A707C" w:rsidRDefault="00BF583F" w:rsidP="00BF583F">
            <w:pPr>
              <w:jc w:val="center"/>
              <w:rPr>
                <w:rFonts w:ascii="Arial" w:hAnsi="Arial" w:cs="Arial"/>
                <w:b/>
                <w:sz w:val="20"/>
                <w:lang w:val="en-US" w:eastAsia="zh-CN"/>
              </w:rPr>
            </w:pPr>
            <w:r>
              <w:rPr>
                <w:rFonts w:ascii="Arial" w:hAnsi="Arial" w:cs="Arial"/>
                <w:b/>
                <w:sz w:val="20"/>
                <w:lang w:val="en-US" w:eastAsia="zh-CN"/>
              </w:rPr>
              <w:t>1552</w:t>
            </w:r>
          </w:p>
        </w:tc>
        <w:tc>
          <w:tcPr>
            <w:tcW w:w="468" w:type="pct"/>
            <w:shd w:val="clear" w:color="auto" w:fill="auto"/>
          </w:tcPr>
          <w:p w14:paraId="13FE9E34" w14:textId="4B500B1E" w:rsidR="00BF583F" w:rsidRPr="008542E5" w:rsidRDefault="00BF583F" w:rsidP="00BF583F">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2A07E08C" w14:textId="58C75A6F" w:rsidR="00BF583F" w:rsidRDefault="00BF583F" w:rsidP="00BF583F">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0B3E226B" w14:textId="72E53AAC" w:rsidR="00BF583F" w:rsidRDefault="00BF583F" w:rsidP="00BF583F">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69BB2841" w14:textId="5F08DD55" w:rsidR="00BF583F" w:rsidRPr="00D246AB" w:rsidRDefault="00BF583F" w:rsidP="00BF583F">
            <w:pPr>
              <w:rPr>
                <w:rFonts w:ascii="Arial" w:hAnsi="Arial" w:cs="Arial"/>
                <w:sz w:val="20"/>
                <w:lang w:val="en-US"/>
              </w:rPr>
            </w:pPr>
            <w:r w:rsidRPr="00C346E4">
              <w:rPr>
                <w:rFonts w:ascii="Arial" w:hAnsi="Arial" w:cs="Arial"/>
                <w:sz w:val="20"/>
                <w:lang w:val="en-US"/>
              </w:rPr>
              <w:t>if SST is not supported, 80MHz operating STA should be operated in primary 80MHz. Delete the TBD</w:t>
            </w:r>
          </w:p>
        </w:tc>
        <w:tc>
          <w:tcPr>
            <w:tcW w:w="1341" w:type="pct"/>
            <w:shd w:val="clear" w:color="auto" w:fill="auto"/>
          </w:tcPr>
          <w:p w14:paraId="4C042718" w14:textId="721FE1AA" w:rsidR="00BF583F" w:rsidRDefault="00BF583F" w:rsidP="00BF583F">
            <w:pPr>
              <w:rPr>
                <w:rFonts w:ascii="Arial" w:hAnsi="Arial" w:cs="Arial"/>
                <w:sz w:val="20"/>
                <w:lang w:val="en-US"/>
              </w:rPr>
            </w:pPr>
            <w:r>
              <w:rPr>
                <w:rFonts w:ascii="Arial" w:hAnsi="Arial" w:cs="Arial"/>
                <w:sz w:val="20"/>
                <w:lang w:val="en-US"/>
              </w:rPr>
              <w:t>As in comment</w:t>
            </w:r>
          </w:p>
        </w:tc>
        <w:tc>
          <w:tcPr>
            <w:tcW w:w="936" w:type="pct"/>
          </w:tcPr>
          <w:p w14:paraId="5C67E35B" w14:textId="6392A196" w:rsidR="00BF583F" w:rsidRDefault="004666B7" w:rsidP="00BF583F">
            <w:pPr>
              <w:rPr>
                <w:rFonts w:ascii="Arial" w:hAnsi="Arial" w:cs="Arial"/>
                <w:sz w:val="20"/>
                <w:highlight w:val="yellow"/>
                <w:lang w:val="en-US"/>
              </w:rPr>
            </w:pPr>
            <w:r>
              <w:rPr>
                <w:rFonts w:ascii="Arial" w:hAnsi="Arial" w:cs="Arial"/>
                <w:sz w:val="20"/>
                <w:highlight w:val="yellow"/>
                <w:lang w:val="en-US"/>
              </w:rPr>
              <w:t>REVIS</w:t>
            </w:r>
            <w:r w:rsidR="00BF583F" w:rsidRPr="00201FBB">
              <w:rPr>
                <w:rFonts w:ascii="Arial" w:hAnsi="Arial" w:cs="Arial"/>
                <w:sz w:val="20"/>
                <w:highlight w:val="yellow"/>
                <w:lang w:val="en-US"/>
              </w:rPr>
              <w:t>ED</w:t>
            </w:r>
          </w:p>
          <w:p w14:paraId="188A03C9" w14:textId="77777777" w:rsidR="005415C4" w:rsidRDefault="005415C4" w:rsidP="00BF583F">
            <w:pPr>
              <w:rPr>
                <w:rFonts w:ascii="Arial" w:hAnsi="Arial" w:cs="Arial"/>
                <w:sz w:val="20"/>
                <w:highlight w:val="yellow"/>
                <w:lang w:val="en-US"/>
              </w:rPr>
            </w:pPr>
          </w:p>
          <w:p w14:paraId="490CDA48" w14:textId="0D3DE7A7" w:rsidR="00636158" w:rsidRDefault="00636158" w:rsidP="00BF583F">
            <w:pPr>
              <w:rPr>
                <w:rFonts w:ascii="Arial" w:hAnsi="Arial" w:cs="Arial"/>
                <w:sz w:val="20"/>
                <w:highlight w:val="yellow"/>
                <w:lang w:val="en-US"/>
              </w:rPr>
            </w:pPr>
            <w:r w:rsidRPr="00636158">
              <w:rPr>
                <w:rFonts w:ascii="Arial" w:hAnsi="Arial" w:cs="Arial"/>
                <w:sz w:val="20"/>
                <w:lang w:val="en-US"/>
              </w:rPr>
              <w:t>Note: This CID should be for the paragraph P184L8 in D0.3.</w:t>
            </w:r>
          </w:p>
          <w:p w14:paraId="0D1ECF08" w14:textId="77777777" w:rsidR="00636158" w:rsidRDefault="00636158" w:rsidP="00BF583F">
            <w:pPr>
              <w:rPr>
                <w:rFonts w:ascii="Arial" w:hAnsi="Arial" w:cs="Arial"/>
                <w:sz w:val="20"/>
                <w:highlight w:val="yellow"/>
                <w:lang w:val="en-US"/>
              </w:rPr>
            </w:pPr>
          </w:p>
          <w:p w14:paraId="3C1F8B48" w14:textId="6DD5DB03" w:rsidR="005415C4" w:rsidRDefault="004666B7" w:rsidP="00BF583F">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w:t>
            </w:r>
            <w:proofErr w:type="gramStart"/>
            <w:r w:rsidR="00636158">
              <w:rPr>
                <w:rFonts w:ascii="Arial" w:hAnsi="Arial" w:cs="Arial"/>
                <w:sz w:val="20"/>
                <w:lang w:val="en-US"/>
              </w:rPr>
              <w:t>9</w:t>
            </w:r>
            <w:r w:rsidR="00636158" w:rsidRPr="00636158">
              <w:rPr>
                <w:rFonts w:ascii="Arial" w:hAnsi="Arial" w:cs="Arial"/>
                <w:sz w:val="20"/>
                <w:vertAlign w:val="superscript"/>
                <w:lang w:val="en-US"/>
              </w:rPr>
              <w:t>th</w:t>
            </w:r>
            <w:r w:rsidR="00636158">
              <w:rPr>
                <w:rFonts w:ascii="Arial" w:hAnsi="Arial" w:cs="Arial"/>
                <w:sz w:val="20"/>
                <w:lang w:val="en-US"/>
              </w:rPr>
              <w:t xml:space="preserve"> </w:t>
            </w:r>
            <w:r>
              <w:rPr>
                <w:rFonts w:ascii="Arial" w:hAnsi="Arial" w:cs="Arial"/>
                <w:sz w:val="20"/>
                <w:lang w:val="en-US"/>
              </w:rPr>
              <w:t xml:space="preserve"> paragraph</w:t>
            </w:r>
            <w:proofErr w:type="gramEnd"/>
            <w:r>
              <w:rPr>
                <w:rFonts w:ascii="Arial" w:hAnsi="Arial" w:cs="Arial"/>
                <w:sz w:val="20"/>
                <w:lang w:val="en-US"/>
              </w:rPr>
              <w:t xml:space="preserve"> of 36.3.2.2 in 692r2.</w:t>
            </w:r>
          </w:p>
          <w:p w14:paraId="565CA99F" w14:textId="01BFF4D0" w:rsidR="005415C4" w:rsidRPr="007A707C" w:rsidRDefault="005415C4" w:rsidP="00BF583F">
            <w:pPr>
              <w:rPr>
                <w:rFonts w:ascii="Arial" w:hAnsi="Arial" w:cs="Arial"/>
                <w:sz w:val="20"/>
                <w:highlight w:val="yellow"/>
                <w:lang w:val="en-US"/>
              </w:rPr>
            </w:pPr>
          </w:p>
        </w:tc>
      </w:tr>
      <w:tr w:rsidR="007A707C" w:rsidRPr="008542E5" w14:paraId="0DB08863" w14:textId="77777777" w:rsidTr="00697EAC">
        <w:trPr>
          <w:trHeight w:val="1223"/>
          <w:jc w:val="center"/>
        </w:trPr>
        <w:tc>
          <w:tcPr>
            <w:tcW w:w="355" w:type="pct"/>
            <w:shd w:val="clear" w:color="auto" w:fill="auto"/>
          </w:tcPr>
          <w:p w14:paraId="2371B8E4" w14:textId="486CFA0F" w:rsidR="007A707C" w:rsidRPr="007A707C" w:rsidRDefault="007A707C" w:rsidP="00697EAC">
            <w:pPr>
              <w:jc w:val="center"/>
              <w:rPr>
                <w:rFonts w:ascii="Arial" w:hAnsi="Arial" w:cs="Arial"/>
                <w:b/>
                <w:sz w:val="20"/>
                <w:lang w:val="en-US" w:eastAsia="zh-CN"/>
              </w:rPr>
            </w:pPr>
            <w:r>
              <w:rPr>
                <w:rFonts w:ascii="Arial" w:hAnsi="Arial" w:cs="Arial"/>
                <w:b/>
                <w:sz w:val="20"/>
                <w:lang w:val="en-US" w:eastAsia="zh-CN"/>
              </w:rPr>
              <w:t>1987</w:t>
            </w:r>
          </w:p>
        </w:tc>
        <w:tc>
          <w:tcPr>
            <w:tcW w:w="468" w:type="pct"/>
            <w:shd w:val="clear" w:color="auto" w:fill="auto"/>
          </w:tcPr>
          <w:p w14:paraId="5CCEC104" w14:textId="17C1DEDA" w:rsidR="007A707C" w:rsidRPr="008542E5" w:rsidRDefault="007A707C" w:rsidP="00697EAC">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02CFAD85" w14:textId="038F1D07" w:rsidR="007A707C" w:rsidRDefault="007A707C"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4406C7A" w14:textId="24594221" w:rsidR="007A707C" w:rsidRDefault="007A707C" w:rsidP="00697EAC">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668E881F" w14:textId="3D4484DC" w:rsidR="007A707C" w:rsidRPr="00D246AB" w:rsidRDefault="007A707C" w:rsidP="00697EAC">
            <w:pPr>
              <w:rPr>
                <w:rFonts w:ascii="Arial" w:hAnsi="Arial" w:cs="Arial"/>
                <w:sz w:val="20"/>
                <w:lang w:val="en-US"/>
              </w:rPr>
            </w:pPr>
            <w:r w:rsidRPr="007A707C">
              <w:rPr>
                <w:rFonts w:ascii="Arial" w:hAnsi="Arial" w:cs="Arial"/>
                <w:sz w:val="20"/>
                <w:lang w:val="en-US"/>
              </w:rPr>
              <w:t>Delete (some restrictions TBD) to minimize redundant TBDs since how to deal or restrict the allocation outside of primary 160MHz is already covered in other place (7th paragraph in p184) that will be resolved in the next version of draft.</w:t>
            </w:r>
          </w:p>
        </w:tc>
        <w:tc>
          <w:tcPr>
            <w:tcW w:w="1341" w:type="pct"/>
            <w:shd w:val="clear" w:color="auto" w:fill="auto"/>
          </w:tcPr>
          <w:p w14:paraId="0508EB27" w14:textId="74032BAC" w:rsidR="007A707C" w:rsidRDefault="007A707C" w:rsidP="00697EAC">
            <w:pPr>
              <w:rPr>
                <w:rFonts w:ascii="Arial" w:hAnsi="Arial" w:cs="Arial"/>
                <w:sz w:val="20"/>
                <w:lang w:val="en-US"/>
              </w:rPr>
            </w:pPr>
            <w:r>
              <w:rPr>
                <w:rFonts w:ascii="Arial" w:hAnsi="Arial" w:cs="Arial"/>
                <w:sz w:val="20"/>
                <w:lang w:val="en-US"/>
              </w:rPr>
              <w:t>As in comment</w:t>
            </w:r>
          </w:p>
        </w:tc>
        <w:tc>
          <w:tcPr>
            <w:tcW w:w="936" w:type="pct"/>
          </w:tcPr>
          <w:p w14:paraId="4AD20282" w14:textId="1C5EEE42" w:rsidR="007A707C" w:rsidRDefault="004666B7" w:rsidP="007A707C">
            <w:pPr>
              <w:rPr>
                <w:rFonts w:ascii="Arial" w:hAnsi="Arial" w:cs="Arial"/>
                <w:sz w:val="20"/>
                <w:lang w:val="en-US"/>
              </w:rPr>
            </w:pPr>
            <w:r>
              <w:rPr>
                <w:rFonts w:ascii="Arial" w:hAnsi="Arial" w:cs="Arial"/>
                <w:sz w:val="20"/>
                <w:highlight w:val="yellow"/>
                <w:lang w:val="en-US"/>
              </w:rPr>
              <w:t>REVIS</w:t>
            </w:r>
            <w:r w:rsidR="007A707C" w:rsidRPr="007A707C">
              <w:rPr>
                <w:rFonts w:ascii="Arial" w:hAnsi="Arial" w:cs="Arial"/>
                <w:sz w:val="20"/>
                <w:highlight w:val="yellow"/>
                <w:lang w:val="en-US"/>
              </w:rPr>
              <w:t>ED</w:t>
            </w:r>
          </w:p>
          <w:p w14:paraId="75B70E17" w14:textId="77777777" w:rsidR="007A707C" w:rsidRDefault="007A707C" w:rsidP="007A707C">
            <w:pPr>
              <w:rPr>
                <w:rFonts w:ascii="Arial" w:hAnsi="Arial" w:cs="Arial"/>
                <w:sz w:val="20"/>
                <w:lang w:val="en-US"/>
              </w:rPr>
            </w:pPr>
          </w:p>
          <w:p w14:paraId="0AA47288" w14:textId="77777777" w:rsidR="007A707C" w:rsidRDefault="007A707C" w:rsidP="007A707C">
            <w:pPr>
              <w:rPr>
                <w:rFonts w:ascii="Arial" w:hAnsi="Arial" w:cs="Arial"/>
                <w:sz w:val="20"/>
                <w:lang w:val="en-US"/>
              </w:rPr>
            </w:pPr>
          </w:p>
          <w:p w14:paraId="4231DB22" w14:textId="4040054A" w:rsidR="007A707C" w:rsidRPr="007A707C" w:rsidRDefault="00636158" w:rsidP="006D048D">
            <w:pPr>
              <w:rPr>
                <w:rFonts w:ascii="Arial" w:hAnsi="Arial" w:cs="Arial"/>
                <w:sz w:val="20"/>
                <w:highlight w:val="yellow"/>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w:t>
            </w:r>
            <w:r w:rsidR="006D048D">
              <w:rPr>
                <w:rFonts w:ascii="Arial" w:hAnsi="Arial" w:cs="Arial"/>
                <w:sz w:val="20"/>
                <w:lang w:val="en-US"/>
              </w:rPr>
              <w:t>last</w:t>
            </w:r>
            <w:r>
              <w:rPr>
                <w:rFonts w:ascii="Arial" w:hAnsi="Arial" w:cs="Arial"/>
                <w:sz w:val="20"/>
                <w:lang w:val="en-US"/>
              </w:rPr>
              <w:t xml:space="preserve"> paragraph of 36.3.2.2 in 692r2.</w:t>
            </w:r>
          </w:p>
        </w:tc>
      </w:tr>
      <w:tr w:rsidR="005415C4" w:rsidRPr="008542E5" w14:paraId="1DEBE9AB" w14:textId="77777777" w:rsidTr="00697EAC">
        <w:trPr>
          <w:trHeight w:val="1223"/>
          <w:jc w:val="center"/>
        </w:trPr>
        <w:tc>
          <w:tcPr>
            <w:tcW w:w="355" w:type="pct"/>
            <w:shd w:val="clear" w:color="auto" w:fill="auto"/>
          </w:tcPr>
          <w:p w14:paraId="135725B8" w14:textId="2A4766DE" w:rsidR="005415C4" w:rsidRDefault="005415C4" w:rsidP="005415C4">
            <w:pPr>
              <w:jc w:val="center"/>
              <w:rPr>
                <w:rFonts w:ascii="Arial" w:hAnsi="Arial" w:cs="Arial"/>
                <w:b/>
                <w:sz w:val="20"/>
                <w:lang w:val="en-US" w:eastAsia="zh-CN"/>
              </w:rPr>
            </w:pPr>
            <w:r>
              <w:rPr>
                <w:rFonts w:ascii="Arial" w:hAnsi="Arial" w:cs="Arial"/>
                <w:b/>
                <w:sz w:val="20"/>
                <w:lang w:val="en-US" w:eastAsia="zh-CN"/>
              </w:rPr>
              <w:t>2023</w:t>
            </w:r>
          </w:p>
        </w:tc>
        <w:tc>
          <w:tcPr>
            <w:tcW w:w="468" w:type="pct"/>
            <w:shd w:val="clear" w:color="auto" w:fill="auto"/>
          </w:tcPr>
          <w:p w14:paraId="114EC423" w14:textId="08020400" w:rsidR="005415C4" w:rsidRDefault="005415C4" w:rsidP="005415C4">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15C72059" w14:textId="50601BB6" w:rsidR="005415C4" w:rsidRDefault="005415C4" w:rsidP="005415C4">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330C190" w14:textId="1213F94D" w:rsidR="005415C4" w:rsidRDefault="005415C4" w:rsidP="005415C4">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7607F4CE" w14:textId="77777777" w:rsidR="005415C4" w:rsidRDefault="005415C4" w:rsidP="005415C4">
            <w:pPr>
              <w:rPr>
                <w:rFonts w:ascii="Arial" w:hAnsi="Arial" w:cs="Arial"/>
                <w:sz w:val="20"/>
                <w:lang w:val="en-US"/>
              </w:rPr>
            </w:pPr>
            <w:r>
              <w:rPr>
                <w:rFonts w:ascii="Arial" w:hAnsi="Arial" w:cs="Arial"/>
                <w:sz w:val="20"/>
              </w:rPr>
              <w:t xml:space="preserve">I don't know what </w:t>
            </w:r>
            <w:proofErr w:type="gramStart"/>
            <w:r>
              <w:rPr>
                <w:rFonts w:ascii="Arial" w:hAnsi="Arial" w:cs="Arial"/>
                <w:sz w:val="20"/>
              </w:rPr>
              <w:t>is some restrictions</w:t>
            </w:r>
            <w:proofErr w:type="gramEnd"/>
            <w:r>
              <w:rPr>
                <w:rFonts w:ascii="Arial" w:hAnsi="Arial" w:cs="Arial"/>
                <w:sz w:val="20"/>
              </w:rPr>
              <w:t>.</w:t>
            </w:r>
          </w:p>
          <w:p w14:paraId="507E72E0" w14:textId="77777777" w:rsidR="005415C4" w:rsidRPr="007A707C" w:rsidRDefault="005415C4" w:rsidP="005415C4">
            <w:pPr>
              <w:rPr>
                <w:rFonts w:ascii="Arial" w:hAnsi="Arial" w:cs="Arial"/>
                <w:sz w:val="20"/>
                <w:lang w:val="en-US"/>
              </w:rPr>
            </w:pPr>
          </w:p>
        </w:tc>
        <w:tc>
          <w:tcPr>
            <w:tcW w:w="1341" w:type="pct"/>
            <w:shd w:val="clear" w:color="auto" w:fill="auto"/>
          </w:tcPr>
          <w:p w14:paraId="1E09D2BE" w14:textId="42A62126" w:rsidR="005415C4" w:rsidRDefault="005415C4" w:rsidP="005415C4">
            <w:pPr>
              <w:rPr>
                <w:rFonts w:ascii="Arial" w:hAnsi="Arial" w:cs="Arial"/>
                <w:sz w:val="20"/>
                <w:lang w:val="en-US"/>
              </w:rPr>
            </w:pPr>
            <w:r w:rsidRPr="005415C4">
              <w:rPr>
                <w:rFonts w:ascii="Arial" w:hAnsi="Arial" w:cs="Arial"/>
                <w:sz w:val="20"/>
                <w:lang w:val="en-US"/>
              </w:rPr>
              <w:t>delete the text '(some restrictions TBD)'</w:t>
            </w:r>
          </w:p>
        </w:tc>
        <w:tc>
          <w:tcPr>
            <w:tcW w:w="936" w:type="pct"/>
          </w:tcPr>
          <w:p w14:paraId="08A58967" w14:textId="3279FB1D" w:rsidR="005415C4" w:rsidRDefault="004666B7" w:rsidP="005415C4">
            <w:pPr>
              <w:rPr>
                <w:rFonts w:ascii="Arial" w:hAnsi="Arial" w:cs="Arial"/>
                <w:sz w:val="20"/>
                <w:lang w:val="en-US"/>
              </w:rPr>
            </w:pPr>
            <w:r>
              <w:rPr>
                <w:rFonts w:ascii="Arial" w:hAnsi="Arial" w:cs="Arial"/>
                <w:sz w:val="20"/>
                <w:highlight w:val="yellow"/>
                <w:lang w:val="en-US"/>
              </w:rPr>
              <w:t>REVIS</w:t>
            </w:r>
            <w:r w:rsidR="005415C4" w:rsidRPr="007A707C">
              <w:rPr>
                <w:rFonts w:ascii="Arial" w:hAnsi="Arial" w:cs="Arial"/>
                <w:sz w:val="20"/>
                <w:highlight w:val="yellow"/>
                <w:lang w:val="en-US"/>
              </w:rPr>
              <w:t>ED</w:t>
            </w:r>
          </w:p>
          <w:p w14:paraId="55558093" w14:textId="77777777" w:rsidR="005415C4" w:rsidRDefault="005415C4" w:rsidP="005415C4">
            <w:pPr>
              <w:rPr>
                <w:rFonts w:ascii="Arial" w:hAnsi="Arial" w:cs="Arial"/>
                <w:sz w:val="20"/>
                <w:highlight w:val="yellow"/>
                <w:lang w:val="en-US"/>
              </w:rPr>
            </w:pPr>
          </w:p>
          <w:p w14:paraId="4C32624A" w14:textId="77777777" w:rsidR="004666B7" w:rsidRDefault="004666B7" w:rsidP="005415C4">
            <w:pPr>
              <w:rPr>
                <w:rFonts w:ascii="Arial" w:hAnsi="Arial" w:cs="Arial"/>
                <w:sz w:val="20"/>
                <w:highlight w:val="yellow"/>
                <w:lang w:val="en-US"/>
              </w:rPr>
            </w:pPr>
          </w:p>
          <w:p w14:paraId="79E694EB" w14:textId="3F0377FB" w:rsidR="004666B7" w:rsidRPr="007A707C" w:rsidRDefault="004666B7" w:rsidP="005415C4">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sidR="006D048D">
              <w:rPr>
                <w:rFonts w:ascii="Arial" w:hAnsi="Arial" w:cs="Arial"/>
                <w:sz w:val="20"/>
                <w:lang w:val="en-US"/>
              </w:rPr>
              <w:t xml:space="preserve"> for CID #1987</w:t>
            </w:r>
          </w:p>
        </w:tc>
      </w:tr>
    </w:tbl>
    <w:p w14:paraId="012CF34A" w14:textId="77777777" w:rsidR="00AA7123" w:rsidRDefault="00AA7123" w:rsidP="00710AC4">
      <w:pPr>
        <w:rPr>
          <w:lang w:val="en-US"/>
        </w:rPr>
      </w:pPr>
    </w:p>
    <w:p w14:paraId="347E02E6" w14:textId="77777777" w:rsidR="00FB5A2F" w:rsidRDefault="00FB5A2F" w:rsidP="00710AC4">
      <w:pPr>
        <w:rPr>
          <w:lang w:val="en-US"/>
        </w:rPr>
      </w:pPr>
    </w:p>
    <w:p w14:paraId="482B443A" w14:textId="77777777" w:rsidR="004B5116" w:rsidRDefault="004B5116" w:rsidP="004B5116">
      <w:pPr>
        <w:rPr>
          <w:lang w:val="en-US"/>
        </w:rPr>
      </w:pPr>
    </w:p>
    <w:p w14:paraId="3EE5491A" w14:textId="77777777" w:rsidR="004B5116" w:rsidRDefault="004B5116" w:rsidP="004B5116">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4B5116" w:rsidRPr="00636906" w14:paraId="390D445F" w14:textId="77777777" w:rsidTr="0012711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D3230BA" w14:textId="77777777" w:rsidR="004B5116" w:rsidRPr="00636906" w:rsidRDefault="004B5116" w:rsidP="0012711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98437F3" w14:textId="77777777" w:rsidR="004B5116" w:rsidRPr="00636906" w:rsidRDefault="004B5116" w:rsidP="0012711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06319CE" w14:textId="77777777" w:rsidR="004B5116" w:rsidRPr="00636906" w:rsidRDefault="004B5116" w:rsidP="0012711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4E1B3F9" w14:textId="77777777" w:rsidR="004B5116" w:rsidRPr="00636906" w:rsidRDefault="004B5116" w:rsidP="0012711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1C243E1" w14:textId="77777777" w:rsidR="004B5116" w:rsidRPr="00636906" w:rsidRDefault="004B5116" w:rsidP="0012711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54B2E235" w14:textId="77777777" w:rsidR="004B5116" w:rsidRPr="00636906" w:rsidRDefault="004B5116" w:rsidP="0012711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D9CF26D" w14:textId="77777777" w:rsidR="004B5116" w:rsidRPr="00636906" w:rsidRDefault="004B5116" w:rsidP="0012711C">
            <w:pPr>
              <w:rPr>
                <w:szCs w:val="22"/>
                <w:lang w:val="en-US"/>
              </w:rPr>
            </w:pPr>
            <w:r>
              <w:rPr>
                <w:szCs w:val="22"/>
                <w:lang w:val="en-US"/>
              </w:rPr>
              <w:t>Proposed resolution</w:t>
            </w:r>
          </w:p>
        </w:tc>
      </w:tr>
      <w:tr w:rsidR="004B5116" w:rsidRPr="008542E5" w14:paraId="134486CA" w14:textId="77777777" w:rsidTr="0012711C">
        <w:trPr>
          <w:trHeight w:val="1223"/>
          <w:jc w:val="center"/>
        </w:trPr>
        <w:tc>
          <w:tcPr>
            <w:tcW w:w="355" w:type="pct"/>
            <w:shd w:val="clear" w:color="auto" w:fill="auto"/>
          </w:tcPr>
          <w:p w14:paraId="4D04C541" w14:textId="510FA1E7" w:rsidR="004B5116" w:rsidRPr="0097201B" w:rsidRDefault="004B5116" w:rsidP="0012711C">
            <w:pPr>
              <w:jc w:val="center"/>
              <w:rPr>
                <w:b/>
                <w:sz w:val="24"/>
                <w:szCs w:val="24"/>
                <w:lang w:val="en-US"/>
              </w:rPr>
            </w:pPr>
            <w:r w:rsidRPr="0097201B">
              <w:rPr>
                <w:rFonts w:ascii="Arial" w:hAnsi="Arial" w:cs="Arial"/>
                <w:b/>
                <w:sz w:val="20"/>
                <w:lang w:val="en-US" w:eastAsia="zh-CN"/>
              </w:rPr>
              <w:t>2782</w:t>
            </w:r>
          </w:p>
          <w:p w14:paraId="4B103929" w14:textId="77777777" w:rsidR="004B5116" w:rsidRPr="001E491B" w:rsidRDefault="004B5116" w:rsidP="0012711C">
            <w:pPr>
              <w:jc w:val="center"/>
              <w:rPr>
                <w:sz w:val="24"/>
                <w:szCs w:val="24"/>
                <w:lang w:val="en-US"/>
              </w:rPr>
            </w:pPr>
          </w:p>
        </w:tc>
        <w:tc>
          <w:tcPr>
            <w:tcW w:w="468" w:type="pct"/>
            <w:shd w:val="clear" w:color="auto" w:fill="auto"/>
          </w:tcPr>
          <w:p w14:paraId="486DBEF9" w14:textId="5711B2AE" w:rsidR="004B5116" w:rsidRPr="001E491B" w:rsidRDefault="004B5116" w:rsidP="0012711C">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35443192" w14:textId="3483D656" w:rsidR="004B5116" w:rsidRPr="008542E5" w:rsidRDefault="004B5116" w:rsidP="0012711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42E8316" w14:textId="6BE6AA72" w:rsidR="004B5116" w:rsidRPr="008542E5" w:rsidRDefault="004B5116" w:rsidP="0012711C">
            <w:pPr>
              <w:rPr>
                <w:rFonts w:ascii="Arial" w:hAnsi="Arial" w:cs="Arial"/>
                <w:sz w:val="20"/>
                <w:lang w:val="en-US" w:eastAsia="zh-CN"/>
              </w:rPr>
            </w:pPr>
            <w:r>
              <w:rPr>
                <w:rFonts w:ascii="Arial" w:hAnsi="Arial" w:cs="Arial"/>
                <w:sz w:val="20"/>
                <w:lang w:val="en-US" w:eastAsia="zh-CN"/>
              </w:rPr>
              <w:t>13</w:t>
            </w:r>
          </w:p>
        </w:tc>
        <w:tc>
          <w:tcPr>
            <w:tcW w:w="1256" w:type="pct"/>
            <w:shd w:val="clear" w:color="auto" w:fill="auto"/>
          </w:tcPr>
          <w:p w14:paraId="21033B28" w14:textId="77777777" w:rsidR="004B5116" w:rsidRPr="004B5116" w:rsidRDefault="004B5116" w:rsidP="004B5116">
            <w:pPr>
              <w:rPr>
                <w:rFonts w:ascii="Arial" w:hAnsi="Arial" w:cs="Arial"/>
                <w:sz w:val="20"/>
                <w:lang w:val="en-US"/>
              </w:rPr>
            </w:pPr>
            <w:r w:rsidRPr="004B5116">
              <w:rPr>
                <w:rFonts w:ascii="Arial" w:hAnsi="Arial" w:cs="Arial"/>
                <w:sz w:val="20"/>
                <w:lang w:val="en-US"/>
              </w:rPr>
              <w:t xml:space="preserve">"An EHT AP shall not allocate an RU outside of the primary 80 MHz in a 160 MHz or 320 MHz EHT MU or EHT TB PPDU to an 80 MHz operating non-AP EHT STA if the 80 MHz operating non-AP EHT </w:t>
            </w:r>
            <w:r w:rsidRPr="004B5116">
              <w:rPr>
                <w:rFonts w:ascii="Arial" w:hAnsi="Arial" w:cs="Arial"/>
                <w:sz w:val="20"/>
                <w:lang w:val="en-US"/>
              </w:rPr>
              <w:lastRenderedPageBreak/>
              <w:t xml:space="preserve">STA has not set up SST operation on the </w:t>
            </w:r>
            <w:proofErr w:type="spellStart"/>
            <w:r w:rsidRPr="004B5116">
              <w:rPr>
                <w:rFonts w:ascii="Arial" w:hAnsi="Arial" w:cs="Arial"/>
                <w:sz w:val="20"/>
                <w:lang w:val="en-US"/>
              </w:rPr>
              <w:t>nonprimary</w:t>
            </w:r>
            <w:proofErr w:type="spellEnd"/>
            <w:r w:rsidRPr="004B5116">
              <w:rPr>
                <w:rFonts w:ascii="Arial" w:hAnsi="Arial" w:cs="Arial"/>
                <w:sz w:val="20"/>
                <w:lang w:val="en-US"/>
              </w:rPr>
              <w:t xml:space="preserve"> 80 MHz channel with the EHT AP". What is not clear is whether support of non-primary 80 is mandatory is SST operation has been set up.</w:t>
            </w:r>
          </w:p>
          <w:p w14:paraId="57679CB0" w14:textId="140138B0" w:rsidR="004B5116" w:rsidRPr="008542E5" w:rsidRDefault="004B5116" w:rsidP="004B5116">
            <w:pPr>
              <w:rPr>
                <w:rFonts w:ascii="Arial" w:hAnsi="Arial" w:cs="Arial"/>
                <w:sz w:val="20"/>
                <w:lang w:val="en-US"/>
              </w:rPr>
            </w:pPr>
            <w:r w:rsidRPr="004B5116">
              <w:rPr>
                <w:rFonts w:ascii="Arial" w:hAnsi="Arial" w:cs="Arial"/>
                <w:sz w:val="20"/>
                <w:lang w:val="en-US"/>
              </w:rPr>
              <w:t xml:space="preserve">Similar comment for 160 </w:t>
            </w:r>
            <w:proofErr w:type="spellStart"/>
            <w:r w:rsidRPr="004B5116">
              <w:rPr>
                <w:rFonts w:ascii="Arial" w:hAnsi="Arial" w:cs="Arial"/>
                <w:sz w:val="20"/>
                <w:lang w:val="en-US"/>
              </w:rPr>
              <w:t>MHz.</w:t>
            </w:r>
            <w:proofErr w:type="spellEnd"/>
          </w:p>
        </w:tc>
        <w:tc>
          <w:tcPr>
            <w:tcW w:w="1341" w:type="pct"/>
            <w:shd w:val="clear" w:color="auto" w:fill="auto"/>
          </w:tcPr>
          <w:p w14:paraId="3CF2E088" w14:textId="6951E7EE" w:rsidR="004B5116" w:rsidRPr="008542E5" w:rsidRDefault="004B5116" w:rsidP="0012711C">
            <w:pPr>
              <w:rPr>
                <w:rFonts w:ascii="Arial" w:hAnsi="Arial" w:cs="Arial"/>
                <w:sz w:val="20"/>
                <w:lang w:val="en-US"/>
              </w:rPr>
            </w:pPr>
            <w:r w:rsidRPr="004B5116">
              <w:rPr>
                <w:rFonts w:ascii="Arial" w:hAnsi="Arial" w:cs="Arial"/>
                <w:sz w:val="20"/>
                <w:lang w:val="en-US"/>
              </w:rPr>
              <w:lastRenderedPageBreak/>
              <w:t>Clarify</w:t>
            </w:r>
          </w:p>
        </w:tc>
        <w:tc>
          <w:tcPr>
            <w:tcW w:w="936" w:type="pct"/>
          </w:tcPr>
          <w:p w14:paraId="181F38A5" w14:textId="77777777" w:rsidR="004B5116" w:rsidRDefault="00ED6CA0" w:rsidP="0012711C">
            <w:pPr>
              <w:rPr>
                <w:rFonts w:ascii="Arial" w:hAnsi="Arial" w:cs="Arial"/>
                <w:sz w:val="20"/>
                <w:lang w:val="en-US"/>
              </w:rPr>
            </w:pPr>
            <w:r w:rsidRPr="008975C0">
              <w:rPr>
                <w:rFonts w:ascii="Arial" w:hAnsi="Arial" w:cs="Arial"/>
                <w:sz w:val="20"/>
                <w:highlight w:val="yellow"/>
                <w:lang w:val="en-US"/>
              </w:rPr>
              <w:t>REVISED</w:t>
            </w:r>
          </w:p>
          <w:p w14:paraId="00CCC38C" w14:textId="77777777" w:rsidR="00FF1AAC" w:rsidRDefault="00FF1AAC" w:rsidP="0012711C">
            <w:pPr>
              <w:rPr>
                <w:rFonts w:ascii="Arial" w:hAnsi="Arial" w:cs="Arial"/>
                <w:sz w:val="20"/>
                <w:lang w:val="en-US"/>
              </w:rPr>
            </w:pPr>
          </w:p>
          <w:p w14:paraId="4A768EC7" w14:textId="77777777" w:rsidR="00FF1AAC" w:rsidRDefault="00FF1AAC" w:rsidP="0012711C">
            <w:pPr>
              <w:rPr>
                <w:rFonts w:ascii="Arial" w:hAnsi="Arial" w:cs="Arial"/>
                <w:sz w:val="20"/>
                <w:lang w:val="en-US"/>
              </w:rPr>
            </w:pPr>
          </w:p>
          <w:p w14:paraId="71D24C0A" w14:textId="77777777" w:rsidR="00FF1AAC" w:rsidRDefault="00FF1AAC" w:rsidP="0012711C">
            <w:pPr>
              <w:rPr>
                <w:rFonts w:ascii="Arial" w:hAnsi="Arial" w:cs="Arial"/>
                <w:sz w:val="20"/>
                <w:lang w:val="en-US"/>
              </w:rPr>
            </w:pPr>
            <w:r>
              <w:rPr>
                <w:rFonts w:ascii="Arial" w:hAnsi="Arial" w:cs="Arial"/>
                <w:sz w:val="20"/>
                <w:lang w:val="en-US"/>
              </w:rPr>
              <w:t xml:space="preserve">SST operations have been discussed in 692r2. </w:t>
            </w:r>
          </w:p>
          <w:p w14:paraId="2BBC0DAD" w14:textId="77777777" w:rsidR="00FF1AAC" w:rsidRDefault="00FF1AAC" w:rsidP="0012711C">
            <w:pPr>
              <w:rPr>
                <w:rFonts w:ascii="Arial" w:hAnsi="Arial" w:cs="Arial"/>
                <w:sz w:val="20"/>
                <w:lang w:val="en-US"/>
              </w:rPr>
            </w:pPr>
          </w:p>
          <w:p w14:paraId="0D30943E" w14:textId="77777777" w:rsidR="00FF1AAC" w:rsidRDefault="00FF1AAC" w:rsidP="0012711C">
            <w:pPr>
              <w:rPr>
                <w:rFonts w:ascii="Arial" w:hAnsi="Arial" w:cs="Arial"/>
                <w:sz w:val="20"/>
                <w:lang w:val="en-US"/>
              </w:rPr>
            </w:pPr>
          </w:p>
          <w:p w14:paraId="117A1356" w14:textId="764700BE" w:rsidR="00FF1AAC" w:rsidRPr="008542E5" w:rsidRDefault="00FF1AAC" w:rsidP="00FF1AAC">
            <w:pPr>
              <w:rPr>
                <w:rFonts w:ascii="Arial" w:hAnsi="Arial" w:cs="Arial"/>
                <w:sz w:val="20"/>
                <w:lang w:val="en-US"/>
              </w:rPr>
            </w:pPr>
            <w:proofErr w:type="spellStart"/>
            <w:r w:rsidRPr="000070BF">
              <w:rPr>
                <w:rFonts w:ascii="Arial" w:hAnsi="Arial" w:cs="Arial"/>
                <w:sz w:val="20"/>
                <w:highlight w:val="yellow"/>
                <w:lang w:val="en-US"/>
              </w:rPr>
              <w:lastRenderedPageBreak/>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Revised text related to SST operations is the same as resolved in 692r2.</w:t>
            </w:r>
          </w:p>
        </w:tc>
      </w:tr>
    </w:tbl>
    <w:p w14:paraId="46F39DDE" w14:textId="77777777" w:rsidR="004B5116" w:rsidRDefault="004B5116" w:rsidP="004B5116">
      <w:pPr>
        <w:rPr>
          <w:lang w:val="en-US"/>
        </w:rPr>
      </w:pPr>
    </w:p>
    <w:p w14:paraId="067558BC" w14:textId="77777777" w:rsidR="004B5116" w:rsidRDefault="004B5116" w:rsidP="004B5116">
      <w:pPr>
        <w:rPr>
          <w:lang w:val="en-US"/>
        </w:rPr>
      </w:pPr>
    </w:p>
    <w:p w14:paraId="4742144D" w14:textId="77777777" w:rsidR="005770D7" w:rsidRDefault="005770D7" w:rsidP="00D246AB">
      <w:pPr>
        <w:rPr>
          <w:lang w:val="en-US"/>
        </w:rPr>
      </w:pPr>
    </w:p>
    <w:p w14:paraId="3AA26D43" w14:textId="77777777" w:rsidR="00F93F79" w:rsidRDefault="00F93F79" w:rsidP="00F93F79">
      <w:pPr>
        <w:pStyle w:val="SP1690506"/>
        <w:spacing w:before="120"/>
        <w:rPr>
          <w:rStyle w:val="SC16323600"/>
          <w:sz w:val="24"/>
          <w:szCs w:val="24"/>
        </w:rPr>
      </w:pPr>
    </w:p>
    <w:p w14:paraId="04467C49"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0AA468A7"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F1AA0F0"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B9CD54D"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AFDB11"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773EAD3"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5047DB6"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579FE2"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49D892D" w14:textId="77777777" w:rsidR="00F93F79" w:rsidRPr="00636906" w:rsidRDefault="00F93F79" w:rsidP="00420D93">
            <w:pPr>
              <w:rPr>
                <w:szCs w:val="22"/>
                <w:lang w:val="en-US"/>
              </w:rPr>
            </w:pPr>
            <w:r>
              <w:rPr>
                <w:szCs w:val="22"/>
                <w:lang w:val="en-US"/>
              </w:rPr>
              <w:t>Proposed resolution</w:t>
            </w:r>
          </w:p>
        </w:tc>
      </w:tr>
      <w:tr w:rsidR="00F93F79" w:rsidRPr="008542E5" w14:paraId="2D3C8E35" w14:textId="77777777" w:rsidTr="00420D93">
        <w:trPr>
          <w:trHeight w:val="1223"/>
          <w:jc w:val="center"/>
        </w:trPr>
        <w:tc>
          <w:tcPr>
            <w:tcW w:w="355" w:type="pct"/>
            <w:shd w:val="clear" w:color="auto" w:fill="auto"/>
          </w:tcPr>
          <w:p w14:paraId="604F9852" w14:textId="77777777" w:rsidR="00F93F79" w:rsidRPr="00461742" w:rsidRDefault="00F93F79" w:rsidP="00420D93">
            <w:pPr>
              <w:jc w:val="center"/>
              <w:rPr>
                <w:b/>
                <w:sz w:val="24"/>
                <w:szCs w:val="24"/>
                <w:lang w:val="en-US"/>
              </w:rPr>
            </w:pPr>
            <w:r w:rsidRPr="00461742">
              <w:rPr>
                <w:rFonts w:ascii="Arial" w:hAnsi="Arial" w:cs="Arial"/>
                <w:b/>
                <w:sz w:val="20"/>
                <w:lang w:val="en-US" w:eastAsia="zh-CN"/>
              </w:rPr>
              <w:t>1544</w:t>
            </w:r>
          </w:p>
          <w:p w14:paraId="689370D5" w14:textId="77777777" w:rsidR="00F93F79" w:rsidRPr="001E491B" w:rsidRDefault="00F93F79" w:rsidP="00420D93">
            <w:pPr>
              <w:jc w:val="center"/>
              <w:rPr>
                <w:sz w:val="24"/>
                <w:szCs w:val="24"/>
                <w:lang w:val="en-US"/>
              </w:rPr>
            </w:pPr>
          </w:p>
        </w:tc>
        <w:tc>
          <w:tcPr>
            <w:tcW w:w="468" w:type="pct"/>
            <w:shd w:val="clear" w:color="auto" w:fill="auto"/>
          </w:tcPr>
          <w:p w14:paraId="7B5C7C8F" w14:textId="77777777" w:rsidR="00F93F79" w:rsidRPr="001E491B" w:rsidRDefault="00F93F79" w:rsidP="00420D93">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26236A58"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37B37721"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42</w:t>
            </w:r>
          </w:p>
        </w:tc>
        <w:tc>
          <w:tcPr>
            <w:tcW w:w="1256" w:type="pct"/>
            <w:shd w:val="clear" w:color="auto" w:fill="auto"/>
          </w:tcPr>
          <w:p w14:paraId="7AEDF990" w14:textId="77777777" w:rsidR="00F93F79" w:rsidRPr="008542E5" w:rsidRDefault="00F93F79" w:rsidP="00420D93">
            <w:pPr>
              <w:rPr>
                <w:rFonts w:ascii="Arial" w:hAnsi="Arial" w:cs="Arial"/>
                <w:sz w:val="20"/>
                <w:lang w:val="en-US"/>
              </w:rPr>
            </w:pPr>
            <w:r w:rsidRPr="00D7669A">
              <w:rPr>
                <w:rFonts w:ascii="Arial" w:hAnsi="Arial" w:cs="Arial"/>
                <w:sz w:val="20"/>
                <w:lang w:val="en-US"/>
              </w:rPr>
              <w:t>define the EHT Capabilities element in 9.4.2.295c.1</w:t>
            </w:r>
          </w:p>
        </w:tc>
        <w:tc>
          <w:tcPr>
            <w:tcW w:w="1341" w:type="pct"/>
            <w:shd w:val="clear" w:color="auto" w:fill="auto"/>
          </w:tcPr>
          <w:p w14:paraId="168BFB95" w14:textId="77777777" w:rsidR="00F93F79" w:rsidRPr="008542E5"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133F36C2" w14:textId="77777777" w:rsidR="00F93F79" w:rsidRDefault="00F93F79" w:rsidP="00420D93">
            <w:pPr>
              <w:rPr>
                <w:rFonts w:ascii="Arial" w:hAnsi="Arial" w:cs="Arial"/>
                <w:sz w:val="20"/>
                <w:lang w:val="en-US"/>
              </w:rPr>
            </w:pPr>
            <w:r w:rsidRPr="00201FBB">
              <w:rPr>
                <w:rFonts w:ascii="Arial" w:hAnsi="Arial" w:cs="Arial"/>
                <w:sz w:val="20"/>
                <w:highlight w:val="yellow"/>
                <w:lang w:val="en-US"/>
              </w:rPr>
              <w:t>REVISED</w:t>
            </w:r>
          </w:p>
          <w:p w14:paraId="7B2469B8" w14:textId="77777777" w:rsidR="00F93F79" w:rsidRDefault="00F93F79" w:rsidP="00420D93">
            <w:pPr>
              <w:rPr>
                <w:rFonts w:ascii="Arial" w:hAnsi="Arial" w:cs="Arial"/>
                <w:sz w:val="20"/>
                <w:lang w:val="en-US"/>
              </w:rPr>
            </w:pPr>
          </w:p>
          <w:p w14:paraId="3EF8AF5B" w14:textId="77777777" w:rsidR="00F93F79" w:rsidRDefault="00F93F79" w:rsidP="00420D93">
            <w:pPr>
              <w:rPr>
                <w:rFonts w:ascii="Arial" w:hAnsi="Arial" w:cs="Arial"/>
                <w:sz w:val="20"/>
                <w:lang w:val="en-US"/>
              </w:rPr>
            </w:pPr>
          </w:p>
          <w:p w14:paraId="656C051B" w14:textId="77777777" w:rsidR="00F93F79" w:rsidRDefault="00F93F79" w:rsidP="00420D93">
            <w:pPr>
              <w:rPr>
                <w:rFonts w:ascii="Arial" w:hAnsi="Arial" w:cs="Arial"/>
                <w:sz w:val="20"/>
                <w:lang w:val="en-US"/>
              </w:rPr>
            </w:pPr>
            <w:r>
              <w:rPr>
                <w:rFonts w:ascii="Arial" w:hAnsi="Arial" w:cs="Arial"/>
                <w:sz w:val="20"/>
                <w:lang w:val="en-US"/>
              </w:rPr>
              <w:t xml:space="preserve">D0.4 has specified </w:t>
            </w:r>
            <w:r w:rsidRPr="00461742">
              <w:rPr>
                <w:rFonts w:ascii="Arial" w:hAnsi="Arial" w:cs="Arial"/>
                <w:sz w:val="20"/>
                <w:lang w:val="en-US"/>
              </w:rPr>
              <w:t xml:space="preserve">supported channel width </w:t>
            </w:r>
            <w:r>
              <w:rPr>
                <w:rFonts w:ascii="Arial" w:hAnsi="Arial" w:cs="Arial"/>
                <w:sz w:val="20"/>
                <w:lang w:val="en-US"/>
              </w:rPr>
              <w:t xml:space="preserve">in </w:t>
            </w:r>
            <w:r w:rsidRPr="00E312C4">
              <w:rPr>
                <w:rFonts w:ascii="Arial" w:hAnsi="Arial" w:cs="Arial"/>
                <w:sz w:val="20"/>
                <w:lang w:val="en-US"/>
              </w:rPr>
              <w:t>EHT PHY Capabilities Information field 9.4.2.295c.3</w:t>
            </w:r>
            <w:r>
              <w:rPr>
                <w:rFonts w:ascii="Arial" w:hAnsi="Arial" w:cs="Arial"/>
                <w:sz w:val="20"/>
                <w:lang w:val="en-US"/>
              </w:rPr>
              <w:t xml:space="preserve"> (</w:t>
            </w:r>
            <w:r w:rsidRPr="00E312C4">
              <w:rPr>
                <w:rFonts w:ascii="Arial" w:hAnsi="Arial" w:cs="Arial"/>
                <w:sz w:val="20"/>
                <w:lang w:val="en-US"/>
              </w:rPr>
              <w:t>EHT PHY Capabilities Information field</w:t>
            </w:r>
            <w:r>
              <w:rPr>
                <w:rFonts w:ascii="Arial" w:hAnsi="Arial" w:cs="Arial"/>
                <w:sz w:val="20"/>
                <w:lang w:val="en-US"/>
              </w:rPr>
              <w:t>)</w:t>
            </w:r>
          </w:p>
          <w:p w14:paraId="7C0CCED9" w14:textId="77777777" w:rsidR="00F93F79" w:rsidRDefault="00F93F79" w:rsidP="00420D93">
            <w:pPr>
              <w:rPr>
                <w:rFonts w:ascii="Arial" w:hAnsi="Arial" w:cs="Arial"/>
                <w:sz w:val="20"/>
                <w:lang w:val="en-US"/>
              </w:rPr>
            </w:pPr>
          </w:p>
          <w:p w14:paraId="12684635" w14:textId="7317C3D1"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w:t>
            </w:r>
            <w:r w:rsidRPr="008A27EB">
              <w:rPr>
                <w:rFonts w:ascii="Arial" w:hAnsi="Arial" w:cs="Arial"/>
                <w:sz w:val="20"/>
                <w:vertAlign w:val="superscript"/>
                <w:lang w:val="en-US"/>
              </w:rPr>
              <w:t>st</w:t>
            </w:r>
            <w:r>
              <w:rPr>
                <w:rFonts w:ascii="Arial" w:hAnsi="Arial" w:cs="Arial"/>
                <w:sz w:val="20"/>
                <w:lang w:val="en-US"/>
              </w:rPr>
              <w:t xml:space="preserve"> paragraph of 36.3.2.2 in 692r2).</w:t>
            </w:r>
          </w:p>
          <w:p w14:paraId="455A1DF8" w14:textId="77777777" w:rsidR="00F93F79" w:rsidRPr="008542E5" w:rsidRDefault="00F93F79" w:rsidP="00420D93">
            <w:pPr>
              <w:rPr>
                <w:rFonts w:ascii="Arial" w:hAnsi="Arial" w:cs="Arial"/>
                <w:sz w:val="20"/>
                <w:lang w:val="en-US"/>
              </w:rPr>
            </w:pPr>
          </w:p>
        </w:tc>
      </w:tr>
      <w:tr w:rsidR="00F93F79" w:rsidRPr="008542E5" w14:paraId="742AB579" w14:textId="77777777" w:rsidTr="00420D93">
        <w:trPr>
          <w:trHeight w:val="1223"/>
          <w:jc w:val="center"/>
        </w:trPr>
        <w:tc>
          <w:tcPr>
            <w:tcW w:w="355" w:type="pct"/>
            <w:shd w:val="clear" w:color="auto" w:fill="auto"/>
          </w:tcPr>
          <w:p w14:paraId="07285C4D" w14:textId="77777777" w:rsidR="00F93F79" w:rsidRPr="00461742" w:rsidRDefault="00F93F79" w:rsidP="00420D93">
            <w:pPr>
              <w:jc w:val="center"/>
              <w:rPr>
                <w:b/>
                <w:sz w:val="24"/>
                <w:szCs w:val="24"/>
                <w:lang w:val="en-US"/>
              </w:rPr>
            </w:pPr>
            <w:r w:rsidRPr="00461742">
              <w:rPr>
                <w:rFonts w:ascii="Arial" w:hAnsi="Arial" w:cs="Arial"/>
                <w:b/>
                <w:sz w:val="20"/>
                <w:lang w:val="en-US" w:eastAsia="zh-CN"/>
              </w:rPr>
              <w:t>154</w:t>
            </w:r>
            <w:r>
              <w:rPr>
                <w:rFonts w:ascii="Arial" w:hAnsi="Arial" w:cs="Arial"/>
                <w:b/>
                <w:sz w:val="20"/>
                <w:lang w:val="en-US" w:eastAsia="zh-CN"/>
              </w:rPr>
              <w:t>5</w:t>
            </w:r>
          </w:p>
          <w:p w14:paraId="3269AFAB" w14:textId="77777777" w:rsidR="00F93F79" w:rsidRPr="00461742" w:rsidRDefault="00F93F79" w:rsidP="00420D93">
            <w:pPr>
              <w:jc w:val="center"/>
              <w:rPr>
                <w:rFonts w:ascii="Arial" w:hAnsi="Arial" w:cs="Arial"/>
                <w:b/>
                <w:sz w:val="20"/>
                <w:lang w:val="en-US" w:eastAsia="zh-CN"/>
              </w:rPr>
            </w:pPr>
          </w:p>
        </w:tc>
        <w:tc>
          <w:tcPr>
            <w:tcW w:w="468" w:type="pct"/>
            <w:shd w:val="clear" w:color="auto" w:fill="auto"/>
          </w:tcPr>
          <w:p w14:paraId="1B8507B8"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985D417" w14:textId="77777777" w:rsidR="00F93F79"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7E2663AC" w14:textId="77777777" w:rsidR="00F93F79" w:rsidRDefault="00F93F79" w:rsidP="00420D93">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21CABE37" w14:textId="77777777" w:rsidR="00F93F79" w:rsidRPr="00D7669A" w:rsidRDefault="00F93F79" w:rsidP="00420D93">
            <w:pPr>
              <w:rPr>
                <w:rFonts w:ascii="Arial" w:hAnsi="Arial" w:cs="Arial"/>
                <w:sz w:val="20"/>
                <w:lang w:val="en-US"/>
              </w:rPr>
            </w:pPr>
            <w:r w:rsidRPr="00461742">
              <w:rPr>
                <w:rFonts w:ascii="Arial" w:hAnsi="Arial" w:cs="Arial"/>
                <w:sz w:val="20"/>
                <w:lang w:val="en-US"/>
              </w:rPr>
              <w:t>Define the OM Control subfield in 9.2.4.6a.2 (OM Control)</w:t>
            </w:r>
          </w:p>
        </w:tc>
        <w:tc>
          <w:tcPr>
            <w:tcW w:w="1341" w:type="pct"/>
            <w:shd w:val="clear" w:color="auto" w:fill="auto"/>
          </w:tcPr>
          <w:p w14:paraId="79EFF9DA"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0651110B"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FA640C">
              <w:rPr>
                <w:rFonts w:ascii="Arial" w:hAnsi="Arial" w:cs="Arial"/>
                <w:sz w:val="20"/>
                <w:highlight w:val="yellow"/>
                <w:lang w:val="en-US"/>
              </w:rPr>
              <w:t>ED</w:t>
            </w:r>
          </w:p>
          <w:p w14:paraId="6F077563" w14:textId="77777777" w:rsidR="00F93F79" w:rsidRDefault="00F93F79" w:rsidP="00420D93">
            <w:pPr>
              <w:rPr>
                <w:rFonts w:ascii="Arial" w:hAnsi="Arial" w:cs="Arial"/>
                <w:sz w:val="20"/>
                <w:lang w:val="en-US"/>
              </w:rPr>
            </w:pPr>
          </w:p>
          <w:p w14:paraId="0C2F3F1E" w14:textId="71C02441"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w:t>
            </w:r>
            <w:r w:rsidRPr="008A27EB">
              <w:rPr>
                <w:rFonts w:ascii="Arial" w:hAnsi="Arial" w:cs="Arial"/>
                <w:sz w:val="20"/>
                <w:vertAlign w:val="superscript"/>
                <w:lang w:val="en-US"/>
              </w:rPr>
              <w:t>st</w:t>
            </w:r>
            <w:r>
              <w:rPr>
                <w:rFonts w:ascii="Arial" w:hAnsi="Arial" w:cs="Arial"/>
                <w:sz w:val="20"/>
                <w:lang w:val="en-US"/>
              </w:rPr>
              <w:t xml:space="preserve"> paragraph of 36.3.2.2 in 692r2.</w:t>
            </w:r>
          </w:p>
          <w:p w14:paraId="0B9527F6" w14:textId="77777777" w:rsidR="00F93F79" w:rsidRPr="00201FBB" w:rsidRDefault="00F93F79" w:rsidP="00420D93">
            <w:pPr>
              <w:rPr>
                <w:rFonts w:ascii="Arial" w:hAnsi="Arial" w:cs="Arial"/>
                <w:sz w:val="20"/>
                <w:highlight w:val="yellow"/>
                <w:lang w:val="en-US"/>
              </w:rPr>
            </w:pPr>
          </w:p>
        </w:tc>
      </w:tr>
      <w:tr w:rsidR="00F93F79" w:rsidRPr="008542E5" w14:paraId="170B9694" w14:textId="77777777" w:rsidTr="00420D93">
        <w:trPr>
          <w:trHeight w:val="1223"/>
          <w:jc w:val="center"/>
        </w:trPr>
        <w:tc>
          <w:tcPr>
            <w:tcW w:w="355" w:type="pct"/>
            <w:shd w:val="clear" w:color="auto" w:fill="auto"/>
          </w:tcPr>
          <w:p w14:paraId="2580CA23" w14:textId="77777777" w:rsidR="00F93F79" w:rsidRPr="00461742" w:rsidRDefault="00F93F79" w:rsidP="00420D93">
            <w:pPr>
              <w:jc w:val="center"/>
              <w:rPr>
                <w:rFonts w:ascii="Arial" w:hAnsi="Arial" w:cs="Arial"/>
                <w:b/>
                <w:sz w:val="20"/>
                <w:lang w:val="en-US" w:eastAsia="zh-CN"/>
              </w:rPr>
            </w:pPr>
            <w:r>
              <w:rPr>
                <w:rFonts w:ascii="Arial" w:hAnsi="Arial" w:cs="Arial"/>
                <w:b/>
                <w:sz w:val="20"/>
                <w:lang w:val="en-US" w:eastAsia="zh-CN"/>
              </w:rPr>
              <w:t>2017</w:t>
            </w:r>
          </w:p>
        </w:tc>
        <w:tc>
          <w:tcPr>
            <w:tcW w:w="468" w:type="pct"/>
            <w:shd w:val="clear" w:color="auto" w:fill="auto"/>
          </w:tcPr>
          <w:p w14:paraId="58D758D6"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877E574" w14:textId="77777777" w:rsidR="00F93F79"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0AAA7992" w14:textId="77777777" w:rsidR="00F93F79" w:rsidRDefault="00F93F79" w:rsidP="00420D93">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49069521" w14:textId="77777777" w:rsidR="00F93F79" w:rsidRPr="00D7669A" w:rsidRDefault="00F93F79" w:rsidP="00420D93">
            <w:pPr>
              <w:rPr>
                <w:rFonts w:ascii="Arial" w:hAnsi="Arial" w:cs="Arial"/>
                <w:sz w:val="20"/>
                <w:lang w:val="en-US"/>
              </w:rPr>
            </w:pPr>
            <w:r w:rsidRPr="005B35AB">
              <w:rPr>
                <w:rFonts w:ascii="Arial" w:hAnsi="Arial" w:cs="Arial"/>
                <w:sz w:val="20"/>
                <w:lang w:val="en-US"/>
              </w:rPr>
              <w:t>9.2.4.6a.2 OM Control doesn't support wide bandwidth. So we need to update the section</w:t>
            </w:r>
          </w:p>
        </w:tc>
        <w:tc>
          <w:tcPr>
            <w:tcW w:w="1341" w:type="pct"/>
            <w:shd w:val="clear" w:color="auto" w:fill="auto"/>
          </w:tcPr>
          <w:p w14:paraId="1C93EA95" w14:textId="77777777" w:rsidR="00F93F79" w:rsidRDefault="00F93F79" w:rsidP="00420D93">
            <w:pPr>
              <w:rPr>
                <w:rFonts w:ascii="Arial" w:hAnsi="Arial" w:cs="Arial"/>
                <w:sz w:val="20"/>
                <w:lang w:val="en-US"/>
              </w:rPr>
            </w:pPr>
            <w:r w:rsidRPr="005B35AB">
              <w:rPr>
                <w:rFonts w:ascii="Arial" w:hAnsi="Arial" w:cs="Arial"/>
                <w:sz w:val="20"/>
                <w:lang w:val="en-US"/>
              </w:rPr>
              <w:t>Update OM Control and delete TBD</w:t>
            </w:r>
          </w:p>
        </w:tc>
        <w:tc>
          <w:tcPr>
            <w:tcW w:w="936" w:type="pct"/>
          </w:tcPr>
          <w:p w14:paraId="719B1691" w14:textId="77777777" w:rsidR="00F93F79" w:rsidRDefault="00F93F79" w:rsidP="00420D93">
            <w:pPr>
              <w:rPr>
                <w:rFonts w:ascii="Arial" w:hAnsi="Arial" w:cs="Arial"/>
                <w:sz w:val="20"/>
                <w:highlight w:val="yellow"/>
                <w:lang w:val="en-US"/>
              </w:rPr>
            </w:pPr>
            <w:r>
              <w:rPr>
                <w:rFonts w:ascii="Arial" w:hAnsi="Arial" w:cs="Arial"/>
                <w:sz w:val="20"/>
                <w:highlight w:val="yellow"/>
                <w:lang w:val="en-US"/>
              </w:rPr>
              <w:t>REVISED</w:t>
            </w:r>
          </w:p>
          <w:p w14:paraId="65BD9A9B" w14:textId="77777777" w:rsidR="00F93F79" w:rsidRDefault="00F93F79" w:rsidP="00420D93">
            <w:pPr>
              <w:rPr>
                <w:rFonts w:ascii="Arial" w:hAnsi="Arial" w:cs="Arial"/>
                <w:sz w:val="20"/>
                <w:highlight w:val="yellow"/>
                <w:lang w:val="en-US"/>
              </w:rPr>
            </w:pPr>
          </w:p>
          <w:p w14:paraId="35E115BC" w14:textId="476E8424" w:rsidR="00F93F79" w:rsidRPr="00201FBB" w:rsidRDefault="00B21047" w:rsidP="00420D93">
            <w:pPr>
              <w:rPr>
                <w:rFonts w:ascii="Arial" w:hAnsi="Arial" w:cs="Arial"/>
                <w:sz w:val="20"/>
                <w:highlight w:val="yellow"/>
                <w:lang w:val="en-US"/>
              </w:rPr>
            </w:pPr>
            <w:r>
              <w:rPr>
                <w:rFonts w:ascii="Arial" w:hAnsi="Arial" w:cs="Arial"/>
                <w:sz w:val="20"/>
                <w:lang w:val="en-US"/>
              </w:rPr>
              <w:t>The same resolution for CID#1545</w:t>
            </w:r>
            <w:r w:rsidR="00F93F79">
              <w:rPr>
                <w:rFonts w:ascii="Arial" w:hAnsi="Arial" w:cs="Arial"/>
                <w:sz w:val="20"/>
                <w:lang w:val="en-US"/>
              </w:rPr>
              <w:t>.</w:t>
            </w:r>
          </w:p>
        </w:tc>
      </w:tr>
    </w:tbl>
    <w:p w14:paraId="329C77F8" w14:textId="77777777" w:rsidR="00F93F79" w:rsidRDefault="00F93F79" w:rsidP="00F93F79">
      <w:pPr>
        <w:rPr>
          <w:lang w:val="en-US"/>
        </w:rPr>
      </w:pPr>
    </w:p>
    <w:p w14:paraId="37B33485" w14:textId="77777777" w:rsidR="00F93F79" w:rsidRDefault="00F93F79" w:rsidP="00F93F79">
      <w:pPr>
        <w:rPr>
          <w:b/>
          <w:lang w:val="en-US"/>
        </w:rPr>
      </w:pPr>
    </w:p>
    <w:p w14:paraId="70F29A78" w14:textId="77777777" w:rsidR="00F93F79" w:rsidRPr="0052441E" w:rsidRDefault="00F93F79" w:rsidP="00F93F79">
      <w:pPr>
        <w:rPr>
          <w:b/>
          <w:lang w:val="en-US"/>
        </w:rPr>
      </w:pPr>
      <w:r w:rsidRPr="0052441E">
        <w:rPr>
          <w:b/>
          <w:lang w:val="en-US"/>
        </w:rPr>
        <w:t>Discussion</w:t>
      </w:r>
      <w:r>
        <w:rPr>
          <w:b/>
          <w:lang w:val="en-US"/>
        </w:rPr>
        <w:t>:</w:t>
      </w:r>
    </w:p>
    <w:p w14:paraId="261CEABA" w14:textId="77777777" w:rsidR="00F93F79" w:rsidRDefault="00F93F79" w:rsidP="00F93F79">
      <w:pPr>
        <w:rPr>
          <w:lang w:val="en-US"/>
        </w:rPr>
      </w:pPr>
    </w:p>
    <w:p w14:paraId="3E65A23C" w14:textId="77777777" w:rsidR="00F93F79" w:rsidRDefault="00F93F79" w:rsidP="00F93F79">
      <w:pPr>
        <w:rPr>
          <w:lang w:val="en-US"/>
        </w:rPr>
      </w:pPr>
      <w:r>
        <w:rPr>
          <w:lang w:val="en-US"/>
        </w:rPr>
        <w:t xml:space="preserve">In P.66 of D0.4, how to use The Channel Width Extension subfield in the Channel Width subfield is specified as below. In Table 9-22a (Control ID subfield values), Operating mode (OM) is indicated to be defined in 9.2.4.6a.2 (OM Control). However, 9.2.4.6a.2 (OM Control) is a placeholder and has not been specified in D0.4. </w:t>
      </w:r>
    </w:p>
    <w:p w14:paraId="5C0DA845" w14:textId="77777777" w:rsidR="00F93F79" w:rsidRDefault="00F93F79" w:rsidP="00F93F79">
      <w:pPr>
        <w:rPr>
          <w:lang w:val="en-US"/>
        </w:rPr>
      </w:pPr>
    </w:p>
    <w:p w14:paraId="12FD3C0E" w14:textId="77777777" w:rsidR="00F93F79" w:rsidRDefault="00F93F79" w:rsidP="00F93F79">
      <w:pPr>
        <w:rPr>
          <w:lang w:val="en-US"/>
        </w:rPr>
      </w:pPr>
      <w:r>
        <w:rPr>
          <w:noProof/>
          <w:lang w:val="en-US" w:eastAsia="zh-CN"/>
        </w:rPr>
        <w:drawing>
          <wp:inline distT="0" distB="0" distL="0" distR="0" wp14:anchorId="464EE270" wp14:editId="5B51C0A5">
            <wp:extent cx="6400800" cy="576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576580"/>
                    </a:xfrm>
                    <a:prstGeom prst="rect">
                      <a:avLst/>
                    </a:prstGeom>
                  </pic:spPr>
                </pic:pic>
              </a:graphicData>
            </a:graphic>
          </wp:inline>
        </w:drawing>
      </w:r>
    </w:p>
    <w:p w14:paraId="17F5A886" w14:textId="77777777" w:rsidR="00F93F79" w:rsidRDefault="00F93F79" w:rsidP="00F93F79">
      <w:pPr>
        <w:rPr>
          <w:lang w:val="en-US"/>
        </w:rPr>
      </w:pPr>
    </w:p>
    <w:p w14:paraId="1E0D3CEB" w14:textId="77777777" w:rsidR="00F93F79" w:rsidRDefault="00F93F79" w:rsidP="00D246AB">
      <w:pPr>
        <w:rPr>
          <w:lang w:val="en-US"/>
        </w:rPr>
      </w:pPr>
    </w:p>
    <w:p w14:paraId="7CE6BB0A" w14:textId="77777777" w:rsidR="00F93F79" w:rsidRDefault="00F93F79" w:rsidP="00D246AB">
      <w:pPr>
        <w:rPr>
          <w:lang w:val="en-US"/>
        </w:rPr>
      </w:pPr>
    </w:p>
    <w:p w14:paraId="05D2AEB2" w14:textId="77777777" w:rsidR="007B5066" w:rsidRDefault="007B5066" w:rsidP="007B5066">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7B5066" w:rsidRPr="00636906" w14:paraId="170C1667" w14:textId="77777777" w:rsidTr="0012711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E849024" w14:textId="77777777" w:rsidR="007B5066" w:rsidRPr="00636906" w:rsidRDefault="007B5066" w:rsidP="0012711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E9ABF19" w14:textId="77777777" w:rsidR="007B5066" w:rsidRPr="00636906" w:rsidRDefault="007B5066" w:rsidP="0012711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A1EC09" w14:textId="77777777" w:rsidR="007B5066" w:rsidRPr="00636906" w:rsidRDefault="007B5066" w:rsidP="0012711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BE8F9D3" w14:textId="77777777" w:rsidR="007B5066" w:rsidRPr="00636906" w:rsidRDefault="007B5066" w:rsidP="0012711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3C4E45A" w14:textId="77777777" w:rsidR="007B5066" w:rsidRPr="00636906" w:rsidRDefault="007B5066" w:rsidP="0012711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73791C38" w14:textId="77777777" w:rsidR="007B5066" w:rsidRPr="00636906" w:rsidRDefault="007B5066" w:rsidP="0012711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083C9425" w14:textId="77777777" w:rsidR="007B5066" w:rsidRPr="00636906" w:rsidRDefault="007B5066" w:rsidP="0012711C">
            <w:pPr>
              <w:rPr>
                <w:szCs w:val="22"/>
                <w:lang w:val="en-US"/>
              </w:rPr>
            </w:pPr>
            <w:r>
              <w:rPr>
                <w:szCs w:val="22"/>
                <w:lang w:val="en-US"/>
              </w:rPr>
              <w:t>Proposed resolution</w:t>
            </w:r>
          </w:p>
        </w:tc>
      </w:tr>
      <w:tr w:rsidR="007B5066" w:rsidRPr="008542E5" w14:paraId="75103AB1" w14:textId="77777777" w:rsidTr="0012711C">
        <w:trPr>
          <w:trHeight w:val="1223"/>
          <w:jc w:val="center"/>
        </w:trPr>
        <w:tc>
          <w:tcPr>
            <w:tcW w:w="355" w:type="pct"/>
            <w:shd w:val="clear" w:color="auto" w:fill="auto"/>
          </w:tcPr>
          <w:p w14:paraId="45C4216B" w14:textId="4F382082" w:rsidR="007B5066" w:rsidRPr="00461742" w:rsidRDefault="007B5066" w:rsidP="0012711C">
            <w:pPr>
              <w:jc w:val="center"/>
              <w:rPr>
                <w:b/>
                <w:sz w:val="24"/>
                <w:szCs w:val="24"/>
                <w:lang w:val="en-US"/>
              </w:rPr>
            </w:pPr>
            <w:r>
              <w:rPr>
                <w:rFonts w:ascii="Arial" w:hAnsi="Arial" w:cs="Arial"/>
                <w:b/>
                <w:sz w:val="20"/>
                <w:lang w:val="en-US" w:eastAsia="zh-CN"/>
              </w:rPr>
              <w:t>2783</w:t>
            </w:r>
          </w:p>
          <w:p w14:paraId="1042E1F6" w14:textId="77777777" w:rsidR="007B5066" w:rsidRPr="001E491B" w:rsidRDefault="007B5066" w:rsidP="0012711C">
            <w:pPr>
              <w:jc w:val="center"/>
              <w:rPr>
                <w:sz w:val="24"/>
                <w:szCs w:val="24"/>
                <w:lang w:val="en-US"/>
              </w:rPr>
            </w:pPr>
          </w:p>
        </w:tc>
        <w:tc>
          <w:tcPr>
            <w:tcW w:w="468" w:type="pct"/>
            <w:shd w:val="clear" w:color="auto" w:fill="auto"/>
          </w:tcPr>
          <w:p w14:paraId="70E356E8" w14:textId="77777777" w:rsidR="007B5066" w:rsidRPr="001E491B" w:rsidRDefault="007B5066" w:rsidP="0012711C">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C89F97E" w14:textId="4B7AB375" w:rsidR="007B5066" w:rsidRPr="008542E5" w:rsidRDefault="007B5066" w:rsidP="0012711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4353050" w14:textId="210A9FD3" w:rsidR="007B5066" w:rsidRPr="008542E5" w:rsidRDefault="007B5066" w:rsidP="0012711C">
            <w:pPr>
              <w:rPr>
                <w:rFonts w:ascii="Arial" w:hAnsi="Arial" w:cs="Arial"/>
                <w:sz w:val="20"/>
                <w:lang w:val="en-US" w:eastAsia="zh-CN"/>
              </w:rPr>
            </w:pPr>
            <w:r>
              <w:rPr>
                <w:rFonts w:ascii="Arial" w:hAnsi="Arial" w:cs="Arial"/>
                <w:sz w:val="20"/>
                <w:lang w:val="en-US" w:eastAsia="zh-CN"/>
              </w:rPr>
              <w:t>56</w:t>
            </w:r>
          </w:p>
        </w:tc>
        <w:tc>
          <w:tcPr>
            <w:tcW w:w="1256" w:type="pct"/>
            <w:shd w:val="clear" w:color="auto" w:fill="auto"/>
          </w:tcPr>
          <w:p w14:paraId="778B4939" w14:textId="554982FF" w:rsidR="007B5066" w:rsidRPr="008542E5" w:rsidRDefault="007B5066" w:rsidP="0012711C">
            <w:pPr>
              <w:rPr>
                <w:rFonts w:ascii="Arial" w:hAnsi="Arial" w:cs="Arial"/>
                <w:sz w:val="20"/>
                <w:lang w:val="en-US"/>
              </w:rPr>
            </w:pPr>
            <w:r w:rsidRPr="007B5066">
              <w:rPr>
                <w:rFonts w:ascii="Arial" w:hAnsi="Arial" w:cs="Arial"/>
                <w:sz w:val="20"/>
                <w:lang w:val="en-US"/>
              </w:rPr>
              <w:t>Improve wording "An EHT STA shall be allowed to be assigned with more than one Resource Unit (RU)."</w:t>
            </w:r>
          </w:p>
        </w:tc>
        <w:tc>
          <w:tcPr>
            <w:tcW w:w="1341" w:type="pct"/>
            <w:shd w:val="clear" w:color="auto" w:fill="auto"/>
          </w:tcPr>
          <w:p w14:paraId="3584F995" w14:textId="0260B706" w:rsidR="007B5066" w:rsidRPr="008542E5" w:rsidRDefault="007B5066" w:rsidP="0012711C">
            <w:pPr>
              <w:rPr>
                <w:rFonts w:ascii="Arial" w:hAnsi="Arial" w:cs="Arial"/>
                <w:sz w:val="20"/>
                <w:lang w:val="en-US"/>
              </w:rPr>
            </w:pPr>
            <w:r w:rsidRPr="007B5066">
              <w:rPr>
                <w:rFonts w:ascii="Arial" w:hAnsi="Arial" w:cs="Arial"/>
                <w:sz w:val="20"/>
                <w:lang w:val="en-US"/>
              </w:rPr>
              <w:t>Change to e.g. "It shall be possible to assign more than one Resource Unit (RU) to an EHT STA."</w:t>
            </w:r>
          </w:p>
        </w:tc>
        <w:tc>
          <w:tcPr>
            <w:tcW w:w="936" w:type="pct"/>
          </w:tcPr>
          <w:p w14:paraId="496795EE" w14:textId="002F30C0" w:rsidR="007B5066" w:rsidRDefault="008975C0" w:rsidP="0012711C">
            <w:pPr>
              <w:rPr>
                <w:rFonts w:ascii="Arial" w:hAnsi="Arial" w:cs="Arial"/>
                <w:sz w:val="20"/>
                <w:lang w:val="en-US"/>
              </w:rPr>
            </w:pPr>
            <w:del w:id="28" w:author="Yan Xin" w:date="2021-05-06T11:33:00Z">
              <w:r w:rsidRPr="008975C0" w:rsidDel="00A31DAE">
                <w:rPr>
                  <w:rFonts w:ascii="Arial" w:hAnsi="Arial" w:cs="Arial"/>
                  <w:sz w:val="20"/>
                  <w:highlight w:val="yellow"/>
                  <w:lang w:val="en-US"/>
                </w:rPr>
                <w:delText>ACCEPTED</w:delText>
              </w:r>
            </w:del>
            <w:ins w:id="29" w:author="Yan Xin" w:date="2021-05-06T11:33:00Z">
              <w:r w:rsidR="00A31DAE">
                <w:rPr>
                  <w:rFonts w:ascii="Arial" w:hAnsi="Arial" w:cs="Arial"/>
                  <w:sz w:val="20"/>
                  <w:lang w:val="en-US"/>
                </w:rPr>
                <w:t>REVISED</w:t>
              </w:r>
            </w:ins>
          </w:p>
          <w:p w14:paraId="25EFAC45" w14:textId="77777777" w:rsidR="007B5066" w:rsidRDefault="007B5066" w:rsidP="0012711C">
            <w:pPr>
              <w:rPr>
                <w:rFonts w:ascii="Arial" w:hAnsi="Arial" w:cs="Arial"/>
                <w:sz w:val="20"/>
                <w:lang w:val="en-US"/>
              </w:rPr>
            </w:pPr>
          </w:p>
          <w:p w14:paraId="76B0A09D" w14:textId="14BC97D7" w:rsidR="007B5066" w:rsidRDefault="00F46E2A" w:rsidP="0012711C">
            <w:pPr>
              <w:rPr>
                <w:rFonts w:ascii="Arial" w:hAnsi="Arial" w:cs="Arial"/>
                <w:sz w:val="20"/>
                <w:lang w:val="en-US"/>
              </w:rPr>
            </w:pPr>
            <w:r w:rsidRPr="00C44CE2">
              <w:rPr>
                <w:rFonts w:ascii="Arial" w:hAnsi="Arial" w:cs="Arial"/>
                <w:sz w:val="20"/>
                <w:highlight w:val="yellow"/>
                <w:lang w:val="en-US"/>
              </w:rPr>
              <w:t xml:space="preserve">Note to </w:t>
            </w:r>
            <w:proofErr w:type="spellStart"/>
            <w:r w:rsidRPr="00C44CE2">
              <w:rPr>
                <w:rFonts w:ascii="Arial" w:hAnsi="Arial" w:cs="Arial"/>
                <w:sz w:val="20"/>
                <w:highlight w:val="yellow"/>
                <w:lang w:val="en-US"/>
              </w:rPr>
              <w:t>TGbe</w:t>
            </w:r>
            <w:proofErr w:type="spellEnd"/>
            <w:r w:rsidRPr="00C44CE2">
              <w:rPr>
                <w:rFonts w:ascii="Arial" w:hAnsi="Arial" w:cs="Arial"/>
                <w:sz w:val="20"/>
                <w:highlight w:val="yellow"/>
                <w:lang w:val="en-US"/>
              </w:rPr>
              <w:t xml:space="preserve"> editor:</w:t>
            </w:r>
            <w:r w:rsidR="00C44CE2">
              <w:rPr>
                <w:rFonts w:ascii="Arial" w:hAnsi="Arial" w:cs="Arial"/>
                <w:sz w:val="20"/>
                <w:lang w:val="en-US"/>
              </w:rPr>
              <w:t xml:space="preserve"> this CID is related to</w:t>
            </w:r>
            <w:r>
              <w:rPr>
                <w:rFonts w:ascii="Arial" w:hAnsi="Arial" w:cs="Arial"/>
                <w:sz w:val="20"/>
                <w:lang w:val="en-US"/>
              </w:rPr>
              <w:t xml:space="preserve"> 36.3.2.3</w:t>
            </w:r>
          </w:p>
          <w:p w14:paraId="710EA729" w14:textId="1EB6573C" w:rsidR="007B5066" w:rsidRDefault="007B5066" w:rsidP="0012711C">
            <w:pPr>
              <w:rPr>
                <w:ins w:id="30" w:author="Yan Xin" w:date="2021-05-06T11:31:00Z"/>
                <w:rFonts w:ascii="Arial" w:hAnsi="Arial" w:cs="Arial"/>
                <w:sz w:val="20"/>
                <w:lang w:val="en-US"/>
              </w:rPr>
            </w:pPr>
          </w:p>
          <w:p w14:paraId="6CCAA0C5" w14:textId="284F695B" w:rsidR="00A31DAE" w:rsidRDefault="00A31DAE" w:rsidP="0012711C">
            <w:pPr>
              <w:rPr>
                <w:ins w:id="31" w:author="Yan Xin" w:date="2021-05-06T11:31:00Z"/>
                <w:rFonts w:ascii="Arial" w:hAnsi="Arial" w:cs="Arial"/>
                <w:sz w:val="20"/>
                <w:lang w:val="en-US"/>
              </w:rPr>
            </w:pPr>
            <w:proofErr w:type="spellStart"/>
            <w:ins w:id="32" w:author="Yan Xin" w:date="2021-05-06T11:31:00Z">
              <w:r>
                <w:rPr>
                  <w:rFonts w:ascii="Arial" w:hAnsi="Arial" w:cs="Arial"/>
                  <w:sz w:val="20"/>
                  <w:lang w:val="en-US"/>
                </w:rPr>
                <w:t>TGbe</w:t>
              </w:r>
              <w:proofErr w:type="spellEnd"/>
              <w:r>
                <w:rPr>
                  <w:rFonts w:ascii="Arial" w:hAnsi="Arial" w:cs="Arial"/>
                  <w:sz w:val="20"/>
                  <w:lang w:val="en-US"/>
                </w:rPr>
                <w:t xml:space="preserve"> editor: please revise the text as shown in 744r3.</w:t>
              </w:r>
            </w:ins>
          </w:p>
          <w:p w14:paraId="34868956" w14:textId="77777777" w:rsidR="00A31DAE" w:rsidRDefault="00A31DAE" w:rsidP="0012711C">
            <w:pPr>
              <w:rPr>
                <w:rFonts w:ascii="Arial" w:hAnsi="Arial" w:cs="Arial"/>
                <w:sz w:val="20"/>
                <w:lang w:val="en-US"/>
              </w:rPr>
            </w:pPr>
          </w:p>
          <w:p w14:paraId="5A2FC11C" w14:textId="77777777" w:rsidR="007B5066" w:rsidRPr="008542E5" w:rsidRDefault="007B5066" w:rsidP="0012711C">
            <w:pPr>
              <w:rPr>
                <w:rFonts w:ascii="Arial" w:hAnsi="Arial" w:cs="Arial"/>
                <w:sz w:val="20"/>
                <w:lang w:val="en-US"/>
              </w:rPr>
            </w:pPr>
          </w:p>
        </w:tc>
      </w:tr>
    </w:tbl>
    <w:p w14:paraId="0AA88B3F" w14:textId="77777777" w:rsidR="007B5066" w:rsidRDefault="007B5066" w:rsidP="007B5066">
      <w:pPr>
        <w:rPr>
          <w:lang w:val="en-US"/>
        </w:rPr>
      </w:pPr>
    </w:p>
    <w:p w14:paraId="198A5405" w14:textId="26F3A9ED" w:rsidR="004B5116" w:rsidRDefault="00A31DAE" w:rsidP="00D246AB">
      <w:pPr>
        <w:rPr>
          <w:ins w:id="33" w:author="Yan Xin" w:date="2021-05-06T11:31:00Z"/>
          <w:lang w:val="en-US"/>
        </w:rPr>
      </w:pPr>
      <w:proofErr w:type="spellStart"/>
      <w:ins w:id="34" w:author="Yan Xin" w:date="2021-05-06T11:31:00Z">
        <w:r>
          <w:rPr>
            <w:lang w:val="en-US"/>
          </w:rPr>
          <w:t>TGbe</w:t>
        </w:r>
        <w:proofErr w:type="spellEnd"/>
        <w:r>
          <w:rPr>
            <w:lang w:val="en-US"/>
          </w:rPr>
          <w:t xml:space="preserve"> editor: please revise P184L56 in D0.3 as shown below.</w:t>
        </w:r>
      </w:ins>
    </w:p>
    <w:p w14:paraId="01048F22" w14:textId="77777777" w:rsidR="00A31DAE" w:rsidDel="00A31DAE" w:rsidRDefault="00A31DAE" w:rsidP="00D246AB">
      <w:pPr>
        <w:rPr>
          <w:del w:id="35" w:author="Yan Xin" w:date="2021-05-06T11:33:00Z"/>
          <w:lang w:val="en-US"/>
        </w:rPr>
      </w:pPr>
    </w:p>
    <w:p w14:paraId="6AC5FA96" w14:textId="1B71C2D7" w:rsidR="004B5116" w:rsidRDefault="00A31DAE" w:rsidP="00A31DAE">
      <w:pPr>
        <w:rPr>
          <w:ins w:id="36" w:author="Yan Xin" w:date="2021-05-06T11:31:00Z"/>
          <w:lang w:val="en-US"/>
        </w:rPr>
      </w:pPr>
      <w:del w:id="37" w:author="Yan Xin" w:date="2021-05-06T11:33:00Z">
        <w:r w:rsidDel="00A31DAE">
          <w:rPr>
            <w:rStyle w:val="SC16323600"/>
          </w:rPr>
          <w:delText>An EHT STA shall be allowed to be assigned with more than one Resource Unit (RU).</w:delText>
        </w:r>
      </w:del>
      <w:ins w:id="38" w:author="Yan Xin" w:date="2021-05-06T11:31:00Z">
        <w:r w:rsidRPr="00A31DAE">
          <w:rPr>
            <w:lang w:val="en-US"/>
          </w:rPr>
          <w:t>The EHT PHY supports the usage of Multiple Resource Unit (MRU) in a</w:t>
        </w:r>
      </w:ins>
      <w:ins w:id="39" w:author="Yan Xin" w:date="2021-05-06T11:32:00Z">
        <w:r>
          <w:rPr>
            <w:lang w:val="en-US"/>
          </w:rPr>
          <w:t>n EHT</w:t>
        </w:r>
      </w:ins>
      <w:ins w:id="40" w:author="Yan Xin" w:date="2021-05-06T11:31:00Z">
        <w:r w:rsidRPr="00A31DAE">
          <w:rPr>
            <w:lang w:val="en-US"/>
          </w:rPr>
          <w:t xml:space="preserve"> PPDU.</w:t>
        </w:r>
      </w:ins>
    </w:p>
    <w:p w14:paraId="64A16FD0" w14:textId="77777777" w:rsidR="00A31DAE" w:rsidRDefault="00A31DAE" w:rsidP="00D246AB">
      <w:pPr>
        <w:rPr>
          <w:ins w:id="41" w:author="Yan Xin" w:date="2021-05-06T11:31:00Z"/>
          <w:lang w:val="en-US"/>
        </w:rPr>
      </w:pPr>
    </w:p>
    <w:p w14:paraId="204B6644" w14:textId="77777777" w:rsidR="00A31DAE" w:rsidRDefault="00A31DAE" w:rsidP="00D246AB">
      <w:pPr>
        <w:rPr>
          <w:lang w:val="en-US"/>
        </w:rPr>
      </w:pPr>
      <w:bookmarkStart w:id="42" w:name="_GoBack"/>
      <w:bookmarkEnd w:id="42"/>
    </w:p>
    <w:p w14:paraId="3AC13854" w14:textId="77777777" w:rsidR="005770D7" w:rsidRDefault="005770D7" w:rsidP="00D246AB">
      <w:pPr>
        <w:rPr>
          <w:lang w:val="en-US"/>
        </w:rPr>
      </w:pPr>
    </w:p>
    <w:p w14:paraId="3BE0562E" w14:textId="4DA5F590" w:rsidR="00D246AB" w:rsidRPr="004212C1" w:rsidRDefault="004212C1" w:rsidP="00710AC4">
      <w:pPr>
        <w:rPr>
          <w:b/>
          <w:lang w:val="en-US"/>
        </w:rPr>
      </w:pPr>
      <w:r w:rsidRPr="004212C1">
        <w:rPr>
          <w:b/>
          <w:lang w:val="en-US"/>
        </w:rPr>
        <w:t>CIDs 3096, 3097</w:t>
      </w:r>
    </w:p>
    <w:p w14:paraId="4AEC78A2" w14:textId="77777777" w:rsidR="00D246AB" w:rsidRDefault="00D246AB" w:rsidP="00D246AB">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D246AB" w:rsidRPr="00636906" w14:paraId="158248E9"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CDCB0D2" w14:textId="77777777" w:rsidR="00D246AB" w:rsidRPr="00636906" w:rsidRDefault="00D246AB"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9785D8D" w14:textId="77777777" w:rsidR="00D246AB" w:rsidRPr="00636906" w:rsidRDefault="00D246AB"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9A9CE67" w14:textId="77777777" w:rsidR="00D246AB" w:rsidRPr="00636906" w:rsidRDefault="00D246AB"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26019A4" w14:textId="77777777" w:rsidR="00D246AB" w:rsidRPr="00636906" w:rsidRDefault="00D246AB"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BC4625A" w14:textId="77777777" w:rsidR="00D246AB" w:rsidRPr="00636906" w:rsidRDefault="00D246AB"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07FDCBE6" w14:textId="77777777" w:rsidR="00D246AB" w:rsidRPr="00636906" w:rsidRDefault="00D246AB"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E83E8AF" w14:textId="77777777" w:rsidR="00D246AB" w:rsidRPr="00636906" w:rsidRDefault="00D246AB" w:rsidP="00697EAC">
            <w:pPr>
              <w:rPr>
                <w:szCs w:val="22"/>
                <w:lang w:val="en-US"/>
              </w:rPr>
            </w:pPr>
            <w:r>
              <w:rPr>
                <w:szCs w:val="22"/>
                <w:lang w:val="en-US"/>
              </w:rPr>
              <w:t>Proposed resolution</w:t>
            </w:r>
          </w:p>
        </w:tc>
      </w:tr>
      <w:tr w:rsidR="00D246AB" w:rsidRPr="008542E5" w14:paraId="45381E24" w14:textId="77777777" w:rsidTr="00697EAC">
        <w:trPr>
          <w:trHeight w:val="1223"/>
          <w:jc w:val="center"/>
        </w:trPr>
        <w:tc>
          <w:tcPr>
            <w:tcW w:w="355" w:type="pct"/>
            <w:shd w:val="clear" w:color="auto" w:fill="auto"/>
          </w:tcPr>
          <w:p w14:paraId="4233C320" w14:textId="551FFA0E" w:rsidR="00D246AB" w:rsidRPr="004212C1" w:rsidRDefault="004212C1" w:rsidP="00697EAC">
            <w:pPr>
              <w:jc w:val="center"/>
              <w:rPr>
                <w:b/>
                <w:sz w:val="24"/>
                <w:szCs w:val="24"/>
                <w:lang w:val="en-US"/>
              </w:rPr>
            </w:pPr>
            <w:r w:rsidRPr="004212C1">
              <w:rPr>
                <w:rFonts w:ascii="Arial" w:hAnsi="Arial" w:cs="Arial"/>
                <w:b/>
                <w:sz w:val="20"/>
                <w:lang w:val="en-US" w:eastAsia="zh-CN"/>
              </w:rPr>
              <w:t>3096</w:t>
            </w:r>
          </w:p>
          <w:p w14:paraId="56D16A1B" w14:textId="77777777" w:rsidR="00D246AB" w:rsidRPr="001E491B" w:rsidRDefault="00D246AB" w:rsidP="00697EAC">
            <w:pPr>
              <w:jc w:val="center"/>
              <w:rPr>
                <w:sz w:val="24"/>
                <w:szCs w:val="24"/>
                <w:lang w:val="en-US"/>
              </w:rPr>
            </w:pPr>
          </w:p>
        </w:tc>
        <w:tc>
          <w:tcPr>
            <w:tcW w:w="468" w:type="pct"/>
            <w:shd w:val="clear" w:color="auto" w:fill="auto"/>
          </w:tcPr>
          <w:p w14:paraId="3AE07296" w14:textId="06494AB3" w:rsidR="00D246AB" w:rsidRPr="001E491B" w:rsidRDefault="00D246AB" w:rsidP="00697EAC">
            <w:pPr>
              <w:jc w:val="center"/>
              <w:rPr>
                <w:sz w:val="24"/>
                <w:szCs w:val="24"/>
                <w:lang w:val="en-US"/>
              </w:rPr>
            </w:pPr>
            <w:r w:rsidRPr="008542E5">
              <w:rPr>
                <w:rFonts w:ascii="Arial" w:hAnsi="Arial" w:cs="Arial"/>
                <w:sz w:val="20"/>
                <w:lang w:val="en-US" w:eastAsia="zh-CN"/>
              </w:rPr>
              <w:t>36.3.2.</w:t>
            </w:r>
            <w:r w:rsidR="004212C1">
              <w:rPr>
                <w:rFonts w:ascii="Arial" w:hAnsi="Arial" w:cs="Arial"/>
                <w:sz w:val="20"/>
                <w:lang w:val="en-US" w:eastAsia="zh-CN"/>
              </w:rPr>
              <w:t>2</w:t>
            </w:r>
          </w:p>
        </w:tc>
        <w:tc>
          <w:tcPr>
            <w:tcW w:w="322" w:type="pct"/>
            <w:shd w:val="clear" w:color="auto" w:fill="auto"/>
          </w:tcPr>
          <w:p w14:paraId="4F98CA18" w14:textId="6B5A59A7" w:rsidR="00D246AB" w:rsidRPr="008542E5" w:rsidRDefault="004212C1"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38DE03F" w14:textId="7E2332D0" w:rsidR="00D246AB" w:rsidRPr="008542E5" w:rsidRDefault="00D246AB" w:rsidP="00697EAC">
            <w:pPr>
              <w:rPr>
                <w:rFonts w:ascii="Arial" w:hAnsi="Arial" w:cs="Arial"/>
                <w:sz w:val="20"/>
                <w:lang w:val="en-US" w:eastAsia="zh-CN"/>
              </w:rPr>
            </w:pPr>
            <w:r>
              <w:rPr>
                <w:rFonts w:ascii="Arial" w:hAnsi="Arial" w:cs="Arial"/>
                <w:sz w:val="20"/>
                <w:lang w:val="en-US" w:eastAsia="zh-CN"/>
              </w:rPr>
              <w:t>2</w:t>
            </w:r>
            <w:r w:rsidR="004212C1">
              <w:rPr>
                <w:rFonts w:ascii="Arial" w:hAnsi="Arial" w:cs="Arial"/>
                <w:sz w:val="20"/>
                <w:lang w:val="en-US" w:eastAsia="zh-CN"/>
              </w:rPr>
              <w:t>6</w:t>
            </w:r>
          </w:p>
        </w:tc>
        <w:tc>
          <w:tcPr>
            <w:tcW w:w="1256" w:type="pct"/>
            <w:shd w:val="clear" w:color="auto" w:fill="auto"/>
          </w:tcPr>
          <w:p w14:paraId="2DC9293C" w14:textId="77777777" w:rsidR="004212C1" w:rsidRDefault="004212C1" w:rsidP="004212C1">
            <w:pPr>
              <w:rPr>
                <w:rFonts w:ascii="Arial" w:hAnsi="Arial" w:cs="Arial"/>
                <w:sz w:val="20"/>
                <w:lang w:val="en-US"/>
              </w:rPr>
            </w:pPr>
            <w:r>
              <w:rPr>
                <w:rFonts w:ascii="Arial" w:hAnsi="Arial" w:cs="Arial"/>
                <w:sz w:val="20"/>
              </w:rPr>
              <w:t>An 80 MHz operating non-AP STA should be An 80 MHz operating non-AP EHT STA</w:t>
            </w:r>
          </w:p>
          <w:p w14:paraId="64E0AF72" w14:textId="73510A03" w:rsidR="00D246AB" w:rsidRPr="008542E5" w:rsidRDefault="00D246AB" w:rsidP="00697EAC">
            <w:pPr>
              <w:rPr>
                <w:rFonts w:ascii="Arial" w:hAnsi="Arial" w:cs="Arial"/>
                <w:sz w:val="20"/>
                <w:lang w:val="en-US"/>
              </w:rPr>
            </w:pPr>
          </w:p>
        </w:tc>
        <w:tc>
          <w:tcPr>
            <w:tcW w:w="1341" w:type="pct"/>
            <w:shd w:val="clear" w:color="auto" w:fill="auto"/>
          </w:tcPr>
          <w:p w14:paraId="1AB78B19" w14:textId="36124786" w:rsidR="00D246AB" w:rsidRPr="008542E5" w:rsidRDefault="004212C1" w:rsidP="00697EAC">
            <w:pPr>
              <w:rPr>
                <w:rFonts w:ascii="Arial" w:hAnsi="Arial" w:cs="Arial"/>
                <w:sz w:val="20"/>
                <w:lang w:val="en-US"/>
              </w:rPr>
            </w:pPr>
            <w:r w:rsidRPr="004212C1">
              <w:rPr>
                <w:rFonts w:ascii="Arial" w:hAnsi="Arial" w:cs="Arial"/>
                <w:sz w:val="20"/>
                <w:lang w:val="en-US"/>
              </w:rPr>
              <w:t>As in comment</w:t>
            </w:r>
          </w:p>
        </w:tc>
        <w:tc>
          <w:tcPr>
            <w:tcW w:w="936" w:type="pct"/>
          </w:tcPr>
          <w:p w14:paraId="0E5FFA07" w14:textId="77777777" w:rsidR="00D246AB" w:rsidRDefault="00D246AB" w:rsidP="00697EAC">
            <w:pPr>
              <w:rPr>
                <w:rFonts w:ascii="Arial" w:hAnsi="Arial" w:cs="Arial"/>
                <w:sz w:val="20"/>
                <w:lang w:val="en-US"/>
              </w:rPr>
            </w:pPr>
            <w:r w:rsidRPr="004212C1">
              <w:rPr>
                <w:rFonts w:ascii="Arial" w:hAnsi="Arial" w:cs="Arial"/>
                <w:sz w:val="20"/>
                <w:highlight w:val="yellow"/>
                <w:lang w:val="en-US"/>
              </w:rPr>
              <w:t>ACCEPTED</w:t>
            </w:r>
          </w:p>
          <w:p w14:paraId="13079E03" w14:textId="77777777" w:rsidR="00D246AB" w:rsidRDefault="00D246AB" w:rsidP="00697EAC">
            <w:pPr>
              <w:rPr>
                <w:rFonts w:ascii="Arial" w:hAnsi="Arial" w:cs="Arial"/>
                <w:sz w:val="20"/>
                <w:lang w:val="en-US"/>
              </w:rPr>
            </w:pPr>
          </w:p>
          <w:p w14:paraId="264586CC" w14:textId="77777777" w:rsidR="00D246AB" w:rsidRDefault="00D246AB" w:rsidP="00697EAC">
            <w:pPr>
              <w:rPr>
                <w:rFonts w:ascii="Arial" w:hAnsi="Arial" w:cs="Arial"/>
                <w:sz w:val="20"/>
                <w:lang w:val="en-US"/>
              </w:rPr>
            </w:pPr>
          </w:p>
          <w:p w14:paraId="5451124E" w14:textId="152E4914" w:rsidR="00D246AB" w:rsidRPr="008542E5" w:rsidRDefault="00D246AB" w:rsidP="00697EAC">
            <w:pPr>
              <w:rPr>
                <w:rFonts w:ascii="Arial" w:hAnsi="Arial" w:cs="Arial"/>
                <w:sz w:val="20"/>
                <w:lang w:val="en-US"/>
              </w:rPr>
            </w:pPr>
          </w:p>
        </w:tc>
      </w:tr>
      <w:tr w:rsidR="004212C1" w:rsidRPr="008542E5" w14:paraId="124D6D0F" w14:textId="77777777" w:rsidTr="00697EAC">
        <w:trPr>
          <w:trHeight w:val="1223"/>
          <w:jc w:val="center"/>
        </w:trPr>
        <w:tc>
          <w:tcPr>
            <w:tcW w:w="355" w:type="pct"/>
            <w:shd w:val="clear" w:color="auto" w:fill="auto"/>
          </w:tcPr>
          <w:p w14:paraId="75AF9770" w14:textId="3F5D858E" w:rsidR="004212C1" w:rsidRPr="004212C1" w:rsidRDefault="004212C1" w:rsidP="00697EAC">
            <w:pPr>
              <w:jc w:val="center"/>
              <w:rPr>
                <w:rFonts w:ascii="Arial" w:hAnsi="Arial" w:cs="Arial"/>
                <w:b/>
                <w:sz w:val="20"/>
                <w:lang w:val="en-US" w:eastAsia="zh-CN"/>
              </w:rPr>
            </w:pPr>
            <w:r w:rsidRPr="004212C1">
              <w:rPr>
                <w:rFonts w:ascii="Arial" w:hAnsi="Arial" w:cs="Arial"/>
                <w:b/>
                <w:sz w:val="20"/>
                <w:lang w:val="en-US" w:eastAsia="zh-CN"/>
              </w:rPr>
              <w:t>3097</w:t>
            </w:r>
          </w:p>
        </w:tc>
        <w:tc>
          <w:tcPr>
            <w:tcW w:w="468" w:type="pct"/>
            <w:shd w:val="clear" w:color="auto" w:fill="auto"/>
          </w:tcPr>
          <w:p w14:paraId="6C51A862" w14:textId="01D97FC4" w:rsidR="004212C1" w:rsidRPr="008542E5" w:rsidRDefault="004212C1" w:rsidP="00697EAC">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13B5ABD2" w14:textId="10073A41" w:rsidR="004212C1" w:rsidRDefault="004212C1"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B8D4047" w14:textId="00527E00" w:rsidR="004212C1" w:rsidRDefault="004212C1" w:rsidP="00697EAC">
            <w:pPr>
              <w:rPr>
                <w:rFonts w:ascii="Arial" w:hAnsi="Arial" w:cs="Arial"/>
                <w:sz w:val="20"/>
                <w:lang w:val="en-US" w:eastAsia="zh-CN"/>
              </w:rPr>
            </w:pPr>
            <w:r>
              <w:rPr>
                <w:rFonts w:ascii="Arial" w:hAnsi="Arial" w:cs="Arial"/>
                <w:sz w:val="20"/>
                <w:lang w:val="en-US" w:eastAsia="zh-CN"/>
              </w:rPr>
              <w:t>46</w:t>
            </w:r>
          </w:p>
        </w:tc>
        <w:tc>
          <w:tcPr>
            <w:tcW w:w="1256" w:type="pct"/>
            <w:shd w:val="clear" w:color="auto" w:fill="auto"/>
          </w:tcPr>
          <w:p w14:paraId="34E7A4FB" w14:textId="7B4CCCAA" w:rsidR="004212C1" w:rsidRDefault="004212C1" w:rsidP="004212C1">
            <w:pPr>
              <w:rPr>
                <w:rFonts w:ascii="Arial" w:hAnsi="Arial" w:cs="Arial"/>
                <w:sz w:val="20"/>
              </w:rPr>
            </w:pPr>
            <w:r w:rsidRPr="004212C1">
              <w:rPr>
                <w:rFonts w:ascii="Arial" w:hAnsi="Arial" w:cs="Arial"/>
                <w:sz w:val="20"/>
              </w:rPr>
              <w:t>A 160 MHz operating non-AP STA should be A 160 MHz operating non-AP EHT STA</w:t>
            </w:r>
          </w:p>
        </w:tc>
        <w:tc>
          <w:tcPr>
            <w:tcW w:w="1341" w:type="pct"/>
            <w:shd w:val="clear" w:color="auto" w:fill="auto"/>
          </w:tcPr>
          <w:p w14:paraId="35B10C13" w14:textId="4C548015" w:rsidR="004212C1" w:rsidRPr="004212C1" w:rsidRDefault="004212C1" w:rsidP="00697EAC">
            <w:pPr>
              <w:rPr>
                <w:rFonts w:ascii="Arial" w:hAnsi="Arial" w:cs="Arial"/>
                <w:sz w:val="20"/>
                <w:lang w:val="en-US"/>
              </w:rPr>
            </w:pPr>
            <w:r>
              <w:rPr>
                <w:rFonts w:ascii="Arial" w:hAnsi="Arial" w:cs="Arial"/>
                <w:sz w:val="20"/>
                <w:lang w:val="en-US"/>
              </w:rPr>
              <w:t>As in comment</w:t>
            </w:r>
          </w:p>
        </w:tc>
        <w:tc>
          <w:tcPr>
            <w:tcW w:w="936" w:type="pct"/>
          </w:tcPr>
          <w:p w14:paraId="35F94817" w14:textId="77777777" w:rsidR="004212C1" w:rsidRDefault="004212C1" w:rsidP="004212C1">
            <w:pPr>
              <w:rPr>
                <w:rFonts w:ascii="Arial" w:hAnsi="Arial" w:cs="Arial"/>
                <w:sz w:val="20"/>
                <w:lang w:val="en-US"/>
              </w:rPr>
            </w:pPr>
            <w:r w:rsidRPr="004212C1">
              <w:rPr>
                <w:rFonts w:ascii="Arial" w:hAnsi="Arial" w:cs="Arial"/>
                <w:sz w:val="20"/>
                <w:highlight w:val="yellow"/>
                <w:lang w:val="en-US"/>
              </w:rPr>
              <w:t>ACCEPTED</w:t>
            </w:r>
          </w:p>
          <w:p w14:paraId="6428F50A" w14:textId="77777777" w:rsidR="004212C1" w:rsidRPr="004212C1" w:rsidRDefault="004212C1" w:rsidP="00697EAC">
            <w:pPr>
              <w:rPr>
                <w:rFonts w:ascii="Arial" w:hAnsi="Arial" w:cs="Arial"/>
                <w:sz w:val="20"/>
                <w:highlight w:val="yellow"/>
                <w:lang w:val="en-US"/>
              </w:rPr>
            </w:pPr>
          </w:p>
        </w:tc>
      </w:tr>
    </w:tbl>
    <w:p w14:paraId="14E922D2" w14:textId="77777777" w:rsidR="00D246AB" w:rsidRDefault="00D246AB" w:rsidP="00D246AB">
      <w:pPr>
        <w:rPr>
          <w:lang w:val="en-US"/>
        </w:rPr>
      </w:pPr>
    </w:p>
    <w:p w14:paraId="4EE9A0AA" w14:textId="77777777" w:rsidR="00D246AB" w:rsidRDefault="00D246AB" w:rsidP="00D246AB">
      <w:pPr>
        <w:rPr>
          <w:lang w:val="en-US"/>
        </w:rPr>
      </w:pPr>
    </w:p>
    <w:p w14:paraId="4CCBDAA0" w14:textId="77777777" w:rsidR="00B25AD9" w:rsidRDefault="00B25AD9" w:rsidP="00B25AD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B25AD9" w:rsidRPr="00636906" w14:paraId="088AAD97"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38F042A" w14:textId="77777777" w:rsidR="00B25AD9" w:rsidRPr="00636906" w:rsidRDefault="00B25AD9"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09FA981" w14:textId="77777777" w:rsidR="00B25AD9" w:rsidRPr="00636906" w:rsidRDefault="00B25AD9"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836A96E" w14:textId="77777777" w:rsidR="00B25AD9" w:rsidRPr="00636906" w:rsidRDefault="00B25AD9"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40ECC90" w14:textId="77777777" w:rsidR="00B25AD9" w:rsidRPr="00636906" w:rsidRDefault="00B25AD9"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6CA5D7F" w14:textId="77777777" w:rsidR="00B25AD9" w:rsidRPr="00636906" w:rsidRDefault="00B25AD9"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C7198EA" w14:textId="77777777" w:rsidR="00B25AD9" w:rsidRPr="00636906" w:rsidRDefault="00B25AD9"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D0449A9" w14:textId="77777777" w:rsidR="00B25AD9" w:rsidRPr="00636906" w:rsidRDefault="00B25AD9" w:rsidP="00697EAC">
            <w:pPr>
              <w:rPr>
                <w:szCs w:val="22"/>
                <w:lang w:val="en-US"/>
              </w:rPr>
            </w:pPr>
            <w:r>
              <w:rPr>
                <w:szCs w:val="22"/>
                <w:lang w:val="en-US"/>
              </w:rPr>
              <w:t>Proposed resolution</w:t>
            </w:r>
          </w:p>
        </w:tc>
      </w:tr>
      <w:tr w:rsidR="00B25AD9" w:rsidRPr="008542E5" w14:paraId="349554E3" w14:textId="77777777" w:rsidTr="00697EAC">
        <w:trPr>
          <w:trHeight w:val="1223"/>
          <w:jc w:val="center"/>
        </w:trPr>
        <w:tc>
          <w:tcPr>
            <w:tcW w:w="355" w:type="pct"/>
            <w:shd w:val="clear" w:color="auto" w:fill="auto"/>
          </w:tcPr>
          <w:p w14:paraId="620724C3" w14:textId="3B4280E4" w:rsidR="00B25AD9" w:rsidRPr="004B5116" w:rsidRDefault="00EC1AC7" w:rsidP="00697EAC">
            <w:pPr>
              <w:jc w:val="center"/>
              <w:rPr>
                <w:rFonts w:ascii="Arial" w:hAnsi="Arial" w:cs="Arial"/>
                <w:b/>
                <w:sz w:val="20"/>
                <w:lang w:val="en-US"/>
              </w:rPr>
            </w:pPr>
            <w:r w:rsidRPr="004B5116">
              <w:rPr>
                <w:rFonts w:ascii="Arial" w:hAnsi="Arial" w:cs="Arial"/>
                <w:b/>
                <w:sz w:val="20"/>
                <w:lang w:val="en-US"/>
              </w:rPr>
              <w:t>3268</w:t>
            </w:r>
          </w:p>
        </w:tc>
        <w:tc>
          <w:tcPr>
            <w:tcW w:w="468" w:type="pct"/>
            <w:shd w:val="clear" w:color="auto" w:fill="auto"/>
          </w:tcPr>
          <w:p w14:paraId="471A2A33" w14:textId="2DB94A2B" w:rsidR="00B25AD9" w:rsidRPr="00EC1AC7" w:rsidRDefault="00EC1AC7" w:rsidP="00697EAC">
            <w:pPr>
              <w:jc w:val="center"/>
              <w:rPr>
                <w:rFonts w:ascii="Arial" w:hAnsi="Arial" w:cs="Arial"/>
                <w:sz w:val="20"/>
                <w:lang w:val="en-US"/>
              </w:rPr>
            </w:pPr>
            <w:r>
              <w:rPr>
                <w:rFonts w:ascii="Arial" w:hAnsi="Arial" w:cs="Arial"/>
                <w:sz w:val="20"/>
                <w:lang w:val="en-US"/>
              </w:rPr>
              <w:t>36.3.2.2</w:t>
            </w:r>
          </w:p>
        </w:tc>
        <w:tc>
          <w:tcPr>
            <w:tcW w:w="322" w:type="pct"/>
            <w:shd w:val="clear" w:color="auto" w:fill="auto"/>
          </w:tcPr>
          <w:p w14:paraId="51D1CCCE" w14:textId="385F0DFE" w:rsidR="00B25AD9" w:rsidRPr="00EC1AC7" w:rsidRDefault="00EC1AC7"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8AAD259" w14:textId="31A88FDB" w:rsidR="00B25AD9" w:rsidRPr="00EC1AC7" w:rsidRDefault="00EC1AC7" w:rsidP="00697EAC">
            <w:pPr>
              <w:rPr>
                <w:rFonts w:ascii="Arial" w:hAnsi="Arial" w:cs="Arial"/>
                <w:sz w:val="20"/>
                <w:lang w:val="en-US" w:eastAsia="zh-CN"/>
              </w:rPr>
            </w:pPr>
            <w:r>
              <w:rPr>
                <w:rFonts w:ascii="Arial" w:hAnsi="Arial" w:cs="Arial"/>
                <w:sz w:val="20"/>
                <w:lang w:val="en-US" w:eastAsia="zh-CN"/>
              </w:rPr>
              <w:t>8</w:t>
            </w:r>
          </w:p>
        </w:tc>
        <w:tc>
          <w:tcPr>
            <w:tcW w:w="1256" w:type="pct"/>
            <w:shd w:val="clear" w:color="auto" w:fill="auto"/>
          </w:tcPr>
          <w:p w14:paraId="4C54A687" w14:textId="629BB9BE" w:rsidR="00B25AD9" w:rsidRPr="008542E5" w:rsidRDefault="00EC1AC7" w:rsidP="00697EAC">
            <w:pPr>
              <w:rPr>
                <w:rFonts w:ascii="Arial" w:hAnsi="Arial" w:cs="Arial"/>
                <w:sz w:val="20"/>
                <w:lang w:val="en-US"/>
              </w:rPr>
            </w:pPr>
            <w:proofErr w:type="gramStart"/>
            <w:r w:rsidRPr="00EC1AC7">
              <w:rPr>
                <w:rFonts w:ascii="Arial" w:hAnsi="Arial" w:cs="Arial"/>
                <w:sz w:val="20"/>
                <w:lang w:val="en-US"/>
              </w:rPr>
              <w:t>no</w:t>
            </w:r>
            <w:proofErr w:type="gramEnd"/>
            <w:r w:rsidRPr="00EC1AC7">
              <w:rPr>
                <w:rFonts w:ascii="Arial" w:hAnsi="Arial" w:cs="Arial"/>
                <w:sz w:val="20"/>
                <w:lang w:val="en-US"/>
              </w:rPr>
              <w:t xml:space="preserve"> comma between 320 MHz and EHT DL and UL OFDMA transmissions.</w:t>
            </w:r>
          </w:p>
        </w:tc>
        <w:tc>
          <w:tcPr>
            <w:tcW w:w="1341" w:type="pct"/>
            <w:shd w:val="clear" w:color="auto" w:fill="auto"/>
          </w:tcPr>
          <w:p w14:paraId="66856F2B" w14:textId="1C9A3632" w:rsidR="00B25AD9" w:rsidRPr="008542E5" w:rsidRDefault="004B5116" w:rsidP="00697EAC">
            <w:pPr>
              <w:rPr>
                <w:rFonts w:ascii="Arial" w:hAnsi="Arial" w:cs="Arial"/>
                <w:sz w:val="20"/>
                <w:lang w:val="en-US"/>
              </w:rPr>
            </w:pPr>
            <w:r w:rsidRPr="004B5116">
              <w:rPr>
                <w:rFonts w:ascii="Arial" w:hAnsi="Arial" w:cs="Arial"/>
                <w:sz w:val="20"/>
                <w:lang w:val="en-US"/>
              </w:rPr>
              <w:t>"320 MHz, EHT DL and UL OFDMA transmissions" should be "320 MHz EHT DL and UL OFDMA transmissions"</w:t>
            </w:r>
          </w:p>
        </w:tc>
        <w:tc>
          <w:tcPr>
            <w:tcW w:w="936" w:type="pct"/>
          </w:tcPr>
          <w:p w14:paraId="4723F8D4" w14:textId="77777777" w:rsidR="004B5116" w:rsidRDefault="004B5116" w:rsidP="004B5116">
            <w:pPr>
              <w:rPr>
                <w:rFonts w:ascii="Arial" w:hAnsi="Arial" w:cs="Arial"/>
                <w:sz w:val="20"/>
                <w:lang w:val="en-US"/>
              </w:rPr>
            </w:pPr>
            <w:r w:rsidRPr="004212C1">
              <w:rPr>
                <w:rFonts w:ascii="Arial" w:hAnsi="Arial" w:cs="Arial"/>
                <w:sz w:val="20"/>
                <w:highlight w:val="yellow"/>
                <w:lang w:val="en-US"/>
              </w:rPr>
              <w:t>ACCEPTED</w:t>
            </w:r>
          </w:p>
          <w:p w14:paraId="3A4CEFB9" w14:textId="374F5EFE" w:rsidR="00B25AD9" w:rsidRPr="008542E5" w:rsidRDefault="00B25AD9" w:rsidP="00697EAC">
            <w:pPr>
              <w:rPr>
                <w:rFonts w:ascii="Arial" w:hAnsi="Arial" w:cs="Arial"/>
                <w:sz w:val="20"/>
                <w:lang w:val="en-US"/>
              </w:rPr>
            </w:pPr>
          </w:p>
        </w:tc>
      </w:tr>
    </w:tbl>
    <w:p w14:paraId="5FE669A5" w14:textId="77777777" w:rsidR="00B25AD9" w:rsidRDefault="00B25AD9" w:rsidP="00B25AD9">
      <w:pPr>
        <w:rPr>
          <w:lang w:val="en-US"/>
        </w:rPr>
      </w:pPr>
    </w:p>
    <w:p w14:paraId="256FCF56" w14:textId="77777777" w:rsidR="00B25AD9" w:rsidRDefault="00B25AD9" w:rsidP="00B25AD9">
      <w:pPr>
        <w:rPr>
          <w:lang w:val="en-US"/>
        </w:rPr>
      </w:pPr>
    </w:p>
    <w:p w14:paraId="23C05065" w14:textId="77777777" w:rsidR="00B25AD9" w:rsidRDefault="00B25AD9" w:rsidP="00710AC4">
      <w:pPr>
        <w:rPr>
          <w:lang w:val="en-US"/>
        </w:rPr>
      </w:pPr>
    </w:p>
    <w:p w14:paraId="256DC6EF" w14:textId="77777777" w:rsidR="00FB3AF3" w:rsidRDefault="00FB3AF3" w:rsidP="00FB3AF3">
      <w:pPr>
        <w:pStyle w:val="SP1690506"/>
        <w:spacing w:before="120"/>
        <w:rPr>
          <w:rStyle w:val="SC16323600"/>
          <w:sz w:val="24"/>
          <w:szCs w:val="24"/>
        </w:rPr>
      </w:pPr>
    </w:p>
    <w:p w14:paraId="7F7582C8" w14:textId="77777777" w:rsidR="00FB3AF3" w:rsidRDefault="00FB3AF3" w:rsidP="00FB3AF3">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3AF3" w:rsidRPr="00636906" w14:paraId="251C9AAF" w14:textId="77777777" w:rsidTr="005667A8">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A272931" w14:textId="77777777" w:rsidR="00FB3AF3" w:rsidRPr="00636906" w:rsidRDefault="00FB3AF3" w:rsidP="005667A8">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B64246E" w14:textId="77777777" w:rsidR="00FB3AF3" w:rsidRPr="00636906" w:rsidRDefault="00FB3AF3" w:rsidP="005667A8">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BD64B74" w14:textId="77777777" w:rsidR="00FB3AF3" w:rsidRPr="00636906" w:rsidRDefault="00FB3AF3" w:rsidP="005667A8">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7198386" w14:textId="77777777" w:rsidR="00FB3AF3" w:rsidRPr="00636906" w:rsidRDefault="00FB3AF3" w:rsidP="005667A8">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8D7721D" w14:textId="77777777" w:rsidR="00FB3AF3" w:rsidRPr="00636906" w:rsidRDefault="00FB3AF3" w:rsidP="005667A8">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C41927C" w14:textId="77777777" w:rsidR="00FB3AF3" w:rsidRPr="00636906" w:rsidRDefault="00FB3AF3" w:rsidP="005667A8">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1A9D719F" w14:textId="77777777" w:rsidR="00FB3AF3" w:rsidRPr="00636906" w:rsidRDefault="00FB3AF3" w:rsidP="005667A8">
            <w:pPr>
              <w:rPr>
                <w:szCs w:val="22"/>
                <w:lang w:val="en-US"/>
              </w:rPr>
            </w:pPr>
            <w:r>
              <w:rPr>
                <w:szCs w:val="22"/>
                <w:lang w:val="en-US"/>
              </w:rPr>
              <w:t>Proposed resolution</w:t>
            </w:r>
          </w:p>
        </w:tc>
      </w:tr>
      <w:tr w:rsidR="00FB3AF3" w:rsidRPr="008542E5" w14:paraId="0BB53CEF" w14:textId="77777777" w:rsidTr="005667A8">
        <w:trPr>
          <w:trHeight w:val="1223"/>
          <w:jc w:val="center"/>
        </w:trPr>
        <w:tc>
          <w:tcPr>
            <w:tcW w:w="355" w:type="pct"/>
            <w:shd w:val="clear" w:color="auto" w:fill="auto"/>
          </w:tcPr>
          <w:p w14:paraId="5566EEB6" w14:textId="77777777" w:rsidR="00FB3AF3" w:rsidRPr="007F0698" w:rsidRDefault="00FB3AF3" w:rsidP="005667A8">
            <w:pPr>
              <w:jc w:val="center"/>
              <w:rPr>
                <w:b/>
                <w:sz w:val="24"/>
                <w:szCs w:val="24"/>
                <w:lang w:val="en-US"/>
              </w:rPr>
            </w:pPr>
            <w:r w:rsidRPr="007F0698">
              <w:rPr>
                <w:rFonts w:ascii="Arial" w:hAnsi="Arial" w:cs="Arial"/>
                <w:b/>
                <w:sz w:val="20"/>
                <w:lang w:val="en-US" w:eastAsia="zh-CN"/>
              </w:rPr>
              <w:t>128</w:t>
            </w:r>
            <w:r>
              <w:rPr>
                <w:rFonts w:ascii="Arial" w:hAnsi="Arial" w:cs="Arial"/>
                <w:b/>
                <w:sz w:val="20"/>
                <w:lang w:val="en-US" w:eastAsia="zh-CN"/>
              </w:rPr>
              <w:t>8</w:t>
            </w:r>
          </w:p>
          <w:p w14:paraId="68E08C5D" w14:textId="77777777" w:rsidR="00FB3AF3" w:rsidRPr="001E491B" w:rsidRDefault="00FB3AF3" w:rsidP="005667A8">
            <w:pPr>
              <w:jc w:val="center"/>
              <w:rPr>
                <w:sz w:val="24"/>
                <w:szCs w:val="24"/>
                <w:lang w:val="en-US"/>
              </w:rPr>
            </w:pPr>
          </w:p>
        </w:tc>
        <w:tc>
          <w:tcPr>
            <w:tcW w:w="468" w:type="pct"/>
            <w:shd w:val="clear" w:color="auto" w:fill="auto"/>
          </w:tcPr>
          <w:p w14:paraId="0975BA3C" w14:textId="77777777" w:rsidR="00FB3AF3" w:rsidRPr="001E491B" w:rsidRDefault="00FB3AF3" w:rsidP="005667A8">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0476393C"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467E776E"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19</w:t>
            </w:r>
          </w:p>
        </w:tc>
        <w:tc>
          <w:tcPr>
            <w:tcW w:w="1256" w:type="pct"/>
            <w:shd w:val="clear" w:color="auto" w:fill="auto"/>
          </w:tcPr>
          <w:p w14:paraId="7CB89F7C" w14:textId="77777777" w:rsidR="00FB3AF3" w:rsidRPr="008542E5" w:rsidRDefault="00FB3AF3" w:rsidP="005667A8">
            <w:pPr>
              <w:rPr>
                <w:rFonts w:ascii="Arial" w:hAnsi="Arial" w:cs="Arial"/>
                <w:sz w:val="20"/>
                <w:lang w:val="en-US"/>
              </w:rPr>
            </w:pPr>
            <w:r w:rsidRPr="008975C0">
              <w:rPr>
                <w:rFonts w:ascii="Arial" w:hAnsi="Arial" w:cs="Arial"/>
                <w:sz w:val="20"/>
              </w:rPr>
              <w:t xml:space="preserve">P184L19-30 is out of order </w:t>
            </w:r>
            <w:proofErr w:type="spellStart"/>
            <w:r w:rsidRPr="008975C0">
              <w:rPr>
                <w:rFonts w:ascii="Arial" w:hAnsi="Arial" w:cs="Arial"/>
                <w:sz w:val="20"/>
              </w:rPr>
              <w:t>wrt</w:t>
            </w:r>
            <w:proofErr w:type="spellEnd"/>
            <w:r w:rsidRPr="008975C0">
              <w:rPr>
                <w:rFonts w:ascii="Arial" w:hAnsi="Arial" w:cs="Arial"/>
                <w:sz w:val="20"/>
              </w:rPr>
              <w:t xml:space="preserve"> P184L8-18, and then tends to read as some kind of duplication of P184L8-9</w:t>
            </w:r>
          </w:p>
        </w:tc>
        <w:tc>
          <w:tcPr>
            <w:tcW w:w="1341" w:type="pct"/>
            <w:shd w:val="clear" w:color="auto" w:fill="auto"/>
          </w:tcPr>
          <w:p w14:paraId="51CB40CC" w14:textId="77777777" w:rsidR="00FB3AF3" w:rsidRPr="008542E5" w:rsidRDefault="00FB3AF3" w:rsidP="005667A8">
            <w:pPr>
              <w:rPr>
                <w:rFonts w:ascii="Arial" w:hAnsi="Arial" w:cs="Arial"/>
                <w:sz w:val="20"/>
                <w:lang w:val="en-US"/>
              </w:rPr>
            </w:pPr>
            <w:r w:rsidRPr="008975C0">
              <w:rPr>
                <w:rFonts w:ascii="Arial" w:hAnsi="Arial" w:cs="Arial"/>
                <w:sz w:val="20"/>
              </w:rPr>
              <w:t>Move to before "An EHT AP ..." at P184L8, and make these three paras into sub-bullets</w:t>
            </w:r>
          </w:p>
        </w:tc>
        <w:tc>
          <w:tcPr>
            <w:tcW w:w="936" w:type="pct"/>
          </w:tcPr>
          <w:p w14:paraId="7D81A98C" w14:textId="27667A38" w:rsidR="00FB3AF3" w:rsidRDefault="00A424C0" w:rsidP="005667A8">
            <w:pPr>
              <w:rPr>
                <w:rFonts w:ascii="Arial" w:hAnsi="Arial" w:cs="Arial"/>
                <w:sz w:val="20"/>
                <w:lang w:val="en-US"/>
              </w:rPr>
            </w:pPr>
            <w:r>
              <w:rPr>
                <w:rFonts w:ascii="Arial" w:hAnsi="Arial" w:cs="Arial"/>
                <w:sz w:val="20"/>
                <w:highlight w:val="yellow"/>
                <w:lang w:val="en-US"/>
              </w:rPr>
              <w:t>REJECT</w:t>
            </w:r>
            <w:r w:rsidR="00FB3AF3" w:rsidRPr="00260A25">
              <w:rPr>
                <w:rFonts w:ascii="Arial" w:hAnsi="Arial" w:cs="Arial"/>
                <w:sz w:val="20"/>
                <w:highlight w:val="yellow"/>
                <w:lang w:val="en-US"/>
              </w:rPr>
              <w:t>ED</w:t>
            </w:r>
          </w:p>
          <w:p w14:paraId="72525F16" w14:textId="77777777" w:rsidR="00FB3AF3" w:rsidRDefault="00FB3AF3" w:rsidP="005667A8">
            <w:pPr>
              <w:rPr>
                <w:rFonts w:ascii="Arial" w:hAnsi="Arial" w:cs="Arial"/>
                <w:sz w:val="20"/>
                <w:lang w:val="en-US"/>
              </w:rPr>
            </w:pPr>
          </w:p>
          <w:p w14:paraId="4BD028AC" w14:textId="77777777" w:rsidR="00FB3AF3" w:rsidRPr="008542E5" w:rsidRDefault="00FB3AF3" w:rsidP="00A424C0">
            <w:pPr>
              <w:rPr>
                <w:rFonts w:ascii="Arial" w:hAnsi="Arial" w:cs="Arial"/>
                <w:sz w:val="20"/>
                <w:lang w:val="en-US"/>
              </w:rPr>
            </w:pPr>
          </w:p>
        </w:tc>
      </w:tr>
    </w:tbl>
    <w:p w14:paraId="42EF4642" w14:textId="77777777" w:rsidR="00FB3AF3" w:rsidRDefault="00FB3AF3" w:rsidP="00FB3AF3">
      <w:pPr>
        <w:rPr>
          <w:lang w:val="en-US"/>
        </w:rPr>
      </w:pPr>
    </w:p>
    <w:p w14:paraId="70673CF9" w14:textId="77777777" w:rsidR="00FB3AF3" w:rsidRDefault="00FB3AF3" w:rsidP="00FB3AF3">
      <w:pPr>
        <w:rPr>
          <w:szCs w:val="22"/>
          <w:lang w:val="en-US"/>
        </w:rPr>
      </w:pPr>
    </w:p>
    <w:p w14:paraId="439B04FB" w14:textId="77777777" w:rsidR="00FB3AF3" w:rsidRPr="005E1583" w:rsidRDefault="00FB3AF3" w:rsidP="00FB3AF3">
      <w:pPr>
        <w:rPr>
          <w:b/>
          <w:szCs w:val="22"/>
          <w:lang w:val="en-US"/>
        </w:rPr>
      </w:pPr>
      <w:r w:rsidRPr="005E1583">
        <w:rPr>
          <w:b/>
          <w:szCs w:val="22"/>
          <w:lang w:val="en-US"/>
        </w:rPr>
        <w:t>Discussion</w:t>
      </w:r>
    </w:p>
    <w:p w14:paraId="2D1AFA02" w14:textId="77777777" w:rsidR="00FB3AF3" w:rsidRPr="000C7EBE" w:rsidRDefault="00FB3AF3" w:rsidP="00FB3AF3">
      <w:pPr>
        <w:rPr>
          <w:szCs w:val="22"/>
          <w:lang w:val="en-US"/>
        </w:rPr>
      </w:pPr>
    </w:p>
    <w:p w14:paraId="7EF5FCFC" w14:textId="25C728D4" w:rsidR="00FB3AF3" w:rsidRDefault="00FB3AF3" w:rsidP="00FB3AF3">
      <w:pPr>
        <w:rPr>
          <w:szCs w:val="22"/>
        </w:rPr>
      </w:pPr>
      <w:r w:rsidRPr="000C7EBE">
        <w:rPr>
          <w:szCs w:val="22"/>
        </w:rPr>
        <w:t xml:space="preserve">Paragraphs 8-10 in 692r2 </w:t>
      </w:r>
      <w:r w:rsidR="00A424C0">
        <w:rPr>
          <w:szCs w:val="22"/>
        </w:rPr>
        <w:t xml:space="preserve">(located before P184L19-30 and </w:t>
      </w:r>
      <w:r>
        <w:rPr>
          <w:szCs w:val="22"/>
        </w:rPr>
        <w:t>describ</w:t>
      </w:r>
      <w:r w:rsidR="00AB7FEB">
        <w:rPr>
          <w:szCs w:val="22"/>
        </w:rPr>
        <w:t>ed as paragraphs 11-13 in 692r2</w:t>
      </w:r>
      <w:r>
        <w:rPr>
          <w:szCs w:val="22"/>
        </w:rPr>
        <w:t xml:space="preserve">) </w:t>
      </w:r>
      <w:r w:rsidRPr="000C7EBE">
        <w:rPr>
          <w:szCs w:val="22"/>
        </w:rPr>
        <w:t>provide general descriptions on 80 MHz operating non-AP EHT STA</w:t>
      </w:r>
      <w:r>
        <w:rPr>
          <w:szCs w:val="22"/>
        </w:rPr>
        <w:t>. The p</w:t>
      </w:r>
      <w:r w:rsidRPr="000C7EBE">
        <w:rPr>
          <w:szCs w:val="22"/>
        </w:rPr>
        <w:t xml:space="preserve">aragraphs in P184L19-30 in D0.3 </w:t>
      </w:r>
      <w:r>
        <w:rPr>
          <w:szCs w:val="22"/>
        </w:rPr>
        <w:t xml:space="preserve">highlight </w:t>
      </w:r>
      <w:r w:rsidR="00A424C0">
        <w:rPr>
          <w:szCs w:val="22"/>
        </w:rPr>
        <w:t xml:space="preserve">further on </w:t>
      </w:r>
      <w:r>
        <w:rPr>
          <w:szCs w:val="22"/>
        </w:rPr>
        <w:t xml:space="preserve">how an 80 MHz operating non-AP STA to support RU or MRU, to transmit the preamble and data in the allocated RU or MRU, and to support the reception of the preamble and data in the allocated RU or MRU. Note: </w:t>
      </w:r>
      <w:r w:rsidRPr="000C7EBE">
        <w:rPr>
          <w:szCs w:val="22"/>
        </w:rPr>
        <w:t xml:space="preserve">The text in three paragraphs in P184L19-30 in D0.3 </w:t>
      </w:r>
      <w:r>
        <w:rPr>
          <w:szCs w:val="22"/>
        </w:rPr>
        <w:t>has</w:t>
      </w:r>
      <w:r w:rsidRPr="000C7EBE">
        <w:rPr>
          <w:szCs w:val="22"/>
        </w:rPr>
        <w:t xml:space="preserve"> been revised in 692r2 (see paragraphs 11-13</w:t>
      </w:r>
      <w:r>
        <w:rPr>
          <w:szCs w:val="22"/>
        </w:rPr>
        <w:t xml:space="preserve"> in 692r2</w:t>
      </w:r>
      <w:r w:rsidRPr="000C7EBE">
        <w:rPr>
          <w:szCs w:val="22"/>
        </w:rPr>
        <w:t>).</w:t>
      </w:r>
    </w:p>
    <w:p w14:paraId="3DF73CB8" w14:textId="77777777" w:rsidR="00FB3AF3" w:rsidRDefault="00FB3AF3" w:rsidP="00FB3AF3">
      <w:pPr>
        <w:rPr>
          <w:szCs w:val="22"/>
        </w:rPr>
      </w:pPr>
    </w:p>
    <w:p w14:paraId="50E12B58" w14:textId="7338E2F0" w:rsidR="00FB3AF3" w:rsidRPr="000C7EBE" w:rsidRDefault="00FB3AF3" w:rsidP="00FB3AF3">
      <w:pPr>
        <w:rPr>
          <w:szCs w:val="22"/>
        </w:rPr>
      </w:pPr>
      <w:r>
        <w:rPr>
          <w:szCs w:val="22"/>
        </w:rPr>
        <w:t xml:space="preserve">Propose to keep the order of paragraphs </w:t>
      </w:r>
      <w:r w:rsidR="00A424C0">
        <w:rPr>
          <w:szCs w:val="22"/>
        </w:rPr>
        <w:t xml:space="preserve">and the text in the </w:t>
      </w:r>
      <w:r w:rsidR="00AB7FEB">
        <w:rPr>
          <w:szCs w:val="22"/>
        </w:rPr>
        <w:t>PDT</w:t>
      </w:r>
      <w:r w:rsidR="00A424C0">
        <w:rPr>
          <w:szCs w:val="22"/>
        </w:rPr>
        <w:t xml:space="preserve"> 692r2 for 36.3.2.2</w:t>
      </w:r>
      <w:r>
        <w:rPr>
          <w:szCs w:val="22"/>
        </w:rPr>
        <w:t xml:space="preserve"> unchanged</w:t>
      </w:r>
      <w:r w:rsidR="00A424C0">
        <w:rPr>
          <w:szCs w:val="22"/>
        </w:rPr>
        <w:t>.</w:t>
      </w:r>
      <w:r>
        <w:rPr>
          <w:szCs w:val="22"/>
        </w:rPr>
        <w:t xml:space="preserve"> </w:t>
      </w:r>
    </w:p>
    <w:p w14:paraId="6948BA44" w14:textId="77777777" w:rsidR="00FB3AF3" w:rsidRDefault="00FB3AF3" w:rsidP="00FB3AF3">
      <w:pPr>
        <w:rPr>
          <w:rFonts w:ascii="Arial" w:hAnsi="Arial" w:cs="Arial"/>
          <w:sz w:val="20"/>
          <w:lang w:val="en-US"/>
        </w:rPr>
      </w:pPr>
    </w:p>
    <w:p w14:paraId="6777059C" w14:textId="77777777" w:rsidR="00FB3AF3" w:rsidRDefault="00FB3AF3" w:rsidP="00FB3AF3">
      <w:pPr>
        <w:rPr>
          <w:szCs w:val="22"/>
          <w:lang w:val="en-US"/>
        </w:rPr>
      </w:pPr>
    </w:p>
    <w:p w14:paraId="5C1F2822" w14:textId="77777777" w:rsidR="00FB3AF3" w:rsidRDefault="00FB3AF3" w:rsidP="00FB3AF3">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3AF3" w:rsidRPr="00636906" w14:paraId="4ABDC0DC" w14:textId="77777777" w:rsidTr="005667A8">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25380DC" w14:textId="77777777" w:rsidR="00FB3AF3" w:rsidRPr="00636906" w:rsidRDefault="00FB3AF3" w:rsidP="005667A8">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48834FF6" w14:textId="77777777" w:rsidR="00FB3AF3" w:rsidRPr="00636906" w:rsidRDefault="00FB3AF3" w:rsidP="005667A8">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9F7A9D" w14:textId="77777777" w:rsidR="00FB3AF3" w:rsidRPr="00636906" w:rsidRDefault="00FB3AF3" w:rsidP="005667A8">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12FC89B" w14:textId="77777777" w:rsidR="00FB3AF3" w:rsidRPr="00636906" w:rsidRDefault="00FB3AF3" w:rsidP="005667A8">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12FA79F" w14:textId="77777777" w:rsidR="00FB3AF3" w:rsidRPr="00636906" w:rsidRDefault="00FB3AF3" w:rsidP="005667A8">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C3E32E9" w14:textId="77777777" w:rsidR="00FB3AF3" w:rsidRPr="00636906" w:rsidRDefault="00FB3AF3" w:rsidP="005667A8">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933FEAB" w14:textId="77777777" w:rsidR="00FB3AF3" w:rsidRPr="00636906" w:rsidRDefault="00FB3AF3" w:rsidP="005667A8">
            <w:pPr>
              <w:rPr>
                <w:szCs w:val="22"/>
                <w:lang w:val="en-US"/>
              </w:rPr>
            </w:pPr>
            <w:r>
              <w:rPr>
                <w:szCs w:val="22"/>
                <w:lang w:val="en-US"/>
              </w:rPr>
              <w:t>Proposed resolution</w:t>
            </w:r>
          </w:p>
        </w:tc>
      </w:tr>
      <w:tr w:rsidR="00FB3AF3" w:rsidRPr="008542E5" w14:paraId="4C39A553" w14:textId="77777777" w:rsidTr="005667A8">
        <w:trPr>
          <w:trHeight w:val="1223"/>
          <w:jc w:val="center"/>
        </w:trPr>
        <w:tc>
          <w:tcPr>
            <w:tcW w:w="355" w:type="pct"/>
            <w:shd w:val="clear" w:color="auto" w:fill="auto"/>
          </w:tcPr>
          <w:p w14:paraId="6C9C907C" w14:textId="77777777" w:rsidR="00FB3AF3" w:rsidRPr="007F0698" w:rsidRDefault="00FB3AF3" w:rsidP="005667A8">
            <w:pPr>
              <w:jc w:val="center"/>
              <w:rPr>
                <w:b/>
                <w:sz w:val="24"/>
                <w:szCs w:val="24"/>
                <w:lang w:val="en-US"/>
              </w:rPr>
            </w:pPr>
            <w:r w:rsidRPr="007F0698">
              <w:rPr>
                <w:rFonts w:ascii="Arial" w:hAnsi="Arial" w:cs="Arial"/>
                <w:b/>
                <w:sz w:val="20"/>
                <w:lang w:val="en-US" w:eastAsia="zh-CN"/>
              </w:rPr>
              <w:t>128</w:t>
            </w:r>
            <w:r>
              <w:rPr>
                <w:rFonts w:ascii="Arial" w:hAnsi="Arial" w:cs="Arial"/>
                <w:b/>
                <w:sz w:val="20"/>
                <w:lang w:val="en-US" w:eastAsia="zh-CN"/>
              </w:rPr>
              <w:t>9</w:t>
            </w:r>
          </w:p>
          <w:p w14:paraId="4D5FD9B6" w14:textId="77777777" w:rsidR="00FB3AF3" w:rsidRPr="001E491B" w:rsidRDefault="00FB3AF3" w:rsidP="005667A8">
            <w:pPr>
              <w:jc w:val="center"/>
              <w:rPr>
                <w:sz w:val="24"/>
                <w:szCs w:val="24"/>
                <w:lang w:val="en-US"/>
              </w:rPr>
            </w:pPr>
          </w:p>
        </w:tc>
        <w:tc>
          <w:tcPr>
            <w:tcW w:w="468" w:type="pct"/>
            <w:shd w:val="clear" w:color="auto" w:fill="auto"/>
          </w:tcPr>
          <w:p w14:paraId="712FEDE9" w14:textId="77777777" w:rsidR="00FB3AF3" w:rsidRPr="001E491B" w:rsidRDefault="00FB3AF3" w:rsidP="005667A8">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6C6F8D5"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2A44E084"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19</w:t>
            </w:r>
          </w:p>
        </w:tc>
        <w:tc>
          <w:tcPr>
            <w:tcW w:w="1256" w:type="pct"/>
            <w:shd w:val="clear" w:color="auto" w:fill="auto"/>
          </w:tcPr>
          <w:p w14:paraId="2F65F954" w14:textId="77777777" w:rsidR="00FB3AF3" w:rsidRPr="008542E5" w:rsidRDefault="00FB3AF3" w:rsidP="005667A8">
            <w:pPr>
              <w:rPr>
                <w:rFonts w:ascii="Arial" w:hAnsi="Arial" w:cs="Arial"/>
                <w:sz w:val="20"/>
                <w:lang w:val="en-US"/>
              </w:rPr>
            </w:pPr>
            <w:r w:rsidRPr="00260A25">
              <w:rPr>
                <w:rFonts w:ascii="Arial" w:hAnsi="Arial" w:cs="Arial"/>
                <w:sz w:val="20"/>
              </w:rPr>
              <w:t xml:space="preserve">P184L39-50 is out of order </w:t>
            </w:r>
            <w:proofErr w:type="spellStart"/>
            <w:r w:rsidRPr="00260A25">
              <w:rPr>
                <w:rFonts w:ascii="Arial" w:hAnsi="Arial" w:cs="Arial"/>
                <w:sz w:val="20"/>
              </w:rPr>
              <w:t>wrt</w:t>
            </w:r>
            <w:proofErr w:type="spellEnd"/>
            <w:r w:rsidRPr="00260A25">
              <w:rPr>
                <w:rFonts w:ascii="Arial" w:hAnsi="Arial" w:cs="Arial"/>
                <w:sz w:val="20"/>
              </w:rPr>
              <w:t xml:space="preserve"> P184L31-32, and then tends to read as some kind of duplication of P184L31-32</w:t>
            </w:r>
          </w:p>
        </w:tc>
        <w:tc>
          <w:tcPr>
            <w:tcW w:w="1341" w:type="pct"/>
            <w:shd w:val="clear" w:color="auto" w:fill="auto"/>
          </w:tcPr>
          <w:p w14:paraId="761AC907" w14:textId="77777777" w:rsidR="00FB3AF3" w:rsidRDefault="00FB3AF3" w:rsidP="005667A8">
            <w:pPr>
              <w:rPr>
                <w:rFonts w:ascii="Arial" w:hAnsi="Arial" w:cs="Arial"/>
                <w:sz w:val="20"/>
                <w:lang w:val="en-US"/>
              </w:rPr>
            </w:pPr>
            <w:r>
              <w:rPr>
                <w:rFonts w:ascii="Arial" w:hAnsi="Arial" w:cs="Arial"/>
                <w:sz w:val="20"/>
              </w:rPr>
              <w:t>Move to before "An EHT AP ..." at P184L32, and make these three paras into sub-bullets</w:t>
            </w:r>
          </w:p>
          <w:p w14:paraId="7C9F169D" w14:textId="77777777" w:rsidR="00FB3AF3" w:rsidRPr="008542E5" w:rsidRDefault="00FB3AF3" w:rsidP="005667A8">
            <w:pPr>
              <w:rPr>
                <w:rFonts w:ascii="Arial" w:hAnsi="Arial" w:cs="Arial"/>
                <w:sz w:val="20"/>
                <w:lang w:val="en-US"/>
              </w:rPr>
            </w:pPr>
          </w:p>
        </w:tc>
        <w:tc>
          <w:tcPr>
            <w:tcW w:w="936" w:type="pct"/>
          </w:tcPr>
          <w:p w14:paraId="7E3375A6" w14:textId="72F2AA4E" w:rsidR="00FB3AF3" w:rsidRDefault="00FB3AF3" w:rsidP="005667A8">
            <w:pPr>
              <w:rPr>
                <w:rFonts w:ascii="Arial" w:hAnsi="Arial" w:cs="Arial"/>
                <w:sz w:val="20"/>
                <w:lang w:val="en-US"/>
              </w:rPr>
            </w:pPr>
            <w:r w:rsidRPr="00260A25">
              <w:rPr>
                <w:rFonts w:ascii="Arial" w:hAnsi="Arial" w:cs="Arial"/>
                <w:sz w:val="20"/>
                <w:highlight w:val="yellow"/>
                <w:lang w:val="en-US"/>
              </w:rPr>
              <w:t>RE</w:t>
            </w:r>
            <w:r w:rsidR="00A424C0">
              <w:rPr>
                <w:rFonts w:ascii="Arial" w:hAnsi="Arial" w:cs="Arial"/>
                <w:sz w:val="20"/>
                <w:highlight w:val="yellow"/>
                <w:lang w:val="en-US"/>
              </w:rPr>
              <w:t>JECT</w:t>
            </w:r>
            <w:r w:rsidRPr="00260A25">
              <w:rPr>
                <w:rFonts w:ascii="Arial" w:hAnsi="Arial" w:cs="Arial"/>
                <w:sz w:val="20"/>
                <w:highlight w:val="yellow"/>
                <w:lang w:val="en-US"/>
              </w:rPr>
              <w:t>ED</w:t>
            </w:r>
          </w:p>
          <w:p w14:paraId="173561CF" w14:textId="77777777" w:rsidR="00FB3AF3" w:rsidRDefault="00FB3AF3" w:rsidP="005667A8">
            <w:pPr>
              <w:rPr>
                <w:rFonts w:ascii="Arial" w:hAnsi="Arial" w:cs="Arial"/>
                <w:sz w:val="20"/>
                <w:lang w:val="en-US"/>
              </w:rPr>
            </w:pPr>
          </w:p>
          <w:p w14:paraId="75F60974" w14:textId="627C61AD" w:rsidR="00FB3AF3" w:rsidRDefault="00FB3AF3" w:rsidP="005667A8">
            <w:pPr>
              <w:rPr>
                <w:rFonts w:ascii="Arial" w:hAnsi="Arial" w:cs="Arial"/>
                <w:sz w:val="20"/>
                <w:lang w:val="en-US"/>
              </w:rPr>
            </w:pPr>
          </w:p>
          <w:p w14:paraId="7AD59D60" w14:textId="77777777" w:rsidR="00FB3AF3" w:rsidRDefault="00FB3AF3" w:rsidP="005667A8">
            <w:pPr>
              <w:rPr>
                <w:rFonts w:ascii="Arial" w:hAnsi="Arial" w:cs="Arial"/>
                <w:sz w:val="20"/>
                <w:lang w:val="en-US"/>
              </w:rPr>
            </w:pPr>
          </w:p>
          <w:p w14:paraId="70035DFD" w14:textId="77777777" w:rsidR="00FB3AF3" w:rsidRPr="008542E5" w:rsidRDefault="00FB3AF3" w:rsidP="005667A8">
            <w:pPr>
              <w:rPr>
                <w:rFonts w:ascii="Arial" w:hAnsi="Arial" w:cs="Arial"/>
                <w:sz w:val="20"/>
                <w:lang w:val="en-US"/>
              </w:rPr>
            </w:pPr>
          </w:p>
        </w:tc>
      </w:tr>
    </w:tbl>
    <w:p w14:paraId="5A884914" w14:textId="77777777" w:rsidR="00FB3AF3" w:rsidRDefault="00FB3AF3" w:rsidP="00FB3AF3">
      <w:pPr>
        <w:rPr>
          <w:lang w:val="en-US"/>
        </w:rPr>
      </w:pPr>
    </w:p>
    <w:p w14:paraId="39685BA2" w14:textId="77777777" w:rsidR="00FB3AF3" w:rsidRDefault="00FB3AF3" w:rsidP="00FB3AF3">
      <w:pPr>
        <w:rPr>
          <w:szCs w:val="22"/>
          <w:lang w:val="en-US"/>
        </w:rPr>
      </w:pPr>
    </w:p>
    <w:p w14:paraId="7A8A3CA3" w14:textId="77777777" w:rsidR="00FB3AF3" w:rsidRDefault="00FB3AF3" w:rsidP="00FB3AF3">
      <w:pPr>
        <w:rPr>
          <w:lang w:val="en-US"/>
        </w:rPr>
      </w:pPr>
    </w:p>
    <w:p w14:paraId="244527F6" w14:textId="77777777" w:rsidR="00FB3AF3" w:rsidRPr="005E1583" w:rsidRDefault="00FB3AF3" w:rsidP="00FB3AF3">
      <w:pPr>
        <w:rPr>
          <w:b/>
          <w:szCs w:val="22"/>
          <w:lang w:val="en-US"/>
        </w:rPr>
      </w:pPr>
      <w:r w:rsidRPr="005E1583">
        <w:rPr>
          <w:b/>
          <w:szCs w:val="22"/>
          <w:lang w:val="en-US"/>
        </w:rPr>
        <w:t>Discussion</w:t>
      </w:r>
    </w:p>
    <w:p w14:paraId="0C1ACDD4" w14:textId="77777777" w:rsidR="00FB3AF3" w:rsidRPr="000C7EBE" w:rsidRDefault="00FB3AF3" w:rsidP="00FB3AF3">
      <w:pPr>
        <w:rPr>
          <w:szCs w:val="22"/>
          <w:lang w:val="en-US"/>
        </w:rPr>
      </w:pPr>
    </w:p>
    <w:p w14:paraId="7B570019" w14:textId="2233A2F3" w:rsidR="00FB3AF3" w:rsidRDefault="00FB3AF3" w:rsidP="00FB3AF3">
      <w:pPr>
        <w:rPr>
          <w:lang w:val="en-US"/>
        </w:rPr>
      </w:pPr>
      <w:r w:rsidRPr="000C7EBE">
        <w:rPr>
          <w:szCs w:val="22"/>
        </w:rPr>
        <w:t>P</w:t>
      </w:r>
      <w:r>
        <w:rPr>
          <w:szCs w:val="22"/>
        </w:rPr>
        <w:t>aragraph</w:t>
      </w:r>
      <w:r w:rsidRPr="000C7EBE">
        <w:rPr>
          <w:szCs w:val="22"/>
        </w:rPr>
        <w:t xml:space="preserve"> </w:t>
      </w:r>
      <w:r>
        <w:rPr>
          <w:szCs w:val="22"/>
        </w:rPr>
        <w:t>14</w:t>
      </w:r>
      <w:r w:rsidRPr="000C7EBE">
        <w:rPr>
          <w:szCs w:val="22"/>
        </w:rPr>
        <w:t xml:space="preserve"> in 692r2 </w:t>
      </w:r>
      <w:r>
        <w:rPr>
          <w:szCs w:val="22"/>
        </w:rPr>
        <w:t>(located before P184L39-50 (describ</w:t>
      </w:r>
      <w:r w:rsidR="00AB7FEB">
        <w:rPr>
          <w:szCs w:val="22"/>
        </w:rPr>
        <w:t>ed as paragraphs 15-17 in 692r2</w:t>
      </w:r>
      <w:r>
        <w:rPr>
          <w:szCs w:val="22"/>
        </w:rPr>
        <w:t xml:space="preserve">) </w:t>
      </w:r>
      <w:r w:rsidRPr="000C7EBE">
        <w:rPr>
          <w:szCs w:val="22"/>
        </w:rPr>
        <w:t>provide</w:t>
      </w:r>
      <w:r>
        <w:rPr>
          <w:szCs w:val="22"/>
        </w:rPr>
        <w:t>s general descriptions on 16</w:t>
      </w:r>
      <w:r w:rsidRPr="000C7EBE">
        <w:rPr>
          <w:szCs w:val="22"/>
        </w:rPr>
        <w:t>0 MHz operating non-AP EHT STA</w:t>
      </w:r>
      <w:r>
        <w:rPr>
          <w:szCs w:val="22"/>
        </w:rPr>
        <w:t xml:space="preserve">. </w:t>
      </w:r>
      <w:r w:rsidRPr="000C7EBE">
        <w:rPr>
          <w:szCs w:val="22"/>
        </w:rPr>
        <w:t>The paragraphs in P184L</w:t>
      </w:r>
      <w:r>
        <w:rPr>
          <w:szCs w:val="22"/>
        </w:rPr>
        <w:t>39-5</w:t>
      </w:r>
      <w:r w:rsidRPr="000C7EBE">
        <w:rPr>
          <w:szCs w:val="22"/>
        </w:rPr>
        <w:t xml:space="preserve">0 in D0.3 </w:t>
      </w:r>
      <w:r>
        <w:rPr>
          <w:szCs w:val="22"/>
        </w:rPr>
        <w:t xml:space="preserve">highlight </w:t>
      </w:r>
      <w:r w:rsidR="00A424C0">
        <w:rPr>
          <w:szCs w:val="22"/>
        </w:rPr>
        <w:t xml:space="preserve">further on </w:t>
      </w:r>
      <w:r>
        <w:rPr>
          <w:szCs w:val="22"/>
        </w:rPr>
        <w:t xml:space="preserve">how a 160 MHz operating non-AP STA to support RU or MRU, to transmit the preamble and data in the allocated RU or MRU, and to support the reception of the preamble and data in the allocated RU or MRU. Note: </w:t>
      </w:r>
      <w:r w:rsidRPr="000C7EBE">
        <w:rPr>
          <w:szCs w:val="22"/>
        </w:rPr>
        <w:t>The text in three para</w:t>
      </w:r>
      <w:r>
        <w:rPr>
          <w:szCs w:val="22"/>
        </w:rPr>
        <w:t>graphs in P184L39-5</w:t>
      </w:r>
      <w:r w:rsidRPr="000C7EBE">
        <w:rPr>
          <w:szCs w:val="22"/>
        </w:rPr>
        <w:t xml:space="preserve">0 in D0.3 </w:t>
      </w:r>
      <w:r>
        <w:rPr>
          <w:szCs w:val="22"/>
        </w:rPr>
        <w:t>has</w:t>
      </w:r>
      <w:r w:rsidRPr="000C7EBE">
        <w:rPr>
          <w:szCs w:val="22"/>
        </w:rPr>
        <w:t xml:space="preserve"> been revised in 692r2 (see paragraphs </w:t>
      </w:r>
      <w:r>
        <w:rPr>
          <w:szCs w:val="22"/>
        </w:rPr>
        <w:t>15-17 in 692r2</w:t>
      </w:r>
      <w:r w:rsidRPr="000C7EBE">
        <w:rPr>
          <w:szCs w:val="22"/>
        </w:rPr>
        <w:t>).</w:t>
      </w:r>
    </w:p>
    <w:p w14:paraId="53ABC73A" w14:textId="77777777" w:rsidR="00FB3AF3" w:rsidRDefault="00FB3AF3" w:rsidP="00FB3AF3">
      <w:pPr>
        <w:rPr>
          <w:lang w:val="en-US"/>
        </w:rPr>
      </w:pPr>
    </w:p>
    <w:p w14:paraId="249BC160" w14:textId="62BE47C6" w:rsidR="00B85F46" w:rsidRDefault="00A424C0" w:rsidP="00B85F46">
      <w:pPr>
        <w:rPr>
          <w:szCs w:val="22"/>
          <w:lang w:val="en-US"/>
        </w:rPr>
      </w:pPr>
      <w:r>
        <w:rPr>
          <w:szCs w:val="22"/>
        </w:rPr>
        <w:t xml:space="preserve">Propose to keep the order of paragraphs and the text in the </w:t>
      </w:r>
      <w:r w:rsidR="00AB7FEB">
        <w:rPr>
          <w:szCs w:val="22"/>
        </w:rPr>
        <w:t>PDT</w:t>
      </w:r>
      <w:r>
        <w:rPr>
          <w:szCs w:val="22"/>
        </w:rPr>
        <w:t xml:space="preserve"> 692r2 for 36.3.2.2 unchanged.</w:t>
      </w:r>
    </w:p>
    <w:p w14:paraId="57A308F7" w14:textId="77777777" w:rsidR="00B85F46" w:rsidRDefault="00B85F46" w:rsidP="00FB3AF3">
      <w:pPr>
        <w:rPr>
          <w:lang w:val="en-US"/>
        </w:rPr>
      </w:pPr>
    </w:p>
    <w:p w14:paraId="5C84347C" w14:textId="77777777" w:rsidR="00FB3AF3" w:rsidRDefault="00FB3AF3" w:rsidP="00FB3AF3">
      <w:pPr>
        <w:rPr>
          <w:lang w:val="en-US"/>
        </w:rPr>
      </w:pPr>
    </w:p>
    <w:p w14:paraId="56DE4E04" w14:textId="77777777" w:rsidR="00FB3AF3" w:rsidRDefault="00FB3AF3" w:rsidP="00FB3AF3">
      <w:pPr>
        <w:rPr>
          <w:lang w:val="en-US"/>
        </w:rPr>
      </w:pPr>
    </w:p>
    <w:p w14:paraId="23D900D8" w14:textId="77777777" w:rsidR="00B25AD9" w:rsidRDefault="00B25AD9" w:rsidP="00710AC4">
      <w:pPr>
        <w:rPr>
          <w:lang w:val="en-US"/>
        </w:rPr>
      </w:pPr>
    </w:p>
    <w:p w14:paraId="7F637433" w14:textId="77777777" w:rsidR="00FB3AF3" w:rsidRDefault="00FB3AF3" w:rsidP="00710AC4">
      <w:pPr>
        <w:rPr>
          <w:lang w:val="en-US"/>
        </w:rPr>
      </w:pPr>
    </w:p>
    <w:p w14:paraId="6A2A5C29" w14:textId="312C131B" w:rsidR="00801869" w:rsidRDefault="00801869" w:rsidP="00710AC4">
      <w:pPr>
        <w:rPr>
          <w:sz w:val="24"/>
          <w:szCs w:val="24"/>
        </w:rPr>
      </w:pPr>
    </w:p>
    <w:sectPr w:rsidR="00801869"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201B9" w14:textId="77777777" w:rsidR="000550B5" w:rsidRDefault="000550B5">
      <w:r>
        <w:separator/>
      </w:r>
    </w:p>
  </w:endnote>
  <w:endnote w:type="continuationSeparator" w:id="0">
    <w:p w14:paraId="2AD96E9F" w14:textId="77777777" w:rsidR="000550B5" w:rsidRDefault="0005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A4EF" w14:textId="77777777" w:rsidR="0012711C" w:rsidRDefault="00971F16" w:rsidP="00A525F0">
    <w:pPr>
      <w:pStyle w:val="Footer"/>
      <w:tabs>
        <w:tab w:val="clear" w:pos="6480"/>
        <w:tab w:val="center" w:pos="4820"/>
        <w:tab w:val="left" w:pos="6237"/>
        <w:tab w:val="right" w:pos="9360"/>
      </w:tabs>
    </w:pPr>
    <w:fldSimple w:instr=" SUBJECT  \* MERGEFORMAT ">
      <w:r w:rsidR="0012711C">
        <w:t>Submission</w:t>
      </w:r>
    </w:fldSimple>
    <w:r w:rsidR="0012711C">
      <w:t xml:space="preserve"> </w:t>
    </w:r>
    <w:r w:rsidR="0012711C">
      <w:tab/>
      <w:t xml:space="preserve">Page </w:t>
    </w:r>
    <w:r w:rsidR="0012711C">
      <w:fldChar w:fldCharType="begin"/>
    </w:r>
    <w:r w:rsidR="0012711C">
      <w:instrText xml:space="preserve">page </w:instrText>
    </w:r>
    <w:r w:rsidR="0012711C">
      <w:fldChar w:fldCharType="separate"/>
    </w:r>
    <w:r w:rsidR="00A31DAE">
      <w:rPr>
        <w:noProof/>
      </w:rPr>
      <w:t>8</w:t>
    </w:r>
    <w:r w:rsidR="0012711C">
      <w:rPr>
        <w:noProof/>
      </w:rPr>
      <w:fldChar w:fldCharType="end"/>
    </w:r>
    <w:r w:rsidR="0012711C">
      <w:tab/>
      <w:t xml:space="preserve">     Yan Xin, Huawei Technologies</w:t>
    </w:r>
  </w:p>
  <w:p w14:paraId="0D4C27F7" w14:textId="77777777" w:rsidR="0012711C" w:rsidRDefault="00127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9C86D" w14:textId="77777777" w:rsidR="000550B5" w:rsidRDefault="000550B5">
      <w:r>
        <w:separator/>
      </w:r>
    </w:p>
  </w:footnote>
  <w:footnote w:type="continuationSeparator" w:id="0">
    <w:p w14:paraId="75E21F4D" w14:textId="77777777" w:rsidR="000550B5" w:rsidRDefault="0005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6ABB" w14:textId="2BCC32B8" w:rsidR="0012711C" w:rsidRDefault="0012711C" w:rsidP="00A525F0">
    <w:pPr>
      <w:pStyle w:val="Header"/>
      <w:tabs>
        <w:tab w:val="clear" w:pos="6480"/>
        <w:tab w:val="center" w:pos="4680"/>
        <w:tab w:val="right" w:pos="9781"/>
      </w:tabs>
    </w:pPr>
    <w:r>
      <w:t>April 2021</w:t>
    </w:r>
    <w:r>
      <w:tab/>
    </w:r>
    <w:r>
      <w:tab/>
      <w:t xml:space="preserve">  </w:t>
    </w:r>
    <w:fldSimple w:instr=" TITLE  \* MERGEFORMAT ">
      <w:r>
        <w:t>doc.: IEEE 802.11-21/</w:t>
      </w:r>
      <w:r w:rsidR="00794A05">
        <w:t>0744</w:t>
      </w:r>
      <w:r>
        <w:t>r</w:t>
      </w:r>
    </w:fldSimple>
    <w:ins w:id="43" w:author="Yan Xin" w:date="2021-05-06T11:16:00Z">
      <w:r w:rsidR="005D2ADA">
        <w:t>3</w:t>
      </w:r>
    </w:ins>
    <w:del w:id="44" w:author="Yan Xin" w:date="2021-05-06T11:16:00Z">
      <w:r w:rsidR="00A424C0" w:rsidDel="005D2ADA">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42984"/>
    <w:multiLevelType w:val="hybridMultilevel"/>
    <w:tmpl w:val="65B0978E"/>
    <w:lvl w:ilvl="0" w:tplc="B37C2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5"/>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6"/>
  </w:num>
  <w:num w:numId="20">
    <w:abstractNumId w:val="21"/>
  </w:num>
  <w:num w:numId="21">
    <w:abstractNumId w:val="22"/>
  </w:num>
  <w:num w:numId="22">
    <w:abstractNumId w:val="32"/>
  </w:num>
  <w:num w:numId="23">
    <w:abstractNumId w:val="34"/>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 w:numId="42">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0BF"/>
    <w:rsid w:val="00007F52"/>
    <w:rsid w:val="00010D1B"/>
    <w:rsid w:val="0001289D"/>
    <w:rsid w:val="00013565"/>
    <w:rsid w:val="00013E71"/>
    <w:rsid w:val="0001470A"/>
    <w:rsid w:val="0001471A"/>
    <w:rsid w:val="000163C8"/>
    <w:rsid w:val="00017296"/>
    <w:rsid w:val="0002013F"/>
    <w:rsid w:val="0002065E"/>
    <w:rsid w:val="000210F4"/>
    <w:rsid w:val="00021C97"/>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0B5"/>
    <w:rsid w:val="00055887"/>
    <w:rsid w:val="00056309"/>
    <w:rsid w:val="00060D32"/>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67C"/>
    <w:rsid w:val="000B3B16"/>
    <w:rsid w:val="000B3EDD"/>
    <w:rsid w:val="000B5AEE"/>
    <w:rsid w:val="000B63FB"/>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177"/>
    <w:rsid w:val="000F5BE6"/>
    <w:rsid w:val="000F5CF8"/>
    <w:rsid w:val="000F6699"/>
    <w:rsid w:val="000F738F"/>
    <w:rsid w:val="00100140"/>
    <w:rsid w:val="0010083F"/>
    <w:rsid w:val="00100EA2"/>
    <w:rsid w:val="00100F19"/>
    <w:rsid w:val="001025E9"/>
    <w:rsid w:val="00102A28"/>
    <w:rsid w:val="00104E00"/>
    <w:rsid w:val="00105397"/>
    <w:rsid w:val="001055E6"/>
    <w:rsid w:val="00106C22"/>
    <w:rsid w:val="00110975"/>
    <w:rsid w:val="00112711"/>
    <w:rsid w:val="0011562A"/>
    <w:rsid w:val="00116B5C"/>
    <w:rsid w:val="001215E1"/>
    <w:rsid w:val="00121F19"/>
    <w:rsid w:val="001234AC"/>
    <w:rsid w:val="001247AD"/>
    <w:rsid w:val="0012711C"/>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57B8E"/>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1B0"/>
    <w:rsid w:val="001F4486"/>
    <w:rsid w:val="001F4CA5"/>
    <w:rsid w:val="001F60C3"/>
    <w:rsid w:val="001F6CFC"/>
    <w:rsid w:val="001F755D"/>
    <w:rsid w:val="00200AD6"/>
    <w:rsid w:val="00200CC8"/>
    <w:rsid w:val="00201FBB"/>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5AD5"/>
    <w:rsid w:val="00225B33"/>
    <w:rsid w:val="0022690E"/>
    <w:rsid w:val="002272DD"/>
    <w:rsid w:val="00227C87"/>
    <w:rsid w:val="0023068F"/>
    <w:rsid w:val="00230BA3"/>
    <w:rsid w:val="00232D4F"/>
    <w:rsid w:val="00232FD9"/>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CDD"/>
    <w:rsid w:val="00260145"/>
    <w:rsid w:val="00260A25"/>
    <w:rsid w:val="00260DF1"/>
    <w:rsid w:val="002632A0"/>
    <w:rsid w:val="00265609"/>
    <w:rsid w:val="00266D96"/>
    <w:rsid w:val="002671B6"/>
    <w:rsid w:val="002709F7"/>
    <w:rsid w:val="00271282"/>
    <w:rsid w:val="00271805"/>
    <w:rsid w:val="00273254"/>
    <w:rsid w:val="002737FC"/>
    <w:rsid w:val="00275FF6"/>
    <w:rsid w:val="00276618"/>
    <w:rsid w:val="00276AF3"/>
    <w:rsid w:val="002802AF"/>
    <w:rsid w:val="00280377"/>
    <w:rsid w:val="0028153D"/>
    <w:rsid w:val="002839E5"/>
    <w:rsid w:val="00283B20"/>
    <w:rsid w:val="0028441B"/>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96EAD"/>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A2C"/>
    <w:rsid w:val="003B3CAF"/>
    <w:rsid w:val="003B4A77"/>
    <w:rsid w:val="003B694E"/>
    <w:rsid w:val="003B6B93"/>
    <w:rsid w:val="003B6CAB"/>
    <w:rsid w:val="003B73CE"/>
    <w:rsid w:val="003C009E"/>
    <w:rsid w:val="003C1907"/>
    <w:rsid w:val="003C251B"/>
    <w:rsid w:val="003D127F"/>
    <w:rsid w:val="003D1969"/>
    <w:rsid w:val="003D2C46"/>
    <w:rsid w:val="003D5478"/>
    <w:rsid w:val="003D566E"/>
    <w:rsid w:val="003D64C9"/>
    <w:rsid w:val="003D6500"/>
    <w:rsid w:val="003E0107"/>
    <w:rsid w:val="003E04FB"/>
    <w:rsid w:val="003E0526"/>
    <w:rsid w:val="003E0B87"/>
    <w:rsid w:val="003E1AB9"/>
    <w:rsid w:val="003E2302"/>
    <w:rsid w:val="003E2B60"/>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12C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3A1F"/>
    <w:rsid w:val="00454AA4"/>
    <w:rsid w:val="0045563A"/>
    <w:rsid w:val="00455C3E"/>
    <w:rsid w:val="00457086"/>
    <w:rsid w:val="00457211"/>
    <w:rsid w:val="0045743C"/>
    <w:rsid w:val="004579B5"/>
    <w:rsid w:val="00457C99"/>
    <w:rsid w:val="00460614"/>
    <w:rsid w:val="00461742"/>
    <w:rsid w:val="00464B86"/>
    <w:rsid w:val="00464D10"/>
    <w:rsid w:val="00464F87"/>
    <w:rsid w:val="004666B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116"/>
    <w:rsid w:val="004B5F1F"/>
    <w:rsid w:val="004B6146"/>
    <w:rsid w:val="004B7BD0"/>
    <w:rsid w:val="004B7D0B"/>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71AA"/>
    <w:rsid w:val="004E0EE2"/>
    <w:rsid w:val="004E3552"/>
    <w:rsid w:val="004E3D89"/>
    <w:rsid w:val="004E4B2E"/>
    <w:rsid w:val="004E4C1E"/>
    <w:rsid w:val="004E5648"/>
    <w:rsid w:val="004E7049"/>
    <w:rsid w:val="004F02DA"/>
    <w:rsid w:val="004F2C3A"/>
    <w:rsid w:val="004F4A51"/>
    <w:rsid w:val="004F6BD1"/>
    <w:rsid w:val="004F7E7E"/>
    <w:rsid w:val="0050126B"/>
    <w:rsid w:val="00504BCE"/>
    <w:rsid w:val="00504CCF"/>
    <w:rsid w:val="00504CDC"/>
    <w:rsid w:val="00505E5C"/>
    <w:rsid w:val="00507376"/>
    <w:rsid w:val="005100FA"/>
    <w:rsid w:val="005101CC"/>
    <w:rsid w:val="005122EC"/>
    <w:rsid w:val="00512E13"/>
    <w:rsid w:val="00513131"/>
    <w:rsid w:val="00516178"/>
    <w:rsid w:val="005203FB"/>
    <w:rsid w:val="00520EF2"/>
    <w:rsid w:val="00521B39"/>
    <w:rsid w:val="00522C92"/>
    <w:rsid w:val="00523ACB"/>
    <w:rsid w:val="0052441E"/>
    <w:rsid w:val="0052587E"/>
    <w:rsid w:val="00526E18"/>
    <w:rsid w:val="00527FE3"/>
    <w:rsid w:val="00534998"/>
    <w:rsid w:val="005349C3"/>
    <w:rsid w:val="005411DE"/>
    <w:rsid w:val="0054124B"/>
    <w:rsid w:val="005415C4"/>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770D7"/>
    <w:rsid w:val="005809E8"/>
    <w:rsid w:val="005834B7"/>
    <w:rsid w:val="00583CA4"/>
    <w:rsid w:val="0058450F"/>
    <w:rsid w:val="00584613"/>
    <w:rsid w:val="00584B71"/>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19CC"/>
    <w:rsid w:val="005B35AB"/>
    <w:rsid w:val="005B38F2"/>
    <w:rsid w:val="005B5762"/>
    <w:rsid w:val="005B676E"/>
    <w:rsid w:val="005B6BD0"/>
    <w:rsid w:val="005C0160"/>
    <w:rsid w:val="005C127F"/>
    <w:rsid w:val="005C22C2"/>
    <w:rsid w:val="005C2927"/>
    <w:rsid w:val="005C35DD"/>
    <w:rsid w:val="005C6086"/>
    <w:rsid w:val="005D16F5"/>
    <w:rsid w:val="005D2ADA"/>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4923"/>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158"/>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543C"/>
    <w:rsid w:val="00666543"/>
    <w:rsid w:val="00666F62"/>
    <w:rsid w:val="00667D91"/>
    <w:rsid w:val="00670762"/>
    <w:rsid w:val="00671AA6"/>
    <w:rsid w:val="00671F54"/>
    <w:rsid w:val="006721E9"/>
    <w:rsid w:val="00673151"/>
    <w:rsid w:val="00673FCF"/>
    <w:rsid w:val="0067408D"/>
    <w:rsid w:val="006763F8"/>
    <w:rsid w:val="00681444"/>
    <w:rsid w:val="0068216A"/>
    <w:rsid w:val="0068237A"/>
    <w:rsid w:val="00683A5B"/>
    <w:rsid w:val="00683BE4"/>
    <w:rsid w:val="00683FD7"/>
    <w:rsid w:val="00685747"/>
    <w:rsid w:val="006861B7"/>
    <w:rsid w:val="00687EB4"/>
    <w:rsid w:val="006919D4"/>
    <w:rsid w:val="00694328"/>
    <w:rsid w:val="00695056"/>
    <w:rsid w:val="006966B3"/>
    <w:rsid w:val="00697EAC"/>
    <w:rsid w:val="006A00CD"/>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48D"/>
    <w:rsid w:val="006D083F"/>
    <w:rsid w:val="006D0B2B"/>
    <w:rsid w:val="006D2523"/>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449E"/>
    <w:rsid w:val="00733A5D"/>
    <w:rsid w:val="0073409D"/>
    <w:rsid w:val="00734267"/>
    <w:rsid w:val="007344FA"/>
    <w:rsid w:val="00735D75"/>
    <w:rsid w:val="00735DCE"/>
    <w:rsid w:val="00736C73"/>
    <w:rsid w:val="00737172"/>
    <w:rsid w:val="00740F4D"/>
    <w:rsid w:val="0074164A"/>
    <w:rsid w:val="00741D48"/>
    <w:rsid w:val="007423BE"/>
    <w:rsid w:val="00742C0B"/>
    <w:rsid w:val="00743D88"/>
    <w:rsid w:val="0074528F"/>
    <w:rsid w:val="00745623"/>
    <w:rsid w:val="00745789"/>
    <w:rsid w:val="00746EA3"/>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CB4"/>
    <w:rsid w:val="00787F34"/>
    <w:rsid w:val="007918BA"/>
    <w:rsid w:val="0079345F"/>
    <w:rsid w:val="00794A05"/>
    <w:rsid w:val="00794A74"/>
    <w:rsid w:val="00795974"/>
    <w:rsid w:val="0079757B"/>
    <w:rsid w:val="007A27F5"/>
    <w:rsid w:val="007A35A1"/>
    <w:rsid w:val="007A39B8"/>
    <w:rsid w:val="007A5C10"/>
    <w:rsid w:val="007A5F81"/>
    <w:rsid w:val="007A707C"/>
    <w:rsid w:val="007B15C0"/>
    <w:rsid w:val="007B1880"/>
    <w:rsid w:val="007B1F37"/>
    <w:rsid w:val="007B29A4"/>
    <w:rsid w:val="007B4743"/>
    <w:rsid w:val="007B5066"/>
    <w:rsid w:val="007B6FA5"/>
    <w:rsid w:val="007B7188"/>
    <w:rsid w:val="007B756C"/>
    <w:rsid w:val="007B7999"/>
    <w:rsid w:val="007C14D0"/>
    <w:rsid w:val="007C1CBD"/>
    <w:rsid w:val="007C1EA8"/>
    <w:rsid w:val="007C3EC0"/>
    <w:rsid w:val="007C410A"/>
    <w:rsid w:val="007C510F"/>
    <w:rsid w:val="007C5DF7"/>
    <w:rsid w:val="007C61AB"/>
    <w:rsid w:val="007D13D6"/>
    <w:rsid w:val="007D2622"/>
    <w:rsid w:val="007D3D66"/>
    <w:rsid w:val="007E3738"/>
    <w:rsid w:val="007E3941"/>
    <w:rsid w:val="007E41EA"/>
    <w:rsid w:val="007E552E"/>
    <w:rsid w:val="007E62F6"/>
    <w:rsid w:val="007E7DAE"/>
    <w:rsid w:val="007F0193"/>
    <w:rsid w:val="007F0698"/>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472"/>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5FDF"/>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B6"/>
    <w:rsid w:val="008963AB"/>
    <w:rsid w:val="008975C0"/>
    <w:rsid w:val="008A1F87"/>
    <w:rsid w:val="008A27EB"/>
    <w:rsid w:val="008A2DC0"/>
    <w:rsid w:val="008A33E8"/>
    <w:rsid w:val="008B2ADE"/>
    <w:rsid w:val="008B3913"/>
    <w:rsid w:val="008B4386"/>
    <w:rsid w:val="008B43EB"/>
    <w:rsid w:val="008B7407"/>
    <w:rsid w:val="008C1C9E"/>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51A6"/>
    <w:rsid w:val="00916003"/>
    <w:rsid w:val="00917122"/>
    <w:rsid w:val="00917167"/>
    <w:rsid w:val="009204CD"/>
    <w:rsid w:val="009209AF"/>
    <w:rsid w:val="0092217D"/>
    <w:rsid w:val="0092221B"/>
    <w:rsid w:val="00922376"/>
    <w:rsid w:val="00925280"/>
    <w:rsid w:val="009275E1"/>
    <w:rsid w:val="009345C8"/>
    <w:rsid w:val="00934BE0"/>
    <w:rsid w:val="00934E60"/>
    <w:rsid w:val="0093629C"/>
    <w:rsid w:val="00936A58"/>
    <w:rsid w:val="0093734F"/>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1F16"/>
    <w:rsid w:val="0097201B"/>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206"/>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5503"/>
    <w:rsid w:val="00A15A80"/>
    <w:rsid w:val="00A17431"/>
    <w:rsid w:val="00A176AC"/>
    <w:rsid w:val="00A205F2"/>
    <w:rsid w:val="00A209D1"/>
    <w:rsid w:val="00A24AA6"/>
    <w:rsid w:val="00A2549F"/>
    <w:rsid w:val="00A25BB0"/>
    <w:rsid w:val="00A26E13"/>
    <w:rsid w:val="00A308C7"/>
    <w:rsid w:val="00A30E2A"/>
    <w:rsid w:val="00A31662"/>
    <w:rsid w:val="00A31DAE"/>
    <w:rsid w:val="00A324A3"/>
    <w:rsid w:val="00A3365A"/>
    <w:rsid w:val="00A33CF6"/>
    <w:rsid w:val="00A351AD"/>
    <w:rsid w:val="00A361BA"/>
    <w:rsid w:val="00A37389"/>
    <w:rsid w:val="00A37B6F"/>
    <w:rsid w:val="00A37CAB"/>
    <w:rsid w:val="00A424C0"/>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52D"/>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B7FEB"/>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F2CC9"/>
    <w:rsid w:val="00AF3600"/>
    <w:rsid w:val="00AF36B2"/>
    <w:rsid w:val="00AF488E"/>
    <w:rsid w:val="00AF64E5"/>
    <w:rsid w:val="00AF6C5B"/>
    <w:rsid w:val="00B01C02"/>
    <w:rsid w:val="00B0298F"/>
    <w:rsid w:val="00B05613"/>
    <w:rsid w:val="00B05765"/>
    <w:rsid w:val="00B057EF"/>
    <w:rsid w:val="00B06693"/>
    <w:rsid w:val="00B06A78"/>
    <w:rsid w:val="00B06FBC"/>
    <w:rsid w:val="00B1220B"/>
    <w:rsid w:val="00B12A81"/>
    <w:rsid w:val="00B13BEB"/>
    <w:rsid w:val="00B14255"/>
    <w:rsid w:val="00B158C4"/>
    <w:rsid w:val="00B1630E"/>
    <w:rsid w:val="00B178B5"/>
    <w:rsid w:val="00B17C1F"/>
    <w:rsid w:val="00B20283"/>
    <w:rsid w:val="00B21047"/>
    <w:rsid w:val="00B220AA"/>
    <w:rsid w:val="00B23F64"/>
    <w:rsid w:val="00B25166"/>
    <w:rsid w:val="00B258D0"/>
    <w:rsid w:val="00B25932"/>
    <w:rsid w:val="00B25AD9"/>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36B4"/>
    <w:rsid w:val="00B46EAD"/>
    <w:rsid w:val="00B505BB"/>
    <w:rsid w:val="00B5165B"/>
    <w:rsid w:val="00B51BFB"/>
    <w:rsid w:val="00B53C1C"/>
    <w:rsid w:val="00B554E3"/>
    <w:rsid w:val="00B57344"/>
    <w:rsid w:val="00B61B7A"/>
    <w:rsid w:val="00B61BEC"/>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5F46"/>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36E"/>
    <w:rsid w:val="00BA6370"/>
    <w:rsid w:val="00BA799D"/>
    <w:rsid w:val="00BB04D3"/>
    <w:rsid w:val="00BB0BE5"/>
    <w:rsid w:val="00BB11B1"/>
    <w:rsid w:val="00BB3A7E"/>
    <w:rsid w:val="00BB6279"/>
    <w:rsid w:val="00BB75FB"/>
    <w:rsid w:val="00BB76CD"/>
    <w:rsid w:val="00BC01CD"/>
    <w:rsid w:val="00BC05C7"/>
    <w:rsid w:val="00BC1443"/>
    <w:rsid w:val="00BC1CCA"/>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583F"/>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6D9A"/>
    <w:rsid w:val="00C175F0"/>
    <w:rsid w:val="00C20C5C"/>
    <w:rsid w:val="00C2231B"/>
    <w:rsid w:val="00C230D8"/>
    <w:rsid w:val="00C27DA6"/>
    <w:rsid w:val="00C30662"/>
    <w:rsid w:val="00C31385"/>
    <w:rsid w:val="00C314CC"/>
    <w:rsid w:val="00C3183D"/>
    <w:rsid w:val="00C31FA4"/>
    <w:rsid w:val="00C32C99"/>
    <w:rsid w:val="00C3421E"/>
    <w:rsid w:val="00C346E4"/>
    <w:rsid w:val="00C35501"/>
    <w:rsid w:val="00C35805"/>
    <w:rsid w:val="00C35F3A"/>
    <w:rsid w:val="00C36132"/>
    <w:rsid w:val="00C3625A"/>
    <w:rsid w:val="00C37505"/>
    <w:rsid w:val="00C37773"/>
    <w:rsid w:val="00C40980"/>
    <w:rsid w:val="00C41314"/>
    <w:rsid w:val="00C4224E"/>
    <w:rsid w:val="00C428F6"/>
    <w:rsid w:val="00C42B0D"/>
    <w:rsid w:val="00C44CE2"/>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E1"/>
    <w:rsid w:val="00CA6086"/>
    <w:rsid w:val="00CA6B74"/>
    <w:rsid w:val="00CA6F8F"/>
    <w:rsid w:val="00CA7C1F"/>
    <w:rsid w:val="00CB1F9C"/>
    <w:rsid w:val="00CB3FE9"/>
    <w:rsid w:val="00CB441B"/>
    <w:rsid w:val="00CB5307"/>
    <w:rsid w:val="00CB65C5"/>
    <w:rsid w:val="00CB6B01"/>
    <w:rsid w:val="00CB713B"/>
    <w:rsid w:val="00CB7D46"/>
    <w:rsid w:val="00CC044D"/>
    <w:rsid w:val="00CC12B0"/>
    <w:rsid w:val="00CC78C6"/>
    <w:rsid w:val="00CD2080"/>
    <w:rsid w:val="00CD275D"/>
    <w:rsid w:val="00CD2C43"/>
    <w:rsid w:val="00CD38EB"/>
    <w:rsid w:val="00CD5C7D"/>
    <w:rsid w:val="00CD5F4A"/>
    <w:rsid w:val="00CD7251"/>
    <w:rsid w:val="00CD792C"/>
    <w:rsid w:val="00CE0427"/>
    <w:rsid w:val="00CE098F"/>
    <w:rsid w:val="00CE17AB"/>
    <w:rsid w:val="00CE1BE9"/>
    <w:rsid w:val="00CE3706"/>
    <w:rsid w:val="00CE3729"/>
    <w:rsid w:val="00CE6DA2"/>
    <w:rsid w:val="00CF259F"/>
    <w:rsid w:val="00CF2F18"/>
    <w:rsid w:val="00CF39EC"/>
    <w:rsid w:val="00CF44F5"/>
    <w:rsid w:val="00CF46F2"/>
    <w:rsid w:val="00CF5194"/>
    <w:rsid w:val="00D009CA"/>
    <w:rsid w:val="00D03C67"/>
    <w:rsid w:val="00D04564"/>
    <w:rsid w:val="00D04E2D"/>
    <w:rsid w:val="00D05CB7"/>
    <w:rsid w:val="00D06038"/>
    <w:rsid w:val="00D0636C"/>
    <w:rsid w:val="00D122F5"/>
    <w:rsid w:val="00D125EE"/>
    <w:rsid w:val="00D12956"/>
    <w:rsid w:val="00D12B42"/>
    <w:rsid w:val="00D145C6"/>
    <w:rsid w:val="00D148B7"/>
    <w:rsid w:val="00D14A8D"/>
    <w:rsid w:val="00D14BFA"/>
    <w:rsid w:val="00D17801"/>
    <w:rsid w:val="00D17ED0"/>
    <w:rsid w:val="00D21EF9"/>
    <w:rsid w:val="00D23A87"/>
    <w:rsid w:val="00D246AB"/>
    <w:rsid w:val="00D27AC0"/>
    <w:rsid w:val="00D303F6"/>
    <w:rsid w:val="00D30FC1"/>
    <w:rsid w:val="00D318D9"/>
    <w:rsid w:val="00D31EC0"/>
    <w:rsid w:val="00D321F1"/>
    <w:rsid w:val="00D325FA"/>
    <w:rsid w:val="00D40582"/>
    <w:rsid w:val="00D413D3"/>
    <w:rsid w:val="00D41442"/>
    <w:rsid w:val="00D415D4"/>
    <w:rsid w:val="00D436AC"/>
    <w:rsid w:val="00D44D5D"/>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7669A"/>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0BC9"/>
    <w:rsid w:val="00DC15F1"/>
    <w:rsid w:val="00DC2326"/>
    <w:rsid w:val="00DC27D2"/>
    <w:rsid w:val="00DC38CB"/>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12C4"/>
    <w:rsid w:val="00E32B71"/>
    <w:rsid w:val="00E332B0"/>
    <w:rsid w:val="00E3344A"/>
    <w:rsid w:val="00E34A11"/>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07"/>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60BC"/>
    <w:rsid w:val="00E873B3"/>
    <w:rsid w:val="00E8772C"/>
    <w:rsid w:val="00E917DE"/>
    <w:rsid w:val="00E9546F"/>
    <w:rsid w:val="00E97776"/>
    <w:rsid w:val="00E97E6C"/>
    <w:rsid w:val="00EA0503"/>
    <w:rsid w:val="00EA11AB"/>
    <w:rsid w:val="00EA263E"/>
    <w:rsid w:val="00EA324C"/>
    <w:rsid w:val="00EA49C4"/>
    <w:rsid w:val="00EA543A"/>
    <w:rsid w:val="00EB0A4A"/>
    <w:rsid w:val="00EB0CF3"/>
    <w:rsid w:val="00EB67EB"/>
    <w:rsid w:val="00EB689E"/>
    <w:rsid w:val="00EB7DDB"/>
    <w:rsid w:val="00EC075E"/>
    <w:rsid w:val="00EC0775"/>
    <w:rsid w:val="00EC0F30"/>
    <w:rsid w:val="00EC1AC7"/>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CA0"/>
    <w:rsid w:val="00ED75BB"/>
    <w:rsid w:val="00ED7650"/>
    <w:rsid w:val="00EE0321"/>
    <w:rsid w:val="00EE0327"/>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58D4"/>
    <w:rsid w:val="00F1723E"/>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62C4"/>
    <w:rsid w:val="00F46E2A"/>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5630"/>
    <w:rsid w:val="00F760B0"/>
    <w:rsid w:val="00F76570"/>
    <w:rsid w:val="00F77FD0"/>
    <w:rsid w:val="00F83458"/>
    <w:rsid w:val="00F84BF6"/>
    <w:rsid w:val="00F85C46"/>
    <w:rsid w:val="00F868F3"/>
    <w:rsid w:val="00F92C57"/>
    <w:rsid w:val="00F93F79"/>
    <w:rsid w:val="00F95E52"/>
    <w:rsid w:val="00F96B0B"/>
    <w:rsid w:val="00FA00B5"/>
    <w:rsid w:val="00FA048F"/>
    <w:rsid w:val="00FA257B"/>
    <w:rsid w:val="00FA2D37"/>
    <w:rsid w:val="00FA3C3B"/>
    <w:rsid w:val="00FA49FB"/>
    <w:rsid w:val="00FA5763"/>
    <w:rsid w:val="00FA640C"/>
    <w:rsid w:val="00FA69EC"/>
    <w:rsid w:val="00FA6AE4"/>
    <w:rsid w:val="00FA773C"/>
    <w:rsid w:val="00FA7F33"/>
    <w:rsid w:val="00FB1CD6"/>
    <w:rsid w:val="00FB256A"/>
    <w:rsid w:val="00FB2786"/>
    <w:rsid w:val="00FB2D3E"/>
    <w:rsid w:val="00FB3AF3"/>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D60A3"/>
    <w:rsid w:val="00FE08F4"/>
    <w:rsid w:val="00FE1265"/>
    <w:rsid w:val="00FE2E8C"/>
    <w:rsid w:val="00FE3BC9"/>
    <w:rsid w:val="00FE7E6B"/>
    <w:rsid w:val="00FF025B"/>
    <w:rsid w:val="00FF0B6E"/>
    <w:rsid w:val="00FF1AAC"/>
    <w:rsid w:val="00FF1E68"/>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AF4AE"/>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宋体"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2947743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08267154">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3809203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788530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8DA6-B796-4C70-8AD6-B7FFDFC4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12255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6</cp:revision>
  <cp:lastPrinted>2011-03-31T18:31:00Z</cp:lastPrinted>
  <dcterms:created xsi:type="dcterms:W3CDTF">2021-05-06T14:55:00Z</dcterms:created>
  <dcterms:modified xsi:type="dcterms:W3CDTF">2021-05-06T15:33:00Z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