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1D2774C" w:rsidR="00B6527E" w:rsidRDefault="00DB2A16" w:rsidP="00A2662F">
            <w:pPr>
              <w:pStyle w:val="T2"/>
              <w:rPr>
                <w:lang w:eastAsia="zh-CN"/>
              </w:rPr>
            </w:pPr>
            <w:r>
              <w:rPr>
                <w:rFonts w:hint="eastAsia"/>
                <w:lang w:eastAsia="zh-CN"/>
              </w:rPr>
              <w:t>CR</w:t>
            </w:r>
            <w:r w:rsidR="00C92D89">
              <w:t xml:space="preserve"> </w:t>
            </w:r>
            <w:r w:rsidR="00A2662F">
              <w:t>for</w:t>
            </w:r>
            <w:r w:rsidR="00E711B9">
              <w:t xml:space="preserve"> </w:t>
            </w:r>
            <w:r w:rsidR="00DD6227">
              <w:rPr>
                <w:rFonts w:hint="eastAsia"/>
                <w:lang w:eastAsia="zh-CN"/>
              </w:rPr>
              <w:t>CID</w:t>
            </w:r>
            <w:r w:rsidR="00DD6227">
              <w:t xml:space="preserve"> 2162 and 2163</w:t>
            </w:r>
          </w:p>
        </w:tc>
      </w:tr>
      <w:tr w:rsidR="00B6527E" w14:paraId="071CDBB3" w14:textId="77777777" w:rsidTr="007E52CB">
        <w:trPr>
          <w:trHeight w:val="359"/>
          <w:jc w:val="center"/>
        </w:trPr>
        <w:tc>
          <w:tcPr>
            <w:tcW w:w="9576" w:type="dxa"/>
            <w:gridSpan w:val="5"/>
            <w:vAlign w:val="center"/>
          </w:tcPr>
          <w:p w14:paraId="43614EE7" w14:textId="04BCA98C" w:rsidR="00B6527E" w:rsidRDefault="00B6527E" w:rsidP="00DD6227">
            <w:pPr>
              <w:pStyle w:val="T2"/>
              <w:ind w:left="0"/>
              <w:rPr>
                <w:sz w:val="20"/>
              </w:rPr>
            </w:pPr>
            <w:r>
              <w:rPr>
                <w:sz w:val="20"/>
              </w:rPr>
              <w:t>Date:</w:t>
            </w:r>
            <w:r>
              <w:rPr>
                <w:b w:val="0"/>
                <w:sz w:val="20"/>
              </w:rPr>
              <w:t xml:space="preserve">  20</w:t>
            </w:r>
            <w:r w:rsidR="00776049">
              <w:rPr>
                <w:b w:val="0"/>
                <w:sz w:val="20"/>
              </w:rPr>
              <w:t>21</w:t>
            </w:r>
            <w:r>
              <w:rPr>
                <w:b w:val="0"/>
                <w:sz w:val="20"/>
              </w:rPr>
              <w:t>-</w:t>
            </w:r>
            <w:r w:rsidR="00DD6227">
              <w:rPr>
                <w:b w:val="0"/>
                <w:sz w:val="20"/>
              </w:rPr>
              <w:t>04</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A471EF" w:rsidRDefault="00A471EF">
                            <w:pPr>
                              <w:pStyle w:val="T1"/>
                              <w:spacing w:after="120"/>
                            </w:pPr>
                            <w:r>
                              <w:t>Abstract</w:t>
                            </w:r>
                          </w:p>
                          <w:p w14:paraId="3DE334F0" w14:textId="520EBB82"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 xml:space="preserve">comment collection </w:t>
                            </w:r>
                            <w:r>
                              <w:rPr>
                                <w:rFonts w:hint="eastAsia"/>
                                <w:lang w:eastAsia="ko-KR"/>
                              </w:rPr>
                              <w:t>(TG</w:t>
                            </w:r>
                            <w:r>
                              <w:rPr>
                                <w:lang w:eastAsia="ko-KR"/>
                              </w:rPr>
                              <w:t>be</w:t>
                            </w:r>
                            <w:r>
                              <w:rPr>
                                <w:rFonts w:hint="eastAsia"/>
                                <w:lang w:eastAsia="ko-KR"/>
                              </w:rPr>
                              <w:t xml:space="preserve"> Draft </w:t>
                            </w:r>
                            <w:r>
                              <w:rPr>
                                <w:lang w:eastAsia="ko-KR"/>
                              </w:rPr>
                              <w:t>0.4</w:t>
                            </w:r>
                            <w:r>
                              <w:rPr>
                                <w:rFonts w:hint="eastAsia"/>
                                <w:lang w:eastAsia="ko-KR"/>
                              </w:rPr>
                              <w:t>).</w:t>
                            </w:r>
                          </w:p>
                          <w:p w14:paraId="7AA42EED" w14:textId="4F70E08C" w:rsidR="00A471EF" w:rsidRPr="004637EC" w:rsidRDefault="00A471EF" w:rsidP="00DD6227">
                            <w:pPr>
                              <w:pStyle w:val="ab"/>
                              <w:numPr>
                                <w:ilvl w:val="0"/>
                                <w:numId w:val="3"/>
                              </w:numPr>
                              <w:contextualSpacing w:val="0"/>
                              <w:rPr>
                                <w:lang w:eastAsia="ko-KR"/>
                              </w:rPr>
                            </w:pPr>
                            <w:r w:rsidRPr="004637EC">
                              <w:t>2162, 2163</w:t>
                            </w:r>
                          </w:p>
                          <w:p w14:paraId="7CB2A291" w14:textId="476F1FFE" w:rsidR="00A471EF" w:rsidRPr="0018471C" w:rsidRDefault="00A471EF" w:rsidP="009125C4">
                            <w:pPr>
                              <w:pStyle w:val="ab"/>
                              <w:numPr>
                                <w:ilvl w:val="0"/>
                                <w:numId w:val="3"/>
                              </w:numPr>
                              <w:contextualSpacing w:val="0"/>
                              <w:rPr>
                                <w:lang w:eastAsia="ko-KR"/>
                              </w:rPr>
                            </w:pPr>
                          </w:p>
                          <w:p w14:paraId="547CA714" w14:textId="07A93A27" w:rsidR="00A471EF" w:rsidRDefault="00A471EF" w:rsidP="009125C4">
                            <w:pPr>
                              <w:pStyle w:val="ab"/>
                              <w:ind w:left="760"/>
                              <w:contextualSpacing w:val="0"/>
                              <w:rPr>
                                <w:lang w:eastAsia="ko-KR"/>
                              </w:rPr>
                            </w:pPr>
                          </w:p>
                          <w:p w14:paraId="5C9493D5" w14:textId="77777777" w:rsidR="00A471EF" w:rsidRDefault="00A471EF" w:rsidP="000619B9"/>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70A01FE5" w14:textId="2DB5DFDF" w:rsidR="00FE00ED" w:rsidRPr="00FE00ED" w:rsidRDefault="001E1FA5" w:rsidP="00FE00ED">
                            <w:pPr>
                              <w:pStyle w:val="ab"/>
                              <w:numPr>
                                <w:ilvl w:val="0"/>
                                <w:numId w:val="4"/>
                              </w:numPr>
                            </w:pPr>
                            <w:r>
                              <w:t xml:space="preserve">Rev 2: </w:t>
                            </w:r>
                            <w:r w:rsidR="00FE00ED" w:rsidRPr="00FE00ED">
                              <w:t>Add the condition of MLD ID presence based on Laurent’s suggestion</w:t>
                            </w:r>
                          </w:p>
                          <w:p w14:paraId="6AF81A2B" w14:textId="2BB03DA1" w:rsidR="001E1FA5" w:rsidRDefault="001E1FA5" w:rsidP="00783701">
                            <w:pPr>
                              <w:pStyle w:val="ab"/>
                              <w:numPr>
                                <w:ilvl w:val="0"/>
                                <w:numId w:val="4"/>
                              </w:numPr>
                              <w:contextualSpacing w:val="0"/>
                            </w:pPr>
                          </w:p>
                          <w:p w14:paraId="4967B040" w14:textId="77777777" w:rsidR="00A471EF" w:rsidRDefault="00A471E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A471EF" w:rsidRDefault="00A471EF">
                      <w:pPr>
                        <w:pStyle w:val="T1"/>
                        <w:spacing w:after="120"/>
                      </w:pPr>
                      <w:r>
                        <w:t>Abstract</w:t>
                      </w:r>
                    </w:p>
                    <w:p w14:paraId="3DE334F0" w14:textId="520EBB82"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0.4</w:t>
                      </w:r>
                      <w:r>
                        <w:rPr>
                          <w:rFonts w:hint="eastAsia"/>
                          <w:lang w:eastAsia="ko-KR"/>
                        </w:rPr>
                        <w:t>).</w:t>
                      </w:r>
                    </w:p>
                    <w:p w14:paraId="7AA42EED" w14:textId="4F70E08C" w:rsidR="00A471EF" w:rsidRPr="004637EC" w:rsidRDefault="00A471EF" w:rsidP="00DD6227">
                      <w:pPr>
                        <w:pStyle w:val="ab"/>
                        <w:numPr>
                          <w:ilvl w:val="0"/>
                          <w:numId w:val="3"/>
                        </w:numPr>
                        <w:contextualSpacing w:val="0"/>
                        <w:rPr>
                          <w:lang w:eastAsia="ko-KR"/>
                        </w:rPr>
                      </w:pPr>
                      <w:r w:rsidRPr="004637EC">
                        <w:t>2162, 2163</w:t>
                      </w:r>
                    </w:p>
                    <w:p w14:paraId="7CB2A291" w14:textId="476F1FFE" w:rsidR="00A471EF" w:rsidRPr="0018471C" w:rsidRDefault="00A471EF" w:rsidP="009125C4">
                      <w:pPr>
                        <w:pStyle w:val="ab"/>
                        <w:numPr>
                          <w:ilvl w:val="0"/>
                          <w:numId w:val="3"/>
                        </w:numPr>
                        <w:contextualSpacing w:val="0"/>
                        <w:rPr>
                          <w:lang w:eastAsia="ko-KR"/>
                        </w:rPr>
                      </w:pPr>
                    </w:p>
                    <w:p w14:paraId="547CA714" w14:textId="07A93A27" w:rsidR="00A471EF" w:rsidRDefault="00A471EF" w:rsidP="009125C4">
                      <w:pPr>
                        <w:pStyle w:val="ab"/>
                        <w:ind w:left="760"/>
                        <w:contextualSpacing w:val="0"/>
                        <w:rPr>
                          <w:lang w:eastAsia="ko-KR"/>
                        </w:rPr>
                      </w:pPr>
                    </w:p>
                    <w:p w14:paraId="5C9493D5" w14:textId="77777777" w:rsidR="00A471EF" w:rsidRDefault="00A471EF" w:rsidP="000619B9"/>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70A01FE5" w14:textId="2DB5DFDF" w:rsidR="00FE00ED" w:rsidRPr="00FE00ED" w:rsidRDefault="001E1FA5" w:rsidP="00FE00ED">
                      <w:pPr>
                        <w:pStyle w:val="ab"/>
                        <w:numPr>
                          <w:ilvl w:val="0"/>
                          <w:numId w:val="4"/>
                        </w:numPr>
                      </w:pPr>
                      <w:r>
                        <w:t xml:space="preserve">Rev 2: </w:t>
                      </w:r>
                      <w:r w:rsidR="00FE00ED" w:rsidRPr="00FE00ED">
                        <w:t>Add the condition of MLD ID presence based on Laurent’s suggestion</w:t>
                      </w:r>
                    </w:p>
                    <w:p w14:paraId="6AF81A2B" w14:textId="2BB03DA1" w:rsidR="001E1FA5" w:rsidRDefault="001E1FA5" w:rsidP="00783701">
                      <w:pPr>
                        <w:pStyle w:val="ab"/>
                        <w:numPr>
                          <w:ilvl w:val="0"/>
                          <w:numId w:val="4"/>
                        </w:numPr>
                        <w:contextualSpacing w:val="0"/>
                      </w:pPr>
                    </w:p>
                    <w:p w14:paraId="4967B040" w14:textId="77777777" w:rsidR="00A471EF" w:rsidRDefault="00A471E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ae"/>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9125C4">
        <w:trPr>
          <w:trHeight w:val="473"/>
        </w:trPr>
        <w:tc>
          <w:tcPr>
            <w:tcW w:w="709" w:type="dxa"/>
          </w:tcPr>
          <w:p w14:paraId="047C1A93" w14:textId="77777777" w:rsidR="00776049" w:rsidRPr="00DD6227" w:rsidRDefault="00776049" w:rsidP="003036CE">
            <w:pPr>
              <w:jc w:val="center"/>
              <w:rPr>
                <w:rFonts w:ascii="Arial" w:hAnsi="Arial" w:cs="Arial"/>
                <w:b/>
                <w:sz w:val="20"/>
              </w:rPr>
            </w:pPr>
            <w:bookmarkStart w:id="0" w:name="RTF35383035323a2048342c312e"/>
            <w:r w:rsidRPr="00DD6227">
              <w:rPr>
                <w:rFonts w:ascii="Arial" w:hAnsi="Arial" w:cs="Arial"/>
                <w:b/>
                <w:sz w:val="20"/>
              </w:rPr>
              <w:t>CID</w:t>
            </w:r>
          </w:p>
        </w:tc>
        <w:tc>
          <w:tcPr>
            <w:tcW w:w="1276" w:type="dxa"/>
          </w:tcPr>
          <w:p w14:paraId="28143F63" w14:textId="77777777" w:rsidR="00776049" w:rsidRPr="00DD6227" w:rsidRDefault="00776049" w:rsidP="003036CE">
            <w:pPr>
              <w:jc w:val="center"/>
              <w:rPr>
                <w:rFonts w:ascii="Arial" w:hAnsi="Arial" w:cs="Arial"/>
                <w:b/>
                <w:sz w:val="20"/>
              </w:rPr>
            </w:pPr>
            <w:r w:rsidRPr="00DD6227">
              <w:rPr>
                <w:rFonts w:ascii="Arial" w:hAnsi="Arial" w:cs="Arial"/>
                <w:b/>
                <w:sz w:val="20"/>
              </w:rPr>
              <w:t>Commenter</w:t>
            </w:r>
          </w:p>
        </w:tc>
        <w:tc>
          <w:tcPr>
            <w:tcW w:w="922" w:type="dxa"/>
          </w:tcPr>
          <w:p w14:paraId="2BD08578" w14:textId="77777777" w:rsidR="00776049" w:rsidRPr="00DD6227" w:rsidRDefault="00776049" w:rsidP="003226A9">
            <w:pPr>
              <w:jc w:val="center"/>
              <w:rPr>
                <w:rFonts w:ascii="Arial" w:hAnsi="Arial" w:cs="Arial"/>
                <w:b/>
                <w:sz w:val="20"/>
              </w:rPr>
            </w:pPr>
            <w:r w:rsidRPr="00DD6227">
              <w:rPr>
                <w:rFonts w:ascii="Arial" w:hAnsi="Arial" w:cs="Arial"/>
                <w:b/>
                <w:sz w:val="20"/>
              </w:rPr>
              <w:t xml:space="preserve">Clause </w:t>
            </w:r>
          </w:p>
        </w:tc>
        <w:tc>
          <w:tcPr>
            <w:tcW w:w="720" w:type="dxa"/>
          </w:tcPr>
          <w:p w14:paraId="799D1186" w14:textId="77777777" w:rsidR="00776049" w:rsidRPr="00DD6227" w:rsidRDefault="00776049" w:rsidP="003036CE">
            <w:pPr>
              <w:jc w:val="center"/>
              <w:rPr>
                <w:rFonts w:ascii="Arial" w:hAnsi="Arial" w:cs="Arial"/>
                <w:b/>
                <w:sz w:val="20"/>
              </w:rPr>
            </w:pPr>
            <w:r w:rsidRPr="00DD6227">
              <w:rPr>
                <w:rFonts w:ascii="Arial" w:hAnsi="Arial" w:cs="Arial"/>
                <w:b/>
                <w:sz w:val="20"/>
              </w:rPr>
              <w:t>Page</w:t>
            </w:r>
          </w:p>
        </w:tc>
        <w:tc>
          <w:tcPr>
            <w:tcW w:w="768" w:type="dxa"/>
          </w:tcPr>
          <w:p w14:paraId="19B64615" w14:textId="77777777" w:rsidR="00776049" w:rsidRPr="00DD6227" w:rsidRDefault="00776049" w:rsidP="003036CE">
            <w:pPr>
              <w:jc w:val="center"/>
              <w:rPr>
                <w:rFonts w:ascii="Arial" w:hAnsi="Arial" w:cs="Arial"/>
                <w:b/>
                <w:sz w:val="20"/>
              </w:rPr>
            </w:pPr>
            <w:r w:rsidRPr="00DD6227">
              <w:rPr>
                <w:rFonts w:ascii="Arial" w:hAnsi="Arial" w:cs="Arial"/>
                <w:b/>
                <w:sz w:val="20"/>
              </w:rPr>
              <w:t>Line</w:t>
            </w:r>
          </w:p>
        </w:tc>
        <w:tc>
          <w:tcPr>
            <w:tcW w:w="1662" w:type="dxa"/>
          </w:tcPr>
          <w:p w14:paraId="00AB459C" w14:textId="1D5BC245" w:rsidR="00776049" w:rsidRPr="00DD6227" w:rsidRDefault="00776049" w:rsidP="003036CE">
            <w:pPr>
              <w:jc w:val="center"/>
              <w:rPr>
                <w:rFonts w:ascii="Arial" w:hAnsi="Arial" w:cs="Arial"/>
                <w:b/>
                <w:sz w:val="20"/>
              </w:rPr>
            </w:pPr>
            <w:r w:rsidRPr="00DD6227">
              <w:rPr>
                <w:rFonts w:ascii="Arial" w:hAnsi="Arial" w:cs="Arial"/>
                <w:b/>
                <w:sz w:val="20"/>
              </w:rPr>
              <w:t>Comment</w:t>
            </w:r>
          </w:p>
        </w:tc>
        <w:tc>
          <w:tcPr>
            <w:tcW w:w="2307" w:type="dxa"/>
          </w:tcPr>
          <w:p w14:paraId="459A2B11" w14:textId="77777777" w:rsidR="00776049" w:rsidRPr="00DD6227" w:rsidRDefault="00776049" w:rsidP="003036CE">
            <w:pPr>
              <w:jc w:val="center"/>
              <w:rPr>
                <w:rFonts w:ascii="Arial" w:hAnsi="Arial" w:cs="Arial"/>
                <w:b/>
                <w:sz w:val="20"/>
              </w:rPr>
            </w:pPr>
            <w:r w:rsidRPr="00DD6227">
              <w:rPr>
                <w:rFonts w:ascii="Arial" w:hAnsi="Arial" w:cs="Arial"/>
                <w:b/>
                <w:sz w:val="20"/>
              </w:rPr>
              <w:t>Proposed Change</w:t>
            </w:r>
          </w:p>
        </w:tc>
        <w:tc>
          <w:tcPr>
            <w:tcW w:w="2126" w:type="dxa"/>
          </w:tcPr>
          <w:p w14:paraId="46730A43" w14:textId="77777777" w:rsidR="00776049" w:rsidRPr="00DD6227" w:rsidRDefault="00776049" w:rsidP="003036CE">
            <w:pPr>
              <w:jc w:val="center"/>
              <w:rPr>
                <w:rFonts w:ascii="Arial" w:hAnsi="Arial" w:cs="Arial"/>
                <w:b/>
                <w:sz w:val="20"/>
              </w:rPr>
            </w:pPr>
            <w:r w:rsidRPr="00DD6227">
              <w:rPr>
                <w:rFonts w:ascii="Arial" w:hAnsi="Arial" w:cs="Arial"/>
                <w:b/>
                <w:sz w:val="20"/>
              </w:rPr>
              <w:t>Resolution</w:t>
            </w:r>
          </w:p>
        </w:tc>
      </w:tr>
      <w:tr w:rsidR="009125C4" w:rsidRPr="00966382" w14:paraId="4CAE8AFB" w14:textId="77777777" w:rsidTr="009125C4">
        <w:trPr>
          <w:trHeight w:val="243"/>
        </w:trPr>
        <w:tc>
          <w:tcPr>
            <w:tcW w:w="709" w:type="dxa"/>
          </w:tcPr>
          <w:p w14:paraId="014BFF22" w14:textId="77777777" w:rsidR="009125C4" w:rsidRPr="00690FE6" w:rsidRDefault="009125C4" w:rsidP="00767DFF">
            <w:pPr>
              <w:jc w:val="right"/>
              <w:rPr>
                <w:rFonts w:ascii="Arial" w:hAnsi="Arial" w:cs="Arial"/>
                <w:sz w:val="20"/>
                <w:highlight w:val="yellow"/>
              </w:rPr>
            </w:pPr>
            <w:r w:rsidRPr="006162BB">
              <w:rPr>
                <w:rFonts w:ascii="Arial" w:hAnsi="Arial" w:cs="Arial"/>
                <w:sz w:val="20"/>
                <w:highlight w:val="yellow"/>
              </w:rPr>
              <w:t>2162</w:t>
            </w:r>
          </w:p>
        </w:tc>
        <w:tc>
          <w:tcPr>
            <w:tcW w:w="1276" w:type="dxa"/>
          </w:tcPr>
          <w:p w14:paraId="5B875C8B" w14:textId="77777777" w:rsidR="009125C4" w:rsidRPr="00690FE6" w:rsidRDefault="009125C4" w:rsidP="00767DFF">
            <w:pPr>
              <w:jc w:val="left"/>
              <w:rPr>
                <w:rFonts w:ascii="Arial" w:hAnsi="Arial" w:cs="Arial"/>
                <w:sz w:val="20"/>
                <w:highlight w:val="yellow"/>
              </w:rPr>
            </w:pPr>
            <w:r>
              <w:rPr>
                <w:rFonts w:ascii="Arial" w:hAnsi="Arial" w:cs="Arial"/>
                <w:sz w:val="20"/>
              </w:rPr>
              <w:t>Laurent Cariou</w:t>
            </w:r>
          </w:p>
        </w:tc>
        <w:tc>
          <w:tcPr>
            <w:tcW w:w="922" w:type="dxa"/>
          </w:tcPr>
          <w:p w14:paraId="72F62C3E" w14:textId="77777777" w:rsidR="009125C4" w:rsidRPr="00690FE6" w:rsidRDefault="009125C4" w:rsidP="00767DFF">
            <w:pPr>
              <w:rPr>
                <w:rFonts w:ascii="Arial" w:hAnsi="Arial" w:cs="Arial"/>
                <w:sz w:val="20"/>
                <w:highlight w:val="yellow"/>
              </w:rPr>
            </w:pPr>
            <w:r>
              <w:rPr>
                <w:rFonts w:ascii="Arial" w:hAnsi="Arial" w:cs="Arial"/>
                <w:sz w:val="20"/>
              </w:rPr>
              <w:t>9.4.2.295b.3</w:t>
            </w:r>
          </w:p>
        </w:tc>
        <w:tc>
          <w:tcPr>
            <w:tcW w:w="720" w:type="dxa"/>
          </w:tcPr>
          <w:p w14:paraId="690C3378"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768" w:type="dxa"/>
          </w:tcPr>
          <w:p w14:paraId="141F60A2"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1662" w:type="dxa"/>
          </w:tcPr>
          <w:p w14:paraId="12CAD8C2" w14:textId="77777777" w:rsidR="009125C4" w:rsidRPr="00690FE6" w:rsidRDefault="009125C4" w:rsidP="00767DFF">
            <w:pPr>
              <w:rPr>
                <w:rFonts w:ascii="Arial" w:hAnsi="Arial" w:cs="Arial"/>
                <w:sz w:val="20"/>
                <w:highlight w:val="yellow"/>
              </w:rPr>
            </w:pPr>
            <w:r>
              <w:rPr>
                <w:rFonts w:ascii="Arial" w:hAnsi="Arial" w:cs="Arial"/>
                <w:sz w:val="20"/>
              </w:rPr>
              <w:t>"The subfields of the Multi-Link Control field of the Probe Request variant Multi-Link element except the Type subfield are TBD." All these subfields should be set to 0 as no other information is needed in MLD probe request</w:t>
            </w:r>
          </w:p>
        </w:tc>
        <w:tc>
          <w:tcPr>
            <w:tcW w:w="2307" w:type="dxa"/>
          </w:tcPr>
          <w:p w14:paraId="0AEA3CE8" w14:textId="77777777" w:rsidR="009125C4" w:rsidRPr="00690FE6" w:rsidRDefault="009125C4" w:rsidP="00767DFF">
            <w:pPr>
              <w:rPr>
                <w:rFonts w:ascii="Arial" w:hAnsi="Arial" w:cs="Arial"/>
                <w:sz w:val="20"/>
                <w:highlight w:val="yellow"/>
              </w:rPr>
            </w:pPr>
            <w:r>
              <w:rPr>
                <w:rFonts w:ascii="Arial" w:hAnsi="Arial" w:cs="Arial"/>
                <w:sz w:val="20"/>
              </w:rPr>
              <w:t>as in comment</w:t>
            </w:r>
          </w:p>
        </w:tc>
        <w:tc>
          <w:tcPr>
            <w:tcW w:w="2126" w:type="dxa"/>
          </w:tcPr>
          <w:p w14:paraId="10E8E031" w14:textId="77777777" w:rsidR="00585FDC" w:rsidRPr="00966382" w:rsidRDefault="00585FDC" w:rsidP="00585FDC">
            <w:pPr>
              <w:rPr>
                <w:rFonts w:ascii="Arial" w:hAnsi="Arial" w:cs="Arial"/>
                <w:b/>
                <w:sz w:val="20"/>
              </w:rPr>
            </w:pPr>
            <w:r w:rsidRPr="00966382">
              <w:rPr>
                <w:rFonts w:ascii="Arial" w:hAnsi="Arial" w:cs="Arial"/>
                <w:b/>
                <w:sz w:val="20"/>
              </w:rPr>
              <w:t>Revised.</w:t>
            </w:r>
          </w:p>
          <w:p w14:paraId="50ED7218" w14:textId="77777777" w:rsidR="00585FDC" w:rsidRPr="00966382" w:rsidRDefault="00585FDC" w:rsidP="00585FDC">
            <w:pPr>
              <w:rPr>
                <w:rFonts w:ascii="Arial" w:hAnsi="Arial" w:cs="Arial"/>
                <w:sz w:val="20"/>
              </w:rPr>
            </w:pPr>
          </w:p>
          <w:p w14:paraId="3EF646C1" w14:textId="5B810A60" w:rsidR="00C77B7B" w:rsidRPr="00C77B7B" w:rsidRDefault="00C77B7B" w:rsidP="00585FDC">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 please refer to the discussion part in this document for the detail</w:t>
            </w:r>
          </w:p>
          <w:p w14:paraId="5CB873C1" w14:textId="77777777" w:rsidR="00C77B7B" w:rsidRDefault="00C77B7B" w:rsidP="00585FDC">
            <w:pPr>
              <w:rPr>
                <w:rFonts w:ascii="Arial" w:hAnsi="Arial" w:cs="Arial"/>
                <w:sz w:val="20"/>
              </w:rPr>
            </w:pPr>
          </w:p>
          <w:p w14:paraId="2B3DA30F" w14:textId="77777777" w:rsidR="00C77B7B" w:rsidRPr="00966382" w:rsidRDefault="00C77B7B" w:rsidP="00585FDC">
            <w:pPr>
              <w:rPr>
                <w:rFonts w:ascii="Arial" w:hAnsi="Arial" w:cs="Arial"/>
                <w:sz w:val="20"/>
              </w:rPr>
            </w:pPr>
          </w:p>
          <w:p w14:paraId="572F4D1F" w14:textId="49908A67" w:rsidR="009125C4" w:rsidRPr="00966382" w:rsidRDefault="00585FDC" w:rsidP="0069699D">
            <w:pPr>
              <w:rPr>
                <w:rFonts w:ascii="Arial" w:hAnsi="Arial" w:cs="Arial"/>
                <w:b/>
                <w:sz w:val="20"/>
              </w:rPr>
            </w:pPr>
            <w:r w:rsidRPr="00966382">
              <w:rPr>
                <w:rFonts w:ascii="Arial" w:hAnsi="Arial" w:cs="Arial"/>
                <w:sz w:val="20"/>
              </w:rPr>
              <w:t>TG</w:t>
            </w:r>
            <w:r>
              <w:rPr>
                <w:rFonts w:ascii="Arial" w:hAnsi="Arial" w:cs="Arial"/>
                <w:sz w:val="20"/>
              </w:rPr>
              <w:t>be</w:t>
            </w:r>
            <w:r w:rsidRPr="00966382">
              <w:rPr>
                <w:rFonts w:ascii="Arial" w:hAnsi="Arial" w:cs="Arial"/>
                <w:sz w:val="20"/>
              </w:rPr>
              <w:t xml:space="preserve"> editor to make the changes shown in </w:t>
            </w:r>
            <w:r w:rsidR="00B52F7B">
              <w:rPr>
                <w:rFonts w:ascii="Arial" w:hAnsi="Arial" w:cs="Arial"/>
                <w:sz w:val="20"/>
              </w:rPr>
              <w:t>21</w:t>
            </w:r>
            <w:r w:rsidR="00B52F7B" w:rsidRPr="0069699D">
              <w:rPr>
                <w:rFonts w:ascii="Arial" w:hAnsi="Arial" w:cs="Arial"/>
                <w:sz w:val="20"/>
              </w:rPr>
              <w:t>/</w:t>
            </w:r>
            <w:r w:rsidR="00245B6B" w:rsidRPr="0069699D">
              <w:rPr>
                <w:rFonts w:ascii="Arial" w:hAnsi="Arial" w:cs="Arial"/>
                <w:sz w:val="20"/>
              </w:rPr>
              <w:t>0741</w:t>
            </w:r>
            <w:r w:rsidR="00B52F7B" w:rsidRPr="0069699D">
              <w:rPr>
                <w:rFonts w:ascii="Arial" w:hAnsi="Arial" w:cs="Arial"/>
                <w:sz w:val="20"/>
              </w:rPr>
              <w:t>r</w:t>
            </w:r>
            <w:r w:rsidR="0069699D" w:rsidRPr="0069699D">
              <w:rPr>
                <w:rFonts w:ascii="Arial" w:hAnsi="Arial" w:cs="Arial"/>
                <w:sz w:val="20"/>
              </w:rPr>
              <w:t>2</w:t>
            </w:r>
            <w:r w:rsidR="00B52F7B" w:rsidRPr="00966382">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2162</w:t>
            </w:r>
            <w:r w:rsidRPr="00966382">
              <w:rPr>
                <w:rFonts w:ascii="Arial" w:hAnsi="Arial" w:cs="Arial"/>
                <w:sz w:val="20"/>
              </w:rPr>
              <w:t>.</w:t>
            </w:r>
          </w:p>
        </w:tc>
      </w:tr>
      <w:tr w:rsidR="009125C4" w:rsidRPr="00966382" w14:paraId="7E78BB78" w14:textId="77777777" w:rsidTr="009125C4">
        <w:trPr>
          <w:trHeight w:val="243"/>
        </w:trPr>
        <w:tc>
          <w:tcPr>
            <w:tcW w:w="709" w:type="dxa"/>
          </w:tcPr>
          <w:p w14:paraId="5F16AE87" w14:textId="77777777" w:rsidR="009125C4" w:rsidRDefault="009125C4" w:rsidP="00767DFF">
            <w:pPr>
              <w:jc w:val="right"/>
              <w:rPr>
                <w:rFonts w:ascii="Arial" w:hAnsi="Arial" w:cs="Arial"/>
                <w:sz w:val="20"/>
              </w:rPr>
            </w:pPr>
            <w:r w:rsidRPr="006162BB">
              <w:rPr>
                <w:rFonts w:ascii="Arial" w:hAnsi="Arial" w:cs="Arial"/>
                <w:sz w:val="20"/>
                <w:highlight w:val="yellow"/>
              </w:rPr>
              <w:t>2163</w:t>
            </w:r>
          </w:p>
        </w:tc>
        <w:tc>
          <w:tcPr>
            <w:tcW w:w="1276" w:type="dxa"/>
          </w:tcPr>
          <w:p w14:paraId="043247BD" w14:textId="77777777" w:rsidR="009125C4" w:rsidRDefault="009125C4" w:rsidP="00767DFF">
            <w:pPr>
              <w:jc w:val="left"/>
              <w:rPr>
                <w:rFonts w:ascii="Arial" w:hAnsi="Arial" w:cs="Arial"/>
                <w:sz w:val="20"/>
              </w:rPr>
            </w:pPr>
            <w:r>
              <w:rPr>
                <w:rFonts w:ascii="Arial" w:hAnsi="Arial" w:cs="Arial"/>
                <w:sz w:val="20"/>
              </w:rPr>
              <w:t>Laurent Cariou</w:t>
            </w:r>
          </w:p>
        </w:tc>
        <w:tc>
          <w:tcPr>
            <w:tcW w:w="922" w:type="dxa"/>
          </w:tcPr>
          <w:p w14:paraId="17F6D735" w14:textId="77777777" w:rsidR="009125C4" w:rsidRDefault="009125C4" w:rsidP="00767DFF">
            <w:pPr>
              <w:rPr>
                <w:rFonts w:ascii="Arial" w:hAnsi="Arial" w:cs="Arial"/>
                <w:sz w:val="20"/>
              </w:rPr>
            </w:pPr>
            <w:r>
              <w:rPr>
                <w:rFonts w:ascii="Arial" w:hAnsi="Arial" w:cs="Arial"/>
                <w:sz w:val="20"/>
              </w:rPr>
              <w:t>9.4.2.295b.3</w:t>
            </w:r>
          </w:p>
        </w:tc>
        <w:tc>
          <w:tcPr>
            <w:tcW w:w="720" w:type="dxa"/>
          </w:tcPr>
          <w:p w14:paraId="73AAD2E9" w14:textId="77777777" w:rsidR="009125C4" w:rsidRDefault="009125C4" w:rsidP="00767DFF">
            <w:pPr>
              <w:rPr>
                <w:rFonts w:ascii="Arial" w:hAnsi="Arial" w:cs="Arial"/>
                <w:sz w:val="20"/>
              </w:rPr>
            </w:pPr>
            <w:r>
              <w:rPr>
                <w:rFonts w:ascii="Arial" w:hAnsi="Arial" w:cs="Arial"/>
                <w:sz w:val="20"/>
              </w:rPr>
              <w:t> </w:t>
            </w:r>
          </w:p>
        </w:tc>
        <w:tc>
          <w:tcPr>
            <w:tcW w:w="768" w:type="dxa"/>
          </w:tcPr>
          <w:p w14:paraId="7B6A197F" w14:textId="77777777" w:rsidR="009125C4" w:rsidRDefault="009125C4" w:rsidP="00767DFF">
            <w:pPr>
              <w:rPr>
                <w:rFonts w:ascii="Arial" w:hAnsi="Arial" w:cs="Arial"/>
                <w:sz w:val="20"/>
              </w:rPr>
            </w:pPr>
            <w:r>
              <w:rPr>
                <w:rFonts w:ascii="Arial" w:hAnsi="Arial" w:cs="Arial"/>
                <w:sz w:val="20"/>
              </w:rPr>
              <w:t> </w:t>
            </w:r>
          </w:p>
        </w:tc>
        <w:tc>
          <w:tcPr>
            <w:tcW w:w="1662" w:type="dxa"/>
          </w:tcPr>
          <w:p w14:paraId="306109DC" w14:textId="77777777" w:rsidR="009125C4" w:rsidRDefault="009125C4" w:rsidP="00767DFF">
            <w:pPr>
              <w:rPr>
                <w:rFonts w:ascii="Arial" w:hAnsi="Arial" w:cs="Arial"/>
                <w:sz w:val="20"/>
              </w:rPr>
            </w:pPr>
            <w:r>
              <w:rPr>
                <w:rFonts w:ascii="Arial" w:hAnsi="Arial" w:cs="Arial"/>
                <w:sz w:val="20"/>
              </w:rPr>
              <w:t>"The presence and format of the Common Info field in the Probe Request variant Multi-Link element are TBD." It is much simpler if the format is identical as the basic type, and to set all control bits that indicate presence of fields to 0, so that there are no fields present</w:t>
            </w:r>
          </w:p>
        </w:tc>
        <w:tc>
          <w:tcPr>
            <w:tcW w:w="2307" w:type="dxa"/>
          </w:tcPr>
          <w:p w14:paraId="15C405FB" w14:textId="77777777" w:rsidR="009125C4" w:rsidRDefault="009125C4" w:rsidP="00767DFF">
            <w:pPr>
              <w:rPr>
                <w:rFonts w:ascii="Arial" w:hAnsi="Arial" w:cs="Arial"/>
                <w:sz w:val="20"/>
              </w:rPr>
            </w:pPr>
            <w:r>
              <w:rPr>
                <w:rFonts w:ascii="Arial" w:hAnsi="Arial" w:cs="Arial"/>
                <w:sz w:val="20"/>
              </w:rPr>
              <w:t>as in comment</w:t>
            </w:r>
          </w:p>
        </w:tc>
        <w:tc>
          <w:tcPr>
            <w:tcW w:w="2126" w:type="dxa"/>
          </w:tcPr>
          <w:p w14:paraId="6E34E3B0" w14:textId="77777777" w:rsidR="00585FDC" w:rsidRPr="00966382" w:rsidRDefault="00585FDC" w:rsidP="00585FDC">
            <w:pPr>
              <w:rPr>
                <w:rFonts w:ascii="Arial" w:hAnsi="Arial" w:cs="Arial"/>
                <w:b/>
                <w:sz w:val="20"/>
              </w:rPr>
            </w:pPr>
            <w:r w:rsidRPr="00966382">
              <w:rPr>
                <w:rFonts w:ascii="Arial" w:hAnsi="Arial" w:cs="Arial"/>
                <w:b/>
                <w:sz w:val="20"/>
              </w:rPr>
              <w:t>Revised.</w:t>
            </w:r>
          </w:p>
          <w:p w14:paraId="7E0FD976" w14:textId="77777777" w:rsidR="00585FDC" w:rsidRPr="00966382" w:rsidRDefault="00585FDC" w:rsidP="00585FDC">
            <w:pPr>
              <w:rPr>
                <w:rFonts w:ascii="Arial" w:hAnsi="Arial" w:cs="Arial"/>
                <w:sz w:val="20"/>
              </w:rPr>
            </w:pPr>
          </w:p>
          <w:p w14:paraId="07BB3654" w14:textId="77777777" w:rsidR="00C77B7B" w:rsidRPr="00C77B7B" w:rsidRDefault="00C77B7B" w:rsidP="00C77B7B">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 please refer to the discussion part in this document for the detail</w:t>
            </w:r>
          </w:p>
          <w:p w14:paraId="14829E92" w14:textId="77777777" w:rsidR="00585FDC" w:rsidRPr="00966382" w:rsidRDefault="00585FDC" w:rsidP="00585FDC">
            <w:pPr>
              <w:rPr>
                <w:rFonts w:ascii="Arial" w:hAnsi="Arial" w:cs="Arial"/>
                <w:sz w:val="20"/>
              </w:rPr>
            </w:pPr>
            <w:r w:rsidRPr="00966382">
              <w:rPr>
                <w:rFonts w:ascii="Arial" w:hAnsi="Arial" w:cs="Arial"/>
                <w:sz w:val="20"/>
              </w:rPr>
              <w:t xml:space="preserve"> </w:t>
            </w:r>
          </w:p>
          <w:p w14:paraId="1C26257C" w14:textId="148360CF" w:rsidR="009125C4" w:rsidRPr="00966382" w:rsidRDefault="00585FDC" w:rsidP="0069699D">
            <w:pPr>
              <w:rPr>
                <w:rFonts w:ascii="Arial" w:hAnsi="Arial" w:cs="Arial"/>
                <w:b/>
                <w:sz w:val="20"/>
              </w:rPr>
            </w:pPr>
            <w:r w:rsidRPr="00966382">
              <w:rPr>
                <w:rFonts w:ascii="Arial" w:hAnsi="Arial" w:cs="Arial"/>
                <w:sz w:val="20"/>
              </w:rPr>
              <w:t>TG</w:t>
            </w:r>
            <w:r>
              <w:rPr>
                <w:rFonts w:ascii="Arial" w:hAnsi="Arial" w:cs="Arial"/>
                <w:sz w:val="20"/>
              </w:rPr>
              <w:t>be</w:t>
            </w:r>
            <w:r w:rsidRPr="00966382">
              <w:rPr>
                <w:rFonts w:ascii="Arial" w:hAnsi="Arial" w:cs="Arial"/>
                <w:sz w:val="20"/>
              </w:rPr>
              <w:t xml:space="preserve"> editor to make the changes shown in </w:t>
            </w:r>
            <w:r w:rsidR="00B52F7B">
              <w:rPr>
                <w:rFonts w:ascii="Arial" w:hAnsi="Arial" w:cs="Arial"/>
                <w:sz w:val="20"/>
              </w:rPr>
              <w:t>21/</w:t>
            </w:r>
            <w:r w:rsidR="00245B6B" w:rsidRPr="0069699D">
              <w:rPr>
                <w:rFonts w:ascii="Arial" w:hAnsi="Arial" w:cs="Arial"/>
                <w:sz w:val="20"/>
              </w:rPr>
              <w:t>0741</w:t>
            </w:r>
            <w:r w:rsidR="00B52F7B">
              <w:rPr>
                <w:rFonts w:ascii="Arial" w:hAnsi="Arial" w:cs="Arial"/>
                <w:sz w:val="20"/>
              </w:rPr>
              <w:t>r</w:t>
            </w:r>
            <w:r w:rsidR="0069699D">
              <w:rPr>
                <w:rFonts w:ascii="Arial" w:hAnsi="Arial" w:cs="Arial"/>
                <w:sz w:val="20"/>
              </w:rPr>
              <w:t>2</w:t>
            </w:r>
            <w:r w:rsidR="00B52F7B" w:rsidRPr="00966382">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w:t>
            </w:r>
            <w:r w:rsidR="00D83D6A">
              <w:rPr>
                <w:rFonts w:ascii="Arial" w:hAnsi="Arial" w:cs="Arial"/>
                <w:sz w:val="20"/>
              </w:rPr>
              <w:t>3</w:t>
            </w:r>
            <w:r w:rsidRPr="00966382">
              <w:rPr>
                <w:rFonts w:ascii="Arial" w:hAnsi="Arial" w:cs="Arial"/>
                <w:sz w:val="20"/>
              </w:rPr>
              <w:t>.</w:t>
            </w:r>
          </w:p>
        </w:tc>
      </w:tr>
    </w:tbl>
    <w:p w14:paraId="3CE51D79" w14:textId="77777777" w:rsidR="00150E34" w:rsidRDefault="00150E34" w:rsidP="00EE5D9B">
      <w:pPr>
        <w:pStyle w:val="T"/>
        <w:rPr>
          <w:b/>
          <w:sz w:val="24"/>
          <w:u w:val="single"/>
          <w:lang w:val="en-GB"/>
        </w:rPr>
      </w:pPr>
    </w:p>
    <w:p w14:paraId="3CA86F71" w14:textId="77777777" w:rsidR="00150E34" w:rsidRDefault="00150E34" w:rsidP="00EE5D9B">
      <w:pPr>
        <w:pStyle w:val="T"/>
        <w:rPr>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41E697E6" w14:textId="77777777" w:rsidR="00CD413D" w:rsidRDefault="00CD413D" w:rsidP="00EE5D9B">
      <w:pPr>
        <w:pStyle w:val="T"/>
        <w:rPr>
          <w:sz w:val="24"/>
          <w:lang w:val="en-GB"/>
        </w:rPr>
      </w:pPr>
    </w:p>
    <w:p w14:paraId="78EC3002" w14:textId="06EC3BED" w:rsidR="00CD413D" w:rsidRPr="00A471EF" w:rsidRDefault="00CD413D" w:rsidP="00CD413D">
      <w:pPr>
        <w:pStyle w:val="T"/>
        <w:rPr>
          <w:sz w:val="22"/>
          <w:lang w:val="en-GB"/>
        </w:rPr>
      </w:pPr>
      <w:r w:rsidRPr="00A471EF">
        <w:rPr>
          <w:sz w:val="22"/>
          <w:lang w:val="en-GB"/>
        </w:rPr>
        <w:t xml:space="preserve">The non-AP MLD could use the following setting </w:t>
      </w:r>
      <w:r w:rsidR="004C29D3">
        <w:rPr>
          <w:sz w:val="22"/>
          <w:lang w:val="en-GB"/>
        </w:rPr>
        <w:t>for the</w:t>
      </w:r>
      <w:r w:rsidRPr="00A471EF">
        <w:rPr>
          <w:sz w:val="22"/>
          <w:lang w:val="en-GB"/>
        </w:rPr>
        <w:t xml:space="preserve"> ML Probe Request frame </w:t>
      </w:r>
    </w:p>
    <w:p w14:paraId="254E4274" w14:textId="780E531C" w:rsidR="00150E34" w:rsidRPr="00A471EF" w:rsidRDefault="00150E34" w:rsidP="004C29D3">
      <w:pPr>
        <w:pStyle w:val="T"/>
        <w:numPr>
          <w:ilvl w:val="0"/>
          <w:numId w:val="12"/>
        </w:numPr>
        <w:rPr>
          <w:sz w:val="22"/>
          <w:lang w:val="en-GB"/>
        </w:rPr>
      </w:pPr>
      <w:r w:rsidRPr="00A471EF">
        <w:rPr>
          <w:sz w:val="22"/>
          <w:lang w:val="en-GB" w:eastAsia="zh-CN"/>
        </w:rPr>
        <w:t xml:space="preserve">The A1 and A3 address fields are set to the MAC address of the </w:t>
      </w:r>
      <w:r w:rsidR="004C29D3" w:rsidRPr="004C29D3">
        <w:rPr>
          <w:sz w:val="22"/>
          <w:lang w:val="en-GB" w:eastAsia="zh-CN"/>
        </w:rPr>
        <w:t>recipient AP</w:t>
      </w:r>
      <w:ins w:id="1" w:author="Ming Gan" w:date="2021-05-13T20:39:00Z">
        <w:r w:rsidR="00BB71D0">
          <w:rPr>
            <w:sz w:val="22"/>
            <w:lang w:val="en-GB" w:eastAsia="zh-CN"/>
          </w:rPr>
          <w:t xml:space="preserve"> </w:t>
        </w:r>
      </w:ins>
      <w:ins w:id="2" w:author="Ming Gan" w:date="2021-05-13T20:40:00Z">
        <w:r w:rsidR="00BB71D0">
          <w:rPr>
            <w:rFonts w:hint="eastAsia"/>
            <w:sz w:val="22"/>
            <w:lang w:val="en-GB" w:eastAsia="zh-CN"/>
          </w:rPr>
          <w:t>which</w:t>
        </w:r>
        <w:r w:rsidR="00BB71D0">
          <w:rPr>
            <w:sz w:val="22"/>
            <w:lang w:val="en-GB" w:eastAsia="zh-CN"/>
          </w:rPr>
          <w:t xml:space="preserve"> </w:t>
        </w:r>
      </w:ins>
      <w:ins w:id="3" w:author="Ming Gan" w:date="2021-05-13T20:41:00Z">
        <w:r w:rsidR="00BB71D0">
          <w:rPr>
            <w:sz w:val="22"/>
            <w:lang w:val="en-GB" w:eastAsia="zh-CN"/>
          </w:rPr>
          <w:t>parses this ML Probe Request frame</w:t>
        </w:r>
      </w:ins>
      <w:r w:rsidR="00A471EF" w:rsidRPr="00A471EF">
        <w:rPr>
          <w:sz w:val="22"/>
          <w:lang w:val="en-GB" w:eastAsia="zh-CN"/>
        </w:rPr>
        <w:t xml:space="preserve"> </w:t>
      </w:r>
      <w:r w:rsidR="004C29D3">
        <w:rPr>
          <w:sz w:val="22"/>
          <w:lang w:val="en-GB" w:eastAsia="zh-CN"/>
        </w:rPr>
        <w:t>(from which the RNR element is received)</w:t>
      </w:r>
    </w:p>
    <w:p w14:paraId="47E8339B" w14:textId="6DD5F809" w:rsidR="00150E34" w:rsidRPr="00A471EF" w:rsidRDefault="00150E34" w:rsidP="00150E34">
      <w:pPr>
        <w:pStyle w:val="T"/>
        <w:numPr>
          <w:ilvl w:val="0"/>
          <w:numId w:val="12"/>
        </w:numPr>
        <w:rPr>
          <w:sz w:val="22"/>
          <w:lang w:val="en-GB"/>
        </w:rPr>
      </w:pPr>
      <w:r w:rsidRPr="00A471EF">
        <w:rPr>
          <w:sz w:val="22"/>
          <w:lang w:val="en-GB" w:eastAsia="zh-CN"/>
        </w:rPr>
        <w:t xml:space="preserve">The MLD ID </w:t>
      </w:r>
      <w:r w:rsidR="004C29D3">
        <w:rPr>
          <w:sz w:val="22"/>
          <w:lang w:val="en-GB" w:eastAsia="zh-CN"/>
        </w:rPr>
        <w:t xml:space="preserve">subfield </w:t>
      </w:r>
      <w:r w:rsidRPr="00A471EF">
        <w:rPr>
          <w:sz w:val="22"/>
          <w:lang w:val="en-GB" w:eastAsia="zh-CN"/>
        </w:rPr>
        <w:t>in the common part of Probe Request variant ML element is</w:t>
      </w:r>
      <w:r w:rsidR="004C29D3">
        <w:rPr>
          <w:sz w:val="22"/>
          <w:lang w:val="en-GB" w:eastAsia="zh-CN"/>
        </w:rPr>
        <w:t xml:space="preserve"> set to</w:t>
      </w:r>
      <w:r w:rsidRPr="00A471EF">
        <w:rPr>
          <w:sz w:val="22"/>
          <w:lang w:val="en-GB" w:eastAsia="zh-CN"/>
        </w:rPr>
        <w:t xml:space="preserve"> MLD ID</w:t>
      </w:r>
      <w:r w:rsidRPr="00A471EF">
        <w:rPr>
          <w:rFonts w:hint="eastAsia"/>
          <w:sz w:val="22"/>
          <w:lang w:val="en-GB" w:eastAsia="zh-CN"/>
        </w:rPr>
        <w:t xml:space="preserve"> of</w:t>
      </w:r>
      <w:r w:rsidRPr="00A471EF">
        <w:rPr>
          <w:sz w:val="22"/>
          <w:lang w:val="en-GB" w:eastAsia="zh-CN"/>
        </w:rPr>
        <w:t xml:space="preserve"> </w:t>
      </w:r>
      <w:r w:rsidR="004C29D3">
        <w:rPr>
          <w:sz w:val="22"/>
          <w:lang w:val="en-GB" w:eastAsia="zh-CN"/>
        </w:rPr>
        <w:t>the targeted AP MLD</w:t>
      </w:r>
    </w:p>
    <w:p w14:paraId="00F87B79" w14:textId="4E071565" w:rsidR="00CD413D" w:rsidRDefault="00150E34" w:rsidP="00EE5D9B">
      <w:pPr>
        <w:pStyle w:val="T"/>
        <w:rPr>
          <w:sz w:val="22"/>
          <w:lang w:val="en-GB"/>
        </w:rPr>
      </w:pPr>
      <w:r w:rsidRPr="00A471EF">
        <w:rPr>
          <w:sz w:val="22"/>
          <w:lang w:val="en-GB"/>
        </w:rPr>
        <w:t xml:space="preserve">Note </w:t>
      </w:r>
      <w:r w:rsidR="004C29D3">
        <w:rPr>
          <w:sz w:val="22"/>
          <w:lang w:val="en-GB"/>
        </w:rPr>
        <w:t>-</w:t>
      </w:r>
      <w:r w:rsidRPr="00A471EF">
        <w:rPr>
          <w:sz w:val="22"/>
          <w:lang w:val="en-GB"/>
        </w:rPr>
        <w:t>this basic info of th</w:t>
      </w:r>
      <w:r w:rsidR="004C29D3">
        <w:rPr>
          <w:sz w:val="22"/>
          <w:lang w:val="en-GB"/>
        </w:rPr>
        <w:t>e AP MLD, such as MLD ID, could be easily obtained by RNR element. And ML Probe Rquest is only used outside the context of active scanning</w:t>
      </w:r>
    </w:p>
    <w:p w14:paraId="4D33302C" w14:textId="3CFB267C" w:rsidR="00133884" w:rsidRDefault="00133884" w:rsidP="00EE5D9B">
      <w:pPr>
        <w:pStyle w:val="T"/>
        <w:rPr>
          <w:sz w:val="22"/>
          <w:lang w:val="en-GB"/>
        </w:rPr>
      </w:pPr>
      <w:r>
        <w:rPr>
          <w:rFonts w:hint="eastAsia"/>
          <w:sz w:val="22"/>
          <w:lang w:val="en-GB"/>
        </w:rPr>
        <w:t xml:space="preserve">The benefit with MLD ID is </w:t>
      </w:r>
      <w:r w:rsidR="00044B62">
        <w:rPr>
          <w:sz w:val="22"/>
          <w:lang w:val="en-GB"/>
        </w:rPr>
        <w:t>clear</w:t>
      </w:r>
      <w:r w:rsidR="004C29D3">
        <w:rPr>
          <w:sz w:val="22"/>
          <w:lang w:val="en-GB"/>
        </w:rPr>
        <w:t xml:space="preserve"> (it can not be obtained by other methods)</w:t>
      </w:r>
    </w:p>
    <w:p w14:paraId="68561AC6" w14:textId="6EC520AF" w:rsidR="00994E84" w:rsidRPr="00133884" w:rsidRDefault="00191A3C" w:rsidP="00133884">
      <w:pPr>
        <w:pStyle w:val="T"/>
        <w:numPr>
          <w:ilvl w:val="0"/>
          <w:numId w:val="13"/>
        </w:numPr>
        <w:tabs>
          <w:tab w:val="left" w:pos="720"/>
        </w:tabs>
      </w:pPr>
      <w:r w:rsidRPr="00133884">
        <w:rPr>
          <w:b/>
          <w:bCs/>
        </w:rPr>
        <w:t>ML Probe Request frame</w:t>
      </w:r>
      <w:r w:rsidR="00133884">
        <w:rPr>
          <w:b/>
          <w:bCs/>
        </w:rPr>
        <w:t xml:space="preserve"> </w:t>
      </w:r>
      <w:r w:rsidRPr="00133884">
        <w:rPr>
          <w:b/>
          <w:bCs/>
        </w:rPr>
        <w:t xml:space="preserve">can be used to solicit the info of any single AP MLD </w:t>
      </w:r>
      <w:r w:rsidR="00044B62">
        <w:rPr>
          <w:b/>
          <w:bCs/>
        </w:rPr>
        <w:t xml:space="preserve">as shown in the following </w:t>
      </w:r>
      <w:r w:rsidR="004C29D3">
        <w:rPr>
          <w:b/>
          <w:bCs/>
        </w:rPr>
        <w:t>figure (assume AP_1x is the recipient AP)</w:t>
      </w:r>
    </w:p>
    <w:p w14:paraId="4A4E1D28" w14:textId="1DA9F93B" w:rsidR="00994E84" w:rsidRPr="00133884" w:rsidRDefault="00191A3C" w:rsidP="00133884">
      <w:pPr>
        <w:pStyle w:val="T"/>
        <w:numPr>
          <w:ilvl w:val="1"/>
          <w:numId w:val="13"/>
        </w:numPr>
        <w:tabs>
          <w:tab w:val="left" w:pos="1440"/>
        </w:tabs>
      </w:pPr>
      <w:r w:rsidRPr="00133884">
        <w:t xml:space="preserve">An AP MLD </w:t>
      </w:r>
      <w:r w:rsidR="00133884">
        <w:t>which includes the recipient AP, such as MLD 1</w:t>
      </w:r>
    </w:p>
    <w:p w14:paraId="31C171B5" w14:textId="1CCB024F" w:rsidR="00994E84" w:rsidRPr="00133884" w:rsidRDefault="00191A3C" w:rsidP="00133884">
      <w:pPr>
        <w:pStyle w:val="T"/>
        <w:numPr>
          <w:ilvl w:val="1"/>
          <w:numId w:val="13"/>
        </w:numPr>
        <w:tabs>
          <w:tab w:val="left" w:pos="1440"/>
        </w:tabs>
      </w:pPr>
      <w:r w:rsidRPr="00133884">
        <w:t>An AP MLD which contains the non-transmitted BSSID that in the same multiple BSSID set as the recipient AP</w:t>
      </w:r>
      <w:r w:rsidR="00133884">
        <w:t xml:space="preserve">, such as MLD 3 </w:t>
      </w:r>
    </w:p>
    <w:p w14:paraId="6533EEFD" w14:textId="33245B2E" w:rsidR="00994E84" w:rsidRPr="00133884" w:rsidRDefault="00191A3C" w:rsidP="00133884">
      <w:pPr>
        <w:pStyle w:val="T"/>
        <w:numPr>
          <w:ilvl w:val="1"/>
          <w:numId w:val="13"/>
        </w:numPr>
        <w:tabs>
          <w:tab w:val="left" w:pos="1440"/>
        </w:tabs>
      </w:pPr>
      <w:r w:rsidRPr="00133884">
        <w:t xml:space="preserve">An AP MLD for which there is no affiliated AP working on the same link as the recipient AP and there is </w:t>
      </w:r>
      <w:r w:rsidRPr="00133884">
        <w:rPr>
          <w:lang w:val="en-GB"/>
        </w:rPr>
        <w:t xml:space="preserve">at least one AP of the AP MLD is in the same multiple BSSID set as an AP affiliated with the AP MLD of the </w:t>
      </w:r>
      <w:r w:rsidRPr="00133884">
        <w:t>recipient AP</w:t>
      </w:r>
      <w:r w:rsidR="00133884">
        <w:t>, such as MLD 2</w:t>
      </w:r>
      <w:r w:rsidRPr="00133884">
        <w:t xml:space="preserve"> </w:t>
      </w:r>
    </w:p>
    <w:p w14:paraId="6CC0E6BA" w14:textId="355A2CE1" w:rsidR="00044B62" w:rsidRPr="00133884" w:rsidRDefault="00044B62" w:rsidP="00044B62">
      <w:pPr>
        <w:pStyle w:val="T"/>
        <w:numPr>
          <w:ilvl w:val="0"/>
          <w:numId w:val="13"/>
        </w:numPr>
        <w:tabs>
          <w:tab w:val="left" w:pos="720"/>
        </w:tabs>
      </w:pPr>
      <w:r>
        <w:rPr>
          <w:b/>
          <w:bCs/>
        </w:rPr>
        <w:t xml:space="preserve">The RA of </w:t>
      </w:r>
      <w:r w:rsidRPr="00133884">
        <w:rPr>
          <w:b/>
          <w:bCs/>
        </w:rPr>
        <w:t>ML Probe Request frame</w:t>
      </w:r>
      <w:r>
        <w:rPr>
          <w:b/>
          <w:bCs/>
        </w:rPr>
        <w:t xml:space="preserve"> can always be set to the MAC address of the recipient AP</w:t>
      </w:r>
      <w:r w:rsidR="00FE00ED">
        <w:rPr>
          <w:b/>
          <w:bCs/>
        </w:rPr>
        <w:t xml:space="preserve"> that corresponds the transmitted BSSID </w:t>
      </w:r>
      <w:r>
        <w:rPr>
          <w:b/>
          <w:bCs/>
        </w:rPr>
        <w:t xml:space="preserve">, such that to </w:t>
      </w:r>
      <w:r w:rsidRPr="00044B62">
        <w:rPr>
          <w:b/>
          <w:bCs/>
        </w:rPr>
        <w:t>simplify the parsing at the AP MLD side</w:t>
      </w:r>
    </w:p>
    <w:p w14:paraId="5E8A4BE9" w14:textId="77777777" w:rsidR="00133884" w:rsidRDefault="00133884" w:rsidP="00EE5D9B">
      <w:pPr>
        <w:pStyle w:val="T"/>
        <w:rPr>
          <w:sz w:val="22"/>
          <w:lang w:val="en-GB"/>
        </w:rPr>
      </w:pPr>
    </w:p>
    <w:p w14:paraId="3FCBE26C" w14:textId="77777777" w:rsidR="00133884" w:rsidRPr="00A471EF" w:rsidRDefault="00133884" w:rsidP="00EE5D9B">
      <w:pPr>
        <w:pStyle w:val="T"/>
        <w:rPr>
          <w:sz w:val="22"/>
          <w:lang w:val="en-GB"/>
        </w:rPr>
      </w:pPr>
    </w:p>
    <w:p w14:paraId="20C5C632" w14:textId="77777777" w:rsidR="00C77B7B" w:rsidRDefault="00150E34" w:rsidP="00C77B7B">
      <w:pPr>
        <w:pStyle w:val="T"/>
        <w:rPr>
          <w:rFonts w:ascii="TimesNewRomanPSMT" w:cs="TimesNewRomanPSMT"/>
          <w:lang w:eastAsia="zh-CN"/>
        </w:rPr>
      </w:pPr>
      <w:r w:rsidRPr="00BC43A7">
        <w:rPr>
          <w:rFonts w:ascii="TimesNewRomanPSMT" w:cs="TimesNewRomanPSMT"/>
          <w:lang w:eastAsia="zh-CN"/>
        </w:rPr>
        <w:object w:dxaOrig="6811" w:dyaOrig="3466" w14:anchorId="2951A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173.5pt" o:ole="">
            <v:imagedata r:id="rId8" o:title=""/>
          </v:shape>
          <o:OLEObject Type="Embed" ProgID="Visio.Drawing.11" ShapeID="_x0000_i1025" DrawAspect="Content" ObjectID="_1682443998" r:id="rId9"/>
        </w:object>
      </w:r>
      <w:bookmarkEnd w:id="0"/>
    </w:p>
    <w:p w14:paraId="538967D5" w14:textId="1A4550ED" w:rsidR="00C77B7B" w:rsidRPr="00C77B7B" w:rsidRDefault="00C77B7B" w:rsidP="00C77B7B">
      <w:pPr>
        <w:pStyle w:val="T"/>
        <w:rPr>
          <w:sz w:val="24"/>
          <w:lang w:val="en-GB"/>
        </w:rPr>
      </w:pPr>
      <w:r w:rsidRPr="006D1A51">
        <w:rPr>
          <w:b/>
          <w:bCs/>
          <w:i/>
          <w:iCs/>
          <w:highlight w:val="yellow"/>
          <w:lang w:eastAsia="ko-KR"/>
        </w:rPr>
        <w:t>TGbe editor:</w:t>
      </w:r>
      <w:r w:rsidRPr="000B7A2A">
        <w:rPr>
          <w:b/>
          <w:bCs/>
          <w:i/>
          <w:iCs/>
          <w:highlight w:val="yellow"/>
          <w:lang w:eastAsia="ko-KR"/>
        </w:rPr>
        <w:t xml:space="preserve"> Please modify the subclause</w:t>
      </w:r>
      <w:r w:rsidRPr="00C77B7B">
        <w:rPr>
          <w:b/>
          <w:bCs/>
          <w:i/>
          <w:iCs/>
          <w:highlight w:val="yellow"/>
          <w:lang w:eastAsia="ko-KR"/>
        </w:rPr>
        <w:t xml:space="preserve"> 9.4.2.247b.3Probe Request variant Multi-Link element as follows </w:t>
      </w:r>
    </w:p>
    <w:p w14:paraId="06FC77BF" w14:textId="59613B62" w:rsidR="00E66CCF" w:rsidRDefault="00E66CCF" w:rsidP="00E66C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lastRenderedPageBreak/>
        <w:t>9.4.2.247b</w:t>
      </w:r>
      <w:r>
        <w:rPr>
          <w:rFonts w:ascii="Arial" w:hAnsi="Arial" w:cs="Arial"/>
          <w:b/>
          <w:bCs/>
          <w:color w:val="000000"/>
          <w:szCs w:val="22"/>
          <w:lang w:val="en-US"/>
        </w:rPr>
        <w:t>.3</w:t>
      </w:r>
      <w:r w:rsidRPr="002F3B57">
        <w:rPr>
          <w:rFonts w:ascii="Arial" w:hAnsi="Arial" w:cs="Arial"/>
          <w:b/>
          <w:bCs/>
          <w:color w:val="000000"/>
          <w:szCs w:val="22"/>
          <w:lang w:val="en-US"/>
        </w:rPr>
        <w:tab/>
      </w:r>
      <w:r>
        <w:rPr>
          <w:rFonts w:ascii="Arial" w:hAnsi="Arial" w:cs="Arial"/>
          <w:b/>
          <w:bCs/>
          <w:color w:val="000000"/>
          <w:szCs w:val="22"/>
          <w:lang w:val="en-US"/>
        </w:rPr>
        <w:t xml:space="preserve">Probe Request variant Multi-Link element </w:t>
      </w:r>
    </w:p>
    <w:p w14:paraId="1E8A86BF" w14:textId="77777777" w:rsidR="00E66CCF" w:rsidRDefault="00E66CCF" w:rsidP="00E66CCF">
      <w:pPr>
        <w:pStyle w:val="T"/>
        <w:rPr>
          <w:bCs/>
        </w:rPr>
      </w:pPr>
      <w:r>
        <w:rPr>
          <w:bCs/>
        </w:rPr>
        <w:t xml:space="preserve">The Probe Request </w:t>
      </w:r>
      <w:r>
        <w:t xml:space="preserve">variant </w:t>
      </w:r>
      <w:r>
        <w:rPr>
          <w:bCs/>
        </w:rPr>
        <w:t>Multi-Link element is used to request an AP to provide information of other APs affiliated with the same AP MLD as the AP. The inclusion of a Probe Request variant Multi-Link element in a Probe Request frame identifies it as an MLD probe request.</w:t>
      </w:r>
      <w:bookmarkStart w:id="4" w:name="_Hlk55980259"/>
    </w:p>
    <w:bookmarkEnd w:id="4"/>
    <w:p w14:paraId="4360153E" w14:textId="0CF3E44A" w:rsidR="00E66CCF" w:rsidDel="00F2576C" w:rsidRDefault="00E66CCF" w:rsidP="00E66CCF">
      <w:pPr>
        <w:pStyle w:val="T"/>
        <w:rPr>
          <w:del w:id="5" w:author="Ming Gan" w:date="2021-04-22T17:37:00Z"/>
          <w:w w:val="100"/>
        </w:rPr>
      </w:pPr>
      <w:del w:id="6" w:author="Ming Gan" w:date="2021-04-22T17:37:00Z">
        <w:r w:rsidDel="00F2576C">
          <w:rPr>
            <w:bCs/>
          </w:rPr>
          <w:delText xml:space="preserve">The subfields of the </w:delText>
        </w:r>
        <w:r w:rsidDel="00F2576C">
          <w:rPr>
            <w:w w:val="100"/>
          </w:rPr>
          <w:delText xml:space="preserve">Multi-Link Control field of the Probe Request variant Multi-Link element except the Type subfield are </w:delText>
        </w:r>
        <w:r w:rsidRPr="00365DC8" w:rsidDel="00F2576C">
          <w:rPr>
            <w:w w:val="100"/>
            <w:highlight w:val="yellow"/>
          </w:rPr>
          <w:delText>TBD</w:delText>
        </w:r>
        <w:r w:rsidDel="00F2576C">
          <w:rPr>
            <w:w w:val="100"/>
          </w:rPr>
          <w:delText>.</w:delText>
        </w:r>
      </w:del>
    </w:p>
    <w:p w14:paraId="375B9D17" w14:textId="703E453F" w:rsidR="00F2576C" w:rsidRPr="00E66CCF" w:rsidRDefault="00F2576C" w:rsidP="00F2576C">
      <w:pPr>
        <w:pStyle w:val="T"/>
        <w:rPr>
          <w:ins w:id="7" w:author="Ming Gan" w:date="2021-04-22T17:37:00Z"/>
          <w:w w:val="100"/>
          <w:lang w:val="en-GB"/>
        </w:rPr>
      </w:pPr>
      <w:ins w:id="8" w:author="Ming Gan" w:date="2021-04-22T17:37:00Z">
        <w:r w:rsidRPr="00E66CCF">
          <w:rPr>
            <w:w w:val="100"/>
            <w:lang w:val="en-GB"/>
          </w:rPr>
          <w:t xml:space="preserve">The format of the Presence Bitmap subfield of the Probe Request variant Multi-Link element is defined in Figure 9-788xx (Presence Bitmap subfield of the Probe Request variant Multi-Link element format). </w:t>
        </w:r>
      </w:ins>
    </w:p>
    <w:p w14:paraId="50A65498" w14:textId="77777777" w:rsidR="00F2576C" w:rsidRDefault="00F2576C" w:rsidP="00F2576C">
      <w:pPr>
        <w:pStyle w:val="T"/>
        <w:rPr>
          <w:ins w:id="9" w:author="Ming Gan" w:date="2021-04-22T17:37:00Z"/>
          <w:w w:val="100"/>
          <w:lang w:val="en-GB"/>
        </w:rPr>
      </w:pPr>
    </w:p>
    <w:p w14:paraId="180831E0" w14:textId="77777777" w:rsidR="00F2576C" w:rsidRDefault="00F2576C" w:rsidP="00F2576C">
      <w:pPr>
        <w:pStyle w:val="T"/>
        <w:rPr>
          <w:ins w:id="10" w:author="Ming Gan" w:date="2021-04-22T17:37:00Z"/>
          <w:w w:val="100"/>
          <w:lang w:val="en-GB"/>
        </w:rPr>
      </w:pPr>
    </w:p>
    <w:p w14:paraId="0D6E0C02" w14:textId="77777777" w:rsidR="00F2576C" w:rsidRPr="00E66CCF" w:rsidRDefault="00F2576C" w:rsidP="00F2576C">
      <w:pPr>
        <w:pStyle w:val="T"/>
        <w:rPr>
          <w:ins w:id="11" w:author="Ming Gan" w:date="2021-04-22T17:37:00Z"/>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500"/>
        <w:gridCol w:w="4800"/>
      </w:tblGrid>
      <w:tr w:rsidR="00F2576C" w14:paraId="739DF8E4" w14:textId="77777777" w:rsidTr="00A471EF">
        <w:trPr>
          <w:trHeight w:val="400"/>
          <w:jc w:val="center"/>
          <w:ins w:id="12"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51CF73F4" w14:textId="77777777" w:rsidR="00F2576C" w:rsidRDefault="00F2576C" w:rsidP="00A471EF">
            <w:pPr>
              <w:pStyle w:val="figuretext"/>
              <w:rPr>
                <w:ins w:id="13" w:author="Ming Gan" w:date="2021-04-22T17:37:00Z"/>
              </w:rPr>
            </w:pPr>
          </w:p>
        </w:tc>
        <w:tc>
          <w:tcPr>
            <w:tcW w:w="1500" w:type="dxa"/>
            <w:tcBorders>
              <w:top w:val="nil"/>
              <w:left w:val="nil"/>
              <w:bottom w:val="single" w:sz="10" w:space="0" w:color="000000"/>
              <w:right w:val="nil"/>
            </w:tcBorders>
            <w:vAlign w:val="center"/>
          </w:tcPr>
          <w:p w14:paraId="1EA03F92" w14:textId="77777777" w:rsidR="00F2576C" w:rsidRPr="00D76B21" w:rsidRDefault="00F2576C" w:rsidP="00A471EF">
            <w:pPr>
              <w:pStyle w:val="figuretext"/>
              <w:tabs>
                <w:tab w:val="right" w:pos="1060"/>
              </w:tabs>
              <w:rPr>
                <w:ins w:id="14" w:author="Ming Gan" w:date="2021-04-22T17:37:00Z"/>
                <w:color w:val="000000" w:themeColor="text1"/>
                <w:w w:val="100"/>
              </w:rPr>
            </w:pPr>
            <w:ins w:id="15" w:author="Ming Gan" w:date="2021-04-22T17:37:00Z">
              <w:r w:rsidRPr="00D76B21">
                <w:rPr>
                  <w:color w:val="000000" w:themeColor="text1"/>
                  <w:w w:val="100"/>
                </w:rPr>
                <w:t xml:space="preserve">B0        </w:t>
              </w:r>
            </w:ins>
          </w:p>
        </w:tc>
        <w:tc>
          <w:tcPr>
            <w:tcW w:w="4800" w:type="dxa"/>
            <w:tcBorders>
              <w:top w:val="nil"/>
              <w:left w:val="nil"/>
              <w:bottom w:val="single" w:sz="10" w:space="0" w:color="000000"/>
              <w:right w:val="nil"/>
            </w:tcBorders>
            <w:tcMar>
              <w:top w:w="160" w:type="dxa"/>
              <w:left w:w="120" w:type="dxa"/>
              <w:bottom w:w="100" w:type="dxa"/>
              <w:right w:w="120" w:type="dxa"/>
            </w:tcMar>
            <w:vAlign w:val="center"/>
          </w:tcPr>
          <w:p w14:paraId="04B3750C" w14:textId="77777777" w:rsidR="00F2576C" w:rsidRPr="00D76B21" w:rsidRDefault="00F2576C" w:rsidP="00A471EF">
            <w:pPr>
              <w:pStyle w:val="figuretext"/>
              <w:tabs>
                <w:tab w:val="right" w:pos="1060"/>
              </w:tabs>
              <w:rPr>
                <w:ins w:id="16" w:author="Ming Gan" w:date="2021-04-22T17:37:00Z"/>
                <w:color w:val="000000" w:themeColor="text1"/>
                <w:w w:val="100"/>
              </w:rPr>
            </w:pPr>
            <w:ins w:id="17" w:author="Ming Gan" w:date="2021-04-22T17:37:00Z">
              <w:r>
                <w:rPr>
                  <w:color w:val="000000" w:themeColor="text1"/>
                  <w:w w:val="100"/>
                </w:rPr>
                <w:t>B1</w:t>
              </w:r>
              <w:r w:rsidRPr="00D76B21">
                <w:rPr>
                  <w:color w:val="000000" w:themeColor="text1"/>
                  <w:w w:val="100"/>
                </w:rPr>
                <w:t xml:space="preserve">   </w:t>
              </w:r>
              <w:r>
                <w:rPr>
                  <w:color w:val="000000" w:themeColor="text1"/>
                  <w:w w:val="100"/>
                </w:rPr>
                <w:t xml:space="preserve">                                                                  </w:t>
              </w:r>
              <w:r w:rsidRPr="00D76B21">
                <w:rPr>
                  <w:color w:val="000000" w:themeColor="text1"/>
                  <w:w w:val="100"/>
                </w:rPr>
                <w:t xml:space="preserve"> B1</w:t>
              </w:r>
              <w:r>
                <w:rPr>
                  <w:color w:val="000000" w:themeColor="text1"/>
                  <w:w w:val="100"/>
                </w:rPr>
                <w:t>1</w:t>
              </w:r>
            </w:ins>
          </w:p>
        </w:tc>
      </w:tr>
      <w:tr w:rsidR="00F2576C" w14:paraId="6DCFEA4B" w14:textId="77777777" w:rsidTr="00A471EF">
        <w:trPr>
          <w:trHeight w:val="560"/>
          <w:jc w:val="center"/>
          <w:ins w:id="18"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0E623120" w14:textId="77777777" w:rsidR="00F2576C" w:rsidRDefault="00F2576C" w:rsidP="00A471EF">
            <w:pPr>
              <w:pStyle w:val="figuretext"/>
              <w:rPr>
                <w:ins w:id="19" w:author="Ming Gan" w:date="2021-04-22T17:37:00Z"/>
              </w:rPr>
            </w:pPr>
          </w:p>
        </w:tc>
        <w:tc>
          <w:tcPr>
            <w:tcW w:w="1500" w:type="dxa"/>
            <w:tcBorders>
              <w:top w:val="single" w:sz="10" w:space="0" w:color="000000"/>
              <w:left w:val="single" w:sz="10" w:space="0" w:color="000000"/>
              <w:bottom w:val="single" w:sz="10" w:space="0" w:color="000000"/>
              <w:right w:val="single" w:sz="10" w:space="0" w:color="000000"/>
            </w:tcBorders>
            <w:vAlign w:val="center"/>
          </w:tcPr>
          <w:p w14:paraId="68035A7C" w14:textId="54B94A3A" w:rsidR="00F2576C" w:rsidRPr="00D76B21" w:rsidRDefault="00F2576C" w:rsidP="00A471EF">
            <w:pPr>
              <w:pStyle w:val="figuretext"/>
              <w:rPr>
                <w:ins w:id="20" w:author="Ming Gan" w:date="2021-04-22T17:37:00Z"/>
                <w:color w:val="000000" w:themeColor="text1"/>
                <w:w w:val="100"/>
              </w:rPr>
            </w:pPr>
            <w:ins w:id="21" w:author="Ming Gan" w:date="2021-04-22T17:37:00Z">
              <w:r>
                <w:rPr>
                  <w:color w:val="000000" w:themeColor="text1"/>
                  <w:w w:val="100"/>
                </w:rPr>
                <w:t>MLD</w:t>
              </w:r>
            </w:ins>
            <w:ins w:id="22" w:author="Ming Gan" w:date="2021-04-22T17:39:00Z">
              <w:r>
                <w:rPr>
                  <w:color w:val="000000" w:themeColor="text1"/>
                  <w:w w:val="100"/>
                </w:rPr>
                <w:t xml:space="preserve"> ID</w:t>
              </w:r>
            </w:ins>
            <w:ins w:id="23" w:author="Ming Gan" w:date="2021-04-22T17:37:00Z">
              <w:r>
                <w:rPr>
                  <w:color w:val="000000" w:themeColor="text1"/>
                  <w:w w:val="100"/>
                </w:rPr>
                <w:t xml:space="preserve"> Present</w:t>
              </w:r>
            </w:ins>
          </w:p>
        </w:tc>
        <w:tc>
          <w:tcPr>
            <w:tcW w:w="4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B33A49" w14:textId="77777777" w:rsidR="00F2576C" w:rsidRPr="00D76B21" w:rsidRDefault="00F2576C" w:rsidP="00A471EF">
            <w:pPr>
              <w:pStyle w:val="figuretext"/>
              <w:rPr>
                <w:ins w:id="24" w:author="Ming Gan" w:date="2021-04-22T17:37:00Z"/>
                <w:color w:val="000000" w:themeColor="text1"/>
                <w:w w:val="100"/>
              </w:rPr>
            </w:pPr>
            <w:ins w:id="25" w:author="Ming Gan" w:date="2021-04-22T17:37:00Z">
              <w:r w:rsidRPr="00D76B21">
                <w:rPr>
                  <w:color w:val="000000" w:themeColor="text1"/>
                  <w:w w:val="100"/>
                </w:rPr>
                <w:t>Reserved</w:t>
              </w:r>
            </w:ins>
          </w:p>
        </w:tc>
      </w:tr>
      <w:tr w:rsidR="00F2576C" w14:paraId="697322C6" w14:textId="77777777" w:rsidTr="00A471EF">
        <w:trPr>
          <w:trHeight w:val="400"/>
          <w:jc w:val="center"/>
          <w:ins w:id="26"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5C5C2F0A" w14:textId="77777777" w:rsidR="00F2576C" w:rsidRDefault="00F2576C" w:rsidP="00A471EF">
            <w:pPr>
              <w:pStyle w:val="figuretext"/>
              <w:rPr>
                <w:ins w:id="27" w:author="Ming Gan" w:date="2021-04-22T17:37:00Z"/>
              </w:rPr>
            </w:pPr>
            <w:ins w:id="28" w:author="Ming Gan" w:date="2021-04-22T17:37:00Z">
              <w:r>
                <w:rPr>
                  <w:w w:val="100"/>
                </w:rPr>
                <w:t>Bits:</w:t>
              </w:r>
            </w:ins>
          </w:p>
        </w:tc>
        <w:tc>
          <w:tcPr>
            <w:tcW w:w="1500" w:type="dxa"/>
            <w:tcBorders>
              <w:top w:val="nil"/>
              <w:left w:val="nil"/>
              <w:bottom w:val="nil"/>
              <w:right w:val="nil"/>
            </w:tcBorders>
            <w:vAlign w:val="center"/>
          </w:tcPr>
          <w:p w14:paraId="57856CC5" w14:textId="77777777" w:rsidR="00F2576C" w:rsidRPr="00D76B21" w:rsidRDefault="00F2576C" w:rsidP="00A471EF">
            <w:pPr>
              <w:pStyle w:val="figuretext"/>
              <w:rPr>
                <w:ins w:id="29" w:author="Ming Gan" w:date="2021-04-22T17:37:00Z"/>
                <w:color w:val="000000" w:themeColor="text1"/>
                <w:w w:val="100"/>
              </w:rPr>
            </w:pPr>
            <w:ins w:id="30" w:author="Ming Gan" w:date="2021-04-22T17:37:00Z">
              <w:r>
                <w:rPr>
                  <w:color w:val="000000" w:themeColor="text1"/>
                  <w:w w:val="100"/>
                </w:rPr>
                <w:t>1</w:t>
              </w:r>
            </w:ins>
          </w:p>
        </w:tc>
        <w:tc>
          <w:tcPr>
            <w:tcW w:w="4800" w:type="dxa"/>
            <w:tcBorders>
              <w:top w:val="nil"/>
              <w:left w:val="nil"/>
              <w:bottom w:val="nil"/>
              <w:right w:val="nil"/>
            </w:tcBorders>
            <w:tcMar>
              <w:top w:w="160" w:type="dxa"/>
              <w:left w:w="120" w:type="dxa"/>
              <w:bottom w:w="100" w:type="dxa"/>
              <w:right w:w="120" w:type="dxa"/>
            </w:tcMar>
            <w:vAlign w:val="center"/>
          </w:tcPr>
          <w:p w14:paraId="34AAAF1D" w14:textId="77777777" w:rsidR="00F2576C" w:rsidRPr="00D76B21" w:rsidRDefault="00F2576C" w:rsidP="00A471EF">
            <w:pPr>
              <w:pStyle w:val="figuretext"/>
              <w:rPr>
                <w:ins w:id="31" w:author="Ming Gan" w:date="2021-04-22T17:37:00Z"/>
                <w:rFonts w:eastAsia="宋体"/>
                <w:color w:val="000000" w:themeColor="text1"/>
                <w:w w:val="100"/>
              </w:rPr>
            </w:pPr>
            <w:ins w:id="32" w:author="Ming Gan" w:date="2021-04-22T17:37:00Z">
              <w:r>
                <w:rPr>
                  <w:color w:val="000000" w:themeColor="text1"/>
                  <w:w w:val="100"/>
                </w:rPr>
                <w:t>11</w:t>
              </w:r>
            </w:ins>
          </w:p>
          <w:p w14:paraId="130CB472" w14:textId="77777777" w:rsidR="00F2576C" w:rsidRPr="00D76B21" w:rsidRDefault="00F2576C" w:rsidP="00A471EF">
            <w:pPr>
              <w:pStyle w:val="figuretext"/>
              <w:rPr>
                <w:ins w:id="33" w:author="Ming Gan" w:date="2021-04-22T17:37:00Z"/>
                <w:rFonts w:eastAsia="宋体"/>
                <w:color w:val="000000" w:themeColor="text1"/>
                <w:w w:val="100"/>
              </w:rPr>
            </w:pPr>
          </w:p>
        </w:tc>
      </w:tr>
      <w:tr w:rsidR="00F2576C" w14:paraId="746148A6" w14:textId="77777777" w:rsidTr="00A471EF">
        <w:trPr>
          <w:trHeight w:val="400"/>
          <w:jc w:val="center"/>
          <w:ins w:id="34" w:author="Ming Gan" w:date="2021-04-22T17:37:00Z"/>
        </w:trPr>
        <w:tc>
          <w:tcPr>
            <w:tcW w:w="6860" w:type="dxa"/>
            <w:gridSpan w:val="3"/>
            <w:tcBorders>
              <w:top w:val="nil"/>
              <w:left w:val="nil"/>
              <w:bottom w:val="nil"/>
              <w:right w:val="nil"/>
            </w:tcBorders>
            <w:tcMar>
              <w:top w:w="160" w:type="dxa"/>
              <w:left w:w="120" w:type="dxa"/>
              <w:bottom w:w="100" w:type="dxa"/>
              <w:right w:w="120" w:type="dxa"/>
            </w:tcMar>
            <w:vAlign w:val="center"/>
          </w:tcPr>
          <w:p w14:paraId="0109E9F7" w14:textId="77777777" w:rsidR="00F2576C" w:rsidRPr="00D76B21" w:rsidRDefault="00F2576C" w:rsidP="00A471EF">
            <w:pPr>
              <w:pStyle w:val="FigTitle"/>
              <w:rPr>
                <w:ins w:id="35" w:author="Ming Gan" w:date="2021-04-22T17:37:00Z"/>
                <w:rFonts w:eastAsia="宋体"/>
                <w:color w:val="000000" w:themeColor="text1"/>
                <w:w w:val="100"/>
              </w:rPr>
            </w:pPr>
            <w:ins w:id="36" w:author="Ming Gan" w:date="2021-04-22T17:37:00Z">
              <w:r w:rsidRPr="003D58EC">
                <w:rPr>
                  <w:w w:val="100"/>
                </w:rPr>
                <w:t>Figure 9-788</w:t>
              </w:r>
              <w:r>
                <w:rPr>
                  <w:rFonts w:hint="eastAsia"/>
                  <w:w w:val="100"/>
                </w:rPr>
                <w:t>xx</w:t>
              </w:r>
              <w:r w:rsidRPr="003D58EC">
                <w:rPr>
                  <w:w w:val="100"/>
                </w:rPr>
                <w:t>—</w:t>
              </w:r>
              <w:r w:rsidRPr="00E66CCF">
                <w:rPr>
                  <w:w w:val="100"/>
                </w:rPr>
                <w:t>Presence Bitmap subfield of the Probe Request variant Multi-Link element format</w:t>
              </w:r>
            </w:ins>
          </w:p>
        </w:tc>
      </w:tr>
    </w:tbl>
    <w:p w14:paraId="038998E5" w14:textId="49C25095" w:rsidR="00F2576C" w:rsidRPr="00F2576C" w:rsidRDefault="00F2576C" w:rsidP="00E66CCF">
      <w:pPr>
        <w:pStyle w:val="T"/>
        <w:rPr>
          <w:ins w:id="37" w:author="Ming Gan" w:date="2021-04-22T17:37:00Z"/>
          <w:w w:val="100"/>
          <w:lang w:val="en-GB"/>
        </w:rPr>
      </w:pPr>
      <w:ins w:id="38" w:author="Ming Gan" w:date="2021-04-22T17:39:00Z">
        <w:r>
          <w:rPr>
            <w:w w:val="100"/>
          </w:rPr>
          <w:t xml:space="preserve">The </w:t>
        </w:r>
        <w:r>
          <w:rPr>
            <w:rFonts w:eastAsia="宋体"/>
            <w:color w:val="000000" w:themeColor="text1"/>
            <w:lang w:eastAsia="zh-CN"/>
          </w:rPr>
          <w:t>MLD ID Present</w:t>
        </w:r>
        <w:r>
          <w:rPr>
            <w:w w:val="100"/>
          </w:rPr>
          <w:t xml:space="preserve"> subfield is set to 1 if the </w:t>
        </w:r>
        <w:r>
          <w:rPr>
            <w:rFonts w:eastAsia="宋体"/>
            <w:color w:val="000000" w:themeColor="text1"/>
            <w:lang w:eastAsia="zh-CN"/>
          </w:rPr>
          <w:t xml:space="preserve">MLD ID </w:t>
        </w:r>
        <w:r>
          <w:rPr>
            <w:w w:val="100"/>
          </w:rPr>
          <w:t xml:space="preserve">field is present in the Common Info field. Otherwise the </w:t>
        </w:r>
        <w:r>
          <w:rPr>
            <w:rFonts w:eastAsia="宋体"/>
            <w:color w:val="000000" w:themeColor="text1"/>
            <w:lang w:eastAsia="zh-CN"/>
          </w:rPr>
          <w:t>MLD ID Present</w:t>
        </w:r>
        <w:r>
          <w:rPr>
            <w:w w:val="100"/>
          </w:rPr>
          <w:t xml:space="preserve"> subfield is set to 0. </w:t>
        </w:r>
      </w:ins>
    </w:p>
    <w:p w14:paraId="50BB2A89" w14:textId="77777777" w:rsidR="00F2576C" w:rsidRDefault="00F2576C" w:rsidP="00E66CCF">
      <w:pPr>
        <w:pStyle w:val="T"/>
        <w:rPr>
          <w:ins w:id="39" w:author="Ming Gan" w:date="2021-04-22T17:37:00Z"/>
          <w:w w:val="100"/>
        </w:rPr>
      </w:pPr>
    </w:p>
    <w:p w14:paraId="3D8BE5A7" w14:textId="338B86F9" w:rsidR="00E66CCF" w:rsidRPr="00E66CCF" w:rsidDel="00F2576C" w:rsidRDefault="00E66CCF" w:rsidP="00E66CCF">
      <w:pPr>
        <w:pStyle w:val="T"/>
        <w:rPr>
          <w:del w:id="40" w:author="Ming Gan" w:date="2021-04-22T17:38:00Z"/>
          <w:w w:val="100"/>
          <w:lang w:val="en-GB"/>
        </w:rPr>
      </w:pPr>
      <w:del w:id="41" w:author="Ming Gan" w:date="2021-04-22T17:38:00Z">
        <w:r w:rsidRPr="00E66CCF" w:rsidDel="00F2576C">
          <w:rPr>
            <w:w w:val="100"/>
            <w:lang w:val="en-GB"/>
          </w:rPr>
          <w:delText xml:space="preserve">The presence and format of the Common Info field in the Probe Request variant Multi-Link element are </w:delText>
        </w:r>
        <w:r w:rsidRPr="00F2576C" w:rsidDel="00F2576C">
          <w:rPr>
            <w:w w:val="100"/>
            <w:highlight w:val="yellow"/>
            <w:lang w:val="en-GB"/>
          </w:rPr>
          <w:delText>TBD.</w:delText>
        </w:r>
      </w:del>
    </w:p>
    <w:p w14:paraId="0AC5DE4B" w14:textId="77777777" w:rsidR="00F2576C" w:rsidRDefault="00F2576C" w:rsidP="00F2576C">
      <w:pPr>
        <w:pStyle w:val="T"/>
        <w:rPr>
          <w:ins w:id="42" w:author="Ming Gan" w:date="2021-04-22T17:38:00Z"/>
          <w:w w:val="100"/>
        </w:rPr>
      </w:pPr>
      <w:ins w:id="43" w:author="Ming Gan" w:date="2021-04-22T17:38:00Z">
        <w:r>
          <w:rPr>
            <w:w w:val="100"/>
          </w:rPr>
          <w:t xml:space="preserve">The format of the Common Info field of the </w:t>
        </w:r>
        <w:r w:rsidRPr="00177277">
          <w:rPr>
            <w:w w:val="100"/>
          </w:rPr>
          <w:t>Probe Request variant</w:t>
        </w:r>
        <w:r>
          <w:rPr>
            <w:w w:val="100"/>
          </w:rPr>
          <w:t xml:space="preserve"> Multi-Link element is defined in </w:t>
        </w:r>
        <w:r>
          <w:rPr>
            <w:w w:val="100"/>
          </w:rPr>
          <w:fldChar w:fldCharType="begin"/>
        </w:r>
        <w:r>
          <w:rPr>
            <w:w w:val="100"/>
          </w:rPr>
          <w:instrText xml:space="preserve"> REF  RTF36393930363a204669675469 \h \* MERGEFORMAT </w:instrText>
        </w:r>
      </w:ins>
      <w:r>
        <w:rPr>
          <w:w w:val="100"/>
        </w:rPr>
      </w:r>
      <w:ins w:id="44" w:author="Ming Gan" w:date="2021-04-22T17:38:00Z">
        <w:r>
          <w:rPr>
            <w:w w:val="100"/>
          </w:rPr>
          <w:fldChar w:fldCharType="separate"/>
        </w:r>
        <w:r>
          <w:rPr>
            <w:w w:val="100"/>
          </w:rPr>
          <w:t>Figure 9-788</w:t>
        </w:r>
        <w:r w:rsidRPr="003C7E64">
          <w:rPr>
            <w:rFonts w:eastAsia="宋体"/>
            <w:w w:val="100"/>
            <w:lang w:eastAsia="zh-CN"/>
          </w:rPr>
          <w:t>yy</w:t>
        </w:r>
        <w:r>
          <w:rPr>
            <w:w w:val="100"/>
          </w:rPr>
          <w:t xml:space="preserve"> (Common Info field of the </w:t>
        </w:r>
        <w:r w:rsidRPr="00E05516">
          <w:rPr>
            <w:w w:val="100"/>
          </w:rPr>
          <w:t>Probe Request</w:t>
        </w:r>
        <w:r>
          <w:rPr>
            <w:w w:val="100"/>
          </w:rPr>
          <w:t xml:space="preserve"> variant Multi-Link element)</w:t>
        </w:r>
        <w:r>
          <w:rPr>
            <w:w w:val="100"/>
          </w:rPr>
          <w:fldChar w:fldCharType="end"/>
        </w:r>
        <w:r>
          <w:rPr>
            <w:w w:val="100"/>
          </w:rPr>
          <w:t>.</w:t>
        </w:r>
      </w:ins>
    </w:p>
    <w:p w14:paraId="63EDA2EF" w14:textId="77777777" w:rsidR="00F2576C" w:rsidRDefault="00F2576C" w:rsidP="00F2576C">
      <w:pPr>
        <w:pStyle w:val="T"/>
        <w:rPr>
          <w:ins w:id="45" w:author="Ming Gan" w:date="2021-04-22T17:38:00Z"/>
          <w:w w:val="100"/>
        </w:rPr>
      </w:pPr>
    </w:p>
    <w:p w14:paraId="2E9093CD" w14:textId="77777777" w:rsidR="00F2576C" w:rsidRPr="00E05516" w:rsidRDefault="00F2576C" w:rsidP="00F2576C">
      <w:pPr>
        <w:pStyle w:val="T"/>
        <w:rPr>
          <w:ins w:id="46" w:author="Ming Gan" w:date="2021-04-22T17:38:00Z"/>
          <w:w w:val="100"/>
        </w:rPr>
      </w:pPr>
    </w:p>
    <w:p w14:paraId="7B82E54D" w14:textId="77777777" w:rsidR="00F2576C" w:rsidRDefault="00F2576C" w:rsidP="00F2576C">
      <w:pPr>
        <w:pStyle w:val="T"/>
        <w:rPr>
          <w:ins w:id="47" w:author="Ming Gan" w:date="2021-04-22T17:38: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4800"/>
      </w:tblGrid>
      <w:tr w:rsidR="00F2576C" w14:paraId="5EDDD3E5" w14:textId="77777777" w:rsidTr="00A471EF">
        <w:trPr>
          <w:trHeight w:val="560"/>
          <w:jc w:val="center"/>
          <w:ins w:id="48" w:author="Ming Gan" w:date="2021-04-22T17:38:00Z"/>
        </w:trPr>
        <w:tc>
          <w:tcPr>
            <w:tcW w:w="870" w:type="dxa"/>
            <w:tcBorders>
              <w:top w:val="nil"/>
              <w:left w:val="nil"/>
              <w:bottom w:val="nil"/>
              <w:right w:val="nil"/>
            </w:tcBorders>
            <w:tcMar>
              <w:top w:w="160" w:type="dxa"/>
              <w:left w:w="120" w:type="dxa"/>
              <w:bottom w:w="100" w:type="dxa"/>
              <w:right w:w="120" w:type="dxa"/>
            </w:tcMar>
            <w:vAlign w:val="center"/>
          </w:tcPr>
          <w:p w14:paraId="67A3C643" w14:textId="77777777" w:rsidR="00F2576C" w:rsidRDefault="00F2576C" w:rsidP="00A471EF">
            <w:pPr>
              <w:pStyle w:val="figuretext"/>
              <w:rPr>
                <w:ins w:id="49" w:author="Ming Gan" w:date="2021-04-22T17:38:00Z"/>
              </w:rPr>
            </w:pPr>
          </w:p>
        </w:tc>
        <w:tc>
          <w:tcPr>
            <w:tcW w:w="4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F9EBF5" w14:textId="77777777" w:rsidR="00F2576C" w:rsidRDefault="00F2576C" w:rsidP="00A471EF">
            <w:pPr>
              <w:pStyle w:val="figuretext"/>
              <w:rPr>
                <w:ins w:id="50" w:author="Ming Gan" w:date="2021-04-22T17:38:00Z"/>
                <w:color w:val="FF0000"/>
              </w:rPr>
            </w:pPr>
            <w:ins w:id="51" w:author="Ming Gan" w:date="2021-04-22T17:38:00Z">
              <w:r>
                <w:rPr>
                  <w:w w:val="100"/>
                </w:rPr>
                <w:t>MLD ID</w:t>
              </w:r>
            </w:ins>
          </w:p>
        </w:tc>
      </w:tr>
      <w:tr w:rsidR="00F2576C" w14:paraId="5DAB3968" w14:textId="77777777" w:rsidTr="00A471EF">
        <w:trPr>
          <w:trHeight w:val="400"/>
          <w:jc w:val="center"/>
          <w:ins w:id="52" w:author="Ming Gan" w:date="2021-04-22T17:38:00Z"/>
        </w:trPr>
        <w:tc>
          <w:tcPr>
            <w:tcW w:w="870" w:type="dxa"/>
            <w:tcBorders>
              <w:top w:val="nil"/>
              <w:left w:val="nil"/>
              <w:bottom w:val="nil"/>
              <w:right w:val="nil"/>
            </w:tcBorders>
            <w:tcMar>
              <w:top w:w="160" w:type="dxa"/>
              <w:left w:w="120" w:type="dxa"/>
              <w:bottom w:w="100" w:type="dxa"/>
              <w:right w:w="120" w:type="dxa"/>
            </w:tcMar>
            <w:vAlign w:val="center"/>
          </w:tcPr>
          <w:p w14:paraId="7F16D360" w14:textId="77777777" w:rsidR="00F2576C" w:rsidRDefault="00F2576C" w:rsidP="00A471EF">
            <w:pPr>
              <w:pStyle w:val="figuretext"/>
              <w:rPr>
                <w:ins w:id="53" w:author="Ming Gan" w:date="2021-04-22T17:38:00Z"/>
              </w:rPr>
            </w:pPr>
            <w:ins w:id="54" w:author="Ming Gan" w:date="2021-04-22T17:38:00Z">
              <w:r>
                <w:rPr>
                  <w:w w:val="100"/>
                </w:rPr>
                <w:t>Octets:</w:t>
              </w:r>
            </w:ins>
          </w:p>
        </w:tc>
        <w:tc>
          <w:tcPr>
            <w:tcW w:w="4800" w:type="dxa"/>
            <w:tcBorders>
              <w:top w:val="nil"/>
              <w:left w:val="nil"/>
              <w:bottom w:val="nil"/>
              <w:right w:val="nil"/>
            </w:tcBorders>
            <w:tcMar>
              <w:top w:w="160" w:type="dxa"/>
              <w:left w:w="120" w:type="dxa"/>
              <w:bottom w:w="100" w:type="dxa"/>
              <w:right w:w="120" w:type="dxa"/>
            </w:tcMar>
            <w:vAlign w:val="center"/>
          </w:tcPr>
          <w:p w14:paraId="29B80C40" w14:textId="77777777" w:rsidR="00F2576C" w:rsidRDefault="00F2576C" w:rsidP="00A471EF">
            <w:pPr>
              <w:pStyle w:val="figuretext"/>
              <w:rPr>
                <w:ins w:id="55" w:author="Ming Gan" w:date="2021-04-22T17:38:00Z"/>
                <w:color w:val="FF0000"/>
              </w:rPr>
            </w:pPr>
            <w:ins w:id="56" w:author="Ming Gan" w:date="2021-04-22T17:38:00Z">
              <w:r>
                <w:rPr>
                  <w:w w:val="100"/>
                </w:rPr>
                <w:t>1</w:t>
              </w:r>
            </w:ins>
          </w:p>
          <w:p w14:paraId="14BACF31" w14:textId="77777777" w:rsidR="00F2576C" w:rsidRDefault="00F2576C" w:rsidP="00A471EF">
            <w:pPr>
              <w:pStyle w:val="figuretext"/>
              <w:rPr>
                <w:ins w:id="57" w:author="Ming Gan" w:date="2021-04-22T17:38:00Z"/>
                <w:color w:val="FF0000"/>
              </w:rPr>
            </w:pPr>
          </w:p>
        </w:tc>
      </w:tr>
      <w:tr w:rsidR="00F2576C" w14:paraId="285AFABB" w14:textId="77777777" w:rsidTr="00A471EF">
        <w:trPr>
          <w:trHeight w:val="606"/>
          <w:jc w:val="center"/>
          <w:ins w:id="58" w:author="Ming Gan" w:date="2021-04-22T17:38:00Z"/>
        </w:trPr>
        <w:tc>
          <w:tcPr>
            <w:tcW w:w="5670" w:type="dxa"/>
            <w:gridSpan w:val="2"/>
            <w:tcBorders>
              <w:top w:val="nil"/>
              <w:left w:val="nil"/>
              <w:bottom w:val="nil"/>
              <w:right w:val="nil"/>
            </w:tcBorders>
          </w:tcPr>
          <w:p w14:paraId="0CC623E0" w14:textId="77777777" w:rsidR="00F2576C" w:rsidRDefault="00F2576C" w:rsidP="00A471EF">
            <w:pPr>
              <w:pStyle w:val="FigTitle"/>
              <w:rPr>
                <w:ins w:id="59" w:author="Ming Gan" w:date="2021-04-22T17:38:00Z"/>
              </w:rPr>
            </w:pPr>
            <w:ins w:id="60" w:author="Ming Gan" w:date="2021-04-22T17:38:00Z">
              <w:r w:rsidRPr="003D58EC">
                <w:rPr>
                  <w:w w:val="100"/>
                </w:rPr>
                <w:lastRenderedPageBreak/>
                <w:t>Figure 9-788</w:t>
              </w:r>
              <w:r w:rsidRPr="003C7E64">
                <w:rPr>
                  <w:rFonts w:ascii="Times New Roman" w:eastAsia="宋体" w:hAnsi="Times New Roman" w:cs="Times New Roman"/>
                  <w:w w:val="100"/>
                  <w:lang w:eastAsia="zh-CN"/>
                </w:rPr>
                <w:t>yy</w:t>
              </w:r>
              <w:r w:rsidRPr="003D58EC">
                <w:rPr>
                  <w:w w:val="100"/>
                </w:rPr>
                <w:t>—</w:t>
              </w:r>
              <w:r>
                <w:rPr>
                  <w:w w:val="100"/>
                </w:rPr>
                <w:t xml:space="preserve">Common Info field of </w:t>
              </w:r>
              <w:r w:rsidRPr="00177277">
                <w:rPr>
                  <w:w w:val="100"/>
                </w:rPr>
                <w:t>the Probe Request variant</w:t>
              </w:r>
              <w:r>
                <w:rPr>
                  <w:w w:val="100"/>
                </w:rPr>
                <w:t xml:space="preserve"> Multi-Link element</w:t>
              </w:r>
            </w:ins>
          </w:p>
        </w:tc>
      </w:tr>
    </w:tbl>
    <w:p w14:paraId="6A975DAF" w14:textId="77777777" w:rsidR="00E66CCF" w:rsidRPr="00F2576C" w:rsidRDefault="00E66CCF" w:rsidP="00E66CCF">
      <w:pPr>
        <w:pStyle w:val="T"/>
        <w:rPr>
          <w:w w:val="100"/>
          <w:lang w:val="en-GB"/>
        </w:rPr>
      </w:pPr>
    </w:p>
    <w:p w14:paraId="4BF1EF5F" w14:textId="41C2EAE1" w:rsidR="00E66CCF" w:rsidDel="00FC4212" w:rsidRDefault="00F2576C" w:rsidP="00E66CCF">
      <w:pPr>
        <w:pStyle w:val="T"/>
        <w:rPr>
          <w:del w:id="61" w:author="Ming Gan" w:date="2021-04-22T17:49:00Z"/>
          <w:w w:val="100"/>
        </w:rPr>
      </w:pPr>
      <w:ins w:id="62" w:author="Ming Gan" w:date="2021-04-22T17:40:00Z">
        <w:r w:rsidRPr="00F2576C">
          <w:rPr>
            <w:w w:val="100"/>
          </w:rPr>
          <w:t xml:space="preserve">The MLD ID subfield indicates the identifier of the AP MLD to which </w:t>
        </w:r>
      </w:ins>
      <w:ins w:id="63" w:author="Ming Gan" w:date="2021-04-22T17:43:00Z">
        <w:r>
          <w:rPr>
            <w:w w:val="100"/>
          </w:rPr>
          <w:t xml:space="preserve">the </w:t>
        </w:r>
      </w:ins>
      <w:ins w:id="64" w:author="Ming Gan" w:date="2021-04-22T17:44:00Z">
        <w:r>
          <w:rPr>
            <w:w w:val="100"/>
          </w:rPr>
          <w:t xml:space="preserve">ML Probe Request frame </w:t>
        </w:r>
      </w:ins>
      <w:ins w:id="65" w:author="Ming Gan" w:date="2021-04-22T17:45:00Z">
        <w:r>
          <w:rPr>
            <w:w w:val="100"/>
          </w:rPr>
          <w:t xml:space="preserve">that carries the </w:t>
        </w:r>
        <w:r w:rsidRPr="00177277">
          <w:rPr>
            <w:w w:val="100"/>
          </w:rPr>
          <w:t>Probe Request variant</w:t>
        </w:r>
        <w:r>
          <w:rPr>
            <w:w w:val="100"/>
          </w:rPr>
          <w:t xml:space="preserve"> Multi-Link element is</w:t>
        </w:r>
      </w:ins>
      <w:r w:rsidR="00C77B7B">
        <w:rPr>
          <w:w w:val="100"/>
        </w:rPr>
        <w:t xml:space="preserve"> </w:t>
      </w:r>
      <w:ins w:id="66" w:author="Ming Gan" w:date="2021-04-23T16:30:00Z">
        <w:r w:rsidR="00C77B7B">
          <w:rPr>
            <w:w w:val="100"/>
          </w:rPr>
          <w:t>targeted</w:t>
        </w:r>
      </w:ins>
      <w:ins w:id="67" w:author="Ming Gan" w:date="2021-04-22T17:40:00Z">
        <w:r w:rsidRPr="00F2576C">
          <w:rPr>
            <w:w w:val="100"/>
          </w:rPr>
          <w:t xml:space="preserve">. </w:t>
        </w:r>
      </w:ins>
      <w:ins w:id="68" w:author="Ming Gan" w:date="2021-04-27T21:48:00Z">
        <w:r w:rsidR="004637EC">
          <w:rPr>
            <w:w w:val="100"/>
          </w:rPr>
          <w:t xml:space="preserve"> </w:t>
        </w:r>
        <w:r w:rsidR="004637EC">
          <w:t>(#CID</w:t>
        </w:r>
        <w:r w:rsidR="004637EC" w:rsidRPr="004637EC">
          <w:t>2162, 2163</w:t>
        </w:r>
        <w:r w:rsidR="004637EC">
          <w:t>)</w:t>
        </w:r>
      </w:ins>
    </w:p>
    <w:p w14:paraId="13B189F1" w14:textId="77777777" w:rsidR="00E66CCF" w:rsidRDefault="00E66CCF" w:rsidP="00FC4212">
      <w:pPr>
        <w:pStyle w:val="T"/>
      </w:pPr>
    </w:p>
    <w:p w14:paraId="419B8A96" w14:textId="1D05AD8E" w:rsidR="00E66CCF" w:rsidRDefault="00E66CCF" w:rsidP="00E66CCF">
      <w:pPr>
        <w:pStyle w:val="T"/>
        <w:rPr>
          <w:w w:val="100"/>
        </w:rPr>
      </w:pPr>
      <w:r>
        <w:rPr>
          <w:rStyle w:val="SC10319501"/>
        </w:rPr>
        <w:t>The format of the Link Info field of the Probe Request variant Multi-Link element is defined in Figure 9-788ek (Link Info field of the Probe Request variant Multi-Link element format).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E66CCF" w14:paraId="24B43B3E" w14:textId="77777777" w:rsidTr="00A471EF">
        <w:trPr>
          <w:trHeight w:val="560"/>
          <w:jc w:val="center"/>
        </w:trPr>
        <w:tc>
          <w:tcPr>
            <w:tcW w:w="870" w:type="dxa"/>
            <w:tcBorders>
              <w:top w:val="nil"/>
              <w:left w:val="nil"/>
              <w:bottom w:val="nil"/>
              <w:right w:val="nil"/>
            </w:tcBorders>
            <w:tcMar>
              <w:top w:w="160" w:type="dxa"/>
              <w:left w:w="120" w:type="dxa"/>
              <w:bottom w:w="100" w:type="dxa"/>
              <w:right w:w="120" w:type="dxa"/>
            </w:tcMar>
            <w:vAlign w:val="center"/>
          </w:tcPr>
          <w:p w14:paraId="07207E21" w14:textId="77777777" w:rsidR="00E66CCF" w:rsidRDefault="00E66CCF" w:rsidP="00A471EF">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935F1B" w14:textId="77777777" w:rsidR="00E66CCF" w:rsidRDefault="00E66CCF" w:rsidP="00A471EF">
            <w:pPr>
              <w:pStyle w:val="figuretext"/>
            </w:pPr>
            <w:r w:rsidRPr="006C1C8D">
              <w:rPr>
                <w:w w:val="100"/>
              </w:rPr>
              <w:t>Per-STA Profile</w:t>
            </w:r>
            <w:r>
              <w:rPr>
                <w:w w:val="100"/>
              </w:rPr>
              <w:t xml:space="preserve"> Subelements</w:t>
            </w:r>
          </w:p>
        </w:tc>
      </w:tr>
      <w:tr w:rsidR="00E66CCF" w14:paraId="39A11BF7" w14:textId="77777777" w:rsidTr="00A471EF">
        <w:trPr>
          <w:trHeight w:val="400"/>
          <w:jc w:val="center"/>
        </w:trPr>
        <w:tc>
          <w:tcPr>
            <w:tcW w:w="870" w:type="dxa"/>
            <w:tcBorders>
              <w:top w:val="nil"/>
              <w:left w:val="nil"/>
              <w:bottom w:val="nil"/>
              <w:right w:val="nil"/>
            </w:tcBorders>
            <w:tcMar>
              <w:top w:w="160" w:type="dxa"/>
              <w:left w:w="120" w:type="dxa"/>
              <w:bottom w:w="100" w:type="dxa"/>
              <w:right w:w="120" w:type="dxa"/>
            </w:tcMar>
            <w:vAlign w:val="center"/>
          </w:tcPr>
          <w:p w14:paraId="31518859" w14:textId="77777777" w:rsidR="00E66CCF" w:rsidRDefault="00E66CCF" w:rsidP="00A471EF">
            <w:pPr>
              <w:pStyle w:val="figuretext"/>
            </w:pPr>
            <w:r>
              <w:rPr>
                <w:w w:val="100"/>
              </w:rPr>
              <w:t>Octets:</w:t>
            </w:r>
          </w:p>
        </w:tc>
        <w:tc>
          <w:tcPr>
            <w:tcW w:w="1500" w:type="dxa"/>
            <w:gridSpan w:val="2"/>
            <w:tcBorders>
              <w:top w:val="nil"/>
              <w:left w:val="nil"/>
              <w:bottom w:val="nil"/>
              <w:right w:val="nil"/>
            </w:tcBorders>
            <w:tcMar>
              <w:top w:w="160" w:type="dxa"/>
              <w:left w:w="120" w:type="dxa"/>
              <w:bottom w:w="100" w:type="dxa"/>
              <w:right w:w="120" w:type="dxa"/>
            </w:tcMar>
            <w:vAlign w:val="center"/>
          </w:tcPr>
          <w:p w14:paraId="1FE89B78" w14:textId="77777777" w:rsidR="00E66CCF" w:rsidRDefault="00E66CCF" w:rsidP="00A471EF">
            <w:pPr>
              <w:pStyle w:val="figuretext"/>
            </w:pPr>
            <w:r>
              <w:rPr>
                <w:w w:val="100"/>
              </w:rPr>
              <w:t>Variable</w:t>
            </w:r>
          </w:p>
        </w:tc>
      </w:tr>
      <w:tr w:rsidR="00E66CCF" w:rsidRPr="003731E3" w14:paraId="39FC5D62" w14:textId="77777777" w:rsidTr="00A471EF">
        <w:trPr>
          <w:gridAfter w:val="1"/>
          <w:wAfter w:w="57" w:type="dxa"/>
          <w:jc w:val="center"/>
        </w:trPr>
        <w:tc>
          <w:tcPr>
            <w:tcW w:w="2313" w:type="dxa"/>
            <w:gridSpan w:val="2"/>
            <w:tcBorders>
              <w:top w:val="nil"/>
              <w:left w:val="nil"/>
              <w:bottom w:val="nil"/>
              <w:right w:val="nil"/>
            </w:tcBorders>
            <w:tcMar>
              <w:top w:w="120" w:type="dxa"/>
              <w:left w:w="120" w:type="dxa"/>
              <w:bottom w:w="60" w:type="dxa"/>
              <w:right w:w="120" w:type="dxa"/>
            </w:tcMar>
            <w:vAlign w:val="center"/>
          </w:tcPr>
          <w:p w14:paraId="74BAB69B" w14:textId="77777777" w:rsidR="00E66CCF" w:rsidRDefault="00E66CCF" w:rsidP="00A471EF">
            <w:pPr>
              <w:pStyle w:val="FigTitle"/>
            </w:pPr>
            <w:r w:rsidRPr="003D58EC">
              <w:rPr>
                <w:w w:val="100"/>
              </w:rPr>
              <w:t>Figure 9-788ek—</w:t>
            </w:r>
            <w:r>
              <w:rPr>
                <w:w w:val="100"/>
              </w:rPr>
              <w:t>Link Info field of the Probe Request variant Multi-Link element</w:t>
            </w:r>
          </w:p>
        </w:tc>
      </w:tr>
    </w:tbl>
    <w:p w14:paraId="10EB2641" w14:textId="77777777" w:rsidR="00E66CCF" w:rsidRDefault="00E66CCF" w:rsidP="00E66CCF">
      <w:pPr>
        <w:pStyle w:val="SP10319618"/>
        <w:spacing w:before="480" w:after="240"/>
        <w:rPr>
          <w:color w:val="000000"/>
        </w:rPr>
      </w:pPr>
    </w:p>
    <w:p w14:paraId="156CB8BB" w14:textId="77777777" w:rsidR="00E66CCF" w:rsidRDefault="00E66CCF" w:rsidP="00E66CCF">
      <w:pPr>
        <w:pStyle w:val="SP10319626"/>
        <w:spacing w:before="240"/>
        <w:jc w:val="both"/>
        <w:rPr>
          <w:rStyle w:val="SC10319501"/>
        </w:rPr>
      </w:pPr>
      <w:r>
        <w:rPr>
          <w:rStyle w:val="SC10319501"/>
        </w:rPr>
        <w:t xml:space="preserve">The Per-STA Profile Subelements field contains zero or more Per-STA Profile subelements as defined in 9.4.2.295b.2 (Basic variant Multi-Link element). Each Per-STA Profile subelement starts with a Per-STA Control field as defined in 9.4.2.295b.2 (Basic variant Multi-Link element). </w:t>
      </w:r>
    </w:p>
    <w:p w14:paraId="65555B00" w14:textId="77777777" w:rsidR="00E66CCF" w:rsidRPr="00E66CCF" w:rsidRDefault="00E66CCF" w:rsidP="00E66CCF">
      <w:pPr>
        <w:pStyle w:val="Default"/>
      </w:pPr>
    </w:p>
    <w:p w14:paraId="40F4B625" w14:textId="06F7A3D8" w:rsidR="00E66CCF" w:rsidRDefault="00E66CCF" w:rsidP="00E66CCF">
      <w:pPr>
        <w:widowControl w:val="0"/>
        <w:tabs>
          <w:tab w:val="left" w:pos="660"/>
        </w:tabs>
        <w:kinsoku w:val="0"/>
        <w:overflowPunct w:val="0"/>
        <w:autoSpaceDE w:val="0"/>
        <w:autoSpaceDN w:val="0"/>
        <w:adjustRightInd w:val="0"/>
        <w:spacing w:line="212" w:lineRule="exact"/>
        <w:jc w:val="left"/>
        <w:rPr>
          <w:ins w:id="69" w:author="Ming Gan" w:date="2021-04-22T17:53:00Z"/>
          <w:rStyle w:val="SC10319544"/>
        </w:rPr>
      </w:pPr>
      <w:r>
        <w:rPr>
          <w:rStyle w:val="SC10319544"/>
        </w:rPr>
        <w:t>A Per-STA Profile subelement includes only a (Extended) Request element if a non-AP STA requests partial information from the AP corresponding to the per-STA profile, and does not include any elements if the non-AP STA requests complete information from the AP. If the (Extended) Request element is present in the Per-STA Profile subelement, the Complete Profile subfield of the Per-STA Control field shall be set to 0.</w:t>
      </w:r>
    </w:p>
    <w:p w14:paraId="7D92E5B4" w14:textId="77777777" w:rsidR="00FC4212" w:rsidRDefault="00FC4212" w:rsidP="00E66CCF">
      <w:pPr>
        <w:widowControl w:val="0"/>
        <w:tabs>
          <w:tab w:val="left" w:pos="660"/>
        </w:tabs>
        <w:kinsoku w:val="0"/>
        <w:overflowPunct w:val="0"/>
        <w:autoSpaceDE w:val="0"/>
        <w:autoSpaceDN w:val="0"/>
        <w:adjustRightInd w:val="0"/>
        <w:spacing w:line="212" w:lineRule="exact"/>
        <w:jc w:val="left"/>
        <w:rPr>
          <w:ins w:id="70" w:author="Ming Gan" w:date="2021-04-22T17:53:00Z"/>
          <w:rStyle w:val="SC10319544"/>
        </w:rPr>
      </w:pPr>
    </w:p>
    <w:p w14:paraId="07832C18" w14:textId="77777777" w:rsidR="00FC4212" w:rsidRDefault="00FC4212" w:rsidP="00E66CCF">
      <w:pPr>
        <w:widowControl w:val="0"/>
        <w:tabs>
          <w:tab w:val="left" w:pos="660"/>
        </w:tabs>
        <w:kinsoku w:val="0"/>
        <w:overflowPunct w:val="0"/>
        <w:autoSpaceDE w:val="0"/>
        <w:autoSpaceDN w:val="0"/>
        <w:adjustRightInd w:val="0"/>
        <w:spacing w:line="212" w:lineRule="exact"/>
        <w:jc w:val="left"/>
        <w:rPr>
          <w:ins w:id="71" w:author="Ming Gan" w:date="2021-04-22T17:53:00Z"/>
          <w:rStyle w:val="SC10319544"/>
        </w:rPr>
      </w:pPr>
    </w:p>
    <w:p w14:paraId="6E788D7B" w14:textId="77777777" w:rsidR="00FC4212" w:rsidRPr="00FC4212" w:rsidRDefault="00FC4212" w:rsidP="00FC4212">
      <w:pPr>
        <w:widowControl w:val="0"/>
        <w:autoSpaceDE w:val="0"/>
        <w:autoSpaceDN w:val="0"/>
        <w:adjustRightInd w:val="0"/>
        <w:spacing w:before="480" w:after="240"/>
        <w:jc w:val="left"/>
        <w:rPr>
          <w:rFonts w:ascii="Arial" w:hAnsi="Arial" w:cs="Arial"/>
          <w:color w:val="000000"/>
          <w:sz w:val="24"/>
          <w:szCs w:val="24"/>
          <w:lang w:val="en-US"/>
        </w:rPr>
      </w:pPr>
    </w:p>
    <w:p w14:paraId="21D8AB1C" w14:textId="77777777" w:rsidR="00FC4212" w:rsidRPr="00FC4212" w:rsidRDefault="00FC4212" w:rsidP="00FC4212">
      <w:pPr>
        <w:widowControl w:val="0"/>
        <w:autoSpaceDE w:val="0"/>
        <w:autoSpaceDN w:val="0"/>
        <w:adjustRightInd w:val="0"/>
        <w:spacing w:before="360" w:after="240"/>
        <w:jc w:val="left"/>
        <w:rPr>
          <w:rFonts w:ascii="Arial" w:hAnsi="Arial" w:cs="Arial"/>
          <w:color w:val="000000"/>
          <w:sz w:val="24"/>
          <w:szCs w:val="24"/>
          <w:lang w:val="en-US"/>
        </w:rPr>
      </w:pPr>
    </w:p>
    <w:p w14:paraId="10291BBB" w14:textId="6980B3E3" w:rsidR="00FC4212" w:rsidRPr="00C77B7B" w:rsidRDefault="00C77B7B" w:rsidP="00C77B7B">
      <w:pPr>
        <w:pStyle w:val="T"/>
        <w:rPr>
          <w:rFonts w:ascii="Arial" w:hAnsi="Arial" w:cs="Arial"/>
          <w:sz w:val="24"/>
          <w:szCs w:val="24"/>
          <w:lang w:val="en-GB"/>
        </w:rPr>
      </w:pPr>
      <w:r w:rsidRPr="006D1A51">
        <w:rPr>
          <w:b/>
          <w:bCs/>
          <w:i/>
          <w:iCs/>
          <w:highlight w:val="yellow"/>
          <w:lang w:eastAsia="ko-KR"/>
        </w:rPr>
        <w:t>TGbe editor:</w:t>
      </w:r>
      <w:r w:rsidRPr="000B7A2A">
        <w:rPr>
          <w:b/>
          <w:bCs/>
          <w:i/>
          <w:iCs/>
          <w:highlight w:val="yellow"/>
          <w:lang w:eastAsia="ko-KR"/>
        </w:rPr>
        <w:t xml:space="preserve"> Please </w:t>
      </w:r>
      <w:r w:rsidRPr="000B7A2A">
        <w:rPr>
          <w:b/>
          <w:bCs/>
          <w:i/>
          <w:iCs/>
          <w:highlight w:val="yellow"/>
          <w:lang w:eastAsia="zh-CN"/>
        </w:rPr>
        <w:t>modify the subcla</w:t>
      </w:r>
      <w:r w:rsidRPr="00C77B7B">
        <w:rPr>
          <w:b/>
          <w:bCs/>
          <w:i/>
          <w:iCs/>
          <w:highlight w:val="yellow"/>
          <w:lang w:eastAsia="zh-CN"/>
        </w:rPr>
        <w:t>use 35.3.4.2 Use of ML probe request and response as follow</w:t>
      </w:r>
      <w:r w:rsidRPr="000B7A2A">
        <w:rPr>
          <w:b/>
          <w:bCs/>
          <w:i/>
          <w:iCs/>
          <w:highlight w:val="yellow"/>
          <w:lang w:eastAsia="zh-CN"/>
        </w:rPr>
        <w:t>s</w:t>
      </w:r>
      <w:r w:rsidRPr="0092180A">
        <w:t xml:space="preserve"> </w:t>
      </w:r>
    </w:p>
    <w:p w14:paraId="14197E26" w14:textId="3B3D3A8E" w:rsidR="00FC4212" w:rsidRPr="00FC4212" w:rsidRDefault="00FC4212" w:rsidP="00FC4212">
      <w:pPr>
        <w:widowControl w:val="0"/>
        <w:autoSpaceDE w:val="0"/>
        <w:autoSpaceDN w:val="0"/>
        <w:adjustRightInd w:val="0"/>
        <w:spacing w:before="240" w:after="240"/>
        <w:jc w:val="left"/>
        <w:rPr>
          <w:rFonts w:ascii="Arial" w:hAnsi="Arial" w:cs="Arial"/>
          <w:color w:val="000000"/>
          <w:sz w:val="20"/>
          <w:lang w:val="en-US"/>
        </w:rPr>
      </w:pPr>
      <w:r w:rsidRPr="00FC4212">
        <w:rPr>
          <w:rFonts w:ascii="Arial" w:hAnsi="Arial" w:cs="Arial"/>
          <w:b/>
          <w:bCs/>
          <w:color w:val="000000"/>
          <w:sz w:val="20"/>
          <w:lang w:val="en-US"/>
        </w:rPr>
        <w:t>35.3.4.2 Use of ML probe request and response</w:t>
      </w:r>
    </w:p>
    <w:p w14:paraId="31092789" w14:textId="0336DAD1" w:rsidR="00FC4212" w:rsidRPr="00FC4212" w:rsidRDefault="00FC4212" w:rsidP="00FC4212">
      <w:pPr>
        <w:widowControl w:val="0"/>
        <w:autoSpaceDE w:val="0"/>
        <w:autoSpaceDN w:val="0"/>
        <w:adjustRightInd w:val="0"/>
        <w:spacing w:before="240"/>
        <w:rPr>
          <w:color w:val="000000"/>
          <w:sz w:val="20"/>
          <w:lang w:val="en-US"/>
        </w:rPr>
      </w:pPr>
      <w:r w:rsidRPr="00FC4212">
        <w:rPr>
          <w:color w:val="000000"/>
          <w:sz w:val="20"/>
          <w:lang w:val="en-US"/>
        </w:rPr>
        <w:t>An ML probe request is a Probe Request frame that is sent outside the context of active scanning that is used to discover an AP:</w:t>
      </w:r>
    </w:p>
    <w:p w14:paraId="473E814B" w14:textId="36FC2C28" w:rsidR="00FC4212" w:rsidRDefault="00FC4212" w:rsidP="00FC4212">
      <w:pPr>
        <w:widowControl w:val="0"/>
        <w:autoSpaceDE w:val="0"/>
        <w:autoSpaceDN w:val="0"/>
        <w:adjustRightInd w:val="0"/>
        <w:spacing w:before="60" w:after="60"/>
        <w:ind w:leftChars="73" w:left="161" w:firstLine="200"/>
        <w:rPr>
          <w:ins w:id="72" w:author="Ming Gan" w:date="2021-04-22T17:57:00Z"/>
          <w:color w:val="000000"/>
          <w:sz w:val="20"/>
          <w:lang w:val="en-US"/>
        </w:rPr>
      </w:pPr>
      <w:r w:rsidRPr="00FC4212">
        <w:rPr>
          <w:color w:val="000000"/>
          <w:sz w:val="20"/>
          <w:lang w:val="en-US"/>
        </w:rPr>
        <w:t>—with the Address 1 field set to the broadcast address and the Address 3 field set to the BSSID of an AP, or with the Address 1 field set to the BSSID of an AP’s BSS.</w:t>
      </w:r>
    </w:p>
    <w:p w14:paraId="0068E108" w14:textId="469B9D2E" w:rsidR="001673C0" w:rsidRPr="00FC4212" w:rsidRDefault="001673C0" w:rsidP="00FC4212">
      <w:pPr>
        <w:widowControl w:val="0"/>
        <w:autoSpaceDE w:val="0"/>
        <w:autoSpaceDN w:val="0"/>
        <w:adjustRightInd w:val="0"/>
        <w:spacing w:before="60" w:after="60"/>
        <w:ind w:leftChars="73" w:left="161" w:firstLine="200"/>
        <w:rPr>
          <w:color w:val="000000"/>
          <w:sz w:val="20"/>
          <w:lang w:val="en-US"/>
        </w:rPr>
      </w:pPr>
      <w:ins w:id="73" w:author="Ming Gan" w:date="2021-04-22T17:57:00Z">
        <w:r w:rsidRPr="00FC4212">
          <w:rPr>
            <w:color w:val="000000"/>
            <w:sz w:val="20"/>
            <w:lang w:val="en-US"/>
          </w:rPr>
          <w:t>—</w:t>
        </w:r>
        <w:r>
          <w:rPr>
            <w:color w:val="000000"/>
            <w:sz w:val="20"/>
            <w:lang w:val="en-US"/>
          </w:rPr>
          <w:t xml:space="preserve">with the MLD </w:t>
        </w:r>
      </w:ins>
      <w:ins w:id="74" w:author="Ming Gan" w:date="2021-05-06T20:28:00Z">
        <w:r w:rsidR="009A45D5">
          <w:rPr>
            <w:color w:val="000000"/>
            <w:sz w:val="20"/>
            <w:lang w:val="en-US"/>
          </w:rPr>
          <w:t xml:space="preserve">ID </w:t>
        </w:r>
      </w:ins>
      <w:ins w:id="75" w:author="Ming Gan" w:date="2021-04-22T17:57:00Z">
        <w:r>
          <w:rPr>
            <w:color w:val="000000"/>
            <w:sz w:val="20"/>
            <w:lang w:val="en-US"/>
          </w:rPr>
          <w:t xml:space="preserve">subfield </w:t>
        </w:r>
      </w:ins>
      <w:ins w:id="76" w:author="Ming Gan" w:date="2021-05-13T20:27:00Z">
        <w:r w:rsidR="00FE00ED">
          <w:rPr>
            <w:color w:val="000000"/>
            <w:sz w:val="20"/>
            <w:lang w:val="en-US"/>
          </w:rPr>
          <w:t xml:space="preserve">(if present) </w:t>
        </w:r>
      </w:ins>
      <w:ins w:id="77" w:author="Ming Gan" w:date="2021-04-22T17:57:00Z">
        <w:r>
          <w:rPr>
            <w:color w:val="000000"/>
            <w:sz w:val="20"/>
            <w:lang w:val="en-US"/>
          </w:rPr>
          <w:t xml:space="preserve">set to the </w:t>
        </w:r>
      </w:ins>
      <w:ins w:id="78" w:author="Ming Gan" w:date="2021-04-23T16:04:00Z">
        <w:r w:rsidR="00034315">
          <w:rPr>
            <w:color w:val="000000"/>
            <w:sz w:val="20"/>
            <w:lang w:val="en-US"/>
          </w:rPr>
          <w:t>MLD ID which identifies the targeted AP MLD</w:t>
        </w:r>
      </w:ins>
      <w:r w:rsidR="004637EC">
        <w:rPr>
          <w:color w:val="000000"/>
          <w:sz w:val="20"/>
          <w:lang w:val="en-US"/>
        </w:rPr>
        <w:t xml:space="preserve"> </w:t>
      </w:r>
      <w:ins w:id="79" w:author="Ming Gan" w:date="2021-04-27T21:47:00Z">
        <w:r w:rsidR="004637EC">
          <w:rPr>
            <w:color w:val="000000"/>
            <w:sz w:val="20"/>
            <w:lang w:val="en-US"/>
          </w:rPr>
          <w:t>(#CID</w:t>
        </w:r>
      </w:ins>
      <w:ins w:id="80" w:author="Ming Gan" w:date="2021-04-27T21:48:00Z">
        <w:r w:rsidR="004637EC" w:rsidRPr="004637EC">
          <w:rPr>
            <w:color w:val="000000"/>
            <w:sz w:val="20"/>
            <w:lang w:val="en-US"/>
          </w:rPr>
          <w:t>2162, 2163</w:t>
        </w:r>
      </w:ins>
      <w:ins w:id="81" w:author="Ming Gan" w:date="2021-04-27T21:47:00Z">
        <w:r w:rsidR="004637EC">
          <w:rPr>
            <w:color w:val="000000"/>
            <w:sz w:val="20"/>
            <w:lang w:val="en-US"/>
          </w:rPr>
          <w:t>)</w:t>
        </w:r>
      </w:ins>
    </w:p>
    <w:p w14:paraId="75B737C8" w14:textId="2371CB58" w:rsidR="009125C4" w:rsidRDefault="00FC4212" w:rsidP="00FC4212">
      <w:pPr>
        <w:widowControl w:val="0"/>
        <w:autoSpaceDE w:val="0"/>
        <w:autoSpaceDN w:val="0"/>
        <w:adjustRightInd w:val="0"/>
        <w:spacing w:before="60" w:after="60"/>
        <w:ind w:leftChars="73" w:left="161" w:firstLine="200"/>
        <w:rPr>
          <w:color w:val="000000"/>
          <w:sz w:val="20"/>
          <w:lang w:val="en-US"/>
        </w:rPr>
      </w:pPr>
      <w:r w:rsidRPr="00FC4212">
        <w:rPr>
          <w:color w:val="000000"/>
          <w:sz w:val="20"/>
          <w:lang w:val="en-US"/>
        </w:rPr>
        <w:lastRenderedPageBreak/>
        <w:t>—and that includes a Probe Request variant Multi-Link element defined in 9.4.2.295b.3 (Probe Request var</w:t>
      </w:r>
      <w:r>
        <w:rPr>
          <w:color w:val="000000"/>
          <w:sz w:val="20"/>
          <w:lang w:val="en-US"/>
        </w:rPr>
        <w:t>iant Multi-Link element).</w:t>
      </w:r>
    </w:p>
    <w:p w14:paraId="199F47DF" w14:textId="77777777" w:rsidR="00FC4212" w:rsidRDefault="00FC4212" w:rsidP="00FC4212">
      <w:pPr>
        <w:widowControl w:val="0"/>
        <w:autoSpaceDE w:val="0"/>
        <w:autoSpaceDN w:val="0"/>
        <w:adjustRightInd w:val="0"/>
        <w:spacing w:before="60" w:after="60"/>
        <w:rPr>
          <w:color w:val="000000"/>
          <w:sz w:val="20"/>
          <w:lang w:val="en-US"/>
        </w:rPr>
      </w:pPr>
    </w:p>
    <w:p w14:paraId="23390D60" w14:textId="2BFB4DBE" w:rsidR="001E1FA5" w:rsidRDefault="001E1FA5" w:rsidP="00FC4212">
      <w:pPr>
        <w:widowControl w:val="0"/>
        <w:autoSpaceDE w:val="0"/>
        <w:autoSpaceDN w:val="0"/>
        <w:adjustRightInd w:val="0"/>
        <w:spacing w:before="60" w:after="60"/>
        <w:rPr>
          <w:color w:val="000000"/>
          <w:sz w:val="20"/>
          <w:lang w:val="en-US"/>
        </w:rPr>
      </w:pPr>
      <w:ins w:id="82" w:author="Ming Gan" w:date="2021-05-12T16:14:00Z">
        <w:r>
          <w:rPr>
            <w:color w:val="000000"/>
            <w:sz w:val="20"/>
            <w:lang w:val="en-US"/>
          </w:rPr>
          <w:t xml:space="preserve">If </w:t>
        </w:r>
      </w:ins>
      <w:ins w:id="83" w:author="Ming Gan" w:date="2021-05-12T16:16:00Z">
        <w:r w:rsidR="00B13FA9">
          <w:rPr>
            <w:color w:val="000000"/>
            <w:sz w:val="20"/>
            <w:lang w:val="en-US"/>
          </w:rPr>
          <w:t xml:space="preserve">either </w:t>
        </w:r>
      </w:ins>
      <w:ins w:id="84" w:author="Ming Gan" w:date="2021-05-12T16:17:00Z">
        <w:r w:rsidR="008B3781">
          <w:rPr>
            <w:color w:val="000000"/>
            <w:sz w:val="20"/>
            <w:lang w:val="en-US"/>
          </w:rPr>
          <w:t xml:space="preserve">the </w:t>
        </w:r>
      </w:ins>
      <w:ins w:id="85" w:author="Ming Gan" w:date="2021-05-12T16:16:00Z">
        <w:r w:rsidR="00B13FA9" w:rsidRPr="00FC4212">
          <w:rPr>
            <w:color w:val="000000"/>
            <w:sz w:val="20"/>
            <w:lang w:val="en-US"/>
          </w:rPr>
          <w:t>Address 1 field</w:t>
        </w:r>
        <w:r w:rsidR="00B13FA9">
          <w:rPr>
            <w:color w:val="000000"/>
            <w:sz w:val="20"/>
            <w:lang w:val="en-US"/>
          </w:rPr>
          <w:t xml:space="preserve"> </w:t>
        </w:r>
      </w:ins>
      <w:ins w:id="86" w:author="Ming Gan" w:date="2021-05-12T16:17:00Z">
        <w:r w:rsidR="008B3781">
          <w:rPr>
            <w:color w:val="000000"/>
            <w:sz w:val="20"/>
            <w:lang w:val="en-US"/>
          </w:rPr>
          <w:t xml:space="preserve">or </w:t>
        </w:r>
        <w:r w:rsidR="008B3781" w:rsidRPr="008B3781">
          <w:rPr>
            <w:color w:val="000000"/>
            <w:sz w:val="20"/>
            <w:lang w:val="en-US"/>
          </w:rPr>
          <w:t>the Address 3 field</w:t>
        </w:r>
      </w:ins>
      <w:ins w:id="87" w:author="Ming Gan" w:date="2021-05-12T16:18:00Z">
        <w:r w:rsidR="008B3781">
          <w:rPr>
            <w:color w:val="000000"/>
            <w:sz w:val="20"/>
            <w:lang w:val="en-US"/>
          </w:rPr>
          <w:t xml:space="preserve"> of the ML </w:t>
        </w:r>
      </w:ins>
      <w:ins w:id="88" w:author="Ming Gan" w:date="2021-05-12T16:19:00Z">
        <w:r w:rsidR="008B3781">
          <w:rPr>
            <w:color w:val="000000"/>
            <w:sz w:val="20"/>
            <w:lang w:val="en-US"/>
          </w:rPr>
          <w:t>Probe Request frame</w:t>
        </w:r>
      </w:ins>
      <w:ins w:id="89" w:author="Ming Gan" w:date="2021-05-12T16:17:00Z">
        <w:r w:rsidR="008B3781">
          <w:rPr>
            <w:color w:val="000000"/>
            <w:sz w:val="20"/>
            <w:lang w:val="en-US"/>
          </w:rPr>
          <w:t xml:space="preserve"> is set to </w:t>
        </w:r>
      </w:ins>
      <w:ins w:id="90" w:author="Ming Gan" w:date="2021-05-12T16:20:00Z">
        <w:r w:rsidR="008B3781">
          <w:rPr>
            <w:color w:val="000000"/>
            <w:sz w:val="20"/>
            <w:lang w:val="en-US"/>
          </w:rPr>
          <w:t xml:space="preserve">MAC address of </w:t>
        </w:r>
      </w:ins>
      <w:ins w:id="91" w:author="Ming Gan" w:date="2021-05-12T16:17:00Z">
        <w:r w:rsidR="008B3781">
          <w:rPr>
            <w:color w:val="000000"/>
            <w:sz w:val="20"/>
            <w:lang w:val="en-US"/>
          </w:rPr>
          <w:t xml:space="preserve">the </w:t>
        </w:r>
      </w:ins>
      <w:ins w:id="92" w:author="Ming Gan" w:date="2021-05-12T16:19:00Z">
        <w:r w:rsidR="008B3781" w:rsidRPr="008B3781">
          <w:rPr>
            <w:color w:val="000000"/>
            <w:sz w:val="20"/>
            <w:lang w:val="en-US"/>
          </w:rPr>
          <w:t>AP</w:t>
        </w:r>
      </w:ins>
      <w:ins w:id="93" w:author="Ming Gan" w:date="2021-05-12T16:17:00Z">
        <w:r w:rsidR="008B3781">
          <w:rPr>
            <w:color w:val="000000"/>
            <w:sz w:val="20"/>
            <w:lang w:val="en-US"/>
          </w:rPr>
          <w:t xml:space="preserve"> affiliated with </w:t>
        </w:r>
      </w:ins>
      <w:ins w:id="94" w:author="Ming Gan" w:date="2021-05-12T16:18:00Z">
        <w:r w:rsidR="008B3781">
          <w:rPr>
            <w:color w:val="000000"/>
            <w:sz w:val="20"/>
            <w:lang w:val="en-US"/>
          </w:rPr>
          <w:t>an AP MLD</w:t>
        </w:r>
      </w:ins>
      <w:ins w:id="95" w:author="Ming Gan" w:date="2021-05-13T20:35:00Z">
        <w:r w:rsidR="00FE00ED">
          <w:rPr>
            <w:color w:val="000000"/>
            <w:sz w:val="20"/>
            <w:lang w:val="en-US"/>
          </w:rPr>
          <w:t xml:space="preserve"> that corresponds to the nontransmitted BSSID</w:t>
        </w:r>
      </w:ins>
      <w:ins w:id="96" w:author="Ming Gan" w:date="2021-05-12T16:18:00Z">
        <w:r w:rsidR="008B3781">
          <w:rPr>
            <w:rFonts w:hint="eastAsia"/>
            <w:color w:val="000000"/>
            <w:sz w:val="20"/>
            <w:lang w:val="en-US" w:eastAsia="zh-CN"/>
          </w:rPr>
          <w:t>,</w:t>
        </w:r>
        <w:r w:rsidR="008B3781">
          <w:rPr>
            <w:color w:val="000000"/>
            <w:sz w:val="20"/>
            <w:lang w:val="en-US" w:eastAsia="zh-CN"/>
          </w:rPr>
          <w:t xml:space="preserve"> then </w:t>
        </w:r>
        <w:r w:rsidR="008B3781" w:rsidRPr="008B3781">
          <w:rPr>
            <w:color w:val="000000"/>
            <w:sz w:val="20"/>
            <w:lang w:val="en-US" w:eastAsia="zh-CN"/>
          </w:rPr>
          <w:t xml:space="preserve">MLD ID Present subfield </w:t>
        </w:r>
      </w:ins>
      <w:ins w:id="97" w:author="Ming Gan" w:date="2021-05-12T16:20:00Z">
        <w:r w:rsidR="008B3781">
          <w:rPr>
            <w:color w:val="000000"/>
            <w:sz w:val="20"/>
            <w:lang w:val="en-US" w:eastAsia="zh-CN"/>
          </w:rPr>
          <w:t xml:space="preserve">in the </w:t>
        </w:r>
        <w:r w:rsidR="008B3781" w:rsidRPr="008B3781">
          <w:rPr>
            <w:color w:val="000000"/>
            <w:sz w:val="20"/>
            <w:lang w:val="en-US" w:eastAsia="zh-CN"/>
          </w:rPr>
          <w:t>Probe Request variant Multi-Link element</w:t>
        </w:r>
        <w:r w:rsidR="008B3781">
          <w:rPr>
            <w:color w:val="000000"/>
            <w:sz w:val="20"/>
            <w:lang w:val="en-US" w:eastAsia="zh-CN"/>
          </w:rPr>
          <w:t xml:space="preserve"> of the ML Probe Request frame </w:t>
        </w:r>
      </w:ins>
      <w:ins w:id="98" w:author="Ming Gan" w:date="2021-05-12T16:18:00Z">
        <w:r w:rsidR="008B3781" w:rsidRPr="008B3781">
          <w:rPr>
            <w:color w:val="000000"/>
            <w:sz w:val="20"/>
            <w:lang w:val="en-US" w:eastAsia="zh-CN"/>
          </w:rPr>
          <w:t xml:space="preserve">is set to </w:t>
        </w:r>
      </w:ins>
      <w:ins w:id="99" w:author="Ming Gan" w:date="2021-05-13T20:35:00Z">
        <w:r w:rsidR="00FE00ED">
          <w:rPr>
            <w:color w:val="000000"/>
            <w:sz w:val="20"/>
            <w:lang w:val="en-US" w:eastAsia="zh-CN"/>
          </w:rPr>
          <w:t>0</w:t>
        </w:r>
      </w:ins>
      <w:ins w:id="100" w:author="Ming Gan" w:date="2021-05-12T16:21:00Z">
        <w:r w:rsidR="008B3781">
          <w:rPr>
            <w:rFonts w:hint="eastAsia"/>
            <w:color w:val="000000"/>
            <w:sz w:val="20"/>
            <w:lang w:val="en-US" w:eastAsia="zh-CN"/>
          </w:rPr>
          <w:t>.</w:t>
        </w:r>
        <w:r w:rsidR="008B3781">
          <w:rPr>
            <w:color w:val="000000"/>
            <w:sz w:val="20"/>
            <w:lang w:val="en-US" w:eastAsia="zh-CN"/>
          </w:rPr>
          <w:t xml:space="preserve"> Otherwise, </w:t>
        </w:r>
        <w:r w:rsidR="008B3781" w:rsidRPr="008B3781">
          <w:rPr>
            <w:color w:val="000000"/>
            <w:sz w:val="20"/>
            <w:lang w:val="en-US" w:eastAsia="zh-CN"/>
          </w:rPr>
          <w:t xml:space="preserve">MLD ID Present subfield </w:t>
        </w:r>
        <w:r w:rsidR="008B3781">
          <w:rPr>
            <w:color w:val="000000"/>
            <w:sz w:val="20"/>
            <w:lang w:val="en-US" w:eastAsia="zh-CN"/>
          </w:rPr>
          <w:t xml:space="preserve">in the </w:t>
        </w:r>
        <w:r w:rsidR="008B3781" w:rsidRPr="008B3781">
          <w:rPr>
            <w:color w:val="000000"/>
            <w:sz w:val="20"/>
            <w:lang w:val="en-US" w:eastAsia="zh-CN"/>
          </w:rPr>
          <w:t>Probe Request variant Multi-Link element</w:t>
        </w:r>
        <w:r w:rsidR="008B3781">
          <w:rPr>
            <w:color w:val="000000"/>
            <w:sz w:val="20"/>
            <w:lang w:val="en-US" w:eastAsia="zh-CN"/>
          </w:rPr>
          <w:t xml:space="preserve"> of the ML Probe Request frame </w:t>
        </w:r>
        <w:r w:rsidR="008B3781" w:rsidRPr="008B3781">
          <w:rPr>
            <w:color w:val="000000"/>
            <w:sz w:val="20"/>
            <w:lang w:val="en-US" w:eastAsia="zh-CN"/>
          </w:rPr>
          <w:t xml:space="preserve">is set to </w:t>
        </w:r>
      </w:ins>
      <w:ins w:id="101" w:author="Ming Gan" w:date="2021-05-13T20:35:00Z">
        <w:r w:rsidR="00FE00ED">
          <w:rPr>
            <w:color w:val="000000"/>
            <w:sz w:val="20"/>
            <w:lang w:val="en-US" w:eastAsia="zh-CN"/>
          </w:rPr>
          <w:t>1</w:t>
        </w:r>
      </w:ins>
      <w:ins w:id="102" w:author="Ming Gan" w:date="2021-05-12T16:21:00Z">
        <w:r w:rsidR="008B3781">
          <w:rPr>
            <w:rFonts w:hint="eastAsia"/>
            <w:color w:val="000000"/>
            <w:sz w:val="20"/>
            <w:lang w:val="en-US" w:eastAsia="zh-CN"/>
          </w:rPr>
          <w:t>.</w:t>
        </w:r>
      </w:ins>
      <w:ins w:id="103" w:author="Ming Gan" w:date="2021-05-13T20:36:00Z">
        <w:r w:rsidR="00FE00ED">
          <w:rPr>
            <w:color w:val="000000"/>
            <w:sz w:val="20"/>
            <w:lang w:val="en-US" w:eastAsia="zh-CN"/>
          </w:rPr>
          <w:t xml:space="preserve"> </w:t>
        </w:r>
        <w:r w:rsidR="00FE00ED">
          <w:rPr>
            <w:color w:val="000000"/>
            <w:sz w:val="20"/>
            <w:lang w:val="en-US"/>
          </w:rPr>
          <w:t>(#CID</w:t>
        </w:r>
        <w:r w:rsidR="00FE00ED" w:rsidRPr="004637EC">
          <w:rPr>
            <w:color w:val="000000"/>
            <w:sz w:val="20"/>
            <w:lang w:val="en-US"/>
          </w:rPr>
          <w:t>2162, 2163</w:t>
        </w:r>
        <w:r w:rsidR="00FE00ED">
          <w:rPr>
            <w:color w:val="000000"/>
            <w:sz w:val="20"/>
            <w:lang w:val="en-US"/>
          </w:rPr>
          <w:t>)</w:t>
        </w:r>
      </w:ins>
    </w:p>
    <w:p w14:paraId="5EC2E514" w14:textId="77777777" w:rsidR="001E1FA5" w:rsidRDefault="001E1FA5" w:rsidP="00FC4212">
      <w:pPr>
        <w:widowControl w:val="0"/>
        <w:autoSpaceDE w:val="0"/>
        <w:autoSpaceDN w:val="0"/>
        <w:adjustRightInd w:val="0"/>
        <w:spacing w:before="60" w:after="60"/>
        <w:rPr>
          <w:color w:val="000000"/>
          <w:sz w:val="20"/>
          <w:lang w:val="en-US"/>
        </w:rPr>
      </w:pPr>
    </w:p>
    <w:p w14:paraId="0E94EB10" w14:textId="1C7BDF10" w:rsidR="00FC4212" w:rsidRDefault="00FC4212" w:rsidP="00FC4212">
      <w:pPr>
        <w:widowControl w:val="0"/>
        <w:autoSpaceDE w:val="0"/>
        <w:autoSpaceDN w:val="0"/>
        <w:adjustRightInd w:val="0"/>
        <w:spacing w:before="60" w:after="60"/>
        <w:rPr>
          <w:color w:val="000000"/>
          <w:sz w:val="20"/>
          <w:lang w:val="en-US" w:eastAsia="zh-CN"/>
        </w:rPr>
      </w:pPr>
      <w:r w:rsidRPr="00FC4212">
        <w:rPr>
          <w:color w:val="000000"/>
          <w:sz w:val="20"/>
          <w:highlight w:val="yellow"/>
          <w:lang w:val="en-US" w:eastAsia="zh-CN"/>
        </w:rPr>
        <w:t>…</w:t>
      </w:r>
    </w:p>
    <w:p w14:paraId="57292521" w14:textId="77777777" w:rsidR="00FC4212" w:rsidRDefault="00FC4212" w:rsidP="00FC4212">
      <w:pPr>
        <w:widowControl w:val="0"/>
        <w:autoSpaceDE w:val="0"/>
        <w:autoSpaceDN w:val="0"/>
        <w:adjustRightInd w:val="0"/>
        <w:spacing w:before="60" w:after="60"/>
        <w:rPr>
          <w:color w:val="000000"/>
          <w:sz w:val="20"/>
          <w:lang w:val="en-US" w:eastAsia="zh-CN"/>
        </w:rPr>
      </w:pPr>
    </w:p>
    <w:p w14:paraId="2F82552E" w14:textId="77777777" w:rsidR="00FC4212" w:rsidRPr="00FC4212" w:rsidRDefault="00FC4212" w:rsidP="00FC4212">
      <w:pPr>
        <w:widowControl w:val="0"/>
        <w:autoSpaceDE w:val="0"/>
        <w:autoSpaceDN w:val="0"/>
        <w:adjustRightInd w:val="0"/>
        <w:spacing w:before="60" w:after="60"/>
        <w:rPr>
          <w:color w:val="000000"/>
          <w:sz w:val="24"/>
          <w:szCs w:val="24"/>
          <w:lang w:val="en-US"/>
        </w:rPr>
      </w:pPr>
    </w:p>
    <w:p w14:paraId="360A8840" w14:textId="77777777" w:rsidR="00FC4212" w:rsidRPr="00FC4212" w:rsidRDefault="00FC4212" w:rsidP="00FC4212">
      <w:pPr>
        <w:widowControl w:val="0"/>
        <w:autoSpaceDE w:val="0"/>
        <w:autoSpaceDN w:val="0"/>
        <w:adjustRightInd w:val="0"/>
        <w:spacing w:before="240"/>
        <w:rPr>
          <w:color w:val="000000"/>
          <w:sz w:val="20"/>
          <w:lang w:val="en-US"/>
        </w:rPr>
      </w:pPr>
      <w:r w:rsidRPr="00FC4212">
        <w:rPr>
          <w:color w:val="000000"/>
          <w:sz w:val="20"/>
          <w:lang w:val="en-US"/>
        </w:rPr>
        <w:t>An ML probe response is a Probe Response frame:</w:t>
      </w:r>
    </w:p>
    <w:p w14:paraId="4D19BE1D" w14:textId="77777777" w:rsidR="00FC4212" w:rsidRPr="00FC4212" w:rsidRDefault="00FC4212" w:rsidP="00FC4212">
      <w:pPr>
        <w:widowControl w:val="0"/>
        <w:autoSpaceDE w:val="0"/>
        <w:autoSpaceDN w:val="0"/>
        <w:adjustRightInd w:val="0"/>
        <w:spacing w:before="60" w:after="60"/>
        <w:ind w:leftChars="100" w:left="220"/>
        <w:rPr>
          <w:color w:val="000000"/>
          <w:sz w:val="20"/>
          <w:lang w:val="en-US"/>
        </w:rPr>
      </w:pPr>
      <w:r w:rsidRPr="00FC4212">
        <w:rPr>
          <w:color w:val="000000"/>
          <w:sz w:val="20"/>
          <w:lang w:val="en-US"/>
        </w:rPr>
        <w:t>—that is transmitted in response to receiving an ML probe request</w:t>
      </w:r>
    </w:p>
    <w:p w14:paraId="6082454B" w14:textId="72708D65" w:rsidR="00FC4212" w:rsidRPr="00FE00ED" w:rsidRDefault="00FC4212" w:rsidP="00FC4212">
      <w:pPr>
        <w:widowControl w:val="0"/>
        <w:autoSpaceDE w:val="0"/>
        <w:autoSpaceDN w:val="0"/>
        <w:adjustRightInd w:val="0"/>
        <w:spacing w:before="60" w:after="60"/>
        <w:ind w:leftChars="100" w:left="220"/>
        <w:rPr>
          <w:color w:val="000000"/>
          <w:sz w:val="20"/>
          <w:lang w:eastAsia="zh-CN"/>
        </w:rPr>
      </w:pPr>
      <w:r w:rsidRPr="00FC4212">
        <w:rPr>
          <w:color w:val="000000"/>
          <w:sz w:val="20"/>
          <w:lang w:val="en-US"/>
        </w:rPr>
        <w:t>—and that includes Basic variant Multi-Link element which can carry complete or partial per-STA profile(s), based on the soliciting request, for each of the requested AP(s) of the AP MLD.</w:t>
      </w:r>
      <w:ins w:id="104" w:author="Ming Gan" w:date="2021-04-27T21:48:00Z">
        <w:r w:rsidR="004637EC" w:rsidRPr="004637EC">
          <w:rPr>
            <w:color w:val="000000"/>
            <w:sz w:val="20"/>
            <w:lang w:val="en-US"/>
          </w:rPr>
          <w:t xml:space="preserve"> </w:t>
        </w:r>
      </w:ins>
      <w:bookmarkStart w:id="105" w:name="_GoBack"/>
      <w:bookmarkEnd w:id="105"/>
    </w:p>
    <w:sectPr w:rsidR="00FC4212" w:rsidRPr="00FE00ED" w:rsidSect="00F04FA0">
      <w:headerReference w:type="default" r:id="rId10"/>
      <w:footerReference w:type="default" r:id="rId11"/>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A16E9" w14:textId="77777777" w:rsidR="00C828B5" w:rsidRDefault="00C828B5">
      <w:r>
        <w:separator/>
      </w:r>
    </w:p>
  </w:endnote>
  <w:endnote w:type="continuationSeparator" w:id="0">
    <w:p w14:paraId="5B34CBDB" w14:textId="77777777" w:rsidR="00C828B5" w:rsidRDefault="00C8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A471EF" w:rsidRDefault="00C828B5">
    <w:pPr>
      <w:pStyle w:val="a4"/>
      <w:tabs>
        <w:tab w:val="clear" w:pos="6480"/>
        <w:tab w:val="center" w:pos="4680"/>
        <w:tab w:val="right" w:pos="9360"/>
      </w:tabs>
    </w:pPr>
    <w:r>
      <w:fldChar w:fldCharType="begin"/>
    </w:r>
    <w:r>
      <w:instrText xml:space="preserve"> SUBJECT  \* MERGEFORMAT </w:instrText>
    </w:r>
    <w:r>
      <w:fldChar w:fldCharType="separate"/>
    </w:r>
    <w:r w:rsidR="00A471EF">
      <w:t>Submission</w:t>
    </w:r>
    <w:r>
      <w:fldChar w:fldCharType="end"/>
    </w:r>
    <w:r w:rsidR="00A471EF">
      <w:tab/>
      <w:t xml:space="preserve">page </w:t>
    </w:r>
    <w:r w:rsidR="00A471EF">
      <w:fldChar w:fldCharType="begin"/>
    </w:r>
    <w:r w:rsidR="00A471EF">
      <w:instrText xml:space="preserve">page </w:instrText>
    </w:r>
    <w:r w:rsidR="00A471EF">
      <w:fldChar w:fldCharType="separate"/>
    </w:r>
    <w:r w:rsidR="0069699D">
      <w:rPr>
        <w:noProof/>
      </w:rPr>
      <w:t>2</w:t>
    </w:r>
    <w:r w:rsidR="00A471EF">
      <w:rPr>
        <w:noProof/>
      </w:rPr>
      <w:fldChar w:fldCharType="end"/>
    </w:r>
    <w:r w:rsidR="00A471EF">
      <w:tab/>
    </w:r>
    <w:r w:rsidR="00A471EF">
      <w:rPr>
        <w:rFonts w:hint="eastAsia"/>
        <w:lang w:eastAsia="zh-CN"/>
      </w:rPr>
      <w:t>Ming</w:t>
    </w:r>
    <w:r w:rsidR="00A471EF">
      <w:t xml:space="preserve"> Gan, Huawei </w:t>
    </w:r>
    <w:r w:rsidR="00A471EF">
      <w:fldChar w:fldCharType="begin"/>
    </w:r>
    <w:r w:rsidR="00A471EF">
      <w:instrText xml:space="preserve"> COMMENTS  \* MERGEFORMAT </w:instrText>
    </w:r>
    <w:r w:rsidR="00A471EF">
      <w:fldChar w:fldCharType="end"/>
    </w:r>
  </w:p>
  <w:p w14:paraId="786DEF1A" w14:textId="77777777" w:rsidR="00A471EF" w:rsidRPr="00F60BF6" w:rsidRDefault="00A47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DB3E6" w14:textId="77777777" w:rsidR="00C828B5" w:rsidRDefault="00C828B5">
      <w:r>
        <w:separator/>
      </w:r>
    </w:p>
  </w:footnote>
  <w:footnote w:type="continuationSeparator" w:id="0">
    <w:p w14:paraId="717B41A1" w14:textId="77777777" w:rsidR="00C828B5" w:rsidRDefault="00C8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3BFFC36" w:rsidR="00A471EF" w:rsidRDefault="00A471EF">
    <w:pPr>
      <w:pStyle w:val="a5"/>
      <w:tabs>
        <w:tab w:val="clear" w:pos="6480"/>
        <w:tab w:val="center" w:pos="4680"/>
        <w:tab w:val="right" w:pos="9360"/>
      </w:tabs>
      <w:rPr>
        <w:lang w:eastAsia="zh-CN"/>
      </w:rPr>
    </w:pPr>
    <w:r>
      <w:rPr>
        <w:rFonts w:hint="eastAsia"/>
        <w:lang w:eastAsia="zh-CN"/>
      </w:rPr>
      <w:t>April</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245B6B">
      <w:rPr>
        <w:lang w:eastAsia="zh-CN"/>
      </w:rPr>
      <w:t>0741</w:t>
    </w:r>
    <w:r w:rsidRPr="00F545A8">
      <w:rPr>
        <w:lang w:eastAsia="ko-KR"/>
      </w:rPr>
      <w:t>r</w:t>
    </w:r>
    <w:r w:rsidRPr="00F545A8">
      <w:rPr>
        <w:lang w:eastAsia="ko-KR"/>
      </w:rPr>
      <w:fldChar w:fldCharType="end"/>
    </w:r>
    <w:r w:rsidR="001C16C9">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78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E403145-E79D-48AF-B30F-756E5191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6</Pages>
  <Words>1185</Words>
  <Characters>6757</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2021-05-13T12:43:00Z</dcterms:created>
  <dcterms:modified xsi:type="dcterms:W3CDTF">2021-05-13T12:45:00Z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(3)+aO1PdYH/ZQ2L60iTFL8IswgzzoO0wxw+Va+3/cne/nvjto2wlMpGmoAKcOLYdLJqzqtfpLy
MamfFTPvSkZMsC28SaWq2/wtPiyE4KlrUQCg6wSU7x4sxGHeSIzJkliqHuvKJevfxhTuT6rH
SMXqsEy5XHM8jW9iyHzbA711kAKCIMEJ87+qiHYnFq7enXeWNxwtSe99b2A1qVZm4zBmUk38
xQymy7O6fgqw9z8aWK</vt:lpwstr>
  </property>
  <property fmtid="{D5CDD505-2E9C-101B-9397-08002B2CF9AE}" pid="7" name="_2015_ms_pID_7253431">
    <vt:lpwstr>XmAh+Nxyc/+ZyM7Sv6qn5cg0X016H95sF2Y41SikomZaA5gUkpfKHs
d6WPq4UeLu11Rsr+mqMV4l03cqY/xqRK6eNEldujbEWzp43KwPXytuZBEq+J9fM8jQ5TeP3Y
55QIjG9D4b8b3TzrBzQAuHafCTDkESxDQqAHgBPwHuyRHUxI5w7ykpOLKf9k8Hl3VEnNuANh
pFYZ4rCNcnf+gn0OQ0WC4UCYxaZrdevWj4ER</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e4vrlzv+CMBaYLvO/nTSdEM=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1620531808</vt:lpwstr>
  </property>
</Properties>
</file>