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353DC5A" w:rsidR="006D2585" w:rsidRPr="006D2585" w:rsidRDefault="00122041" w:rsidP="006D2585">
            <w:pPr>
              <w:pStyle w:val="T2"/>
              <w:suppressAutoHyphens/>
              <w:spacing w:before="120" w:after="120"/>
              <w:ind w:left="0"/>
              <w:rPr>
                <w:rFonts w:asciiTheme="minorEastAsia" w:eastAsiaTheme="minorEastAsia" w:hAnsiTheme="minorEastAsia"/>
                <w:b w:val="0"/>
                <w:lang w:eastAsia="zh-CN"/>
              </w:rPr>
            </w:pPr>
            <w:r w:rsidRPr="00122041">
              <w:rPr>
                <w:b w:val="0"/>
              </w:rPr>
              <w:t>TBD and CR for Group addressed frames</w:t>
            </w:r>
          </w:p>
        </w:tc>
      </w:tr>
      <w:tr w:rsidR="00A353D7" w:rsidRPr="00CC2C3C" w14:paraId="5101EAE9" w14:textId="77777777" w:rsidTr="007836FF">
        <w:trPr>
          <w:trHeight w:val="269"/>
          <w:jc w:val="center"/>
        </w:trPr>
        <w:tc>
          <w:tcPr>
            <w:tcW w:w="9576" w:type="dxa"/>
            <w:gridSpan w:val="5"/>
            <w:vAlign w:val="center"/>
          </w:tcPr>
          <w:p w14:paraId="3704DF93" w14:textId="26BC4E65" w:rsidR="00A353D7" w:rsidRPr="00CC2C3C" w:rsidRDefault="00CA0CDA" w:rsidP="002E3B92">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2E3B92">
              <w:rPr>
                <w:b w:val="0"/>
                <w:sz w:val="20"/>
              </w:rPr>
              <w:t>Mar</w:t>
            </w:r>
            <w:r>
              <w:rPr>
                <w:b w:val="0"/>
                <w:sz w:val="20"/>
              </w:rPr>
              <w:t xml:space="preserve"> </w:t>
            </w:r>
            <w:r w:rsidR="002E3B92">
              <w:rPr>
                <w:b w:val="0"/>
                <w:sz w:val="20"/>
              </w:rPr>
              <w:t>20</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547CE">
        <w:trPr>
          <w:jc w:val="center"/>
        </w:trPr>
        <w:tc>
          <w:tcPr>
            <w:tcW w:w="1705" w:type="dxa"/>
            <w:vAlign w:val="center"/>
          </w:tcPr>
          <w:p w14:paraId="148DA94C" w14:textId="57B69094" w:rsidR="005C150E" w:rsidRPr="000A26E7"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695"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543BE90E" w:rsidR="005C150E" w:rsidRPr="005C150E" w:rsidRDefault="005C150E"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ming.gan@huawei.com</w:t>
            </w:r>
          </w:p>
        </w:tc>
      </w:tr>
      <w:tr w:rsidR="005C150E" w:rsidRPr="00CC2C3C" w14:paraId="11C7C1EF" w14:textId="77777777" w:rsidTr="005262E1">
        <w:trPr>
          <w:jc w:val="center"/>
        </w:trPr>
        <w:tc>
          <w:tcPr>
            <w:tcW w:w="1705" w:type="dxa"/>
            <w:vAlign w:val="center"/>
          </w:tcPr>
          <w:p w14:paraId="0D3BA86A" w14:textId="7EC9426D" w:rsidR="005C150E" w:rsidRPr="000A26E7"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695"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5262E1">
        <w:trPr>
          <w:jc w:val="center"/>
        </w:trPr>
        <w:tc>
          <w:tcPr>
            <w:tcW w:w="1705"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695"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547CE">
        <w:trPr>
          <w:jc w:val="center"/>
        </w:trPr>
        <w:tc>
          <w:tcPr>
            <w:tcW w:w="1705"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695"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7F6F11AA" w14:textId="77777777" w:rsidTr="005262E1">
        <w:trPr>
          <w:jc w:val="center"/>
        </w:trPr>
        <w:tc>
          <w:tcPr>
            <w:tcW w:w="1705" w:type="dxa"/>
            <w:vAlign w:val="center"/>
          </w:tcPr>
          <w:p w14:paraId="0B03292B" w14:textId="6B28AB92"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695" w:type="dxa"/>
            <w:vAlign w:val="center"/>
          </w:tcPr>
          <w:p w14:paraId="134F01DC" w14:textId="60ABAF6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0700F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CBD6F87"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A6C7FCA" w14:textId="35752B9B" w:rsidR="005C150E"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5262E1">
        <w:trPr>
          <w:jc w:val="center"/>
        </w:trPr>
        <w:tc>
          <w:tcPr>
            <w:tcW w:w="1705"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695"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5262E1">
        <w:trPr>
          <w:jc w:val="center"/>
        </w:trPr>
        <w:tc>
          <w:tcPr>
            <w:tcW w:w="1705"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695"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5C150E" w:rsidRPr="00CC2C3C" w14:paraId="0BB866B1" w14:textId="77777777" w:rsidTr="00E547CE">
        <w:trPr>
          <w:jc w:val="center"/>
        </w:trPr>
        <w:tc>
          <w:tcPr>
            <w:tcW w:w="1705" w:type="dxa"/>
            <w:vAlign w:val="center"/>
          </w:tcPr>
          <w:p w14:paraId="7404DBE4" w14:textId="13D37693" w:rsidR="005C150E" w:rsidRPr="005C150E" w:rsidRDefault="005C150E" w:rsidP="005C150E">
            <w:pPr>
              <w:pStyle w:val="T2"/>
              <w:suppressAutoHyphens/>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J</w:t>
            </w:r>
            <w:r>
              <w:rPr>
                <w:rFonts w:eastAsiaTheme="minorEastAsia"/>
                <w:b w:val="0"/>
                <w:sz w:val="18"/>
                <w:szCs w:val="18"/>
                <w:lang w:eastAsia="zh-CN"/>
              </w:rPr>
              <w:t>ianhui</w:t>
            </w:r>
            <w:proofErr w:type="spellEnd"/>
            <w:r>
              <w:rPr>
                <w:rFonts w:eastAsiaTheme="minorEastAsia"/>
                <w:b w:val="0"/>
                <w:sz w:val="18"/>
                <w:szCs w:val="18"/>
                <w:lang w:eastAsia="zh-CN"/>
              </w:rPr>
              <w:t xml:space="preserve"> Li</w:t>
            </w:r>
          </w:p>
        </w:tc>
        <w:tc>
          <w:tcPr>
            <w:tcW w:w="1695" w:type="dxa"/>
            <w:vAlign w:val="center"/>
          </w:tcPr>
          <w:p w14:paraId="7974AB1E" w14:textId="721AC20D" w:rsidR="005C150E" w:rsidRPr="005C150E" w:rsidRDefault="005C150E"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0BD59051"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B0E34FE"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3A548" w14:textId="77777777" w:rsidR="005C150E" w:rsidRDefault="005C150E" w:rsidP="005C150E">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6913AAB8"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607318" w:rsidRPr="00C65641">
        <w:rPr>
          <w:rFonts w:cs="Times New Roman"/>
          <w:sz w:val="18"/>
          <w:szCs w:val="18"/>
          <w:lang w:eastAsia="ko-KR"/>
        </w:rPr>
        <w:t xml:space="preserve"> </w:t>
      </w:r>
      <w:r w:rsidR="000B7A2A">
        <w:rPr>
          <w:rFonts w:cs="Times New Roman"/>
          <w:sz w:val="18"/>
          <w:szCs w:val="18"/>
          <w:lang w:eastAsia="ko-KR"/>
        </w:rPr>
        <w:t>2</w:t>
      </w:r>
      <w:r w:rsidR="00CD5766" w:rsidRPr="00C65641">
        <w:rPr>
          <w:rFonts w:cs="Times New Roman"/>
          <w:sz w:val="18"/>
          <w:szCs w:val="18"/>
          <w:lang w:eastAsia="ko-KR"/>
        </w:rPr>
        <w:t xml:space="preserve"> </w:t>
      </w:r>
      <w:r w:rsidRPr="00C65641">
        <w:rPr>
          <w:rFonts w:cs="Times New Roman"/>
          <w:sz w:val="18"/>
          <w:szCs w:val="18"/>
          <w:lang w:eastAsia="ko-KR"/>
        </w:rPr>
        <w:t xml:space="preserve">CIDs received for </w:t>
      </w:r>
      <w:proofErr w:type="spellStart"/>
      <w:r w:rsidRPr="00C65641">
        <w:rPr>
          <w:rFonts w:cs="Times New Roman"/>
          <w:sz w:val="18"/>
          <w:szCs w:val="18"/>
          <w:lang w:eastAsia="ko-KR"/>
        </w:rPr>
        <w:t>TG</w:t>
      </w:r>
      <w:r w:rsidR="00EB5BC1" w:rsidRPr="00C65641">
        <w:rPr>
          <w:rFonts w:cs="Times New Roman"/>
          <w:sz w:val="18"/>
          <w:szCs w:val="18"/>
          <w:lang w:eastAsia="ko-KR"/>
        </w:rPr>
        <w:t>be</w:t>
      </w:r>
      <w:proofErr w:type="spellEnd"/>
      <w:r w:rsidR="00EB5BC1" w:rsidRPr="00C65641">
        <w:rPr>
          <w:rFonts w:cs="Times New Roman"/>
          <w:sz w:val="18"/>
          <w:szCs w:val="18"/>
          <w:lang w:eastAsia="ko-KR"/>
        </w:rPr>
        <w:t xml:space="preserve"> CC</w:t>
      </w:r>
      <w:r w:rsidR="00C46986" w:rsidRPr="00C65641">
        <w:rPr>
          <w:rFonts w:cs="Times New Roman"/>
          <w:sz w:val="18"/>
          <w:szCs w:val="18"/>
          <w:lang w:eastAsia="ko-KR"/>
        </w:rPr>
        <w:t>34</w:t>
      </w:r>
      <w:r w:rsidRPr="00C65641">
        <w:rPr>
          <w:rFonts w:cs="Times New Roman"/>
          <w:sz w:val="18"/>
          <w:szCs w:val="18"/>
          <w:lang w:eastAsia="ko-KR"/>
        </w:rPr>
        <w:t>:</w:t>
      </w:r>
    </w:p>
    <w:bookmarkEnd w:id="0"/>
    <w:p w14:paraId="1396D592" w14:textId="7A612FCE" w:rsidR="00E83BB8" w:rsidRDefault="000B7A2A" w:rsidP="00730D3B">
      <w:pPr>
        <w:suppressAutoHyphens/>
        <w:spacing w:after="0" w:line="240" w:lineRule="auto"/>
        <w:rPr>
          <w:rFonts w:ascii="Times New Roman" w:hAnsi="Times New Roman" w:cs="Times New Roman"/>
          <w:sz w:val="18"/>
          <w:szCs w:val="18"/>
          <w:lang w:eastAsia="ko-KR"/>
        </w:rPr>
      </w:pPr>
      <w:r>
        <w:rPr>
          <w:rFonts w:ascii="Times New Roman" w:hAnsi="Times New Roman" w:cs="Times New Roman"/>
          <w:sz w:val="18"/>
          <w:szCs w:val="18"/>
          <w:lang w:eastAsia="ko-KR"/>
        </w:rPr>
        <w:t>2499 2502</w:t>
      </w:r>
    </w:p>
    <w:p w14:paraId="7D73E1B3" w14:textId="77777777" w:rsidR="000B7A2A" w:rsidRDefault="000B7A2A" w:rsidP="00730D3B">
      <w:pPr>
        <w:suppressAutoHyphens/>
        <w:spacing w:after="0" w:line="240" w:lineRule="auto"/>
        <w:rPr>
          <w:rFonts w:ascii="Times New Roman" w:hAnsi="Times New Roman" w:cs="Times New Roman"/>
          <w:sz w:val="18"/>
          <w:szCs w:val="18"/>
          <w:lang w:eastAsia="ko-KR"/>
        </w:rPr>
      </w:pPr>
    </w:p>
    <w:p w14:paraId="3A238331" w14:textId="5059FC31" w:rsidR="002E3B92" w:rsidRDefault="001249EC" w:rsidP="00E83BB8">
      <w:pPr>
        <w:suppressAutoHyphens/>
        <w:spacing w:after="0" w:line="240" w:lineRule="auto"/>
        <w:rPr>
          <w:rFonts w:ascii="Times New Roman" w:hAnsi="Times New Roman" w:cs="Times New Roman"/>
          <w:sz w:val="18"/>
          <w:szCs w:val="18"/>
          <w:lang w:eastAsia="ko-KR"/>
        </w:rPr>
      </w:pPr>
      <w:r w:rsidRPr="001249EC">
        <w:rPr>
          <w:rFonts w:ascii="Times New Roman" w:hAnsi="Times New Roman" w:cs="Times New Roman"/>
          <w:sz w:val="18"/>
          <w:szCs w:val="18"/>
          <w:lang w:eastAsia="ko-KR"/>
        </w:rPr>
        <w:t>Regarding the group addressed BU indication for AP MLD, the mapping between the contiguous bits in Partial Virtual Bitmap field and each affiliated AP are TBD</w:t>
      </w:r>
      <w:r>
        <w:rPr>
          <w:rFonts w:ascii="Times New Roman" w:hAnsi="Times New Roman" w:cs="Times New Roman"/>
          <w:sz w:val="18"/>
          <w:szCs w:val="18"/>
          <w:lang w:eastAsia="ko-KR"/>
        </w:rPr>
        <w:t>. Fix this TBD</w:t>
      </w:r>
    </w:p>
    <w:p w14:paraId="272CC25D" w14:textId="77777777" w:rsidR="001249EC" w:rsidRPr="002E3B92" w:rsidRDefault="001249EC" w:rsidP="00E83BB8">
      <w:pPr>
        <w:suppressAutoHyphens/>
        <w:spacing w:after="0" w:line="240" w:lineRule="auto"/>
        <w:rPr>
          <w:rFonts w:ascii="Times New Roman" w:hAnsi="Times New Roman" w:cs="Times New Roman"/>
          <w:sz w:val="18"/>
          <w:szCs w:val="20"/>
          <w:lang w:val="en-GB" w:eastAsia="zh-CN"/>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098C33AB" w14:textId="7B35241F" w:rsidR="009104C5" w:rsidRDefault="009104C5" w:rsidP="00C75F57">
      <w:pPr>
        <w:pStyle w:val="T1"/>
        <w:suppressAutoHyphens/>
        <w:spacing w:after="120"/>
        <w:jc w:val="left"/>
        <w:rPr>
          <w:b w:val="0"/>
          <w:bCs/>
          <w:iCs/>
          <w:color w:val="000000"/>
          <w:sz w:val="20"/>
        </w:rPr>
      </w:pPr>
    </w:p>
    <w:p w14:paraId="40B7A502" w14:textId="77777777" w:rsidR="004D21FA" w:rsidRDefault="004D21FA" w:rsidP="00C75F57">
      <w:pPr>
        <w:pStyle w:val="T1"/>
        <w:suppressAutoHyphens/>
        <w:spacing w:after="120"/>
        <w:jc w:val="left"/>
        <w:rPr>
          <w:b w:val="0"/>
          <w:bCs/>
          <w:iCs/>
          <w:color w:val="000000"/>
          <w:sz w:val="20"/>
        </w:rPr>
      </w:pPr>
    </w:p>
    <w:tbl>
      <w:tblPr>
        <w:tblStyle w:val="ae"/>
        <w:tblW w:w="0" w:type="auto"/>
        <w:tblLayout w:type="fixed"/>
        <w:tblLook w:val="04A0" w:firstRow="1" w:lastRow="0" w:firstColumn="1" w:lastColumn="0" w:noHBand="0" w:noVBand="1"/>
      </w:tblPr>
      <w:tblGrid>
        <w:gridCol w:w="710"/>
        <w:gridCol w:w="845"/>
        <w:gridCol w:w="567"/>
        <w:gridCol w:w="567"/>
        <w:gridCol w:w="2126"/>
        <w:gridCol w:w="1984"/>
        <w:gridCol w:w="2551"/>
      </w:tblGrid>
      <w:tr w:rsidR="009104C5" w:rsidRPr="009104C5" w14:paraId="52A03157" w14:textId="77777777" w:rsidTr="000B7A2A">
        <w:trPr>
          <w:trHeight w:val="900"/>
        </w:trPr>
        <w:tc>
          <w:tcPr>
            <w:tcW w:w="710" w:type="dxa"/>
            <w:hideMark/>
          </w:tcPr>
          <w:p w14:paraId="62A6E6E2" w14:textId="77777777" w:rsidR="009104C5" w:rsidRPr="009104C5" w:rsidRDefault="009104C5" w:rsidP="009104C5">
            <w:pPr>
              <w:pStyle w:val="T1"/>
              <w:suppressAutoHyphens/>
              <w:spacing w:after="120"/>
              <w:rPr>
                <w:bCs/>
                <w:iCs/>
                <w:color w:val="000000"/>
                <w:sz w:val="20"/>
              </w:rPr>
            </w:pPr>
            <w:r w:rsidRPr="009104C5">
              <w:rPr>
                <w:bCs/>
                <w:iCs/>
                <w:color w:val="000000"/>
                <w:sz w:val="20"/>
              </w:rPr>
              <w:t>CID</w:t>
            </w:r>
          </w:p>
        </w:tc>
        <w:tc>
          <w:tcPr>
            <w:tcW w:w="845" w:type="dxa"/>
            <w:hideMark/>
          </w:tcPr>
          <w:p w14:paraId="37F45C0C" w14:textId="77777777" w:rsidR="009104C5" w:rsidRPr="009104C5" w:rsidRDefault="009104C5" w:rsidP="009104C5">
            <w:pPr>
              <w:pStyle w:val="T1"/>
              <w:suppressAutoHyphens/>
              <w:spacing w:after="120"/>
              <w:rPr>
                <w:bCs/>
                <w:iCs/>
                <w:color w:val="000000"/>
                <w:sz w:val="20"/>
              </w:rPr>
            </w:pPr>
            <w:r w:rsidRPr="009104C5">
              <w:rPr>
                <w:bCs/>
                <w:iCs/>
                <w:color w:val="000000"/>
                <w:sz w:val="20"/>
              </w:rPr>
              <w:t>Commenter</w:t>
            </w:r>
          </w:p>
        </w:tc>
        <w:tc>
          <w:tcPr>
            <w:tcW w:w="567" w:type="dxa"/>
            <w:hideMark/>
          </w:tcPr>
          <w:p w14:paraId="347BFA13" w14:textId="77777777" w:rsidR="009104C5" w:rsidRPr="009104C5" w:rsidRDefault="009104C5" w:rsidP="009104C5">
            <w:pPr>
              <w:pStyle w:val="T1"/>
              <w:suppressAutoHyphens/>
              <w:spacing w:after="120"/>
              <w:rPr>
                <w:bCs/>
                <w:iCs/>
                <w:color w:val="000000"/>
                <w:sz w:val="20"/>
              </w:rPr>
            </w:pPr>
            <w:r w:rsidRPr="009104C5">
              <w:rPr>
                <w:bCs/>
                <w:iCs/>
                <w:color w:val="000000"/>
                <w:sz w:val="20"/>
              </w:rPr>
              <w:t>Page</w:t>
            </w:r>
          </w:p>
        </w:tc>
        <w:tc>
          <w:tcPr>
            <w:tcW w:w="567" w:type="dxa"/>
            <w:hideMark/>
          </w:tcPr>
          <w:p w14:paraId="133569D8" w14:textId="77777777" w:rsidR="009104C5" w:rsidRPr="009104C5" w:rsidRDefault="009104C5" w:rsidP="009104C5">
            <w:pPr>
              <w:pStyle w:val="T1"/>
              <w:suppressAutoHyphens/>
              <w:spacing w:after="120"/>
              <w:rPr>
                <w:bCs/>
                <w:iCs/>
                <w:color w:val="000000"/>
                <w:sz w:val="20"/>
              </w:rPr>
            </w:pPr>
            <w:r w:rsidRPr="009104C5">
              <w:rPr>
                <w:bCs/>
                <w:iCs/>
                <w:color w:val="000000"/>
                <w:sz w:val="20"/>
              </w:rPr>
              <w:t>Clause</w:t>
            </w:r>
          </w:p>
        </w:tc>
        <w:tc>
          <w:tcPr>
            <w:tcW w:w="2126" w:type="dxa"/>
            <w:hideMark/>
          </w:tcPr>
          <w:p w14:paraId="032A4D21" w14:textId="77777777" w:rsidR="009104C5" w:rsidRPr="009104C5" w:rsidRDefault="009104C5" w:rsidP="009104C5">
            <w:pPr>
              <w:pStyle w:val="T1"/>
              <w:suppressAutoHyphens/>
              <w:spacing w:after="120"/>
              <w:rPr>
                <w:bCs/>
                <w:iCs/>
                <w:color w:val="000000"/>
                <w:sz w:val="20"/>
              </w:rPr>
            </w:pPr>
            <w:r w:rsidRPr="009104C5">
              <w:rPr>
                <w:bCs/>
                <w:iCs/>
                <w:color w:val="000000"/>
                <w:sz w:val="20"/>
              </w:rPr>
              <w:t>Comment</w:t>
            </w:r>
          </w:p>
        </w:tc>
        <w:tc>
          <w:tcPr>
            <w:tcW w:w="1984" w:type="dxa"/>
            <w:hideMark/>
          </w:tcPr>
          <w:p w14:paraId="08DD8D4F" w14:textId="77777777" w:rsidR="009104C5" w:rsidRPr="009104C5" w:rsidRDefault="009104C5" w:rsidP="009104C5">
            <w:pPr>
              <w:pStyle w:val="T1"/>
              <w:suppressAutoHyphens/>
              <w:spacing w:after="120"/>
              <w:rPr>
                <w:bCs/>
                <w:iCs/>
                <w:color w:val="000000"/>
                <w:sz w:val="20"/>
              </w:rPr>
            </w:pPr>
            <w:r w:rsidRPr="009104C5">
              <w:rPr>
                <w:bCs/>
                <w:iCs/>
                <w:color w:val="000000"/>
                <w:sz w:val="20"/>
              </w:rPr>
              <w:t>Proposed Change</w:t>
            </w:r>
          </w:p>
        </w:tc>
        <w:tc>
          <w:tcPr>
            <w:tcW w:w="2551" w:type="dxa"/>
            <w:hideMark/>
          </w:tcPr>
          <w:p w14:paraId="3682CA85" w14:textId="77777777" w:rsidR="009104C5" w:rsidRPr="009104C5" w:rsidRDefault="009104C5" w:rsidP="009104C5">
            <w:pPr>
              <w:pStyle w:val="T1"/>
              <w:suppressAutoHyphens/>
              <w:spacing w:after="120"/>
              <w:rPr>
                <w:bCs/>
                <w:iCs/>
                <w:color w:val="000000"/>
                <w:sz w:val="20"/>
              </w:rPr>
            </w:pPr>
            <w:r w:rsidRPr="009104C5">
              <w:rPr>
                <w:bCs/>
                <w:iCs/>
                <w:color w:val="000000"/>
                <w:sz w:val="20"/>
              </w:rPr>
              <w:t>Resolution</w:t>
            </w:r>
          </w:p>
        </w:tc>
      </w:tr>
      <w:tr w:rsidR="000B7A2A" w:rsidRPr="000B7A2A" w14:paraId="3C968E3F" w14:textId="77777777" w:rsidTr="000B7A2A">
        <w:trPr>
          <w:trHeight w:val="1275"/>
        </w:trPr>
        <w:tc>
          <w:tcPr>
            <w:tcW w:w="710" w:type="dxa"/>
            <w:hideMark/>
          </w:tcPr>
          <w:p w14:paraId="0D5DD2AE" w14:textId="77777777" w:rsidR="000B7A2A" w:rsidRPr="000B7A2A" w:rsidRDefault="000B7A2A" w:rsidP="000B7A2A">
            <w:pPr>
              <w:rPr>
                <w:rFonts w:ascii="Arial" w:eastAsia="宋体" w:hAnsi="Arial" w:cs="Arial"/>
                <w:sz w:val="20"/>
                <w:szCs w:val="20"/>
                <w:lang w:eastAsia="zh-CN"/>
              </w:rPr>
            </w:pPr>
            <w:r w:rsidRPr="000B7A2A">
              <w:rPr>
                <w:rFonts w:ascii="Arial" w:eastAsia="宋体" w:hAnsi="Arial" w:cs="Arial"/>
                <w:sz w:val="20"/>
                <w:szCs w:val="20"/>
                <w:lang w:eastAsia="zh-CN"/>
              </w:rPr>
              <w:t>2499</w:t>
            </w:r>
          </w:p>
        </w:tc>
        <w:tc>
          <w:tcPr>
            <w:tcW w:w="845" w:type="dxa"/>
            <w:hideMark/>
          </w:tcPr>
          <w:p w14:paraId="63681315" w14:textId="77777777" w:rsidR="000B7A2A" w:rsidRPr="000B7A2A" w:rsidRDefault="000B7A2A" w:rsidP="000B7A2A">
            <w:pPr>
              <w:rPr>
                <w:rFonts w:ascii="Arial" w:eastAsia="宋体" w:hAnsi="Arial" w:cs="Arial"/>
                <w:sz w:val="20"/>
                <w:szCs w:val="20"/>
                <w:lang w:eastAsia="zh-CN"/>
              </w:rPr>
            </w:pPr>
            <w:r w:rsidRPr="000B7A2A">
              <w:rPr>
                <w:rFonts w:ascii="Arial" w:eastAsia="宋体" w:hAnsi="Arial" w:cs="Arial"/>
                <w:sz w:val="20"/>
                <w:szCs w:val="20"/>
                <w:lang w:eastAsia="zh-CN"/>
              </w:rPr>
              <w:t>Po-Kai Huang</w:t>
            </w:r>
          </w:p>
        </w:tc>
        <w:tc>
          <w:tcPr>
            <w:tcW w:w="567" w:type="dxa"/>
            <w:hideMark/>
          </w:tcPr>
          <w:p w14:paraId="2AB0FD79" w14:textId="77777777" w:rsidR="000B7A2A" w:rsidRPr="000B7A2A" w:rsidRDefault="000B7A2A" w:rsidP="000B7A2A">
            <w:pPr>
              <w:rPr>
                <w:rFonts w:ascii="Arial" w:eastAsia="宋体" w:hAnsi="Arial" w:cs="Arial"/>
                <w:sz w:val="20"/>
                <w:szCs w:val="20"/>
                <w:lang w:eastAsia="zh-CN"/>
              </w:rPr>
            </w:pPr>
            <w:r w:rsidRPr="000B7A2A">
              <w:rPr>
                <w:rFonts w:ascii="Arial" w:eastAsia="宋体" w:hAnsi="Arial" w:cs="Arial"/>
                <w:sz w:val="20"/>
                <w:szCs w:val="20"/>
                <w:lang w:eastAsia="zh-CN"/>
              </w:rPr>
              <w:t>141.11</w:t>
            </w:r>
          </w:p>
        </w:tc>
        <w:tc>
          <w:tcPr>
            <w:tcW w:w="567" w:type="dxa"/>
            <w:hideMark/>
          </w:tcPr>
          <w:p w14:paraId="62F8D390" w14:textId="77777777" w:rsidR="000B7A2A" w:rsidRPr="000B7A2A" w:rsidRDefault="000B7A2A" w:rsidP="000B7A2A">
            <w:pPr>
              <w:rPr>
                <w:rFonts w:ascii="Arial" w:eastAsia="宋体" w:hAnsi="Arial" w:cs="Arial"/>
                <w:sz w:val="20"/>
                <w:szCs w:val="20"/>
                <w:lang w:eastAsia="zh-CN"/>
              </w:rPr>
            </w:pPr>
            <w:r w:rsidRPr="000B7A2A">
              <w:rPr>
                <w:rFonts w:ascii="Arial" w:eastAsia="宋体" w:hAnsi="Arial" w:cs="Arial"/>
                <w:sz w:val="20"/>
                <w:szCs w:val="20"/>
                <w:lang w:eastAsia="zh-CN"/>
              </w:rPr>
              <w:t>35.3.12.2</w:t>
            </w:r>
          </w:p>
        </w:tc>
        <w:tc>
          <w:tcPr>
            <w:tcW w:w="2126" w:type="dxa"/>
            <w:hideMark/>
          </w:tcPr>
          <w:p w14:paraId="7ED91586" w14:textId="77777777" w:rsidR="000B7A2A" w:rsidRPr="000B7A2A" w:rsidRDefault="000B7A2A" w:rsidP="000B7A2A">
            <w:pPr>
              <w:rPr>
                <w:rFonts w:ascii="Arial" w:eastAsia="宋体" w:hAnsi="Arial" w:cs="Arial"/>
                <w:sz w:val="20"/>
                <w:szCs w:val="20"/>
                <w:lang w:eastAsia="zh-CN"/>
              </w:rPr>
            </w:pPr>
            <w:r w:rsidRPr="000B7A2A">
              <w:rPr>
                <w:rFonts w:ascii="Arial" w:eastAsia="宋体" w:hAnsi="Arial" w:cs="Arial"/>
                <w:sz w:val="20"/>
                <w:szCs w:val="20"/>
                <w:lang w:eastAsia="zh-CN"/>
              </w:rPr>
              <w:t>There is nothing special on group addressed management frame delivery. Each AP of an AP MLD just follows baseline to deliver in each link.</w:t>
            </w:r>
          </w:p>
        </w:tc>
        <w:tc>
          <w:tcPr>
            <w:tcW w:w="1984" w:type="dxa"/>
            <w:hideMark/>
          </w:tcPr>
          <w:p w14:paraId="691BAA31" w14:textId="77777777" w:rsidR="000B7A2A" w:rsidRPr="000B7A2A" w:rsidRDefault="000B7A2A" w:rsidP="000B7A2A">
            <w:pPr>
              <w:rPr>
                <w:rFonts w:ascii="Arial" w:eastAsia="宋体" w:hAnsi="Arial" w:cs="Arial"/>
                <w:sz w:val="20"/>
                <w:szCs w:val="20"/>
                <w:lang w:eastAsia="zh-CN"/>
              </w:rPr>
            </w:pPr>
            <w:r w:rsidRPr="000B7A2A">
              <w:rPr>
                <w:rFonts w:ascii="Arial" w:eastAsia="宋体" w:hAnsi="Arial" w:cs="Arial"/>
                <w:sz w:val="20"/>
                <w:szCs w:val="20"/>
                <w:lang w:eastAsia="zh-CN"/>
              </w:rPr>
              <w:t>Each AP of an AP MLD just follows baseline to deliver group addressed management frame in each link.</w:t>
            </w:r>
          </w:p>
        </w:tc>
        <w:tc>
          <w:tcPr>
            <w:tcW w:w="2551" w:type="dxa"/>
            <w:hideMark/>
          </w:tcPr>
          <w:p w14:paraId="014109A8" w14:textId="77777777" w:rsidR="000B7A2A" w:rsidRDefault="007A6DBF" w:rsidP="000B7A2A">
            <w:pPr>
              <w:rPr>
                <w:rFonts w:ascii="Arial" w:eastAsia="宋体" w:hAnsi="Arial" w:cs="Arial"/>
                <w:sz w:val="20"/>
                <w:szCs w:val="20"/>
                <w:lang w:eastAsia="zh-CN"/>
              </w:rPr>
            </w:pPr>
            <w:r>
              <w:rPr>
                <w:rFonts w:ascii="Arial" w:eastAsia="宋体" w:hAnsi="Arial" w:cs="Arial" w:hint="eastAsia"/>
                <w:sz w:val="20"/>
                <w:szCs w:val="20"/>
                <w:lang w:eastAsia="zh-CN"/>
              </w:rPr>
              <w:t>R</w:t>
            </w:r>
            <w:r>
              <w:rPr>
                <w:rFonts w:ascii="Arial" w:eastAsia="宋体" w:hAnsi="Arial" w:cs="Arial"/>
                <w:sz w:val="20"/>
                <w:szCs w:val="20"/>
                <w:lang w:eastAsia="zh-CN"/>
              </w:rPr>
              <w:t>evised-</w:t>
            </w:r>
          </w:p>
          <w:p w14:paraId="371C237C" w14:textId="77777777" w:rsidR="007A6DBF" w:rsidRDefault="007A6DBF" w:rsidP="000B7A2A">
            <w:pPr>
              <w:rPr>
                <w:rFonts w:ascii="Arial" w:eastAsia="宋体" w:hAnsi="Arial" w:cs="Arial"/>
                <w:sz w:val="20"/>
                <w:szCs w:val="20"/>
                <w:lang w:eastAsia="zh-CN"/>
              </w:rPr>
            </w:pPr>
          </w:p>
          <w:p w14:paraId="5E39386D" w14:textId="77777777" w:rsidR="00A75A1D" w:rsidRDefault="007A6DBF" w:rsidP="00A75A1D">
            <w:pPr>
              <w:suppressAutoHyphens/>
              <w:rPr>
                <w:rFonts w:ascii="Arial" w:eastAsia="宋体" w:hAnsi="Arial" w:cs="Arial"/>
                <w:sz w:val="20"/>
                <w:szCs w:val="20"/>
                <w:lang w:eastAsia="zh-CN"/>
              </w:rPr>
            </w:pPr>
            <w:r>
              <w:rPr>
                <w:rFonts w:ascii="Arial" w:eastAsia="宋体" w:hAnsi="Arial" w:cs="Arial"/>
                <w:sz w:val="20"/>
                <w:szCs w:val="20"/>
                <w:lang w:eastAsia="zh-CN"/>
              </w:rPr>
              <w:t>Agree with the comment partially</w:t>
            </w:r>
            <w:r>
              <w:rPr>
                <w:rFonts w:ascii="Arial" w:eastAsia="宋体" w:hAnsi="Arial" w:cs="Arial" w:hint="eastAsia"/>
                <w:sz w:val="20"/>
                <w:szCs w:val="20"/>
                <w:lang w:eastAsia="zh-CN"/>
              </w:rPr>
              <w:t>,</w:t>
            </w:r>
            <w:r>
              <w:rPr>
                <w:rFonts w:ascii="Arial" w:eastAsia="宋体" w:hAnsi="Arial" w:cs="Arial"/>
                <w:sz w:val="20"/>
                <w:szCs w:val="20"/>
                <w:lang w:eastAsia="zh-CN"/>
              </w:rPr>
              <w:t xml:space="preserve"> the group addressed Management frame delivery is independent on each link</w:t>
            </w:r>
            <w:r>
              <w:rPr>
                <w:rFonts w:ascii="Arial" w:eastAsia="宋体" w:hAnsi="Arial" w:cs="Arial" w:hint="eastAsia"/>
                <w:sz w:val="20"/>
                <w:szCs w:val="20"/>
                <w:lang w:eastAsia="zh-CN"/>
              </w:rPr>
              <w:t>.</w:t>
            </w:r>
            <w:r>
              <w:rPr>
                <w:rFonts w:ascii="Arial" w:eastAsia="宋体" w:hAnsi="Arial" w:cs="Arial"/>
                <w:sz w:val="20"/>
                <w:szCs w:val="20"/>
                <w:lang w:eastAsia="zh-CN"/>
              </w:rPr>
              <w:t xml:space="preserve"> </w:t>
            </w:r>
          </w:p>
          <w:p w14:paraId="4EF31773" w14:textId="77777777" w:rsidR="00A75A1D" w:rsidRDefault="00A75A1D" w:rsidP="00A75A1D">
            <w:pPr>
              <w:suppressAutoHyphens/>
              <w:rPr>
                <w:rFonts w:ascii="Arial" w:eastAsia="宋体" w:hAnsi="Arial" w:cs="Arial"/>
                <w:sz w:val="20"/>
                <w:szCs w:val="20"/>
                <w:lang w:eastAsia="zh-CN"/>
              </w:rPr>
            </w:pPr>
          </w:p>
          <w:p w14:paraId="16F8B4B5" w14:textId="502B2313" w:rsidR="00A75A1D" w:rsidRDefault="00A75A1D" w:rsidP="00A75A1D">
            <w:pPr>
              <w:suppressAutoHyphens/>
              <w:rPr>
                <w:rFonts w:ascii="Arial" w:eastAsia="宋体" w:hAnsi="Arial" w:cs="Arial"/>
                <w:sz w:val="20"/>
                <w:szCs w:val="20"/>
                <w:lang w:eastAsia="zh-CN"/>
              </w:rPr>
            </w:pPr>
            <w:r w:rsidRPr="001249EC">
              <w:rPr>
                <w:rFonts w:ascii="Times New Roman" w:hAnsi="Times New Roman" w:cs="Times New Roman"/>
                <w:sz w:val="18"/>
                <w:szCs w:val="18"/>
                <w:lang w:eastAsia="ko-KR"/>
              </w:rPr>
              <w:t>R</w:t>
            </w:r>
            <w:r w:rsidRPr="00A75A1D">
              <w:rPr>
                <w:rFonts w:ascii="Arial" w:eastAsia="宋体" w:hAnsi="Arial" w:cs="Arial"/>
                <w:sz w:val="20"/>
                <w:szCs w:val="20"/>
                <w:lang w:eastAsia="zh-CN"/>
              </w:rPr>
              <w:t xml:space="preserve">egarding the group addressed BU indication for AP MLD, </w:t>
            </w:r>
            <w:r>
              <w:rPr>
                <w:rFonts w:ascii="Arial" w:eastAsia="宋体" w:hAnsi="Arial" w:cs="Arial"/>
                <w:sz w:val="20"/>
                <w:szCs w:val="20"/>
                <w:lang w:eastAsia="zh-CN"/>
              </w:rPr>
              <w:t xml:space="preserve">propose resolution to clarify </w:t>
            </w:r>
            <w:r w:rsidRPr="00A75A1D">
              <w:rPr>
                <w:rFonts w:ascii="Arial" w:eastAsia="宋体" w:hAnsi="Arial" w:cs="Arial"/>
                <w:sz w:val="20"/>
                <w:szCs w:val="20"/>
                <w:lang w:eastAsia="zh-CN"/>
              </w:rPr>
              <w:t>the mapping between the contiguous bits in Partial Virtual Bitmap field and each affiliated AP</w:t>
            </w:r>
            <w:r>
              <w:rPr>
                <w:rFonts w:ascii="Arial" w:eastAsia="宋体" w:hAnsi="Arial" w:cs="Arial" w:hint="eastAsia"/>
                <w:sz w:val="20"/>
                <w:szCs w:val="20"/>
                <w:lang w:eastAsia="zh-CN"/>
              </w:rPr>
              <w:t>.</w:t>
            </w:r>
          </w:p>
          <w:p w14:paraId="7C9455BF" w14:textId="77777777" w:rsidR="00A75A1D" w:rsidRDefault="00A75A1D" w:rsidP="00A75A1D">
            <w:pPr>
              <w:suppressAutoHyphens/>
              <w:rPr>
                <w:rFonts w:ascii="Arial" w:eastAsia="宋体" w:hAnsi="Arial" w:cs="Arial"/>
                <w:sz w:val="20"/>
                <w:szCs w:val="20"/>
                <w:lang w:eastAsia="zh-CN"/>
              </w:rPr>
            </w:pPr>
          </w:p>
          <w:p w14:paraId="254904DC" w14:textId="71738324" w:rsidR="00A75A1D" w:rsidRPr="00A75A1D" w:rsidRDefault="00A75A1D" w:rsidP="00A75A1D">
            <w:pPr>
              <w:rPr>
                <w:rFonts w:ascii="Arial" w:eastAsia="宋体" w:hAnsi="Arial" w:cs="Arial"/>
                <w:sz w:val="20"/>
                <w:szCs w:val="20"/>
                <w:lang w:eastAsia="zh-CN"/>
              </w:rPr>
            </w:pPr>
            <w:proofErr w:type="spellStart"/>
            <w:r>
              <w:rPr>
                <w:rFonts w:ascii="Arial" w:eastAsia="宋体" w:hAnsi="Arial" w:cs="Arial"/>
                <w:sz w:val="20"/>
                <w:szCs w:val="20"/>
                <w:lang w:eastAsia="zh-CN"/>
              </w:rPr>
              <w:t>TGbe</w:t>
            </w:r>
            <w:proofErr w:type="spellEnd"/>
            <w:r>
              <w:rPr>
                <w:rFonts w:ascii="Arial" w:eastAsia="宋体" w:hAnsi="Arial" w:cs="Arial"/>
                <w:sz w:val="20"/>
                <w:szCs w:val="20"/>
                <w:lang w:eastAsia="zh-CN"/>
              </w:rPr>
              <w:t xml:space="preserve"> editor:</w:t>
            </w:r>
          </w:p>
          <w:p w14:paraId="61AA6AC8" w14:textId="2C4B832B" w:rsidR="00A75A1D" w:rsidRPr="00A75A1D" w:rsidRDefault="00A75A1D" w:rsidP="00A75A1D">
            <w:pPr>
              <w:suppressAutoHyphens/>
              <w:rPr>
                <w:rFonts w:ascii="Arial" w:eastAsia="宋体" w:hAnsi="Arial" w:cs="Arial"/>
                <w:sz w:val="20"/>
                <w:szCs w:val="20"/>
                <w:lang w:eastAsia="zh-CN"/>
              </w:rPr>
            </w:pPr>
            <w:r w:rsidRPr="00A75A1D">
              <w:rPr>
                <w:rFonts w:ascii="Arial" w:eastAsia="宋体" w:hAnsi="Arial" w:cs="Arial"/>
                <w:sz w:val="20"/>
                <w:szCs w:val="20"/>
                <w:lang w:eastAsia="zh-CN"/>
              </w:rPr>
              <w:t>Please implement changes as shown in doc 11-21/</w:t>
            </w:r>
            <w:bookmarkStart w:id="1" w:name="_GoBack"/>
            <w:r w:rsidR="001D1FB8">
              <w:rPr>
                <w:rFonts w:ascii="Times New Roman" w:hAnsi="Times New Roman" w:cs="Times New Roman"/>
                <w:sz w:val="20"/>
                <w:lang w:eastAsia="zh-CN"/>
              </w:rPr>
              <w:t>0740</w:t>
            </w:r>
            <w:bookmarkEnd w:id="1"/>
            <w:r w:rsidRPr="00A75A1D">
              <w:rPr>
                <w:rFonts w:ascii="Arial" w:eastAsia="宋体" w:hAnsi="Arial" w:cs="Arial"/>
                <w:sz w:val="20"/>
                <w:szCs w:val="20"/>
                <w:lang w:eastAsia="zh-CN"/>
              </w:rPr>
              <w:t>r0 tagged as 2499</w:t>
            </w:r>
          </w:p>
          <w:p w14:paraId="655D0505" w14:textId="6360E331" w:rsidR="007A6DBF" w:rsidRPr="000B7A2A" w:rsidRDefault="007A6DBF" w:rsidP="00A75A1D">
            <w:pPr>
              <w:rPr>
                <w:rFonts w:ascii="Arial" w:eastAsia="宋体" w:hAnsi="Arial" w:cs="Arial"/>
                <w:sz w:val="20"/>
                <w:szCs w:val="20"/>
                <w:lang w:eastAsia="zh-CN"/>
              </w:rPr>
            </w:pPr>
          </w:p>
        </w:tc>
      </w:tr>
      <w:tr w:rsidR="000B7A2A" w:rsidRPr="000B7A2A" w14:paraId="1D5521A0" w14:textId="77777777" w:rsidTr="000B7A2A">
        <w:trPr>
          <w:trHeight w:val="2295"/>
        </w:trPr>
        <w:tc>
          <w:tcPr>
            <w:tcW w:w="710" w:type="dxa"/>
            <w:hideMark/>
          </w:tcPr>
          <w:p w14:paraId="76DBE345" w14:textId="77777777" w:rsidR="000B7A2A" w:rsidRPr="000B7A2A" w:rsidRDefault="000B7A2A" w:rsidP="000B7A2A">
            <w:pPr>
              <w:rPr>
                <w:rFonts w:ascii="Arial" w:eastAsia="宋体" w:hAnsi="Arial" w:cs="Arial"/>
                <w:sz w:val="20"/>
                <w:szCs w:val="20"/>
                <w:lang w:eastAsia="zh-CN"/>
              </w:rPr>
            </w:pPr>
            <w:r w:rsidRPr="000B7A2A">
              <w:rPr>
                <w:rFonts w:ascii="Arial" w:eastAsia="宋体" w:hAnsi="Arial" w:cs="Arial"/>
                <w:sz w:val="20"/>
                <w:szCs w:val="20"/>
                <w:lang w:eastAsia="zh-CN"/>
              </w:rPr>
              <w:t>2502</w:t>
            </w:r>
          </w:p>
        </w:tc>
        <w:tc>
          <w:tcPr>
            <w:tcW w:w="845" w:type="dxa"/>
            <w:hideMark/>
          </w:tcPr>
          <w:p w14:paraId="6CAACCD8" w14:textId="77777777" w:rsidR="000B7A2A" w:rsidRPr="000B7A2A" w:rsidRDefault="000B7A2A" w:rsidP="000B7A2A">
            <w:pPr>
              <w:rPr>
                <w:rFonts w:ascii="Arial" w:eastAsia="宋体" w:hAnsi="Arial" w:cs="Arial"/>
                <w:sz w:val="20"/>
                <w:szCs w:val="20"/>
                <w:lang w:eastAsia="zh-CN"/>
              </w:rPr>
            </w:pPr>
            <w:r w:rsidRPr="000B7A2A">
              <w:rPr>
                <w:rFonts w:ascii="Arial" w:eastAsia="宋体" w:hAnsi="Arial" w:cs="Arial"/>
                <w:sz w:val="20"/>
                <w:szCs w:val="20"/>
                <w:lang w:eastAsia="zh-CN"/>
              </w:rPr>
              <w:t>Po-Kai Huang</w:t>
            </w:r>
          </w:p>
        </w:tc>
        <w:tc>
          <w:tcPr>
            <w:tcW w:w="567" w:type="dxa"/>
            <w:hideMark/>
          </w:tcPr>
          <w:p w14:paraId="6F816131" w14:textId="77777777" w:rsidR="000B7A2A" w:rsidRPr="000B7A2A" w:rsidRDefault="000B7A2A" w:rsidP="000B7A2A">
            <w:pPr>
              <w:rPr>
                <w:rFonts w:ascii="Arial" w:eastAsia="宋体" w:hAnsi="Arial" w:cs="Arial"/>
                <w:sz w:val="20"/>
                <w:szCs w:val="20"/>
                <w:lang w:eastAsia="zh-CN"/>
              </w:rPr>
            </w:pPr>
            <w:r w:rsidRPr="000B7A2A">
              <w:rPr>
                <w:rFonts w:ascii="Arial" w:eastAsia="宋体" w:hAnsi="Arial" w:cs="Arial"/>
                <w:sz w:val="20"/>
                <w:szCs w:val="20"/>
                <w:lang w:eastAsia="zh-CN"/>
              </w:rPr>
              <w:t>141.01</w:t>
            </w:r>
          </w:p>
        </w:tc>
        <w:tc>
          <w:tcPr>
            <w:tcW w:w="567" w:type="dxa"/>
            <w:hideMark/>
          </w:tcPr>
          <w:p w14:paraId="517A9634" w14:textId="77777777" w:rsidR="000B7A2A" w:rsidRPr="000B7A2A" w:rsidRDefault="000B7A2A" w:rsidP="000B7A2A">
            <w:pPr>
              <w:rPr>
                <w:rFonts w:ascii="Arial" w:eastAsia="宋体" w:hAnsi="Arial" w:cs="Arial"/>
                <w:sz w:val="20"/>
                <w:szCs w:val="20"/>
                <w:lang w:eastAsia="zh-CN"/>
              </w:rPr>
            </w:pPr>
            <w:r w:rsidRPr="000B7A2A">
              <w:rPr>
                <w:rFonts w:ascii="Arial" w:eastAsia="宋体" w:hAnsi="Arial" w:cs="Arial"/>
                <w:sz w:val="20"/>
                <w:szCs w:val="20"/>
                <w:lang w:eastAsia="zh-CN"/>
              </w:rPr>
              <w:t>35.3.12</w:t>
            </w:r>
          </w:p>
        </w:tc>
        <w:tc>
          <w:tcPr>
            <w:tcW w:w="2126" w:type="dxa"/>
            <w:hideMark/>
          </w:tcPr>
          <w:p w14:paraId="66E1170A" w14:textId="77777777" w:rsidR="000B7A2A" w:rsidRPr="000B7A2A" w:rsidRDefault="000B7A2A" w:rsidP="000B7A2A">
            <w:pPr>
              <w:rPr>
                <w:rFonts w:ascii="Arial" w:eastAsia="宋体" w:hAnsi="Arial" w:cs="Arial"/>
                <w:sz w:val="20"/>
                <w:szCs w:val="20"/>
                <w:lang w:eastAsia="zh-CN"/>
              </w:rPr>
            </w:pPr>
            <w:r w:rsidRPr="000B7A2A">
              <w:rPr>
                <w:rFonts w:ascii="Arial" w:eastAsia="宋体" w:hAnsi="Arial" w:cs="Arial"/>
                <w:sz w:val="20"/>
                <w:szCs w:val="20"/>
                <w:lang w:eastAsia="zh-CN"/>
              </w:rPr>
              <w:t>Group address management frame reception behavior shall be the same as group addressed data frame reception behavior for non-AP MLD since in each link, AP MLD just delivers everything based on baseline.</w:t>
            </w:r>
          </w:p>
        </w:tc>
        <w:tc>
          <w:tcPr>
            <w:tcW w:w="1984" w:type="dxa"/>
            <w:hideMark/>
          </w:tcPr>
          <w:p w14:paraId="643DC5C7" w14:textId="77777777" w:rsidR="000B7A2A" w:rsidRPr="000B7A2A" w:rsidRDefault="000B7A2A" w:rsidP="000B7A2A">
            <w:pPr>
              <w:rPr>
                <w:rFonts w:ascii="Arial" w:eastAsia="宋体" w:hAnsi="Arial" w:cs="Arial"/>
                <w:sz w:val="20"/>
                <w:szCs w:val="20"/>
                <w:lang w:eastAsia="zh-CN"/>
              </w:rPr>
            </w:pPr>
            <w:r w:rsidRPr="000B7A2A">
              <w:rPr>
                <w:rFonts w:ascii="Arial" w:eastAsia="宋体" w:hAnsi="Arial" w:cs="Arial"/>
                <w:sz w:val="20"/>
                <w:szCs w:val="20"/>
                <w:lang w:eastAsia="zh-CN"/>
              </w:rPr>
              <w:t xml:space="preserve">Create </w:t>
            </w:r>
            <w:proofErr w:type="spellStart"/>
            <w:r w:rsidRPr="000B7A2A">
              <w:rPr>
                <w:rFonts w:ascii="Arial" w:eastAsia="宋体" w:hAnsi="Arial" w:cs="Arial"/>
                <w:sz w:val="20"/>
                <w:szCs w:val="20"/>
                <w:lang w:eastAsia="zh-CN"/>
              </w:rPr>
              <w:t>subclause</w:t>
            </w:r>
            <w:proofErr w:type="spellEnd"/>
            <w:r w:rsidRPr="000B7A2A">
              <w:rPr>
                <w:rFonts w:ascii="Arial" w:eastAsia="宋体" w:hAnsi="Arial" w:cs="Arial"/>
                <w:sz w:val="20"/>
                <w:szCs w:val="20"/>
                <w:lang w:eastAsia="zh-CN"/>
              </w:rPr>
              <w:t xml:space="preserve"> for reception behavior and add </w:t>
            </w:r>
            <w:proofErr w:type="spellStart"/>
            <w:r w:rsidRPr="000B7A2A">
              <w:rPr>
                <w:rFonts w:ascii="Arial" w:eastAsia="宋体" w:hAnsi="Arial" w:cs="Arial"/>
                <w:sz w:val="20"/>
                <w:szCs w:val="20"/>
                <w:lang w:eastAsia="zh-CN"/>
              </w:rPr>
              <w:t>thef</w:t>
            </w:r>
            <w:proofErr w:type="spellEnd"/>
            <w:r w:rsidRPr="000B7A2A">
              <w:rPr>
                <w:rFonts w:ascii="Arial" w:eastAsia="宋体" w:hAnsi="Arial" w:cs="Arial"/>
                <w:sz w:val="20"/>
                <w:szCs w:val="20"/>
                <w:lang w:eastAsia="zh-CN"/>
              </w:rPr>
              <w:t xml:space="preserve"> following. "If a non-AP MLD intends to receive group addressed frame, the non-AP MLD shall follow the baseline rules to receive the group address frames on any one link that the non-AP MLD selects to receive group addressed frames"</w:t>
            </w:r>
          </w:p>
        </w:tc>
        <w:tc>
          <w:tcPr>
            <w:tcW w:w="2551" w:type="dxa"/>
            <w:hideMark/>
          </w:tcPr>
          <w:p w14:paraId="4F39FA4C" w14:textId="77777777" w:rsidR="000B7A2A" w:rsidRDefault="007A6DBF" w:rsidP="000B7A2A">
            <w:pPr>
              <w:rPr>
                <w:rFonts w:ascii="Arial" w:eastAsia="宋体" w:hAnsi="Arial" w:cs="Arial"/>
                <w:sz w:val="20"/>
                <w:szCs w:val="20"/>
                <w:lang w:eastAsia="zh-CN"/>
              </w:rPr>
            </w:pPr>
            <w:r>
              <w:rPr>
                <w:rFonts w:ascii="Arial" w:eastAsia="宋体" w:hAnsi="Arial" w:cs="Arial"/>
                <w:sz w:val="20"/>
                <w:szCs w:val="20"/>
                <w:lang w:eastAsia="zh-CN"/>
              </w:rPr>
              <w:t>Revised-</w:t>
            </w:r>
          </w:p>
          <w:p w14:paraId="7E441404" w14:textId="77777777" w:rsidR="007A6DBF" w:rsidRDefault="007A6DBF" w:rsidP="000B7A2A">
            <w:pPr>
              <w:rPr>
                <w:rFonts w:ascii="Arial" w:eastAsia="宋体" w:hAnsi="Arial" w:cs="Arial"/>
                <w:sz w:val="20"/>
                <w:szCs w:val="20"/>
                <w:lang w:eastAsia="zh-CN"/>
              </w:rPr>
            </w:pPr>
          </w:p>
          <w:p w14:paraId="49386A6C" w14:textId="77777777" w:rsidR="007A6DBF" w:rsidRDefault="007A6DBF" w:rsidP="007A6DBF">
            <w:pPr>
              <w:rPr>
                <w:rFonts w:ascii="Arial" w:eastAsia="宋体" w:hAnsi="Arial" w:cs="Arial"/>
                <w:sz w:val="20"/>
                <w:szCs w:val="20"/>
                <w:lang w:eastAsia="zh-CN"/>
              </w:rPr>
            </w:pPr>
            <w:r>
              <w:rPr>
                <w:rFonts w:ascii="Arial" w:eastAsia="宋体" w:hAnsi="Arial" w:cs="Arial" w:hint="eastAsia"/>
                <w:sz w:val="20"/>
                <w:szCs w:val="20"/>
                <w:lang w:eastAsia="zh-CN"/>
              </w:rPr>
              <w:t>A</w:t>
            </w:r>
            <w:r>
              <w:rPr>
                <w:rFonts w:ascii="Arial" w:eastAsia="宋体" w:hAnsi="Arial" w:cs="Arial"/>
                <w:sz w:val="20"/>
                <w:szCs w:val="20"/>
                <w:lang w:eastAsia="zh-CN"/>
              </w:rPr>
              <w:t>gree with the comment in general, the group addressed frame reception behavior at the non-AP MLD side has be added by 21/349r3 and 21/257r3.</w:t>
            </w:r>
          </w:p>
          <w:p w14:paraId="7E25E212" w14:textId="77777777" w:rsidR="007A6DBF" w:rsidRDefault="007A6DBF" w:rsidP="007A6DBF">
            <w:pPr>
              <w:rPr>
                <w:rFonts w:ascii="Arial" w:eastAsia="宋体" w:hAnsi="Arial" w:cs="Arial"/>
                <w:sz w:val="20"/>
                <w:szCs w:val="20"/>
                <w:lang w:eastAsia="zh-CN"/>
              </w:rPr>
            </w:pPr>
          </w:p>
          <w:p w14:paraId="755E18D8" w14:textId="77777777" w:rsidR="007A6DBF" w:rsidRDefault="007A6DBF" w:rsidP="007A6DBF">
            <w:pPr>
              <w:rPr>
                <w:rFonts w:ascii="Arial" w:eastAsia="宋体" w:hAnsi="Arial" w:cs="Arial"/>
                <w:sz w:val="20"/>
                <w:szCs w:val="20"/>
                <w:lang w:eastAsia="zh-CN"/>
              </w:rPr>
            </w:pPr>
            <w:proofErr w:type="spellStart"/>
            <w:r>
              <w:rPr>
                <w:rFonts w:ascii="Arial" w:eastAsia="宋体" w:hAnsi="Arial" w:cs="Arial"/>
                <w:sz w:val="20"/>
                <w:szCs w:val="20"/>
                <w:lang w:eastAsia="zh-CN"/>
              </w:rPr>
              <w:t>TGbe</w:t>
            </w:r>
            <w:proofErr w:type="spellEnd"/>
            <w:r>
              <w:rPr>
                <w:rFonts w:ascii="Arial" w:eastAsia="宋体" w:hAnsi="Arial" w:cs="Arial"/>
                <w:sz w:val="20"/>
                <w:szCs w:val="20"/>
                <w:lang w:eastAsia="zh-CN"/>
              </w:rPr>
              <w:t xml:space="preserve"> editor:</w:t>
            </w:r>
          </w:p>
          <w:p w14:paraId="30D959C1" w14:textId="5805C196" w:rsidR="007A6DBF" w:rsidRPr="000B7A2A" w:rsidRDefault="007A6DBF" w:rsidP="007A6DBF">
            <w:pPr>
              <w:rPr>
                <w:rFonts w:ascii="Arial" w:eastAsia="宋体" w:hAnsi="Arial" w:cs="Arial"/>
                <w:sz w:val="20"/>
                <w:szCs w:val="20"/>
                <w:lang w:eastAsia="zh-CN"/>
              </w:rPr>
            </w:pPr>
            <w:r w:rsidRPr="007A6DBF">
              <w:rPr>
                <w:rFonts w:ascii="Arial" w:eastAsia="宋体" w:hAnsi="Arial" w:cs="Arial"/>
                <w:sz w:val="20"/>
                <w:szCs w:val="20"/>
                <w:lang w:eastAsia="zh-CN"/>
              </w:rPr>
              <w:t>No further changes are needed to address this comment.</w:t>
            </w:r>
            <w:r>
              <w:rPr>
                <w:rFonts w:ascii="Arial" w:eastAsia="宋体" w:hAnsi="Arial" w:cs="Arial"/>
                <w:sz w:val="20"/>
                <w:szCs w:val="20"/>
                <w:lang w:eastAsia="zh-CN"/>
              </w:rPr>
              <w:t xml:space="preserve"> </w:t>
            </w:r>
          </w:p>
        </w:tc>
      </w:tr>
    </w:tbl>
    <w:p w14:paraId="567AF430" w14:textId="0C26EAF3" w:rsidR="00166015" w:rsidRDefault="00166015" w:rsidP="00166015">
      <w:pPr>
        <w:pStyle w:val="T"/>
        <w:spacing w:after="0" w:line="240" w:lineRule="auto"/>
        <w:rPr>
          <w:b/>
          <w:i/>
          <w:iCs/>
          <w:highlight w:val="yellow"/>
        </w:rPr>
      </w:pPr>
      <w:proofErr w:type="spellStart"/>
      <w:r>
        <w:rPr>
          <w:b/>
          <w:i/>
          <w:iCs/>
          <w:highlight w:val="yellow"/>
        </w:rPr>
        <w:lastRenderedPageBreak/>
        <w:t>TGbe</w:t>
      </w:r>
      <w:proofErr w:type="spellEnd"/>
      <w:r>
        <w:rPr>
          <w:b/>
          <w:i/>
          <w:iCs/>
          <w:highlight w:val="yellow"/>
        </w:rPr>
        <w:t xml:space="preserve"> editor: Please note </w:t>
      </w:r>
      <w:r w:rsidR="00906D5A">
        <w:rPr>
          <w:b/>
          <w:i/>
          <w:iCs/>
          <w:highlight w:val="yellow"/>
        </w:rPr>
        <w:t>b</w:t>
      </w:r>
      <w:r>
        <w:rPr>
          <w:b/>
          <w:i/>
          <w:iCs/>
          <w:highlight w:val="yellow"/>
        </w:rPr>
        <w:t>aseline</w:t>
      </w:r>
      <w:r w:rsidR="00906D5A">
        <w:rPr>
          <w:b/>
          <w:i/>
          <w:iCs/>
          <w:highlight w:val="yellow"/>
        </w:rPr>
        <w:t>s</w:t>
      </w:r>
      <w:r>
        <w:rPr>
          <w:b/>
          <w:i/>
          <w:iCs/>
          <w:highlight w:val="yellow"/>
        </w:rPr>
        <w:t xml:space="preserve"> </w:t>
      </w:r>
      <w:r w:rsidR="00906D5A">
        <w:rPr>
          <w:b/>
          <w:i/>
          <w:iCs/>
          <w:highlight w:val="yellow"/>
        </w:rPr>
        <w:t>are</w:t>
      </w:r>
      <w:r>
        <w:rPr>
          <w:b/>
          <w:i/>
          <w:iCs/>
          <w:highlight w:val="yellow"/>
        </w:rPr>
        <w:t xml:space="preserve"> </w:t>
      </w:r>
      <w:proofErr w:type="spellStart"/>
      <w:r>
        <w:rPr>
          <w:b/>
          <w:i/>
          <w:iCs/>
          <w:highlight w:val="yellow"/>
        </w:rPr>
        <w:t>REVmd</w:t>
      </w:r>
      <w:proofErr w:type="spellEnd"/>
      <w:r>
        <w:rPr>
          <w:b/>
          <w:i/>
          <w:iCs/>
          <w:highlight w:val="yellow"/>
        </w:rPr>
        <w:t xml:space="preserve"> D5.0, 11ax D8.0</w:t>
      </w:r>
      <w:r w:rsidR="005C150E">
        <w:rPr>
          <w:b/>
          <w:i/>
          <w:iCs/>
          <w:highlight w:val="yellow"/>
        </w:rPr>
        <w:t xml:space="preserve"> and</w:t>
      </w:r>
      <w:r>
        <w:rPr>
          <w:b/>
          <w:i/>
          <w:iCs/>
          <w:highlight w:val="yellow"/>
        </w:rPr>
        <w:t xml:space="preserve"> 11be D0.</w:t>
      </w:r>
      <w:r w:rsidR="005C150E">
        <w:rPr>
          <w:b/>
          <w:i/>
          <w:iCs/>
          <w:highlight w:val="yellow"/>
        </w:rPr>
        <w:t>4</w:t>
      </w:r>
      <w:r w:rsidR="00906D5A">
        <w:rPr>
          <w:b/>
          <w:i/>
          <w:iCs/>
          <w:highlight w:val="yellow"/>
        </w:rPr>
        <w:t xml:space="preserve"> </w:t>
      </w:r>
    </w:p>
    <w:p w14:paraId="133AEBF6" w14:textId="77777777" w:rsidR="00166015" w:rsidRPr="00377A58" w:rsidRDefault="00166015" w:rsidP="001A0B4A">
      <w:pPr>
        <w:autoSpaceDE w:val="0"/>
        <w:autoSpaceDN w:val="0"/>
        <w:adjustRightInd w:val="0"/>
        <w:rPr>
          <w:rFonts w:ascii="Arial" w:hAnsi="Arial" w:cs="Arial"/>
          <w:b/>
          <w:bCs/>
          <w:strike/>
          <w:sz w:val="20"/>
          <w:szCs w:val="20"/>
          <w:lang w:eastAsia="ko-KR"/>
        </w:rPr>
      </w:pPr>
    </w:p>
    <w:p w14:paraId="1A8DA107" w14:textId="0052100B" w:rsidR="000C71D1" w:rsidRDefault="00122041" w:rsidP="000C71D1">
      <w:pPr>
        <w:widowControl w:val="0"/>
        <w:autoSpaceDE w:val="0"/>
        <w:autoSpaceDN w:val="0"/>
        <w:adjustRightInd w:val="0"/>
        <w:spacing w:after="0" w:line="240" w:lineRule="auto"/>
        <w:rPr>
          <w:rFonts w:ascii="TimesNewRomanPSMT" w:cs="TimesNewRomanPSMT"/>
          <w:color w:val="000000"/>
          <w:sz w:val="20"/>
          <w:szCs w:val="20"/>
          <w:lang w:eastAsia="zh-CN"/>
        </w:rPr>
      </w:pPr>
      <w:r w:rsidRPr="00122041">
        <w:rPr>
          <w:rFonts w:ascii="TimesNewRomanPSMT" w:cs="TimesNewRomanPSMT" w:hint="eastAsia"/>
          <w:color w:val="000000"/>
          <w:sz w:val="20"/>
          <w:szCs w:val="20"/>
          <w:highlight w:val="yellow"/>
          <w:lang w:eastAsia="zh-CN"/>
        </w:rPr>
        <w:t>D</w:t>
      </w:r>
      <w:r w:rsidRPr="00122041">
        <w:rPr>
          <w:rFonts w:ascii="TimesNewRomanPSMT" w:cs="TimesNewRomanPSMT"/>
          <w:color w:val="000000"/>
          <w:sz w:val="20"/>
          <w:szCs w:val="20"/>
          <w:highlight w:val="yellow"/>
          <w:lang w:eastAsia="zh-CN"/>
        </w:rPr>
        <w:t>iscussion</w:t>
      </w:r>
    </w:p>
    <w:p w14:paraId="1A0668AE" w14:textId="253F5182" w:rsidR="001249EC" w:rsidRDefault="001249EC" w:rsidP="000C71D1">
      <w:pPr>
        <w:widowControl w:val="0"/>
        <w:autoSpaceDE w:val="0"/>
        <w:autoSpaceDN w:val="0"/>
        <w:adjustRightInd w:val="0"/>
        <w:spacing w:after="0" w:line="240" w:lineRule="auto"/>
        <w:rPr>
          <w:rFonts w:ascii="TimesNewRomanPSMT" w:cs="TimesNewRomanPSMT"/>
          <w:color w:val="000000"/>
          <w:sz w:val="20"/>
          <w:szCs w:val="20"/>
          <w:lang w:eastAsia="zh-CN"/>
        </w:rPr>
      </w:pPr>
    </w:p>
    <w:p w14:paraId="4715EAB8" w14:textId="62655637" w:rsidR="00C42C47" w:rsidRPr="003D5C5E" w:rsidRDefault="001249EC" w:rsidP="000C71D1">
      <w:pPr>
        <w:widowControl w:val="0"/>
        <w:autoSpaceDE w:val="0"/>
        <w:autoSpaceDN w:val="0"/>
        <w:adjustRightInd w:val="0"/>
        <w:spacing w:after="0" w:line="240" w:lineRule="auto"/>
        <w:rPr>
          <w:rFonts w:ascii="Times New Roman" w:hAnsi="Times New Roman" w:cs="Times New Roman"/>
          <w:color w:val="000000"/>
          <w:sz w:val="20"/>
          <w:szCs w:val="20"/>
          <w:lang w:eastAsia="zh-CN"/>
        </w:rPr>
      </w:pPr>
      <w:r w:rsidRPr="003D5C5E">
        <w:rPr>
          <w:rFonts w:ascii="Times New Roman" w:hAnsi="Times New Roman" w:cs="Times New Roman"/>
          <w:color w:val="000000"/>
          <w:sz w:val="20"/>
          <w:szCs w:val="20"/>
          <w:lang w:eastAsia="zh-CN"/>
        </w:rPr>
        <w:t xml:space="preserve">Regarding the group addressed BU indication for AP MLD, the mapping between the contiguous bits in Partial Virtual Bitmap field and each affiliated AP </w:t>
      </w:r>
      <w:r w:rsidR="003D5C5E">
        <w:rPr>
          <w:rFonts w:ascii="Times New Roman" w:hAnsi="Times New Roman" w:cs="Times New Roman"/>
          <w:color w:val="000000"/>
          <w:sz w:val="20"/>
          <w:szCs w:val="20"/>
          <w:lang w:eastAsia="zh-CN"/>
        </w:rPr>
        <w:t xml:space="preserve">is </w:t>
      </w:r>
      <w:r w:rsidRPr="003D5C5E">
        <w:rPr>
          <w:rFonts w:ascii="Times New Roman" w:hAnsi="Times New Roman" w:cs="Times New Roman"/>
          <w:color w:val="000000"/>
          <w:sz w:val="20"/>
          <w:szCs w:val="20"/>
          <w:lang w:eastAsia="zh-CN"/>
        </w:rPr>
        <w:t>TBD</w:t>
      </w:r>
    </w:p>
    <w:p w14:paraId="7089C65E" w14:textId="77777777" w:rsidR="001249EC" w:rsidRPr="003D5C5E" w:rsidRDefault="001249EC" w:rsidP="000C71D1">
      <w:pPr>
        <w:widowControl w:val="0"/>
        <w:autoSpaceDE w:val="0"/>
        <w:autoSpaceDN w:val="0"/>
        <w:adjustRightInd w:val="0"/>
        <w:spacing w:after="0" w:line="240" w:lineRule="auto"/>
        <w:rPr>
          <w:rFonts w:ascii="Times New Roman" w:hAnsi="Times New Roman" w:cs="Times New Roman"/>
          <w:color w:val="000000"/>
          <w:sz w:val="20"/>
          <w:szCs w:val="20"/>
          <w:lang w:eastAsia="zh-CN"/>
        </w:rPr>
      </w:pPr>
    </w:p>
    <w:p w14:paraId="708C0206" w14:textId="50B5AA19" w:rsidR="001249EC" w:rsidRPr="003D5C5E" w:rsidRDefault="001249EC" w:rsidP="000C71D1">
      <w:pPr>
        <w:widowControl w:val="0"/>
        <w:autoSpaceDE w:val="0"/>
        <w:autoSpaceDN w:val="0"/>
        <w:adjustRightInd w:val="0"/>
        <w:spacing w:after="0" w:line="240" w:lineRule="auto"/>
        <w:rPr>
          <w:rFonts w:ascii="Times New Roman" w:hAnsi="Times New Roman" w:cs="Times New Roman"/>
          <w:color w:val="000000"/>
          <w:sz w:val="20"/>
          <w:szCs w:val="20"/>
          <w:lang w:eastAsia="zh-CN"/>
        </w:rPr>
      </w:pPr>
      <w:r w:rsidRPr="003D5C5E">
        <w:rPr>
          <w:rFonts w:ascii="Times New Roman" w:hAnsi="Times New Roman" w:cs="Times New Roman"/>
          <w:color w:val="000000"/>
          <w:sz w:val="20"/>
          <w:szCs w:val="20"/>
          <w:lang w:eastAsia="zh-CN"/>
        </w:rPr>
        <w:t>There are two options for mapping</w:t>
      </w:r>
    </w:p>
    <w:p w14:paraId="644B5C0B" w14:textId="77777777" w:rsidR="001249EC" w:rsidRPr="003D5C5E" w:rsidRDefault="001249EC" w:rsidP="000C71D1">
      <w:pPr>
        <w:widowControl w:val="0"/>
        <w:autoSpaceDE w:val="0"/>
        <w:autoSpaceDN w:val="0"/>
        <w:adjustRightInd w:val="0"/>
        <w:spacing w:after="0" w:line="240" w:lineRule="auto"/>
        <w:rPr>
          <w:ins w:id="2" w:author="Ming Gan" w:date="2021-04-09T17:29:00Z"/>
          <w:rFonts w:ascii="Times New Roman" w:hAnsi="Times New Roman" w:cs="Times New Roman"/>
          <w:color w:val="000000"/>
          <w:sz w:val="20"/>
          <w:szCs w:val="20"/>
          <w:lang w:eastAsia="zh-CN"/>
        </w:rPr>
      </w:pPr>
    </w:p>
    <w:p w14:paraId="4C2688CE" w14:textId="77777777" w:rsidR="00BC43A7" w:rsidRPr="003D5C5E" w:rsidRDefault="00BC43A7" w:rsidP="00BC43A7">
      <w:pPr>
        <w:widowControl w:val="0"/>
        <w:autoSpaceDE w:val="0"/>
        <w:autoSpaceDN w:val="0"/>
        <w:adjustRightInd w:val="0"/>
        <w:spacing w:after="0" w:line="240" w:lineRule="auto"/>
        <w:rPr>
          <w:rFonts w:ascii="Times New Roman" w:hAnsi="Times New Roman" w:cs="Times New Roman"/>
          <w:color w:val="000000"/>
          <w:sz w:val="20"/>
          <w:szCs w:val="20"/>
          <w:lang w:eastAsia="zh-CN"/>
        </w:rPr>
      </w:pPr>
      <w:r w:rsidRPr="003D5C5E">
        <w:rPr>
          <w:rFonts w:ascii="Times New Roman" w:hAnsi="Times New Roman" w:cs="Times New Roman"/>
          <w:color w:val="000000"/>
          <w:sz w:val="20"/>
          <w:szCs w:val="20"/>
          <w:lang w:eastAsia="zh-CN"/>
        </w:rPr>
        <w:t>Opt 1: in increasing order of link id of each AP</w:t>
      </w:r>
    </w:p>
    <w:p w14:paraId="7B926EEC" w14:textId="77777777" w:rsidR="001249EC" w:rsidRPr="003D5C5E" w:rsidRDefault="001249EC" w:rsidP="00BC43A7">
      <w:pPr>
        <w:widowControl w:val="0"/>
        <w:autoSpaceDE w:val="0"/>
        <w:autoSpaceDN w:val="0"/>
        <w:adjustRightInd w:val="0"/>
        <w:spacing w:after="0" w:line="240" w:lineRule="auto"/>
        <w:rPr>
          <w:rFonts w:ascii="Times New Roman" w:hAnsi="Times New Roman" w:cs="Times New Roman"/>
          <w:color w:val="000000"/>
          <w:sz w:val="20"/>
          <w:szCs w:val="20"/>
          <w:lang w:eastAsia="zh-CN"/>
        </w:rPr>
      </w:pPr>
    </w:p>
    <w:p w14:paraId="3A16FF78" w14:textId="0E854F18" w:rsidR="001249EC" w:rsidRPr="003D5C5E" w:rsidRDefault="001249EC" w:rsidP="001249EC">
      <w:pPr>
        <w:widowControl w:val="0"/>
        <w:autoSpaceDE w:val="0"/>
        <w:autoSpaceDN w:val="0"/>
        <w:adjustRightInd w:val="0"/>
        <w:spacing w:after="0" w:line="240" w:lineRule="auto"/>
        <w:rPr>
          <w:rFonts w:ascii="Times New Roman" w:hAnsi="Times New Roman" w:cs="Times New Roman"/>
          <w:color w:val="000000"/>
          <w:sz w:val="20"/>
          <w:szCs w:val="20"/>
          <w:lang w:eastAsia="zh-CN"/>
        </w:rPr>
      </w:pPr>
      <w:r w:rsidRPr="003D5C5E">
        <w:rPr>
          <w:rFonts w:ascii="Times New Roman" w:hAnsi="Times New Roman" w:cs="Times New Roman"/>
          <w:color w:val="000000"/>
          <w:sz w:val="20"/>
          <w:szCs w:val="20"/>
          <w:lang w:eastAsia="zh-CN"/>
        </w:rPr>
        <w:t xml:space="preserve">It requires link ID of each AP to be unique within the MLD which includes the transmitting AP (take BSSID-1x for example), like MLD 1 in the fig., and the MLDs which include the </w:t>
      </w:r>
      <w:proofErr w:type="spellStart"/>
      <w:r w:rsidRPr="003D5C5E">
        <w:rPr>
          <w:rFonts w:ascii="Times New Roman" w:hAnsi="Times New Roman" w:cs="Times New Roman"/>
          <w:color w:val="000000"/>
          <w:sz w:val="20"/>
          <w:szCs w:val="20"/>
          <w:lang w:eastAsia="zh-CN"/>
        </w:rPr>
        <w:t>nontransmitted</w:t>
      </w:r>
      <w:proofErr w:type="spellEnd"/>
      <w:r w:rsidRPr="003D5C5E">
        <w:rPr>
          <w:rFonts w:ascii="Times New Roman" w:hAnsi="Times New Roman" w:cs="Times New Roman"/>
          <w:color w:val="000000"/>
          <w:sz w:val="20"/>
          <w:szCs w:val="20"/>
          <w:lang w:eastAsia="zh-CN"/>
        </w:rPr>
        <w:t xml:space="preserve"> BSSID in the same multiple BSSID set as the transmitting AP, like MLD 3 in the fig. If there are multiple MLDs, then the space of Link ID </w:t>
      </w:r>
      <w:r w:rsidR="00456094" w:rsidRPr="003D5C5E">
        <w:rPr>
          <w:rFonts w:ascii="Times New Roman" w:hAnsi="Times New Roman" w:cs="Times New Roman"/>
          <w:color w:val="000000"/>
          <w:sz w:val="20"/>
          <w:szCs w:val="20"/>
          <w:lang w:eastAsia="zh-CN"/>
        </w:rPr>
        <w:t>may</w:t>
      </w:r>
      <w:r w:rsidR="003D5C5E">
        <w:rPr>
          <w:rFonts w:ascii="Times New Roman" w:hAnsi="Times New Roman" w:cs="Times New Roman"/>
          <w:color w:val="000000"/>
          <w:sz w:val="20"/>
          <w:szCs w:val="20"/>
          <w:lang w:eastAsia="zh-CN"/>
        </w:rPr>
        <w:t xml:space="preserve"> </w:t>
      </w:r>
      <w:r w:rsidR="00456094" w:rsidRPr="003D5C5E">
        <w:rPr>
          <w:rFonts w:ascii="Times New Roman" w:hAnsi="Times New Roman" w:cs="Times New Roman"/>
          <w:color w:val="000000"/>
          <w:sz w:val="20"/>
          <w:szCs w:val="20"/>
          <w:lang w:eastAsia="zh-CN"/>
        </w:rPr>
        <w:t xml:space="preserve">be </w:t>
      </w:r>
      <w:r w:rsidR="003D5C5E">
        <w:rPr>
          <w:rFonts w:ascii="Times New Roman" w:hAnsi="Times New Roman" w:cs="Times New Roman"/>
          <w:color w:val="000000"/>
          <w:sz w:val="20"/>
          <w:szCs w:val="20"/>
          <w:lang w:eastAsia="zh-CN"/>
        </w:rPr>
        <w:t xml:space="preserve">not </w:t>
      </w:r>
      <w:r w:rsidRPr="003D5C5E">
        <w:rPr>
          <w:rFonts w:ascii="Times New Roman" w:hAnsi="Times New Roman" w:cs="Times New Roman"/>
          <w:color w:val="000000"/>
          <w:sz w:val="20"/>
          <w:szCs w:val="20"/>
          <w:lang w:eastAsia="zh-CN"/>
        </w:rPr>
        <w:t>enough.</w:t>
      </w:r>
    </w:p>
    <w:p w14:paraId="69EBE30B" w14:textId="77777777" w:rsidR="001249EC" w:rsidRPr="003D5C5E" w:rsidRDefault="001249EC" w:rsidP="001249EC">
      <w:pPr>
        <w:widowControl w:val="0"/>
        <w:autoSpaceDE w:val="0"/>
        <w:autoSpaceDN w:val="0"/>
        <w:adjustRightInd w:val="0"/>
        <w:spacing w:after="0" w:line="240" w:lineRule="auto"/>
        <w:rPr>
          <w:rFonts w:ascii="Times New Roman" w:hAnsi="Times New Roman" w:cs="Times New Roman"/>
          <w:color w:val="000000"/>
          <w:sz w:val="20"/>
          <w:szCs w:val="20"/>
          <w:lang w:eastAsia="zh-CN"/>
        </w:rPr>
      </w:pPr>
    </w:p>
    <w:p w14:paraId="197209CB" w14:textId="0867A1F2" w:rsidR="001249EC" w:rsidRPr="003D5C5E" w:rsidRDefault="001249EC" w:rsidP="001249EC">
      <w:pPr>
        <w:widowControl w:val="0"/>
        <w:autoSpaceDE w:val="0"/>
        <w:autoSpaceDN w:val="0"/>
        <w:adjustRightInd w:val="0"/>
        <w:spacing w:after="0" w:line="240" w:lineRule="auto"/>
        <w:rPr>
          <w:rFonts w:ascii="Times New Roman" w:hAnsi="Times New Roman" w:cs="Times New Roman"/>
          <w:color w:val="000000"/>
          <w:sz w:val="20"/>
          <w:szCs w:val="20"/>
          <w:lang w:eastAsia="zh-CN"/>
        </w:rPr>
      </w:pPr>
      <w:r w:rsidRPr="003D5C5E">
        <w:rPr>
          <w:rFonts w:ascii="Times New Roman" w:hAnsi="Times New Roman" w:cs="Times New Roman"/>
          <w:color w:val="000000"/>
          <w:sz w:val="20"/>
          <w:szCs w:val="20"/>
          <w:lang w:eastAsia="zh-CN"/>
        </w:rPr>
        <w:t xml:space="preserve">According </w:t>
      </w:r>
      <w:r w:rsidR="003D5C5E">
        <w:rPr>
          <w:rFonts w:ascii="Times New Roman" w:hAnsi="Times New Roman" w:cs="Times New Roman"/>
          <w:color w:val="000000"/>
          <w:sz w:val="20"/>
          <w:szCs w:val="20"/>
          <w:lang w:eastAsia="zh-CN"/>
        </w:rPr>
        <w:t xml:space="preserve">to </w:t>
      </w:r>
      <w:r w:rsidRPr="003D5C5E">
        <w:rPr>
          <w:rFonts w:ascii="Times New Roman" w:hAnsi="Times New Roman" w:cs="Times New Roman"/>
          <w:color w:val="000000"/>
          <w:sz w:val="20"/>
          <w:szCs w:val="20"/>
          <w:lang w:eastAsia="zh-CN"/>
        </w:rPr>
        <w:t xml:space="preserve">the draft </w:t>
      </w:r>
      <w:r w:rsidR="00456094" w:rsidRPr="003D5C5E">
        <w:rPr>
          <w:rFonts w:ascii="Times New Roman" w:hAnsi="Times New Roman" w:cs="Times New Roman"/>
          <w:color w:val="000000"/>
          <w:sz w:val="20"/>
          <w:szCs w:val="20"/>
          <w:lang w:eastAsia="zh-CN"/>
        </w:rPr>
        <w:t>0.4</w:t>
      </w:r>
      <w:r w:rsidRPr="003D5C5E">
        <w:rPr>
          <w:rFonts w:ascii="Times New Roman" w:hAnsi="Times New Roman" w:cs="Times New Roman"/>
          <w:color w:val="000000"/>
          <w:sz w:val="20"/>
          <w:szCs w:val="20"/>
          <w:lang w:eastAsia="zh-CN"/>
        </w:rPr>
        <w:t>, link IDs shall be unique within one MLD. So the above requirement is not met.</w:t>
      </w:r>
    </w:p>
    <w:p w14:paraId="3BB645C7" w14:textId="77777777" w:rsidR="001249EC" w:rsidRPr="003D5C5E" w:rsidRDefault="001249EC" w:rsidP="001249EC">
      <w:pPr>
        <w:widowControl w:val="0"/>
        <w:autoSpaceDE w:val="0"/>
        <w:autoSpaceDN w:val="0"/>
        <w:adjustRightInd w:val="0"/>
        <w:spacing w:after="0" w:line="240" w:lineRule="auto"/>
        <w:rPr>
          <w:rFonts w:ascii="Times New Roman" w:hAnsi="Times New Roman" w:cs="Times New Roman"/>
          <w:color w:val="000000"/>
          <w:sz w:val="20"/>
          <w:szCs w:val="20"/>
          <w:lang w:eastAsia="zh-CN"/>
        </w:rPr>
      </w:pPr>
    </w:p>
    <w:p w14:paraId="7D5B3294" w14:textId="77777777" w:rsidR="00BC43A7" w:rsidRPr="003D5C5E" w:rsidRDefault="00BC43A7" w:rsidP="00BC43A7">
      <w:pPr>
        <w:widowControl w:val="0"/>
        <w:autoSpaceDE w:val="0"/>
        <w:autoSpaceDN w:val="0"/>
        <w:adjustRightInd w:val="0"/>
        <w:spacing w:after="0" w:line="240" w:lineRule="auto"/>
        <w:rPr>
          <w:rFonts w:ascii="Times New Roman" w:hAnsi="Times New Roman" w:cs="Times New Roman"/>
          <w:color w:val="000000"/>
          <w:sz w:val="20"/>
          <w:szCs w:val="20"/>
          <w:lang w:eastAsia="zh-CN"/>
        </w:rPr>
      </w:pPr>
      <w:r w:rsidRPr="003D5C5E">
        <w:rPr>
          <w:rFonts w:ascii="Times New Roman" w:hAnsi="Times New Roman" w:cs="Times New Roman"/>
          <w:color w:val="000000"/>
          <w:sz w:val="20"/>
          <w:szCs w:val="20"/>
          <w:lang w:eastAsia="zh-CN"/>
        </w:rPr>
        <w:t>Opt 2: in increasing order of MAC address of each AP</w:t>
      </w:r>
    </w:p>
    <w:p w14:paraId="5A9FA873" w14:textId="77777777" w:rsidR="001249EC" w:rsidRPr="003D5C5E" w:rsidRDefault="001249EC" w:rsidP="00BC43A7">
      <w:pPr>
        <w:widowControl w:val="0"/>
        <w:autoSpaceDE w:val="0"/>
        <w:autoSpaceDN w:val="0"/>
        <w:adjustRightInd w:val="0"/>
        <w:spacing w:after="0" w:line="240" w:lineRule="auto"/>
        <w:rPr>
          <w:rFonts w:ascii="Times New Roman" w:hAnsi="Times New Roman" w:cs="Times New Roman"/>
          <w:color w:val="000000"/>
          <w:sz w:val="20"/>
          <w:szCs w:val="20"/>
          <w:lang w:eastAsia="zh-CN"/>
        </w:rPr>
      </w:pPr>
    </w:p>
    <w:p w14:paraId="2EB05F9D" w14:textId="77777777" w:rsidR="00BC43A7" w:rsidRPr="003D5C5E" w:rsidRDefault="00BC43A7" w:rsidP="00BC43A7">
      <w:pPr>
        <w:widowControl w:val="0"/>
        <w:autoSpaceDE w:val="0"/>
        <w:autoSpaceDN w:val="0"/>
        <w:adjustRightInd w:val="0"/>
        <w:spacing w:after="0" w:line="240" w:lineRule="auto"/>
        <w:rPr>
          <w:rFonts w:ascii="Times New Roman" w:hAnsi="Times New Roman" w:cs="Times New Roman"/>
          <w:color w:val="000000"/>
          <w:sz w:val="20"/>
          <w:szCs w:val="20"/>
          <w:lang w:eastAsia="zh-CN"/>
        </w:rPr>
      </w:pPr>
      <w:r w:rsidRPr="003D5C5E">
        <w:rPr>
          <w:rFonts w:ascii="Times New Roman" w:hAnsi="Times New Roman" w:cs="Times New Roman"/>
          <w:color w:val="000000"/>
          <w:sz w:val="20"/>
          <w:szCs w:val="20"/>
          <w:lang w:eastAsia="zh-CN"/>
        </w:rPr>
        <w:t>Since the MAC address of each AP is unique, no any further requirement is needed</w:t>
      </w:r>
    </w:p>
    <w:p w14:paraId="46DC99D1" w14:textId="77777777" w:rsidR="00BC43A7" w:rsidRPr="00BC43A7" w:rsidRDefault="00BC43A7" w:rsidP="000C71D1">
      <w:pPr>
        <w:widowControl w:val="0"/>
        <w:autoSpaceDE w:val="0"/>
        <w:autoSpaceDN w:val="0"/>
        <w:adjustRightInd w:val="0"/>
        <w:spacing w:after="0" w:line="240" w:lineRule="auto"/>
        <w:rPr>
          <w:ins w:id="3" w:author="Ming Gan" w:date="2021-04-09T17:29:00Z"/>
          <w:rFonts w:ascii="TimesNewRomanPSMT" w:cs="TimesNewRomanPSMT"/>
          <w:color w:val="000000"/>
          <w:sz w:val="20"/>
          <w:szCs w:val="20"/>
          <w:lang w:eastAsia="zh-CN"/>
        </w:rPr>
      </w:pPr>
    </w:p>
    <w:p w14:paraId="1805B8E6" w14:textId="240B287D" w:rsidR="00BC43A7" w:rsidRDefault="00BC43A7" w:rsidP="000C71D1">
      <w:pPr>
        <w:widowControl w:val="0"/>
        <w:autoSpaceDE w:val="0"/>
        <w:autoSpaceDN w:val="0"/>
        <w:adjustRightInd w:val="0"/>
        <w:spacing w:after="0" w:line="240" w:lineRule="auto"/>
        <w:rPr>
          <w:rFonts w:ascii="TimesNewRomanPSMT" w:cs="TimesNewRomanPSMT"/>
          <w:color w:val="000000"/>
          <w:sz w:val="20"/>
          <w:szCs w:val="20"/>
          <w:lang w:eastAsia="zh-CN"/>
        </w:rPr>
      </w:pPr>
      <w:r w:rsidRPr="00BC43A7">
        <w:rPr>
          <w:rFonts w:ascii="TimesNewRomanPSMT" w:cs="TimesNewRomanPSMT"/>
          <w:color w:val="000000"/>
          <w:sz w:val="20"/>
          <w:szCs w:val="20"/>
          <w:lang w:eastAsia="zh-CN"/>
        </w:rPr>
        <w:object w:dxaOrig="6811" w:dyaOrig="3466" w14:anchorId="789FC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7pt;height:173.55pt" o:ole="">
            <v:imagedata r:id="rId13" o:title=""/>
          </v:shape>
          <o:OLEObject Type="Embed" ProgID="Visio.Drawing.11" ShapeID="_x0000_i1025" DrawAspect="Content" ObjectID="_1681065212" r:id="rId14"/>
        </w:object>
      </w:r>
    </w:p>
    <w:p w14:paraId="46675B97" w14:textId="77777777" w:rsidR="000C71D1" w:rsidRPr="00A027E0" w:rsidRDefault="000C71D1" w:rsidP="000C71D1">
      <w:pPr>
        <w:widowControl w:val="0"/>
        <w:autoSpaceDE w:val="0"/>
        <w:autoSpaceDN w:val="0"/>
        <w:adjustRightInd w:val="0"/>
        <w:spacing w:after="0" w:line="240" w:lineRule="auto"/>
        <w:rPr>
          <w:rFonts w:ascii="Arial" w:hAnsi="Arial" w:cs="Arial"/>
          <w:color w:val="000000"/>
          <w:sz w:val="24"/>
          <w:szCs w:val="24"/>
        </w:rPr>
      </w:pPr>
    </w:p>
    <w:p w14:paraId="07AC0C63" w14:textId="2B6F1BD6" w:rsidR="000B7A2A" w:rsidRPr="000B7A2A" w:rsidRDefault="000B7A2A" w:rsidP="000B7A2A">
      <w:pPr>
        <w:autoSpaceDE w:val="0"/>
        <w:autoSpaceDN w:val="0"/>
        <w:adjustRightInd w:val="0"/>
        <w:jc w:val="both"/>
        <w:rPr>
          <w:rFonts w:ascii="Arial" w:hAnsi="Arial" w:cs="Arial"/>
          <w:b/>
          <w:bCs/>
          <w:color w:val="000000"/>
          <w:sz w:val="20"/>
          <w:szCs w:val="20"/>
        </w:rPr>
      </w:pPr>
      <w:r w:rsidRPr="000B7A2A">
        <w:rPr>
          <w:rFonts w:ascii="Arial" w:hAnsi="Arial" w:cs="Arial"/>
          <w:b/>
          <w:bCs/>
          <w:color w:val="000000"/>
          <w:sz w:val="20"/>
          <w:szCs w:val="20"/>
        </w:rPr>
        <w:t>35.3.12 Multi-link group addressed frame delivery</w:t>
      </w:r>
      <w:ins w:id="4" w:author="Ming Gan" w:date="2021-04-09T15:29:00Z">
        <w:r>
          <w:rPr>
            <w:rFonts w:ascii="Arial" w:hAnsi="Arial" w:cs="Arial"/>
            <w:b/>
            <w:bCs/>
            <w:color w:val="000000"/>
            <w:sz w:val="20"/>
            <w:szCs w:val="20"/>
          </w:rPr>
          <w:t xml:space="preserve"> </w:t>
        </w:r>
        <w:r w:rsidRPr="000B7A2A">
          <w:rPr>
            <w:rFonts w:ascii="Arial" w:hAnsi="Arial" w:cs="Arial"/>
            <w:b/>
            <w:bCs/>
            <w:color w:val="000000"/>
            <w:sz w:val="20"/>
            <w:szCs w:val="20"/>
          </w:rPr>
          <w:t>and reception</w:t>
        </w:r>
      </w:ins>
    </w:p>
    <w:p w14:paraId="4613A68C" w14:textId="2E18F826" w:rsidR="000B7A2A" w:rsidRDefault="000B7A2A" w:rsidP="000B7A2A">
      <w:pPr>
        <w:autoSpaceDE w:val="0"/>
        <w:autoSpaceDN w:val="0"/>
        <w:adjustRightInd w:val="0"/>
        <w:jc w:val="both"/>
        <w:rPr>
          <w:rFonts w:ascii="Arial" w:hAnsi="Arial" w:cs="Arial"/>
          <w:b/>
          <w:bCs/>
          <w:color w:val="000000"/>
          <w:sz w:val="20"/>
          <w:szCs w:val="20"/>
        </w:rPr>
      </w:pPr>
      <w:r w:rsidRPr="000B7A2A">
        <w:rPr>
          <w:rFonts w:ascii="Arial" w:hAnsi="Arial" w:cs="Arial"/>
          <w:b/>
          <w:bCs/>
          <w:color w:val="000000"/>
          <w:sz w:val="20"/>
          <w:szCs w:val="20"/>
        </w:rPr>
        <w:t>35.3.12.2 Group addressed frame</w:t>
      </w:r>
      <w:ins w:id="5" w:author="Ming Gan" w:date="2021-04-09T15:29:00Z">
        <w:r>
          <w:rPr>
            <w:rFonts w:ascii="Arial" w:hAnsi="Arial" w:cs="Arial"/>
            <w:b/>
            <w:bCs/>
            <w:color w:val="000000"/>
            <w:sz w:val="20"/>
            <w:szCs w:val="20"/>
          </w:rPr>
          <w:t xml:space="preserve"> </w:t>
        </w:r>
        <w:r w:rsidRPr="000B7A2A">
          <w:rPr>
            <w:rFonts w:ascii="Arial" w:hAnsi="Arial" w:cs="Arial"/>
            <w:b/>
            <w:bCs/>
            <w:color w:val="000000"/>
            <w:sz w:val="20"/>
            <w:szCs w:val="20"/>
          </w:rPr>
          <w:t>delivery</w:t>
        </w:r>
      </w:ins>
    </w:p>
    <w:p w14:paraId="3696F538" w14:textId="7AE91835" w:rsidR="00242E79" w:rsidDel="00165088" w:rsidRDefault="00242E79" w:rsidP="000B7A2A">
      <w:pPr>
        <w:autoSpaceDE w:val="0"/>
        <w:autoSpaceDN w:val="0"/>
        <w:adjustRightInd w:val="0"/>
        <w:jc w:val="both"/>
        <w:rPr>
          <w:del w:id="6" w:author="Ming Gan" w:date="2021-04-02T16:51:00Z"/>
          <w:rFonts w:ascii="Times New Roman" w:hAnsi="Times New Roman" w:cs="Times New Roman"/>
          <w:color w:val="000000"/>
          <w:sz w:val="20"/>
          <w:szCs w:val="20"/>
        </w:rPr>
      </w:pPr>
      <w:r w:rsidRPr="006D1A51">
        <w:rPr>
          <w:rFonts w:ascii="Times New Roman" w:hAnsi="Times New Roman" w:cs="Times New Roman"/>
          <w:b/>
          <w:bCs/>
          <w:i/>
          <w:iCs/>
          <w:sz w:val="20"/>
          <w:szCs w:val="20"/>
          <w:highlight w:val="yellow"/>
          <w:lang w:eastAsia="ko-KR"/>
        </w:rPr>
        <w:t>TGbe editor:</w:t>
      </w:r>
      <w:r w:rsidRPr="000B7A2A">
        <w:rPr>
          <w:rFonts w:ascii="Times New Roman" w:hAnsi="Times New Roman" w:cs="Times New Roman"/>
          <w:b/>
          <w:bCs/>
          <w:i/>
          <w:iCs/>
          <w:sz w:val="20"/>
          <w:szCs w:val="20"/>
          <w:highlight w:val="yellow"/>
          <w:lang w:eastAsia="ko-KR"/>
        </w:rPr>
        <w:t xml:space="preserve"> Please </w:t>
      </w:r>
      <w:r w:rsidR="000B7A2A" w:rsidRPr="000B7A2A">
        <w:rPr>
          <w:rFonts w:ascii="Times New Roman" w:hAnsi="Times New Roman" w:cs="Times New Roman"/>
          <w:b/>
          <w:bCs/>
          <w:i/>
          <w:iCs/>
          <w:sz w:val="20"/>
          <w:szCs w:val="20"/>
          <w:highlight w:val="yellow"/>
          <w:lang w:eastAsia="zh-CN"/>
        </w:rPr>
        <w:t>modify the subclause as follows</w:t>
      </w:r>
      <w:r w:rsidRPr="0092180A">
        <w:rPr>
          <w:rFonts w:ascii="Times New Roman" w:hAnsi="Times New Roman" w:cs="Times New Roman"/>
          <w:color w:val="000000"/>
          <w:sz w:val="20"/>
          <w:szCs w:val="20"/>
        </w:rPr>
        <w:t xml:space="preserve"> </w:t>
      </w:r>
    </w:p>
    <w:p w14:paraId="247B377B" w14:textId="19612A6D" w:rsidR="00514956" w:rsidRPr="000B7A2A" w:rsidDel="004F6037" w:rsidRDefault="000B7A2A" w:rsidP="00A027E0">
      <w:pPr>
        <w:autoSpaceDE w:val="0"/>
        <w:autoSpaceDN w:val="0"/>
        <w:adjustRightInd w:val="0"/>
        <w:spacing w:before="240" w:after="0" w:line="240" w:lineRule="auto"/>
        <w:jc w:val="both"/>
        <w:rPr>
          <w:del w:id="7" w:author="Ming Gan" w:date="2021-04-02T16:41:00Z"/>
          <w:rFonts w:ascii="Times New Roman" w:hAnsi="Times New Roman" w:cs="Times New Roman"/>
          <w:color w:val="000000"/>
          <w:sz w:val="20"/>
          <w:szCs w:val="20"/>
        </w:rPr>
      </w:pPr>
      <w:r w:rsidRPr="000B7A2A">
        <w:rPr>
          <w:rFonts w:ascii="Times New Roman" w:hAnsi="Times New Roman" w:cs="Times New Roman"/>
          <w:color w:val="000000"/>
          <w:sz w:val="20"/>
          <w:szCs w:val="20"/>
        </w:rPr>
        <w:t>Each AP affiliated with an AP MLD shall schedule for transmission buffered group addressed frames immediately after every DTIM beacon except that a TWT scheduling AP affiliated with that AP MLD shall schedule for transmission the buffered group addressed frames during the broadcast TWT SPs located within the beacon interval during which the DTIM Beacon frame is transmitted (see 26.8.3.2 (Rules for TWT scheduling AP)).</w:t>
      </w:r>
    </w:p>
    <w:p w14:paraId="6D4539AB" w14:textId="77777777" w:rsidR="000B7A2A" w:rsidRPr="000B7A2A" w:rsidRDefault="000B7A2A" w:rsidP="000B7A2A">
      <w:pPr>
        <w:pStyle w:val="SP15299369"/>
        <w:spacing w:before="240"/>
        <w:jc w:val="both"/>
        <w:rPr>
          <w:color w:val="000000"/>
          <w:sz w:val="20"/>
          <w:szCs w:val="20"/>
        </w:rPr>
      </w:pPr>
      <w:r w:rsidRPr="000B7A2A">
        <w:rPr>
          <w:rStyle w:val="SC15323589"/>
        </w:rPr>
        <w:t>Each AP affiliated with an AP MLD shall schedule:</w:t>
      </w:r>
    </w:p>
    <w:p w14:paraId="13C2490A" w14:textId="77777777" w:rsidR="000B7A2A" w:rsidRPr="000B7A2A" w:rsidRDefault="000B7A2A" w:rsidP="000B7A2A">
      <w:pPr>
        <w:pStyle w:val="SP15299380"/>
        <w:spacing w:before="60" w:after="60"/>
        <w:ind w:leftChars="100" w:left="220"/>
        <w:jc w:val="both"/>
        <w:rPr>
          <w:rStyle w:val="SC15323589"/>
        </w:rPr>
      </w:pPr>
      <w:r w:rsidRPr="000B7A2A">
        <w:rPr>
          <w:rStyle w:val="SC15323589"/>
        </w:rPr>
        <w:t>—the transmission of the buffered group addressed Management frames independently from the transmission of buffered group addressed Management frames of other AP(s) affiliated with the same AP MLD.</w:t>
      </w:r>
    </w:p>
    <w:p w14:paraId="7F142D5F" w14:textId="1F78B81C" w:rsidR="00910A22" w:rsidRPr="000B7A2A" w:rsidDel="00165088" w:rsidRDefault="000B7A2A" w:rsidP="000B7A2A">
      <w:pPr>
        <w:pStyle w:val="SP15299380"/>
        <w:spacing w:before="60" w:after="60"/>
        <w:ind w:leftChars="100" w:left="220"/>
        <w:jc w:val="both"/>
        <w:rPr>
          <w:del w:id="8" w:author="Ming Gan" w:date="2021-04-02T16:58:00Z"/>
          <w:rStyle w:val="SC15323589"/>
        </w:rPr>
      </w:pPr>
      <w:r w:rsidRPr="000B7A2A">
        <w:rPr>
          <w:rStyle w:val="SC15323589"/>
        </w:rPr>
        <w:t>—the transmission of the buffered group addressed data frames that are expected to be received by a non-AP MLD in all the links setup with the non-AP MLD.</w:t>
      </w:r>
    </w:p>
    <w:p w14:paraId="43F4B38C" w14:textId="77777777" w:rsidR="000B7A2A" w:rsidRPr="000B7A2A" w:rsidRDefault="000B7A2A" w:rsidP="000B7A2A">
      <w:pPr>
        <w:pStyle w:val="SP15299380"/>
        <w:spacing w:before="60" w:after="60"/>
        <w:jc w:val="both"/>
        <w:rPr>
          <w:color w:val="000000"/>
          <w:sz w:val="20"/>
          <w:szCs w:val="20"/>
        </w:rPr>
      </w:pPr>
    </w:p>
    <w:p w14:paraId="617B731F" w14:textId="2599B172" w:rsidR="000B7A2A" w:rsidRPr="000B7A2A" w:rsidRDefault="000B7A2A" w:rsidP="000B7A2A">
      <w:pPr>
        <w:pStyle w:val="SP15299369"/>
        <w:spacing w:before="240"/>
        <w:jc w:val="both"/>
        <w:rPr>
          <w:color w:val="000000"/>
          <w:sz w:val="20"/>
          <w:szCs w:val="20"/>
        </w:rPr>
      </w:pPr>
      <w:r w:rsidRPr="000B7A2A">
        <w:rPr>
          <w:rStyle w:val="SC15323589"/>
        </w:rPr>
        <w:t>If an AP affiliated with an AP MLD is not part of a multiple BSSID set or the AP corresponds to a transmitted BSSID in a multiple BSSID set, then the AP shall indicate if each of the other AP(s) in the same AP MLD has buffered group addressed frames by using a bit in the Partial Virtual Bitmap field of the TIM element after the last bit corresponding to a nontransmitted BSSID (if any) (maximum possible number of BSSIDs – 1) which is in the same multiple BSSID as the AP.</w:t>
      </w:r>
    </w:p>
    <w:p w14:paraId="57FC4520" w14:textId="77777777" w:rsidR="000B7A2A" w:rsidRPr="000B7A2A" w:rsidRDefault="000B7A2A" w:rsidP="000B7A2A">
      <w:pPr>
        <w:pStyle w:val="SP15299380"/>
        <w:spacing w:before="60" w:after="60"/>
        <w:ind w:leftChars="100" w:left="220"/>
        <w:jc w:val="both"/>
        <w:rPr>
          <w:rStyle w:val="SC15323589"/>
        </w:rPr>
      </w:pPr>
      <w:r w:rsidRPr="000B7A2A">
        <w:rPr>
          <w:rStyle w:val="SC15323589"/>
        </w:rPr>
        <w:t>—The indication is in the DTIM beacon sent by the AP and is based on the latest information about the other APs that the AP has when the AP schedules the DTIM beacon.</w:t>
      </w:r>
    </w:p>
    <w:p w14:paraId="62FC4ECB" w14:textId="2C583623" w:rsidR="00C21528" w:rsidRDefault="000B7A2A" w:rsidP="000B5DC1">
      <w:pPr>
        <w:pStyle w:val="SP15299380"/>
        <w:spacing w:before="60" w:after="60"/>
        <w:ind w:leftChars="100" w:left="220"/>
        <w:jc w:val="both"/>
        <w:rPr>
          <w:ins w:id="9" w:author="Ming Gan" w:date="2021-04-09T17:01:00Z"/>
          <w:rStyle w:val="SC15323589"/>
        </w:rPr>
      </w:pPr>
      <w:r w:rsidRPr="000B7A2A">
        <w:rPr>
          <w:rStyle w:val="SC15323589"/>
        </w:rPr>
        <w:t>—These bits in the Partial Virtual Bitmap field of the TIM element for the other AP(s) in the same AP MLD shall be contiguous.</w:t>
      </w:r>
    </w:p>
    <w:p w14:paraId="4F21A4A6" w14:textId="36AED30F" w:rsidR="000B5DC1" w:rsidRPr="00261EB7" w:rsidRDefault="000B5DC1" w:rsidP="00261EB7">
      <w:pPr>
        <w:pStyle w:val="a8"/>
        <w:numPr>
          <w:ilvl w:val="0"/>
          <w:numId w:val="34"/>
        </w:numPr>
        <w:rPr>
          <w:rStyle w:val="SC15323589"/>
          <w:lang w:eastAsia="zh-CN"/>
        </w:rPr>
      </w:pPr>
      <w:ins w:id="10" w:author="Ming Gan" w:date="2021-04-09T17:01:00Z">
        <w:r>
          <w:rPr>
            <w:rStyle w:val="SC15323589"/>
            <w:rFonts w:hint="eastAsia"/>
            <w:lang w:eastAsia="zh-CN"/>
          </w:rPr>
          <w:t>T</w:t>
        </w:r>
        <w:r w:rsidRPr="000B5DC1">
          <w:rPr>
            <w:rStyle w:val="SC15323589"/>
            <w:lang w:eastAsia="zh-CN"/>
          </w:rPr>
          <w:t xml:space="preserve">he bits M to M+N-1 of the bitmap </w:t>
        </w:r>
        <w:r w:rsidRPr="00261EB7">
          <w:rPr>
            <w:rStyle w:val="SC15323589"/>
            <w:lang w:eastAsia="zh-CN"/>
          </w:rPr>
          <w:t>in the Partial Virtual Bitmap field</w:t>
        </w:r>
        <w:r w:rsidRPr="000B5DC1">
          <w:rPr>
            <w:rStyle w:val="SC15323589"/>
            <w:lang w:eastAsia="zh-CN"/>
          </w:rPr>
          <w:t xml:space="preserve"> are used to indicate that one or more group addressed frames are buffered for each AP of the other AP(s) in the same AP MLD in increasing order of their </w:t>
        </w:r>
        <w:r>
          <w:rPr>
            <w:rStyle w:val="SC15323589"/>
            <w:rFonts w:hint="eastAsia"/>
            <w:lang w:eastAsia="zh-CN"/>
          </w:rPr>
          <w:t>MAC</w:t>
        </w:r>
        <w:r>
          <w:rPr>
            <w:rStyle w:val="SC15323589"/>
            <w:lang w:eastAsia="zh-CN"/>
          </w:rPr>
          <w:t xml:space="preserve"> addresses</w:t>
        </w:r>
        <w:r w:rsidRPr="000B5DC1">
          <w:rPr>
            <w:rStyle w:val="SC15323589"/>
            <w:lang w:eastAsia="zh-CN"/>
          </w:rPr>
          <w:t xml:space="preserve"> where M-1 is the last bit corresponding to the nontransmitted BSSID (if any) which is in the same multiple BSSID as the AP, and N is the number of affiliated APs in this AP MLD</w:t>
        </w:r>
      </w:ins>
      <w:ins w:id="11" w:author="Ming Gan" w:date="2021-04-13T19:34:00Z">
        <w:r w:rsidR="00AD10D7">
          <w:rPr>
            <w:rStyle w:val="SC15323589"/>
            <w:lang w:eastAsia="zh-CN"/>
          </w:rPr>
          <w:t xml:space="preserve"> (#CID 2499)</w:t>
        </w:r>
      </w:ins>
    </w:p>
    <w:p w14:paraId="796CD778" w14:textId="789EF297" w:rsidR="000B7A2A" w:rsidRPr="000B7A2A" w:rsidRDefault="000B7A2A" w:rsidP="000B7A2A">
      <w:pPr>
        <w:autoSpaceDE w:val="0"/>
        <w:autoSpaceDN w:val="0"/>
        <w:adjustRightInd w:val="0"/>
        <w:spacing w:before="240" w:after="0" w:line="240" w:lineRule="auto"/>
        <w:jc w:val="both"/>
        <w:rPr>
          <w:rStyle w:val="SC15323611"/>
          <w:rFonts w:ascii="Times New Roman" w:hAnsi="Times New Roman" w:cs="Times New Roman"/>
          <w:sz w:val="20"/>
          <w:szCs w:val="20"/>
        </w:rPr>
      </w:pPr>
      <w:r w:rsidRPr="000B7A2A">
        <w:rPr>
          <w:rStyle w:val="SC15323611"/>
          <w:rFonts w:ascii="Times New Roman" w:hAnsi="Times New Roman" w:cs="Times New Roman"/>
          <w:sz w:val="20"/>
          <w:szCs w:val="20"/>
        </w:rPr>
        <w:t>NOTE—The AP indicates the presence of its buffered group addressed frames following 11.2.3.6 (AP operation).</w:t>
      </w:r>
    </w:p>
    <w:p w14:paraId="4BAD2E69" w14:textId="642A5543" w:rsidR="000B7A2A" w:rsidRPr="000B7A2A" w:rsidRDefault="000B7A2A" w:rsidP="000B7A2A">
      <w:pPr>
        <w:autoSpaceDE w:val="0"/>
        <w:autoSpaceDN w:val="0"/>
        <w:adjustRightInd w:val="0"/>
        <w:spacing w:before="240" w:after="0" w:line="240" w:lineRule="auto"/>
        <w:jc w:val="both"/>
        <w:rPr>
          <w:rStyle w:val="SC15323611"/>
          <w:rFonts w:ascii="Times New Roman" w:hAnsi="Times New Roman" w:cs="Times New Roman"/>
          <w:sz w:val="20"/>
          <w:szCs w:val="20"/>
        </w:rPr>
      </w:pPr>
      <w:r w:rsidRPr="000B7A2A">
        <w:rPr>
          <w:rStyle w:val="SC15323611"/>
          <w:rFonts w:ascii="Times New Roman" w:hAnsi="Times New Roman" w:cs="Times New Roman"/>
          <w:sz w:val="20"/>
          <w:szCs w:val="20"/>
        </w:rPr>
        <w:t>If an AP affiliated with an AP MLD is a nontransmitted BSSID in a multiple BSSID set, then the AP that corresponds to the transmitted BSSID in the same multiple BSSID set shall indicate if each of the other AP(s) in the same AP MLD as the nontrasnmitted BSSID has buffered group addressed frames by using a bit in the Partial Virtual Bitmap field of the TIM element after the last bit corresponding to the nontransmitted BSSID (if any) (maximum possible number of BSSIDs – 1) which is in the same multiple BSSID as the AP.</w:t>
      </w:r>
    </w:p>
    <w:p w14:paraId="4DDA5CFE" w14:textId="77777777" w:rsidR="000B7A2A" w:rsidRPr="000B7A2A" w:rsidRDefault="000B7A2A" w:rsidP="000B7A2A">
      <w:pPr>
        <w:pStyle w:val="SP15299380"/>
        <w:spacing w:before="60" w:after="60"/>
        <w:ind w:leftChars="100" w:left="220"/>
        <w:jc w:val="both"/>
        <w:rPr>
          <w:rStyle w:val="SC15323589"/>
        </w:rPr>
      </w:pPr>
      <w:r w:rsidRPr="000B7A2A">
        <w:rPr>
          <w:rStyle w:val="SC15323589"/>
        </w:rPr>
        <w:t>—The indication is in the DTIM beacon corresponding to that nontransmitted BSSID sent by the transmitted BSSID of the same multiple BSSID set as the nontransmitted BSSID and is based on the latest information about the other APs of the AP MLD that the transmitted BSSID has when it schedules the DTIM beacon.</w:t>
      </w:r>
    </w:p>
    <w:p w14:paraId="04CD781B" w14:textId="0E9B21AF" w:rsidR="000B7A2A" w:rsidRDefault="000B7A2A" w:rsidP="000B5DC1">
      <w:pPr>
        <w:pStyle w:val="SP15299380"/>
        <w:spacing w:before="60" w:after="60"/>
        <w:ind w:leftChars="100" w:left="220"/>
        <w:jc w:val="both"/>
        <w:rPr>
          <w:ins w:id="12" w:author="Ming Gan" w:date="2021-04-09T17:02:00Z"/>
          <w:rStyle w:val="SC15323589"/>
        </w:rPr>
      </w:pPr>
      <w:r w:rsidRPr="000B7A2A">
        <w:rPr>
          <w:rStyle w:val="SC15323589"/>
        </w:rPr>
        <w:t>—These bits in the Partial Virtual Bitmap field of the TIM element for the other AP(s) in the same AP MLD shall be contiguous.</w:t>
      </w:r>
      <w:r w:rsidR="002C2564">
        <w:rPr>
          <w:rStyle w:val="SC15323589"/>
        </w:rPr>
        <w:t xml:space="preserve"> </w:t>
      </w:r>
      <w:ins w:id="13" w:author="Ming Gan" w:date="2021-04-12T17:23:00Z">
        <w:r w:rsidR="002C2564">
          <w:rPr>
            <w:rStyle w:val="SC15323589"/>
          </w:rPr>
          <w:t xml:space="preserve">For the </w:t>
        </w:r>
      </w:ins>
      <w:proofErr w:type="spellStart"/>
      <w:ins w:id="14" w:author="Ming Gan" w:date="2021-04-12T17:24:00Z">
        <w:r w:rsidR="002C2564">
          <w:rPr>
            <w:rStyle w:val="SC15323589"/>
          </w:rPr>
          <w:t>k</w:t>
        </w:r>
      </w:ins>
      <w:ins w:id="15" w:author="Ming Gan" w:date="2021-04-12T17:23:00Z">
        <w:r w:rsidR="002C2564">
          <w:rPr>
            <w:rStyle w:val="SC15323589"/>
          </w:rPr>
          <w:t>th</w:t>
        </w:r>
        <w:proofErr w:type="spellEnd"/>
        <w:r w:rsidR="002C2564">
          <w:rPr>
            <w:rStyle w:val="SC15323589"/>
          </w:rPr>
          <w:t xml:space="preserve"> </w:t>
        </w:r>
        <w:proofErr w:type="spellStart"/>
        <w:r w:rsidR="002C2564">
          <w:rPr>
            <w:rStyle w:val="SC15323589"/>
          </w:rPr>
          <w:t>nontransmitted</w:t>
        </w:r>
        <w:proofErr w:type="spellEnd"/>
        <w:r w:rsidR="002C2564">
          <w:rPr>
            <w:rStyle w:val="SC15323589"/>
          </w:rPr>
          <w:t xml:space="preserve"> BSSID affiliated with a</w:t>
        </w:r>
      </w:ins>
      <w:ins w:id="16" w:author="Ming Gan" w:date="2021-04-12T17:24:00Z">
        <w:r w:rsidR="002C2564">
          <w:rPr>
            <w:rStyle w:val="SC15323589"/>
          </w:rPr>
          <w:t>n MLD</w:t>
        </w:r>
      </w:ins>
      <w:ins w:id="17" w:author="Ming Gan" w:date="2021-04-13T19:17:00Z">
        <w:r w:rsidR="001E791B">
          <w:rPr>
            <w:rStyle w:val="SC15323589"/>
          </w:rPr>
          <w:t xml:space="preserve"> where k </w:t>
        </w:r>
      </w:ins>
      <w:ins w:id="18" w:author="Ming Gan" w:date="2021-04-13T19:22:00Z">
        <w:r w:rsidR="001E791B">
          <w:rPr>
            <w:rStyle w:val="SC15323589"/>
          </w:rPr>
          <w:t xml:space="preserve">is </w:t>
        </w:r>
      </w:ins>
      <w:ins w:id="19" w:author="Ming Gan" w:date="2021-04-13T19:25:00Z">
        <w:r w:rsidR="001E791B">
          <w:rPr>
            <w:rStyle w:val="SC15323589"/>
          </w:rPr>
          <w:t>numbered</w:t>
        </w:r>
      </w:ins>
      <w:ins w:id="20" w:author="Ming Gan" w:date="2021-04-13T19:22:00Z">
        <w:r w:rsidR="001E791B">
          <w:rPr>
            <w:rStyle w:val="SC15323589"/>
          </w:rPr>
          <w:t xml:space="preserve"> </w:t>
        </w:r>
      </w:ins>
      <w:ins w:id="21" w:author="Ming Gan" w:date="2021-04-13T19:17:00Z">
        <w:r w:rsidR="001E791B">
          <w:rPr>
            <w:rStyle w:val="SC15323589"/>
          </w:rPr>
          <w:t xml:space="preserve">in increasing order of </w:t>
        </w:r>
      </w:ins>
      <w:ins w:id="22" w:author="Ming Gan" w:date="2021-04-13T19:23:00Z">
        <w:r w:rsidR="001E791B">
          <w:rPr>
            <w:rStyle w:val="SC15323589"/>
            <w:rFonts w:hint="eastAsia"/>
            <w:lang w:eastAsia="zh-CN"/>
          </w:rPr>
          <w:t>MLD</w:t>
        </w:r>
        <w:r w:rsidR="001E791B">
          <w:rPr>
            <w:rStyle w:val="SC15323589"/>
          </w:rPr>
          <w:t xml:space="preserve"> ID</w:t>
        </w:r>
      </w:ins>
      <w:ins w:id="23" w:author="Ming Gan" w:date="2021-04-13T19:18:00Z">
        <w:r w:rsidR="001E791B">
          <w:rPr>
            <w:rStyle w:val="SC15323589"/>
          </w:rPr>
          <w:t xml:space="preserve"> of this</w:t>
        </w:r>
      </w:ins>
      <w:ins w:id="24" w:author="Ming Gan" w:date="2021-04-13T19:23:00Z">
        <w:r w:rsidR="001E791B">
          <w:rPr>
            <w:rStyle w:val="SC15323589"/>
          </w:rPr>
          <w:t xml:space="preserve"> </w:t>
        </w:r>
        <w:r w:rsidR="001E791B">
          <w:rPr>
            <w:rStyle w:val="SC15323589"/>
            <w:rFonts w:hint="eastAsia"/>
            <w:lang w:eastAsia="zh-CN"/>
          </w:rPr>
          <w:t>MLD</w:t>
        </w:r>
      </w:ins>
      <w:ins w:id="25" w:author="Ming Gan" w:date="2021-04-13T19:24:00Z">
        <w:r w:rsidR="001E791B">
          <w:rPr>
            <w:rStyle w:val="SC15323589"/>
            <w:lang w:eastAsia="zh-CN"/>
          </w:rPr>
          <w:t xml:space="preserve"> and starts from 1</w:t>
        </w:r>
      </w:ins>
      <w:ins w:id="26" w:author="Ming Gan" w:date="2021-04-12T17:24:00Z">
        <w:r w:rsidR="002C2564">
          <w:rPr>
            <w:rStyle w:val="SC15323589"/>
          </w:rPr>
          <w:t>,</w:t>
        </w:r>
      </w:ins>
    </w:p>
    <w:p w14:paraId="2E94102D" w14:textId="26205786" w:rsidR="000B5DC1" w:rsidRDefault="002C2564" w:rsidP="00261EB7">
      <w:pPr>
        <w:pStyle w:val="a8"/>
        <w:numPr>
          <w:ilvl w:val="0"/>
          <w:numId w:val="34"/>
        </w:numPr>
        <w:rPr>
          <w:ins w:id="27" w:author="Ming Gan" w:date="2021-04-09T17:07:00Z"/>
          <w:rStyle w:val="SC15323589"/>
          <w:lang w:eastAsia="zh-CN"/>
        </w:rPr>
      </w:pPr>
      <w:ins w:id="28" w:author="Ming Gan" w:date="2021-04-12T17:24:00Z">
        <w:r>
          <w:rPr>
            <w:rStyle w:val="SC15323589"/>
            <w:lang w:eastAsia="zh-CN"/>
          </w:rPr>
          <w:t>i</w:t>
        </w:r>
      </w:ins>
      <w:ins w:id="29" w:author="Ming Gan" w:date="2021-04-09T17:02:00Z">
        <w:r w:rsidR="000B5DC1" w:rsidRPr="00261EB7">
          <w:rPr>
            <w:rStyle w:val="SC15323589"/>
            <w:lang w:eastAsia="zh-CN"/>
          </w:rPr>
          <w:t xml:space="preserve">f the AP that corresponds to the transmitted BSSID is not affiliated with </w:t>
        </w:r>
      </w:ins>
      <w:ins w:id="30" w:author="Ming Gan" w:date="2021-04-09T17:03:00Z">
        <w:r w:rsidR="000B5DC1" w:rsidRPr="00261EB7">
          <w:rPr>
            <w:rStyle w:val="SC15323589"/>
            <w:lang w:eastAsia="zh-CN"/>
          </w:rPr>
          <w:t>an AP MLD, then the bits</w:t>
        </w:r>
      </w:ins>
      <w:ins w:id="31" w:author="Ming Gan" w:date="2021-04-12T17:31:00Z">
        <w:r>
          <w:rPr>
            <w:rStyle w:val="SC15323589"/>
            <w:lang w:eastAsia="zh-CN"/>
          </w:rPr>
          <w:t xml:space="preserve"> </w:t>
        </w:r>
      </w:ins>
      <m:oMath>
        <m:r>
          <w:ins w:id="32" w:author="Ming Gan" w:date="2021-04-12T17:29:00Z">
            <m:rPr>
              <m:sty m:val="p"/>
            </m:rPr>
            <w:rPr>
              <w:rStyle w:val="SC15323589"/>
              <w:rFonts w:ascii="Cambria Math" w:hAnsi="Cambria Math"/>
              <w:lang w:eastAsia="zh-CN"/>
            </w:rPr>
            <m:t>M+</m:t>
          </w:ins>
        </m:r>
        <m:nary>
          <m:naryPr>
            <m:chr m:val="∑"/>
            <m:limLoc m:val="undOvr"/>
            <m:ctrlPr>
              <w:ins w:id="33" w:author="Ming Gan" w:date="2021-04-12T17:29:00Z">
                <w:rPr>
                  <w:rStyle w:val="SC15323589"/>
                  <w:rFonts w:ascii="Cambria Math" w:hAnsi="Cambria Math"/>
                  <w:lang w:eastAsia="zh-CN"/>
                </w:rPr>
              </w:ins>
            </m:ctrlPr>
          </m:naryPr>
          <m:sub>
            <m:r>
              <w:ins w:id="34" w:author="Ming Gan" w:date="2021-04-12T17:29:00Z">
                <w:rPr>
                  <w:rStyle w:val="SC15323589"/>
                  <w:rFonts w:ascii="Cambria Math" w:hAnsi="Cambria Math"/>
                  <w:lang w:eastAsia="zh-CN"/>
                </w:rPr>
                <m:t>i=</m:t>
              </w:ins>
            </m:r>
            <m:r>
              <w:ins w:id="35" w:author="Ming Gan" w:date="2021-04-13T19:30:00Z">
                <w:rPr>
                  <w:rStyle w:val="SC15323589"/>
                  <w:rFonts w:ascii="Cambria Math" w:hAnsi="Cambria Math"/>
                  <w:lang w:eastAsia="zh-CN"/>
                </w:rPr>
                <m:t>0</m:t>
              </w:ins>
            </m:r>
          </m:sub>
          <m:sup>
            <m:r>
              <w:ins w:id="36" w:author="Ming Gan" w:date="2021-04-12T17:29:00Z">
                <w:rPr>
                  <w:rStyle w:val="SC15323589"/>
                  <w:rFonts w:ascii="Cambria Math" w:hAnsi="Cambria Math"/>
                  <w:lang w:eastAsia="zh-CN"/>
                </w:rPr>
                <m:t>i=k</m:t>
              </w:ins>
            </m:r>
            <m:r>
              <w:ins w:id="37" w:author="Ming Gan" w:date="2021-04-12T17:30:00Z">
                <w:rPr>
                  <w:rStyle w:val="SC15323589"/>
                  <w:rFonts w:ascii="Cambria Math" w:hAnsi="Cambria Math"/>
                  <w:lang w:eastAsia="zh-CN"/>
                </w:rPr>
                <m:t>-1</m:t>
              </w:ins>
            </m:r>
          </m:sup>
          <m:e>
            <m:sSub>
              <m:sSubPr>
                <m:ctrlPr>
                  <w:ins w:id="38" w:author="Ming Gan" w:date="2021-04-12T17:29:00Z">
                    <w:rPr>
                      <w:rStyle w:val="SC15323589"/>
                      <w:rFonts w:ascii="Cambria Math" w:hAnsi="Cambria Math"/>
                      <w:i/>
                      <w:lang w:eastAsia="zh-CN"/>
                    </w:rPr>
                  </w:ins>
                </m:ctrlPr>
              </m:sSubPr>
              <m:e>
                <m:r>
                  <w:ins w:id="39" w:author="Ming Gan" w:date="2021-04-12T17:30:00Z">
                    <w:rPr>
                      <w:rStyle w:val="SC15323589"/>
                      <w:rFonts w:ascii="Cambria Math" w:hAnsi="Cambria Math"/>
                      <w:lang w:eastAsia="zh-CN"/>
                    </w:rPr>
                    <m:t>N</m:t>
                  </w:ins>
                </m:r>
              </m:e>
              <m:sub>
                <m:r>
                  <w:ins w:id="40" w:author="Ming Gan" w:date="2021-04-12T17:30:00Z">
                    <w:rPr>
                      <w:rStyle w:val="SC15323589"/>
                      <w:rFonts w:ascii="Cambria Math" w:hAnsi="Cambria Math"/>
                      <w:lang w:eastAsia="zh-CN"/>
                    </w:rPr>
                    <m:t>i</m:t>
                  </w:ins>
                </m:r>
              </m:sub>
            </m:sSub>
          </m:e>
        </m:nary>
      </m:oMath>
      <w:ins w:id="41" w:author="Ming Gan" w:date="2021-04-09T17:03:00Z">
        <w:r w:rsidR="000B5DC1" w:rsidRPr="00261EB7">
          <w:rPr>
            <w:rStyle w:val="SC15323589"/>
            <w:lang w:eastAsia="zh-CN"/>
          </w:rPr>
          <w:t xml:space="preserve"> to</w:t>
        </w:r>
      </w:ins>
      <w:ins w:id="42" w:author="Ming Gan" w:date="2021-04-13T19:26:00Z">
        <w:r w:rsidR="001E791B">
          <w:rPr>
            <w:rStyle w:val="SC15323589"/>
            <w:lang w:eastAsia="zh-CN"/>
          </w:rPr>
          <w:t xml:space="preserve"> </w:t>
        </w:r>
      </w:ins>
      <m:oMath>
        <m:r>
          <w:ins w:id="43" w:author="Ming Gan" w:date="2021-04-12T17:30:00Z">
            <m:rPr>
              <m:sty m:val="p"/>
            </m:rPr>
            <w:rPr>
              <w:rStyle w:val="SC15323589"/>
              <w:rFonts w:ascii="Cambria Math" w:hAnsi="Cambria Math" w:cs="Times New Roman"/>
              <w:lang w:eastAsia="zh-CN"/>
            </w:rPr>
            <m:t xml:space="preserve"> M+</m:t>
          </w:ins>
        </m:r>
        <m:nary>
          <m:naryPr>
            <m:chr m:val="∑"/>
            <m:limLoc m:val="undOvr"/>
            <m:ctrlPr>
              <w:ins w:id="44" w:author="Ming Gan" w:date="2021-04-12T17:30:00Z">
                <w:rPr>
                  <w:rStyle w:val="SC15323589"/>
                  <w:rFonts w:ascii="Cambria Math" w:hAnsi="Cambria Math" w:cs="Times New Roman"/>
                  <w:lang w:eastAsia="zh-CN"/>
                </w:rPr>
              </w:ins>
            </m:ctrlPr>
          </m:naryPr>
          <m:sub>
            <m:r>
              <w:ins w:id="45" w:author="Ming Gan" w:date="2021-04-12T17:30:00Z">
                <w:rPr>
                  <w:rStyle w:val="SC15323589"/>
                  <w:rFonts w:ascii="Cambria Math" w:hAnsi="Cambria Math" w:cs="Times New Roman"/>
                  <w:lang w:eastAsia="zh-CN"/>
                </w:rPr>
                <m:t>i=</m:t>
              </w:ins>
            </m:r>
            <m:r>
              <w:ins w:id="46" w:author="Ming Gan" w:date="2021-04-13T19:30:00Z">
                <w:rPr>
                  <w:rStyle w:val="SC15323589"/>
                  <w:rFonts w:ascii="Cambria Math" w:hAnsi="Cambria Math" w:cs="Times New Roman"/>
                  <w:lang w:eastAsia="zh-CN"/>
                </w:rPr>
                <m:t>0</m:t>
              </w:ins>
            </m:r>
          </m:sub>
          <m:sup>
            <m:r>
              <w:ins w:id="47" w:author="Ming Gan" w:date="2021-04-12T17:30:00Z">
                <w:rPr>
                  <w:rStyle w:val="SC15323589"/>
                  <w:rFonts w:ascii="Cambria Math" w:hAnsi="Cambria Math" w:cs="Times New Roman"/>
                  <w:lang w:eastAsia="zh-CN"/>
                </w:rPr>
                <m:t>i=k</m:t>
              </w:ins>
            </m:r>
          </m:sup>
          <m:e>
            <m:sSub>
              <m:sSubPr>
                <m:ctrlPr>
                  <w:ins w:id="48" w:author="Ming Gan" w:date="2021-04-12T17:30:00Z">
                    <w:rPr>
                      <w:rStyle w:val="SC15323589"/>
                      <w:rFonts w:ascii="Cambria Math" w:hAnsi="Cambria Math" w:cs="Times New Roman"/>
                      <w:i/>
                      <w:lang w:eastAsia="zh-CN"/>
                    </w:rPr>
                  </w:ins>
                </m:ctrlPr>
              </m:sSubPr>
              <m:e>
                <m:r>
                  <w:ins w:id="49" w:author="Ming Gan" w:date="2021-04-12T17:30:00Z">
                    <w:rPr>
                      <w:rStyle w:val="SC15323589"/>
                      <w:rFonts w:ascii="Cambria Math" w:hAnsi="Cambria Math" w:cs="Times New Roman"/>
                      <w:lang w:eastAsia="zh-CN"/>
                    </w:rPr>
                    <m:t>N</m:t>
                  </w:ins>
                </m:r>
              </m:e>
              <m:sub>
                <m:r>
                  <w:ins w:id="50" w:author="Ming Gan" w:date="2021-04-12T17:30:00Z">
                    <w:rPr>
                      <w:rStyle w:val="SC15323589"/>
                      <w:rFonts w:ascii="Cambria Math" w:hAnsi="Cambria Math" w:cs="Times New Roman"/>
                      <w:lang w:eastAsia="zh-CN"/>
                    </w:rPr>
                    <m:t>i</m:t>
                  </w:ins>
                </m:r>
              </m:sub>
            </m:sSub>
          </m:e>
        </m:nary>
        <m:r>
          <w:ins w:id="51" w:author="Ming Gan" w:date="2021-04-12T17:31:00Z">
            <w:rPr>
              <w:rStyle w:val="SC15323589"/>
              <w:rFonts w:ascii="Cambria Math" w:hAnsi="Cambria Math" w:cs="Times New Roman"/>
              <w:lang w:eastAsia="zh-CN"/>
            </w:rPr>
            <m:t>-1</m:t>
          </w:ins>
        </m:r>
      </m:oMath>
      <w:ins w:id="52" w:author="Ming Gan" w:date="2021-04-09T17:03:00Z">
        <w:r w:rsidR="000B5DC1" w:rsidRPr="00261EB7">
          <w:rPr>
            <w:rStyle w:val="SC15323589"/>
            <w:lang w:eastAsia="zh-CN"/>
          </w:rPr>
          <w:t xml:space="preserve"> of the bitmap in the Partial Virtual Bitmap field are used to indicate that one or more group addressed frames are buffered for each AP of the other AP(s) in the same AP MLD</w:t>
        </w:r>
      </w:ins>
      <w:ins w:id="53" w:author="Ming Gan" w:date="2021-04-09T17:04:00Z">
        <w:r w:rsidR="000B5DC1" w:rsidRPr="00261EB7">
          <w:rPr>
            <w:rStyle w:val="SC15323589"/>
            <w:lang w:eastAsia="zh-CN"/>
          </w:rPr>
          <w:t xml:space="preserve"> as the </w:t>
        </w:r>
      </w:ins>
      <w:proofErr w:type="spellStart"/>
      <w:ins w:id="54" w:author="Ming Gan" w:date="2021-04-12T17:31:00Z">
        <w:r>
          <w:rPr>
            <w:rStyle w:val="SC15323589"/>
            <w:lang w:eastAsia="zh-CN"/>
          </w:rPr>
          <w:t>kth</w:t>
        </w:r>
        <w:proofErr w:type="spellEnd"/>
        <w:r>
          <w:rPr>
            <w:rStyle w:val="SC15323589"/>
            <w:lang w:eastAsia="zh-CN"/>
          </w:rPr>
          <w:t xml:space="preserve"> </w:t>
        </w:r>
      </w:ins>
      <w:proofErr w:type="spellStart"/>
      <w:ins w:id="55" w:author="Ming Gan" w:date="2021-04-09T17:15:00Z">
        <w:r w:rsidR="00261EB7" w:rsidRPr="000B7A2A">
          <w:rPr>
            <w:rStyle w:val="SC15323589"/>
            <w:rFonts w:ascii="Times New Roman" w:hAnsi="Times New Roman" w:cs="Times New Roman"/>
          </w:rPr>
          <w:t>nontransmitted</w:t>
        </w:r>
      </w:ins>
      <w:proofErr w:type="spellEnd"/>
      <w:ins w:id="56" w:author="Ming Gan" w:date="2021-04-09T17:04:00Z">
        <w:r w:rsidR="000B5DC1" w:rsidRPr="00261EB7">
          <w:rPr>
            <w:rStyle w:val="SC15323589"/>
            <w:lang w:eastAsia="zh-CN"/>
          </w:rPr>
          <w:t xml:space="preserve"> BSSID</w:t>
        </w:r>
      </w:ins>
      <w:ins w:id="57" w:author="Ming Gan" w:date="2021-04-09T17:03:00Z">
        <w:r w:rsidR="000B5DC1" w:rsidRPr="00261EB7">
          <w:rPr>
            <w:rStyle w:val="SC15323589"/>
            <w:lang w:eastAsia="zh-CN"/>
          </w:rPr>
          <w:t xml:space="preserve"> in increasing order of their MAC addresses where M-1 is the last bit corresponding to the </w:t>
        </w:r>
      </w:ins>
      <w:proofErr w:type="spellStart"/>
      <w:ins w:id="58" w:author="Ming Gan" w:date="2021-04-09T17:15:00Z">
        <w:r w:rsidR="00261EB7" w:rsidRPr="000B7A2A">
          <w:rPr>
            <w:rStyle w:val="SC15323589"/>
            <w:rFonts w:ascii="Times New Roman" w:hAnsi="Times New Roman" w:cs="Times New Roman"/>
          </w:rPr>
          <w:t>nontransmitted</w:t>
        </w:r>
      </w:ins>
      <w:proofErr w:type="spellEnd"/>
      <w:ins w:id="59" w:author="Ming Gan" w:date="2021-04-09T17:03:00Z">
        <w:r w:rsidR="000B5DC1" w:rsidRPr="00261EB7">
          <w:rPr>
            <w:rStyle w:val="SC15323589"/>
            <w:lang w:eastAsia="zh-CN"/>
          </w:rPr>
          <w:t xml:space="preserve"> BSSID (if any) which is in the same multiple BSSID as the AP</w:t>
        </w:r>
      </w:ins>
      <w:ins w:id="60" w:author="Ming Gan" w:date="2021-04-09T17:11:00Z">
        <w:r w:rsidR="00261EB7">
          <w:rPr>
            <w:rStyle w:val="SC15323589"/>
            <w:lang w:eastAsia="zh-CN"/>
          </w:rPr>
          <w:t xml:space="preserve"> that corresponds to the transmitted </w:t>
        </w:r>
      </w:ins>
      <w:ins w:id="61" w:author="Ming Gan" w:date="2021-04-09T17:12:00Z">
        <w:r w:rsidR="00261EB7">
          <w:rPr>
            <w:rStyle w:val="SC15323589"/>
            <w:lang w:eastAsia="zh-CN"/>
          </w:rPr>
          <w:t>BSSID</w:t>
        </w:r>
      </w:ins>
      <w:ins w:id="62" w:author="Ming Gan" w:date="2021-04-09T17:03:00Z">
        <w:r w:rsidR="000B5DC1" w:rsidRPr="00261EB7">
          <w:rPr>
            <w:rStyle w:val="SC15323589"/>
            <w:lang w:eastAsia="zh-CN"/>
          </w:rPr>
          <w:t xml:space="preserve">, and </w:t>
        </w:r>
      </w:ins>
      <m:oMath>
        <m:sSub>
          <m:sSubPr>
            <m:ctrlPr>
              <w:ins w:id="63" w:author="Ming Gan" w:date="2021-04-12T17:32:00Z">
                <w:rPr>
                  <w:rStyle w:val="SC15323589"/>
                  <w:rFonts w:ascii="Cambria Math" w:hAnsi="Cambria Math"/>
                  <w:lang w:eastAsia="zh-CN"/>
                </w:rPr>
              </w:ins>
            </m:ctrlPr>
          </m:sSubPr>
          <m:e>
            <m:r>
              <w:ins w:id="64" w:author="Ming Gan" w:date="2021-04-12T17:32:00Z">
                <w:rPr>
                  <w:rStyle w:val="SC15323589"/>
                  <w:rFonts w:ascii="Cambria Math" w:hAnsi="Cambria Math"/>
                  <w:lang w:eastAsia="zh-CN"/>
                </w:rPr>
                <m:t>N</m:t>
              </w:ins>
            </m:r>
          </m:e>
          <m:sub>
            <m:r>
              <w:ins w:id="65" w:author="Ming Gan" w:date="2021-04-12T17:32:00Z">
                <w:rPr>
                  <w:rStyle w:val="SC15323589"/>
                  <w:rFonts w:ascii="Cambria Math" w:hAnsi="Cambria Math"/>
                  <w:lang w:eastAsia="zh-CN"/>
                </w:rPr>
                <m:t>i</m:t>
              </w:ins>
            </m:r>
          </m:sub>
        </m:sSub>
      </m:oMath>
      <w:ins w:id="66" w:author="Ming Gan" w:date="2021-04-13T19:28:00Z">
        <w:r w:rsidR="00AD10D7">
          <w:rPr>
            <w:rStyle w:val="SC15323589"/>
            <w:rFonts w:hint="eastAsia"/>
            <w:lang w:eastAsia="zh-CN"/>
          </w:rPr>
          <w:t xml:space="preserve"> </w:t>
        </w:r>
      </w:ins>
      <w:ins w:id="67" w:author="Ming Gan" w:date="2021-04-13T19:30:00Z">
        <w:r w:rsidR="00AD10D7">
          <w:rPr>
            <w:rStyle w:val="SC15323589"/>
            <w:lang w:eastAsia="zh-CN"/>
          </w:rPr>
          <w:t xml:space="preserve">(i&gt;0) </w:t>
        </w:r>
      </w:ins>
      <w:ins w:id="68" w:author="Ming Gan" w:date="2021-04-09T17:03:00Z">
        <w:r w:rsidR="000B5DC1" w:rsidRPr="00261EB7">
          <w:rPr>
            <w:rStyle w:val="SC15323589"/>
            <w:lang w:eastAsia="zh-CN"/>
          </w:rPr>
          <w:t xml:space="preserve">is the number of affiliated APs in </w:t>
        </w:r>
      </w:ins>
      <w:ins w:id="69" w:author="Ming Gan" w:date="2021-04-09T17:12:00Z">
        <w:r w:rsidR="00261EB7" w:rsidRPr="00261EB7">
          <w:rPr>
            <w:rStyle w:val="SC15323589"/>
            <w:lang w:eastAsia="zh-CN"/>
          </w:rPr>
          <w:t xml:space="preserve">the AP MLD with which the </w:t>
        </w:r>
      </w:ins>
      <w:proofErr w:type="spellStart"/>
      <w:ins w:id="70" w:author="Ming Gan" w:date="2021-04-12T17:32:00Z">
        <w:r>
          <w:rPr>
            <w:rStyle w:val="SC15323589"/>
            <w:lang w:eastAsia="zh-CN"/>
          </w:rPr>
          <w:t>ith</w:t>
        </w:r>
      </w:ins>
      <w:proofErr w:type="spellEnd"/>
      <w:ins w:id="71" w:author="Ming Gan" w:date="2021-04-13T19:27:00Z">
        <w:r w:rsidR="001E791B">
          <w:rPr>
            <w:rStyle w:val="SC15323589"/>
            <w:lang w:eastAsia="zh-CN"/>
          </w:rPr>
          <w:t xml:space="preserve"> </w:t>
        </w:r>
      </w:ins>
      <w:proofErr w:type="spellStart"/>
      <w:ins w:id="72" w:author="Ming Gan" w:date="2021-04-09T17:15:00Z">
        <w:r w:rsidR="00261EB7" w:rsidRPr="000B7A2A">
          <w:rPr>
            <w:rStyle w:val="SC15323589"/>
            <w:rFonts w:ascii="Times New Roman" w:hAnsi="Times New Roman" w:cs="Times New Roman"/>
          </w:rPr>
          <w:t>nontransmitted</w:t>
        </w:r>
      </w:ins>
      <w:proofErr w:type="spellEnd"/>
      <w:ins w:id="73" w:author="Ming Gan" w:date="2021-04-09T17:12:00Z">
        <w:r w:rsidR="00261EB7" w:rsidRPr="00261EB7">
          <w:rPr>
            <w:rStyle w:val="SC15323589"/>
            <w:lang w:eastAsia="zh-CN"/>
          </w:rPr>
          <w:t xml:space="preserve"> BSSID is affiliated</w:t>
        </w:r>
      </w:ins>
      <w:ins w:id="74" w:author="Ming Gan" w:date="2021-04-13T19:27:00Z">
        <w:r w:rsidR="00AD10D7">
          <w:rPr>
            <w:rStyle w:val="SC15323589"/>
            <w:lang w:eastAsia="zh-CN"/>
          </w:rPr>
          <w:t xml:space="preserve"> and </w:t>
        </w:r>
      </w:ins>
      <m:oMath>
        <m:sSub>
          <m:sSubPr>
            <m:ctrlPr>
              <w:ins w:id="75" w:author="Ming Gan" w:date="2021-04-13T19:28:00Z">
                <w:rPr>
                  <w:rStyle w:val="SC15323589"/>
                  <w:rFonts w:ascii="Cambria Math" w:hAnsi="Cambria Math"/>
                  <w:lang w:eastAsia="zh-CN"/>
                </w:rPr>
              </w:ins>
            </m:ctrlPr>
          </m:sSubPr>
          <m:e>
            <m:r>
              <w:ins w:id="76" w:author="Ming Gan" w:date="2021-04-13T19:28:00Z">
                <w:rPr>
                  <w:rStyle w:val="SC15323589"/>
                  <w:rFonts w:ascii="Cambria Math" w:hAnsi="Cambria Math"/>
                  <w:lang w:eastAsia="zh-CN"/>
                </w:rPr>
                <m:t>N</m:t>
              </w:ins>
            </m:r>
          </m:e>
          <m:sub>
            <m:r>
              <w:ins w:id="77" w:author="Ming Gan" w:date="2021-04-13T19:28:00Z">
                <w:rPr>
                  <w:rStyle w:val="SC15323589"/>
                  <w:rFonts w:ascii="Cambria Math" w:hAnsi="Cambria Math"/>
                  <w:lang w:eastAsia="zh-CN"/>
                </w:rPr>
                <m:t>0</m:t>
              </w:ins>
            </m:r>
          </m:sub>
        </m:sSub>
      </m:oMath>
      <w:ins w:id="78" w:author="Ming Gan" w:date="2021-04-13T19:29:00Z">
        <w:r w:rsidR="00AD10D7">
          <w:rPr>
            <w:rStyle w:val="SC15323589"/>
            <w:rFonts w:hint="eastAsia"/>
            <w:lang w:eastAsia="zh-CN"/>
          </w:rPr>
          <w:t xml:space="preserve"> </w:t>
        </w:r>
      </w:ins>
      <w:ins w:id="79" w:author="Ming Gan" w:date="2021-04-13T19:28:00Z">
        <w:r w:rsidR="00AD10D7">
          <w:rPr>
            <w:rStyle w:val="SC15323589"/>
            <w:lang w:eastAsia="zh-CN"/>
          </w:rPr>
          <w:t>is equal to 0</w:t>
        </w:r>
      </w:ins>
    </w:p>
    <w:p w14:paraId="78CDFCA3" w14:textId="48E2C337" w:rsidR="00261EB7" w:rsidRPr="00261EB7" w:rsidRDefault="002C2564" w:rsidP="001E791B">
      <w:pPr>
        <w:pStyle w:val="a8"/>
        <w:numPr>
          <w:ilvl w:val="0"/>
          <w:numId w:val="34"/>
        </w:numPr>
        <w:rPr>
          <w:ins w:id="80" w:author="Ming Gan" w:date="2021-04-09T16:55:00Z"/>
          <w:rStyle w:val="SC15323589"/>
          <w:lang w:eastAsia="zh-CN"/>
        </w:rPr>
      </w:pPr>
      <w:ins w:id="81" w:author="Ming Gan" w:date="2021-04-12T17:24:00Z">
        <w:r>
          <w:rPr>
            <w:rStyle w:val="SC15323589"/>
            <w:lang w:eastAsia="zh-CN"/>
          </w:rPr>
          <w:t>i</w:t>
        </w:r>
      </w:ins>
      <w:ins w:id="82" w:author="Ming Gan" w:date="2021-04-09T17:07:00Z">
        <w:r w:rsidR="00261EB7" w:rsidRPr="00261EB7">
          <w:rPr>
            <w:rStyle w:val="SC15323589"/>
            <w:lang w:eastAsia="zh-CN"/>
          </w:rPr>
          <w:t xml:space="preserve">f the AP that corresponds to the transmitted BSSID is affiliated with an AP MLD, then the bits </w:t>
        </w:r>
      </w:ins>
      <m:oMath>
        <m:r>
          <w:ins w:id="83" w:author="Ming Gan" w:date="2021-04-13T19:32:00Z">
            <m:rPr>
              <m:sty m:val="p"/>
            </m:rPr>
            <w:rPr>
              <w:rStyle w:val="SC15323589"/>
              <w:rFonts w:ascii="Cambria Math" w:hAnsi="Cambria Math"/>
              <w:lang w:eastAsia="zh-CN"/>
            </w:rPr>
            <m:t>M+</m:t>
          </w:ins>
        </m:r>
        <m:nary>
          <m:naryPr>
            <m:chr m:val="∑"/>
            <m:limLoc m:val="undOvr"/>
            <m:ctrlPr>
              <w:ins w:id="84" w:author="Ming Gan" w:date="2021-04-13T19:32:00Z">
                <w:rPr>
                  <w:rStyle w:val="SC15323589"/>
                  <w:rFonts w:ascii="Cambria Math" w:hAnsi="Cambria Math"/>
                  <w:lang w:eastAsia="zh-CN"/>
                </w:rPr>
              </w:ins>
            </m:ctrlPr>
          </m:naryPr>
          <m:sub>
            <m:r>
              <w:ins w:id="85" w:author="Ming Gan" w:date="2021-04-13T19:32:00Z">
                <w:rPr>
                  <w:rStyle w:val="SC15323589"/>
                  <w:rFonts w:ascii="Cambria Math" w:hAnsi="Cambria Math"/>
                  <w:lang w:eastAsia="zh-CN"/>
                </w:rPr>
                <m:t>i=0</m:t>
              </w:ins>
            </m:r>
          </m:sub>
          <m:sup>
            <m:r>
              <w:ins w:id="86" w:author="Ming Gan" w:date="2021-04-13T19:32:00Z">
                <w:rPr>
                  <w:rStyle w:val="SC15323589"/>
                  <w:rFonts w:ascii="Cambria Math" w:hAnsi="Cambria Math"/>
                  <w:lang w:eastAsia="zh-CN"/>
                </w:rPr>
                <m:t>i=k-1</m:t>
              </w:ins>
            </m:r>
          </m:sup>
          <m:e>
            <m:sSub>
              <m:sSubPr>
                <m:ctrlPr>
                  <w:ins w:id="87" w:author="Ming Gan" w:date="2021-04-13T19:32:00Z">
                    <w:rPr>
                      <w:rStyle w:val="SC15323589"/>
                      <w:rFonts w:ascii="Cambria Math" w:hAnsi="Cambria Math"/>
                      <w:i/>
                      <w:lang w:eastAsia="zh-CN"/>
                    </w:rPr>
                  </w:ins>
                </m:ctrlPr>
              </m:sSubPr>
              <m:e>
                <m:r>
                  <w:ins w:id="88" w:author="Ming Gan" w:date="2021-04-13T19:32:00Z">
                    <w:rPr>
                      <w:rStyle w:val="SC15323589"/>
                      <w:rFonts w:ascii="Cambria Math" w:hAnsi="Cambria Math"/>
                      <w:lang w:eastAsia="zh-CN"/>
                    </w:rPr>
                    <m:t>N</m:t>
                  </w:ins>
                </m:r>
              </m:e>
              <m:sub>
                <m:r>
                  <w:ins w:id="89" w:author="Ming Gan" w:date="2021-04-13T19:32:00Z">
                    <w:rPr>
                      <w:rStyle w:val="SC15323589"/>
                      <w:rFonts w:ascii="Cambria Math" w:hAnsi="Cambria Math"/>
                      <w:lang w:eastAsia="zh-CN"/>
                    </w:rPr>
                    <m:t>i</m:t>
                  </w:ins>
                </m:r>
              </m:sub>
            </m:sSub>
          </m:e>
        </m:nary>
      </m:oMath>
      <w:ins w:id="90" w:author="Ming Gan" w:date="2021-04-13T19:32:00Z">
        <w:r w:rsidR="00AD10D7" w:rsidRPr="00261EB7">
          <w:rPr>
            <w:rStyle w:val="SC15323589"/>
            <w:lang w:eastAsia="zh-CN"/>
          </w:rPr>
          <w:t xml:space="preserve"> to</w:t>
        </w:r>
        <w:r w:rsidR="00AD10D7">
          <w:rPr>
            <w:rStyle w:val="SC15323589"/>
            <w:lang w:eastAsia="zh-CN"/>
          </w:rPr>
          <w:t xml:space="preserve"> </w:t>
        </w:r>
        <m:oMath>
          <m:r>
            <m:rPr>
              <m:sty m:val="p"/>
            </m:rPr>
            <w:rPr>
              <w:rStyle w:val="SC15323589"/>
              <w:rFonts w:ascii="Cambria Math" w:hAnsi="Cambria Math" w:cs="Times New Roman"/>
              <w:lang w:eastAsia="zh-CN"/>
            </w:rPr>
            <m:t xml:space="preserve"> M+</m:t>
          </m:r>
          <m:nary>
            <m:naryPr>
              <m:chr m:val="∑"/>
              <m:limLoc m:val="undOvr"/>
              <m:ctrlPr>
                <w:rPr>
                  <w:rStyle w:val="SC15323589"/>
                  <w:rFonts w:ascii="Cambria Math" w:hAnsi="Cambria Math" w:cs="Times New Roman"/>
                  <w:lang w:eastAsia="zh-CN"/>
                </w:rPr>
              </m:ctrlPr>
            </m:naryPr>
            <m:sub>
              <m:r>
                <w:rPr>
                  <w:rStyle w:val="SC15323589"/>
                  <w:rFonts w:ascii="Cambria Math" w:hAnsi="Cambria Math" w:cs="Times New Roman"/>
                  <w:lang w:eastAsia="zh-CN"/>
                </w:rPr>
                <m:t>i=0</m:t>
              </m:r>
            </m:sub>
            <m:sup>
              <m:r>
                <w:rPr>
                  <w:rStyle w:val="SC15323589"/>
                  <w:rFonts w:ascii="Cambria Math" w:hAnsi="Cambria Math" w:cs="Times New Roman"/>
                  <w:lang w:eastAsia="zh-CN"/>
                </w:rPr>
                <m:t>i=k</m:t>
              </m:r>
            </m:sup>
            <m:e>
              <m:sSub>
                <m:sSubPr>
                  <m:ctrlPr>
                    <w:rPr>
                      <w:rStyle w:val="SC15323589"/>
                      <w:rFonts w:ascii="Cambria Math" w:hAnsi="Cambria Math" w:cs="Times New Roman"/>
                      <w:i/>
                      <w:lang w:eastAsia="zh-CN"/>
                    </w:rPr>
                  </m:ctrlPr>
                </m:sSubPr>
                <m:e>
                  <m:r>
                    <w:rPr>
                      <w:rStyle w:val="SC15323589"/>
                      <w:rFonts w:ascii="Cambria Math" w:hAnsi="Cambria Math" w:cs="Times New Roman"/>
                      <w:lang w:eastAsia="zh-CN"/>
                    </w:rPr>
                    <m:t>N</m:t>
                  </m:r>
                </m:e>
                <m:sub>
                  <m:r>
                    <w:rPr>
                      <w:rStyle w:val="SC15323589"/>
                      <w:rFonts w:ascii="Cambria Math" w:hAnsi="Cambria Math" w:cs="Times New Roman"/>
                      <w:lang w:eastAsia="zh-CN"/>
                    </w:rPr>
                    <m:t>i</m:t>
                  </m:r>
                </m:sub>
              </m:sSub>
            </m:e>
          </m:nary>
          <m:r>
            <w:rPr>
              <w:rStyle w:val="SC15323589"/>
              <w:rFonts w:ascii="Cambria Math" w:hAnsi="Cambria Math" w:cs="Times New Roman"/>
              <w:lang w:eastAsia="zh-CN"/>
            </w:rPr>
            <m:t>-1</m:t>
          </m:r>
        </m:oMath>
      </w:ins>
      <w:ins w:id="91" w:author="Ming Gan" w:date="2021-04-09T17:07:00Z">
        <w:r w:rsidR="00261EB7" w:rsidRPr="00261EB7">
          <w:rPr>
            <w:rStyle w:val="SC15323589"/>
            <w:lang w:eastAsia="zh-CN"/>
          </w:rPr>
          <w:t xml:space="preserve"> of the bitmap in the Partial Virtual Bitmap field are used to indicate that one or more group addressed frames are buffered for each AP of the other AP(s) in the same AP MLD as the </w:t>
        </w:r>
      </w:ins>
      <w:ins w:id="92" w:author="Ming Gan" w:date="2021-04-09T17:15:00Z">
        <w:r w:rsidR="00261EB7" w:rsidRPr="001E791B">
          <w:rPr>
            <w:rStyle w:val="SC15323589"/>
            <w:rFonts w:ascii="Times New Roman" w:hAnsi="Times New Roman" w:cs="Times New Roman"/>
          </w:rPr>
          <w:t>nontransmitted</w:t>
        </w:r>
      </w:ins>
      <w:ins w:id="93" w:author="Ming Gan" w:date="2021-04-09T17:07:00Z">
        <w:r w:rsidR="00261EB7" w:rsidRPr="00261EB7">
          <w:rPr>
            <w:rStyle w:val="SC15323589"/>
            <w:lang w:eastAsia="zh-CN"/>
          </w:rPr>
          <w:t xml:space="preserve"> BSSID in increasing order of their MAC addresses where M-1 is the last bit corresponding to </w:t>
        </w:r>
      </w:ins>
      <w:ins w:id="94" w:author="Ming Gan" w:date="2021-04-09T17:08:00Z">
        <w:r w:rsidR="00261EB7">
          <w:rPr>
            <w:rStyle w:val="SC15323589"/>
            <w:lang w:eastAsia="zh-CN"/>
          </w:rPr>
          <w:t xml:space="preserve">an AP affiliated with the same </w:t>
        </w:r>
      </w:ins>
      <w:ins w:id="95" w:author="Ming Gan" w:date="2021-04-09T17:09:00Z">
        <w:r w:rsidR="00261EB7">
          <w:rPr>
            <w:rStyle w:val="SC15323589"/>
            <w:lang w:eastAsia="zh-CN"/>
          </w:rPr>
          <w:t>AP MLD as the AP that corresponds to the transmitted BSSID</w:t>
        </w:r>
      </w:ins>
      <w:ins w:id="96" w:author="Ming Gan" w:date="2021-04-09T17:07:00Z">
        <w:r w:rsidR="00261EB7" w:rsidRPr="00261EB7">
          <w:rPr>
            <w:rStyle w:val="SC15323589"/>
            <w:lang w:eastAsia="zh-CN"/>
          </w:rPr>
          <w:t xml:space="preserve">, and </w:t>
        </w:r>
      </w:ins>
      <m:oMath>
        <m:sSub>
          <m:sSubPr>
            <m:ctrlPr>
              <w:ins w:id="97" w:author="Ming Gan" w:date="2021-04-13T19:32:00Z">
                <w:rPr>
                  <w:rStyle w:val="SC15323589"/>
                  <w:rFonts w:ascii="Cambria Math" w:hAnsi="Cambria Math"/>
                  <w:lang w:eastAsia="zh-CN"/>
                </w:rPr>
              </w:ins>
            </m:ctrlPr>
          </m:sSubPr>
          <m:e>
            <m:r>
              <w:ins w:id="98" w:author="Ming Gan" w:date="2021-04-13T19:32:00Z">
                <w:rPr>
                  <w:rStyle w:val="SC15323589"/>
                  <w:rFonts w:ascii="Cambria Math" w:hAnsi="Cambria Math"/>
                  <w:lang w:eastAsia="zh-CN"/>
                </w:rPr>
                <m:t>N</m:t>
              </w:ins>
            </m:r>
          </m:e>
          <m:sub>
            <m:r>
              <w:ins w:id="99" w:author="Ming Gan" w:date="2021-04-13T19:32:00Z">
                <w:rPr>
                  <w:rStyle w:val="SC15323589"/>
                  <w:rFonts w:ascii="Cambria Math" w:hAnsi="Cambria Math"/>
                  <w:lang w:eastAsia="zh-CN"/>
                </w:rPr>
                <m:t>i</m:t>
              </w:ins>
            </m:r>
          </m:sub>
        </m:sSub>
      </m:oMath>
      <w:ins w:id="100" w:author="Ming Gan" w:date="2021-04-13T19:34:00Z">
        <w:r w:rsidR="00AD10D7">
          <w:rPr>
            <w:rStyle w:val="SC15323589"/>
            <w:rFonts w:hint="eastAsia"/>
            <w:lang w:eastAsia="zh-CN"/>
          </w:rPr>
          <w:t xml:space="preserve"> </w:t>
        </w:r>
      </w:ins>
      <w:ins w:id="101" w:author="Ming Gan" w:date="2021-04-13T19:32:00Z">
        <w:r w:rsidR="00AD10D7">
          <w:rPr>
            <w:rStyle w:val="SC15323589"/>
            <w:lang w:eastAsia="zh-CN"/>
          </w:rPr>
          <w:t>(i&gt;0)</w:t>
        </w:r>
      </w:ins>
      <w:ins w:id="102" w:author="Ming Gan" w:date="2021-04-09T17:07:00Z">
        <w:r w:rsidR="00261EB7" w:rsidRPr="00261EB7">
          <w:rPr>
            <w:rStyle w:val="SC15323589"/>
            <w:lang w:eastAsia="zh-CN"/>
          </w:rPr>
          <w:t xml:space="preserve"> is the number of affiliated APs in th</w:t>
        </w:r>
      </w:ins>
      <w:ins w:id="103" w:author="Ming Gan" w:date="2021-04-09T17:09:00Z">
        <w:r w:rsidR="00261EB7">
          <w:rPr>
            <w:rStyle w:val="SC15323589"/>
            <w:lang w:eastAsia="zh-CN"/>
          </w:rPr>
          <w:t>e</w:t>
        </w:r>
      </w:ins>
      <w:ins w:id="104" w:author="Ming Gan" w:date="2021-04-09T17:07:00Z">
        <w:r w:rsidR="00261EB7" w:rsidRPr="00261EB7">
          <w:rPr>
            <w:rStyle w:val="SC15323589"/>
            <w:lang w:eastAsia="zh-CN"/>
          </w:rPr>
          <w:t xml:space="preserve"> AP MLD</w:t>
        </w:r>
      </w:ins>
      <w:ins w:id="105" w:author="Ming Gan" w:date="2021-04-09T17:09:00Z">
        <w:r w:rsidR="00261EB7">
          <w:rPr>
            <w:rStyle w:val="SC15323589"/>
            <w:lang w:eastAsia="zh-CN"/>
          </w:rPr>
          <w:t xml:space="preserve"> with which </w:t>
        </w:r>
      </w:ins>
      <w:ins w:id="106" w:author="Ming Gan" w:date="2021-04-09T17:10:00Z">
        <w:r w:rsidR="00261EB7">
          <w:rPr>
            <w:rStyle w:val="SC15323589"/>
            <w:lang w:eastAsia="zh-CN"/>
          </w:rPr>
          <w:t xml:space="preserve">the </w:t>
        </w:r>
      </w:ins>
      <w:ins w:id="107" w:author="Ming Gan" w:date="2021-04-09T17:15:00Z">
        <w:r w:rsidR="00261EB7" w:rsidRPr="001E791B">
          <w:rPr>
            <w:rStyle w:val="SC15323589"/>
            <w:rFonts w:ascii="Times New Roman" w:hAnsi="Times New Roman" w:cs="Times New Roman"/>
          </w:rPr>
          <w:t>nontransmitted</w:t>
        </w:r>
      </w:ins>
      <w:ins w:id="108" w:author="Ming Gan" w:date="2021-04-09T17:10:00Z">
        <w:r w:rsidR="00261EB7">
          <w:rPr>
            <w:rStyle w:val="SC15323589"/>
            <w:lang w:eastAsia="zh-CN"/>
          </w:rPr>
          <w:t xml:space="preserve"> BSSID is</w:t>
        </w:r>
      </w:ins>
      <w:ins w:id="109" w:author="Ming Gan" w:date="2021-04-09T17:11:00Z">
        <w:r w:rsidR="00261EB7">
          <w:rPr>
            <w:rStyle w:val="SC15323589"/>
            <w:lang w:eastAsia="zh-CN"/>
          </w:rPr>
          <w:t xml:space="preserve"> affiliated</w:t>
        </w:r>
      </w:ins>
      <w:ins w:id="110" w:author="Ming Gan" w:date="2021-04-09T17:10:00Z">
        <w:r w:rsidR="00261EB7">
          <w:rPr>
            <w:rStyle w:val="SC15323589"/>
            <w:lang w:eastAsia="zh-CN"/>
          </w:rPr>
          <w:t xml:space="preserve"> </w:t>
        </w:r>
      </w:ins>
      <w:ins w:id="111" w:author="Ming Gan" w:date="2021-04-13T19:32:00Z">
        <w:r w:rsidR="00AD10D7">
          <w:rPr>
            <w:rStyle w:val="SC15323589"/>
            <w:lang w:eastAsia="zh-CN"/>
          </w:rPr>
          <w:t xml:space="preserve">and </w:t>
        </w:r>
        <m:oMath>
          <m:sSub>
            <m:sSubPr>
              <m:ctrlPr>
                <w:rPr>
                  <w:rStyle w:val="SC15323589"/>
                  <w:rFonts w:ascii="Cambria Math" w:hAnsi="Cambria Math"/>
                  <w:lang w:eastAsia="zh-CN"/>
                </w:rPr>
              </m:ctrlPr>
            </m:sSubPr>
            <m:e>
              <m:r>
                <w:rPr>
                  <w:rStyle w:val="SC15323589"/>
                  <w:rFonts w:ascii="Cambria Math" w:hAnsi="Cambria Math"/>
                  <w:lang w:eastAsia="zh-CN"/>
                </w:rPr>
                <m:t>N</m:t>
              </m:r>
            </m:e>
            <m:sub>
              <m:r>
                <w:rPr>
                  <w:rStyle w:val="SC15323589"/>
                  <w:rFonts w:ascii="Cambria Math" w:hAnsi="Cambria Math"/>
                  <w:lang w:eastAsia="zh-CN"/>
                </w:rPr>
                <m:t>0</m:t>
              </m:r>
            </m:sub>
          </m:sSub>
        </m:oMath>
        <w:r w:rsidR="00AD10D7">
          <w:rPr>
            <w:rStyle w:val="SC15323589"/>
            <w:rFonts w:hint="eastAsia"/>
            <w:lang w:eastAsia="zh-CN"/>
          </w:rPr>
          <w:t xml:space="preserve"> </w:t>
        </w:r>
        <w:r w:rsidR="00AD10D7">
          <w:rPr>
            <w:rStyle w:val="SC15323589"/>
            <w:lang w:eastAsia="zh-CN"/>
          </w:rPr>
          <w:t>is equal to 0</w:t>
        </w:r>
      </w:ins>
      <w:ins w:id="112" w:author="Ming Gan" w:date="2021-04-13T19:34:00Z">
        <w:r w:rsidR="00AD10D7">
          <w:rPr>
            <w:rStyle w:val="SC15323589"/>
            <w:lang w:eastAsia="zh-CN"/>
          </w:rPr>
          <w:t xml:space="preserve"> (#CID 2499)</w:t>
        </w:r>
      </w:ins>
    </w:p>
    <w:p w14:paraId="20CAED94" w14:textId="77777777" w:rsidR="000B5DC1" w:rsidRDefault="000B5DC1" w:rsidP="000B5DC1">
      <w:pPr>
        <w:rPr>
          <w:ins w:id="113" w:author="Ming Gan" w:date="2021-04-09T16:55:00Z"/>
        </w:rPr>
      </w:pPr>
    </w:p>
    <w:p w14:paraId="2408F9D5" w14:textId="77777777" w:rsidR="000B5DC1" w:rsidRPr="000B5DC1" w:rsidRDefault="000B5DC1" w:rsidP="000B5DC1"/>
    <w:sectPr w:rsidR="000B5DC1" w:rsidRPr="000B5DC1" w:rsidSect="00D92FC2">
      <w:headerReference w:type="even" r:id="rId15"/>
      <w:headerReference w:type="default" r:id="rId16"/>
      <w:footerReference w:type="even" r:id="rId17"/>
      <w:footerReference w:type="default" r:id="rId1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917A0" w14:textId="77777777" w:rsidR="001174EC" w:rsidRDefault="001174EC">
      <w:pPr>
        <w:spacing w:after="0" w:line="240" w:lineRule="auto"/>
      </w:pPr>
      <w:r>
        <w:separator/>
      </w:r>
    </w:p>
  </w:endnote>
  <w:endnote w:type="continuationSeparator" w:id="0">
    <w:p w14:paraId="256C8532" w14:textId="77777777" w:rsidR="001174EC" w:rsidRDefault="001174EC">
      <w:pPr>
        <w:spacing w:after="0" w:line="240" w:lineRule="auto"/>
      </w:pPr>
      <w:r>
        <w:continuationSeparator/>
      </w:r>
    </w:p>
  </w:endnote>
  <w:endnote w:type="continuationNotice" w:id="1">
    <w:p w14:paraId="30EF2829" w14:textId="77777777" w:rsidR="001174EC" w:rsidRDefault="001174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MS Gothic"/>
    <w:panose1 w:val="00000000000000000000"/>
    <w:charset w:val="00"/>
    <w:family w:val="roman"/>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2B8C1B7E" w:rsidR="005262E1" w:rsidRPr="00CB5571" w:rsidRDefault="005262E1"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D92FC2">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Ming Gan</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4E915F6F" w:rsidR="005262E1" w:rsidRPr="00CB5571" w:rsidRDefault="005262E1"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1D1FB8">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Ming Gan</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1611C" w14:textId="77777777" w:rsidR="001174EC" w:rsidRDefault="001174EC">
      <w:pPr>
        <w:spacing w:after="0" w:line="240" w:lineRule="auto"/>
      </w:pPr>
      <w:r>
        <w:separator/>
      </w:r>
    </w:p>
  </w:footnote>
  <w:footnote w:type="continuationSeparator" w:id="0">
    <w:p w14:paraId="58CA74CF" w14:textId="77777777" w:rsidR="001174EC" w:rsidRDefault="001174EC">
      <w:pPr>
        <w:spacing w:after="0" w:line="240" w:lineRule="auto"/>
      </w:pPr>
      <w:r>
        <w:continuationSeparator/>
      </w:r>
    </w:p>
  </w:footnote>
  <w:footnote w:type="continuationNotice" w:id="1">
    <w:p w14:paraId="3B0FC182" w14:textId="77777777" w:rsidR="001174EC" w:rsidRDefault="001174E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6D603" w14:textId="4194EBE6" w:rsidR="005262E1" w:rsidRPr="00DE6B44" w:rsidRDefault="005262E1" w:rsidP="00E9423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775FBF">
      <w:rPr>
        <w:rFonts w:ascii="Times New Roman" w:eastAsia="Malgun Gothic" w:hAnsi="Times New Roman" w:cs="Times New Roman"/>
        <w:b/>
        <w:sz w:val="28"/>
        <w:szCs w:val="20"/>
        <w:lang w:val="en-GB"/>
      </w:rPr>
      <w:t>0</w:t>
    </w:r>
    <w:r w:rsidR="006D1A51">
      <w:rPr>
        <w:rFonts w:ascii="Times New Roman" w:eastAsia="Malgun Gothic" w:hAnsi="Times New Roman" w:cs="Times New Roman"/>
        <w:b/>
        <w:sz w:val="28"/>
        <w:szCs w:val="20"/>
        <w:lang w:val="en-GB"/>
      </w:rPr>
      <w:t>622</w:t>
    </w:r>
    <w:r>
      <w:rPr>
        <w:rFonts w:ascii="Times New Roman" w:eastAsia="Malgun Gothic" w:hAnsi="Times New Roman" w:cs="Times New Roman"/>
        <w:b/>
        <w:sz w:val="28"/>
        <w:szCs w:val="20"/>
        <w:lang w:val="en-GB"/>
      </w:rPr>
      <w:t>r0</w:t>
    </w:r>
  </w:p>
  <w:p w14:paraId="7DAA6309" w14:textId="43535BD5" w:rsidR="005262E1" w:rsidRPr="00E9423E" w:rsidRDefault="005262E1" w:rsidP="00E9423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2624ECC7" w:rsidR="005262E1" w:rsidRPr="00DE6B44" w:rsidRDefault="005262E1"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003D5C5E">
      <w:rPr>
        <w:rFonts w:ascii="Times New Roman" w:eastAsia="Malgun Gothic" w:hAnsi="Times New Roman" w:cs="Times New Roman"/>
        <w:b/>
        <w:sz w:val="28"/>
        <w:szCs w:val="20"/>
        <w:lang w:val="en-GB"/>
      </w:rPr>
      <w:t>0740</w:t>
    </w:r>
    <w:r>
      <w:rPr>
        <w:rFonts w:ascii="Times New Roman" w:eastAsia="Malgun Gothic" w:hAnsi="Times New Roman" w:cs="Times New Roman"/>
        <w:b/>
        <w:sz w:val="28"/>
        <w:szCs w:val="20"/>
        <w:lang w:val="en-GB"/>
      </w:rPr>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3" w15:restartNumberingAfterBreak="0">
    <w:nsid w:val="300E56C6"/>
    <w:multiLevelType w:val="hybridMultilevel"/>
    <w:tmpl w:val="5B5EAE0A"/>
    <w:lvl w:ilvl="0" w:tplc="5A70DBEA">
      <w:numFmt w:val="bullet"/>
      <w:lvlText w:val="•"/>
      <w:lvlJc w:val="left"/>
      <w:pPr>
        <w:ind w:left="1140" w:hanging="420"/>
      </w:pPr>
      <w:rPr>
        <w:rFonts w:ascii="Times New Roman" w:hAnsi="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33A87169"/>
    <w:multiLevelType w:val="hybridMultilevel"/>
    <w:tmpl w:val="2CB8F96A"/>
    <w:lvl w:ilvl="0" w:tplc="5A70DBEA">
      <w:numFmt w:val="bullet"/>
      <w:lvlText w:val="•"/>
      <w:lvlJc w:val="left"/>
      <w:pPr>
        <w:ind w:left="1001" w:hanging="420"/>
      </w:pPr>
      <w:rPr>
        <w:rFonts w:ascii="Times New Roman" w:hAnsi="Times New Roman" w:hint="default"/>
      </w:rPr>
    </w:lvl>
    <w:lvl w:ilvl="1" w:tplc="04090003" w:tentative="1">
      <w:start w:val="1"/>
      <w:numFmt w:val="bullet"/>
      <w:lvlText w:val=""/>
      <w:lvlJc w:val="left"/>
      <w:pPr>
        <w:ind w:left="1421" w:hanging="420"/>
      </w:pPr>
      <w:rPr>
        <w:rFonts w:ascii="Wingdings" w:hAnsi="Wingdings" w:hint="default"/>
      </w:rPr>
    </w:lvl>
    <w:lvl w:ilvl="2" w:tplc="04090005"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3" w:tentative="1">
      <w:start w:val="1"/>
      <w:numFmt w:val="bullet"/>
      <w:lvlText w:val=""/>
      <w:lvlJc w:val="left"/>
      <w:pPr>
        <w:ind w:left="2681" w:hanging="420"/>
      </w:pPr>
      <w:rPr>
        <w:rFonts w:ascii="Wingdings" w:hAnsi="Wingdings" w:hint="default"/>
      </w:rPr>
    </w:lvl>
    <w:lvl w:ilvl="5" w:tplc="04090005"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3" w:tentative="1">
      <w:start w:val="1"/>
      <w:numFmt w:val="bullet"/>
      <w:lvlText w:val=""/>
      <w:lvlJc w:val="left"/>
      <w:pPr>
        <w:ind w:left="3941" w:hanging="420"/>
      </w:pPr>
      <w:rPr>
        <w:rFonts w:ascii="Wingdings" w:hAnsi="Wingdings" w:hint="default"/>
      </w:rPr>
    </w:lvl>
    <w:lvl w:ilvl="8" w:tplc="04090005" w:tentative="1">
      <w:start w:val="1"/>
      <w:numFmt w:val="bullet"/>
      <w:lvlText w:val=""/>
      <w:lvlJc w:val="left"/>
      <w:pPr>
        <w:ind w:left="4361" w:hanging="420"/>
      </w:pPr>
      <w:rPr>
        <w:rFonts w:ascii="Wingdings" w:hAnsi="Wingdings" w:hint="default"/>
      </w:rPr>
    </w:lvl>
  </w:abstractNum>
  <w:abstractNum w:abstractNumId="5"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6"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8"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C8A2EE1"/>
    <w:multiLevelType w:val="hybridMultilevel"/>
    <w:tmpl w:val="71FE9066"/>
    <w:lvl w:ilvl="0" w:tplc="5A70DBEA">
      <w:numFmt w:val="bullet"/>
      <w:lvlText w:val="•"/>
      <w:lvlJc w:val="left"/>
      <w:pPr>
        <w:ind w:left="1001" w:hanging="420"/>
      </w:pPr>
      <w:rPr>
        <w:rFonts w:ascii="Times New Roman" w:hAnsi="Times New Roman" w:hint="default"/>
      </w:rPr>
    </w:lvl>
    <w:lvl w:ilvl="1" w:tplc="04090003" w:tentative="1">
      <w:start w:val="1"/>
      <w:numFmt w:val="bullet"/>
      <w:lvlText w:val=""/>
      <w:lvlJc w:val="left"/>
      <w:pPr>
        <w:ind w:left="1421" w:hanging="420"/>
      </w:pPr>
      <w:rPr>
        <w:rFonts w:ascii="Wingdings" w:hAnsi="Wingdings" w:hint="default"/>
      </w:rPr>
    </w:lvl>
    <w:lvl w:ilvl="2" w:tplc="04090005"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3" w:tentative="1">
      <w:start w:val="1"/>
      <w:numFmt w:val="bullet"/>
      <w:lvlText w:val=""/>
      <w:lvlJc w:val="left"/>
      <w:pPr>
        <w:ind w:left="2681" w:hanging="420"/>
      </w:pPr>
      <w:rPr>
        <w:rFonts w:ascii="Wingdings" w:hAnsi="Wingdings" w:hint="default"/>
      </w:rPr>
    </w:lvl>
    <w:lvl w:ilvl="5" w:tplc="04090005"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3" w:tentative="1">
      <w:start w:val="1"/>
      <w:numFmt w:val="bullet"/>
      <w:lvlText w:val=""/>
      <w:lvlJc w:val="left"/>
      <w:pPr>
        <w:ind w:left="3941" w:hanging="420"/>
      </w:pPr>
      <w:rPr>
        <w:rFonts w:ascii="Wingdings" w:hAnsi="Wingdings" w:hint="default"/>
      </w:rPr>
    </w:lvl>
    <w:lvl w:ilvl="8" w:tplc="04090005" w:tentative="1">
      <w:start w:val="1"/>
      <w:numFmt w:val="bullet"/>
      <w:lvlText w:val=""/>
      <w:lvlJc w:val="left"/>
      <w:pPr>
        <w:ind w:left="4361" w:hanging="420"/>
      </w:pPr>
      <w:rPr>
        <w:rFonts w:ascii="Wingdings" w:hAnsi="Wingdings" w:hint="default"/>
      </w:rPr>
    </w:lvl>
  </w:abstractNum>
  <w:num w:numId="1">
    <w:abstractNumId w:val="7"/>
  </w:num>
  <w:num w:numId="2">
    <w:abstractNumId w:val="9"/>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0"/>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8"/>
  </w:num>
  <w:num w:numId="29">
    <w:abstractNumId w:val="1"/>
  </w:num>
  <w:num w:numId="30">
    <w:abstractNumId w:val="5"/>
  </w:num>
  <w:num w:numId="31">
    <w:abstractNumId w:val="11"/>
  </w:num>
  <w:num w:numId="32">
    <w:abstractNumId w:val="4"/>
  </w:num>
  <w:num w:numId="33">
    <w:abstractNumId w:val="3"/>
  </w:num>
  <w:num w:numId="34">
    <w:abstractNumId w:val="2"/>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8D"/>
    <w:rsid w:val="000075F2"/>
    <w:rsid w:val="00010861"/>
    <w:rsid w:val="0001100D"/>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417D"/>
    <w:rsid w:val="0003420E"/>
    <w:rsid w:val="0003469D"/>
    <w:rsid w:val="00034764"/>
    <w:rsid w:val="000347D1"/>
    <w:rsid w:val="00034CE8"/>
    <w:rsid w:val="00035235"/>
    <w:rsid w:val="000353CF"/>
    <w:rsid w:val="00035573"/>
    <w:rsid w:val="000355E5"/>
    <w:rsid w:val="00035CD0"/>
    <w:rsid w:val="00035ECC"/>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636A"/>
    <w:rsid w:val="00046D39"/>
    <w:rsid w:val="00047550"/>
    <w:rsid w:val="000475B0"/>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C3E"/>
    <w:rsid w:val="00062EA1"/>
    <w:rsid w:val="00063139"/>
    <w:rsid w:val="0006337F"/>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48F9"/>
    <w:rsid w:val="00086127"/>
    <w:rsid w:val="00086779"/>
    <w:rsid w:val="00086A2F"/>
    <w:rsid w:val="00086F24"/>
    <w:rsid w:val="00086F31"/>
    <w:rsid w:val="000870A1"/>
    <w:rsid w:val="00087766"/>
    <w:rsid w:val="00087874"/>
    <w:rsid w:val="00090083"/>
    <w:rsid w:val="000905CA"/>
    <w:rsid w:val="00090A94"/>
    <w:rsid w:val="00090F51"/>
    <w:rsid w:val="0009101D"/>
    <w:rsid w:val="0009141C"/>
    <w:rsid w:val="00091573"/>
    <w:rsid w:val="00091772"/>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363"/>
    <w:rsid w:val="0009596C"/>
    <w:rsid w:val="00095CB6"/>
    <w:rsid w:val="000960C9"/>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34"/>
    <w:rsid w:val="000B35BA"/>
    <w:rsid w:val="000B3897"/>
    <w:rsid w:val="000B4007"/>
    <w:rsid w:val="000B47A1"/>
    <w:rsid w:val="000B47D6"/>
    <w:rsid w:val="000B58E6"/>
    <w:rsid w:val="000B5DB7"/>
    <w:rsid w:val="000B5DC1"/>
    <w:rsid w:val="000B5E03"/>
    <w:rsid w:val="000B5FCA"/>
    <w:rsid w:val="000B612D"/>
    <w:rsid w:val="000B6348"/>
    <w:rsid w:val="000B63E4"/>
    <w:rsid w:val="000B643C"/>
    <w:rsid w:val="000B654F"/>
    <w:rsid w:val="000B6ABE"/>
    <w:rsid w:val="000B7352"/>
    <w:rsid w:val="000B73E1"/>
    <w:rsid w:val="000B7A2A"/>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5EF"/>
    <w:rsid w:val="000E0AE8"/>
    <w:rsid w:val="000E0DA3"/>
    <w:rsid w:val="000E118F"/>
    <w:rsid w:val="000E168F"/>
    <w:rsid w:val="000E1771"/>
    <w:rsid w:val="000E1AEB"/>
    <w:rsid w:val="000E1BBA"/>
    <w:rsid w:val="000E203E"/>
    <w:rsid w:val="000E227D"/>
    <w:rsid w:val="000E2BC6"/>
    <w:rsid w:val="000E2D86"/>
    <w:rsid w:val="000E2E4A"/>
    <w:rsid w:val="000E301C"/>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4E01"/>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1191"/>
    <w:rsid w:val="001113EF"/>
    <w:rsid w:val="001119AA"/>
    <w:rsid w:val="00111B43"/>
    <w:rsid w:val="00111C94"/>
    <w:rsid w:val="001121D5"/>
    <w:rsid w:val="00112D64"/>
    <w:rsid w:val="00114D06"/>
    <w:rsid w:val="00115A92"/>
    <w:rsid w:val="00115CBD"/>
    <w:rsid w:val="00116A31"/>
    <w:rsid w:val="001174EC"/>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2041"/>
    <w:rsid w:val="0012376C"/>
    <w:rsid w:val="001237DC"/>
    <w:rsid w:val="001237FA"/>
    <w:rsid w:val="00123820"/>
    <w:rsid w:val="00123DD0"/>
    <w:rsid w:val="001241BA"/>
    <w:rsid w:val="001249EC"/>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B05"/>
    <w:rsid w:val="001560F6"/>
    <w:rsid w:val="0015752F"/>
    <w:rsid w:val="00157C62"/>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088"/>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1A0D"/>
    <w:rsid w:val="001A1EFE"/>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21D3"/>
    <w:rsid w:val="001C23A4"/>
    <w:rsid w:val="001C23D9"/>
    <w:rsid w:val="001C25DC"/>
    <w:rsid w:val="001C2CE8"/>
    <w:rsid w:val="001C2D43"/>
    <w:rsid w:val="001C2EE9"/>
    <w:rsid w:val="001C2F11"/>
    <w:rsid w:val="001C3084"/>
    <w:rsid w:val="001C33B3"/>
    <w:rsid w:val="001C3B5F"/>
    <w:rsid w:val="001C3E21"/>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1FB8"/>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E791B"/>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0F8B"/>
    <w:rsid w:val="00201328"/>
    <w:rsid w:val="00201757"/>
    <w:rsid w:val="00201EC4"/>
    <w:rsid w:val="00202EAC"/>
    <w:rsid w:val="0020337A"/>
    <w:rsid w:val="002048D9"/>
    <w:rsid w:val="00204DB0"/>
    <w:rsid w:val="00205097"/>
    <w:rsid w:val="002050A2"/>
    <w:rsid w:val="0020528D"/>
    <w:rsid w:val="00205BD1"/>
    <w:rsid w:val="00205CD0"/>
    <w:rsid w:val="00205EF2"/>
    <w:rsid w:val="002061BE"/>
    <w:rsid w:val="00206490"/>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3D6A"/>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E79"/>
    <w:rsid w:val="00242F87"/>
    <w:rsid w:val="002439E0"/>
    <w:rsid w:val="00243B58"/>
    <w:rsid w:val="0024420D"/>
    <w:rsid w:val="002442A5"/>
    <w:rsid w:val="002443A3"/>
    <w:rsid w:val="002451E5"/>
    <w:rsid w:val="002452C4"/>
    <w:rsid w:val="00245845"/>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C32"/>
    <w:rsid w:val="00252FAA"/>
    <w:rsid w:val="00253222"/>
    <w:rsid w:val="00253308"/>
    <w:rsid w:val="00253B98"/>
    <w:rsid w:val="00253C98"/>
    <w:rsid w:val="0025499A"/>
    <w:rsid w:val="00254DE1"/>
    <w:rsid w:val="002550AA"/>
    <w:rsid w:val="002556BC"/>
    <w:rsid w:val="0025590B"/>
    <w:rsid w:val="00256C07"/>
    <w:rsid w:val="00256E56"/>
    <w:rsid w:val="00260388"/>
    <w:rsid w:val="00260567"/>
    <w:rsid w:val="00260740"/>
    <w:rsid w:val="00260ADB"/>
    <w:rsid w:val="0026104E"/>
    <w:rsid w:val="0026125D"/>
    <w:rsid w:val="002616E3"/>
    <w:rsid w:val="00261EB7"/>
    <w:rsid w:val="00262907"/>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AB"/>
    <w:rsid w:val="002777C1"/>
    <w:rsid w:val="00277A80"/>
    <w:rsid w:val="00277CE3"/>
    <w:rsid w:val="00280809"/>
    <w:rsid w:val="00280B2E"/>
    <w:rsid w:val="00280B55"/>
    <w:rsid w:val="00281A45"/>
    <w:rsid w:val="002820BE"/>
    <w:rsid w:val="0028286C"/>
    <w:rsid w:val="00282B60"/>
    <w:rsid w:val="00282E46"/>
    <w:rsid w:val="00284063"/>
    <w:rsid w:val="002844A1"/>
    <w:rsid w:val="00284A5F"/>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E94"/>
    <w:rsid w:val="002A1183"/>
    <w:rsid w:val="002A2A44"/>
    <w:rsid w:val="002A2CFC"/>
    <w:rsid w:val="002A3A53"/>
    <w:rsid w:val="002A4968"/>
    <w:rsid w:val="002A5306"/>
    <w:rsid w:val="002A5395"/>
    <w:rsid w:val="002A544B"/>
    <w:rsid w:val="002A5C4F"/>
    <w:rsid w:val="002A5E18"/>
    <w:rsid w:val="002A68EF"/>
    <w:rsid w:val="002A7603"/>
    <w:rsid w:val="002A7A63"/>
    <w:rsid w:val="002A7B60"/>
    <w:rsid w:val="002B0303"/>
    <w:rsid w:val="002B071E"/>
    <w:rsid w:val="002B082A"/>
    <w:rsid w:val="002B1614"/>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564"/>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4ED"/>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12"/>
    <w:rsid w:val="002E3731"/>
    <w:rsid w:val="002E38D6"/>
    <w:rsid w:val="002E3B92"/>
    <w:rsid w:val="002E3C1B"/>
    <w:rsid w:val="002E3F03"/>
    <w:rsid w:val="002E4200"/>
    <w:rsid w:val="002E455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3F77"/>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586"/>
    <w:rsid w:val="00346614"/>
    <w:rsid w:val="003466B5"/>
    <w:rsid w:val="00346CAD"/>
    <w:rsid w:val="0035031E"/>
    <w:rsid w:val="00350867"/>
    <w:rsid w:val="00351052"/>
    <w:rsid w:val="0035116C"/>
    <w:rsid w:val="003512EF"/>
    <w:rsid w:val="00351A74"/>
    <w:rsid w:val="00351E0F"/>
    <w:rsid w:val="0035265C"/>
    <w:rsid w:val="003526CD"/>
    <w:rsid w:val="00352DEC"/>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3DB"/>
    <w:rsid w:val="0037455F"/>
    <w:rsid w:val="00374716"/>
    <w:rsid w:val="003747DD"/>
    <w:rsid w:val="00374969"/>
    <w:rsid w:val="003749D0"/>
    <w:rsid w:val="00374C9F"/>
    <w:rsid w:val="003752BC"/>
    <w:rsid w:val="0037608C"/>
    <w:rsid w:val="003760CF"/>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708"/>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A1B"/>
    <w:rsid w:val="003936BF"/>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5302"/>
    <w:rsid w:val="003D5C5E"/>
    <w:rsid w:val="003D6B0E"/>
    <w:rsid w:val="003D70F5"/>
    <w:rsid w:val="003D71F7"/>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3D80"/>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2DF9"/>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765"/>
    <w:rsid w:val="00411992"/>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58FC"/>
    <w:rsid w:val="00456094"/>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2B9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CE"/>
    <w:rsid w:val="00474585"/>
    <w:rsid w:val="004747ED"/>
    <w:rsid w:val="0047504F"/>
    <w:rsid w:val="00475110"/>
    <w:rsid w:val="0047556C"/>
    <w:rsid w:val="00475864"/>
    <w:rsid w:val="00475AD4"/>
    <w:rsid w:val="00475B38"/>
    <w:rsid w:val="00475B8E"/>
    <w:rsid w:val="00475B9D"/>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5C4"/>
    <w:rsid w:val="0049380D"/>
    <w:rsid w:val="00493BD9"/>
    <w:rsid w:val="00494700"/>
    <w:rsid w:val="004949C7"/>
    <w:rsid w:val="00494A63"/>
    <w:rsid w:val="004951DC"/>
    <w:rsid w:val="00495A7E"/>
    <w:rsid w:val="00495D54"/>
    <w:rsid w:val="00496709"/>
    <w:rsid w:val="004967B3"/>
    <w:rsid w:val="00496EC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1FA"/>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1EF"/>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037"/>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451"/>
    <w:rsid w:val="00512849"/>
    <w:rsid w:val="00512A80"/>
    <w:rsid w:val="00512AB9"/>
    <w:rsid w:val="00512E6B"/>
    <w:rsid w:val="00512F7C"/>
    <w:rsid w:val="0051360C"/>
    <w:rsid w:val="0051367C"/>
    <w:rsid w:val="005139C5"/>
    <w:rsid w:val="00513FAB"/>
    <w:rsid w:val="005148C7"/>
    <w:rsid w:val="00514956"/>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E1"/>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926"/>
    <w:rsid w:val="00556C10"/>
    <w:rsid w:val="005570C6"/>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1FF"/>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102A"/>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5C57"/>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05C"/>
    <w:rsid w:val="005A71F4"/>
    <w:rsid w:val="005A7762"/>
    <w:rsid w:val="005A7ABF"/>
    <w:rsid w:val="005B0156"/>
    <w:rsid w:val="005B02F3"/>
    <w:rsid w:val="005B09E4"/>
    <w:rsid w:val="005B0C8B"/>
    <w:rsid w:val="005B0DE2"/>
    <w:rsid w:val="005B1604"/>
    <w:rsid w:val="005B2498"/>
    <w:rsid w:val="005B280B"/>
    <w:rsid w:val="005B2D2F"/>
    <w:rsid w:val="005B2E98"/>
    <w:rsid w:val="005B38A1"/>
    <w:rsid w:val="005B3A88"/>
    <w:rsid w:val="005B3E73"/>
    <w:rsid w:val="005B4900"/>
    <w:rsid w:val="005B5534"/>
    <w:rsid w:val="005B61DC"/>
    <w:rsid w:val="005B6225"/>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162B"/>
    <w:rsid w:val="00601EDA"/>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D5"/>
    <w:rsid w:val="0061239F"/>
    <w:rsid w:val="00612879"/>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ADA"/>
    <w:rsid w:val="00667BFC"/>
    <w:rsid w:val="006703D0"/>
    <w:rsid w:val="0067041D"/>
    <w:rsid w:val="00670686"/>
    <w:rsid w:val="00670742"/>
    <w:rsid w:val="00670AD2"/>
    <w:rsid w:val="00670E46"/>
    <w:rsid w:val="00670FC3"/>
    <w:rsid w:val="00671A7F"/>
    <w:rsid w:val="00671C0B"/>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40A9"/>
    <w:rsid w:val="006C4330"/>
    <w:rsid w:val="006C48BA"/>
    <w:rsid w:val="006C4952"/>
    <w:rsid w:val="006C4C5B"/>
    <w:rsid w:val="006C5158"/>
    <w:rsid w:val="006C5163"/>
    <w:rsid w:val="006C5356"/>
    <w:rsid w:val="006C5391"/>
    <w:rsid w:val="006C5472"/>
    <w:rsid w:val="006C5A81"/>
    <w:rsid w:val="006C5D88"/>
    <w:rsid w:val="006C61C2"/>
    <w:rsid w:val="006C6B6F"/>
    <w:rsid w:val="006C6F1A"/>
    <w:rsid w:val="006C6FD8"/>
    <w:rsid w:val="006C7829"/>
    <w:rsid w:val="006C7915"/>
    <w:rsid w:val="006D021A"/>
    <w:rsid w:val="006D0428"/>
    <w:rsid w:val="006D0B09"/>
    <w:rsid w:val="006D1382"/>
    <w:rsid w:val="006D1A51"/>
    <w:rsid w:val="006D1AB3"/>
    <w:rsid w:val="006D1AD2"/>
    <w:rsid w:val="006D2238"/>
    <w:rsid w:val="006D2585"/>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856"/>
    <w:rsid w:val="007201C1"/>
    <w:rsid w:val="007202B0"/>
    <w:rsid w:val="00720344"/>
    <w:rsid w:val="007204F7"/>
    <w:rsid w:val="0072090D"/>
    <w:rsid w:val="00720A17"/>
    <w:rsid w:val="00720B8E"/>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964"/>
    <w:rsid w:val="00727AF4"/>
    <w:rsid w:val="00730020"/>
    <w:rsid w:val="00730276"/>
    <w:rsid w:val="00730401"/>
    <w:rsid w:val="00730620"/>
    <w:rsid w:val="00730D3B"/>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6B3"/>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5FBF"/>
    <w:rsid w:val="00776481"/>
    <w:rsid w:val="0077673B"/>
    <w:rsid w:val="007769EF"/>
    <w:rsid w:val="00776E79"/>
    <w:rsid w:val="00776E91"/>
    <w:rsid w:val="00777126"/>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7E9"/>
    <w:rsid w:val="007A6BBD"/>
    <w:rsid w:val="007A6DBF"/>
    <w:rsid w:val="007A7106"/>
    <w:rsid w:val="007A72B8"/>
    <w:rsid w:val="007A7E4F"/>
    <w:rsid w:val="007B0400"/>
    <w:rsid w:val="007B08B0"/>
    <w:rsid w:val="007B0BEB"/>
    <w:rsid w:val="007B0FEF"/>
    <w:rsid w:val="007B117F"/>
    <w:rsid w:val="007B1857"/>
    <w:rsid w:val="007B18A1"/>
    <w:rsid w:val="007B1F11"/>
    <w:rsid w:val="007B2411"/>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BDC"/>
    <w:rsid w:val="007E3032"/>
    <w:rsid w:val="007E33F6"/>
    <w:rsid w:val="007E39E8"/>
    <w:rsid w:val="007E3FB2"/>
    <w:rsid w:val="007E4054"/>
    <w:rsid w:val="007E40E7"/>
    <w:rsid w:val="007E4204"/>
    <w:rsid w:val="007E4458"/>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B8"/>
    <w:rsid w:val="007F61DB"/>
    <w:rsid w:val="007F61F7"/>
    <w:rsid w:val="007F6528"/>
    <w:rsid w:val="007F742B"/>
    <w:rsid w:val="007F7992"/>
    <w:rsid w:val="007F7B5B"/>
    <w:rsid w:val="00800436"/>
    <w:rsid w:val="008004B1"/>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B25"/>
    <w:rsid w:val="00810273"/>
    <w:rsid w:val="008106C0"/>
    <w:rsid w:val="00810728"/>
    <w:rsid w:val="0081084C"/>
    <w:rsid w:val="008116A1"/>
    <w:rsid w:val="008125AF"/>
    <w:rsid w:val="0081267F"/>
    <w:rsid w:val="00812D6C"/>
    <w:rsid w:val="0081392E"/>
    <w:rsid w:val="00813B4D"/>
    <w:rsid w:val="00814723"/>
    <w:rsid w:val="0081512A"/>
    <w:rsid w:val="00815A9B"/>
    <w:rsid w:val="00816028"/>
    <w:rsid w:val="00817053"/>
    <w:rsid w:val="008171AF"/>
    <w:rsid w:val="008179A5"/>
    <w:rsid w:val="00820A39"/>
    <w:rsid w:val="00820E0C"/>
    <w:rsid w:val="008215CB"/>
    <w:rsid w:val="00821758"/>
    <w:rsid w:val="00821881"/>
    <w:rsid w:val="008219BD"/>
    <w:rsid w:val="00821A50"/>
    <w:rsid w:val="00821B05"/>
    <w:rsid w:val="00821B73"/>
    <w:rsid w:val="008225B0"/>
    <w:rsid w:val="00822800"/>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AE8"/>
    <w:rsid w:val="0085520D"/>
    <w:rsid w:val="008552CA"/>
    <w:rsid w:val="00855A99"/>
    <w:rsid w:val="00856035"/>
    <w:rsid w:val="00856140"/>
    <w:rsid w:val="008564A5"/>
    <w:rsid w:val="00856F9E"/>
    <w:rsid w:val="00857B4E"/>
    <w:rsid w:val="00857DC7"/>
    <w:rsid w:val="0086023E"/>
    <w:rsid w:val="008602B9"/>
    <w:rsid w:val="00860A4C"/>
    <w:rsid w:val="00860D6B"/>
    <w:rsid w:val="00860F91"/>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0E6D"/>
    <w:rsid w:val="008912ED"/>
    <w:rsid w:val="0089148B"/>
    <w:rsid w:val="008915E7"/>
    <w:rsid w:val="008917C3"/>
    <w:rsid w:val="00891ED6"/>
    <w:rsid w:val="008920EB"/>
    <w:rsid w:val="00893C4E"/>
    <w:rsid w:val="00893C5E"/>
    <w:rsid w:val="00893CBE"/>
    <w:rsid w:val="00894815"/>
    <w:rsid w:val="0089482A"/>
    <w:rsid w:val="00894C27"/>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4018"/>
    <w:rsid w:val="008B437A"/>
    <w:rsid w:val="008B46BD"/>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8E9"/>
    <w:rsid w:val="008C0ECA"/>
    <w:rsid w:val="008C0FF8"/>
    <w:rsid w:val="008C10AC"/>
    <w:rsid w:val="008C1580"/>
    <w:rsid w:val="008C1867"/>
    <w:rsid w:val="008C1E12"/>
    <w:rsid w:val="008C2241"/>
    <w:rsid w:val="008C38C0"/>
    <w:rsid w:val="008C490E"/>
    <w:rsid w:val="008C4ED6"/>
    <w:rsid w:val="008C4FC5"/>
    <w:rsid w:val="008C5DAB"/>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4D2D"/>
    <w:rsid w:val="008E4ED4"/>
    <w:rsid w:val="008E50D3"/>
    <w:rsid w:val="008E51DB"/>
    <w:rsid w:val="008E5929"/>
    <w:rsid w:val="008E5975"/>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E5E"/>
    <w:rsid w:val="00906349"/>
    <w:rsid w:val="0090635B"/>
    <w:rsid w:val="0090680B"/>
    <w:rsid w:val="00906AA5"/>
    <w:rsid w:val="00906CF0"/>
    <w:rsid w:val="00906D5A"/>
    <w:rsid w:val="00907879"/>
    <w:rsid w:val="00907CF5"/>
    <w:rsid w:val="00907F07"/>
    <w:rsid w:val="00910238"/>
    <w:rsid w:val="009104C5"/>
    <w:rsid w:val="00910A22"/>
    <w:rsid w:val="00910B51"/>
    <w:rsid w:val="00910C7A"/>
    <w:rsid w:val="009118F5"/>
    <w:rsid w:val="00911988"/>
    <w:rsid w:val="00911C18"/>
    <w:rsid w:val="0091295C"/>
    <w:rsid w:val="00912C31"/>
    <w:rsid w:val="00913006"/>
    <w:rsid w:val="00913212"/>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270A4"/>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299"/>
    <w:rsid w:val="009368DC"/>
    <w:rsid w:val="00936CE1"/>
    <w:rsid w:val="00937190"/>
    <w:rsid w:val="00937558"/>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E4"/>
    <w:rsid w:val="0094743D"/>
    <w:rsid w:val="00947AE6"/>
    <w:rsid w:val="00950077"/>
    <w:rsid w:val="00950102"/>
    <w:rsid w:val="00950587"/>
    <w:rsid w:val="00950A10"/>
    <w:rsid w:val="00950A20"/>
    <w:rsid w:val="00950B14"/>
    <w:rsid w:val="0095197A"/>
    <w:rsid w:val="00952069"/>
    <w:rsid w:val="009520B3"/>
    <w:rsid w:val="00952559"/>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4F0"/>
    <w:rsid w:val="009565ED"/>
    <w:rsid w:val="00956714"/>
    <w:rsid w:val="00956EE3"/>
    <w:rsid w:val="009576C8"/>
    <w:rsid w:val="00957702"/>
    <w:rsid w:val="0095796E"/>
    <w:rsid w:val="00957B8D"/>
    <w:rsid w:val="00957BE6"/>
    <w:rsid w:val="00957EF8"/>
    <w:rsid w:val="009600FD"/>
    <w:rsid w:val="009601D3"/>
    <w:rsid w:val="00960426"/>
    <w:rsid w:val="00960D4F"/>
    <w:rsid w:val="0096120C"/>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525"/>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52C"/>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4CE"/>
    <w:rsid w:val="009816A1"/>
    <w:rsid w:val="00981741"/>
    <w:rsid w:val="009819BB"/>
    <w:rsid w:val="00981A47"/>
    <w:rsid w:val="00981F7C"/>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0C8C"/>
    <w:rsid w:val="00991068"/>
    <w:rsid w:val="009915B6"/>
    <w:rsid w:val="009917E9"/>
    <w:rsid w:val="009921E5"/>
    <w:rsid w:val="009921F7"/>
    <w:rsid w:val="00992241"/>
    <w:rsid w:val="009923A0"/>
    <w:rsid w:val="00992625"/>
    <w:rsid w:val="00992F45"/>
    <w:rsid w:val="009936F4"/>
    <w:rsid w:val="00993806"/>
    <w:rsid w:val="0099387B"/>
    <w:rsid w:val="00994DBC"/>
    <w:rsid w:val="009955CA"/>
    <w:rsid w:val="00995BAF"/>
    <w:rsid w:val="0099613A"/>
    <w:rsid w:val="009962C0"/>
    <w:rsid w:val="009964CD"/>
    <w:rsid w:val="00996A96"/>
    <w:rsid w:val="00996B43"/>
    <w:rsid w:val="0099739C"/>
    <w:rsid w:val="0099739F"/>
    <w:rsid w:val="009974A0"/>
    <w:rsid w:val="00997571"/>
    <w:rsid w:val="0099761B"/>
    <w:rsid w:val="00997754"/>
    <w:rsid w:val="00997B57"/>
    <w:rsid w:val="00997D1E"/>
    <w:rsid w:val="009A001B"/>
    <w:rsid w:val="009A00D6"/>
    <w:rsid w:val="009A014B"/>
    <w:rsid w:val="009A08E8"/>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89F"/>
    <w:rsid w:val="009A7FC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63D"/>
    <w:rsid w:val="009D3D8E"/>
    <w:rsid w:val="009D4FE7"/>
    <w:rsid w:val="009D54C2"/>
    <w:rsid w:val="009D54FE"/>
    <w:rsid w:val="009D5C5C"/>
    <w:rsid w:val="009D5C9A"/>
    <w:rsid w:val="009D6DB3"/>
    <w:rsid w:val="009D70A9"/>
    <w:rsid w:val="009D7102"/>
    <w:rsid w:val="009D75A0"/>
    <w:rsid w:val="009D76D8"/>
    <w:rsid w:val="009D787B"/>
    <w:rsid w:val="009D7D9C"/>
    <w:rsid w:val="009E0494"/>
    <w:rsid w:val="009E081C"/>
    <w:rsid w:val="009E1216"/>
    <w:rsid w:val="009E1707"/>
    <w:rsid w:val="009E18E0"/>
    <w:rsid w:val="009E1EF1"/>
    <w:rsid w:val="009E2473"/>
    <w:rsid w:val="009E2C90"/>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A001E0"/>
    <w:rsid w:val="00A004F6"/>
    <w:rsid w:val="00A0097B"/>
    <w:rsid w:val="00A00A6E"/>
    <w:rsid w:val="00A010D5"/>
    <w:rsid w:val="00A010F0"/>
    <w:rsid w:val="00A014BC"/>
    <w:rsid w:val="00A01701"/>
    <w:rsid w:val="00A0170A"/>
    <w:rsid w:val="00A01F3E"/>
    <w:rsid w:val="00A027E0"/>
    <w:rsid w:val="00A02A87"/>
    <w:rsid w:val="00A02B6B"/>
    <w:rsid w:val="00A038C0"/>
    <w:rsid w:val="00A03C1F"/>
    <w:rsid w:val="00A03F3B"/>
    <w:rsid w:val="00A040E1"/>
    <w:rsid w:val="00A04EAE"/>
    <w:rsid w:val="00A0556B"/>
    <w:rsid w:val="00A0578F"/>
    <w:rsid w:val="00A0596A"/>
    <w:rsid w:val="00A06B4B"/>
    <w:rsid w:val="00A06E5F"/>
    <w:rsid w:val="00A072AA"/>
    <w:rsid w:val="00A07502"/>
    <w:rsid w:val="00A10302"/>
    <w:rsid w:val="00A10FB8"/>
    <w:rsid w:val="00A11254"/>
    <w:rsid w:val="00A1136F"/>
    <w:rsid w:val="00A11EA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2378"/>
    <w:rsid w:val="00A231E9"/>
    <w:rsid w:val="00A2363B"/>
    <w:rsid w:val="00A245F2"/>
    <w:rsid w:val="00A24DA4"/>
    <w:rsid w:val="00A25776"/>
    <w:rsid w:val="00A263CA"/>
    <w:rsid w:val="00A2678F"/>
    <w:rsid w:val="00A2680A"/>
    <w:rsid w:val="00A27903"/>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AAD"/>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A1D"/>
    <w:rsid w:val="00A75B3C"/>
    <w:rsid w:val="00A76596"/>
    <w:rsid w:val="00A7740A"/>
    <w:rsid w:val="00A77EAF"/>
    <w:rsid w:val="00A77FA2"/>
    <w:rsid w:val="00A80056"/>
    <w:rsid w:val="00A8016B"/>
    <w:rsid w:val="00A80515"/>
    <w:rsid w:val="00A80EC8"/>
    <w:rsid w:val="00A813EC"/>
    <w:rsid w:val="00A81776"/>
    <w:rsid w:val="00A8268D"/>
    <w:rsid w:val="00A8298B"/>
    <w:rsid w:val="00A829A5"/>
    <w:rsid w:val="00A82E30"/>
    <w:rsid w:val="00A838D6"/>
    <w:rsid w:val="00A83ADB"/>
    <w:rsid w:val="00A84199"/>
    <w:rsid w:val="00A8423E"/>
    <w:rsid w:val="00A84327"/>
    <w:rsid w:val="00A84346"/>
    <w:rsid w:val="00A84C46"/>
    <w:rsid w:val="00A851D1"/>
    <w:rsid w:val="00A8529B"/>
    <w:rsid w:val="00A85401"/>
    <w:rsid w:val="00A85A77"/>
    <w:rsid w:val="00A85B94"/>
    <w:rsid w:val="00A86287"/>
    <w:rsid w:val="00A86316"/>
    <w:rsid w:val="00A863AB"/>
    <w:rsid w:val="00A86480"/>
    <w:rsid w:val="00A86683"/>
    <w:rsid w:val="00A86A90"/>
    <w:rsid w:val="00A86AE4"/>
    <w:rsid w:val="00A873F1"/>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B014C"/>
    <w:rsid w:val="00AB024E"/>
    <w:rsid w:val="00AB0F82"/>
    <w:rsid w:val="00AB10F4"/>
    <w:rsid w:val="00AB140C"/>
    <w:rsid w:val="00AB1432"/>
    <w:rsid w:val="00AB1E06"/>
    <w:rsid w:val="00AB2259"/>
    <w:rsid w:val="00AB31BD"/>
    <w:rsid w:val="00AB34E9"/>
    <w:rsid w:val="00AB3D5B"/>
    <w:rsid w:val="00AB403B"/>
    <w:rsid w:val="00AB45B2"/>
    <w:rsid w:val="00AB49FF"/>
    <w:rsid w:val="00AB4A9D"/>
    <w:rsid w:val="00AB4B40"/>
    <w:rsid w:val="00AB4D87"/>
    <w:rsid w:val="00AB4D90"/>
    <w:rsid w:val="00AB4E8D"/>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0D7"/>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8B1"/>
    <w:rsid w:val="00AD7B2A"/>
    <w:rsid w:val="00AD7EBC"/>
    <w:rsid w:val="00AE02DE"/>
    <w:rsid w:val="00AE039A"/>
    <w:rsid w:val="00AE0870"/>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EA5"/>
    <w:rsid w:val="00B546A5"/>
    <w:rsid w:val="00B55FEE"/>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52B"/>
    <w:rsid w:val="00B63A35"/>
    <w:rsid w:val="00B64CB6"/>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910"/>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6ED4"/>
    <w:rsid w:val="00B87009"/>
    <w:rsid w:val="00B873A3"/>
    <w:rsid w:val="00B87989"/>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5F"/>
    <w:rsid w:val="00BB416B"/>
    <w:rsid w:val="00BB42F2"/>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A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5E4D"/>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BCA"/>
    <w:rsid w:val="00BF2D33"/>
    <w:rsid w:val="00BF302E"/>
    <w:rsid w:val="00BF378B"/>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78DC"/>
    <w:rsid w:val="00C17EA5"/>
    <w:rsid w:val="00C17FDE"/>
    <w:rsid w:val="00C20291"/>
    <w:rsid w:val="00C20298"/>
    <w:rsid w:val="00C20401"/>
    <w:rsid w:val="00C204D8"/>
    <w:rsid w:val="00C20F62"/>
    <w:rsid w:val="00C21528"/>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2C47"/>
    <w:rsid w:val="00C43608"/>
    <w:rsid w:val="00C43633"/>
    <w:rsid w:val="00C43A0D"/>
    <w:rsid w:val="00C43A21"/>
    <w:rsid w:val="00C44169"/>
    <w:rsid w:val="00C447CE"/>
    <w:rsid w:val="00C448EA"/>
    <w:rsid w:val="00C44CF8"/>
    <w:rsid w:val="00C44D02"/>
    <w:rsid w:val="00C457F6"/>
    <w:rsid w:val="00C463F7"/>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A32"/>
    <w:rsid w:val="00C53B82"/>
    <w:rsid w:val="00C53D12"/>
    <w:rsid w:val="00C540E8"/>
    <w:rsid w:val="00C54492"/>
    <w:rsid w:val="00C547F1"/>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6053"/>
    <w:rsid w:val="00C6633B"/>
    <w:rsid w:val="00C667D9"/>
    <w:rsid w:val="00C6694A"/>
    <w:rsid w:val="00C669F9"/>
    <w:rsid w:val="00C66CB0"/>
    <w:rsid w:val="00C66ED4"/>
    <w:rsid w:val="00C710CC"/>
    <w:rsid w:val="00C7193E"/>
    <w:rsid w:val="00C71955"/>
    <w:rsid w:val="00C71AC5"/>
    <w:rsid w:val="00C71B88"/>
    <w:rsid w:val="00C71F50"/>
    <w:rsid w:val="00C7212C"/>
    <w:rsid w:val="00C72139"/>
    <w:rsid w:val="00C722C9"/>
    <w:rsid w:val="00C724A6"/>
    <w:rsid w:val="00C72EA1"/>
    <w:rsid w:val="00C73097"/>
    <w:rsid w:val="00C734C6"/>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FC0"/>
    <w:rsid w:val="00CC798B"/>
    <w:rsid w:val="00CC7C8E"/>
    <w:rsid w:val="00CC7CE1"/>
    <w:rsid w:val="00CD0616"/>
    <w:rsid w:val="00CD128C"/>
    <w:rsid w:val="00CD1EEF"/>
    <w:rsid w:val="00CD2344"/>
    <w:rsid w:val="00CD27F6"/>
    <w:rsid w:val="00CD2B0B"/>
    <w:rsid w:val="00CD2D7C"/>
    <w:rsid w:val="00CD3451"/>
    <w:rsid w:val="00CD409B"/>
    <w:rsid w:val="00CD43B0"/>
    <w:rsid w:val="00CD44C2"/>
    <w:rsid w:val="00CD4806"/>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BC1"/>
    <w:rsid w:val="00CE42D5"/>
    <w:rsid w:val="00CE43ED"/>
    <w:rsid w:val="00CE4BD5"/>
    <w:rsid w:val="00CE528D"/>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AC1"/>
    <w:rsid w:val="00CF5C5C"/>
    <w:rsid w:val="00CF63FC"/>
    <w:rsid w:val="00CF6653"/>
    <w:rsid w:val="00CF6985"/>
    <w:rsid w:val="00CF69AA"/>
    <w:rsid w:val="00CF7DD4"/>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394"/>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9050E"/>
    <w:rsid w:val="00D9069A"/>
    <w:rsid w:val="00D90B53"/>
    <w:rsid w:val="00D90FC7"/>
    <w:rsid w:val="00D91000"/>
    <w:rsid w:val="00D91668"/>
    <w:rsid w:val="00D9181F"/>
    <w:rsid w:val="00D9204A"/>
    <w:rsid w:val="00D92D9E"/>
    <w:rsid w:val="00D92FC2"/>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F2F"/>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C76"/>
    <w:rsid w:val="00DD3D89"/>
    <w:rsid w:val="00DD3FBC"/>
    <w:rsid w:val="00DD4221"/>
    <w:rsid w:val="00DD4371"/>
    <w:rsid w:val="00DD4E2C"/>
    <w:rsid w:val="00DD5423"/>
    <w:rsid w:val="00DD563B"/>
    <w:rsid w:val="00DD57D2"/>
    <w:rsid w:val="00DD5889"/>
    <w:rsid w:val="00DD6620"/>
    <w:rsid w:val="00DD6B1E"/>
    <w:rsid w:val="00DD6BCB"/>
    <w:rsid w:val="00DD70C5"/>
    <w:rsid w:val="00DD71E8"/>
    <w:rsid w:val="00DD762B"/>
    <w:rsid w:val="00DD7653"/>
    <w:rsid w:val="00DD7992"/>
    <w:rsid w:val="00DD7B25"/>
    <w:rsid w:val="00DD7CAD"/>
    <w:rsid w:val="00DE042A"/>
    <w:rsid w:val="00DE07A1"/>
    <w:rsid w:val="00DE088D"/>
    <w:rsid w:val="00DE08C9"/>
    <w:rsid w:val="00DE0EDC"/>
    <w:rsid w:val="00DE1366"/>
    <w:rsid w:val="00DE1935"/>
    <w:rsid w:val="00DE1941"/>
    <w:rsid w:val="00DE1A43"/>
    <w:rsid w:val="00DE1DF8"/>
    <w:rsid w:val="00DE2185"/>
    <w:rsid w:val="00DE21D7"/>
    <w:rsid w:val="00DE22D7"/>
    <w:rsid w:val="00DE27DA"/>
    <w:rsid w:val="00DE3251"/>
    <w:rsid w:val="00DE39EC"/>
    <w:rsid w:val="00DE3B32"/>
    <w:rsid w:val="00DE3C8E"/>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97A"/>
    <w:rsid w:val="00E200A4"/>
    <w:rsid w:val="00E202D0"/>
    <w:rsid w:val="00E20682"/>
    <w:rsid w:val="00E2089E"/>
    <w:rsid w:val="00E21032"/>
    <w:rsid w:val="00E2118A"/>
    <w:rsid w:val="00E21232"/>
    <w:rsid w:val="00E212DB"/>
    <w:rsid w:val="00E21673"/>
    <w:rsid w:val="00E22C97"/>
    <w:rsid w:val="00E22CA4"/>
    <w:rsid w:val="00E237F0"/>
    <w:rsid w:val="00E23A43"/>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C18"/>
    <w:rsid w:val="00E61690"/>
    <w:rsid w:val="00E61F7C"/>
    <w:rsid w:val="00E62064"/>
    <w:rsid w:val="00E62963"/>
    <w:rsid w:val="00E63BEF"/>
    <w:rsid w:val="00E63E7A"/>
    <w:rsid w:val="00E63F51"/>
    <w:rsid w:val="00E642A4"/>
    <w:rsid w:val="00E643C0"/>
    <w:rsid w:val="00E6498E"/>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DA1"/>
    <w:rsid w:val="00E75E72"/>
    <w:rsid w:val="00E76272"/>
    <w:rsid w:val="00E7680E"/>
    <w:rsid w:val="00E76CB9"/>
    <w:rsid w:val="00E77422"/>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A7"/>
    <w:rsid w:val="00E9099A"/>
    <w:rsid w:val="00E90DE2"/>
    <w:rsid w:val="00E912F0"/>
    <w:rsid w:val="00E91504"/>
    <w:rsid w:val="00E91C9D"/>
    <w:rsid w:val="00E92027"/>
    <w:rsid w:val="00E92397"/>
    <w:rsid w:val="00E936CA"/>
    <w:rsid w:val="00E936D6"/>
    <w:rsid w:val="00E9384F"/>
    <w:rsid w:val="00E93C10"/>
    <w:rsid w:val="00E93D80"/>
    <w:rsid w:val="00E9423E"/>
    <w:rsid w:val="00E94574"/>
    <w:rsid w:val="00E9462E"/>
    <w:rsid w:val="00E94ADF"/>
    <w:rsid w:val="00E94F1C"/>
    <w:rsid w:val="00E95226"/>
    <w:rsid w:val="00E95503"/>
    <w:rsid w:val="00E955B8"/>
    <w:rsid w:val="00E956E4"/>
    <w:rsid w:val="00E96BA3"/>
    <w:rsid w:val="00E96CF8"/>
    <w:rsid w:val="00E96D32"/>
    <w:rsid w:val="00E96F6B"/>
    <w:rsid w:val="00E974BA"/>
    <w:rsid w:val="00E978DF"/>
    <w:rsid w:val="00E97930"/>
    <w:rsid w:val="00E97C48"/>
    <w:rsid w:val="00E97F1A"/>
    <w:rsid w:val="00EA06E6"/>
    <w:rsid w:val="00EA08F0"/>
    <w:rsid w:val="00EA0A71"/>
    <w:rsid w:val="00EA10E5"/>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549"/>
    <w:rsid w:val="00EA660E"/>
    <w:rsid w:val="00EA6746"/>
    <w:rsid w:val="00EA6FAF"/>
    <w:rsid w:val="00EA77BE"/>
    <w:rsid w:val="00EA795D"/>
    <w:rsid w:val="00EA7AE7"/>
    <w:rsid w:val="00EB04E8"/>
    <w:rsid w:val="00EB0540"/>
    <w:rsid w:val="00EB074B"/>
    <w:rsid w:val="00EB0784"/>
    <w:rsid w:val="00EB09C1"/>
    <w:rsid w:val="00EB1473"/>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278"/>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AE"/>
    <w:rsid w:val="00F17C0C"/>
    <w:rsid w:val="00F17D71"/>
    <w:rsid w:val="00F20D5E"/>
    <w:rsid w:val="00F21012"/>
    <w:rsid w:val="00F218D5"/>
    <w:rsid w:val="00F219E3"/>
    <w:rsid w:val="00F22431"/>
    <w:rsid w:val="00F232A1"/>
    <w:rsid w:val="00F238A7"/>
    <w:rsid w:val="00F2410E"/>
    <w:rsid w:val="00F24D12"/>
    <w:rsid w:val="00F2509A"/>
    <w:rsid w:val="00F25591"/>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19"/>
    <w:rsid w:val="00F3203D"/>
    <w:rsid w:val="00F32232"/>
    <w:rsid w:val="00F3292E"/>
    <w:rsid w:val="00F32E49"/>
    <w:rsid w:val="00F330B7"/>
    <w:rsid w:val="00F332D0"/>
    <w:rsid w:val="00F336A6"/>
    <w:rsid w:val="00F3373C"/>
    <w:rsid w:val="00F33B18"/>
    <w:rsid w:val="00F33C20"/>
    <w:rsid w:val="00F33FF1"/>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6CF"/>
    <w:rsid w:val="00F771A6"/>
    <w:rsid w:val="00F77832"/>
    <w:rsid w:val="00F80793"/>
    <w:rsid w:val="00F8088F"/>
    <w:rsid w:val="00F80F90"/>
    <w:rsid w:val="00F81111"/>
    <w:rsid w:val="00F81497"/>
    <w:rsid w:val="00F814AE"/>
    <w:rsid w:val="00F814D5"/>
    <w:rsid w:val="00F81579"/>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8DA"/>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25"/>
    <w:rsid w:val="00FA3081"/>
    <w:rsid w:val="00FA37FF"/>
    <w:rsid w:val="00FA3872"/>
    <w:rsid w:val="00FA3BA4"/>
    <w:rsid w:val="00FA4131"/>
    <w:rsid w:val="00FA451C"/>
    <w:rsid w:val="00FA5187"/>
    <w:rsid w:val="00FA60E5"/>
    <w:rsid w:val="00FA65F1"/>
    <w:rsid w:val="00FA66BB"/>
    <w:rsid w:val="00FA684C"/>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A51"/>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
    <w:name w:val="Unresolved Mention"/>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paragraph" w:customStyle="1" w:styleId="SP15299402">
    <w:name w:val="SP.15.299402"/>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369">
    <w:name w:val="SP.15.299369"/>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611">
    <w:name w:val="SC.15.323611"/>
    <w:uiPriority w:val="99"/>
    <w:rsid w:val="000B7A2A"/>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3209">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384888">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5786121">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71377307">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518328">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0771203">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2410306">
      <w:bodyDiv w:val="1"/>
      <w:marLeft w:val="0"/>
      <w:marRight w:val="0"/>
      <w:marTop w:val="0"/>
      <w:marBottom w:val="0"/>
      <w:divBdr>
        <w:top w:val="none" w:sz="0" w:space="0" w:color="auto"/>
        <w:left w:val="none" w:sz="0" w:space="0" w:color="auto"/>
        <w:bottom w:val="none" w:sz="0" w:space="0" w:color="auto"/>
        <w:right w:val="none" w:sz="0" w:space="0" w:color="auto"/>
      </w:divBdr>
    </w:div>
    <w:div w:id="406417055">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3547459">
      <w:bodyDiv w:val="1"/>
      <w:marLeft w:val="0"/>
      <w:marRight w:val="0"/>
      <w:marTop w:val="0"/>
      <w:marBottom w:val="0"/>
      <w:divBdr>
        <w:top w:val="none" w:sz="0" w:space="0" w:color="auto"/>
        <w:left w:val="none" w:sz="0" w:space="0" w:color="auto"/>
        <w:bottom w:val="none" w:sz="0" w:space="0" w:color="auto"/>
        <w:right w:val="none" w:sz="0" w:space="0" w:color="auto"/>
      </w:divBdr>
    </w:div>
    <w:div w:id="58237537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492123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5207358">
      <w:bodyDiv w:val="1"/>
      <w:marLeft w:val="0"/>
      <w:marRight w:val="0"/>
      <w:marTop w:val="0"/>
      <w:marBottom w:val="0"/>
      <w:divBdr>
        <w:top w:val="none" w:sz="0" w:space="0" w:color="auto"/>
        <w:left w:val="none" w:sz="0" w:space="0" w:color="auto"/>
        <w:bottom w:val="none" w:sz="0" w:space="0" w:color="auto"/>
        <w:right w:val="none" w:sz="0" w:space="0" w:color="auto"/>
      </w:divBdr>
    </w:div>
    <w:div w:id="689332835">
      <w:bodyDiv w:val="1"/>
      <w:marLeft w:val="0"/>
      <w:marRight w:val="0"/>
      <w:marTop w:val="0"/>
      <w:marBottom w:val="0"/>
      <w:divBdr>
        <w:top w:val="none" w:sz="0" w:space="0" w:color="auto"/>
        <w:left w:val="none" w:sz="0" w:space="0" w:color="auto"/>
        <w:bottom w:val="none" w:sz="0" w:space="0" w:color="auto"/>
        <w:right w:val="none" w:sz="0" w:space="0" w:color="auto"/>
      </w:divBdr>
    </w:div>
    <w:div w:id="71161854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1843254">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4705771">
      <w:bodyDiv w:val="1"/>
      <w:marLeft w:val="0"/>
      <w:marRight w:val="0"/>
      <w:marTop w:val="0"/>
      <w:marBottom w:val="0"/>
      <w:divBdr>
        <w:top w:val="none" w:sz="0" w:space="0" w:color="auto"/>
        <w:left w:val="none" w:sz="0" w:space="0" w:color="auto"/>
        <w:bottom w:val="none" w:sz="0" w:space="0" w:color="auto"/>
        <w:right w:val="none" w:sz="0" w:space="0" w:color="auto"/>
      </w:divBdr>
    </w:div>
    <w:div w:id="99090553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369034">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9033014">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606791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103502">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0725846">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525574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6528346">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58323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450073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4467512">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32202050">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4043846">
      <w:bodyDiv w:val="1"/>
      <w:marLeft w:val="0"/>
      <w:marRight w:val="0"/>
      <w:marTop w:val="0"/>
      <w:marBottom w:val="0"/>
      <w:divBdr>
        <w:top w:val="none" w:sz="0" w:space="0" w:color="auto"/>
        <w:left w:val="none" w:sz="0" w:space="0" w:color="auto"/>
        <w:bottom w:val="none" w:sz="0" w:space="0" w:color="auto"/>
        <w:right w:val="none" w:sz="0" w:space="0" w:color="auto"/>
      </w:divBdr>
    </w:div>
    <w:div w:id="2078284518">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Microsoft_Visio_2003-2010___1.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86CAC156-E0C3-4256-BD33-FE700A96F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Gan</dc:creator>
  <cp:keywords/>
  <dc:description/>
  <cp:lastModifiedBy>Ming Gan</cp:lastModifiedBy>
  <cp:revision>7</cp:revision>
  <dcterms:created xsi:type="dcterms:W3CDTF">2021-04-12T09:19:00Z</dcterms:created>
  <dcterms:modified xsi:type="dcterms:W3CDTF">2021-04-27T13:47:00Z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(3)FdMxFQp2YD4Umn9jl8j+qfJBi6u3jOCEEjT9U+xa90advaXG1YXaPfi00oBB2d8wBtpFjoGw
/3bx70thIUQZKRFPuwFoFPK1JFBqR+/FrPahRBCagRJMKXYeoLOG++SnZWMw34X1ISnDFx9p
VFnDRloDXJmn8a1fIswnZNc3lKRoSyEs0G2h0D7Bq1q++5pyVbM09CJrL8nac6GCSmdrs7go
hlGpAW6bGG7i+i0gzk</vt:lpwstr>
  </property>
  <property fmtid="{D5CDD505-2E9C-101B-9397-08002B2CF9AE}" pid="6" name="_2015_ms_pID_7253431">
    <vt:lpwstr>81YqBVPW5IJ0SMicCWRJKbM75yyHt1QGPKW8VHwBGkI2XLWS3MwU/6
8EC4MNdM0g+ySlfoKbB5XTG1Pbez1KIpoBjiqVn00dHyT9Nazcx3qNj9DLuSiMaDSRythNDO
Ia6iTiugo0ECxv47isWkfBg5k5vszsHJneZ5hurnqX1fsbGlxDuuWquJaZNBpfrx5UbCwchT
cCI7rd85fCOKEyPbK//cVOgN4zIHrkdSR70X</vt:lpwstr>
  </property>
  <property fmtid="{D5CDD505-2E9C-101B-9397-08002B2CF9AE}" pid="7" name="_2015_ms_pID_7253432">
    <vt:lpwstr>VJWbrxWzjtWpt9ISFbjwg6w=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1619479382</vt:lpwstr>
  </property>
</Properties>
</file>