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B92960" w14:paraId="267CAEBB" w14:textId="77777777" w:rsidTr="00E430CC">
        <w:trPr>
          <w:trHeight w:val="485"/>
          <w:jc w:val="center"/>
        </w:trPr>
        <w:tc>
          <w:tcPr>
            <w:tcW w:w="10023" w:type="dxa"/>
            <w:gridSpan w:val="5"/>
            <w:vAlign w:val="center"/>
          </w:tcPr>
          <w:p w14:paraId="5F24EBF3" w14:textId="1C7F0894" w:rsidR="00CA09B2" w:rsidRPr="00DE751D" w:rsidRDefault="005379E7" w:rsidP="00660CF4">
            <w:pPr>
              <w:pStyle w:val="T2"/>
              <w:rPr>
                <w:lang w:val="fr-FR" w:eastAsia="zh-CN"/>
              </w:rPr>
            </w:pPr>
            <w:r w:rsidRPr="00DE751D">
              <w:rPr>
                <w:szCs w:val="28"/>
                <w:lang w:val="fr-FR"/>
              </w:rPr>
              <w:t xml:space="preserve">Comment </w:t>
            </w:r>
            <w:proofErr w:type="spellStart"/>
            <w:r w:rsidRPr="00DE751D">
              <w:rPr>
                <w:szCs w:val="28"/>
                <w:lang w:val="fr-FR"/>
              </w:rPr>
              <w:t>Resolution</w:t>
            </w:r>
            <w:proofErr w:type="spellEnd"/>
            <w:r w:rsidRPr="00DE751D">
              <w:rPr>
                <w:rFonts w:hint="eastAsia"/>
                <w:szCs w:val="28"/>
                <w:lang w:val="fr-FR" w:eastAsia="ko-KR"/>
              </w:rPr>
              <w:t xml:space="preserve"> </w:t>
            </w:r>
            <w:r w:rsidRPr="00DE751D">
              <w:rPr>
                <w:szCs w:val="28"/>
                <w:lang w:val="fr-FR" w:eastAsia="ko-KR"/>
              </w:rPr>
              <w:t xml:space="preserve">for </w:t>
            </w:r>
            <w:r w:rsidR="00DE751D" w:rsidRPr="00DE751D">
              <w:rPr>
                <w:szCs w:val="28"/>
                <w:lang w:val="fr-FR" w:eastAsia="ko-KR"/>
              </w:rPr>
              <w:t>Coexistence Assurance Docume</w:t>
            </w:r>
            <w:r w:rsidR="00DE751D">
              <w:rPr>
                <w:szCs w:val="28"/>
                <w:lang w:val="fr-FR" w:eastAsia="ko-KR"/>
              </w:rPr>
              <w:t>nt (CAD)</w:t>
            </w:r>
          </w:p>
        </w:tc>
      </w:tr>
      <w:tr w:rsidR="00CA09B2" w:rsidRPr="00FA777D" w14:paraId="2021E27C" w14:textId="77777777" w:rsidTr="00E430CC">
        <w:trPr>
          <w:trHeight w:val="359"/>
          <w:jc w:val="center"/>
        </w:trPr>
        <w:tc>
          <w:tcPr>
            <w:tcW w:w="10023" w:type="dxa"/>
            <w:gridSpan w:val="5"/>
            <w:vAlign w:val="center"/>
          </w:tcPr>
          <w:p w14:paraId="18481387" w14:textId="623C89CB"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3F1588">
              <w:rPr>
                <w:b w:val="0"/>
                <w:sz w:val="20"/>
              </w:rPr>
              <w:t>1</w:t>
            </w:r>
            <w:r w:rsidR="009635A1" w:rsidRPr="00FA777D">
              <w:rPr>
                <w:b w:val="0"/>
                <w:sz w:val="20"/>
              </w:rPr>
              <w:t>-</w:t>
            </w:r>
            <w:r w:rsidR="003F1588">
              <w:rPr>
                <w:b w:val="0"/>
                <w:sz w:val="20"/>
                <w:lang w:eastAsia="zh-CN"/>
              </w:rPr>
              <w:t>04</w:t>
            </w:r>
            <w:r w:rsidR="00CB33F5">
              <w:rPr>
                <w:b w:val="0"/>
                <w:sz w:val="20"/>
                <w:lang w:eastAsia="zh-CN"/>
              </w:rPr>
              <w:t>-</w:t>
            </w:r>
            <w:r w:rsidR="00F93D0C">
              <w:rPr>
                <w:b w:val="0"/>
                <w:sz w:val="20"/>
                <w:lang w:eastAsia="zh-CN"/>
              </w:rPr>
              <w:t>2</w:t>
            </w:r>
            <w:r w:rsidR="003C719E">
              <w:rPr>
                <w:b w:val="0"/>
                <w:sz w:val="20"/>
                <w:lang w:eastAsia="zh-CN"/>
              </w:rPr>
              <w:t>6</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540D0F"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699596FB"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Section 32.3.</w:t>
      </w:r>
      <w:r w:rsidR="000B2333">
        <w:rPr>
          <w:lang w:eastAsia="ko-KR"/>
        </w:rPr>
        <w:t>11</w:t>
      </w:r>
      <w:r w:rsidR="00DC193F">
        <w:rPr>
          <w:lang w:eastAsia="ko-KR"/>
        </w:rPr>
        <w:t xml:space="preserve"> </w:t>
      </w:r>
      <w:r w:rsidR="000B2333">
        <w:rPr>
          <w:lang w:eastAsia="ko-KR"/>
        </w:rPr>
        <w:t>Receiver Specification</w:t>
      </w:r>
      <w:r w:rsidR="00EE3FD1">
        <w:rPr>
          <w:lang w:eastAsia="ko-KR"/>
        </w:rPr>
        <w:t xml:space="preserve"> 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0B2333">
        <w:rPr>
          <w:lang w:eastAsia="ko-KR"/>
        </w:rPr>
        <w:t>1</w:t>
      </w:r>
      <w:r>
        <w:rPr>
          <w:lang w:eastAsia="ko-KR"/>
        </w:rPr>
        <w:t>.</w:t>
      </w:r>
      <w:r w:rsidR="000B2333">
        <w:rPr>
          <w:lang w:eastAsia="ko-KR"/>
        </w:rPr>
        <w:t>0</w:t>
      </w:r>
      <w:r>
        <w:rPr>
          <w:lang w:eastAsia="ko-KR"/>
        </w:rPr>
        <w:t>. The following is the list of</w:t>
      </w:r>
      <w:r w:rsidR="00D0223F">
        <w:rPr>
          <w:lang w:eastAsia="ko-KR"/>
        </w:rPr>
        <w:t xml:space="preserve"> </w:t>
      </w:r>
      <w:r w:rsidR="0023553B">
        <w:rPr>
          <w:lang w:eastAsia="ko-KR"/>
        </w:rPr>
        <w:t>40</w:t>
      </w:r>
      <w:r>
        <w:rPr>
          <w:lang w:eastAsia="ko-KR"/>
        </w:rPr>
        <w:t xml:space="preserve"> CIDs:</w:t>
      </w:r>
    </w:p>
    <w:p w14:paraId="4B3554C4" w14:textId="0B5223B3" w:rsidR="00200994" w:rsidRPr="00A02835" w:rsidRDefault="00DE751D" w:rsidP="005F00DF">
      <w:pPr>
        <w:pStyle w:val="ListParagraph"/>
        <w:numPr>
          <w:ilvl w:val="0"/>
          <w:numId w:val="1"/>
        </w:numPr>
        <w:jc w:val="both"/>
        <w:rPr>
          <w:b/>
          <w:i/>
          <w:lang w:eastAsia="zh-CN"/>
        </w:rPr>
      </w:pPr>
      <w:r>
        <w:rPr>
          <w:lang w:eastAsia="ko-KR"/>
        </w:rPr>
        <w:t>1175</w:t>
      </w:r>
      <w:r w:rsidR="004E6338">
        <w:rPr>
          <w:lang w:eastAsia="ko-KR"/>
        </w:rPr>
        <w:t>,</w:t>
      </w:r>
      <w:r w:rsidRPr="00DE751D">
        <w:rPr>
          <w:lang w:eastAsia="ko-KR"/>
        </w:rPr>
        <w:t xml:space="preserve"> </w:t>
      </w:r>
      <w:r>
        <w:rPr>
          <w:lang w:eastAsia="ko-KR"/>
        </w:rPr>
        <w:t>1176,</w:t>
      </w:r>
      <w:r w:rsidR="004E6338">
        <w:rPr>
          <w:lang w:eastAsia="ko-KR"/>
        </w:rPr>
        <w:t xml:space="preserve"> </w:t>
      </w:r>
      <w:r>
        <w:rPr>
          <w:lang w:eastAsia="ko-KR"/>
        </w:rPr>
        <w:t>1177,</w:t>
      </w:r>
      <w:r w:rsidRPr="00DE751D">
        <w:rPr>
          <w:lang w:eastAsia="ko-KR"/>
        </w:rPr>
        <w:t xml:space="preserve"> </w:t>
      </w:r>
      <w:r>
        <w:rPr>
          <w:lang w:eastAsia="ko-KR"/>
        </w:rPr>
        <w:t>1178, 1519, 1695</w:t>
      </w:r>
      <w:r w:rsidR="005C7563">
        <w:rPr>
          <w:lang w:eastAsia="ko-KR"/>
        </w:rPr>
        <w:t>~</w:t>
      </w:r>
      <w:r>
        <w:rPr>
          <w:lang w:eastAsia="ko-KR"/>
        </w:rPr>
        <w:t>172</w:t>
      </w:r>
      <w:r w:rsidR="0023553B">
        <w:rPr>
          <w:lang w:eastAsia="ko-KR"/>
        </w:rPr>
        <w:t>9</w:t>
      </w:r>
    </w:p>
    <w:p w14:paraId="72C5A930" w14:textId="77777777" w:rsidR="003F1588" w:rsidRDefault="003F1588" w:rsidP="005F00DF">
      <w:pPr>
        <w:pStyle w:val="ListParagraph"/>
        <w:autoSpaceDE w:val="0"/>
        <w:autoSpaceDN w:val="0"/>
        <w:adjustRightInd w:val="0"/>
        <w:ind w:left="0"/>
        <w:rPr>
          <w:sz w:val="22"/>
          <w:szCs w:val="20"/>
          <w:lang w:val="en-GB" w:eastAsia="zh-CN"/>
        </w:rPr>
      </w:pPr>
    </w:p>
    <w:p w14:paraId="3150A25A" w14:textId="77777777" w:rsidR="008E6BDF" w:rsidRDefault="008E6BDF" w:rsidP="008E6BDF">
      <w:pPr>
        <w:autoSpaceDE w:val="0"/>
        <w:autoSpaceDN w:val="0"/>
        <w:adjustRightInd w:val="0"/>
        <w:rPr>
          <w:lang w:eastAsia="zh-CN"/>
        </w:rPr>
      </w:pPr>
    </w:p>
    <w:p w14:paraId="6D81D6C1" w14:textId="2918A3CC" w:rsidR="008E6BDF" w:rsidRDefault="008E6BDF" w:rsidP="008E6BDF">
      <w:pPr>
        <w:autoSpaceDE w:val="0"/>
        <w:autoSpaceDN w:val="0"/>
        <w:adjustRightInd w:val="0"/>
        <w:rPr>
          <w:lang w:eastAsia="zh-CN"/>
        </w:rPr>
      </w:pPr>
      <w:r>
        <w:rPr>
          <w:lang w:eastAsia="zh-CN"/>
        </w:rPr>
        <w:t>Revisions:</w:t>
      </w:r>
    </w:p>
    <w:p w14:paraId="53A1B8FB" w14:textId="7F5EE324" w:rsidR="00223E34" w:rsidRPr="008E6BDF" w:rsidRDefault="003F1588" w:rsidP="008E6BDF">
      <w:pPr>
        <w:autoSpaceDE w:val="0"/>
        <w:autoSpaceDN w:val="0"/>
        <w:adjustRightInd w:val="0"/>
        <w:ind w:left="360"/>
        <w:rPr>
          <w:lang w:eastAsia="zh-CN"/>
        </w:rPr>
      </w:pPr>
      <w:r w:rsidRPr="008E6BDF">
        <w:rPr>
          <w:lang w:eastAsia="zh-CN"/>
        </w:rPr>
        <w:t>r0: initial discussion</w:t>
      </w:r>
      <w:r w:rsidR="00C55E1C" w:rsidRPr="008E6BDF">
        <w:rPr>
          <w:lang w:eastAsia="zh-CN"/>
        </w:rPr>
        <w:t xml:space="preserve"> on the comments</w:t>
      </w:r>
      <w:r w:rsidR="001807DF" w:rsidRPr="008E6BDF">
        <w:rPr>
          <w:lang w:eastAsia="zh-CN"/>
        </w:rPr>
        <w:t xml:space="preserve"> and </w:t>
      </w:r>
      <w:r w:rsidR="00837FB6">
        <w:rPr>
          <w:lang w:eastAsia="zh-CN"/>
        </w:rPr>
        <w:t>resolutions</w:t>
      </w:r>
      <w:r w:rsidR="00C55E1C" w:rsidRPr="008E6BDF">
        <w:rPr>
          <w:lang w:eastAsia="zh-CN"/>
        </w:rPr>
        <w:t xml:space="preserve"> </w:t>
      </w:r>
      <w:r w:rsidRPr="008E6BDF">
        <w:rPr>
          <w:lang w:eastAsia="zh-CN"/>
        </w:rPr>
        <w:t xml:space="preserve"> </w:t>
      </w:r>
      <w:r w:rsidR="000A4572" w:rsidRPr="008E6BDF">
        <w:rPr>
          <w:lang w:eastAsia="zh-CN"/>
        </w:rPr>
        <w:br w:type="page"/>
      </w:r>
    </w:p>
    <w:p w14:paraId="15CA8C44" w14:textId="77777777" w:rsidR="003F1588" w:rsidRPr="005F00DF" w:rsidRDefault="003F1588" w:rsidP="005F00DF">
      <w:pPr>
        <w:pStyle w:val="ListParagraph"/>
        <w:autoSpaceDE w:val="0"/>
        <w:autoSpaceDN w:val="0"/>
        <w:adjustRightInd w:val="0"/>
        <w:ind w:left="0"/>
        <w:rPr>
          <w:sz w:val="22"/>
          <w:szCs w:val="20"/>
          <w:lang w:val="en-GB" w:eastAsia="zh-CN"/>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1980"/>
        <w:gridCol w:w="2732"/>
      </w:tblGrid>
      <w:tr w:rsidR="009A2348" w:rsidRPr="005379E7" w14:paraId="1ED7EC5A" w14:textId="77777777" w:rsidTr="00B94130">
        <w:tc>
          <w:tcPr>
            <w:tcW w:w="715"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t>CID</w:t>
            </w:r>
          </w:p>
        </w:tc>
        <w:tc>
          <w:tcPr>
            <w:tcW w:w="990"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810" w:type="dxa"/>
          </w:tcPr>
          <w:p w14:paraId="400C113C" w14:textId="77777777" w:rsidR="009A2348" w:rsidRPr="005379E7" w:rsidRDefault="009A234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198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2732" w:type="dxa"/>
          </w:tcPr>
          <w:p w14:paraId="5752CEE4" w14:textId="77777777" w:rsidR="009A2348" w:rsidRPr="00597408" w:rsidRDefault="009A2348" w:rsidP="00040A23">
            <w:pPr>
              <w:rPr>
                <w:rFonts w:ascii="Calibri" w:hAnsi="Calibri" w:cs="Arial"/>
                <w:b/>
                <w:szCs w:val="22"/>
                <w:highlight w:val="lightGray"/>
              </w:rPr>
            </w:pPr>
            <w:r w:rsidRPr="0074371A">
              <w:rPr>
                <w:rFonts w:ascii="Calibri" w:hAnsi="Calibri" w:cs="Arial" w:hint="eastAsia"/>
                <w:b/>
                <w:szCs w:val="22"/>
                <w:lang w:eastAsia="zh-CN"/>
              </w:rPr>
              <w:t>Resolution</w:t>
            </w:r>
          </w:p>
        </w:tc>
      </w:tr>
      <w:tr w:rsidR="007531CC" w:rsidRPr="00692A6D" w14:paraId="0A921717" w14:textId="77777777" w:rsidTr="00B94130">
        <w:tc>
          <w:tcPr>
            <w:tcW w:w="715" w:type="dxa"/>
          </w:tcPr>
          <w:p w14:paraId="56F906F5" w14:textId="5D22F2ED" w:rsidR="007531CC" w:rsidRPr="00692A6D" w:rsidRDefault="007531CC" w:rsidP="00040A23">
            <w:pPr>
              <w:rPr>
                <w:rFonts w:ascii="Calibri" w:hAnsi="Calibri"/>
                <w:bCs/>
                <w:szCs w:val="22"/>
              </w:rPr>
            </w:pPr>
            <w:r w:rsidRPr="007531CC">
              <w:rPr>
                <w:rFonts w:ascii="Calibri" w:hAnsi="Calibri"/>
                <w:bCs/>
                <w:szCs w:val="22"/>
              </w:rPr>
              <w:t>1724</w:t>
            </w:r>
          </w:p>
        </w:tc>
        <w:tc>
          <w:tcPr>
            <w:tcW w:w="990" w:type="dxa"/>
          </w:tcPr>
          <w:p w14:paraId="2A8CC5F6" w14:textId="60A0346D" w:rsidR="007531CC" w:rsidRPr="00692A6D" w:rsidRDefault="007531CC" w:rsidP="00040A23">
            <w:pPr>
              <w:rPr>
                <w:rFonts w:ascii="Calibri" w:hAnsi="Calibri" w:cs="Arial"/>
                <w:bCs/>
                <w:szCs w:val="22"/>
              </w:rPr>
            </w:pPr>
            <w:r>
              <w:rPr>
                <w:rFonts w:ascii="Calibri" w:hAnsi="Calibri" w:cs="Arial"/>
                <w:bCs/>
                <w:szCs w:val="22"/>
              </w:rPr>
              <w:t>Title</w:t>
            </w:r>
          </w:p>
        </w:tc>
        <w:tc>
          <w:tcPr>
            <w:tcW w:w="810" w:type="dxa"/>
          </w:tcPr>
          <w:p w14:paraId="759349DA" w14:textId="7D08281D" w:rsidR="007531CC" w:rsidRPr="00692A6D" w:rsidRDefault="007531CC" w:rsidP="00040A23">
            <w:pPr>
              <w:rPr>
                <w:rFonts w:ascii="Calibri" w:hAnsi="Calibri"/>
                <w:bCs/>
                <w:szCs w:val="22"/>
              </w:rPr>
            </w:pPr>
            <w:r>
              <w:rPr>
                <w:rFonts w:ascii="Calibri" w:hAnsi="Calibri"/>
                <w:bCs/>
                <w:szCs w:val="22"/>
              </w:rPr>
              <w:t>1</w:t>
            </w:r>
          </w:p>
        </w:tc>
        <w:tc>
          <w:tcPr>
            <w:tcW w:w="2790" w:type="dxa"/>
          </w:tcPr>
          <w:p w14:paraId="2E852815" w14:textId="6A21547E" w:rsidR="007531CC" w:rsidRPr="00692A6D" w:rsidRDefault="007531CC" w:rsidP="00040A23">
            <w:pPr>
              <w:rPr>
                <w:rFonts w:ascii="Calibri" w:hAnsi="Calibri" w:cs="Arial"/>
                <w:bCs/>
                <w:szCs w:val="22"/>
                <w:lang w:eastAsia="zh-CN"/>
              </w:rPr>
            </w:pPr>
            <w:r w:rsidRPr="007531CC">
              <w:rPr>
                <w:rFonts w:ascii="Calibri" w:hAnsi="Calibri" w:cs="Arial"/>
                <w:bCs/>
                <w:szCs w:val="22"/>
                <w:lang w:eastAsia="zh-CN"/>
              </w:rPr>
              <w:t>802.19 comment from James Lansford on CA document: The document should be titled "Coexistence Assessment Document" not Coexistence Assurance.  IEEE 802 changed the naming convention some time back.</w:t>
            </w:r>
          </w:p>
        </w:tc>
        <w:tc>
          <w:tcPr>
            <w:tcW w:w="1980" w:type="dxa"/>
          </w:tcPr>
          <w:p w14:paraId="455F7915" w14:textId="0A38C78E" w:rsidR="007531CC" w:rsidRPr="00692A6D" w:rsidRDefault="007531CC" w:rsidP="00040A23">
            <w:pPr>
              <w:rPr>
                <w:rFonts w:ascii="Calibri" w:hAnsi="Calibri" w:cs="Arial"/>
                <w:bCs/>
                <w:szCs w:val="22"/>
                <w:lang w:eastAsia="zh-CN"/>
              </w:rPr>
            </w:pPr>
            <w:r w:rsidRPr="007531CC">
              <w:rPr>
                <w:rFonts w:ascii="Calibri" w:hAnsi="Calibri" w:cs="Arial"/>
                <w:bCs/>
                <w:szCs w:val="22"/>
                <w:lang w:eastAsia="zh-CN"/>
              </w:rPr>
              <w:t>Change title to "Coexistence Assessment Document"</w:t>
            </w:r>
          </w:p>
        </w:tc>
        <w:tc>
          <w:tcPr>
            <w:tcW w:w="2732" w:type="dxa"/>
          </w:tcPr>
          <w:p w14:paraId="7AB4F118" w14:textId="77D4F9F7" w:rsidR="007531CC" w:rsidRPr="00692A6D" w:rsidRDefault="00185A60" w:rsidP="00040A23">
            <w:pPr>
              <w:rPr>
                <w:rFonts w:ascii="Calibri" w:hAnsi="Calibri" w:cs="Arial"/>
                <w:bCs/>
                <w:szCs w:val="22"/>
                <w:lang w:eastAsia="zh-CN"/>
              </w:rPr>
            </w:pPr>
            <w:r>
              <w:rPr>
                <w:rFonts w:ascii="Calibri" w:hAnsi="Calibri" w:cs="Arial"/>
                <w:bCs/>
                <w:szCs w:val="22"/>
                <w:lang w:eastAsia="zh-CN"/>
              </w:rPr>
              <w:t>Accepted</w:t>
            </w:r>
          </w:p>
        </w:tc>
      </w:tr>
      <w:tr w:rsidR="007531CC" w:rsidRPr="00692A6D" w14:paraId="4334725F" w14:textId="77777777" w:rsidTr="00B94130">
        <w:tc>
          <w:tcPr>
            <w:tcW w:w="715" w:type="dxa"/>
          </w:tcPr>
          <w:p w14:paraId="6AF8284D" w14:textId="188FE747" w:rsidR="007531CC" w:rsidRPr="007531CC" w:rsidRDefault="007531CC" w:rsidP="00040A23">
            <w:pPr>
              <w:rPr>
                <w:rFonts w:ascii="Calibri" w:hAnsi="Calibri"/>
                <w:bCs/>
                <w:szCs w:val="22"/>
              </w:rPr>
            </w:pPr>
            <w:r w:rsidRPr="007531CC">
              <w:rPr>
                <w:rFonts w:ascii="Calibri" w:hAnsi="Calibri"/>
                <w:bCs/>
                <w:szCs w:val="22"/>
              </w:rPr>
              <w:t>1725</w:t>
            </w:r>
          </w:p>
        </w:tc>
        <w:tc>
          <w:tcPr>
            <w:tcW w:w="990" w:type="dxa"/>
          </w:tcPr>
          <w:p w14:paraId="4D2F037D" w14:textId="63A84544" w:rsidR="007531CC" w:rsidRDefault="007531CC" w:rsidP="00040A23">
            <w:pPr>
              <w:rPr>
                <w:rFonts w:ascii="Calibri" w:hAnsi="Calibri" w:cs="Arial"/>
                <w:bCs/>
                <w:szCs w:val="22"/>
              </w:rPr>
            </w:pPr>
            <w:r>
              <w:rPr>
                <w:rFonts w:ascii="Calibri" w:hAnsi="Calibri" w:cs="Arial"/>
                <w:bCs/>
                <w:szCs w:val="22"/>
              </w:rPr>
              <w:t>1</w:t>
            </w:r>
          </w:p>
        </w:tc>
        <w:tc>
          <w:tcPr>
            <w:tcW w:w="810" w:type="dxa"/>
          </w:tcPr>
          <w:p w14:paraId="1FA5B372" w14:textId="49761D91" w:rsidR="007531CC" w:rsidRDefault="007531CC" w:rsidP="00040A23">
            <w:pPr>
              <w:rPr>
                <w:rFonts w:ascii="Calibri" w:hAnsi="Calibri"/>
                <w:bCs/>
                <w:szCs w:val="22"/>
              </w:rPr>
            </w:pPr>
            <w:r>
              <w:rPr>
                <w:rFonts w:ascii="Calibri" w:hAnsi="Calibri"/>
                <w:bCs/>
                <w:szCs w:val="22"/>
              </w:rPr>
              <w:t>1</w:t>
            </w:r>
          </w:p>
        </w:tc>
        <w:tc>
          <w:tcPr>
            <w:tcW w:w="2790" w:type="dxa"/>
          </w:tcPr>
          <w:p w14:paraId="32E1D882" w14:textId="10AC6F25" w:rsidR="007531CC" w:rsidRPr="007531CC" w:rsidRDefault="007531CC" w:rsidP="00040A23">
            <w:pPr>
              <w:rPr>
                <w:rFonts w:ascii="Calibri" w:hAnsi="Calibri" w:cs="Arial"/>
                <w:bCs/>
                <w:szCs w:val="22"/>
                <w:lang w:eastAsia="zh-CN"/>
              </w:rPr>
            </w:pPr>
            <w:r w:rsidRPr="007531CC">
              <w:rPr>
                <w:rFonts w:ascii="Calibri" w:hAnsi="Calibri" w:cs="Arial"/>
                <w:bCs/>
                <w:szCs w:val="22"/>
                <w:lang w:eastAsia="zh-CN"/>
              </w:rPr>
              <w:t xml:space="preserve">802.19 comment from James Lansford on CA document: While it appears that submitting a CAD in parallel with a LB is allowed (according to James </w:t>
            </w:r>
            <w:proofErr w:type="spellStart"/>
            <w:r w:rsidRPr="007531CC">
              <w:rPr>
                <w:rFonts w:ascii="Calibri" w:hAnsi="Calibri" w:cs="Arial"/>
                <w:bCs/>
                <w:szCs w:val="22"/>
                <w:lang w:eastAsia="zh-CN"/>
              </w:rPr>
              <w:t>Gilb</w:t>
            </w:r>
            <w:proofErr w:type="spellEnd"/>
            <w:r w:rsidRPr="007531CC">
              <w:rPr>
                <w:rFonts w:ascii="Calibri" w:hAnsi="Calibri" w:cs="Arial"/>
                <w:bCs/>
                <w:szCs w:val="22"/>
                <w:lang w:eastAsia="zh-CN"/>
              </w:rPr>
              <w:t>) it is not the usual practice; it does not allow feedback to the drafting process except by voting "no" on the LB and sending it back to the TG.</w:t>
            </w:r>
          </w:p>
        </w:tc>
        <w:tc>
          <w:tcPr>
            <w:tcW w:w="1980" w:type="dxa"/>
          </w:tcPr>
          <w:p w14:paraId="1D3BC0A1" w14:textId="464791BB" w:rsidR="007531CC" w:rsidRPr="007531CC" w:rsidRDefault="007531CC" w:rsidP="00040A23">
            <w:pPr>
              <w:rPr>
                <w:rFonts w:ascii="Calibri" w:hAnsi="Calibri" w:cs="Arial"/>
                <w:bCs/>
                <w:szCs w:val="22"/>
                <w:lang w:eastAsia="zh-CN"/>
              </w:rPr>
            </w:pPr>
            <w:r w:rsidRPr="007531CC">
              <w:rPr>
                <w:rFonts w:ascii="Calibri" w:hAnsi="Calibri" w:cs="Arial"/>
                <w:bCs/>
                <w:szCs w:val="22"/>
                <w:lang w:eastAsia="zh-CN"/>
              </w:rPr>
              <w:t xml:space="preserve">Have </w:t>
            </w:r>
            <w:proofErr w:type="spellStart"/>
            <w:r w:rsidRPr="007531CC">
              <w:rPr>
                <w:rFonts w:ascii="Calibri" w:hAnsi="Calibri" w:cs="Arial"/>
                <w:bCs/>
                <w:szCs w:val="22"/>
                <w:lang w:eastAsia="zh-CN"/>
              </w:rPr>
              <w:t>TGbd</w:t>
            </w:r>
            <w:proofErr w:type="spellEnd"/>
            <w:r w:rsidRPr="007531CC">
              <w:rPr>
                <w:rFonts w:ascii="Calibri" w:hAnsi="Calibri" w:cs="Arial"/>
                <w:bCs/>
                <w:szCs w:val="22"/>
                <w:lang w:eastAsia="zh-CN"/>
              </w:rPr>
              <w:t xml:space="preserve"> ask for WG approval of CAD before running Letter Ballot</w:t>
            </w:r>
          </w:p>
        </w:tc>
        <w:tc>
          <w:tcPr>
            <w:tcW w:w="2732" w:type="dxa"/>
          </w:tcPr>
          <w:p w14:paraId="1859AC52" w14:textId="677EF4D9" w:rsidR="007531CC" w:rsidRPr="00692A6D" w:rsidRDefault="00E2603B" w:rsidP="00040A23">
            <w:pPr>
              <w:rPr>
                <w:rFonts w:ascii="Calibri" w:hAnsi="Calibri" w:cs="Arial"/>
                <w:bCs/>
                <w:szCs w:val="22"/>
                <w:lang w:eastAsia="zh-CN"/>
              </w:rPr>
            </w:pPr>
            <w:r>
              <w:rPr>
                <w:rFonts w:ascii="Calibri" w:hAnsi="Calibri" w:cs="Arial"/>
                <w:bCs/>
                <w:szCs w:val="22"/>
                <w:lang w:eastAsia="zh-CN"/>
              </w:rPr>
              <w:t>Accepted</w:t>
            </w:r>
          </w:p>
        </w:tc>
      </w:tr>
      <w:tr w:rsidR="00692A6D" w:rsidRPr="00692A6D" w14:paraId="2CEEF67F" w14:textId="77777777" w:rsidTr="00B94130">
        <w:tc>
          <w:tcPr>
            <w:tcW w:w="715" w:type="dxa"/>
          </w:tcPr>
          <w:p w14:paraId="3203F945" w14:textId="0DB3D457" w:rsidR="00692A6D" w:rsidRPr="00692A6D" w:rsidRDefault="00692A6D" w:rsidP="00040A23">
            <w:pPr>
              <w:rPr>
                <w:rFonts w:ascii="Calibri" w:hAnsi="Calibri"/>
                <w:bCs/>
                <w:szCs w:val="22"/>
              </w:rPr>
            </w:pPr>
            <w:r w:rsidRPr="00013E26">
              <w:rPr>
                <w:rFonts w:ascii="Calibri" w:hAnsi="Calibri"/>
                <w:bCs/>
                <w:szCs w:val="22"/>
                <w:highlight w:val="yellow"/>
              </w:rPr>
              <w:t>1519</w:t>
            </w:r>
          </w:p>
        </w:tc>
        <w:tc>
          <w:tcPr>
            <w:tcW w:w="990" w:type="dxa"/>
          </w:tcPr>
          <w:p w14:paraId="5D7E8A1B" w14:textId="77F77662" w:rsidR="00692A6D" w:rsidRPr="00692A6D" w:rsidRDefault="00692A6D" w:rsidP="00040A23">
            <w:pPr>
              <w:rPr>
                <w:rFonts w:ascii="Calibri" w:hAnsi="Calibri" w:cs="Arial"/>
                <w:bCs/>
                <w:szCs w:val="22"/>
              </w:rPr>
            </w:pPr>
            <w:r w:rsidRPr="00692A6D">
              <w:rPr>
                <w:rFonts w:ascii="Calibri" w:hAnsi="Calibri" w:cs="Arial"/>
                <w:bCs/>
                <w:szCs w:val="22"/>
              </w:rPr>
              <w:t>1.2.1.a</w:t>
            </w:r>
          </w:p>
        </w:tc>
        <w:tc>
          <w:tcPr>
            <w:tcW w:w="810" w:type="dxa"/>
          </w:tcPr>
          <w:p w14:paraId="5A8516EF" w14:textId="24B2CC0A" w:rsidR="00692A6D" w:rsidRPr="00692A6D" w:rsidRDefault="00692A6D" w:rsidP="00040A23">
            <w:pPr>
              <w:rPr>
                <w:rFonts w:ascii="Calibri" w:hAnsi="Calibri"/>
                <w:bCs/>
                <w:szCs w:val="22"/>
              </w:rPr>
            </w:pPr>
            <w:r w:rsidRPr="00692A6D">
              <w:rPr>
                <w:rFonts w:ascii="Calibri" w:hAnsi="Calibri"/>
                <w:bCs/>
                <w:szCs w:val="22"/>
              </w:rPr>
              <w:t>1.22</w:t>
            </w:r>
          </w:p>
        </w:tc>
        <w:tc>
          <w:tcPr>
            <w:tcW w:w="2790" w:type="dxa"/>
          </w:tcPr>
          <w:p w14:paraId="3ECDA298" w14:textId="075829EA" w:rsidR="00692A6D" w:rsidRPr="00692A6D" w:rsidRDefault="00692A6D" w:rsidP="00040A23">
            <w:pPr>
              <w:rPr>
                <w:rFonts w:ascii="Calibri" w:hAnsi="Calibri" w:cs="Arial"/>
                <w:bCs/>
                <w:szCs w:val="22"/>
                <w:lang w:eastAsia="zh-CN"/>
              </w:rPr>
            </w:pPr>
            <w:r w:rsidRPr="00692A6D">
              <w:rPr>
                <w:rFonts w:ascii="Calibri" w:hAnsi="Calibri" w:cs="Arial"/>
                <w:bCs/>
                <w:szCs w:val="22"/>
                <w:lang w:eastAsia="zh-CN"/>
              </w:rPr>
              <w:t>The CSD requirement for Broad Market Potential is not met since the US FCC has Approved a Report and Order to select a C-V2X technology for use in ITS applications =Nov 18, 2020 https://www.fcc.gov/document/fcc-modernizes-59-ghz-band-improve-wi-fi-and-automotive-safety</w:t>
            </w:r>
          </w:p>
        </w:tc>
        <w:tc>
          <w:tcPr>
            <w:tcW w:w="1980" w:type="dxa"/>
          </w:tcPr>
          <w:p w14:paraId="71E37DE7" w14:textId="1AE0C01F" w:rsidR="00692A6D" w:rsidRPr="00692A6D" w:rsidRDefault="00692A6D" w:rsidP="00040A23">
            <w:pPr>
              <w:rPr>
                <w:rFonts w:ascii="Calibri" w:hAnsi="Calibri" w:cs="Arial"/>
                <w:bCs/>
                <w:szCs w:val="22"/>
                <w:lang w:eastAsia="zh-CN"/>
              </w:rPr>
            </w:pPr>
            <w:r w:rsidRPr="00692A6D">
              <w:rPr>
                <w:rFonts w:ascii="Calibri" w:hAnsi="Calibri" w:cs="Arial"/>
                <w:bCs/>
                <w:szCs w:val="22"/>
                <w:lang w:eastAsia="zh-CN"/>
              </w:rPr>
              <w:t>Redraft the CSD Broad Market Potential clause to address the applications after US FCC Action.</w:t>
            </w:r>
          </w:p>
        </w:tc>
        <w:tc>
          <w:tcPr>
            <w:tcW w:w="2732" w:type="dxa"/>
          </w:tcPr>
          <w:p w14:paraId="126F71E9" w14:textId="77777777" w:rsidR="00692A6D" w:rsidRDefault="00611C95" w:rsidP="00040A23">
            <w:pPr>
              <w:rPr>
                <w:rFonts w:ascii="Calibri" w:hAnsi="Calibri" w:cs="Arial"/>
                <w:bCs/>
                <w:szCs w:val="22"/>
                <w:lang w:eastAsia="zh-CN"/>
              </w:rPr>
            </w:pPr>
            <w:r w:rsidRPr="00611C95">
              <w:rPr>
                <w:rFonts w:ascii="Calibri" w:hAnsi="Calibri" w:cs="Arial"/>
                <w:bCs/>
                <w:szCs w:val="22"/>
                <w:highlight w:val="yellow"/>
                <w:lang w:eastAsia="zh-CN"/>
              </w:rPr>
              <w:t>Rejected</w:t>
            </w:r>
          </w:p>
          <w:p w14:paraId="1E62178B" w14:textId="77777777" w:rsidR="00611C95" w:rsidRDefault="00611C95" w:rsidP="00040A23">
            <w:pPr>
              <w:rPr>
                <w:rFonts w:ascii="Calibri" w:hAnsi="Calibri" w:cs="Arial"/>
                <w:bCs/>
                <w:szCs w:val="22"/>
                <w:lang w:eastAsia="zh-CN"/>
              </w:rPr>
            </w:pPr>
          </w:p>
          <w:p w14:paraId="11F1B1F3" w14:textId="2C25E937" w:rsidR="00611C95" w:rsidRDefault="009C3B14" w:rsidP="00040A23">
            <w:pPr>
              <w:rPr>
                <w:ins w:id="0" w:author="Rui Cao" w:date="2021-05-06T16:45:00Z"/>
                <w:rFonts w:ascii="Calibri" w:hAnsi="Calibri" w:cs="Arial"/>
                <w:bCs/>
                <w:szCs w:val="22"/>
                <w:lang w:eastAsia="zh-CN"/>
              </w:rPr>
            </w:pPr>
            <w:ins w:id="1" w:author="Rui Cao" w:date="2021-05-06T16:46:00Z">
              <w:r>
                <w:rPr>
                  <w:rFonts w:ascii="Calibri" w:hAnsi="Calibri" w:cs="Arial"/>
                  <w:bCs/>
                  <w:szCs w:val="22"/>
                  <w:lang w:eastAsia="zh-CN"/>
                </w:rPr>
                <w:t xml:space="preserve">The </w:t>
              </w:r>
            </w:ins>
            <w:ins w:id="2" w:author="Rui Cao" w:date="2021-05-06T16:44:00Z">
              <w:r w:rsidR="00BF527B">
                <w:rPr>
                  <w:rFonts w:ascii="Calibri" w:hAnsi="Calibri" w:cs="Arial"/>
                  <w:bCs/>
                  <w:szCs w:val="22"/>
                  <w:lang w:eastAsia="zh-CN"/>
                </w:rPr>
                <w:t xml:space="preserve">CSD “Broad Market Potential” </w:t>
              </w:r>
            </w:ins>
            <w:ins w:id="3" w:author="Rui Cao" w:date="2021-05-06T16:46:00Z">
              <w:r w:rsidR="00214DAF">
                <w:rPr>
                  <w:rFonts w:ascii="Calibri" w:hAnsi="Calibri" w:cs="Arial"/>
                  <w:bCs/>
                  <w:szCs w:val="22"/>
                  <w:lang w:eastAsia="zh-CN"/>
                </w:rPr>
                <w:t xml:space="preserve">is </w:t>
              </w:r>
            </w:ins>
            <w:ins w:id="4" w:author="Rui Cao" w:date="2021-05-06T16:44:00Z">
              <w:r w:rsidR="00BF527B">
                <w:rPr>
                  <w:rFonts w:ascii="Calibri" w:hAnsi="Calibri" w:cs="Arial"/>
                  <w:bCs/>
                  <w:szCs w:val="22"/>
                  <w:lang w:eastAsia="zh-CN"/>
                </w:rPr>
                <w:t>describe</w:t>
              </w:r>
            </w:ins>
            <w:ins w:id="5" w:author="Rui Cao" w:date="2021-05-06T16:46:00Z">
              <w:r w:rsidR="00214DAF">
                <w:rPr>
                  <w:rFonts w:ascii="Calibri" w:hAnsi="Calibri" w:cs="Arial"/>
                  <w:bCs/>
                  <w:szCs w:val="22"/>
                  <w:lang w:eastAsia="zh-CN"/>
                </w:rPr>
                <w:t>d</w:t>
              </w:r>
            </w:ins>
            <w:ins w:id="6" w:author="Rui Cao" w:date="2021-05-06T16:44:00Z">
              <w:r w:rsidR="00BF527B">
                <w:rPr>
                  <w:rFonts w:ascii="Calibri" w:hAnsi="Calibri" w:cs="Arial"/>
                  <w:bCs/>
                  <w:szCs w:val="22"/>
                  <w:lang w:eastAsia="zh-CN"/>
                </w:rPr>
                <w:t xml:space="preserve"> based on entire</w:t>
              </w:r>
              <w:r w:rsidR="00BF527B">
                <w:rPr>
                  <w:rFonts w:ascii="Calibri" w:hAnsi="Calibri" w:cs="Arial"/>
                  <w:bCs/>
                  <w:szCs w:val="22"/>
                  <w:lang w:eastAsia="zh-CN"/>
                </w:rPr>
                <w:t xml:space="preserve"> global</w:t>
              </w:r>
              <w:r w:rsidR="00BF527B">
                <w:rPr>
                  <w:rFonts w:ascii="Calibri" w:hAnsi="Calibri" w:cs="Arial"/>
                  <w:bCs/>
                  <w:szCs w:val="22"/>
                  <w:lang w:eastAsia="zh-CN"/>
                </w:rPr>
                <w:t xml:space="preserve"> </w:t>
              </w:r>
              <w:r w:rsidR="00BF527B">
                <w:rPr>
                  <w:rFonts w:ascii="Calibri" w:hAnsi="Calibri" w:cs="Arial"/>
                  <w:bCs/>
                  <w:szCs w:val="22"/>
                  <w:lang w:eastAsia="zh-CN"/>
                </w:rPr>
                <w:t xml:space="preserve">V2X market analysis. </w:t>
              </w:r>
            </w:ins>
            <w:ins w:id="7" w:author="Rui Cao" w:date="2021-05-06T16:45:00Z">
              <w:r w:rsidR="00BF527B">
                <w:rPr>
                  <w:rFonts w:ascii="Calibri" w:hAnsi="Calibri" w:cs="Arial"/>
                  <w:bCs/>
                  <w:szCs w:val="22"/>
                  <w:lang w:eastAsia="zh-CN"/>
                </w:rPr>
                <w:t xml:space="preserve">The FCC ruling does not change from the market aspect. </w:t>
              </w:r>
            </w:ins>
            <w:r w:rsidR="00720050">
              <w:rPr>
                <w:rFonts w:ascii="Calibri" w:hAnsi="Calibri" w:cs="Arial"/>
                <w:bCs/>
                <w:szCs w:val="22"/>
                <w:lang w:eastAsia="zh-CN"/>
              </w:rPr>
              <w:t xml:space="preserve">NO current action </w:t>
            </w:r>
            <w:del w:id="8" w:author="Rui Cao" w:date="2021-05-06T16:45:00Z">
              <w:r w:rsidR="00720050" w:rsidDel="00BF527B">
                <w:rPr>
                  <w:rFonts w:ascii="Calibri" w:hAnsi="Calibri" w:cs="Arial"/>
                  <w:bCs/>
                  <w:szCs w:val="22"/>
                  <w:lang w:eastAsia="zh-CN"/>
                </w:rPr>
                <w:delText xml:space="preserve">requested by the </w:delText>
              </w:r>
              <w:r w:rsidR="00611C95" w:rsidDel="00BF527B">
                <w:rPr>
                  <w:rFonts w:ascii="Calibri" w:hAnsi="Calibri" w:cs="Arial"/>
                  <w:bCs/>
                  <w:szCs w:val="22"/>
                  <w:lang w:eastAsia="zh-CN"/>
                </w:rPr>
                <w:delText>comment</w:delText>
              </w:r>
              <w:r w:rsidR="00720050" w:rsidDel="00BF527B">
                <w:rPr>
                  <w:rFonts w:ascii="Calibri" w:hAnsi="Calibri" w:cs="Arial"/>
                  <w:bCs/>
                  <w:szCs w:val="22"/>
                  <w:lang w:eastAsia="zh-CN"/>
                </w:rPr>
                <w:delText>er</w:delText>
              </w:r>
            </w:del>
            <w:del w:id="9" w:author="Rui Cao" w:date="2021-05-05T14:17:00Z">
              <w:r w:rsidR="00720050" w:rsidDel="00B92960">
                <w:rPr>
                  <w:rFonts w:ascii="Calibri" w:hAnsi="Calibri" w:cs="Arial"/>
                  <w:bCs/>
                  <w:szCs w:val="22"/>
                  <w:lang w:eastAsia="zh-CN"/>
                </w:rPr>
                <w:delText xml:space="preserve"> </w:delText>
              </w:r>
            </w:del>
            <w:ins w:id="10" w:author="Rui Cao" w:date="2021-05-06T16:45:00Z">
              <w:r w:rsidR="00BF527B">
                <w:rPr>
                  <w:rFonts w:ascii="Calibri" w:hAnsi="Calibri" w:cs="Arial"/>
                  <w:bCs/>
                  <w:szCs w:val="22"/>
                  <w:lang w:eastAsia="zh-CN"/>
                </w:rPr>
                <w:t xml:space="preserve">is needed to change </w:t>
              </w:r>
            </w:ins>
            <w:ins w:id="11" w:author="Rui Cao" w:date="2021-05-06T16:46:00Z">
              <w:r>
                <w:rPr>
                  <w:rFonts w:ascii="Calibri" w:hAnsi="Calibri" w:cs="Arial"/>
                  <w:bCs/>
                  <w:szCs w:val="22"/>
                  <w:lang w:eastAsia="zh-CN"/>
                </w:rPr>
                <w:t xml:space="preserve">the </w:t>
              </w:r>
            </w:ins>
            <w:ins w:id="12" w:author="Rui Cao" w:date="2021-05-06T16:45:00Z">
              <w:r w:rsidR="00BF527B">
                <w:rPr>
                  <w:rFonts w:ascii="Calibri" w:hAnsi="Calibri" w:cs="Arial"/>
                  <w:bCs/>
                  <w:szCs w:val="22"/>
                  <w:lang w:eastAsia="zh-CN"/>
                </w:rPr>
                <w:t xml:space="preserve">CSD. </w:t>
              </w:r>
            </w:ins>
            <w:del w:id="13" w:author="Rui Cao" w:date="2021-05-05T14:17:00Z">
              <w:r w:rsidR="00720050" w:rsidDel="00B92960">
                <w:rPr>
                  <w:rFonts w:ascii="Calibri" w:hAnsi="Calibri" w:cs="Arial"/>
                  <w:bCs/>
                  <w:szCs w:val="22"/>
                  <w:lang w:eastAsia="zh-CN"/>
                </w:rPr>
                <w:delText xml:space="preserve">based on </w:delText>
              </w:r>
              <w:r w:rsidR="00E42B38" w:rsidDel="00B92960">
                <w:rPr>
                  <w:rFonts w:ascii="Calibri" w:hAnsi="Calibri" w:cs="Arial"/>
                  <w:bCs/>
                  <w:szCs w:val="22"/>
                  <w:lang w:eastAsia="zh-CN"/>
                </w:rPr>
                <w:delText xml:space="preserve">current </w:delText>
              </w:r>
              <w:r w:rsidR="00720050" w:rsidDel="00B92960">
                <w:rPr>
                  <w:rFonts w:ascii="Calibri" w:hAnsi="Calibri" w:cs="Arial"/>
                  <w:bCs/>
                  <w:szCs w:val="22"/>
                  <w:lang w:eastAsia="zh-CN"/>
                </w:rPr>
                <w:delText>FCC status</w:delText>
              </w:r>
            </w:del>
            <w:r w:rsidR="00611C95">
              <w:rPr>
                <w:rFonts w:ascii="Calibri" w:hAnsi="Calibri" w:cs="Arial"/>
                <w:bCs/>
                <w:szCs w:val="22"/>
                <w:lang w:eastAsia="zh-CN"/>
              </w:rPr>
              <w:t>.</w:t>
            </w:r>
          </w:p>
          <w:p w14:paraId="3F61FB35" w14:textId="3A8EC393" w:rsidR="00D77C45" w:rsidRPr="00692A6D" w:rsidRDefault="00D77C45" w:rsidP="00040A23">
            <w:pPr>
              <w:rPr>
                <w:rFonts w:ascii="Calibri" w:hAnsi="Calibri" w:cs="Arial"/>
                <w:bCs/>
                <w:szCs w:val="22"/>
                <w:lang w:eastAsia="zh-CN"/>
              </w:rPr>
            </w:pPr>
          </w:p>
        </w:tc>
      </w:tr>
      <w:tr w:rsidR="009E70E3" w:rsidRPr="00692A6D" w14:paraId="468FC36E" w14:textId="77777777" w:rsidTr="00B94130">
        <w:tc>
          <w:tcPr>
            <w:tcW w:w="715" w:type="dxa"/>
          </w:tcPr>
          <w:p w14:paraId="512DE21F" w14:textId="6A1549FE" w:rsidR="009E70E3" w:rsidRPr="00692A6D" w:rsidRDefault="009E70E3" w:rsidP="00040A23">
            <w:pPr>
              <w:rPr>
                <w:rFonts w:ascii="Calibri" w:hAnsi="Calibri"/>
                <w:bCs/>
                <w:szCs w:val="22"/>
              </w:rPr>
            </w:pPr>
            <w:r w:rsidRPr="009E70E3">
              <w:rPr>
                <w:rFonts w:ascii="Calibri" w:hAnsi="Calibri"/>
                <w:bCs/>
                <w:szCs w:val="22"/>
              </w:rPr>
              <w:t>169</w:t>
            </w:r>
            <w:r>
              <w:rPr>
                <w:rFonts w:ascii="Calibri" w:hAnsi="Calibri"/>
                <w:bCs/>
                <w:szCs w:val="22"/>
              </w:rPr>
              <w:t>6</w:t>
            </w:r>
          </w:p>
        </w:tc>
        <w:tc>
          <w:tcPr>
            <w:tcW w:w="990" w:type="dxa"/>
          </w:tcPr>
          <w:p w14:paraId="6848A8D5" w14:textId="4346887D" w:rsidR="009E70E3" w:rsidRPr="00692A6D" w:rsidRDefault="009E70E3" w:rsidP="00040A23">
            <w:pPr>
              <w:rPr>
                <w:rFonts w:ascii="Calibri" w:hAnsi="Calibri" w:cs="Arial"/>
                <w:bCs/>
                <w:szCs w:val="22"/>
              </w:rPr>
            </w:pPr>
            <w:r>
              <w:rPr>
                <w:rFonts w:ascii="Calibri" w:hAnsi="Calibri" w:cs="Arial"/>
                <w:bCs/>
                <w:szCs w:val="22"/>
              </w:rPr>
              <w:t>1</w:t>
            </w:r>
          </w:p>
        </w:tc>
        <w:tc>
          <w:tcPr>
            <w:tcW w:w="810" w:type="dxa"/>
          </w:tcPr>
          <w:p w14:paraId="4681F0F5" w14:textId="4009AD46" w:rsidR="009E70E3" w:rsidRPr="00692A6D" w:rsidRDefault="009E70E3" w:rsidP="00040A23">
            <w:pPr>
              <w:rPr>
                <w:rFonts w:ascii="Calibri" w:hAnsi="Calibri"/>
                <w:bCs/>
                <w:szCs w:val="22"/>
              </w:rPr>
            </w:pPr>
            <w:r>
              <w:rPr>
                <w:rFonts w:ascii="Calibri" w:hAnsi="Calibri"/>
                <w:bCs/>
                <w:szCs w:val="22"/>
              </w:rPr>
              <w:t>2.3</w:t>
            </w:r>
          </w:p>
        </w:tc>
        <w:tc>
          <w:tcPr>
            <w:tcW w:w="2790" w:type="dxa"/>
          </w:tcPr>
          <w:p w14:paraId="0205D155" w14:textId="27476098" w:rsidR="009E70E3" w:rsidRPr="00692A6D" w:rsidRDefault="009E70E3" w:rsidP="00040A23">
            <w:pPr>
              <w:rPr>
                <w:rFonts w:ascii="Calibri" w:hAnsi="Calibri" w:cs="Arial"/>
                <w:bCs/>
                <w:szCs w:val="22"/>
                <w:lang w:eastAsia="zh-CN"/>
              </w:rPr>
            </w:pPr>
            <w:r w:rsidRPr="009E70E3">
              <w:rPr>
                <w:rFonts w:ascii="Calibri" w:hAnsi="Calibri" w:cs="Arial"/>
                <w:bCs/>
                <w:szCs w:val="22"/>
                <w:lang w:eastAsia="zh-CN"/>
              </w:rPr>
              <w:t>802.19 comment from Benjamin Rolfe on CA document: The correct format for reference to 802.11: IEEE Std 802.xx (e.g. IEEE Std 802.11bd)</w:t>
            </w:r>
          </w:p>
        </w:tc>
        <w:tc>
          <w:tcPr>
            <w:tcW w:w="1980" w:type="dxa"/>
          </w:tcPr>
          <w:p w14:paraId="343C53B1" w14:textId="781BECA3" w:rsidR="009E70E3" w:rsidRPr="009E70E3" w:rsidRDefault="009E70E3" w:rsidP="009E70E3">
            <w:pPr>
              <w:rPr>
                <w:rFonts w:ascii="Calibri" w:hAnsi="Calibri" w:cs="Arial"/>
                <w:szCs w:val="22"/>
                <w:lang w:eastAsia="zh-CN"/>
              </w:rPr>
            </w:pPr>
            <w:r w:rsidRPr="009E70E3">
              <w:rPr>
                <w:rFonts w:ascii="Calibri" w:hAnsi="Calibri" w:cs="Arial"/>
                <w:bCs/>
                <w:szCs w:val="22"/>
                <w:lang w:eastAsia="zh-CN"/>
              </w:rPr>
              <w:t>Insert "Std" (with no period) after IEEE.</w:t>
            </w:r>
          </w:p>
        </w:tc>
        <w:tc>
          <w:tcPr>
            <w:tcW w:w="2732" w:type="dxa"/>
          </w:tcPr>
          <w:p w14:paraId="09636E6B" w14:textId="62327326" w:rsidR="009E70E3" w:rsidRPr="00692A6D" w:rsidRDefault="007E5872" w:rsidP="00040A23">
            <w:pPr>
              <w:rPr>
                <w:rFonts w:ascii="Calibri" w:hAnsi="Calibri" w:cs="Arial"/>
                <w:bCs/>
                <w:szCs w:val="22"/>
                <w:lang w:eastAsia="zh-CN"/>
              </w:rPr>
            </w:pPr>
            <w:r>
              <w:rPr>
                <w:rFonts w:ascii="Calibri" w:hAnsi="Calibri" w:cs="Arial"/>
                <w:bCs/>
                <w:szCs w:val="22"/>
                <w:lang w:eastAsia="zh-CN"/>
              </w:rPr>
              <w:t>Accepted</w:t>
            </w:r>
          </w:p>
        </w:tc>
      </w:tr>
      <w:tr w:rsidR="001756FD" w:rsidRPr="00692A6D" w14:paraId="7809FFED" w14:textId="77777777" w:rsidTr="00B94130">
        <w:tc>
          <w:tcPr>
            <w:tcW w:w="715" w:type="dxa"/>
          </w:tcPr>
          <w:p w14:paraId="43F088C0" w14:textId="5CC55160" w:rsidR="001756FD" w:rsidRPr="009E70E3" w:rsidRDefault="001756FD" w:rsidP="00040A23">
            <w:pPr>
              <w:rPr>
                <w:rFonts w:ascii="Calibri" w:hAnsi="Calibri"/>
                <w:bCs/>
                <w:szCs w:val="22"/>
              </w:rPr>
            </w:pPr>
            <w:r>
              <w:rPr>
                <w:rFonts w:ascii="Calibri" w:hAnsi="Calibri"/>
                <w:bCs/>
                <w:szCs w:val="22"/>
              </w:rPr>
              <w:t>1710</w:t>
            </w:r>
          </w:p>
        </w:tc>
        <w:tc>
          <w:tcPr>
            <w:tcW w:w="990" w:type="dxa"/>
          </w:tcPr>
          <w:p w14:paraId="7DBB117A" w14:textId="18CFB016" w:rsidR="001756FD" w:rsidRDefault="001756FD" w:rsidP="00040A23">
            <w:pPr>
              <w:rPr>
                <w:rFonts w:ascii="Calibri" w:hAnsi="Calibri" w:cs="Arial"/>
                <w:bCs/>
                <w:szCs w:val="22"/>
              </w:rPr>
            </w:pPr>
            <w:r>
              <w:rPr>
                <w:rFonts w:ascii="Calibri" w:hAnsi="Calibri" w:cs="Arial"/>
                <w:bCs/>
                <w:szCs w:val="22"/>
              </w:rPr>
              <w:t>1</w:t>
            </w:r>
          </w:p>
        </w:tc>
        <w:tc>
          <w:tcPr>
            <w:tcW w:w="810" w:type="dxa"/>
          </w:tcPr>
          <w:p w14:paraId="0C9A6C76" w14:textId="1CFE2590" w:rsidR="001756FD" w:rsidRDefault="001756FD" w:rsidP="00040A23">
            <w:pPr>
              <w:rPr>
                <w:rFonts w:ascii="Calibri" w:hAnsi="Calibri"/>
                <w:bCs/>
                <w:szCs w:val="22"/>
              </w:rPr>
            </w:pPr>
            <w:r>
              <w:rPr>
                <w:rFonts w:ascii="Calibri" w:hAnsi="Calibri"/>
                <w:bCs/>
                <w:szCs w:val="22"/>
              </w:rPr>
              <w:t>2.7</w:t>
            </w:r>
          </w:p>
        </w:tc>
        <w:tc>
          <w:tcPr>
            <w:tcW w:w="2790" w:type="dxa"/>
          </w:tcPr>
          <w:p w14:paraId="1B3F9727" w14:textId="24D5228B" w:rsidR="001756FD" w:rsidRPr="009E70E3" w:rsidRDefault="001756FD" w:rsidP="00040A23">
            <w:pPr>
              <w:rPr>
                <w:rFonts w:ascii="Calibri" w:hAnsi="Calibri" w:cs="Arial"/>
                <w:bCs/>
                <w:szCs w:val="22"/>
                <w:lang w:eastAsia="zh-CN"/>
              </w:rPr>
            </w:pPr>
            <w:r w:rsidRPr="001756FD">
              <w:rPr>
                <w:rFonts w:ascii="Calibri" w:hAnsi="Calibri" w:cs="Arial"/>
                <w:bCs/>
                <w:szCs w:val="22"/>
                <w:lang w:eastAsia="zh-CN"/>
              </w:rPr>
              <w:t>802.19 comment from Billy Verso on CA document: OCB is not defined</w:t>
            </w:r>
          </w:p>
        </w:tc>
        <w:tc>
          <w:tcPr>
            <w:tcW w:w="1980" w:type="dxa"/>
          </w:tcPr>
          <w:p w14:paraId="7196740E" w14:textId="11F082A9" w:rsidR="001756FD" w:rsidRPr="009E70E3" w:rsidRDefault="001756FD" w:rsidP="009E70E3">
            <w:pPr>
              <w:rPr>
                <w:rFonts w:ascii="Calibri" w:hAnsi="Calibri" w:cs="Arial"/>
                <w:bCs/>
                <w:szCs w:val="22"/>
                <w:lang w:eastAsia="zh-CN"/>
              </w:rPr>
            </w:pPr>
            <w:r w:rsidRPr="001756FD">
              <w:rPr>
                <w:rFonts w:ascii="Calibri" w:hAnsi="Calibri" w:cs="Arial"/>
                <w:bCs/>
                <w:szCs w:val="22"/>
                <w:lang w:eastAsia="zh-CN"/>
              </w:rPr>
              <w:t>Expand acronym OCB for this first use</w:t>
            </w:r>
          </w:p>
        </w:tc>
        <w:tc>
          <w:tcPr>
            <w:tcW w:w="2732" w:type="dxa"/>
          </w:tcPr>
          <w:p w14:paraId="33EF2277" w14:textId="3F37C911" w:rsidR="001756FD" w:rsidRPr="00692A6D" w:rsidRDefault="007E52BF" w:rsidP="00040A23">
            <w:pPr>
              <w:rPr>
                <w:rFonts w:ascii="Calibri" w:hAnsi="Calibri" w:cs="Arial"/>
                <w:bCs/>
                <w:szCs w:val="22"/>
                <w:lang w:eastAsia="zh-CN"/>
              </w:rPr>
            </w:pPr>
            <w:r>
              <w:rPr>
                <w:rFonts w:ascii="Calibri" w:hAnsi="Calibri" w:cs="Arial"/>
                <w:bCs/>
                <w:szCs w:val="22"/>
                <w:lang w:eastAsia="zh-CN"/>
              </w:rPr>
              <w:t>Accepted</w:t>
            </w:r>
          </w:p>
        </w:tc>
      </w:tr>
      <w:tr w:rsidR="009E70E3" w:rsidRPr="00692A6D" w14:paraId="70F38B64" w14:textId="77777777" w:rsidTr="009E70E3">
        <w:tc>
          <w:tcPr>
            <w:tcW w:w="715" w:type="dxa"/>
          </w:tcPr>
          <w:p w14:paraId="493672B9" w14:textId="082BCC11" w:rsidR="009E70E3" w:rsidRPr="00692A6D" w:rsidRDefault="009E70E3" w:rsidP="009E70E3">
            <w:pPr>
              <w:rPr>
                <w:rFonts w:ascii="Calibri" w:hAnsi="Calibri"/>
                <w:bCs/>
                <w:szCs w:val="22"/>
              </w:rPr>
            </w:pPr>
            <w:r w:rsidRPr="009E70E3">
              <w:rPr>
                <w:rFonts w:ascii="Calibri" w:hAnsi="Calibri"/>
                <w:bCs/>
                <w:szCs w:val="22"/>
              </w:rPr>
              <w:t>169</w:t>
            </w:r>
            <w:r>
              <w:rPr>
                <w:rFonts w:ascii="Calibri" w:hAnsi="Calibri"/>
                <w:bCs/>
                <w:szCs w:val="22"/>
              </w:rPr>
              <w:t>5</w:t>
            </w:r>
          </w:p>
        </w:tc>
        <w:tc>
          <w:tcPr>
            <w:tcW w:w="990" w:type="dxa"/>
          </w:tcPr>
          <w:p w14:paraId="48DC0357" w14:textId="77777777" w:rsidR="009E70E3" w:rsidRPr="00692A6D" w:rsidRDefault="009E70E3" w:rsidP="009E70E3">
            <w:pPr>
              <w:rPr>
                <w:rFonts w:ascii="Calibri" w:hAnsi="Calibri" w:cs="Arial"/>
                <w:bCs/>
                <w:szCs w:val="22"/>
              </w:rPr>
            </w:pPr>
            <w:r>
              <w:rPr>
                <w:rFonts w:ascii="Calibri" w:hAnsi="Calibri" w:cs="Arial"/>
                <w:bCs/>
                <w:szCs w:val="22"/>
              </w:rPr>
              <w:t>1</w:t>
            </w:r>
          </w:p>
        </w:tc>
        <w:tc>
          <w:tcPr>
            <w:tcW w:w="810" w:type="dxa"/>
          </w:tcPr>
          <w:p w14:paraId="3B78FC2B" w14:textId="77777777" w:rsidR="009E70E3" w:rsidRPr="00692A6D" w:rsidRDefault="009E70E3" w:rsidP="009E70E3">
            <w:pPr>
              <w:rPr>
                <w:rFonts w:ascii="Calibri" w:hAnsi="Calibri"/>
                <w:bCs/>
                <w:szCs w:val="22"/>
              </w:rPr>
            </w:pPr>
            <w:r>
              <w:rPr>
                <w:rFonts w:ascii="Calibri" w:hAnsi="Calibri"/>
                <w:bCs/>
                <w:szCs w:val="22"/>
              </w:rPr>
              <w:t>2.9</w:t>
            </w:r>
          </w:p>
        </w:tc>
        <w:tc>
          <w:tcPr>
            <w:tcW w:w="2790" w:type="dxa"/>
          </w:tcPr>
          <w:p w14:paraId="2B6ED61D" w14:textId="77777777" w:rsidR="009E70E3" w:rsidRPr="00692A6D" w:rsidRDefault="009E70E3" w:rsidP="009E70E3">
            <w:pPr>
              <w:rPr>
                <w:rFonts w:ascii="Calibri" w:hAnsi="Calibri" w:cs="Arial"/>
                <w:bCs/>
                <w:szCs w:val="22"/>
                <w:lang w:eastAsia="zh-CN"/>
              </w:rPr>
            </w:pPr>
            <w:r w:rsidRPr="009E70E3">
              <w:rPr>
                <w:rFonts w:ascii="Calibri" w:hAnsi="Calibri" w:cs="Arial"/>
                <w:bCs/>
                <w:szCs w:val="22"/>
                <w:lang w:eastAsia="zh-CN"/>
              </w:rPr>
              <w:t>802.19 comment from Benjamin Rolfe on CA document: Define OCB at first use</w:t>
            </w:r>
          </w:p>
        </w:tc>
        <w:tc>
          <w:tcPr>
            <w:tcW w:w="1980" w:type="dxa"/>
          </w:tcPr>
          <w:p w14:paraId="5618DDDE" w14:textId="77777777" w:rsidR="009E70E3" w:rsidRDefault="009E70E3" w:rsidP="009E70E3">
            <w:pPr>
              <w:rPr>
                <w:rFonts w:ascii="Calibri" w:hAnsi="Calibri" w:cs="Arial"/>
                <w:bCs/>
                <w:szCs w:val="22"/>
                <w:lang w:eastAsia="zh-CN"/>
              </w:rPr>
            </w:pPr>
            <w:r w:rsidRPr="009E70E3">
              <w:rPr>
                <w:rFonts w:ascii="Calibri" w:hAnsi="Calibri" w:cs="Arial"/>
                <w:bCs/>
                <w:szCs w:val="22"/>
                <w:lang w:eastAsia="zh-CN"/>
              </w:rPr>
              <w:t>See comment.</w:t>
            </w:r>
          </w:p>
          <w:p w14:paraId="1304647E" w14:textId="77777777" w:rsidR="009E70E3" w:rsidRPr="009E70E3" w:rsidRDefault="009E70E3" w:rsidP="009E70E3">
            <w:pPr>
              <w:rPr>
                <w:rFonts w:ascii="Calibri" w:hAnsi="Calibri" w:cs="Arial"/>
                <w:szCs w:val="22"/>
                <w:lang w:eastAsia="zh-CN"/>
              </w:rPr>
            </w:pPr>
          </w:p>
        </w:tc>
        <w:tc>
          <w:tcPr>
            <w:tcW w:w="2732" w:type="dxa"/>
          </w:tcPr>
          <w:p w14:paraId="2A8FFD42" w14:textId="024BD707" w:rsidR="009E70E3" w:rsidRPr="00692A6D" w:rsidRDefault="00520E49" w:rsidP="009E70E3">
            <w:pPr>
              <w:rPr>
                <w:rFonts w:ascii="Calibri" w:hAnsi="Calibri" w:cs="Arial"/>
                <w:bCs/>
                <w:szCs w:val="22"/>
                <w:lang w:eastAsia="zh-CN"/>
              </w:rPr>
            </w:pPr>
            <w:r>
              <w:rPr>
                <w:rFonts w:ascii="Calibri" w:hAnsi="Calibri" w:cs="Arial"/>
                <w:bCs/>
                <w:szCs w:val="22"/>
                <w:lang w:eastAsia="zh-CN"/>
              </w:rPr>
              <w:t>Accepted</w:t>
            </w:r>
          </w:p>
        </w:tc>
      </w:tr>
      <w:tr w:rsidR="00692A6D" w:rsidRPr="005379E7" w14:paraId="1EDB682D" w14:textId="77777777" w:rsidTr="00B94130">
        <w:tc>
          <w:tcPr>
            <w:tcW w:w="715" w:type="dxa"/>
          </w:tcPr>
          <w:p w14:paraId="3D17C5AE" w14:textId="0CDD1731" w:rsidR="00692A6D" w:rsidRPr="005379E7" w:rsidRDefault="00692A6D" w:rsidP="00692A6D">
            <w:pPr>
              <w:rPr>
                <w:rFonts w:ascii="Calibri" w:hAnsi="Calibri"/>
                <w:b/>
                <w:szCs w:val="22"/>
              </w:rPr>
            </w:pPr>
            <w:r w:rsidRPr="00520E49">
              <w:rPr>
                <w:rFonts w:ascii="Arial" w:hAnsi="Arial" w:cs="Arial"/>
                <w:sz w:val="20"/>
                <w:highlight w:val="yellow"/>
              </w:rPr>
              <w:lastRenderedPageBreak/>
              <w:t>1175</w:t>
            </w:r>
          </w:p>
        </w:tc>
        <w:tc>
          <w:tcPr>
            <w:tcW w:w="990" w:type="dxa"/>
          </w:tcPr>
          <w:p w14:paraId="1DD9104B" w14:textId="6A39E4F1" w:rsidR="00692A6D" w:rsidRPr="006D0A30" w:rsidRDefault="00692A6D" w:rsidP="00692A6D">
            <w:pPr>
              <w:rPr>
                <w:rFonts w:ascii="Arial" w:hAnsi="Arial" w:cs="Arial"/>
                <w:sz w:val="20"/>
                <w:lang w:val="en-US"/>
              </w:rPr>
            </w:pPr>
            <w:r>
              <w:rPr>
                <w:rFonts w:ascii="Arial" w:hAnsi="Arial" w:cs="Arial"/>
                <w:sz w:val="20"/>
              </w:rPr>
              <w:t>2</w:t>
            </w:r>
          </w:p>
          <w:p w14:paraId="54076852" w14:textId="77777777" w:rsidR="00692A6D" w:rsidRPr="006D0A30" w:rsidRDefault="00692A6D" w:rsidP="00692A6D">
            <w:pPr>
              <w:rPr>
                <w:rFonts w:ascii="Calibri" w:hAnsi="Calibri" w:cs="Arial"/>
                <w:szCs w:val="22"/>
              </w:rPr>
            </w:pPr>
          </w:p>
        </w:tc>
        <w:tc>
          <w:tcPr>
            <w:tcW w:w="810" w:type="dxa"/>
          </w:tcPr>
          <w:p w14:paraId="3B39EFE6" w14:textId="0500A2D8" w:rsidR="00692A6D" w:rsidRPr="006D0A30" w:rsidRDefault="00692A6D" w:rsidP="00692A6D">
            <w:pPr>
              <w:rPr>
                <w:rFonts w:ascii="Calibri" w:hAnsi="Calibri"/>
                <w:szCs w:val="22"/>
              </w:rPr>
            </w:pPr>
            <w:r>
              <w:rPr>
                <w:rFonts w:ascii="Calibri" w:hAnsi="Calibri"/>
                <w:szCs w:val="22"/>
              </w:rPr>
              <w:t>2</w:t>
            </w:r>
          </w:p>
        </w:tc>
        <w:tc>
          <w:tcPr>
            <w:tcW w:w="2790" w:type="dxa"/>
          </w:tcPr>
          <w:p w14:paraId="38B529CA" w14:textId="580D2915" w:rsidR="00692A6D" w:rsidRPr="006D0A30" w:rsidRDefault="00692A6D" w:rsidP="00692A6D">
            <w:pPr>
              <w:rPr>
                <w:rFonts w:ascii="Calibri" w:hAnsi="Calibri" w:cs="Arial"/>
                <w:b/>
                <w:szCs w:val="22"/>
                <w:lang w:val="en-US" w:eastAsia="zh-CN"/>
              </w:rPr>
            </w:pPr>
            <w:r w:rsidRPr="00692A6D">
              <w:rPr>
                <w:rFonts w:ascii="Arial" w:hAnsi="Arial" w:cs="Arial"/>
                <w:sz w:val="20"/>
              </w:rPr>
              <w:t>CAD: This document doesn't address operation of 802.</w:t>
            </w:r>
            <w:r w:rsidRPr="00F464E0">
              <w:rPr>
                <w:rFonts w:ascii="Arial" w:hAnsi="Arial" w:cs="Arial"/>
                <w:sz w:val="20"/>
                <w:highlight w:val="yellow"/>
              </w:rPr>
              <w:t>11bd in the unlicensed band (U-NII-4) the FCC is scheduled to approve on November 18.</w:t>
            </w:r>
            <w:r w:rsidRPr="00692A6D">
              <w:rPr>
                <w:rFonts w:ascii="Arial" w:hAnsi="Arial" w:cs="Arial"/>
                <w:sz w:val="20"/>
              </w:rPr>
              <w:t xml:space="preserve">  Section 4 states that "While 802.11bd devices are intended to operate in the ITS band under ITS regulations, it is also possible for 802.11bd to operate outside of the ITS band" but does not elaborate beyond that statement for the 5.9GHz band.  There has been discussion in numerous places about operation of DSRC in the unlicensed U-NII-4 band for certain use cases, and the Car to Car Communications Consortium (C2C-CC) even asked 802.11bd to consider operation in the unlicensed band. See https://mentor.ieee.org/802.11/dcn/20/11-20-1012-01-00bd-on-802-11bd-mandatory-features-input-from-the-car-2-car-communications-consortium.pptx .  Since this R&amp;O would also eliminate DSRC in approximately two years (whether based on 802.11p or 802.11bd), operation in the unlicensed 5.9GHz band in the United States is perhaps the only way 802.11bd could be deployed, unless the FCC allocates new spectrum for ITS.</w:t>
            </w:r>
          </w:p>
        </w:tc>
        <w:tc>
          <w:tcPr>
            <w:tcW w:w="1980" w:type="dxa"/>
          </w:tcPr>
          <w:p w14:paraId="1910FF0E" w14:textId="2603BDB0" w:rsidR="00692A6D" w:rsidRPr="006D0A30" w:rsidRDefault="00692A6D" w:rsidP="00692A6D">
            <w:pPr>
              <w:rPr>
                <w:rFonts w:ascii="Calibri" w:hAnsi="Calibri" w:cs="Arial"/>
                <w:b/>
                <w:szCs w:val="22"/>
                <w:lang w:val="en-US" w:eastAsia="zh-CN"/>
              </w:rPr>
            </w:pPr>
            <w:r w:rsidRPr="00692A6D">
              <w:rPr>
                <w:rFonts w:ascii="Arial" w:hAnsi="Arial" w:cs="Arial"/>
                <w:sz w:val="20"/>
              </w:rPr>
              <w:t xml:space="preserve">Add U-NI-4 to reflect new </w:t>
            </w:r>
            <w:proofErr w:type="spellStart"/>
            <w:r w:rsidRPr="00692A6D">
              <w:rPr>
                <w:rFonts w:ascii="Arial" w:hAnsi="Arial" w:cs="Arial"/>
                <w:sz w:val="20"/>
              </w:rPr>
              <w:t>spectrun</w:t>
            </w:r>
            <w:proofErr w:type="spellEnd"/>
            <w:r w:rsidRPr="00692A6D">
              <w:rPr>
                <w:rFonts w:ascii="Arial" w:hAnsi="Arial" w:cs="Arial"/>
                <w:sz w:val="20"/>
              </w:rPr>
              <w:t xml:space="preserve"> allocation in the US (5850-5895MHz).</w:t>
            </w:r>
          </w:p>
        </w:tc>
        <w:tc>
          <w:tcPr>
            <w:tcW w:w="2732" w:type="dxa"/>
          </w:tcPr>
          <w:p w14:paraId="6B824187" w14:textId="50FE0079" w:rsidR="00692A6D" w:rsidRDefault="00E455FA" w:rsidP="00692A6D">
            <w:pPr>
              <w:rPr>
                <w:rFonts w:ascii="Arial" w:hAnsi="Arial" w:cs="Arial"/>
                <w:sz w:val="20"/>
              </w:rPr>
            </w:pPr>
            <w:del w:id="14" w:author="Rui Cao" w:date="2021-05-05T14:18:00Z">
              <w:r w:rsidRPr="00E455FA" w:rsidDel="00532609">
                <w:rPr>
                  <w:rFonts w:ascii="Arial" w:hAnsi="Arial" w:cs="Arial"/>
                  <w:sz w:val="20"/>
                  <w:highlight w:val="yellow"/>
                </w:rPr>
                <w:delText>Rejected</w:delText>
              </w:r>
            </w:del>
            <w:ins w:id="15" w:author="Rui Cao" w:date="2021-05-05T14:18:00Z">
              <w:r w:rsidR="00532609">
                <w:rPr>
                  <w:rFonts w:ascii="Arial" w:hAnsi="Arial" w:cs="Arial"/>
                  <w:sz w:val="20"/>
                </w:rPr>
                <w:t>Revised</w:t>
              </w:r>
            </w:ins>
          </w:p>
          <w:p w14:paraId="74107E87" w14:textId="6D8FD8CF" w:rsidR="00E455FA" w:rsidRDefault="00E455FA" w:rsidP="00692A6D">
            <w:pPr>
              <w:rPr>
                <w:rFonts w:ascii="Arial" w:hAnsi="Arial" w:cs="Arial"/>
                <w:sz w:val="20"/>
              </w:rPr>
            </w:pPr>
          </w:p>
          <w:p w14:paraId="427D80C6" w14:textId="33AB796C" w:rsidR="000B77E8" w:rsidRDefault="000B77E8" w:rsidP="00692A6D">
            <w:pPr>
              <w:rPr>
                <w:ins w:id="16" w:author="Rui Cao" w:date="2021-05-05T14:18:00Z"/>
                <w:rFonts w:ascii="Calibri" w:hAnsi="Calibri" w:cs="Arial"/>
                <w:bCs/>
                <w:szCs w:val="22"/>
                <w:lang w:eastAsia="zh-CN"/>
              </w:rPr>
            </w:pPr>
            <w:del w:id="17" w:author="Rui Cao" w:date="2021-05-05T14:18:00Z">
              <w:r w:rsidDel="00532609">
                <w:rPr>
                  <w:rFonts w:ascii="Calibri" w:hAnsi="Calibri" w:cs="Arial"/>
                  <w:bCs/>
                  <w:szCs w:val="22"/>
                  <w:lang w:eastAsia="zh-CN"/>
                </w:rPr>
                <w:delText xml:space="preserve">NO current action </w:delText>
              </w:r>
              <w:r w:rsidR="008D6AD8" w:rsidDel="00532609">
                <w:rPr>
                  <w:rFonts w:ascii="Calibri" w:hAnsi="Calibri" w:cs="Arial"/>
                  <w:bCs/>
                  <w:szCs w:val="22"/>
                  <w:lang w:eastAsia="zh-CN"/>
                </w:rPr>
                <w:delText>can be taken</w:delText>
              </w:r>
              <w:r w:rsidDel="00532609">
                <w:rPr>
                  <w:rFonts w:ascii="Calibri" w:hAnsi="Calibri" w:cs="Arial"/>
                  <w:bCs/>
                  <w:szCs w:val="22"/>
                  <w:lang w:eastAsia="zh-CN"/>
                </w:rPr>
                <w:delText xml:space="preserve"> </w:delText>
              </w:r>
              <w:r w:rsidR="008D6AD8" w:rsidDel="00532609">
                <w:rPr>
                  <w:rFonts w:ascii="Calibri" w:hAnsi="Calibri" w:cs="Arial"/>
                  <w:bCs/>
                  <w:szCs w:val="22"/>
                  <w:lang w:eastAsia="zh-CN"/>
                </w:rPr>
                <w:delText>as there is no</w:delText>
              </w:r>
              <w:r w:rsidDel="00532609">
                <w:rPr>
                  <w:rFonts w:ascii="Calibri" w:hAnsi="Calibri" w:cs="Arial"/>
                  <w:bCs/>
                  <w:szCs w:val="22"/>
                  <w:lang w:eastAsia="zh-CN"/>
                </w:rPr>
                <w:delText xml:space="preserve"> current FCC </w:delText>
              </w:r>
              <w:r w:rsidR="008D6AD8" w:rsidDel="00532609">
                <w:rPr>
                  <w:rFonts w:ascii="Calibri" w:hAnsi="Calibri" w:cs="Arial"/>
                  <w:bCs/>
                  <w:szCs w:val="22"/>
                  <w:lang w:eastAsia="zh-CN"/>
                </w:rPr>
                <w:delText>rule</w:delText>
              </w:r>
              <w:r w:rsidDel="00532609">
                <w:rPr>
                  <w:rFonts w:ascii="Calibri" w:hAnsi="Calibri" w:cs="Arial"/>
                  <w:bCs/>
                  <w:szCs w:val="22"/>
                  <w:lang w:eastAsia="zh-CN"/>
                </w:rPr>
                <w:delText>.</w:delText>
              </w:r>
              <w:r w:rsidR="008D6AD8" w:rsidDel="00532609">
                <w:rPr>
                  <w:rFonts w:ascii="Calibri" w:hAnsi="Calibri" w:cs="Arial"/>
                  <w:bCs/>
                  <w:szCs w:val="22"/>
                  <w:lang w:eastAsia="zh-CN"/>
                </w:rPr>
                <w:delText xml:space="preserve"> </w:delText>
              </w:r>
              <w:r w:rsidR="00276401" w:rsidDel="00532609">
                <w:rPr>
                  <w:rFonts w:ascii="Calibri" w:hAnsi="Calibri" w:cs="Arial"/>
                  <w:bCs/>
                  <w:szCs w:val="22"/>
                  <w:lang w:eastAsia="zh-CN"/>
                </w:rPr>
                <w:delText xml:space="preserve">The </w:delText>
              </w:r>
              <w:r w:rsidR="001425FF" w:rsidDel="00532609">
                <w:rPr>
                  <w:rFonts w:ascii="Calibri" w:hAnsi="Calibri" w:cs="Arial"/>
                  <w:bCs/>
                  <w:szCs w:val="22"/>
                  <w:lang w:eastAsia="zh-CN"/>
                </w:rPr>
                <w:delText xml:space="preserve">FCC  November 18 </w:delText>
              </w:r>
              <w:r w:rsidR="00276401" w:rsidDel="00532609">
                <w:rPr>
                  <w:rFonts w:ascii="Calibri" w:hAnsi="Calibri" w:cs="Arial"/>
                  <w:bCs/>
                  <w:szCs w:val="22"/>
                  <w:lang w:eastAsia="zh-CN"/>
                </w:rPr>
                <w:delText>R&amp;O is not published in the federal register</w:delText>
              </w:r>
              <w:r w:rsidR="0084301A" w:rsidDel="00532609">
                <w:rPr>
                  <w:rFonts w:ascii="Calibri" w:hAnsi="Calibri" w:cs="Arial"/>
                  <w:bCs/>
                  <w:szCs w:val="22"/>
                  <w:lang w:eastAsia="zh-CN"/>
                </w:rPr>
                <w:delText xml:space="preserve"> yet</w:delText>
              </w:r>
              <w:r w:rsidR="00276401" w:rsidDel="00532609">
                <w:rPr>
                  <w:rFonts w:ascii="Calibri" w:hAnsi="Calibri" w:cs="Arial"/>
                  <w:bCs/>
                  <w:szCs w:val="22"/>
                  <w:lang w:eastAsia="zh-CN"/>
                </w:rPr>
                <w:delText>.</w:delText>
              </w:r>
            </w:del>
          </w:p>
          <w:p w14:paraId="5BAA28A9" w14:textId="77777777" w:rsidR="00532609" w:rsidRDefault="00532609" w:rsidP="00692A6D">
            <w:pPr>
              <w:rPr>
                <w:ins w:id="18" w:author="Rui Cao" w:date="2021-05-05T14:22:00Z"/>
                <w:rFonts w:ascii="Calibri" w:hAnsi="Calibri" w:cs="Arial"/>
                <w:bCs/>
                <w:szCs w:val="22"/>
                <w:lang w:eastAsia="zh-CN"/>
              </w:rPr>
            </w:pPr>
          </w:p>
          <w:p w14:paraId="6930B7E2" w14:textId="34EEE88D" w:rsidR="00532609" w:rsidRDefault="00532609" w:rsidP="00692A6D">
            <w:pPr>
              <w:rPr>
                <w:ins w:id="19" w:author="Rui Cao" w:date="2021-05-05T14:23:00Z"/>
                <w:rFonts w:ascii="Calibri" w:hAnsi="Calibri" w:cs="Arial"/>
                <w:bCs/>
                <w:szCs w:val="22"/>
                <w:lang w:eastAsia="zh-CN"/>
              </w:rPr>
            </w:pPr>
            <w:ins w:id="20" w:author="Rui Cao" w:date="2021-05-05T14:22:00Z">
              <w:r>
                <w:rPr>
                  <w:rFonts w:ascii="Calibri" w:hAnsi="Calibri" w:cs="Arial"/>
                  <w:bCs/>
                  <w:szCs w:val="22"/>
                  <w:lang w:eastAsia="zh-CN"/>
                </w:rPr>
                <w:t xml:space="preserve">802.11bd defines new PHY modes (NGV PPDU) </w:t>
              </w:r>
            </w:ins>
            <w:ins w:id="21" w:author="Rui Cao" w:date="2021-05-05T14:24:00Z">
              <w:r>
                <w:rPr>
                  <w:rFonts w:ascii="Calibri" w:hAnsi="Calibri" w:cs="Arial"/>
                  <w:bCs/>
                  <w:szCs w:val="22"/>
                  <w:lang w:eastAsia="zh-CN"/>
                </w:rPr>
                <w:t xml:space="preserve">only </w:t>
              </w:r>
            </w:ins>
            <w:ins w:id="22" w:author="Rui Cao" w:date="2021-05-05T14:22:00Z">
              <w:r>
                <w:rPr>
                  <w:rFonts w:ascii="Calibri" w:hAnsi="Calibri" w:cs="Arial"/>
                  <w:bCs/>
                  <w:szCs w:val="22"/>
                  <w:lang w:eastAsia="zh-CN"/>
                </w:rPr>
                <w:t>in licensed</w:t>
              </w:r>
            </w:ins>
            <w:ins w:id="23" w:author="Rui Cao" w:date="2021-05-05T14:23:00Z">
              <w:r>
                <w:rPr>
                  <w:rFonts w:ascii="Calibri" w:hAnsi="Calibri" w:cs="Arial"/>
                  <w:bCs/>
                  <w:szCs w:val="22"/>
                  <w:lang w:eastAsia="zh-CN"/>
                </w:rPr>
                <w:t xml:space="preserve"> 5.9 GHz for better coexistence with 11p PPDU. </w:t>
              </w:r>
            </w:ins>
          </w:p>
          <w:p w14:paraId="727C92A8" w14:textId="77777777" w:rsidR="00532609" w:rsidRDefault="00532609" w:rsidP="00532609">
            <w:pPr>
              <w:rPr>
                <w:ins w:id="24" w:author="Rui Cao" w:date="2021-05-05T14:24:00Z"/>
                <w:rFonts w:ascii="Arial" w:hAnsi="Arial" w:cs="Arial"/>
                <w:sz w:val="20"/>
              </w:rPr>
            </w:pPr>
          </w:p>
          <w:p w14:paraId="6BA74340" w14:textId="312BA598" w:rsidR="00532609" w:rsidRDefault="00532609" w:rsidP="00532609">
            <w:pPr>
              <w:rPr>
                <w:ins w:id="25" w:author="Rui Cao" w:date="2021-05-05T14:23:00Z"/>
                <w:rFonts w:ascii="Arial" w:hAnsi="Arial" w:cs="Arial"/>
                <w:sz w:val="20"/>
              </w:rPr>
            </w:pPr>
            <w:ins w:id="26" w:author="Rui Cao" w:date="2021-05-05T14:23:00Z">
              <w:r>
                <w:rPr>
                  <w:rFonts w:ascii="Arial" w:hAnsi="Arial" w:cs="Arial"/>
                  <w:sz w:val="20"/>
                </w:rPr>
                <w:t>As 11bd draft 1.0 is ready, the group prefers not to add new PHY/MAC modes.</w:t>
              </w:r>
            </w:ins>
          </w:p>
          <w:p w14:paraId="7B2AB9ED" w14:textId="77777777" w:rsidR="00532609" w:rsidRDefault="00532609" w:rsidP="00692A6D">
            <w:pPr>
              <w:rPr>
                <w:ins w:id="27" w:author="Rui Cao" w:date="2021-05-05T14:24:00Z"/>
                <w:rFonts w:ascii="Arial" w:hAnsi="Arial" w:cs="Arial"/>
                <w:sz w:val="20"/>
              </w:rPr>
            </w:pPr>
          </w:p>
          <w:p w14:paraId="024F11FC" w14:textId="26A994A4" w:rsidR="00532609" w:rsidRDefault="00532609" w:rsidP="00692A6D">
            <w:pPr>
              <w:rPr>
                <w:ins w:id="28" w:author="Rui Cao" w:date="2021-05-05T14:23:00Z"/>
                <w:rFonts w:ascii="Calibri" w:hAnsi="Calibri" w:cs="Arial"/>
                <w:bCs/>
                <w:szCs w:val="22"/>
                <w:lang w:eastAsia="zh-CN"/>
              </w:rPr>
            </w:pPr>
            <w:ins w:id="29" w:author="Rui Cao" w:date="2021-05-05T14:24:00Z">
              <w:r>
                <w:rPr>
                  <w:rFonts w:ascii="Arial" w:hAnsi="Arial" w:cs="Arial"/>
                  <w:sz w:val="20"/>
                </w:rPr>
                <w:t>As OCB operation does not limit the use of othe</w:t>
              </w:r>
            </w:ins>
            <w:ins w:id="30" w:author="Rui Cao" w:date="2021-05-05T14:25:00Z">
              <w:r>
                <w:rPr>
                  <w:rFonts w:ascii="Arial" w:hAnsi="Arial" w:cs="Arial"/>
                  <w:sz w:val="20"/>
                </w:rPr>
                <w:t>r PHY format</w:t>
              </w:r>
            </w:ins>
            <w:ins w:id="31" w:author="Rui Cao" w:date="2021-05-05T14:24:00Z">
              <w:r>
                <w:rPr>
                  <w:rFonts w:ascii="Arial" w:hAnsi="Arial" w:cs="Arial"/>
                  <w:sz w:val="20"/>
                </w:rPr>
                <w:t xml:space="preserve"> in any unlicensed bands</w:t>
              </w:r>
            </w:ins>
            <w:ins w:id="32" w:author="Rui Cao" w:date="2021-05-05T14:25:00Z">
              <w:r>
                <w:rPr>
                  <w:rFonts w:ascii="Arial" w:hAnsi="Arial" w:cs="Arial"/>
                  <w:sz w:val="20"/>
                </w:rPr>
                <w:t>, e.g. VHT/HE PPDU</w:t>
              </w:r>
            </w:ins>
            <w:ins w:id="33" w:author="Rui Cao" w:date="2021-05-05T14:24:00Z">
              <w:r>
                <w:rPr>
                  <w:rFonts w:ascii="Arial" w:hAnsi="Arial" w:cs="Arial"/>
                  <w:sz w:val="20"/>
                </w:rPr>
                <w:t xml:space="preserve">. </w:t>
              </w:r>
            </w:ins>
            <w:ins w:id="34" w:author="Rui Cao" w:date="2021-05-05T14:26:00Z">
              <w:r>
                <w:rPr>
                  <w:rFonts w:ascii="Arial" w:hAnsi="Arial" w:cs="Arial"/>
                  <w:sz w:val="20"/>
                </w:rPr>
                <w:t>V2X use of OCB operation  in unlicensed bands is already allowed in 802.11-2016.</w:t>
              </w:r>
            </w:ins>
          </w:p>
          <w:p w14:paraId="736C0926" w14:textId="0D0B3724" w:rsidR="00532609" w:rsidRDefault="00532609" w:rsidP="00692A6D">
            <w:pPr>
              <w:rPr>
                <w:ins w:id="35" w:author="Rui Cao" w:date="2021-05-05T14:22:00Z"/>
                <w:rFonts w:ascii="Calibri" w:hAnsi="Calibri" w:cs="Arial"/>
                <w:bCs/>
                <w:szCs w:val="22"/>
                <w:lang w:eastAsia="zh-CN"/>
              </w:rPr>
            </w:pPr>
            <w:ins w:id="36" w:author="Rui Cao" w:date="2021-05-05T14:23:00Z">
              <w:r>
                <w:rPr>
                  <w:rFonts w:ascii="Calibri" w:hAnsi="Calibri" w:cs="Arial"/>
                  <w:bCs/>
                  <w:szCs w:val="22"/>
                  <w:lang w:eastAsia="zh-CN"/>
                </w:rPr>
                <w:t xml:space="preserve"> </w:t>
              </w:r>
            </w:ins>
            <w:ins w:id="37" w:author="Rui Cao" w:date="2021-05-05T14:22:00Z">
              <w:r>
                <w:rPr>
                  <w:rFonts w:ascii="Calibri" w:hAnsi="Calibri" w:cs="Arial"/>
                  <w:bCs/>
                  <w:szCs w:val="22"/>
                  <w:lang w:eastAsia="zh-CN"/>
                </w:rPr>
                <w:t xml:space="preserve"> </w:t>
              </w:r>
            </w:ins>
          </w:p>
          <w:p w14:paraId="545DE259" w14:textId="45D372DA" w:rsidR="00532609" w:rsidRDefault="00532609" w:rsidP="00692A6D">
            <w:pPr>
              <w:rPr>
                <w:rFonts w:ascii="Calibri" w:hAnsi="Calibri" w:cs="Arial"/>
                <w:bCs/>
                <w:szCs w:val="22"/>
                <w:lang w:eastAsia="zh-CN"/>
              </w:rPr>
            </w:pPr>
            <w:ins w:id="38" w:author="Rui Cao" w:date="2021-05-05T14:19:00Z">
              <w:r>
                <w:rPr>
                  <w:rFonts w:ascii="Calibri" w:hAnsi="Calibri" w:cs="Arial"/>
                  <w:bCs/>
                  <w:szCs w:val="22"/>
                  <w:lang w:eastAsia="zh-CN"/>
                </w:rPr>
                <w:t xml:space="preserve">Update the </w:t>
              </w:r>
            </w:ins>
            <w:ins w:id="39" w:author="Rui Cao" w:date="2021-05-05T14:21:00Z">
              <w:r>
                <w:rPr>
                  <w:rFonts w:ascii="Calibri" w:hAnsi="Calibri" w:cs="Arial"/>
                  <w:bCs/>
                  <w:szCs w:val="22"/>
                  <w:lang w:eastAsia="zh-CN"/>
                </w:rPr>
                <w:t>CAD</w:t>
              </w:r>
            </w:ins>
            <w:ins w:id="40" w:author="Rui Cao" w:date="2021-05-05T14:27:00Z">
              <w:r>
                <w:rPr>
                  <w:rFonts w:ascii="Calibri" w:hAnsi="Calibri" w:cs="Arial"/>
                  <w:bCs/>
                  <w:szCs w:val="22"/>
                  <w:lang w:eastAsia="zh-CN"/>
                </w:rPr>
                <w:t xml:space="preserve"> to describe</w:t>
              </w:r>
            </w:ins>
            <w:ins w:id="41" w:author="Rui Cao" w:date="2021-05-05T14:21:00Z">
              <w:r>
                <w:rPr>
                  <w:rFonts w:ascii="Calibri" w:hAnsi="Calibri" w:cs="Arial"/>
                  <w:bCs/>
                  <w:szCs w:val="22"/>
                  <w:lang w:eastAsia="zh-CN"/>
                </w:rPr>
                <w:t xml:space="preserve"> </w:t>
              </w:r>
            </w:ins>
            <w:ins w:id="42" w:author="Rui Cao" w:date="2021-05-05T14:27:00Z">
              <w:r>
                <w:rPr>
                  <w:rFonts w:ascii="Calibri" w:hAnsi="Calibri" w:cs="Arial"/>
                  <w:bCs/>
                  <w:szCs w:val="22"/>
                  <w:lang w:eastAsia="zh-CN"/>
                </w:rPr>
                <w:t xml:space="preserve">11bd </w:t>
              </w:r>
            </w:ins>
            <w:ins w:id="43" w:author="Rui Cao" w:date="2021-05-05T14:19:00Z">
              <w:r>
                <w:rPr>
                  <w:rFonts w:ascii="Calibri" w:hAnsi="Calibri" w:cs="Arial"/>
                  <w:bCs/>
                  <w:szCs w:val="22"/>
                  <w:lang w:eastAsia="zh-CN"/>
                </w:rPr>
                <w:t xml:space="preserve">coexistence </w:t>
              </w:r>
            </w:ins>
            <w:ins w:id="44" w:author="Rui Cao" w:date="2021-05-05T14:20:00Z">
              <w:r>
                <w:rPr>
                  <w:rFonts w:ascii="Calibri" w:hAnsi="Calibri" w:cs="Arial"/>
                  <w:bCs/>
                  <w:szCs w:val="22"/>
                  <w:lang w:eastAsia="zh-CN"/>
                </w:rPr>
                <w:t>in 5.9 GHz</w:t>
              </w:r>
            </w:ins>
            <w:ins w:id="45" w:author="Rui Cao" w:date="2021-05-05T14:27:00Z">
              <w:r>
                <w:rPr>
                  <w:rFonts w:ascii="Calibri" w:hAnsi="Calibri" w:cs="Arial"/>
                  <w:bCs/>
                  <w:szCs w:val="22"/>
                  <w:lang w:eastAsia="zh-CN"/>
                </w:rPr>
                <w:t xml:space="preserve"> </w:t>
              </w:r>
            </w:ins>
            <w:ins w:id="46" w:author="Rui Cao" w:date="2021-05-05T14:28:00Z">
              <w:r>
                <w:rPr>
                  <w:rFonts w:ascii="Calibri" w:hAnsi="Calibri" w:cs="Arial"/>
                  <w:bCs/>
                  <w:szCs w:val="22"/>
                  <w:lang w:eastAsia="zh-CN"/>
                </w:rPr>
                <w:t>is</w:t>
              </w:r>
            </w:ins>
            <w:ins w:id="47" w:author="Rui Cao" w:date="2021-05-05T14:27:00Z">
              <w:r>
                <w:rPr>
                  <w:rFonts w:ascii="Calibri" w:hAnsi="Calibri" w:cs="Arial"/>
                  <w:bCs/>
                  <w:szCs w:val="22"/>
                  <w:lang w:eastAsia="zh-CN"/>
                </w:rPr>
                <w:t xml:space="preserve"> for ITS band only</w:t>
              </w:r>
            </w:ins>
            <w:ins w:id="48" w:author="Rui Cao" w:date="2021-05-05T14:20:00Z">
              <w:r>
                <w:rPr>
                  <w:rFonts w:ascii="Calibri" w:hAnsi="Calibri" w:cs="Arial"/>
                  <w:bCs/>
                  <w:szCs w:val="22"/>
                  <w:lang w:eastAsia="zh-CN"/>
                </w:rPr>
                <w:t>.</w:t>
              </w:r>
            </w:ins>
          </w:p>
          <w:p w14:paraId="70E83FBC" w14:textId="18E1FC65" w:rsidR="000B77E8" w:rsidRDefault="000B77E8" w:rsidP="00692A6D">
            <w:pPr>
              <w:rPr>
                <w:rFonts w:ascii="Calibri" w:hAnsi="Calibri" w:cs="Arial"/>
                <w:bCs/>
                <w:szCs w:val="22"/>
                <w:lang w:eastAsia="zh-CN"/>
              </w:rPr>
            </w:pPr>
          </w:p>
          <w:p w14:paraId="309C7427" w14:textId="77777777" w:rsidR="000B77E8" w:rsidRDefault="000B77E8" w:rsidP="00692A6D">
            <w:pPr>
              <w:rPr>
                <w:rFonts w:ascii="Arial" w:hAnsi="Arial" w:cs="Arial"/>
                <w:sz w:val="20"/>
              </w:rPr>
            </w:pPr>
          </w:p>
          <w:p w14:paraId="2FFECB14" w14:textId="49B2541E" w:rsidR="00E455FA" w:rsidRDefault="00E455FA" w:rsidP="00692A6D">
            <w:pPr>
              <w:rPr>
                <w:rFonts w:ascii="Arial" w:hAnsi="Arial" w:cs="Arial"/>
                <w:sz w:val="20"/>
              </w:rPr>
            </w:pPr>
            <w:del w:id="49" w:author="Rui Cao" w:date="2021-05-05T14:28:00Z">
              <w:r w:rsidDel="00532609">
                <w:rPr>
                  <w:rFonts w:ascii="Arial" w:hAnsi="Arial" w:cs="Arial"/>
                  <w:sz w:val="20"/>
                </w:rPr>
                <w:delText>TG 11bd discussed about th</w:delText>
              </w:r>
              <w:r w:rsidR="00770E11" w:rsidDel="00532609">
                <w:rPr>
                  <w:rFonts w:ascii="Arial" w:hAnsi="Arial" w:cs="Arial"/>
                  <w:sz w:val="20"/>
                </w:rPr>
                <w:delText>e definition of use in unlicensed bands</w:delText>
              </w:r>
              <w:r w:rsidDel="00532609">
                <w:rPr>
                  <w:rFonts w:ascii="Arial" w:hAnsi="Arial" w:cs="Arial"/>
                  <w:sz w:val="20"/>
                </w:rPr>
                <w:delText xml:space="preserve">, but </w:delText>
              </w:r>
              <w:r w:rsidR="0087131D" w:rsidDel="00532609">
                <w:rPr>
                  <w:rFonts w:ascii="Arial" w:hAnsi="Arial" w:cs="Arial"/>
                  <w:sz w:val="20"/>
                </w:rPr>
                <w:delText>there is no follow up on the design</w:delText>
              </w:r>
              <w:r w:rsidDel="00532609">
                <w:rPr>
                  <w:rFonts w:ascii="Arial" w:hAnsi="Arial" w:cs="Arial"/>
                  <w:sz w:val="20"/>
                </w:rPr>
                <w:delText xml:space="preserve">. </w:delText>
              </w:r>
            </w:del>
            <w:del w:id="50" w:author="Rui Cao" w:date="2021-05-05T14:23:00Z">
              <w:r w:rsidR="0087131D" w:rsidDel="00532609">
                <w:rPr>
                  <w:rFonts w:ascii="Arial" w:hAnsi="Arial" w:cs="Arial"/>
                  <w:sz w:val="20"/>
                </w:rPr>
                <w:delText>As 11bd draft 1.0 is ready, prefer not to add new</w:delText>
              </w:r>
              <w:r w:rsidDel="00532609">
                <w:rPr>
                  <w:rFonts w:ascii="Arial" w:hAnsi="Arial" w:cs="Arial"/>
                  <w:sz w:val="20"/>
                </w:rPr>
                <w:delText xml:space="preserve"> PHY/MAC mode</w:delText>
              </w:r>
              <w:r w:rsidR="0087131D" w:rsidDel="00532609">
                <w:rPr>
                  <w:rFonts w:ascii="Arial" w:hAnsi="Arial" w:cs="Arial"/>
                  <w:sz w:val="20"/>
                </w:rPr>
                <w:delText>s</w:delText>
              </w:r>
              <w:r w:rsidDel="00532609">
                <w:rPr>
                  <w:rFonts w:ascii="Arial" w:hAnsi="Arial" w:cs="Arial"/>
                  <w:sz w:val="20"/>
                </w:rPr>
                <w:delText>.</w:delText>
              </w:r>
            </w:del>
          </w:p>
          <w:p w14:paraId="079F3062" w14:textId="77777777" w:rsidR="000B77E8" w:rsidRDefault="000B77E8" w:rsidP="00692A6D">
            <w:pPr>
              <w:rPr>
                <w:rFonts w:ascii="Arial" w:hAnsi="Arial" w:cs="Arial"/>
                <w:sz w:val="20"/>
              </w:rPr>
            </w:pPr>
          </w:p>
          <w:p w14:paraId="3C15794E" w14:textId="1246D6F1" w:rsidR="000B77E8" w:rsidRPr="00000B60" w:rsidRDefault="000B77E8" w:rsidP="00692A6D">
            <w:pPr>
              <w:rPr>
                <w:rFonts w:ascii="Arial" w:hAnsi="Arial" w:cs="Arial"/>
                <w:sz w:val="20"/>
              </w:rPr>
            </w:pPr>
            <w:del w:id="51" w:author="Rui Cao" w:date="2021-05-05T14:24:00Z">
              <w:r w:rsidDel="00532609">
                <w:rPr>
                  <w:rFonts w:ascii="Arial" w:hAnsi="Arial" w:cs="Arial"/>
                  <w:sz w:val="20"/>
                </w:rPr>
                <w:delText>11ac/ax do no prohibit OCB operation in any unlicensed bands. No specific definition needed in 11bd draft.</w:delText>
              </w:r>
            </w:del>
          </w:p>
        </w:tc>
      </w:tr>
      <w:tr w:rsidR="009059CB" w:rsidRPr="005379E7" w14:paraId="0259CC4B" w14:textId="77777777" w:rsidTr="00B94130">
        <w:tc>
          <w:tcPr>
            <w:tcW w:w="715" w:type="dxa"/>
          </w:tcPr>
          <w:p w14:paraId="22126C79" w14:textId="1BCF328E" w:rsidR="009059CB" w:rsidRPr="00692A6D" w:rsidRDefault="009059CB" w:rsidP="00692A6D">
            <w:pPr>
              <w:rPr>
                <w:rFonts w:ascii="Arial" w:hAnsi="Arial" w:cs="Arial"/>
                <w:sz w:val="20"/>
              </w:rPr>
            </w:pPr>
            <w:r w:rsidRPr="001B0BC7">
              <w:rPr>
                <w:rFonts w:ascii="Arial" w:hAnsi="Arial" w:cs="Arial"/>
                <w:sz w:val="20"/>
                <w:highlight w:val="yellow"/>
              </w:rPr>
              <w:t>1697</w:t>
            </w:r>
          </w:p>
        </w:tc>
        <w:tc>
          <w:tcPr>
            <w:tcW w:w="990" w:type="dxa"/>
          </w:tcPr>
          <w:p w14:paraId="37D833FA" w14:textId="76D32CA0" w:rsidR="009059CB" w:rsidRDefault="009059CB" w:rsidP="00692A6D">
            <w:pPr>
              <w:rPr>
                <w:rFonts w:ascii="Arial" w:hAnsi="Arial" w:cs="Arial"/>
                <w:sz w:val="20"/>
              </w:rPr>
            </w:pPr>
            <w:r>
              <w:rPr>
                <w:rFonts w:ascii="Arial" w:hAnsi="Arial" w:cs="Arial"/>
                <w:sz w:val="20"/>
              </w:rPr>
              <w:t>2</w:t>
            </w:r>
          </w:p>
        </w:tc>
        <w:tc>
          <w:tcPr>
            <w:tcW w:w="810" w:type="dxa"/>
          </w:tcPr>
          <w:p w14:paraId="7C4EC560" w14:textId="4C5A6312" w:rsidR="009059CB" w:rsidRDefault="009059CB" w:rsidP="00692A6D">
            <w:pPr>
              <w:rPr>
                <w:rFonts w:ascii="Calibri" w:hAnsi="Calibri"/>
                <w:szCs w:val="22"/>
              </w:rPr>
            </w:pPr>
            <w:r>
              <w:rPr>
                <w:rFonts w:ascii="Calibri" w:hAnsi="Calibri"/>
                <w:szCs w:val="22"/>
              </w:rPr>
              <w:t>2.17</w:t>
            </w:r>
          </w:p>
        </w:tc>
        <w:tc>
          <w:tcPr>
            <w:tcW w:w="2790" w:type="dxa"/>
          </w:tcPr>
          <w:p w14:paraId="067CCC3F" w14:textId="77777777" w:rsidR="009059CB" w:rsidRPr="009059CB" w:rsidRDefault="009059CB" w:rsidP="009059CB">
            <w:pPr>
              <w:rPr>
                <w:rFonts w:ascii="Arial" w:hAnsi="Arial" w:cs="Arial"/>
                <w:sz w:val="20"/>
              </w:rPr>
            </w:pPr>
            <w:r w:rsidRPr="009059CB">
              <w:rPr>
                <w:rFonts w:ascii="Arial" w:hAnsi="Arial" w:cs="Arial"/>
                <w:sz w:val="20"/>
              </w:rPr>
              <w:t xml:space="preserve">802.19 comment from Benjamin Rolfe on CA document: Question: Is there overlap with the current DMG channel plan?   The text rather plainly says that the existing 60 GHz channel plan is unchanged. But in the next section (3) you suggest 802.11bd operates in an licensed 60 GHz band, while the existing DMG </w:t>
            </w:r>
            <w:r w:rsidRPr="009059CB">
              <w:rPr>
                <w:rFonts w:ascii="Arial" w:hAnsi="Arial" w:cs="Arial"/>
                <w:sz w:val="20"/>
              </w:rPr>
              <w:lastRenderedPageBreak/>
              <w:t>operates in an unlicensed 60 GHz band.</w:t>
            </w:r>
          </w:p>
          <w:p w14:paraId="74F6DF9E" w14:textId="7CB4321F" w:rsidR="009059CB" w:rsidRPr="00692A6D" w:rsidRDefault="009059CB" w:rsidP="009059CB">
            <w:pPr>
              <w:rPr>
                <w:rFonts w:ascii="Arial" w:hAnsi="Arial" w:cs="Arial"/>
                <w:sz w:val="20"/>
              </w:rPr>
            </w:pPr>
            <w:r w:rsidRPr="009059CB">
              <w:rPr>
                <w:rFonts w:ascii="Arial" w:hAnsi="Arial" w:cs="Arial"/>
                <w:sz w:val="20"/>
              </w:rPr>
              <w:t>Assume the reader of the CAD is seeking information on coexistence. A really basic bit of information is the frequency range in which the system operates. Provide the specifics of bands used. If you gave, for example, the band start and stop frequencies, it would leave little room for to wonder as to whether there is overlap with other 802 wireless systems operating in the licensed exempt 60 GHz bands (which include 802.11 DMG and two 802.15.3 PHYs, one of which is used quite a bit).</w:t>
            </w:r>
          </w:p>
        </w:tc>
        <w:tc>
          <w:tcPr>
            <w:tcW w:w="1980" w:type="dxa"/>
          </w:tcPr>
          <w:p w14:paraId="510027AB" w14:textId="23B9E968" w:rsidR="009059CB" w:rsidRDefault="009059CB" w:rsidP="00692A6D">
            <w:pPr>
              <w:rPr>
                <w:rFonts w:ascii="Arial" w:hAnsi="Arial" w:cs="Arial"/>
                <w:sz w:val="20"/>
              </w:rPr>
            </w:pPr>
            <w:r w:rsidRPr="009059CB">
              <w:rPr>
                <w:rFonts w:ascii="Arial" w:hAnsi="Arial" w:cs="Arial"/>
                <w:sz w:val="20"/>
              </w:rPr>
              <w:lastRenderedPageBreak/>
              <w:t xml:space="preserve">Specify the frequency range of the bands in which 802.11bd may operate.  A good presentation is to </w:t>
            </w:r>
            <w:proofErr w:type="spellStart"/>
            <w:r w:rsidRPr="009059CB">
              <w:rPr>
                <w:rFonts w:ascii="Arial" w:hAnsi="Arial" w:cs="Arial"/>
                <w:sz w:val="20"/>
              </w:rPr>
              <w:t>proivide</w:t>
            </w:r>
            <w:proofErr w:type="spellEnd"/>
            <w:r w:rsidRPr="009059CB">
              <w:rPr>
                <w:rFonts w:ascii="Arial" w:hAnsi="Arial" w:cs="Arial"/>
                <w:sz w:val="20"/>
              </w:rPr>
              <w:t xml:space="preserve"> a table  with band identifier, start and end frequencies.</w:t>
            </w:r>
          </w:p>
          <w:p w14:paraId="7C226D83" w14:textId="77777777" w:rsidR="009059CB" w:rsidRPr="009059CB" w:rsidRDefault="009059CB" w:rsidP="009059CB">
            <w:pPr>
              <w:rPr>
                <w:rFonts w:ascii="Arial" w:hAnsi="Arial" w:cs="Arial"/>
                <w:sz w:val="20"/>
              </w:rPr>
            </w:pPr>
          </w:p>
          <w:p w14:paraId="00A343FC" w14:textId="77777777" w:rsidR="009059CB" w:rsidRDefault="009059CB" w:rsidP="009059CB">
            <w:pPr>
              <w:rPr>
                <w:rFonts w:ascii="Arial" w:hAnsi="Arial" w:cs="Arial"/>
                <w:sz w:val="20"/>
              </w:rPr>
            </w:pPr>
          </w:p>
          <w:p w14:paraId="00182955" w14:textId="77777777" w:rsidR="009059CB" w:rsidRDefault="009059CB" w:rsidP="009059CB">
            <w:pPr>
              <w:rPr>
                <w:rFonts w:ascii="Arial" w:hAnsi="Arial" w:cs="Arial"/>
                <w:sz w:val="20"/>
              </w:rPr>
            </w:pPr>
          </w:p>
          <w:p w14:paraId="3DEDB865" w14:textId="1273D0A6" w:rsidR="009059CB" w:rsidRPr="009059CB" w:rsidRDefault="009059CB" w:rsidP="009059CB">
            <w:pPr>
              <w:jc w:val="center"/>
              <w:rPr>
                <w:rFonts w:ascii="Arial" w:hAnsi="Arial" w:cs="Arial"/>
                <w:sz w:val="20"/>
              </w:rPr>
            </w:pPr>
          </w:p>
        </w:tc>
        <w:tc>
          <w:tcPr>
            <w:tcW w:w="2732" w:type="dxa"/>
          </w:tcPr>
          <w:p w14:paraId="09F172A9" w14:textId="16A8F3DD" w:rsidR="009059CB" w:rsidRDefault="00D12265" w:rsidP="00692A6D">
            <w:pPr>
              <w:rPr>
                <w:rFonts w:ascii="Arial" w:hAnsi="Arial" w:cs="Arial"/>
                <w:sz w:val="20"/>
              </w:rPr>
            </w:pPr>
            <w:r w:rsidRPr="00D12265">
              <w:rPr>
                <w:rFonts w:ascii="Arial" w:hAnsi="Arial" w:cs="Arial"/>
                <w:sz w:val="20"/>
                <w:highlight w:val="yellow"/>
              </w:rPr>
              <w:lastRenderedPageBreak/>
              <w:t>Revised</w:t>
            </w:r>
          </w:p>
          <w:p w14:paraId="3D6AAC7B" w14:textId="77777777" w:rsidR="001B0BC7" w:rsidRDefault="001B0BC7" w:rsidP="00692A6D">
            <w:pPr>
              <w:rPr>
                <w:rFonts w:ascii="Arial" w:hAnsi="Arial" w:cs="Arial"/>
                <w:sz w:val="20"/>
              </w:rPr>
            </w:pPr>
          </w:p>
          <w:p w14:paraId="467CD7A4" w14:textId="6166AB39" w:rsidR="00007B4A" w:rsidRDefault="00806CE5" w:rsidP="00692A6D">
            <w:pPr>
              <w:rPr>
                <w:rFonts w:ascii="Arial" w:hAnsi="Arial" w:cs="Arial"/>
                <w:sz w:val="20"/>
              </w:rPr>
            </w:pPr>
            <w:ins w:id="52" w:author="Rui Cao" w:date="2021-05-05T22:27:00Z">
              <w:r>
                <w:rPr>
                  <w:rFonts w:ascii="Arial" w:hAnsi="Arial" w:cs="Arial"/>
                  <w:sz w:val="20"/>
                  <w:highlight w:val="yellow"/>
                </w:rPr>
                <w:t>The</w:t>
              </w:r>
            </w:ins>
            <w:ins w:id="53" w:author="Rui Cao" w:date="2021-05-05T22:26:00Z">
              <w:r>
                <w:rPr>
                  <w:rFonts w:ascii="Arial" w:hAnsi="Arial" w:cs="Arial"/>
                  <w:sz w:val="20"/>
                  <w:highlight w:val="yellow"/>
                </w:rPr>
                <w:t xml:space="preserve"> </w:t>
              </w:r>
            </w:ins>
            <w:ins w:id="54" w:author="Rui Cao" w:date="2021-05-05T22:27:00Z">
              <w:r>
                <w:rPr>
                  <w:rFonts w:ascii="Arial" w:hAnsi="Arial" w:cs="Arial"/>
                  <w:sz w:val="20"/>
                  <w:highlight w:val="yellow"/>
                </w:rPr>
                <w:t xml:space="preserve">ITS application using 60 GHz band in Europe is unlicensed. Modified the </w:t>
              </w:r>
            </w:ins>
            <w:ins w:id="55" w:author="Rui Cao" w:date="2021-05-05T22:28:00Z">
              <w:r>
                <w:rPr>
                  <w:rFonts w:ascii="Arial" w:hAnsi="Arial" w:cs="Arial"/>
                  <w:sz w:val="20"/>
                  <w:highlight w:val="yellow"/>
                </w:rPr>
                <w:t xml:space="preserve">text to clarify that </w:t>
              </w:r>
            </w:ins>
            <w:r w:rsidR="00D12265" w:rsidRPr="00007B4A">
              <w:rPr>
                <w:rFonts w:ascii="Arial" w:hAnsi="Arial" w:cs="Arial"/>
                <w:sz w:val="20"/>
                <w:highlight w:val="yellow"/>
              </w:rPr>
              <w:t>11b</w:t>
            </w:r>
            <w:r w:rsidR="00007B4A" w:rsidRPr="00007B4A">
              <w:rPr>
                <w:rFonts w:ascii="Arial" w:hAnsi="Arial" w:cs="Arial"/>
                <w:sz w:val="20"/>
                <w:highlight w:val="yellow"/>
              </w:rPr>
              <w:t>d</w:t>
            </w:r>
            <w:r w:rsidR="00D12265" w:rsidRPr="00007B4A">
              <w:rPr>
                <w:rFonts w:ascii="Arial" w:hAnsi="Arial" w:cs="Arial"/>
                <w:sz w:val="20"/>
                <w:highlight w:val="yellow"/>
              </w:rPr>
              <w:t xml:space="preserve"> OCB operation on </w:t>
            </w:r>
            <w:r w:rsidR="001B0BC7" w:rsidRPr="00007B4A">
              <w:rPr>
                <w:rFonts w:ascii="Arial" w:hAnsi="Arial" w:cs="Arial"/>
                <w:sz w:val="20"/>
                <w:highlight w:val="yellow"/>
              </w:rPr>
              <w:t xml:space="preserve">60 GHz band </w:t>
            </w:r>
            <w:r w:rsidR="00D12265" w:rsidRPr="00007B4A">
              <w:rPr>
                <w:rFonts w:ascii="Arial" w:hAnsi="Arial" w:cs="Arial"/>
                <w:sz w:val="20"/>
                <w:highlight w:val="yellow"/>
              </w:rPr>
              <w:t>is unlicensed</w:t>
            </w:r>
            <w:del w:id="56" w:author="Rui Cao" w:date="2021-05-05T22:28:00Z">
              <w:r w:rsidR="00007B4A" w:rsidRPr="00007B4A" w:rsidDel="00806CE5">
                <w:rPr>
                  <w:rFonts w:ascii="Arial" w:hAnsi="Arial" w:cs="Arial"/>
                  <w:sz w:val="20"/>
                  <w:highlight w:val="yellow"/>
                </w:rPr>
                <w:delText xml:space="preserve"> in US</w:delText>
              </w:r>
              <w:r w:rsidR="00D12265" w:rsidRPr="00007B4A" w:rsidDel="00806CE5">
                <w:rPr>
                  <w:rFonts w:ascii="Arial" w:hAnsi="Arial" w:cs="Arial"/>
                  <w:sz w:val="20"/>
                  <w:highlight w:val="yellow"/>
                </w:rPr>
                <w:delText xml:space="preserve">, and </w:delText>
              </w:r>
              <w:r w:rsidR="00007B4A" w:rsidRPr="00007B4A" w:rsidDel="00806CE5">
                <w:rPr>
                  <w:rFonts w:ascii="Arial" w:hAnsi="Arial" w:cs="Arial"/>
                  <w:sz w:val="20"/>
                  <w:highlight w:val="yellow"/>
                </w:rPr>
                <w:delText xml:space="preserve">licensed </w:delText>
              </w:r>
              <w:r w:rsidR="00D12265" w:rsidRPr="00007B4A" w:rsidDel="00806CE5">
                <w:rPr>
                  <w:rFonts w:ascii="Arial" w:hAnsi="Arial" w:cs="Arial"/>
                  <w:sz w:val="20"/>
                  <w:highlight w:val="yellow"/>
                </w:rPr>
                <w:delText>in Europe</w:delText>
              </w:r>
            </w:del>
            <w:r w:rsidR="00007B4A">
              <w:rPr>
                <w:rFonts w:ascii="Arial" w:hAnsi="Arial" w:cs="Arial"/>
                <w:sz w:val="20"/>
              </w:rPr>
              <w:t>.</w:t>
            </w:r>
            <w:ins w:id="57" w:author="Rui Cao" w:date="2021-05-05T22:32:00Z">
              <w:r w:rsidR="00B31B5B">
                <w:rPr>
                  <w:rFonts w:ascii="Arial" w:hAnsi="Arial" w:cs="Arial"/>
                  <w:sz w:val="20"/>
                </w:rPr>
                <w:t xml:space="preserve"> Add reference to Annex E in 802.11-2016 for the definition of 60 GHz</w:t>
              </w:r>
            </w:ins>
            <w:ins w:id="58" w:author="Rui Cao" w:date="2021-05-05T22:33:00Z">
              <w:r w:rsidR="00B31B5B">
                <w:rPr>
                  <w:rFonts w:ascii="Arial" w:hAnsi="Arial" w:cs="Arial"/>
                  <w:sz w:val="20"/>
                </w:rPr>
                <w:t xml:space="preserve"> band.</w:t>
              </w:r>
            </w:ins>
          </w:p>
          <w:p w14:paraId="5501261C" w14:textId="6CE0E9E2" w:rsidR="00B31B5B" w:rsidRDefault="00B31B5B" w:rsidP="00692A6D">
            <w:pPr>
              <w:rPr>
                <w:rFonts w:ascii="Arial" w:hAnsi="Arial" w:cs="Arial"/>
                <w:sz w:val="20"/>
              </w:rPr>
            </w:pPr>
          </w:p>
          <w:p w14:paraId="1CA9FF1A" w14:textId="11F18ADB" w:rsidR="009737E6" w:rsidDel="00B31B5B" w:rsidRDefault="00194F62" w:rsidP="00692A6D">
            <w:pPr>
              <w:rPr>
                <w:del w:id="59" w:author="Rui Cao" w:date="2021-05-05T22:33:00Z"/>
                <w:rFonts w:ascii="Arial-BoldMT" w:hAnsi="Arial-BoldMT" w:cs="Arial-BoldMT"/>
                <w:b/>
                <w:bCs/>
                <w:sz w:val="20"/>
                <w:lang w:val="en-US"/>
              </w:rPr>
            </w:pPr>
            <w:del w:id="60" w:author="Rui Cao" w:date="2021-05-05T22:33:00Z">
              <w:r w:rsidDel="00B31B5B">
                <w:rPr>
                  <w:rFonts w:ascii="Arial" w:hAnsi="Arial" w:cs="Arial"/>
                  <w:sz w:val="20"/>
                </w:rPr>
                <w:delText xml:space="preserve">Update the description of 60 GHz operation in Section 3. </w:delText>
              </w:r>
              <w:r w:rsidR="00007B4A" w:rsidDel="00B31B5B">
                <w:rPr>
                  <w:rFonts w:ascii="Arial" w:hAnsi="Arial" w:cs="Arial"/>
                  <w:sz w:val="20"/>
                </w:rPr>
                <w:delText>Add reference to 802.11REVmd</w:delText>
              </w:r>
              <w:r w:rsidR="002D4A28" w:rsidDel="00B31B5B">
                <w:rPr>
                  <w:rFonts w:ascii="Arial" w:hAnsi="Arial" w:cs="Arial"/>
                  <w:sz w:val="20"/>
                </w:rPr>
                <w:delText xml:space="preserve"> </w:delText>
              </w:r>
              <w:r w:rsidR="002D4A28" w:rsidDel="00B31B5B">
                <w:rPr>
                  <w:rFonts w:ascii="Arial-BoldMT" w:hAnsi="Arial-BoldMT" w:cs="Arial-BoldMT"/>
                  <w:b/>
                  <w:bCs/>
                  <w:sz w:val="20"/>
                  <w:lang w:val="en-US"/>
                </w:rPr>
                <w:delText>(Table E-4—Global operating classes)</w:delText>
              </w:r>
            </w:del>
          </w:p>
          <w:p w14:paraId="63C7C83E" w14:textId="228F6584" w:rsidR="001B0BC7" w:rsidRDefault="009737E6" w:rsidP="00692A6D">
            <w:pPr>
              <w:rPr>
                <w:rFonts w:ascii="Arial" w:hAnsi="Arial" w:cs="Arial"/>
                <w:sz w:val="20"/>
              </w:rPr>
            </w:pPr>
            <w:del w:id="61" w:author="Rui Cao" w:date="2021-05-05T22:33:00Z">
              <w:r w:rsidDel="00B31B5B">
                <w:rPr>
                  <w:rFonts w:ascii="Arial-BoldMT" w:hAnsi="Arial-BoldMT" w:cs="Arial-BoldMT"/>
                  <w:b/>
                  <w:bCs/>
                  <w:sz w:val="20"/>
                  <w:lang w:val="en-US"/>
                </w:rPr>
                <w:delText>(Table E-6</w:delText>
              </w:r>
              <w:r w:rsidR="00F06DE9" w:rsidDel="00B31B5B">
                <w:rPr>
                  <w:rFonts w:ascii="Arial-BoldMT" w:hAnsi="Arial-BoldMT" w:cs="Arial-BoldMT"/>
                  <w:b/>
                  <w:bCs/>
                  <w:sz w:val="20"/>
                  <w:lang w:val="en-US"/>
                </w:rPr>
                <w:delText xml:space="preserve">  operating classes in China</w:delText>
              </w:r>
              <w:r w:rsidDel="00B31B5B">
                <w:rPr>
                  <w:rFonts w:ascii="Arial-BoldMT" w:hAnsi="Arial-BoldMT" w:cs="Arial-BoldMT"/>
                  <w:b/>
                  <w:bCs/>
                  <w:sz w:val="20"/>
                  <w:lang w:val="en-US"/>
                </w:rPr>
                <w:delText>)</w:delText>
              </w:r>
              <w:r w:rsidDel="00B31B5B">
                <w:rPr>
                  <w:rFonts w:ascii="Arial" w:hAnsi="Arial" w:cs="Arial"/>
                  <w:sz w:val="20"/>
                </w:rPr>
                <w:delText xml:space="preserve"> </w:delText>
              </w:r>
              <w:r w:rsidR="00007B4A" w:rsidDel="00B31B5B">
                <w:rPr>
                  <w:rFonts w:ascii="Arial" w:hAnsi="Arial" w:cs="Arial"/>
                  <w:sz w:val="20"/>
                </w:rPr>
                <w:delText xml:space="preserve"> for 60GHz channels.</w:delText>
              </w:r>
              <w:r w:rsidR="00D17066" w:rsidDel="00B31B5B">
                <w:rPr>
                  <w:rFonts w:ascii="Arial" w:hAnsi="Arial" w:cs="Arial"/>
                  <w:sz w:val="20"/>
                </w:rPr>
                <w:delText xml:space="preserve"> Need add reference for channel definition in Europe.</w:delText>
              </w:r>
            </w:del>
            <w:r w:rsidR="00D12265">
              <w:rPr>
                <w:rFonts w:ascii="Arial" w:hAnsi="Arial" w:cs="Arial"/>
                <w:sz w:val="20"/>
              </w:rPr>
              <w:t xml:space="preserve"> </w:t>
            </w:r>
          </w:p>
        </w:tc>
      </w:tr>
      <w:tr w:rsidR="001756FD" w:rsidRPr="005379E7" w14:paraId="642E83A0" w14:textId="77777777" w:rsidTr="00B94130">
        <w:tc>
          <w:tcPr>
            <w:tcW w:w="715" w:type="dxa"/>
          </w:tcPr>
          <w:p w14:paraId="07941347" w14:textId="204A56A6" w:rsidR="001756FD" w:rsidRDefault="001756FD" w:rsidP="00692A6D">
            <w:pPr>
              <w:rPr>
                <w:rFonts w:ascii="Arial" w:hAnsi="Arial" w:cs="Arial"/>
                <w:sz w:val="20"/>
              </w:rPr>
            </w:pPr>
            <w:r>
              <w:rPr>
                <w:rFonts w:ascii="Arial" w:hAnsi="Arial" w:cs="Arial"/>
                <w:sz w:val="20"/>
              </w:rPr>
              <w:t>1711</w:t>
            </w:r>
          </w:p>
        </w:tc>
        <w:tc>
          <w:tcPr>
            <w:tcW w:w="990" w:type="dxa"/>
          </w:tcPr>
          <w:p w14:paraId="56B44815" w14:textId="5EEADFF1" w:rsidR="001756FD" w:rsidRDefault="001756FD" w:rsidP="00692A6D">
            <w:pPr>
              <w:rPr>
                <w:rFonts w:ascii="Arial" w:hAnsi="Arial" w:cs="Arial"/>
                <w:sz w:val="20"/>
              </w:rPr>
            </w:pPr>
            <w:r>
              <w:rPr>
                <w:rFonts w:ascii="Arial" w:hAnsi="Arial" w:cs="Arial"/>
                <w:sz w:val="20"/>
              </w:rPr>
              <w:t>3</w:t>
            </w:r>
          </w:p>
        </w:tc>
        <w:tc>
          <w:tcPr>
            <w:tcW w:w="810" w:type="dxa"/>
          </w:tcPr>
          <w:p w14:paraId="5D3E3DCC" w14:textId="4EB719D7" w:rsidR="001756FD" w:rsidRDefault="001756FD" w:rsidP="00692A6D">
            <w:pPr>
              <w:rPr>
                <w:rFonts w:ascii="Calibri" w:hAnsi="Calibri"/>
                <w:szCs w:val="22"/>
              </w:rPr>
            </w:pPr>
            <w:r>
              <w:rPr>
                <w:rFonts w:ascii="Calibri" w:hAnsi="Calibri"/>
                <w:szCs w:val="22"/>
              </w:rPr>
              <w:t>2.17</w:t>
            </w:r>
          </w:p>
        </w:tc>
        <w:tc>
          <w:tcPr>
            <w:tcW w:w="2790" w:type="dxa"/>
          </w:tcPr>
          <w:p w14:paraId="37D591BA" w14:textId="11060C12" w:rsidR="001756FD" w:rsidRPr="009059CB" w:rsidRDefault="001756FD" w:rsidP="009059CB">
            <w:pPr>
              <w:rPr>
                <w:rFonts w:ascii="Arial" w:hAnsi="Arial" w:cs="Arial"/>
                <w:sz w:val="20"/>
              </w:rPr>
            </w:pPr>
            <w:r w:rsidRPr="001756FD">
              <w:rPr>
                <w:rFonts w:ascii="Arial" w:hAnsi="Arial" w:cs="Arial"/>
                <w:sz w:val="20"/>
              </w:rPr>
              <w:t>802.19 comment from Billy Verso on CA document: Difficult to refer to these opening "hanging" paragraphs</w:t>
            </w:r>
          </w:p>
        </w:tc>
        <w:tc>
          <w:tcPr>
            <w:tcW w:w="1980" w:type="dxa"/>
          </w:tcPr>
          <w:p w14:paraId="17446583" w14:textId="7362C6E6" w:rsidR="001756FD" w:rsidRPr="009059CB" w:rsidRDefault="001756FD" w:rsidP="00692A6D">
            <w:pPr>
              <w:rPr>
                <w:rFonts w:ascii="Arial" w:hAnsi="Arial" w:cs="Arial"/>
                <w:sz w:val="20"/>
              </w:rPr>
            </w:pPr>
            <w:r w:rsidRPr="001756FD">
              <w:rPr>
                <w:rFonts w:ascii="Arial" w:hAnsi="Arial" w:cs="Arial"/>
                <w:sz w:val="20"/>
              </w:rPr>
              <w:t>Introduce sub-clause heading to cover the first two paragraphs in clause 3</w:t>
            </w:r>
          </w:p>
        </w:tc>
        <w:tc>
          <w:tcPr>
            <w:tcW w:w="2732" w:type="dxa"/>
          </w:tcPr>
          <w:p w14:paraId="2AE745DB" w14:textId="2945561E" w:rsidR="001756FD" w:rsidRDefault="003A5CD1" w:rsidP="00692A6D">
            <w:pPr>
              <w:rPr>
                <w:rFonts w:ascii="Arial" w:hAnsi="Arial" w:cs="Arial"/>
                <w:sz w:val="20"/>
              </w:rPr>
            </w:pPr>
            <w:r>
              <w:rPr>
                <w:rFonts w:ascii="Arial" w:hAnsi="Arial" w:cs="Arial"/>
                <w:sz w:val="20"/>
              </w:rPr>
              <w:t>Revised</w:t>
            </w:r>
          </w:p>
          <w:p w14:paraId="44245177" w14:textId="77777777" w:rsidR="003A5CD1" w:rsidRDefault="003A5CD1" w:rsidP="00692A6D">
            <w:pPr>
              <w:rPr>
                <w:rFonts w:ascii="Arial" w:hAnsi="Arial" w:cs="Arial"/>
                <w:sz w:val="20"/>
              </w:rPr>
            </w:pPr>
          </w:p>
          <w:p w14:paraId="55681375" w14:textId="55458A81" w:rsidR="003A5CD1" w:rsidRDefault="00040744" w:rsidP="00692A6D">
            <w:pPr>
              <w:rPr>
                <w:rFonts w:ascii="Arial" w:hAnsi="Arial" w:cs="Arial"/>
                <w:sz w:val="20"/>
              </w:rPr>
            </w:pPr>
            <w:r>
              <w:rPr>
                <w:rFonts w:ascii="Arial" w:hAnsi="Arial" w:cs="Arial"/>
                <w:sz w:val="20"/>
              </w:rPr>
              <w:t>Removed</w:t>
            </w:r>
            <w:r w:rsidR="00BA1AFC">
              <w:rPr>
                <w:rFonts w:ascii="Arial" w:hAnsi="Arial" w:cs="Arial"/>
                <w:sz w:val="20"/>
              </w:rPr>
              <w:t xml:space="preserve"> the two paragraphs.</w:t>
            </w:r>
          </w:p>
          <w:p w14:paraId="35F71D5F" w14:textId="43D8209E" w:rsidR="006A5E98" w:rsidRDefault="006A5E98" w:rsidP="00692A6D">
            <w:pPr>
              <w:rPr>
                <w:rFonts w:ascii="Arial" w:hAnsi="Arial" w:cs="Arial"/>
                <w:sz w:val="20"/>
              </w:rPr>
            </w:pPr>
          </w:p>
        </w:tc>
      </w:tr>
      <w:tr w:rsidR="001756FD" w:rsidRPr="00221FC6" w14:paraId="14DAF54D" w14:textId="77777777" w:rsidTr="00B94130">
        <w:tc>
          <w:tcPr>
            <w:tcW w:w="715" w:type="dxa"/>
          </w:tcPr>
          <w:p w14:paraId="2E13A141" w14:textId="18CD6852" w:rsidR="001756FD" w:rsidRDefault="001756FD" w:rsidP="001756FD">
            <w:pPr>
              <w:rPr>
                <w:rFonts w:ascii="Arial" w:hAnsi="Arial" w:cs="Arial"/>
                <w:sz w:val="20"/>
              </w:rPr>
            </w:pPr>
            <w:r w:rsidRPr="00322B0D">
              <w:rPr>
                <w:rFonts w:ascii="Arial" w:hAnsi="Arial" w:cs="Arial"/>
                <w:sz w:val="20"/>
                <w:highlight w:val="yellow"/>
              </w:rPr>
              <w:t>1712</w:t>
            </w:r>
          </w:p>
        </w:tc>
        <w:tc>
          <w:tcPr>
            <w:tcW w:w="990" w:type="dxa"/>
          </w:tcPr>
          <w:p w14:paraId="421DFAE7" w14:textId="2C48974F" w:rsidR="001756FD" w:rsidRDefault="001756FD" w:rsidP="001756FD">
            <w:pPr>
              <w:rPr>
                <w:rFonts w:ascii="Arial" w:hAnsi="Arial" w:cs="Arial"/>
                <w:sz w:val="20"/>
              </w:rPr>
            </w:pPr>
            <w:r>
              <w:rPr>
                <w:rFonts w:ascii="Arial" w:hAnsi="Arial" w:cs="Arial"/>
                <w:sz w:val="20"/>
              </w:rPr>
              <w:t>3</w:t>
            </w:r>
          </w:p>
        </w:tc>
        <w:tc>
          <w:tcPr>
            <w:tcW w:w="810" w:type="dxa"/>
          </w:tcPr>
          <w:p w14:paraId="132F43EA" w14:textId="77E16ADE" w:rsidR="001756FD" w:rsidRDefault="001756FD" w:rsidP="001756FD">
            <w:pPr>
              <w:rPr>
                <w:rFonts w:ascii="Calibri" w:hAnsi="Calibri"/>
                <w:szCs w:val="22"/>
              </w:rPr>
            </w:pPr>
            <w:r>
              <w:rPr>
                <w:rFonts w:ascii="Calibri" w:hAnsi="Calibri"/>
                <w:szCs w:val="22"/>
              </w:rPr>
              <w:t>2.17</w:t>
            </w:r>
          </w:p>
        </w:tc>
        <w:tc>
          <w:tcPr>
            <w:tcW w:w="2790" w:type="dxa"/>
          </w:tcPr>
          <w:p w14:paraId="174D333D" w14:textId="3F63ECA2" w:rsidR="001756FD" w:rsidRPr="001756FD" w:rsidRDefault="001756FD" w:rsidP="001756FD">
            <w:pPr>
              <w:rPr>
                <w:rFonts w:ascii="Arial" w:hAnsi="Arial" w:cs="Arial"/>
                <w:sz w:val="20"/>
              </w:rPr>
            </w:pPr>
            <w:r w:rsidRPr="001756FD">
              <w:rPr>
                <w:rFonts w:ascii="Arial" w:hAnsi="Arial" w:cs="Arial"/>
                <w:sz w:val="20"/>
              </w:rPr>
              <w:t>802.19 comment from Billy Verso on CA document: Saying "coexistence is assured through both regulation and 802.11 technologies."  is not really true since 802.11 techniques do not necessarily ensure coexistence, i.e. there are cases of 802.11 radios causing interference and coexistence issues for other radios in various operating bands.</w:t>
            </w:r>
          </w:p>
        </w:tc>
        <w:tc>
          <w:tcPr>
            <w:tcW w:w="1980" w:type="dxa"/>
          </w:tcPr>
          <w:p w14:paraId="07B36CBA" w14:textId="6363080C" w:rsidR="001756FD" w:rsidRPr="001756FD" w:rsidRDefault="001756FD" w:rsidP="001756FD">
            <w:pPr>
              <w:rPr>
                <w:rFonts w:ascii="Arial" w:hAnsi="Arial" w:cs="Arial"/>
                <w:sz w:val="20"/>
              </w:rPr>
            </w:pPr>
            <w:r w:rsidRPr="001756FD">
              <w:rPr>
                <w:rFonts w:ascii="Arial" w:hAnsi="Arial" w:cs="Arial"/>
                <w:sz w:val="20"/>
              </w:rPr>
              <w:t>change "coexistence is assured through both regulation and 802.11 technologies." to  "coexistence is assured via licensed use regulations." (assuming this does in fact ensure coexistence).</w:t>
            </w:r>
          </w:p>
        </w:tc>
        <w:tc>
          <w:tcPr>
            <w:tcW w:w="2732" w:type="dxa"/>
          </w:tcPr>
          <w:p w14:paraId="6DC17A54" w14:textId="77777777" w:rsidR="001756FD" w:rsidRDefault="00221FC6" w:rsidP="001756FD">
            <w:pPr>
              <w:rPr>
                <w:rFonts w:ascii="Arial" w:hAnsi="Arial" w:cs="Arial"/>
                <w:sz w:val="20"/>
              </w:rPr>
            </w:pPr>
            <w:r w:rsidRPr="00322B0D">
              <w:rPr>
                <w:rFonts w:ascii="Arial" w:hAnsi="Arial" w:cs="Arial"/>
                <w:sz w:val="20"/>
                <w:highlight w:val="yellow"/>
              </w:rPr>
              <w:t>Rejected</w:t>
            </w:r>
          </w:p>
          <w:p w14:paraId="46711218" w14:textId="11D3DE17" w:rsidR="00221FC6" w:rsidRDefault="00221FC6" w:rsidP="001756FD">
            <w:pPr>
              <w:rPr>
                <w:rFonts w:ascii="Arial" w:hAnsi="Arial" w:cs="Arial"/>
                <w:sz w:val="20"/>
              </w:rPr>
            </w:pPr>
          </w:p>
          <w:p w14:paraId="07FBE383" w14:textId="49C4C4F9" w:rsidR="00260719" w:rsidRDefault="00260719" w:rsidP="001756FD">
            <w:pPr>
              <w:rPr>
                <w:rFonts w:ascii="Arial" w:hAnsi="Arial" w:cs="Arial"/>
                <w:sz w:val="20"/>
              </w:rPr>
            </w:pPr>
            <w:r>
              <w:rPr>
                <w:rFonts w:ascii="Arial" w:hAnsi="Arial" w:cs="Arial"/>
                <w:sz w:val="20"/>
              </w:rPr>
              <w:t xml:space="preserve">Both regulation and 802.11 </w:t>
            </w:r>
            <w:proofErr w:type="spellStart"/>
            <w:r>
              <w:rPr>
                <w:rFonts w:ascii="Arial" w:hAnsi="Arial" w:cs="Arial"/>
                <w:sz w:val="20"/>
              </w:rPr>
              <w:t>technoloies</w:t>
            </w:r>
            <w:proofErr w:type="spellEnd"/>
            <w:r>
              <w:rPr>
                <w:rFonts w:ascii="Arial" w:hAnsi="Arial" w:cs="Arial"/>
                <w:sz w:val="20"/>
              </w:rPr>
              <w:t xml:space="preserve"> are required to assure coexistence in ITS bands.</w:t>
            </w:r>
          </w:p>
          <w:p w14:paraId="1CC56531" w14:textId="77777777" w:rsidR="00260719" w:rsidRDefault="00260719" w:rsidP="001756FD">
            <w:pPr>
              <w:rPr>
                <w:rFonts w:ascii="Arial" w:hAnsi="Arial" w:cs="Arial"/>
                <w:sz w:val="20"/>
              </w:rPr>
            </w:pPr>
          </w:p>
          <w:p w14:paraId="73F9DA16" w14:textId="72491AAC" w:rsidR="00260719" w:rsidRDefault="00703D6E" w:rsidP="001756FD">
            <w:pPr>
              <w:rPr>
                <w:rFonts w:ascii="Arial" w:hAnsi="Arial" w:cs="Arial"/>
                <w:sz w:val="20"/>
                <w:lang w:val="en-US"/>
              </w:rPr>
            </w:pPr>
            <w:r>
              <w:rPr>
                <w:rFonts w:ascii="Arial" w:hAnsi="Arial" w:cs="Arial"/>
                <w:sz w:val="20"/>
                <w:lang w:val="en-US"/>
              </w:rPr>
              <w:t>In ITS bands, regulation</w:t>
            </w:r>
            <w:r w:rsidR="00260719">
              <w:rPr>
                <w:rFonts w:ascii="Arial" w:hAnsi="Arial" w:cs="Arial"/>
                <w:sz w:val="20"/>
                <w:lang w:val="en-US"/>
              </w:rPr>
              <w:t xml:space="preserve"> assures only licensed devices can operate within the band, and certain operating BW and </w:t>
            </w:r>
            <w:r w:rsidR="00AD5CB4">
              <w:rPr>
                <w:rFonts w:ascii="Arial" w:hAnsi="Arial" w:cs="Arial"/>
                <w:sz w:val="20"/>
                <w:lang w:val="en-US"/>
              </w:rPr>
              <w:t>band sharing rules</w:t>
            </w:r>
            <w:r w:rsidR="00260719">
              <w:rPr>
                <w:rFonts w:ascii="Arial" w:hAnsi="Arial" w:cs="Arial"/>
                <w:sz w:val="20"/>
                <w:lang w:val="en-US"/>
              </w:rPr>
              <w:t xml:space="preserve"> are </w:t>
            </w:r>
            <w:r w:rsidR="00AD5CB4">
              <w:rPr>
                <w:rFonts w:ascii="Arial" w:hAnsi="Arial" w:cs="Arial"/>
                <w:sz w:val="20"/>
                <w:lang w:val="en-US"/>
              </w:rPr>
              <w:t>applied</w:t>
            </w:r>
            <w:r w:rsidR="00260719">
              <w:rPr>
                <w:rFonts w:ascii="Arial" w:hAnsi="Arial" w:cs="Arial"/>
                <w:sz w:val="20"/>
                <w:lang w:val="en-US"/>
              </w:rPr>
              <w:t xml:space="preserve">. E.g. 11p 20MHz operating device should not be allowed to work with 11p 10MHz devices in the same channel. </w:t>
            </w:r>
          </w:p>
          <w:p w14:paraId="0421700A" w14:textId="77777777" w:rsidR="00260719" w:rsidRDefault="00260719" w:rsidP="001756FD">
            <w:pPr>
              <w:rPr>
                <w:rFonts w:ascii="Arial" w:hAnsi="Arial" w:cs="Arial"/>
                <w:sz w:val="20"/>
                <w:lang w:val="en-US"/>
              </w:rPr>
            </w:pPr>
          </w:p>
          <w:p w14:paraId="521DF970" w14:textId="6C234368" w:rsidR="00260719" w:rsidRDefault="00260719" w:rsidP="001756FD">
            <w:pPr>
              <w:rPr>
                <w:rFonts w:ascii="Arial" w:hAnsi="Arial" w:cs="Arial"/>
                <w:sz w:val="20"/>
                <w:lang w:val="en-US"/>
              </w:rPr>
            </w:pPr>
            <w:r>
              <w:rPr>
                <w:rFonts w:ascii="Arial" w:hAnsi="Arial" w:cs="Arial"/>
                <w:sz w:val="20"/>
                <w:lang w:val="en-US"/>
              </w:rPr>
              <w:t xml:space="preserve">The coexistence among licensed 11bd devices and licensed legacy devices and other non-802.11 devices are </w:t>
            </w:r>
            <w:r w:rsidR="00AD5CB4">
              <w:rPr>
                <w:rFonts w:ascii="Arial" w:hAnsi="Arial" w:cs="Arial"/>
                <w:sz w:val="20"/>
                <w:lang w:val="en-US"/>
              </w:rPr>
              <w:t>provided</w:t>
            </w:r>
            <w:r>
              <w:rPr>
                <w:rFonts w:ascii="Arial" w:hAnsi="Arial" w:cs="Arial"/>
                <w:sz w:val="20"/>
                <w:lang w:val="en-US"/>
              </w:rPr>
              <w:t xml:space="preserve"> through CSMA/CA technology and CCA rules.</w:t>
            </w:r>
          </w:p>
          <w:p w14:paraId="095ECC94" w14:textId="62F71B32" w:rsidR="00221FC6" w:rsidRPr="00221FC6" w:rsidRDefault="00221FC6" w:rsidP="001756FD">
            <w:pPr>
              <w:rPr>
                <w:rFonts w:ascii="Arial" w:hAnsi="Arial" w:cs="Arial"/>
                <w:sz w:val="20"/>
                <w:lang w:val="en-US"/>
              </w:rPr>
            </w:pPr>
            <w:r>
              <w:rPr>
                <w:rFonts w:ascii="Arial" w:hAnsi="Arial" w:cs="Arial"/>
                <w:sz w:val="20"/>
                <w:lang w:val="en-US"/>
              </w:rPr>
              <w:t xml:space="preserve">  </w:t>
            </w:r>
          </w:p>
        </w:tc>
      </w:tr>
      <w:tr w:rsidR="00B3048B" w:rsidRPr="005379E7" w14:paraId="62059EE9" w14:textId="77777777" w:rsidTr="00540D0F">
        <w:tc>
          <w:tcPr>
            <w:tcW w:w="715" w:type="dxa"/>
          </w:tcPr>
          <w:p w14:paraId="0D1D4B08" w14:textId="77777777" w:rsidR="00B3048B" w:rsidRPr="001756FD" w:rsidRDefault="00B3048B" w:rsidP="00B3048B">
            <w:pPr>
              <w:rPr>
                <w:rFonts w:ascii="Arial" w:hAnsi="Arial" w:cs="Arial"/>
                <w:sz w:val="20"/>
              </w:rPr>
            </w:pPr>
            <w:r w:rsidRPr="001756FD">
              <w:rPr>
                <w:rFonts w:ascii="Arial" w:hAnsi="Arial" w:cs="Arial"/>
                <w:sz w:val="20"/>
              </w:rPr>
              <w:t>1713</w:t>
            </w:r>
          </w:p>
        </w:tc>
        <w:tc>
          <w:tcPr>
            <w:tcW w:w="990" w:type="dxa"/>
          </w:tcPr>
          <w:p w14:paraId="37D43A5D" w14:textId="77777777" w:rsidR="00B3048B" w:rsidRDefault="00B3048B" w:rsidP="00B3048B">
            <w:pPr>
              <w:rPr>
                <w:rFonts w:ascii="Arial" w:hAnsi="Arial" w:cs="Arial"/>
                <w:sz w:val="20"/>
              </w:rPr>
            </w:pPr>
            <w:r>
              <w:rPr>
                <w:rFonts w:ascii="Arial" w:hAnsi="Arial" w:cs="Arial"/>
                <w:sz w:val="20"/>
              </w:rPr>
              <w:t>3</w:t>
            </w:r>
          </w:p>
        </w:tc>
        <w:tc>
          <w:tcPr>
            <w:tcW w:w="810" w:type="dxa"/>
          </w:tcPr>
          <w:p w14:paraId="63CFCE0F" w14:textId="77777777" w:rsidR="00B3048B" w:rsidRDefault="00B3048B" w:rsidP="00B3048B">
            <w:pPr>
              <w:rPr>
                <w:rFonts w:ascii="Calibri" w:hAnsi="Calibri"/>
                <w:szCs w:val="22"/>
              </w:rPr>
            </w:pPr>
            <w:r>
              <w:rPr>
                <w:rFonts w:ascii="Calibri" w:hAnsi="Calibri"/>
                <w:szCs w:val="22"/>
              </w:rPr>
              <w:t>2.19</w:t>
            </w:r>
          </w:p>
        </w:tc>
        <w:tc>
          <w:tcPr>
            <w:tcW w:w="2790" w:type="dxa"/>
          </w:tcPr>
          <w:p w14:paraId="36211235" w14:textId="77777777" w:rsidR="00B3048B" w:rsidRPr="001756FD" w:rsidRDefault="00B3048B" w:rsidP="00B3048B">
            <w:pPr>
              <w:rPr>
                <w:rFonts w:ascii="Arial" w:hAnsi="Arial" w:cs="Arial"/>
                <w:sz w:val="20"/>
              </w:rPr>
            </w:pPr>
            <w:r w:rsidRPr="001756FD">
              <w:rPr>
                <w:rFonts w:ascii="Arial" w:hAnsi="Arial" w:cs="Arial"/>
                <w:sz w:val="20"/>
              </w:rPr>
              <w:t xml:space="preserve">802.19 comment from Billy Verso on CA document: Saying "coexistence is assured through both regulation and 802.11 technologies."  is not really </w:t>
            </w:r>
            <w:r w:rsidRPr="001756FD">
              <w:rPr>
                <w:rFonts w:ascii="Arial" w:hAnsi="Arial" w:cs="Arial"/>
                <w:sz w:val="20"/>
              </w:rPr>
              <w:lastRenderedPageBreak/>
              <w:t>true since 802.11 techniques do not necessarily ensure coexistence.</w:t>
            </w:r>
          </w:p>
        </w:tc>
        <w:tc>
          <w:tcPr>
            <w:tcW w:w="1980" w:type="dxa"/>
          </w:tcPr>
          <w:p w14:paraId="2DC43F4A" w14:textId="77777777" w:rsidR="00B3048B" w:rsidRPr="001756FD" w:rsidRDefault="00B3048B" w:rsidP="00B3048B">
            <w:pPr>
              <w:rPr>
                <w:rFonts w:ascii="Arial" w:hAnsi="Arial" w:cs="Arial"/>
                <w:sz w:val="20"/>
              </w:rPr>
            </w:pPr>
            <w:r w:rsidRPr="001756FD">
              <w:rPr>
                <w:rFonts w:ascii="Arial" w:hAnsi="Arial" w:cs="Arial"/>
                <w:sz w:val="20"/>
              </w:rPr>
              <w:lastRenderedPageBreak/>
              <w:t xml:space="preserve">change "coexistence is assured through both regulation and 802.11 technologies." to  </w:t>
            </w:r>
            <w:r w:rsidRPr="001756FD">
              <w:rPr>
                <w:rFonts w:ascii="Arial" w:hAnsi="Arial" w:cs="Arial"/>
                <w:sz w:val="20"/>
              </w:rPr>
              <w:lastRenderedPageBreak/>
              <w:t>"coexistence is assured via licensed use regulations." (assuming this does in fact ensure coexistence).</w:t>
            </w:r>
          </w:p>
        </w:tc>
        <w:tc>
          <w:tcPr>
            <w:tcW w:w="2732" w:type="dxa"/>
          </w:tcPr>
          <w:p w14:paraId="5CBCD106" w14:textId="77777777" w:rsidR="00B3048B" w:rsidRDefault="00B3048B" w:rsidP="00B3048B">
            <w:pPr>
              <w:rPr>
                <w:rFonts w:ascii="Arial" w:hAnsi="Arial" w:cs="Arial"/>
                <w:sz w:val="20"/>
              </w:rPr>
            </w:pPr>
            <w:r>
              <w:rPr>
                <w:rFonts w:ascii="Arial" w:hAnsi="Arial" w:cs="Arial"/>
                <w:sz w:val="20"/>
              </w:rPr>
              <w:lastRenderedPageBreak/>
              <w:t>Rejected</w:t>
            </w:r>
          </w:p>
          <w:p w14:paraId="52ABB689" w14:textId="77777777" w:rsidR="00B3048B" w:rsidRDefault="00B3048B" w:rsidP="00B3048B">
            <w:pPr>
              <w:rPr>
                <w:rFonts w:ascii="Arial" w:hAnsi="Arial" w:cs="Arial"/>
                <w:sz w:val="20"/>
              </w:rPr>
            </w:pPr>
          </w:p>
          <w:p w14:paraId="3E94C3E2" w14:textId="4F7DC937" w:rsidR="00B3048B" w:rsidRDefault="00B3048B" w:rsidP="00B3048B">
            <w:pPr>
              <w:rPr>
                <w:rFonts w:ascii="Arial" w:hAnsi="Arial" w:cs="Arial"/>
                <w:sz w:val="20"/>
                <w:lang w:val="en-US"/>
              </w:rPr>
            </w:pPr>
            <w:r>
              <w:rPr>
                <w:rFonts w:ascii="Arial" w:hAnsi="Arial" w:cs="Arial"/>
                <w:sz w:val="20"/>
                <w:lang w:val="en-US"/>
              </w:rPr>
              <w:t>Same comment as CID 171</w:t>
            </w:r>
            <w:r w:rsidR="00752E65">
              <w:rPr>
                <w:rFonts w:ascii="Arial" w:hAnsi="Arial" w:cs="Arial"/>
                <w:sz w:val="20"/>
                <w:lang w:val="en-US"/>
              </w:rPr>
              <w:t>2</w:t>
            </w:r>
            <w:r>
              <w:rPr>
                <w:rFonts w:ascii="Arial" w:hAnsi="Arial" w:cs="Arial"/>
                <w:sz w:val="20"/>
                <w:lang w:val="en-US"/>
              </w:rPr>
              <w:t xml:space="preserve">. </w:t>
            </w:r>
          </w:p>
          <w:p w14:paraId="5E70A136" w14:textId="77777777" w:rsidR="00B3048B" w:rsidRDefault="00B3048B" w:rsidP="00B3048B">
            <w:pPr>
              <w:rPr>
                <w:rFonts w:ascii="Arial" w:hAnsi="Arial" w:cs="Arial"/>
                <w:sz w:val="20"/>
                <w:lang w:val="en-US"/>
              </w:rPr>
            </w:pPr>
          </w:p>
          <w:p w14:paraId="50EC1705" w14:textId="77777777" w:rsidR="00752E65" w:rsidRDefault="00752E65" w:rsidP="00752E65">
            <w:pPr>
              <w:rPr>
                <w:rFonts w:ascii="Arial" w:hAnsi="Arial" w:cs="Arial"/>
                <w:sz w:val="20"/>
              </w:rPr>
            </w:pPr>
            <w:r>
              <w:rPr>
                <w:rFonts w:ascii="Arial" w:hAnsi="Arial" w:cs="Arial"/>
                <w:sz w:val="20"/>
              </w:rPr>
              <w:lastRenderedPageBreak/>
              <w:t xml:space="preserve">Both regulation and 802.11 </w:t>
            </w:r>
            <w:proofErr w:type="spellStart"/>
            <w:r>
              <w:rPr>
                <w:rFonts w:ascii="Arial" w:hAnsi="Arial" w:cs="Arial"/>
                <w:sz w:val="20"/>
              </w:rPr>
              <w:t>technoloies</w:t>
            </w:r>
            <w:proofErr w:type="spellEnd"/>
            <w:r>
              <w:rPr>
                <w:rFonts w:ascii="Arial" w:hAnsi="Arial" w:cs="Arial"/>
                <w:sz w:val="20"/>
              </w:rPr>
              <w:t xml:space="preserve"> are required to assure coexistence in ITS bands.</w:t>
            </w:r>
          </w:p>
          <w:p w14:paraId="0C3BF675" w14:textId="77777777" w:rsidR="00752E65" w:rsidRDefault="00752E65" w:rsidP="00752E65">
            <w:pPr>
              <w:rPr>
                <w:rFonts w:ascii="Arial" w:hAnsi="Arial" w:cs="Arial"/>
                <w:sz w:val="20"/>
              </w:rPr>
            </w:pPr>
          </w:p>
          <w:p w14:paraId="736A9F99" w14:textId="77777777" w:rsidR="00752E65" w:rsidRDefault="00752E65" w:rsidP="00752E65">
            <w:pPr>
              <w:rPr>
                <w:rFonts w:ascii="Arial" w:hAnsi="Arial" w:cs="Arial"/>
                <w:sz w:val="20"/>
                <w:lang w:val="en-US"/>
              </w:rPr>
            </w:pPr>
            <w:r>
              <w:rPr>
                <w:rFonts w:ascii="Arial" w:hAnsi="Arial" w:cs="Arial"/>
                <w:sz w:val="20"/>
                <w:lang w:val="en-US"/>
              </w:rPr>
              <w:t xml:space="preserve">In ITS bands, regulation assures only licensed devices can operate within the band, and certain operating BW and band sharing rules are applied. E.g. 11p 20MHz operating device should not be allowed to work with 11p 10MHz devices in the same channel. </w:t>
            </w:r>
          </w:p>
          <w:p w14:paraId="5C799A28" w14:textId="77777777" w:rsidR="00752E65" w:rsidRDefault="00752E65" w:rsidP="00752E65">
            <w:pPr>
              <w:rPr>
                <w:rFonts w:ascii="Arial" w:hAnsi="Arial" w:cs="Arial"/>
                <w:sz w:val="20"/>
                <w:lang w:val="en-US"/>
              </w:rPr>
            </w:pPr>
          </w:p>
          <w:p w14:paraId="401BC7D3" w14:textId="77777777" w:rsidR="00752E65" w:rsidRDefault="00752E65" w:rsidP="00752E65">
            <w:pPr>
              <w:rPr>
                <w:rFonts w:ascii="Arial" w:hAnsi="Arial" w:cs="Arial"/>
                <w:sz w:val="20"/>
                <w:lang w:val="en-US"/>
              </w:rPr>
            </w:pPr>
            <w:r>
              <w:rPr>
                <w:rFonts w:ascii="Arial" w:hAnsi="Arial" w:cs="Arial"/>
                <w:sz w:val="20"/>
                <w:lang w:val="en-US"/>
              </w:rPr>
              <w:t>The coexistence among licensed 11bd devices and licensed legacy devices and other non-802.11 devices are provided through CSMA/CA technology and CCA rules.</w:t>
            </w:r>
          </w:p>
          <w:p w14:paraId="20867A11" w14:textId="745A8D4F" w:rsidR="00B3048B" w:rsidRPr="00752E65" w:rsidRDefault="00B3048B" w:rsidP="00B3048B">
            <w:pPr>
              <w:rPr>
                <w:rFonts w:ascii="Arial" w:hAnsi="Arial" w:cs="Arial"/>
                <w:sz w:val="20"/>
                <w:lang w:val="en-US"/>
              </w:rPr>
            </w:pPr>
          </w:p>
        </w:tc>
      </w:tr>
      <w:tr w:rsidR="00B53AD6" w:rsidRPr="005379E7" w14:paraId="6C49AAA5" w14:textId="77777777" w:rsidTr="00B94130">
        <w:tc>
          <w:tcPr>
            <w:tcW w:w="715" w:type="dxa"/>
          </w:tcPr>
          <w:p w14:paraId="04FF2987" w14:textId="192D1336" w:rsidR="00B53AD6" w:rsidRPr="001756FD" w:rsidRDefault="00B53AD6" w:rsidP="001756FD">
            <w:pPr>
              <w:rPr>
                <w:rFonts w:ascii="Arial" w:hAnsi="Arial" w:cs="Arial"/>
                <w:sz w:val="20"/>
              </w:rPr>
            </w:pPr>
            <w:r w:rsidRPr="00B53AD6">
              <w:rPr>
                <w:rFonts w:ascii="Arial" w:hAnsi="Arial" w:cs="Arial"/>
                <w:sz w:val="20"/>
              </w:rPr>
              <w:lastRenderedPageBreak/>
              <w:t>1721</w:t>
            </w:r>
          </w:p>
        </w:tc>
        <w:tc>
          <w:tcPr>
            <w:tcW w:w="990" w:type="dxa"/>
          </w:tcPr>
          <w:p w14:paraId="4BE8CCB3" w14:textId="7283A82E" w:rsidR="00B53AD6" w:rsidRDefault="007531CC" w:rsidP="001756FD">
            <w:pPr>
              <w:rPr>
                <w:rFonts w:ascii="Arial" w:hAnsi="Arial" w:cs="Arial"/>
                <w:sz w:val="20"/>
              </w:rPr>
            </w:pPr>
            <w:r>
              <w:rPr>
                <w:rFonts w:ascii="Arial" w:hAnsi="Arial" w:cs="Arial"/>
                <w:sz w:val="20"/>
              </w:rPr>
              <w:t>2</w:t>
            </w:r>
          </w:p>
        </w:tc>
        <w:tc>
          <w:tcPr>
            <w:tcW w:w="810" w:type="dxa"/>
          </w:tcPr>
          <w:p w14:paraId="3D01D2C2" w14:textId="3FD7EA4B" w:rsidR="00B53AD6" w:rsidRDefault="007531CC" w:rsidP="001756FD">
            <w:pPr>
              <w:rPr>
                <w:rFonts w:ascii="Calibri" w:hAnsi="Calibri"/>
                <w:szCs w:val="22"/>
              </w:rPr>
            </w:pPr>
            <w:r>
              <w:rPr>
                <w:rFonts w:ascii="Calibri" w:hAnsi="Calibri"/>
                <w:szCs w:val="22"/>
              </w:rPr>
              <w:t>2</w:t>
            </w:r>
          </w:p>
        </w:tc>
        <w:tc>
          <w:tcPr>
            <w:tcW w:w="2790" w:type="dxa"/>
          </w:tcPr>
          <w:p w14:paraId="09FF2D41" w14:textId="0FEAB514" w:rsidR="00B53AD6" w:rsidRPr="001756FD" w:rsidRDefault="007531CC" w:rsidP="001756FD">
            <w:pPr>
              <w:rPr>
                <w:rFonts w:ascii="Arial" w:hAnsi="Arial" w:cs="Arial"/>
                <w:sz w:val="20"/>
              </w:rPr>
            </w:pPr>
            <w:r w:rsidRPr="007531CC">
              <w:rPr>
                <w:rFonts w:ascii="Arial" w:hAnsi="Arial" w:cs="Arial"/>
                <w:sz w:val="20"/>
              </w:rPr>
              <w:t xml:space="preserve">802.19 comment from Stephen Palm on CA document: Band </w:t>
            </w:r>
            <w:proofErr w:type="spellStart"/>
            <w:r w:rsidRPr="007531CC">
              <w:rPr>
                <w:rFonts w:ascii="Arial" w:hAnsi="Arial" w:cs="Arial"/>
                <w:sz w:val="20"/>
              </w:rPr>
              <w:t>labeling</w:t>
            </w:r>
            <w:proofErr w:type="spellEnd"/>
            <w:r w:rsidRPr="007531CC">
              <w:rPr>
                <w:rFonts w:ascii="Arial" w:hAnsi="Arial" w:cs="Arial"/>
                <w:sz w:val="20"/>
              </w:rPr>
              <w:t xml:space="preserve"> unclear between clause 2 and 3</w:t>
            </w:r>
          </w:p>
        </w:tc>
        <w:tc>
          <w:tcPr>
            <w:tcW w:w="1980" w:type="dxa"/>
          </w:tcPr>
          <w:p w14:paraId="1D77C2C0" w14:textId="122305B2" w:rsidR="00B53AD6" w:rsidRPr="001756FD" w:rsidRDefault="007531CC" w:rsidP="001756FD">
            <w:pPr>
              <w:rPr>
                <w:rFonts w:ascii="Arial" w:hAnsi="Arial" w:cs="Arial"/>
                <w:sz w:val="20"/>
              </w:rPr>
            </w:pPr>
            <w:r w:rsidRPr="007531CC">
              <w:rPr>
                <w:rFonts w:ascii="Arial" w:hAnsi="Arial" w:cs="Arial"/>
                <w:sz w:val="20"/>
              </w:rPr>
              <w:t>Harmonize</w:t>
            </w:r>
          </w:p>
        </w:tc>
        <w:tc>
          <w:tcPr>
            <w:tcW w:w="2732" w:type="dxa"/>
          </w:tcPr>
          <w:p w14:paraId="44B1D0B6" w14:textId="5FCB0063" w:rsidR="00784DA6" w:rsidRDefault="00FB249E" w:rsidP="00784DA6">
            <w:pPr>
              <w:rPr>
                <w:rFonts w:ascii="Arial" w:hAnsi="Arial" w:cs="Arial"/>
                <w:sz w:val="20"/>
              </w:rPr>
            </w:pPr>
            <w:r>
              <w:rPr>
                <w:rFonts w:ascii="Arial" w:hAnsi="Arial" w:cs="Arial"/>
                <w:sz w:val="20"/>
              </w:rPr>
              <w:t>Revised</w:t>
            </w:r>
          </w:p>
          <w:p w14:paraId="50EA79F0" w14:textId="77777777" w:rsidR="00B53AD6" w:rsidRDefault="00B53AD6" w:rsidP="001756FD">
            <w:pPr>
              <w:rPr>
                <w:rFonts w:ascii="Arial" w:hAnsi="Arial" w:cs="Arial"/>
                <w:sz w:val="20"/>
              </w:rPr>
            </w:pPr>
          </w:p>
          <w:p w14:paraId="0CCDF821" w14:textId="1E8D1B38" w:rsidR="00784DA6" w:rsidRDefault="00FB249E" w:rsidP="001756FD">
            <w:pPr>
              <w:rPr>
                <w:rFonts w:ascii="Arial" w:hAnsi="Arial" w:cs="Arial"/>
                <w:sz w:val="20"/>
              </w:rPr>
            </w:pPr>
            <w:r>
              <w:rPr>
                <w:rFonts w:ascii="Arial" w:hAnsi="Arial" w:cs="Arial"/>
                <w:sz w:val="20"/>
              </w:rPr>
              <w:t>Reword the description of “Band of Operation” with references and add new section 3 and 4 to specify other non-802.11 operation in the same bands.</w:t>
            </w:r>
          </w:p>
          <w:p w14:paraId="1676F2B4" w14:textId="75FD2DAB" w:rsidR="00FB249E" w:rsidRDefault="00FB249E" w:rsidP="001756FD">
            <w:pPr>
              <w:rPr>
                <w:rFonts w:ascii="Arial" w:hAnsi="Arial" w:cs="Arial"/>
                <w:sz w:val="20"/>
              </w:rPr>
            </w:pPr>
          </w:p>
        </w:tc>
      </w:tr>
      <w:tr w:rsidR="007531CC" w:rsidRPr="005379E7" w14:paraId="0DDECE63" w14:textId="77777777" w:rsidTr="00B94130">
        <w:tc>
          <w:tcPr>
            <w:tcW w:w="715" w:type="dxa"/>
          </w:tcPr>
          <w:p w14:paraId="79D28EE3" w14:textId="37AD4DA2" w:rsidR="007531CC" w:rsidRPr="00B53AD6" w:rsidRDefault="007531CC" w:rsidP="001756FD">
            <w:pPr>
              <w:rPr>
                <w:rFonts w:ascii="Arial" w:hAnsi="Arial" w:cs="Arial"/>
                <w:sz w:val="20"/>
              </w:rPr>
            </w:pPr>
            <w:r w:rsidRPr="007531CC">
              <w:rPr>
                <w:rFonts w:ascii="Arial" w:hAnsi="Arial" w:cs="Arial"/>
                <w:sz w:val="20"/>
              </w:rPr>
              <w:t>1722</w:t>
            </w:r>
          </w:p>
        </w:tc>
        <w:tc>
          <w:tcPr>
            <w:tcW w:w="990" w:type="dxa"/>
          </w:tcPr>
          <w:p w14:paraId="1DC0A65C" w14:textId="7D0B74F4" w:rsidR="007531CC" w:rsidRDefault="007531CC" w:rsidP="001756FD">
            <w:pPr>
              <w:rPr>
                <w:rFonts w:ascii="Arial" w:hAnsi="Arial" w:cs="Arial"/>
                <w:sz w:val="20"/>
              </w:rPr>
            </w:pPr>
            <w:r w:rsidRPr="007531CC">
              <w:rPr>
                <w:rFonts w:ascii="Arial" w:hAnsi="Arial" w:cs="Arial"/>
                <w:sz w:val="20"/>
              </w:rPr>
              <w:t>3.1</w:t>
            </w:r>
          </w:p>
        </w:tc>
        <w:tc>
          <w:tcPr>
            <w:tcW w:w="810" w:type="dxa"/>
          </w:tcPr>
          <w:p w14:paraId="02BACFB2" w14:textId="3B92C0D5" w:rsidR="007531CC" w:rsidRDefault="007531CC" w:rsidP="001756FD">
            <w:pPr>
              <w:rPr>
                <w:rFonts w:ascii="Calibri" w:hAnsi="Calibri"/>
                <w:szCs w:val="22"/>
              </w:rPr>
            </w:pPr>
            <w:r>
              <w:rPr>
                <w:rFonts w:ascii="Calibri" w:hAnsi="Calibri"/>
                <w:szCs w:val="22"/>
              </w:rPr>
              <w:t>2</w:t>
            </w:r>
          </w:p>
        </w:tc>
        <w:tc>
          <w:tcPr>
            <w:tcW w:w="2790" w:type="dxa"/>
          </w:tcPr>
          <w:p w14:paraId="53BEA2F3" w14:textId="49540E27" w:rsidR="007531CC" w:rsidRPr="007531CC" w:rsidRDefault="007531CC" w:rsidP="001756FD">
            <w:pPr>
              <w:rPr>
                <w:rFonts w:ascii="Arial" w:hAnsi="Arial" w:cs="Arial"/>
                <w:sz w:val="20"/>
              </w:rPr>
            </w:pPr>
            <w:r w:rsidRPr="007531CC">
              <w:rPr>
                <w:rFonts w:ascii="Arial" w:hAnsi="Arial" w:cs="Arial"/>
                <w:sz w:val="20"/>
              </w:rPr>
              <w:t>802.19 comment from Stephen Palm on CA document: Unclear that non-802.11 systems would use CCA</w:t>
            </w:r>
          </w:p>
        </w:tc>
        <w:tc>
          <w:tcPr>
            <w:tcW w:w="1980" w:type="dxa"/>
          </w:tcPr>
          <w:p w14:paraId="537E2277" w14:textId="67F2F6D9" w:rsidR="007531CC" w:rsidRPr="007531CC" w:rsidRDefault="007531CC" w:rsidP="001756FD">
            <w:pPr>
              <w:rPr>
                <w:rFonts w:ascii="Arial" w:hAnsi="Arial" w:cs="Arial"/>
                <w:sz w:val="20"/>
              </w:rPr>
            </w:pPr>
            <w:r w:rsidRPr="007531CC">
              <w:rPr>
                <w:rFonts w:ascii="Arial" w:hAnsi="Arial" w:cs="Arial"/>
                <w:sz w:val="20"/>
              </w:rPr>
              <w:t>Clarify</w:t>
            </w:r>
          </w:p>
        </w:tc>
        <w:tc>
          <w:tcPr>
            <w:tcW w:w="2732" w:type="dxa"/>
          </w:tcPr>
          <w:p w14:paraId="07FABFB2" w14:textId="77777777" w:rsidR="007531CC" w:rsidRDefault="00221FC6" w:rsidP="001756FD">
            <w:pPr>
              <w:rPr>
                <w:rFonts w:ascii="Arial" w:hAnsi="Arial" w:cs="Arial"/>
                <w:sz w:val="20"/>
              </w:rPr>
            </w:pPr>
            <w:r>
              <w:rPr>
                <w:rFonts w:ascii="Arial" w:hAnsi="Arial" w:cs="Arial"/>
                <w:sz w:val="20"/>
              </w:rPr>
              <w:t>Rejected</w:t>
            </w:r>
          </w:p>
          <w:p w14:paraId="5CD1B597" w14:textId="77777777" w:rsidR="00221FC6" w:rsidRDefault="00221FC6" w:rsidP="001756FD">
            <w:pPr>
              <w:rPr>
                <w:rFonts w:ascii="Arial" w:hAnsi="Arial" w:cs="Arial"/>
                <w:sz w:val="20"/>
              </w:rPr>
            </w:pPr>
          </w:p>
          <w:p w14:paraId="2310977B" w14:textId="22E07ECA" w:rsidR="00221FC6" w:rsidRDefault="00185099" w:rsidP="001756FD">
            <w:pPr>
              <w:rPr>
                <w:rFonts w:ascii="Arial" w:hAnsi="Arial" w:cs="Arial"/>
                <w:sz w:val="20"/>
              </w:rPr>
            </w:pPr>
            <w:r>
              <w:rPr>
                <w:rFonts w:ascii="Arial" w:hAnsi="Arial" w:cs="Arial"/>
                <w:sz w:val="20"/>
              </w:rPr>
              <w:t xml:space="preserve">CSMA/CA with </w:t>
            </w:r>
            <w:r w:rsidR="00221FC6">
              <w:rPr>
                <w:rFonts w:ascii="Arial" w:hAnsi="Arial" w:cs="Arial"/>
                <w:sz w:val="20"/>
              </w:rPr>
              <w:t xml:space="preserve">CCA rules </w:t>
            </w:r>
            <w:r>
              <w:rPr>
                <w:rFonts w:ascii="Arial" w:hAnsi="Arial" w:cs="Arial"/>
                <w:sz w:val="20"/>
              </w:rPr>
              <w:t xml:space="preserve">is used by 802.11bd to </w:t>
            </w:r>
            <w:proofErr w:type="spellStart"/>
            <w:r>
              <w:rPr>
                <w:rFonts w:ascii="Arial" w:hAnsi="Arial" w:cs="Arial"/>
                <w:sz w:val="20"/>
              </w:rPr>
              <w:t>cosexit</w:t>
            </w:r>
            <w:proofErr w:type="spellEnd"/>
            <w:r>
              <w:rPr>
                <w:rFonts w:ascii="Arial" w:hAnsi="Arial" w:cs="Arial"/>
                <w:sz w:val="20"/>
              </w:rPr>
              <w:t xml:space="preserve"> with </w:t>
            </w:r>
            <w:r w:rsidR="00221FC6">
              <w:rPr>
                <w:rFonts w:ascii="Arial" w:hAnsi="Arial" w:cs="Arial"/>
                <w:sz w:val="20"/>
              </w:rPr>
              <w:t>non-802.11 OFDM signals</w:t>
            </w:r>
            <w:r w:rsidR="00901E11">
              <w:rPr>
                <w:rFonts w:ascii="Arial" w:hAnsi="Arial" w:cs="Arial"/>
                <w:sz w:val="20"/>
              </w:rPr>
              <w:t>, similarly as other 802.11 amendments.</w:t>
            </w:r>
          </w:p>
          <w:p w14:paraId="28FD0613" w14:textId="019A99F2" w:rsidR="00221FC6" w:rsidRDefault="00221FC6" w:rsidP="001756FD">
            <w:pPr>
              <w:rPr>
                <w:rFonts w:ascii="Arial" w:hAnsi="Arial" w:cs="Arial"/>
                <w:sz w:val="20"/>
              </w:rPr>
            </w:pPr>
          </w:p>
        </w:tc>
      </w:tr>
      <w:tr w:rsidR="007531CC" w:rsidRPr="00195AE1" w14:paraId="13E21EEE" w14:textId="77777777" w:rsidTr="00B94130">
        <w:tc>
          <w:tcPr>
            <w:tcW w:w="715" w:type="dxa"/>
          </w:tcPr>
          <w:p w14:paraId="380A526F" w14:textId="41A0FF59" w:rsidR="007531CC" w:rsidRPr="007531CC" w:rsidRDefault="007531CC" w:rsidP="001756FD">
            <w:pPr>
              <w:rPr>
                <w:rFonts w:ascii="Arial" w:hAnsi="Arial" w:cs="Arial"/>
                <w:sz w:val="20"/>
              </w:rPr>
            </w:pPr>
            <w:r w:rsidRPr="007531CC">
              <w:rPr>
                <w:rFonts w:ascii="Arial" w:hAnsi="Arial" w:cs="Arial"/>
                <w:sz w:val="20"/>
              </w:rPr>
              <w:t>1723</w:t>
            </w:r>
          </w:p>
        </w:tc>
        <w:tc>
          <w:tcPr>
            <w:tcW w:w="990" w:type="dxa"/>
          </w:tcPr>
          <w:p w14:paraId="7F094051" w14:textId="47758885" w:rsidR="007531CC" w:rsidRPr="007531CC" w:rsidRDefault="007531CC" w:rsidP="001756FD">
            <w:pPr>
              <w:rPr>
                <w:rFonts w:ascii="Arial" w:hAnsi="Arial" w:cs="Arial"/>
                <w:sz w:val="20"/>
              </w:rPr>
            </w:pPr>
            <w:r>
              <w:rPr>
                <w:rFonts w:ascii="Arial" w:hAnsi="Arial" w:cs="Arial"/>
                <w:sz w:val="20"/>
              </w:rPr>
              <w:t>3.3</w:t>
            </w:r>
          </w:p>
        </w:tc>
        <w:tc>
          <w:tcPr>
            <w:tcW w:w="810" w:type="dxa"/>
          </w:tcPr>
          <w:p w14:paraId="20F55505" w14:textId="0303375A" w:rsidR="007531CC" w:rsidRDefault="007531CC" w:rsidP="001756FD">
            <w:pPr>
              <w:rPr>
                <w:rFonts w:ascii="Calibri" w:hAnsi="Calibri"/>
                <w:szCs w:val="22"/>
              </w:rPr>
            </w:pPr>
            <w:r>
              <w:rPr>
                <w:rFonts w:ascii="Calibri" w:hAnsi="Calibri"/>
                <w:szCs w:val="22"/>
              </w:rPr>
              <w:t>2</w:t>
            </w:r>
          </w:p>
        </w:tc>
        <w:tc>
          <w:tcPr>
            <w:tcW w:w="2790" w:type="dxa"/>
          </w:tcPr>
          <w:p w14:paraId="7ECB6260" w14:textId="307296DA" w:rsidR="007531CC" w:rsidRPr="007531CC" w:rsidRDefault="007531CC" w:rsidP="001756FD">
            <w:pPr>
              <w:rPr>
                <w:rFonts w:ascii="Arial" w:hAnsi="Arial" w:cs="Arial"/>
                <w:sz w:val="20"/>
              </w:rPr>
            </w:pPr>
            <w:r w:rsidRPr="007531CC">
              <w:rPr>
                <w:rFonts w:ascii="Arial" w:hAnsi="Arial" w:cs="Arial"/>
                <w:sz w:val="20"/>
              </w:rPr>
              <w:t>802.19 comment from Stephen Palm on CA document: OCB undefined</w:t>
            </w:r>
          </w:p>
        </w:tc>
        <w:tc>
          <w:tcPr>
            <w:tcW w:w="1980" w:type="dxa"/>
          </w:tcPr>
          <w:p w14:paraId="5B89FA9A" w14:textId="0F57793B" w:rsidR="007531CC" w:rsidRPr="007531CC" w:rsidRDefault="007531CC" w:rsidP="001756FD">
            <w:pPr>
              <w:rPr>
                <w:rFonts w:ascii="Arial" w:hAnsi="Arial" w:cs="Arial"/>
                <w:sz w:val="20"/>
              </w:rPr>
            </w:pPr>
            <w:r w:rsidRPr="007531CC">
              <w:rPr>
                <w:rFonts w:ascii="Arial" w:hAnsi="Arial" w:cs="Arial"/>
                <w:sz w:val="20"/>
              </w:rPr>
              <w:t>Define</w:t>
            </w:r>
          </w:p>
        </w:tc>
        <w:tc>
          <w:tcPr>
            <w:tcW w:w="2732" w:type="dxa"/>
          </w:tcPr>
          <w:p w14:paraId="46F12FF7" w14:textId="39272B4E" w:rsidR="007531CC" w:rsidRDefault="00195AE1" w:rsidP="001756FD">
            <w:pPr>
              <w:rPr>
                <w:rFonts w:ascii="Arial" w:hAnsi="Arial" w:cs="Arial"/>
                <w:sz w:val="20"/>
              </w:rPr>
            </w:pPr>
            <w:r>
              <w:rPr>
                <w:rFonts w:ascii="Arial" w:hAnsi="Arial" w:cs="Arial"/>
                <w:sz w:val="20"/>
              </w:rPr>
              <w:t>Revised</w:t>
            </w:r>
          </w:p>
          <w:p w14:paraId="745BB326" w14:textId="77777777" w:rsidR="00195AE1" w:rsidRDefault="00195AE1" w:rsidP="001756FD">
            <w:pPr>
              <w:rPr>
                <w:rFonts w:ascii="Arial" w:hAnsi="Arial" w:cs="Arial"/>
                <w:sz w:val="20"/>
              </w:rPr>
            </w:pPr>
          </w:p>
          <w:p w14:paraId="520B4769" w14:textId="5C428F24" w:rsidR="00D442E2" w:rsidRDefault="00195AE1" w:rsidP="001756FD">
            <w:pPr>
              <w:rPr>
                <w:rFonts w:ascii="Arial" w:hAnsi="Arial" w:cs="Arial"/>
                <w:sz w:val="20"/>
                <w:lang w:val="en-US"/>
              </w:rPr>
            </w:pPr>
            <w:r w:rsidRPr="00195AE1">
              <w:rPr>
                <w:rFonts w:ascii="Arial" w:hAnsi="Arial" w:cs="Arial"/>
                <w:sz w:val="20"/>
                <w:lang w:val="en-US"/>
              </w:rPr>
              <w:t>Add</w:t>
            </w:r>
            <w:r w:rsidR="00D442E2">
              <w:rPr>
                <w:rFonts w:ascii="Arial" w:hAnsi="Arial" w:cs="Arial"/>
                <w:sz w:val="20"/>
                <w:lang w:val="en-US"/>
              </w:rPr>
              <w:t>ed</w:t>
            </w:r>
            <w:r w:rsidRPr="00195AE1">
              <w:rPr>
                <w:rFonts w:ascii="Arial" w:hAnsi="Arial" w:cs="Arial"/>
                <w:sz w:val="20"/>
                <w:lang w:val="en-US"/>
              </w:rPr>
              <w:t xml:space="preserve"> OCB definition </w:t>
            </w:r>
            <w:r w:rsidR="00624334">
              <w:rPr>
                <w:rFonts w:ascii="Arial" w:hAnsi="Arial" w:cs="Arial"/>
                <w:sz w:val="20"/>
                <w:lang w:val="en-US"/>
              </w:rPr>
              <w:t xml:space="preserve">in the </w:t>
            </w:r>
            <w:proofErr w:type="spellStart"/>
            <w:r w:rsidR="00624334">
              <w:rPr>
                <w:rFonts w:ascii="Arial" w:hAnsi="Arial" w:cs="Arial"/>
                <w:sz w:val="20"/>
                <w:lang w:val="en-US"/>
              </w:rPr>
              <w:t>the</w:t>
            </w:r>
            <w:proofErr w:type="spellEnd"/>
            <w:r w:rsidR="00624334">
              <w:rPr>
                <w:rFonts w:ascii="Arial" w:hAnsi="Arial" w:cs="Arial"/>
                <w:sz w:val="20"/>
                <w:lang w:val="en-US"/>
              </w:rPr>
              <w:t xml:space="preserve"> last </w:t>
            </w:r>
            <w:r w:rsidR="00752B6E">
              <w:rPr>
                <w:rFonts w:ascii="Arial" w:hAnsi="Arial" w:cs="Arial"/>
                <w:sz w:val="20"/>
                <w:lang w:val="en-US"/>
              </w:rPr>
              <w:t>S</w:t>
            </w:r>
            <w:r w:rsidR="00624334">
              <w:rPr>
                <w:rFonts w:ascii="Arial" w:hAnsi="Arial" w:cs="Arial"/>
                <w:sz w:val="20"/>
                <w:lang w:val="en-US"/>
              </w:rPr>
              <w:t>ection 9 (Definitions)</w:t>
            </w:r>
            <w:r w:rsidR="00D442E2">
              <w:rPr>
                <w:rFonts w:ascii="Arial" w:hAnsi="Arial" w:cs="Arial"/>
                <w:sz w:val="20"/>
                <w:lang w:val="en-US"/>
              </w:rPr>
              <w:t>.</w:t>
            </w:r>
          </w:p>
          <w:p w14:paraId="575FDE5B" w14:textId="2E3212E3" w:rsidR="00195AE1" w:rsidRPr="00195AE1" w:rsidRDefault="00195AE1" w:rsidP="001756FD">
            <w:pPr>
              <w:rPr>
                <w:rFonts w:ascii="Arial" w:hAnsi="Arial" w:cs="Arial"/>
                <w:sz w:val="20"/>
                <w:lang w:val="en-US"/>
              </w:rPr>
            </w:pPr>
            <w:r w:rsidRPr="00195AE1">
              <w:rPr>
                <w:rFonts w:ascii="Arial" w:hAnsi="Arial" w:cs="Arial"/>
                <w:sz w:val="20"/>
                <w:lang w:val="en-US"/>
              </w:rPr>
              <w:t xml:space="preserve"> </w:t>
            </w:r>
          </w:p>
        </w:tc>
      </w:tr>
      <w:tr w:rsidR="009059CB" w:rsidRPr="005379E7" w14:paraId="1A3F3822" w14:textId="77777777" w:rsidTr="00B94130">
        <w:tc>
          <w:tcPr>
            <w:tcW w:w="715" w:type="dxa"/>
          </w:tcPr>
          <w:p w14:paraId="5F134BB5" w14:textId="0BDA8AB7" w:rsidR="009059CB" w:rsidRDefault="009059CB" w:rsidP="00692A6D">
            <w:pPr>
              <w:rPr>
                <w:rFonts w:ascii="Arial" w:hAnsi="Arial" w:cs="Arial"/>
                <w:sz w:val="20"/>
              </w:rPr>
            </w:pPr>
            <w:r w:rsidRPr="009059CB">
              <w:rPr>
                <w:rFonts w:ascii="Arial" w:hAnsi="Arial" w:cs="Arial"/>
                <w:sz w:val="20"/>
              </w:rPr>
              <w:t>1698</w:t>
            </w:r>
          </w:p>
        </w:tc>
        <w:tc>
          <w:tcPr>
            <w:tcW w:w="990" w:type="dxa"/>
          </w:tcPr>
          <w:p w14:paraId="024C530C" w14:textId="5A083A89" w:rsidR="009059CB" w:rsidRDefault="009059CB" w:rsidP="00692A6D">
            <w:pPr>
              <w:rPr>
                <w:rFonts w:ascii="Arial" w:hAnsi="Arial" w:cs="Arial"/>
                <w:sz w:val="20"/>
              </w:rPr>
            </w:pPr>
            <w:r>
              <w:rPr>
                <w:rFonts w:ascii="Arial" w:hAnsi="Arial" w:cs="Arial"/>
                <w:sz w:val="20"/>
              </w:rPr>
              <w:t>3</w:t>
            </w:r>
          </w:p>
        </w:tc>
        <w:tc>
          <w:tcPr>
            <w:tcW w:w="810" w:type="dxa"/>
          </w:tcPr>
          <w:p w14:paraId="451AA33D" w14:textId="14887144" w:rsidR="009059CB" w:rsidRDefault="009059CB" w:rsidP="00692A6D">
            <w:pPr>
              <w:rPr>
                <w:rFonts w:ascii="Calibri" w:hAnsi="Calibri"/>
                <w:szCs w:val="22"/>
              </w:rPr>
            </w:pPr>
            <w:r>
              <w:rPr>
                <w:rFonts w:ascii="Calibri" w:hAnsi="Calibri"/>
                <w:szCs w:val="22"/>
              </w:rPr>
              <w:t>2.20</w:t>
            </w:r>
          </w:p>
        </w:tc>
        <w:tc>
          <w:tcPr>
            <w:tcW w:w="2790" w:type="dxa"/>
          </w:tcPr>
          <w:p w14:paraId="7DB74FA8" w14:textId="77777777" w:rsidR="009059CB" w:rsidRPr="009059CB" w:rsidRDefault="009059CB" w:rsidP="009059CB">
            <w:pPr>
              <w:rPr>
                <w:rFonts w:ascii="Arial" w:hAnsi="Arial" w:cs="Arial"/>
                <w:sz w:val="20"/>
              </w:rPr>
            </w:pPr>
            <w:r w:rsidRPr="009059CB">
              <w:rPr>
                <w:rFonts w:ascii="Arial" w:hAnsi="Arial" w:cs="Arial"/>
                <w:sz w:val="20"/>
              </w:rPr>
              <w:t xml:space="preserve">802.19 comment from Benjamin Rolfe on CA document: While operating in a band exclusively allocated for 802.11 reduces other sources of interference, it does not assure coexistence. When all devices operating in the bad are controlled and managed so as to </w:t>
            </w:r>
            <w:r w:rsidRPr="009059CB">
              <w:rPr>
                <w:rFonts w:ascii="Arial" w:hAnsi="Arial" w:cs="Arial"/>
                <w:sz w:val="20"/>
              </w:rPr>
              <w:lastRenderedPageBreak/>
              <w:t>coordinate access among all devices, then you can come close (but still, not guarantee).  However if there is possibility of any non-coordinated transmissions, there will be potential for interference from overlapping, uncoordinated 802.11 networks.  If you believe that there is no possibility of non-coordinated transmissions, so stated and explain why this is achievable.  If not, remove the statement of assurance which is not accurate.</w:t>
            </w:r>
          </w:p>
          <w:p w14:paraId="7C77D73D" w14:textId="77777777" w:rsidR="009059CB" w:rsidRPr="009059CB" w:rsidRDefault="009059CB" w:rsidP="009059CB">
            <w:pPr>
              <w:rPr>
                <w:rFonts w:ascii="Arial" w:hAnsi="Arial" w:cs="Arial"/>
                <w:sz w:val="20"/>
              </w:rPr>
            </w:pPr>
            <w:r w:rsidRPr="009059CB">
              <w:rPr>
                <w:rFonts w:ascii="Arial" w:hAnsi="Arial" w:cs="Arial"/>
                <w:sz w:val="20"/>
              </w:rPr>
              <w:t xml:space="preserve">It may be accurate to say use of dedicated spectrum greatly reduces the likelihood of interference. It may be true that regulations limit potential for such interference. It may even be true that regulations provide a means with dealing with such interference. The reader would know if any of these things impact coexistence from this </w:t>
            </w:r>
            <w:proofErr w:type="spellStart"/>
            <w:r w:rsidRPr="009059CB">
              <w:rPr>
                <w:rFonts w:ascii="Arial" w:hAnsi="Arial" w:cs="Arial"/>
                <w:sz w:val="20"/>
              </w:rPr>
              <w:t>descirption</w:t>
            </w:r>
            <w:proofErr w:type="spellEnd"/>
            <w:r w:rsidRPr="009059CB">
              <w:rPr>
                <w:rFonts w:ascii="Arial" w:hAnsi="Arial" w:cs="Arial"/>
                <w:sz w:val="20"/>
              </w:rPr>
              <w:t>.</w:t>
            </w:r>
          </w:p>
          <w:p w14:paraId="29F537A0" w14:textId="1C893F11" w:rsidR="009059CB" w:rsidRPr="009059CB" w:rsidRDefault="009059CB" w:rsidP="009059CB">
            <w:pPr>
              <w:rPr>
                <w:rFonts w:ascii="Arial" w:hAnsi="Arial" w:cs="Arial"/>
                <w:sz w:val="20"/>
              </w:rPr>
            </w:pPr>
            <w:r w:rsidRPr="009059CB">
              <w:rPr>
                <w:rFonts w:ascii="Arial" w:hAnsi="Arial" w:cs="Arial"/>
                <w:sz w:val="20"/>
              </w:rPr>
              <w:t>Later the CAD notes that 11bd can be used in other, shared, bands. That means the benefit of dedicated spectrum is not assure</w:t>
            </w:r>
          </w:p>
        </w:tc>
        <w:tc>
          <w:tcPr>
            <w:tcW w:w="1980" w:type="dxa"/>
          </w:tcPr>
          <w:p w14:paraId="3F63C526" w14:textId="5FC8676C" w:rsidR="009059CB" w:rsidRPr="009059CB" w:rsidRDefault="009059CB" w:rsidP="00692A6D">
            <w:pPr>
              <w:rPr>
                <w:rFonts w:ascii="Arial" w:hAnsi="Arial" w:cs="Arial"/>
                <w:sz w:val="20"/>
              </w:rPr>
            </w:pPr>
            <w:r w:rsidRPr="009059CB">
              <w:rPr>
                <w:rFonts w:ascii="Arial" w:hAnsi="Arial" w:cs="Arial"/>
                <w:sz w:val="20"/>
              </w:rPr>
              <w:lastRenderedPageBreak/>
              <w:t xml:space="preserve">Remove "assures".  Replace with statements that are correct. Include  discussion of the factors noted in the comment that affect coexistence.  See details in the comment and consider other </w:t>
            </w:r>
            <w:r w:rsidRPr="009059CB">
              <w:rPr>
                <w:rFonts w:ascii="Arial" w:hAnsi="Arial" w:cs="Arial"/>
                <w:sz w:val="20"/>
              </w:rPr>
              <w:lastRenderedPageBreak/>
              <w:t>features of the standard that can be used to enhance coexistence in dedicated bands. Also discuss the implications of NOT having complete coordination of all devices using the band. If you really believe that such coordination is "assured", explain how this is achieved.</w:t>
            </w:r>
          </w:p>
        </w:tc>
        <w:tc>
          <w:tcPr>
            <w:tcW w:w="2732" w:type="dxa"/>
          </w:tcPr>
          <w:p w14:paraId="2066D8D3" w14:textId="77777777" w:rsidR="009059CB" w:rsidRDefault="0071348E" w:rsidP="00692A6D">
            <w:pPr>
              <w:rPr>
                <w:rFonts w:ascii="Arial" w:hAnsi="Arial" w:cs="Arial"/>
                <w:sz w:val="20"/>
              </w:rPr>
            </w:pPr>
            <w:r>
              <w:rPr>
                <w:rFonts w:ascii="Arial" w:hAnsi="Arial" w:cs="Arial"/>
                <w:sz w:val="20"/>
              </w:rPr>
              <w:lastRenderedPageBreak/>
              <w:t>Revised.</w:t>
            </w:r>
          </w:p>
          <w:p w14:paraId="449D9CBE" w14:textId="77777777" w:rsidR="0071348E" w:rsidRDefault="0071348E" w:rsidP="00692A6D">
            <w:pPr>
              <w:rPr>
                <w:rFonts w:ascii="Arial" w:hAnsi="Arial" w:cs="Arial"/>
                <w:sz w:val="20"/>
              </w:rPr>
            </w:pPr>
          </w:p>
          <w:p w14:paraId="670B69D7" w14:textId="059ED483" w:rsidR="0071348E" w:rsidRDefault="0071348E" w:rsidP="00692A6D">
            <w:pPr>
              <w:rPr>
                <w:rFonts w:ascii="Arial" w:hAnsi="Arial" w:cs="Arial"/>
                <w:sz w:val="20"/>
              </w:rPr>
            </w:pPr>
            <w:r>
              <w:rPr>
                <w:rFonts w:ascii="Arial" w:hAnsi="Arial" w:cs="Arial"/>
                <w:sz w:val="20"/>
              </w:rPr>
              <w:t xml:space="preserve">Agree that no technology can “assure” coexistence. </w:t>
            </w:r>
            <w:r w:rsidR="00A04027">
              <w:rPr>
                <w:rFonts w:ascii="Arial" w:hAnsi="Arial" w:cs="Arial"/>
                <w:sz w:val="20"/>
              </w:rPr>
              <w:t>Change the word “assure” to “provide” in</w:t>
            </w:r>
            <w:r w:rsidR="003335EC">
              <w:rPr>
                <w:rFonts w:ascii="Arial" w:hAnsi="Arial" w:cs="Arial"/>
                <w:sz w:val="20"/>
              </w:rPr>
              <w:t xml:space="preserve"> </w:t>
            </w:r>
            <w:r w:rsidR="00A04027">
              <w:rPr>
                <w:rFonts w:ascii="Arial" w:hAnsi="Arial" w:cs="Arial"/>
                <w:sz w:val="20"/>
              </w:rPr>
              <w:t xml:space="preserve">corresponding places. </w:t>
            </w:r>
          </w:p>
          <w:p w14:paraId="46C106D2" w14:textId="77777777" w:rsidR="00A04027" w:rsidRDefault="00A04027" w:rsidP="00692A6D">
            <w:pPr>
              <w:rPr>
                <w:rFonts w:ascii="Arial" w:hAnsi="Arial" w:cs="Arial"/>
                <w:sz w:val="20"/>
              </w:rPr>
            </w:pPr>
          </w:p>
          <w:p w14:paraId="718F1C57" w14:textId="1ECE9600" w:rsidR="0071348E" w:rsidRDefault="0071348E" w:rsidP="00692A6D">
            <w:pPr>
              <w:rPr>
                <w:rFonts w:ascii="Arial" w:hAnsi="Arial" w:cs="Arial"/>
                <w:sz w:val="20"/>
              </w:rPr>
            </w:pPr>
          </w:p>
        </w:tc>
      </w:tr>
      <w:tr w:rsidR="009059CB" w:rsidRPr="005379E7" w14:paraId="1CBAC8C0" w14:textId="77777777" w:rsidTr="00B94130">
        <w:tc>
          <w:tcPr>
            <w:tcW w:w="715" w:type="dxa"/>
          </w:tcPr>
          <w:p w14:paraId="44CC3D58" w14:textId="6ABEC867" w:rsidR="009059CB" w:rsidRPr="009059CB" w:rsidRDefault="009059CB" w:rsidP="00692A6D">
            <w:pPr>
              <w:rPr>
                <w:rFonts w:ascii="Arial" w:hAnsi="Arial" w:cs="Arial"/>
                <w:sz w:val="20"/>
              </w:rPr>
            </w:pPr>
            <w:r>
              <w:rPr>
                <w:rFonts w:ascii="Arial" w:hAnsi="Arial" w:cs="Arial"/>
                <w:sz w:val="20"/>
              </w:rPr>
              <w:t>1699</w:t>
            </w:r>
          </w:p>
        </w:tc>
        <w:tc>
          <w:tcPr>
            <w:tcW w:w="990" w:type="dxa"/>
          </w:tcPr>
          <w:p w14:paraId="6A5A2AB7" w14:textId="341B1214" w:rsidR="009059CB" w:rsidRDefault="009059CB" w:rsidP="00692A6D">
            <w:pPr>
              <w:rPr>
                <w:rFonts w:ascii="Arial" w:hAnsi="Arial" w:cs="Arial"/>
                <w:sz w:val="20"/>
              </w:rPr>
            </w:pPr>
            <w:r>
              <w:rPr>
                <w:rFonts w:ascii="Arial" w:hAnsi="Arial" w:cs="Arial"/>
                <w:sz w:val="20"/>
              </w:rPr>
              <w:t>3</w:t>
            </w:r>
          </w:p>
        </w:tc>
        <w:tc>
          <w:tcPr>
            <w:tcW w:w="810" w:type="dxa"/>
          </w:tcPr>
          <w:p w14:paraId="20258ED7" w14:textId="51D54F33" w:rsidR="009059CB" w:rsidRDefault="009059CB" w:rsidP="00692A6D">
            <w:pPr>
              <w:rPr>
                <w:rFonts w:ascii="Calibri" w:hAnsi="Calibri"/>
                <w:szCs w:val="22"/>
              </w:rPr>
            </w:pPr>
            <w:r>
              <w:rPr>
                <w:rFonts w:ascii="Calibri" w:hAnsi="Calibri"/>
                <w:szCs w:val="22"/>
              </w:rPr>
              <w:t>2.20</w:t>
            </w:r>
          </w:p>
        </w:tc>
        <w:tc>
          <w:tcPr>
            <w:tcW w:w="2790" w:type="dxa"/>
          </w:tcPr>
          <w:p w14:paraId="1F9016F0" w14:textId="77777777" w:rsidR="007457B0" w:rsidRPr="007457B0" w:rsidRDefault="007457B0" w:rsidP="007457B0">
            <w:pPr>
              <w:rPr>
                <w:rFonts w:ascii="Arial" w:hAnsi="Arial" w:cs="Arial"/>
                <w:sz w:val="20"/>
              </w:rPr>
            </w:pPr>
            <w:r w:rsidRPr="007457B0">
              <w:rPr>
                <w:rFonts w:ascii="Arial" w:hAnsi="Arial" w:cs="Arial"/>
                <w:sz w:val="20"/>
              </w:rPr>
              <w:t>802.19 comment from Benjamin Rolfe on CA document: It is also unfortunate that you missed a really important, and effective, means of coexistence provided by the DMG PHYs: the "D" (directionality).  This greatly (as in vastly) reduces the interference footprint from a transmission, and can greatly increase effective use of the spectrum.  While you may think that DMG is directional because that's the only way to make it work over a distance greater than a few inches (because pretty much it is), the coexistence benefits are really substantial.</w:t>
            </w:r>
          </w:p>
          <w:p w14:paraId="5BE59835" w14:textId="75CCA763" w:rsidR="009059CB" w:rsidRPr="009059CB" w:rsidRDefault="007457B0" w:rsidP="007457B0">
            <w:pPr>
              <w:rPr>
                <w:rFonts w:ascii="Arial" w:hAnsi="Arial" w:cs="Arial"/>
                <w:sz w:val="20"/>
              </w:rPr>
            </w:pPr>
            <w:r w:rsidRPr="007457B0">
              <w:rPr>
                <w:rFonts w:ascii="Arial" w:hAnsi="Arial" w:cs="Arial"/>
                <w:sz w:val="20"/>
              </w:rPr>
              <w:lastRenderedPageBreak/>
              <w:t>This applies to clause 4 also.</w:t>
            </w:r>
          </w:p>
        </w:tc>
        <w:tc>
          <w:tcPr>
            <w:tcW w:w="1980" w:type="dxa"/>
          </w:tcPr>
          <w:p w14:paraId="120D1BBF" w14:textId="7C1E841A" w:rsidR="009059CB" w:rsidRPr="009059CB" w:rsidRDefault="007457B0" w:rsidP="00692A6D">
            <w:pPr>
              <w:rPr>
                <w:rFonts w:ascii="Arial" w:hAnsi="Arial" w:cs="Arial"/>
                <w:sz w:val="20"/>
              </w:rPr>
            </w:pPr>
            <w:r w:rsidRPr="007457B0">
              <w:rPr>
                <w:rFonts w:ascii="Arial" w:hAnsi="Arial" w:cs="Arial"/>
                <w:sz w:val="20"/>
              </w:rPr>
              <w:lastRenderedPageBreak/>
              <w:t>Describe the coexistence characteristics of DMG including the reduced interference footprint of a directed beam as well as the benefits to receivers.</w:t>
            </w:r>
          </w:p>
        </w:tc>
        <w:tc>
          <w:tcPr>
            <w:tcW w:w="2732" w:type="dxa"/>
          </w:tcPr>
          <w:p w14:paraId="7F6215C8" w14:textId="1D1BFEBA" w:rsidR="009059CB" w:rsidRDefault="00CB3DAC" w:rsidP="00692A6D">
            <w:pPr>
              <w:rPr>
                <w:rFonts w:ascii="Arial" w:hAnsi="Arial" w:cs="Arial"/>
                <w:sz w:val="20"/>
              </w:rPr>
            </w:pPr>
            <w:r>
              <w:rPr>
                <w:rFonts w:ascii="Arial" w:hAnsi="Arial" w:cs="Arial"/>
                <w:sz w:val="20"/>
              </w:rPr>
              <w:t>Revised</w:t>
            </w:r>
          </w:p>
          <w:p w14:paraId="729EE45B" w14:textId="77777777" w:rsidR="00C50C62" w:rsidRDefault="00C50C62" w:rsidP="00692A6D">
            <w:pPr>
              <w:rPr>
                <w:rFonts w:ascii="Arial" w:hAnsi="Arial" w:cs="Arial"/>
                <w:sz w:val="20"/>
              </w:rPr>
            </w:pPr>
          </w:p>
          <w:p w14:paraId="1BEE36D8" w14:textId="76458D20" w:rsidR="00C50C62" w:rsidRDefault="00C50C62" w:rsidP="00692A6D">
            <w:pPr>
              <w:rPr>
                <w:rFonts w:ascii="Arial" w:hAnsi="Arial" w:cs="Arial"/>
                <w:sz w:val="20"/>
              </w:rPr>
            </w:pPr>
            <w:r>
              <w:rPr>
                <w:rFonts w:ascii="Arial" w:hAnsi="Arial" w:cs="Arial"/>
                <w:sz w:val="20"/>
              </w:rPr>
              <w:t xml:space="preserve">The directional </w:t>
            </w:r>
            <w:proofErr w:type="spellStart"/>
            <w:r w:rsidR="00CB3DAC">
              <w:rPr>
                <w:rFonts w:ascii="Arial" w:hAnsi="Arial" w:cs="Arial"/>
                <w:sz w:val="20"/>
              </w:rPr>
              <w:t>transission</w:t>
            </w:r>
            <w:proofErr w:type="spellEnd"/>
            <w:r>
              <w:rPr>
                <w:rFonts w:ascii="Arial" w:hAnsi="Arial" w:cs="Arial"/>
                <w:sz w:val="20"/>
              </w:rPr>
              <w:t xml:space="preserve"> is the technology defined in DMG. 11bd does not introduce any new PHY technology for DMG. </w:t>
            </w:r>
            <w:r w:rsidR="00CB3DAC">
              <w:rPr>
                <w:rFonts w:ascii="Arial" w:hAnsi="Arial" w:cs="Arial"/>
                <w:sz w:val="20"/>
              </w:rPr>
              <w:t xml:space="preserve">Modify the wording to refer to 11ad </w:t>
            </w:r>
            <w:proofErr w:type="spellStart"/>
            <w:r w:rsidR="00CB3DAC">
              <w:rPr>
                <w:rFonts w:ascii="Arial" w:hAnsi="Arial" w:cs="Arial"/>
                <w:sz w:val="20"/>
              </w:rPr>
              <w:t>technogies</w:t>
            </w:r>
            <w:proofErr w:type="spellEnd"/>
            <w:r w:rsidR="00CB3DAC">
              <w:rPr>
                <w:rFonts w:ascii="Arial" w:hAnsi="Arial" w:cs="Arial"/>
                <w:sz w:val="20"/>
              </w:rPr>
              <w:t xml:space="preserve"> for coexistence</w:t>
            </w:r>
            <w:r>
              <w:rPr>
                <w:rFonts w:ascii="Arial" w:hAnsi="Arial" w:cs="Arial"/>
                <w:sz w:val="20"/>
              </w:rPr>
              <w:t>.</w:t>
            </w:r>
          </w:p>
        </w:tc>
      </w:tr>
      <w:tr w:rsidR="007457B0" w:rsidRPr="005379E7" w14:paraId="44D96A80" w14:textId="77777777" w:rsidTr="00540D0F">
        <w:tc>
          <w:tcPr>
            <w:tcW w:w="715" w:type="dxa"/>
          </w:tcPr>
          <w:p w14:paraId="09DA485E" w14:textId="7553A1F1" w:rsidR="007457B0" w:rsidRPr="009059CB" w:rsidRDefault="007457B0" w:rsidP="007457B0">
            <w:pPr>
              <w:rPr>
                <w:rFonts w:ascii="Arial" w:hAnsi="Arial" w:cs="Arial"/>
                <w:sz w:val="20"/>
              </w:rPr>
            </w:pPr>
            <w:r>
              <w:rPr>
                <w:rFonts w:ascii="Arial" w:hAnsi="Arial" w:cs="Arial"/>
                <w:sz w:val="20"/>
              </w:rPr>
              <w:t>1700</w:t>
            </w:r>
          </w:p>
        </w:tc>
        <w:tc>
          <w:tcPr>
            <w:tcW w:w="990" w:type="dxa"/>
          </w:tcPr>
          <w:p w14:paraId="1616E6D6" w14:textId="77777777" w:rsidR="007457B0" w:rsidRDefault="007457B0" w:rsidP="007457B0">
            <w:pPr>
              <w:rPr>
                <w:rFonts w:ascii="Arial" w:hAnsi="Arial" w:cs="Arial"/>
                <w:sz w:val="20"/>
              </w:rPr>
            </w:pPr>
            <w:r>
              <w:rPr>
                <w:rFonts w:ascii="Arial" w:hAnsi="Arial" w:cs="Arial"/>
                <w:sz w:val="20"/>
              </w:rPr>
              <w:t>3</w:t>
            </w:r>
          </w:p>
        </w:tc>
        <w:tc>
          <w:tcPr>
            <w:tcW w:w="810" w:type="dxa"/>
          </w:tcPr>
          <w:p w14:paraId="07A26B6C" w14:textId="77777777" w:rsidR="007457B0" w:rsidRDefault="007457B0" w:rsidP="007457B0">
            <w:pPr>
              <w:rPr>
                <w:rFonts w:ascii="Calibri" w:hAnsi="Calibri"/>
                <w:szCs w:val="22"/>
              </w:rPr>
            </w:pPr>
            <w:r>
              <w:rPr>
                <w:rFonts w:ascii="Calibri" w:hAnsi="Calibri"/>
                <w:szCs w:val="22"/>
              </w:rPr>
              <w:t>2.20</w:t>
            </w:r>
          </w:p>
        </w:tc>
        <w:tc>
          <w:tcPr>
            <w:tcW w:w="2790" w:type="dxa"/>
          </w:tcPr>
          <w:p w14:paraId="7CFFD33D" w14:textId="77777777" w:rsidR="007457B0" w:rsidRPr="009059CB" w:rsidRDefault="007457B0" w:rsidP="007457B0">
            <w:pPr>
              <w:rPr>
                <w:rFonts w:ascii="Arial" w:hAnsi="Arial" w:cs="Arial"/>
                <w:sz w:val="20"/>
              </w:rPr>
            </w:pPr>
            <w:r w:rsidRPr="009059CB">
              <w:rPr>
                <w:rFonts w:ascii="Arial" w:hAnsi="Arial" w:cs="Arial"/>
                <w:sz w:val="20"/>
              </w:rPr>
              <w:t>802.19 comment from Benjamin Rolfe on CA document: Another really powerful coexistence mechanism of 60 GHz devices is nature. Without focusing the transmit energy as does DMG, natural attenuation in air reduces the potential to interfere. So much so that non-directional 802.15.3e based systems achieve channel reuse with very little physical separation (less than 1/3m). With DMG, impact outside of the beam is likewise rapidly attenuated. This is an actual, very effective, coexistence mechanism (and why proximity communications systems use 60 GHz).  This too is worth describing.</w:t>
            </w:r>
          </w:p>
          <w:p w14:paraId="7D57D686" w14:textId="77777777" w:rsidR="007457B0" w:rsidRPr="009059CB" w:rsidRDefault="007457B0" w:rsidP="007457B0">
            <w:pPr>
              <w:rPr>
                <w:rFonts w:ascii="Arial" w:hAnsi="Arial" w:cs="Arial"/>
                <w:sz w:val="20"/>
              </w:rPr>
            </w:pPr>
            <w:r w:rsidRPr="009059CB">
              <w:rPr>
                <w:rFonts w:ascii="Arial" w:hAnsi="Arial" w:cs="Arial"/>
                <w:sz w:val="20"/>
              </w:rPr>
              <w:t>This applies to clause 4 also.</w:t>
            </w:r>
          </w:p>
        </w:tc>
        <w:tc>
          <w:tcPr>
            <w:tcW w:w="1980" w:type="dxa"/>
          </w:tcPr>
          <w:p w14:paraId="2DCDCD30" w14:textId="77777777" w:rsidR="007457B0" w:rsidRPr="009059CB" w:rsidRDefault="007457B0" w:rsidP="007457B0">
            <w:pPr>
              <w:rPr>
                <w:rFonts w:ascii="Arial" w:hAnsi="Arial" w:cs="Arial"/>
                <w:sz w:val="20"/>
              </w:rPr>
            </w:pPr>
            <w:r w:rsidRPr="009059CB">
              <w:rPr>
                <w:rFonts w:ascii="Arial" w:hAnsi="Arial" w:cs="Arial"/>
                <w:sz w:val="20"/>
              </w:rPr>
              <w:t xml:space="preserve">Add description of the </w:t>
            </w:r>
            <w:proofErr w:type="spellStart"/>
            <w:r w:rsidRPr="009059CB">
              <w:rPr>
                <w:rFonts w:ascii="Arial" w:hAnsi="Arial" w:cs="Arial"/>
                <w:sz w:val="20"/>
              </w:rPr>
              <w:t>coexisetnce</w:t>
            </w:r>
            <w:proofErr w:type="spellEnd"/>
            <w:r w:rsidRPr="009059CB">
              <w:rPr>
                <w:rFonts w:ascii="Arial" w:hAnsi="Arial" w:cs="Arial"/>
                <w:sz w:val="20"/>
              </w:rPr>
              <w:t xml:space="preserve"> implications of the propagation </w:t>
            </w:r>
            <w:proofErr w:type="spellStart"/>
            <w:r w:rsidRPr="009059CB">
              <w:rPr>
                <w:rFonts w:ascii="Arial" w:hAnsi="Arial" w:cs="Arial"/>
                <w:sz w:val="20"/>
              </w:rPr>
              <w:t>characterists</w:t>
            </w:r>
            <w:proofErr w:type="spellEnd"/>
            <w:r w:rsidRPr="009059CB">
              <w:rPr>
                <w:rFonts w:ascii="Arial" w:hAnsi="Arial" w:cs="Arial"/>
                <w:sz w:val="20"/>
              </w:rPr>
              <w:t xml:space="preserve"> of the 60 GHz band. Discuss the obvious benefits of using the band when coexistence is critical (such as anytime the air is shared).</w:t>
            </w:r>
          </w:p>
        </w:tc>
        <w:tc>
          <w:tcPr>
            <w:tcW w:w="2732" w:type="dxa"/>
          </w:tcPr>
          <w:p w14:paraId="53940CE4" w14:textId="77777777" w:rsidR="007457B0" w:rsidRDefault="00A85D41" w:rsidP="007457B0">
            <w:pPr>
              <w:rPr>
                <w:rFonts w:ascii="Arial" w:hAnsi="Arial" w:cs="Arial"/>
                <w:sz w:val="20"/>
              </w:rPr>
            </w:pPr>
            <w:r>
              <w:rPr>
                <w:rFonts w:ascii="Arial" w:hAnsi="Arial" w:cs="Arial"/>
                <w:sz w:val="20"/>
              </w:rPr>
              <w:t>Rejected</w:t>
            </w:r>
          </w:p>
          <w:p w14:paraId="59814889" w14:textId="77777777" w:rsidR="00A85D41" w:rsidRDefault="00A85D41" w:rsidP="007457B0">
            <w:pPr>
              <w:rPr>
                <w:rFonts w:ascii="Arial" w:hAnsi="Arial" w:cs="Arial"/>
                <w:sz w:val="20"/>
              </w:rPr>
            </w:pPr>
          </w:p>
          <w:p w14:paraId="4B4583AD" w14:textId="2BAE18E8" w:rsidR="00A85D41" w:rsidRDefault="00A85D41" w:rsidP="007457B0">
            <w:pPr>
              <w:rPr>
                <w:rFonts w:ascii="Arial" w:hAnsi="Arial" w:cs="Arial"/>
                <w:sz w:val="20"/>
              </w:rPr>
            </w:pPr>
            <w:r>
              <w:rPr>
                <w:rFonts w:ascii="Arial" w:hAnsi="Arial" w:cs="Arial"/>
                <w:sz w:val="20"/>
              </w:rPr>
              <w:t xml:space="preserve">The propagation property </w:t>
            </w:r>
            <w:r w:rsidR="00AA3C79">
              <w:rPr>
                <w:rFonts w:ascii="Arial" w:hAnsi="Arial" w:cs="Arial"/>
                <w:sz w:val="20"/>
              </w:rPr>
              <w:t>itself does</w:t>
            </w:r>
            <w:r>
              <w:rPr>
                <w:rFonts w:ascii="Arial" w:hAnsi="Arial" w:cs="Arial"/>
                <w:sz w:val="20"/>
              </w:rPr>
              <w:t xml:space="preserve"> not </w:t>
            </w:r>
            <w:r w:rsidR="00AA3C79">
              <w:rPr>
                <w:rFonts w:ascii="Arial" w:hAnsi="Arial" w:cs="Arial"/>
                <w:sz w:val="20"/>
              </w:rPr>
              <w:t xml:space="preserve">provide </w:t>
            </w:r>
            <w:r>
              <w:rPr>
                <w:rFonts w:ascii="Arial" w:hAnsi="Arial" w:cs="Arial"/>
                <w:sz w:val="20"/>
              </w:rPr>
              <w:t>coexistence</w:t>
            </w:r>
            <w:r w:rsidR="00AA3C79">
              <w:rPr>
                <w:rFonts w:ascii="Arial" w:hAnsi="Arial" w:cs="Arial"/>
                <w:sz w:val="20"/>
              </w:rPr>
              <w:t xml:space="preserve">. </w:t>
            </w:r>
            <w:r w:rsidR="007B7A21">
              <w:rPr>
                <w:rFonts w:ascii="Arial" w:hAnsi="Arial" w:cs="Arial"/>
                <w:sz w:val="20"/>
              </w:rPr>
              <w:t xml:space="preserve">Faster attenuation will also require STAs to stay closer and the coexistence issue is not mitigated. </w:t>
            </w:r>
          </w:p>
        </w:tc>
      </w:tr>
      <w:tr w:rsidR="007531CC" w:rsidRPr="005379E7" w14:paraId="6633D050" w14:textId="77777777" w:rsidTr="00B94130">
        <w:tc>
          <w:tcPr>
            <w:tcW w:w="715" w:type="dxa"/>
          </w:tcPr>
          <w:p w14:paraId="1B326F98" w14:textId="5AF5B976" w:rsidR="007531CC" w:rsidRDefault="007531CC" w:rsidP="00692A6D">
            <w:pPr>
              <w:rPr>
                <w:rFonts w:ascii="Arial" w:hAnsi="Arial" w:cs="Arial"/>
                <w:sz w:val="20"/>
              </w:rPr>
            </w:pPr>
            <w:r w:rsidRPr="00322B0D">
              <w:rPr>
                <w:rFonts w:ascii="Arial" w:hAnsi="Arial" w:cs="Arial"/>
                <w:sz w:val="20"/>
                <w:highlight w:val="yellow"/>
              </w:rPr>
              <w:t>1727</w:t>
            </w:r>
          </w:p>
        </w:tc>
        <w:tc>
          <w:tcPr>
            <w:tcW w:w="990" w:type="dxa"/>
          </w:tcPr>
          <w:p w14:paraId="78EFDBDA" w14:textId="1FD8D71C" w:rsidR="007531CC" w:rsidRDefault="007531CC" w:rsidP="00692A6D">
            <w:pPr>
              <w:rPr>
                <w:rFonts w:ascii="Arial" w:hAnsi="Arial" w:cs="Arial"/>
                <w:sz w:val="20"/>
              </w:rPr>
            </w:pPr>
            <w:r>
              <w:rPr>
                <w:rFonts w:ascii="Arial" w:hAnsi="Arial" w:cs="Arial"/>
                <w:sz w:val="20"/>
              </w:rPr>
              <w:t>3</w:t>
            </w:r>
          </w:p>
        </w:tc>
        <w:tc>
          <w:tcPr>
            <w:tcW w:w="810" w:type="dxa"/>
          </w:tcPr>
          <w:p w14:paraId="24D23EE5" w14:textId="24B834A2" w:rsidR="007531CC" w:rsidRDefault="007531CC" w:rsidP="00692A6D">
            <w:pPr>
              <w:rPr>
                <w:rFonts w:ascii="Calibri" w:hAnsi="Calibri"/>
                <w:szCs w:val="22"/>
              </w:rPr>
            </w:pPr>
            <w:r>
              <w:rPr>
                <w:rFonts w:ascii="Calibri" w:hAnsi="Calibri"/>
                <w:szCs w:val="22"/>
              </w:rPr>
              <w:t>2.20</w:t>
            </w:r>
          </w:p>
        </w:tc>
        <w:tc>
          <w:tcPr>
            <w:tcW w:w="2790" w:type="dxa"/>
          </w:tcPr>
          <w:p w14:paraId="30C3A50B" w14:textId="72344D7E" w:rsidR="007531CC" w:rsidRPr="009059CB" w:rsidRDefault="007531CC" w:rsidP="009059CB">
            <w:pPr>
              <w:rPr>
                <w:rFonts w:ascii="Arial" w:hAnsi="Arial" w:cs="Arial"/>
                <w:sz w:val="20"/>
              </w:rPr>
            </w:pPr>
            <w:r w:rsidRPr="007531CC">
              <w:rPr>
                <w:rFonts w:ascii="Arial" w:hAnsi="Arial" w:cs="Arial"/>
                <w:sz w:val="20"/>
              </w:rPr>
              <w:t>802.19 comment from James Lansford on CA document: Current text is "When working on the 60 GHz ITS band, all 802.11 devices operate as licensed devices, hence coexistence is assured through both regulation and 802.11 technologies." While the EU has an ITS allocation defined in the 60GHz band, the US and many other countries do not have a licensed band for ITS in 60GHz.  Hence, operation of 802.11bd in the 60GHz band in the US and many other countries will be as unlicensed devices, in particular under the IS</w:t>
            </w:r>
            <w:r w:rsidRPr="007531CC">
              <w:rPr>
                <w:rFonts w:ascii="Arial" w:hAnsi="Arial" w:cs="Arial" w:hint="eastAsia"/>
                <w:sz w:val="20"/>
              </w:rPr>
              <w:t xml:space="preserve">M band rules (47 CFR </w:t>
            </w:r>
            <w:r w:rsidRPr="007531CC">
              <w:rPr>
                <w:rFonts w:ascii="Arial" w:hAnsi="Arial" w:cs="Arial" w:hint="eastAsia"/>
                <w:sz w:val="20"/>
              </w:rPr>
              <w:t>┬º</w:t>
            </w:r>
            <w:r w:rsidRPr="007531CC">
              <w:rPr>
                <w:rFonts w:ascii="Arial" w:hAnsi="Arial" w:cs="Arial" w:hint="eastAsia"/>
                <w:sz w:val="20"/>
              </w:rPr>
              <w:t xml:space="preserve"> 15.255) in the United States.</w:t>
            </w:r>
          </w:p>
        </w:tc>
        <w:tc>
          <w:tcPr>
            <w:tcW w:w="1980" w:type="dxa"/>
          </w:tcPr>
          <w:p w14:paraId="5C9F6645" w14:textId="1FF0B129" w:rsidR="007531CC" w:rsidRPr="009059CB" w:rsidRDefault="007531CC" w:rsidP="00692A6D">
            <w:pPr>
              <w:rPr>
                <w:rFonts w:ascii="Arial" w:hAnsi="Arial" w:cs="Arial"/>
                <w:sz w:val="20"/>
              </w:rPr>
            </w:pPr>
            <w:r w:rsidRPr="007531CC">
              <w:rPr>
                <w:rFonts w:ascii="Arial" w:hAnsi="Arial" w:cs="Arial"/>
                <w:sz w:val="20"/>
              </w:rPr>
              <w:t>Add text to describe the ITS band defined in Europe, and change text to mention that the 60GHz spectrum in the US (and many other countries) is unlicensed.</w:t>
            </w:r>
          </w:p>
        </w:tc>
        <w:tc>
          <w:tcPr>
            <w:tcW w:w="2732" w:type="dxa"/>
          </w:tcPr>
          <w:p w14:paraId="1283AB19" w14:textId="613FE316" w:rsidR="00877901" w:rsidRDefault="000C1D5D" w:rsidP="00692A6D">
            <w:pPr>
              <w:rPr>
                <w:rFonts w:ascii="Arial" w:hAnsi="Arial" w:cs="Arial"/>
                <w:sz w:val="20"/>
              </w:rPr>
            </w:pPr>
            <w:r w:rsidRPr="00322B0D">
              <w:rPr>
                <w:rFonts w:ascii="Arial" w:hAnsi="Arial" w:cs="Arial"/>
                <w:sz w:val="20"/>
                <w:highlight w:val="yellow"/>
              </w:rPr>
              <w:t>Revised</w:t>
            </w:r>
          </w:p>
          <w:p w14:paraId="384582FB" w14:textId="77777777" w:rsidR="000C1D5D" w:rsidRDefault="000C1D5D" w:rsidP="00692A6D">
            <w:pPr>
              <w:rPr>
                <w:rFonts w:ascii="Arial" w:hAnsi="Arial" w:cs="Arial"/>
                <w:sz w:val="20"/>
              </w:rPr>
            </w:pPr>
          </w:p>
          <w:p w14:paraId="6A2345A6" w14:textId="34E96223" w:rsidR="000C1D5D" w:rsidRDefault="000C1D5D" w:rsidP="00692A6D">
            <w:pPr>
              <w:rPr>
                <w:rFonts w:ascii="Arial" w:hAnsi="Arial" w:cs="Arial"/>
                <w:sz w:val="20"/>
              </w:rPr>
            </w:pPr>
            <w:r>
              <w:rPr>
                <w:rFonts w:ascii="Arial" w:hAnsi="Arial" w:cs="Arial"/>
                <w:sz w:val="20"/>
              </w:rPr>
              <w:t xml:space="preserve">In Europe, 60 GHz regulation for  ITS application is still unlicensed. </w:t>
            </w:r>
            <w:proofErr w:type="spellStart"/>
            <w:r>
              <w:rPr>
                <w:rFonts w:ascii="Arial" w:hAnsi="Arial" w:cs="Arial"/>
                <w:sz w:val="20"/>
              </w:rPr>
              <w:t>Modifed</w:t>
            </w:r>
            <w:proofErr w:type="spellEnd"/>
            <w:r>
              <w:rPr>
                <w:rFonts w:ascii="Arial" w:hAnsi="Arial" w:cs="Arial"/>
                <w:sz w:val="20"/>
              </w:rPr>
              <w:t xml:space="preserve"> the CAD to clarify that 11bd 60 GHz operation is unlicensed. </w:t>
            </w:r>
          </w:p>
        </w:tc>
      </w:tr>
      <w:tr w:rsidR="001756FD" w:rsidRPr="005379E7" w14:paraId="2153F1EA" w14:textId="77777777" w:rsidTr="00B94130">
        <w:tc>
          <w:tcPr>
            <w:tcW w:w="715" w:type="dxa"/>
          </w:tcPr>
          <w:p w14:paraId="637B118D" w14:textId="76040410" w:rsidR="001756FD" w:rsidRDefault="001756FD" w:rsidP="00692A6D">
            <w:pPr>
              <w:rPr>
                <w:rFonts w:ascii="Arial" w:hAnsi="Arial" w:cs="Arial"/>
                <w:sz w:val="20"/>
              </w:rPr>
            </w:pPr>
            <w:r w:rsidRPr="001756FD">
              <w:rPr>
                <w:rFonts w:ascii="Arial" w:hAnsi="Arial" w:cs="Arial"/>
                <w:sz w:val="20"/>
              </w:rPr>
              <w:t>1714</w:t>
            </w:r>
          </w:p>
        </w:tc>
        <w:tc>
          <w:tcPr>
            <w:tcW w:w="990" w:type="dxa"/>
          </w:tcPr>
          <w:p w14:paraId="035D2F7C" w14:textId="35E45CFC" w:rsidR="001756FD" w:rsidRDefault="001756FD" w:rsidP="00692A6D">
            <w:pPr>
              <w:rPr>
                <w:rFonts w:ascii="Arial" w:hAnsi="Arial" w:cs="Arial"/>
                <w:sz w:val="20"/>
              </w:rPr>
            </w:pPr>
            <w:r w:rsidRPr="001756FD">
              <w:rPr>
                <w:rFonts w:ascii="Arial" w:hAnsi="Arial" w:cs="Arial"/>
                <w:sz w:val="20"/>
              </w:rPr>
              <w:t>3.1</w:t>
            </w:r>
          </w:p>
        </w:tc>
        <w:tc>
          <w:tcPr>
            <w:tcW w:w="810" w:type="dxa"/>
          </w:tcPr>
          <w:p w14:paraId="28F369B0" w14:textId="72D267C4" w:rsidR="001756FD" w:rsidRDefault="001756FD" w:rsidP="00692A6D">
            <w:pPr>
              <w:rPr>
                <w:rFonts w:ascii="Calibri" w:hAnsi="Calibri"/>
                <w:szCs w:val="22"/>
              </w:rPr>
            </w:pPr>
            <w:r>
              <w:rPr>
                <w:rFonts w:ascii="Calibri" w:hAnsi="Calibri"/>
                <w:szCs w:val="22"/>
              </w:rPr>
              <w:t>2.22</w:t>
            </w:r>
          </w:p>
        </w:tc>
        <w:tc>
          <w:tcPr>
            <w:tcW w:w="2790" w:type="dxa"/>
          </w:tcPr>
          <w:p w14:paraId="1D2A3CE9" w14:textId="09832E66" w:rsidR="001756FD" w:rsidRPr="009059CB" w:rsidRDefault="001756FD" w:rsidP="009059CB">
            <w:pPr>
              <w:rPr>
                <w:rFonts w:ascii="Arial" w:hAnsi="Arial" w:cs="Arial"/>
                <w:sz w:val="20"/>
              </w:rPr>
            </w:pPr>
            <w:r w:rsidRPr="001756FD">
              <w:rPr>
                <w:rFonts w:ascii="Arial" w:hAnsi="Arial" w:cs="Arial"/>
                <w:sz w:val="20"/>
              </w:rPr>
              <w:t xml:space="preserve">802.19 comment from Billy Verso on CA document: If there are </w:t>
            </w:r>
            <w:proofErr w:type="spellStart"/>
            <w:r w:rsidRPr="001756FD">
              <w:rPr>
                <w:rFonts w:ascii="Arial" w:hAnsi="Arial" w:cs="Arial"/>
                <w:sz w:val="20"/>
              </w:rPr>
              <w:t>non</w:t>
            </w:r>
            <w:proofErr w:type="spellEnd"/>
            <w:r w:rsidRPr="001756FD">
              <w:rPr>
                <w:rFonts w:ascii="Arial" w:hAnsi="Arial" w:cs="Arial"/>
                <w:sz w:val="20"/>
              </w:rPr>
              <w:t xml:space="preserve"> 802.11 systems licensed in these same bands, that would seem to contradict the statement, in the opening hanging paragraphs of clause 3, that 802.11 technologies assure coexistence.</w:t>
            </w:r>
          </w:p>
        </w:tc>
        <w:tc>
          <w:tcPr>
            <w:tcW w:w="1980" w:type="dxa"/>
          </w:tcPr>
          <w:p w14:paraId="786F846B" w14:textId="63121AA1" w:rsidR="001756FD" w:rsidRPr="009059CB" w:rsidRDefault="001756FD" w:rsidP="00692A6D">
            <w:pPr>
              <w:rPr>
                <w:rFonts w:ascii="Arial" w:hAnsi="Arial" w:cs="Arial"/>
                <w:sz w:val="20"/>
              </w:rPr>
            </w:pPr>
            <w:r w:rsidRPr="001756FD">
              <w:rPr>
                <w:rFonts w:ascii="Arial" w:hAnsi="Arial" w:cs="Arial"/>
                <w:sz w:val="20"/>
              </w:rPr>
              <w:t>Resolve the contradiction, if still present.</w:t>
            </w:r>
          </w:p>
        </w:tc>
        <w:tc>
          <w:tcPr>
            <w:tcW w:w="2732" w:type="dxa"/>
          </w:tcPr>
          <w:p w14:paraId="211D82E1" w14:textId="77777777" w:rsidR="001756FD" w:rsidRDefault="00FC6412" w:rsidP="00692A6D">
            <w:pPr>
              <w:rPr>
                <w:rFonts w:ascii="Arial" w:hAnsi="Arial" w:cs="Arial"/>
                <w:sz w:val="20"/>
              </w:rPr>
            </w:pPr>
            <w:r>
              <w:rPr>
                <w:rFonts w:ascii="Arial" w:hAnsi="Arial" w:cs="Arial"/>
                <w:sz w:val="20"/>
              </w:rPr>
              <w:t>Revised</w:t>
            </w:r>
          </w:p>
          <w:p w14:paraId="259D04CB" w14:textId="77777777" w:rsidR="00FC6412" w:rsidRDefault="00FC6412" w:rsidP="00692A6D">
            <w:pPr>
              <w:rPr>
                <w:rFonts w:ascii="Arial" w:hAnsi="Arial" w:cs="Arial"/>
                <w:sz w:val="20"/>
              </w:rPr>
            </w:pPr>
          </w:p>
          <w:p w14:paraId="6937EB8A" w14:textId="5FF5E5BA" w:rsidR="00FC6412" w:rsidRDefault="00FC6412" w:rsidP="00692A6D">
            <w:pPr>
              <w:rPr>
                <w:rFonts w:ascii="Arial" w:hAnsi="Arial" w:cs="Arial"/>
                <w:sz w:val="20"/>
              </w:rPr>
            </w:pPr>
            <w:r>
              <w:rPr>
                <w:rFonts w:ascii="Arial" w:hAnsi="Arial" w:cs="Arial"/>
                <w:sz w:val="20"/>
              </w:rPr>
              <w:t xml:space="preserve">Replace the word “assure” </w:t>
            </w:r>
            <w:r w:rsidR="00850D4F">
              <w:rPr>
                <w:rFonts w:ascii="Arial" w:hAnsi="Arial" w:cs="Arial"/>
                <w:sz w:val="20"/>
              </w:rPr>
              <w:t>to “provide”.</w:t>
            </w:r>
          </w:p>
        </w:tc>
      </w:tr>
      <w:tr w:rsidR="001756FD" w:rsidRPr="005379E7" w14:paraId="47A2C1F9" w14:textId="77777777" w:rsidTr="00B94130">
        <w:tc>
          <w:tcPr>
            <w:tcW w:w="715" w:type="dxa"/>
          </w:tcPr>
          <w:p w14:paraId="69DF383C" w14:textId="3C5E3AC6" w:rsidR="001756FD" w:rsidRPr="001756FD" w:rsidRDefault="001756FD" w:rsidP="00692A6D">
            <w:pPr>
              <w:rPr>
                <w:rFonts w:ascii="Arial" w:hAnsi="Arial" w:cs="Arial"/>
                <w:sz w:val="20"/>
              </w:rPr>
            </w:pPr>
            <w:r w:rsidRPr="001756FD">
              <w:rPr>
                <w:rFonts w:ascii="Arial" w:hAnsi="Arial" w:cs="Arial"/>
                <w:sz w:val="20"/>
              </w:rPr>
              <w:lastRenderedPageBreak/>
              <w:t>1715</w:t>
            </w:r>
          </w:p>
        </w:tc>
        <w:tc>
          <w:tcPr>
            <w:tcW w:w="990" w:type="dxa"/>
          </w:tcPr>
          <w:p w14:paraId="337D4A03" w14:textId="2A1F6E97" w:rsidR="001756FD" w:rsidRPr="001756FD" w:rsidRDefault="001756FD" w:rsidP="00692A6D">
            <w:pPr>
              <w:rPr>
                <w:rFonts w:ascii="Arial" w:hAnsi="Arial" w:cs="Arial"/>
                <w:sz w:val="20"/>
              </w:rPr>
            </w:pPr>
            <w:r>
              <w:rPr>
                <w:rFonts w:ascii="Arial" w:hAnsi="Arial" w:cs="Arial"/>
                <w:sz w:val="20"/>
              </w:rPr>
              <w:t>3.1</w:t>
            </w:r>
          </w:p>
        </w:tc>
        <w:tc>
          <w:tcPr>
            <w:tcW w:w="810" w:type="dxa"/>
          </w:tcPr>
          <w:p w14:paraId="688D245D" w14:textId="4914071D" w:rsidR="001756FD" w:rsidRDefault="001756FD" w:rsidP="00692A6D">
            <w:pPr>
              <w:rPr>
                <w:rFonts w:ascii="Calibri" w:hAnsi="Calibri"/>
                <w:szCs w:val="22"/>
              </w:rPr>
            </w:pPr>
            <w:r>
              <w:rPr>
                <w:rFonts w:ascii="Calibri" w:hAnsi="Calibri"/>
                <w:szCs w:val="22"/>
              </w:rPr>
              <w:t>2.23</w:t>
            </w:r>
          </w:p>
        </w:tc>
        <w:tc>
          <w:tcPr>
            <w:tcW w:w="2790" w:type="dxa"/>
          </w:tcPr>
          <w:p w14:paraId="09B8E45F" w14:textId="73D4E7A9" w:rsidR="001756FD" w:rsidRPr="001756FD" w:rsidRDefault="001756FD" w:rsidP="009059CB">
            <w:pPr>
              <w:rPr>
                <w:rFonts w:ascii="Arial" w:hAnsi="Arial" w:cs="Arial"/>
                <w:sz w:val="20"/>
              </w:rPr>
            </w:pPr>
            <w:r>
              <w:rPr>
                <w:rFonts w:ascii="Arial" w:hAnsi="Arial" w:cs="Arial"/>
                <w:sz w:val="20"/>
              </w:rPr>
              <w:t>8</w:t>
            </w:r>
            <w:r w:rsidRPr="001756FD">
              <w:rPr>
                <w:rFonts w:ascii="Arial" w:hAnsi="Arial" w:cs="Arial"/>
                <w:sz w:val="20"/>
              </w:rPr>
              <w:t>02.19 comment from Billy Verso on CA document: Is the correct term CSMA-CA, i.e. CCA plus the whole algorithm of collision avoidance with back-off periods etc.</w:t>
            </w:r>
          </w:p>
        </w:tc>
        <w:tc>
          <w:tcPr>
            <w:tcW w:w="1980" w:type="dxa"/>
          </w:tcPr>
          <w:p w14:paraId="151DC929" w14:textId="4378802B" w:rsidR="001756FD" w:rsidRPr="001756FD" w:rsidRDefault="001756FD" w:rsidP="00692A6D">
            <w:pPr>
              <w:rPr>
                <w:rFonts w:ascii="Arial" w:hAnsi="Arial" w:cs="Arial"/>
                <w:sz w:val="20"/>
              </w:rPr>
            </w:pPr>
            <w:r w:rsidRPr="001756FD">
              <w:rPr>
                <w:rFonts w:ascii="Arial" w:hAnsi="Arial" w:cs="Arial"/>
                <w:sz w:val="20"/>
              </w:rPr>
              <w:t>Correct terminology for clarity.</w:t>
            </w:r>
          </w:p>
        </w:tc>
        <w:tc>
          <w:tcPr>
            <w:tcW w:w="2732" w:type="dxa"/>
          </w:tcPr>
          <w:p w14:paraId="05C74201" w14:textId="77777777" w:rsidR="001756FD" w:rsidRDefault="000F0941" w:rsidP="00692A6D">
            <w:pPr>
              <w:rPr>
                <w:rFonts w:ascii="Arial" w:hAnsi="Arial" w:cs="Arial"/>
                <w:sz w:val="20"/>
              </w:rPr>
            </w:pPr>
            <w:r>
              <w:rPr>
                <w:rFonts w:ascii="Arial" w:hAnsi="Arial" w:cs="Arial"/>
                <w:sz w:val="20"/>
              </w:rPr>
              <w:t>Revised</w:t>
            </w:r>
          </w:p>
          <w:p w14:paraId="394EFB62" w14:textId="77777777" w:rsidR="000F0941" w:rsidRDefault="000F0941" w:rsidP="00692A6D">
            <w:pPr>
              <w:rPr>
                <w:rFonts w:ascii="Arial" w:hAnsi="Arial" w:cs="Arial"/>
                <w:sz w:val="20"/>
              </w:rPr>
            </w:pPr>
          </w:p>
          <w:p w14:paraId="6FE2740A" w14:textId="77777777" w:rsidR="000F0941" w:rsidRDefault="00BD16A9" w:rsidP="000F0941">
            <w:pPr>
              <w:rPr>
                <w:rFonts w:ascii="Arial" w:hAnsi="Arial" w:cs="Arial"/>
                <w:sz w:val="20"/>
              </w:rPr>
            </w:pPr>
            <w:r>
              <w:rPr>
                <w:rFonts w:ascii="Arial" w:hAnsi="Arial" w:cs="Arial"/>
                <w:sz w:val="20"/>
              </w:rPr>
              <w:t>Change the coexistence mechanism to</w:t>
            </w:r>
            <w:r w:rsidR="000F0941" w:rsidRPr="000F0941">
              <w:rPr>
                <w:rFonts w:ascii="Arial" w:hAnsi="Arial" w:cs="Arial"/>
                <w:sz w:val="20"/>
              </w:rPr>
              <w:t xml:space="preserve"> carrier sense multiple access with collision</w:t>
            </w:r>
            <w:r>
              <w:rPr>
                <w:rFonts w:ascii="Arial" w:hAnsi="Arial" w:cs="Arial"/>
                <w:sz w:val="20"/>
              </w:rPr>
              <w:t xml:space="preserve"> </w:t>
            </w:r>
            <w:r w:rsidR="000F0941" w:rsidRPr="000F0941">
              <w:rPr>
                <w:rFonts w:ascii="Arial" w:hAnsi="Arial" w:cs="Arial"/>
                <w:sz w:val="20"/>
              </w:rPr>
              <w:t>Avoidance (</w:t>
            </w:r>
            <w:r w:rsidR="000F0941">
              <w:rPr>
                <w:rFonts w:ascii="Arial" w:hAnsi="Arial" w:cs="Arial"/>
                <w:sz w:val="20"/>
              </w:rPr>
              <w:t>CSMA/CA)</w:t>
            </w:r>
            <w:r>
              <w:rPr>
                <w:rFonts w:ascii="Arial" w:hAnsi="Arial" w:cs="Arial"/>
                <w:sz w:val="20"/>
              </w:rPr>
              <w:t>.</w:t>
            </w:r>
          </w:p>
          <w:p w14:paraId="32BAE9A9" w14:textId="5F7D95A3" w:rsidR="00BD16A9" w:rsidRDefault="00BD16A9" w:rsidP="000F0941">
            <w:pPr>
              <w:rPr>
                <w:rFonts w:ascii="Arial" w:hAnsi="Arial" w:cs="Arial"/>
                <w:sz w:val="20"/>
              </w:rPr>
            </w:pPr>
          </w:p>
        </w:tc>
      </w:tr>
      <w:tr w:rsidR="001756FD" w:rsidRPr="005379E7" w14:paraId="038D6B11" w14:textId="77777777" w:rsidTr="00B94130">
        <w:tc>
          <w:tcPr>
            <w:tcW w:w="715" w:type="dxa"/>
          </w:tcPr>
          <w:p w14:paraId="1C823453" w14:textId="03511B12" w:rsidR="001756FD" w:rsidRPr="001756FD" w:rsidRDefault="001756FD" w:rsidP="00692A6D">
            <w:pPr>
              <w:rPr>
                <w:rFonts w:ascii="Arial" w:hAnsi="Arial" w:cs="Arial"/>
                <w:sz w:val="20"/>
              </w:rPr>
            </w:pPr>
            <w:r w:rsidRPr="001756FD">
              <w:rPr>
                <w:rFonts w:ascii="Arial" w:hAnsi="Arial" w:cs="Arial"/>
                <w:sz w:val="20"/>
              </w:rPr>
              <w:t>1716</w:t>
            </w:r>
          </w:p>
        </w:tc>
        <w:tc>
          <w:tcPr>
            <w:tcW w:w="990" w:type="dxa"/>
          </w:tcPr>
          <w:p w14:paraId="4A1E1E42" w14:textId="0BC1A55F" w:rsidR="001756FD" w:rsidRDefault="001756FD" w:rsidP="00692A6D">
            <w:pPr>
              <w:rPr>
                <w:rFonts w:ascii="Arial" w:hAnsi="Arial" w:cs="Arial"/>
                <w:sz w:val="20"/>
              </w:rPr>
            </w:pPr>
            <w:r>
              <w:rPr>
                <w:rFonts w:ascii="Arial" w:hAnsi="Arial" w:cs="Arial"/>
                <w:sz w:val="20"/>
              </w:rPr>
              <w:t>3.1</w:t>
            </w:r>
          </w:p>
        </w:tc>
        <w:tc>
          <w:tcPr>
            <w:tcW w:w="810" w:type="dxa"/>
          </w:tcPr>
          <w:p w14:paraId="007B961C" w14:textId="3006509E" w:rsidR="001756FD" w:rsidRDefault="001756FD" w:rsidP="00692A6D">
            <w:pPr>
              <w:rPr>
                <w:rFonts w:ascii="Calibri" w:hAnsi="Calibri"/>
                <w:szCs w:val="22"/>
              </w:rPr>
            </w:pPr>
            <w:r>
              <w:rPr>
                <w:rFonts w:ascii="Calibri" w:hAnsi="Calibri"/>
                <w:szCs w:val="22"/>
              </w:rPr>
              <w:t>2.24</w:t>
            </w:r>
          </w:p>
        </w:tc>
        <w:tc>
          <w:tcPr>
            <w:tcW w:w="2790" w:type="dxa"/>
          </w:tcPr>
          <w:p w14:paraId="203A5244" w14:textId="7C1FFEB9" w:rsidR="001756FD" w:rsidRDefault="001756FD" w:rsidP="009059CB">
            <w:pPr>
              <w:rPr>
                <w:rFonts w:ascii="Arial" w:hAnsi="Arial" w:cs="Arial"/>
                <w:sz w:val="20"/>
              </w:rPr>
            </w:pPr>
            <w:r w:rsidRPr="001756FD">
              <w:rPr>
                <w:rFonts w:ascii="Arial" w:hAnsi="Arial" w:cs="Arial"/>
                <w:sz w:val="20"/>
              </w:rPr>
              <w:t>802.19 comment from Billy Verso on CA document: Was there analysis of the non-802.11 radios using the same band i.e. to assess the coexistence properties of the  CCA / CSMA-CA algorithms operating together</w:t>
            </w:r>
          </w:p>
        </w:tc>
        <w:tc>
          <w:tcPr>
            <w:tcW w:w="1980" w:type="dxa"/>
          </w:tcPr>
          <w:p w14:paraId="7872C6FA" w14:textId="0C6771F4" w:rsidR="001756FD" w:rsidRPr="001756FD" w:rsidRDefault="001756FD" w:rsidP="00692A6D">
            <w:pPr>
              <w:rPr>
                <w:rFonts w:ascii="Arial" w:hAnsi="Arial" w:cs="Arial"/>
                <w:sz w:val="20"/>
              </w:rPr>
            </w:pPr>
            <w:r w:rsidRPr="001756FD">
              <w:rPr>
                <w:rFonts w:ascii="Arial" w:hAnsi="Arial" w:cs="Arial"/>
                <w:sz w:val="20"/>
              </w:rPr>
              <w:t>State what analysis has been done, and include it or reference to it as appropriate.</w:t>
            </w:r>
          </w:p>
        </w:tc>
        <w:tc>
          <w:tcPr>
            <w:tcW w:w="2732" w:type="dxa"/>
          </w:tcPr>
          <w:p w14:paraId="7F19C661" w14:textId="77777777" w:rsidR="00D42B6F" w:rsidRDefault="00D42B6F" w:rsidP="00692A6D">
            <w:pPr>
              <w:rPr>
                <w:rFonts w:ascii="Arial" w:hAnsi="Arial" w:cs="Arial"/>
                <w:sz w:val="20"/>
              </w:rPr>
            </w:pPr>
            <w:r>
              <w:rPr>
                <w:rFonts w:ascii="Arial" w:hAnsi="Arial" w:cs="Arial"/>
                <w:sz w:val="20"/>
              </w:rPr>
              <w:t xml:space="preserve">Revised </w:t>
            </w:r>
          </w:p>
          <w:p w14:paraId="19126274" w14:textId="77777777" w:rsidR="00D42B6F" w:rsidRDefault="00D42B6F" w:rsidP="00692A6D">
            <w:pPr>
              <w:rPr>
                <w:rFonts w:ascii="Arial" w:hAnsi="Arial" w:cs="Arial"/>
                <w:sz w:val="20"/>
              </w:rPr>
            </w:pPr>
          </w:p>
          <w:p w14:paraId="66486D13" w14:textId="38938EF8" w:rsidR="00D158D7" w:rsidRDefault="00D42B6F" w:rsidP="00692A6D">
            <w:pPr>
              <w:rPr>
                <w:rFonts w:ascii="Arial" w:hAnsi="Arial" w:cs="Arial"/>
                <w:sz w:val="20"/>
              </w:rPr>
            </w:pPr>
            <w:r>
              <w:rPr>
                <w:rFonts w:ascii="Arial" w:hAnsi="Arial" w:cs="Arial"/>
                <w:sz w:val="20"/>
              </w:rPr>
              <w:t xml:space="preserve">Add </w:t>
            </w:r>
            <w:r w:rsidR="0039144F">
              <w:rPr>
                <w:rFonts w:ascii="Arial" w:hAnsi="Arial" w:cs="Arial"/>
                <w:sz w:val="20"/>
              </w:rPr>
              <w:t xml:space="preserve">Section 6 for </w:t>
            </w:r>
            <w:r>
              <w:rPr>
                <w:rFonts w:ascii="Arial" w:hAnsi="Arial" w:cs="Arial"/>
                <w:sz w:val="20"/>
              </w:rPr>
              <w:t xml:space="preserve">coexistence analysis </w:t>
            </w:r>
            <w:r w:rsidR="0039144F">
              <w:rPr>
                <w:rFonts w:ascii="Arial" w:hAnsi="Arial" w:cs="Arial"/>
                <w:sz w:val="20"/>
              </w:rPr>
              <w:t xml:space="preserve"> with non-802.11 systems</w:t>
            </w:r>
            <w:r>
              <w:rPr>
                <w:rFonts w:ascii="Arial" w:hAnsi="Arial" w:cs="Arial"/>
                <w:sz w:val="20"/>
              </w:rPr>
              <w:t>.</w:t>
            </w:r>
          </w:p>
        </w:tc>
      </w:tr>
      <w:tr w:rsidR="009059CB" w:rsidRPr="005379E7" w14:paraId="371F7D41" w14:textId="77777777" w:rsidTr="00B94130">
        <w:tc>
          <w:tcPr>
            <w:tcW w:w="715" w:type="dxa"/>
          </w:tcPr>
          <w:p w14:paraId="61E9D05A" w14:textId="1738F62A" w:rsidR="009059CB" w:rsidRDefault="009059CB" w:rsidP="00692A6D">
            <w:pPr>
              <w:rPr>
                <w:rFonts w:ascii="Arial" w:hAnsi="Arial" w:cs="Arial"/>
                <w:sz w:val="20"/>
              </w:rPr>
            </w:pPr>
            <w:r>
              <w:rPr>
                <w:rFonts w:ascii="Arial" w:hAnsi="Arial" w:cs="Arial"/>
                <w:sz w:val="20"/>
              </w:rPr>
              <w:t>1701</w:t>
            </w:r>
          </w:p>
        </w:tc>
        <w:tc>
          <w:tcPr>
            <w:tcW w:w="990" w:type="dxa"/>
          </w:tcPr>
          <w:p w14:paraId="61EAF704" w14:textId="436DCDB4" w:rsidR="009059CB" w:rsidRDefault="009059CB" w:rsidP="00692A6D">
            <w:pPr>
              <w:rPr>
                <w:rFonts w:ascii="Arial" w:hAnsi="Arial" w:cs="Arial"/>
                <w:sz w:val="20"/>
              </w:rPr>
            </w:pPr>
            <w:r>
              <w:rPr>
                <w:rFonts w:ascii="Arial" w:hAnsi="Arial" w:cs="Arial"/>
                <w:sz w:val="20"/>
              </w:rPr>
              <w:t>3.1</w:t>
            </w:r>
          </w:p>
        </w:tc>
        <w:tc>
          <w:tcPr>
            <w:tcW w:w="810" w:type="dxa"/>
          </w:tcPr>
          <w:p w14:paraId="0E134AFE" w14:textId="31EF602F" w:rsidR="009059CB" w:rsidRDefault="009059CB" w:rsidP="00692A6D">
            <w:pPr>
              <w:rPr>
                <w:rFonts w:ascii="Calibri" w:hAnsi="Calibri"/>
                <w:szCs w:val="22"/>
              </w:rPr>
            </w:pPr>
            <w:r>
              <w:rPr>
                <w:rFonts w:ascii="Calibri" w:hAnsi="Calibri"/>
                <w:szCs w:val="22"/>
              </w:rPr>
              <w:t>2.28</w:t>
            </w:r>
          </w:p>
        </w:tc>
        <w:tc>
          <w:tcPr>
            <w:tcW w:w="2790" w:type="dxa"/>
          </w:tcPr>
          <w:p w14:paraId="35022C46" w14:textId="77777777" w:rsidR="009059CB" w:rsidRPr="009059CB" w:rsidRDefault="009059CB" w:rsidP="00D158D7">
            <w:pPr>
              <w:rPr>
                <w:rFonts w:ascii="Arial" w:hAnsi="Arial" w:cs="Arial"/>
                <w:sz w:val="20"/>
              </w:rPr>
            </w:pPr>
            <w:r w:rsidRPr="009059CB">
              <w:rPr>
                <w:rFonts w:ascii="Arial" w:hAnsi="Arial" w:cs="Arial"/>
                <w:sz w:val="20"/>
              </w:rPr>
              <w:t xml:space="preserve">802.19 comment from Benjamin Rolfe on CA document: "clear channel assessment" (aka CCA)  is not a coexistence mechanism. It isn't even a channel access mechanism.  It may (or may not) be a part of an 802.11 channel access mechanism. </w:t>
            </w:r>
            <w:proofErr w:type="spellStart"/>
            <w:r w:rsidRPr="009059CB">
              <w:rPr>
                <w:rFonts w:ascii="Arial" w:hAnsi="Arial" w:cs="Arial"/>
                <w:sz w:val="20"/>
              </w:rPr>
              <w:t>IIn</w:t>
            </w:r>
            <w:proofErr w:type="spellEnd"/>
            <w:r w:rsidRPr="009059CB">
              <w:rPr>
                <w:rFonts w:ascii="Arial" w:hAnsi="Arial" w:cs="Arial"/>
                <w:sz w:val="20"/>
              </w:rPr>
              <w:t xml:space="preserve"> some cases CCA may be the "listen" step when CSMA-CA is used as a "listen before talk" channel access mechanism. Sometimes CCA does not involve any listening in 802.11. With our without listening, CCA alone t accomplishes nothing other than a time small delay prior to transmission.  While such a delay may prevent a 100% Tx duty cycle, which is good for coexistence, CCA is really only useful when used as part of 802.11 CSMA-CA. It  is simply incorrect to say that CCA is the primary ANYTHING in 802.11.</w:t>
            </w:r>
          </w:p>
          <w:p w14:paraId="2F6937FF" w14:textId="77777777" w:rsidR="009059CB" w:rsidRPr="009059CB" w:rsidRDefault="009059CB" w:rsidP="00D158D7">
            <w:pPr>
              <w:rPr>
                <w:rFonts w:ascii="Arial" w:hAnsi="Arial" w:cs="Arial"/>
                <w:sz w:val="20"/>
              </w:rPr>
            </w:pPr>
          </w:p>
          <w:p w14:paraId="7295FECF" w14:textId="77777777" w:rsidR="009059CB" w:rsidRPr="009059CB" w:rsidRDefault="009059CB" w:rsidP="00782924">
            <w:pPr>
              <w:rPr>
                <w:rFonts w:ascii="Arial" w:hAnsi="Arial" w:cs="Arial"/>
                <w:sz w:val="20"/>
              </w:rPr>
            </w:pPr>
            <w:r w:rsidRPr="009059CB">
              <w:rPr>
                <w:rFonts w:ascii="Arial" w:hAnsi="Arial" w:cs="Arial"/>
                <w:sz w:val="20"/>
              </w:rPr>
              <w:t xml:space="preserve">CSMA-CA may be, in some circumstances, be used as a coexistence mechanism.  This is not assured nor even safe to </w:t>
            </w:r>
            <w:proofErr w:type="spellStart"/>
            <w:r w:rsidRPr="009059CB">
              <w:rPr>
                <w:rFonts w:ascii="Arial" w:hAnsi="Arial" w:cs="Arial"/>
                <w:sz w:val="20"/>
              </w:rPr>
              <w:t>assum</w:t>
            </w:r>
            <w:proofErr w:type="spellEnd"/>
            <w:r w:rsidRPr="009059CB">
              <w:rPr>
                <w:rFonts w:ascii="Arial" w:hAnsi="Arial" w:cs="Arial"/>
                <w:sz w:val="20"/>
              </w:rPr>
              <w:t xml:space="preserve">.  The most common CCA method used in 802.11 channel access (CSMA-CA), as is noted elsewhere in this CAD,  is primarily detection of an 802.11 preamble, which secondary use of energy detection after </w:t>
            </w:r>
            <w:proofErr w:type="spellStart"/>
            <w:r w:rsidRPr="009059CB">
              <w:rPr>
                <w:rFonts w:ascii="Arial" w:hAnsi="Arial" w:cs="Arial"/>
                <w:sz w:val="20"/>
              </w:rPr>
              <w:t>transission</w:t>
            </w:r>
            <w:proofErr w:type="spellEnd"/>
            <w:r w:rsidRPr="009059CB">
              <w:rPr>
                <w:rFonts w:ascii="Arial" w:hAnsi="Arial" w:cs="Arial"/>
                <w:sz w:val="20"/>
              </w:rPr>
              <w:t xml:space="preserve"> </w:t>
            </w:r>
            <w:r w:rsidRPr="009059CB">
              <w:rPr>
                <w:rFonts w:ascii="Arial" w:hAnsi="Arial" w:cs="Arial"/>
                <w:sz w:val="20"/>
              </w:rPr>
              <w:lastRenderedPageBreak/>
              <w:t>has commenced. As an option, energy detection alone may be used for CCA.  When using preamble detection, obviously only devices generating an 802.11 preamble are detected. In some situations, CCA with pure ED may provide detection of non-802.11 systems, or it  may not, depending upon how the CCA parameters, such as the threshold and duration of detection, are selected.  Depending upon how ED configuration parameters are set, pure ED may also prevent the 802.11 device from transmitting in a noisy but not too noisy to be useful channel.</w:t>
            </w:r>
          </w:p>
          <w:p w14:paraId="7F5D4ED8" w14:textId="77777777" w:rsidR="009059CB" w:rsidRPr="009059CB" w:rsidRDefault="009059CB" w:rsidP="00782924">
            <w:pPr>
              <w:rPr>
                <w:rFonts w:ascii="Arial" w:hAnsi="Arial" w:cs="Arial"/>
                <w:sz w:val="20"/>
              </w:rPr>
            </w:pPr>
          </w:p>
          <w:p w14:paraId="1530B364" w14:textId="39A6BA37" w:rsidR="009059CB" w:rsidRPr="009059CB" w:rsidRDefault="009059CB" w:rsidP="009059CB">
            <w:pPr>
              <w:rPr>
                <w:rFonts w:ascii="Arial" w:hAnsi="Arial" w:cs="Arial"/>
                <w:sz w:val="20"/>
              </w:rPr>
            </w:pPr>
            <w:r w:rsidRPr="009059CB">
              <w:rPr>
                <w:rFonts w:ascii="Arial" w:hAnsi="Arial" w:cs="Arial"/>
                <w:sz w:val="20"/>
              </w:rPr>
              <w:t>Note: This must be fixed. This mistake has been repeated in every 802.11 CAD for as long as I can remember and is fundamentally wrong, so basically wrong as to give the impression to readers, especially those outside of 802.11, that  no serious thought has gone into preparation of the CAD nor to coexistence.  This group has put some effort into consideration of coexistence, both with legacy 802.11p and other systems.  That effort should be reflected in the CAD.   Please, break the cycle of abuse now!</w:t>
            </w:r>
          </w:p>
        </w:tc>
        <w:tc>
          <w:tcPr>
            <w:tcW w:w="1980" w:type="dxa"/>
          </w:tcPr>
          <w:p w14:paraId="085EB0E3" w14:textId="1677B6B0" w:rsidR="009059CB" w:rsidRPr="009059CB" w:rsidRDefault="009059CB" w:rsidP="00692A6D">
            <w:pPr>
              <w:rPr>
                <w:rFonts w:ascii="Arial" w:hAnsi="Arial" w:cs="Arial"/>
                <w:sz w:val="20"/>
              </w:rPr>
            </w:pPr>
            <w:r w:rsidRPr="009059CB">
              <w:rPr>
                <w:rFonts w:ascii="Arial" w:hAnsi="Arial" w:cs="Arial"/>
                <w:sz w:val="20"/>
              </w:rPr>
              <w:lastRenderedPageBreak/>
              <w:t xml:space="preserve">Delete "CCA" and replace with a technically correct </w:t>
            </w:r>
            <w:proofErr w:type="spellStart"/>
            <w:r w:rsidRPr="009059CB">
              <w:rPr>
                <w:rFonts w:ascii="Arial" w:hAnsi="Arial" w:cs="Arial"/>
                <w:sz w:val="20"/>
              </w:rPr>
              <w:t>desciption</w:t>
            </w:r>
            <w:proofErr w:type="spellEnd"/>
            <w:r w:rsidRPr="009059CB">
              <w:rPr>
                <w:rFonts w:ascii="Arial" w:hAnsi="Arial" w:cs="Arial"/>
                <w:sz w:val="20"/>
              </w:rPr>
              <w:t xml:space="preserve">.  Describe at least some of the vast number of channel </w:t>
            </w:r>
            <w:proofErr w:type="spellStart"/>
            <w:r w:rsidRPr="009059CB">
              <w:rPr>
                <w:rFonts w:ascii="Arial" w:hAnsi="Arial" w:cs="Arial"/>
                <w:sz w:val="20"/>
              </w:rPr>
              <w:t>acecss</w:t>
            </w:r>
            <w:proofErr w:type="spellEnd"/>
            <w:r w:rsidRPr="009059CB">
              <w:rPr>
                <w:rFonts w:ascii="Arial" w:hAnsi="Arial" w:cs="Arial"/>
                <w:sz w:val="20"/>
              </w:rPr>
              <w:t xml:space="preserve"> mechanisms correctly, focusing on those that provide coexistence with non-802.11 systems, which includes but is not limited to CSMA-CA using CCA with energy detection.  Describe how energy detect threshold and detection duration affect coexistence (lower threshold improves probability of detecting other systems, as does longer duration, but both also increase probability of mistaking noise in the channel for another transmitter).</w:t>
            </w:r>
          </w:p>
        </w:tc>
        <w:tc>
          <w:tcPr>
            <w:tcW w:w="2732" w:type="dxa"/>
          </w:tcPr>
          <w:p w14:paraId="59FFCA74" w14:textId="77777777" w:rsidR="009059CB" w:rsidRDefault="00C23425" w:rsidP="00692A6D">
            <w:pPr>
              <w:rPr>
                <w:rFonts w:ascii="Arial" w:hAnsi="Arial" w:cs="Arial"/>
                <w:sz w:val="20"/>
              </w:rPr>
            </w:pPr>
            <w:r>
              <w:rPr>
                <w:rFonts w:ascii="Arial" w:hAnsi="Arial" w:cs="Arial"/>
                <w:sz w:val="20"/>
              </w:rPr>
              <w:t>Revised</w:t>
            </w:r>
          </w:p>
          <w:p w14:paraId="28EA833D" w14:textId="77777777" w:rsidR="00C23425" w:rsidRDefault="00C23425" w:rsidP="00692A6D">
            <w:pPr>
              <w:rPr>
                <w:rFonts w:ascii="Arial" w:hAnsi="Arial" w:cs="Arial"/>
                <w:sz w:val="20"/>
              </w:rPr>
            </w:pPr>
          </w:p>
          <w:p w14:paraId="33B4B8BA" w14:textId="1D0DD9C8" w:rsidR="00C23425" w:rsidRDefault="00C23425" w:rsidP="00692A6D">
            <w:pPr>
              <w:rPr>
                <w:rFonts w:ascii="Arial" w:hAnsi="Arial" w:cs="Arial"/>
                <w:sz w:val="20"/>
              </w:rPr>
            </w:pPr>
            <w:r>
              <w:rPr>
                <w:rFonts w:ascii="Arial" w:hAnsi="Arial" w:cs="Arial"/>
                <w:sz w:val="20"/>
              </w:rPr>
              <w:t>Replace CCA with CSMA/CA.</w:t>
            </w:r>
          </w:p>
        </w:tc>
      </w:tr>
      <w:tr w:rsidR="009059CB" w:rsidRPr="005379E7" w14:paraId="5291CAEC" w14:textId="77777777" w:rsidTr="00B94130">
        <w:tc>
          <w:tcPr>
            <w:tcW w:w="715" w:type="dxa"/>
          </w:tcPr>
          <w:p w14:paraId="4C0C7FE6" w14:textId="7CF581B3" w:rsidR="009059CB" w:rsidRDefault="009059CB" w:rsidP="00692A6D">
            <w:pPr>
              <w:rPr>
                <w:rFonts w:ascii="Arial" w:hAnsi="Arial" w:cs="Arial"/>
                <w:sz w:val="20"/>
              </w:rPr>
            </w:pPr>
            <w:r>
              <w:rPr>
                <w:rFonts w:ascii="Arial" w:hAnsi="Arial" w:cs="Arial"/>
                <w:sz w:val="20"/>
              </w:rPr>
              <w:lastRenderedPageBreak/>
              <w:t>1702</w:t>
            </w:r>
          </w:p>
        </w:tc>
        <w:tc>
          <w:tcPr>
            <w:tcW w:w="990" w:type="dxa"/>
          </w:tcPr>
          <w:p w14:paraId="16937991" w14:textId="65D87AC3" w:rsidR="009059CB" w:rsidRDefault="009059CB" w:rsidP="00692A6D">
            <w:pPr>
              <w:rPr>
                <w:rFonts w:ascii="Arial" w:hAnsi="Arial" w:cs="Arial"/>
                <w:sz w:val="20"/>
              </w:rPr>
            </w:pPr>
            <w:r>
              <w:rPr>
                <w:rFonts w:ascii="Arial" w:hAnsi="Arial" w:cs="Arial"/>
                <w:sz w:val="20"/>
              </w:rPr>
              <w:t>3.1</w:t>
            </w:r>
          </w:p>
        </w:tc>
        <w:tc>
          <w:tcPr>
            <w:tcW w:w="810" w:type="dxa"/>
          </w:tcPr>
          <w:p w14:paraId="32AB6F71" w14:textId="7AB9474E" w:rsidR="009059CB" w:rsidRDefault="009059CB" w:rsidP="00692A6D">
            <w:pPr>
              <w:rPr>
                <w:rFonts w:ascii="Calibri" w:hAnsi="Calibri"/>
                <w:szCs w:val="22"/>
              </w:rPr>
            </w:pPr>
            <w:r>
              <w:rPr>
                <w:rFonts w:ascii="Calibri" w:hAnsi="Calibri"/>
                <w:szCs w:val="22"/>
              </w:rPr>
              <w:t>2.1</w:t>
            </w:r>
          </w:p>
        </w:tc>
        <w:tc>
          <w:tcPr>
            <w:tcW w:w="2790" w:type="dxa"/>
          </w:tcPr>
          <w:p w14:paraId="2957351D" w14:textId="77777777" w:rsidR="009059CB" w:rsidRPr="009059CB" w:rsidRDefault="009059CB" w:rsidP="009059CB">
            <w:pPr>
              <w:rPr>
                <w:rFonts w:ascii="Arial" w:hAnsi="Arial" w:cs="Arial"/>
                <w:sz w:val="20"/>
              </w:rPr>
            </w:pPr>
            <w:r w:rsidRPr="009059CB">
              <w:rPr>
                <w:rFonts w:ascii="Arial" w:hAnsi="Arial" w:cs="Arial"/>
                <w:sz w:val="20"/>
              </w:rPr>
              <w:t xml:space="preserve">802.19 comment from Benjamin Rolfe on CA document: 802.11 CSMA contains many controls that can be varied to affect performance. For example, when using CCA with energy detection, the detection threshold and sampling duration are defined in most cases by MIB variables (IEEE Std P802.11-revD).  Per the current standard, there is no defined ED threshold or duration for the </w:t>
            </w:r>
            <w:r w:rsidRPr="009059CB">
              <w:rPr>
                <w:rFonts w:ascii="Arial" w:hAnsi="Arial" w:cs="Arial"/>
                <w:sz w:val="20"/>
              </w:rPr>
              <w:lastRenderedPageBreak/>
              <w:t>5.9 band.  Does 802.11bd define these parameters?  If so, that might be a coexistence mechanism for detecting non-802.11 systems.  Many other channel access parameters affect the coexistence impact (both ways) of the 802.11 device. There are channel access schemes in 802.11 in which CCA is not performed at all.  Choosing when to use which and how to configure the many control variables greatly impacts coexistence performance (both ways).</w:t>
            </w:r>
          </w:p>
          <w:p w14:paraId="75DF0BA1" w14:textId="119D6D75" w:rsidR="009059CB" w:rsidRPr="009059CB" w:rsidRDefault="009059CB" w:rsidP="009059CB">
            <w:pPr>
              <w:rPr>
                <w:rFonts w:ascii="Arial" w:hAnsi="Arial" w:cs="Arial"/>
                <w:sz w:val="20"/>
              </w:rPr>
            </w:pPr>
            <w:r w:rsidRPr="009059CB">
              <w:rPr>
                <w:rFonts w:ascii="Arial" w:hAnsi="Arial" w:cs="Arial"/>
                <w:sz w:val="20"/>
              </w:rPr>
              <w:t>Providing a description of how this works would be very useful for people intending to achieve acceptable performance in the presence of non-coordinated systems.   As we later admit this possibility, it's worth at least pointing the user in the right direction.</w:t>
            </w:r>
          </w:p>
        </w:tc>
        <w:tc>
          <w:tcPr>
            <w:tcW w:w="1980" w:type="dxa"/>
          </w:tcPr>
          <w:p w14:paraId="08CE0791" w14:textId="6BA8A9EB" w:rsidR="009059CB" w:rsidRPr="009059CB" w:rsidRDefault="009059CB" w:rsidP="00692A6D">
            <w:pPr>
              <w:rPr>
                <w:rFonts w:ascii="Arial" w:hAnsi="Arial" w:cs="Arial"/>
                <w:sz w:val="20"/>
              </w:rPr>
            </w:pPr>
            <w:r w:rsidRPr="009059CB">
              <w:rPr>
                <w:rFonts w:ascii="Arial" w:hAnsi="Arial" w:cs="Arial"/>
                <w:sz w:val="20"/>
              </w:rPr>
              <w:lastRenderedPageBreak/>
              <w:t xml:space="preserve">Provide a description of how CSMA works to enhance coexistence (limits effective duty cycle, may sense other devices and defer, etc). Explain how configuration of CSMA (and other channel access mechanisms) can be used to achieve acceptable </w:t>
            </w:r>
            <w:r w:rsidRPr="009059CB">
              <w:rPr>
                <w:rFonts w:ascii="Arial" w:hAnsi="Arial" w:cs="Arial"/>
                <w:sz w:val="20"/>
              </w:rPr>
              <w:lastRenderedPageBreak/>
              <w:t>performance in the presence of non-coordinated systems.     Include recommendations on how to configure CSMA-CA when this is intended as a coexistence mechanism, e.g. appropriate ED threshold and duration, CSMA persistence parameters, and so on.</w:t>
            </w:r>
          </w:p>
        </w:tc>
        <w:tc>
          <w:tcPr>
            <w:tcW w:w="2732" w:type="dxa"/>
          </w:tcPr>
          <w:p w14:paraId="6021E838" w14:textId="77777777" w:rsidR="000359FC" w:rsidRDefault="000359FC" w:rsidP="000359FC">
            <w:pPr>
              <w:rPr>
                <w:rFonts w:ascii="Arial" w:hAnsi="Arial" w:cs="Arial"/>
                <w:sz w:val="20"/>
              </w:rPr>
            </w:pPr>
            <w:r>
              <w:rPr>
                <w:rFonts w:ascii="Arial" w:hAnsi="Arial" w:cs="Arial"/>
                <w:sz w:val="20"/>
              </w:rPr>
              <w:lastRenderedPageBreak/>
              <w:t xml:space="preserve">Revised </w:t>
            </w:r>
          </w:p>
          <w:p w14:paraId="0FD6941F" w14:textId="77777777" w:rsidR="000359FC" w:rsidRDefault="000359FC" w:rsidP="000359FC">
            <w:pPr>
              <w:rPr>
                <w:rFonts w:ascii="Arial" w:hAnsi="Arial" w:cs="Arial"/>
                <w:sz w:val="20"/>
              </w:rPr>
            </w:pPr>
          </w:p>
          <w:p w14:paraId="630504B0" w14:textId="5A30A8E4" w:rsidR="002843CD" w:rsidRDefault="000359FC" w:rsidP="000359FC">
            <w:pPr>
              <w:rPr>
                <w:rFonts w:ascii="Arial" w:hAnsi="Arial" w:cs="Arial"/>
                <w:sz w:val="20"/>
              </w:rPr>
            </w:pPr>
            <w:r>
              <w:rPr>
                <w:rFonts w:ascii="Arial" w:hAnsi="Arial" w:cs="Arial"/>
                <w:sz w:val="20"/>
              </w:rPr>
              <w:t>Add Section 6 for coexistence analysis  with non-802.11 systems. Basically, the same CSMA/CA mechanism is defined in 802.11bd for coexistence. There is no new analysis needed.</w:t>
            </w:r>
          </w:p>
        </w:tc>
      </w:tr>
      <w:tr w:rsidR="009A2348" w:rsidRPr="00646440" w14:paraId="55EBAF42" w14:textId="77777777" w:rsidTr="00B94130">
        <w:tc>
          <w:tcPr>
            <w:tcW w:w="715" w:type="dxa"/>
          </w:tcPr>
          <w:p w14:paraId="5C930545" w14:textId="3B704A14" w:rsidR="009A2348" w:rsidRPr="00646440" w:rsidRDefault="00692A6D" w:rsidP="00040A23">
            <w:pPr>
              <w:rPr>
                <w:rFonts w:ascii="Calibri" w:hAnsi="Calibri" w:cs="Arial"/>
                <w:szCs w:val="22"/>
              </w:rPr>
            </w:pPr>
            <w:r w:rsidRPr="00692A6D">
              <w:rPr>
                <w:rFonts w:ascii="Calibri" w:hAnsi="Calibri" w:cs="Arial"/>
                <w:szCs w:val="22"/>
              </w:rPr>
              <w:t>1176</w:t>
            </w:r>
          </w:p>
        </w:tc>
        <w:tc>
          <w:tcPr>
            <w:tcW w:w="990" w:type="dxa"/>
          </w:tcPr>
          <w:p w14:paraId="5F8FE0EF" w14:textId="12E03776" w:rsidR="000B2333" w:rsidRDefault="00692A6D" w:rsidP="000B2333">
            <w:pPr>
              <w:rPr>
                <w:rFonts w:ascii="Arial" w:hAnsi="Arial" w:cs="Arial"/>
                <w:sz w:val="20"/>
                <w:lang w:val="en-US"/>
              </w:rPr>
            </w:pPr>
            <w:r>
              <w:rPr>
                <w:rFonts w:ascii="Arial" w:hAnsi="Arial" w:cs="Arial"/>
                <w:sz w:val="20"/>
              </w:rPr>
              <w:t>3</w:t>
            </w:r>
          </w:p>
          <w:p w14:paraId="5C8508CB" w14:textId="7295F958" w:rsidR="009A2348" w:rsidRPr="00646440" w:rsidRDefault="009A2348" w:rsidP="00040A23">
            <w:pPr>
              <w:rPr>
                <w:rFonts w:ascii="Calibri" w:hAnsi="Calibri" w:cs="Arial"/>
                <w:szCs w:val="22"/>
              </w:rPr>
            </w:pPr>
          </w:p>
        </w:tc>
        <w:tc>
          <w:tcPr>
            <w:tcW w:w="810" w:type="dxa"/>
          </w:tcPr>
          <w:p w14:paraId="76AF2C62" w14:textId="59F71A6B" w:rsidR="009A2348" w:rsidRPr="00646440" w:rsidRDefault="00692A6D" w:rsidP="00040A23">
            <w:pPr>
              <w:rPr>
                <w:rFonts w:ascii="Calibri" w:hAnsi="Calibri" w:cs="Arial"/>
                <w:szCs w:val="22"/>
              </w:rPr>
            </w:pPr>
            <w:r>
              <w:rPr>
                <w:rFonts w:ascii="Calibri" w:hAnsi="Calibri" w:cs="Arial"/>
                <w:szCs w:val="22"/>
              </w:rPr>
              <w:t>2</w:t>
            </w:r>
          </w:p>
        </w:tc>
        <w:tc>
          <w:tcPr>
            <w:tcW w:w="2790" w:type="dxa"/>
          </w:tcPr>
          <w:p w14:paraId="3946A73C" w14:textId="2B70E6C7" w:rsidR="009A2348" w:rsidRPr="00597408" w:rsidRDefault="00692A6D" w:rsidP="00597408">
            <w:pPr>
              <w:rPr>
                <w:rFonts w:ascii="Arial" w:hAnsi="Arial" w:cs="Arial"/>
                <w:sz w:val="20"/>
                <w:lang w:val="en-US"/>
              </w:rPr>
            </w:pPr>
            <w:r w:rsidRPr="00692A6D">
              <w:rPr>
                <w:rFonts w:ascii="Arial" w:hAnsi="Arial" w:cs="Arial"/>
                <w:sz w:val="20"/>
              </w:rPr>
              <w:t>CAD: Current text is "When working on the 60 GHz ITS band, all 802.11 devices operate as licensed devices, hence coexistence is assured through both regulation and 802.11 technologies." While the EU has an ITS allocation defined in the 60GHz band, the US a</w:t>
            </w:r>
            <w:r w:rsidRPr="00692A6D">
              <w:rPr>
                <w:rFonts w:ascii="Arial" w:hAnsi="Arial" w:cs="Arial" w:hint="eastAsia"/>
                <w:sz w:val="20"/>
              </w:rPr>
              <w:t xml:space="preserve">nd many other countries do not have a licensed band for ITS in 60GHz.  Hence, operation of 802.11bd in the 60GHz band in the US and many other countries will be as unlicensed devices, in particular under the ISM band rules (47 CFR </w:t>
            </w:r>
            <w:r w:rsidRPr="00692A6D">
              <w:rPr>
                <w:rFonts w:ascii="Arial" w:hAnsi="Arial" w:cs="Arial" w:hint="eastAsia"/>
                <w:sz w:val="20"/>
              </w:rPr>
              <w:t>┬º</w:t>
            </w:r>
            <w:r w:rsidRPr="00692A6D">
              <w:rPr>
                <w:rFonts w:ascii="Arial" w:hAnsi="Arial" w:cs="Arial" w:hint="eastAsia"/>
                <w:sz w:val="20"/>
              </w:rPr>
              <w:t xml:space="preserve"> 15.255) in the United </w:t>
            </w:r>
            <w:r w:rsidRPr="00692A6D">
              <w:rPr>
                <w:rFonts w:ascii="Arial" w:hAnsi="Arial" w:cs="Arial"/>
                <w:sz w:val="20"/>
              </w:rPr>
              <w:t>States.</w:t>
            </w:r>
          </w:p>
        </w:tc>
        <w:tc>
          <w:tcPr>
            <w:tcW w:w="1980" w:type="dxa"/>
          </w:tcPr>
          <w:p w14:paraId="668A778B" w14:textId="3E593C75" w:rsidR="009A2348" w:rsidRPr="00597408" w:rsidRDefault="00692A6D" w:rsidP="00040A23">
            <w:pPr>
              <w:rPr>
                <w:rFonts w:ascii="Arial" w:hAnsi="Arial" w:cs="Arial"/>
                <w:sz w:val="20"/>
                <w:lang w:val="en-US"/>
              </w:rPr>
            </w:pPr>
            <w:r w:rsidRPr="00692A6D">
              <w:rPr>
                <w:rFonts w:ascii="Arial" w:hAnsi="Arial" w:cs="Arial"/>
                <w:sz w:val="20"/>
              </w:rPr>
              <w:t>Add text to clarify that in the US, there is no 60GHz ITS band and that 802.11bd would operate as an unlicensed device.</w:t>
            </w:r>
          </w:p>
        </w:tc>
        <w:tc>
          <w:tcPr>
            <w:tcW w:w="2732" w:type="dxa"/>
          </w:tcPr>
          <w:p w14:paraId="5310C1FC" w14:textId="43A3B3B0" w:rsidR="009A2348" w:rsidRDefault="00EA1DC3" w:rsidP="00B478C3">
            <w:pPr>
              <w:rPr>
                <w:rFonts w:ascii="Arial" w:hAnsi="Arial" w:cs="Arial"/>
                <w:sz w:val="20"/>
              </w:rPr>
            </w:pPr>
            <w:r>
              <w:rPr>
                <w:rFonts w:ascii="Arial" w:hAnsi="Arial" w:cs="Arial"/>
                <w:sz w:val="20"/>
              </w:rPr>
              <w:t xml:space="preserve">Revised </w:t>
            </w:r>
          </w:p>
          <w:p w14:paraId="7A3136CF" w14:textId="77777777" w:rsidR="00EA1DC3" w:rsidRDefault="00EA1DC3" w:rsidP="00B478C3">
            <w:pPr>
              <w:rPr>
                <w:rFonts w:ascii="Arial" w:hAnsi="Arial" w:cs="Arial"/>
                <w:sz w:val="20"/>
              </w:rPr>
            </w:pPr>
          </w:p>
          <w:p w14:paraId="103750BD" w14:textId="77777777" w:rsidR="002843CD" w:rsidRDefault="002843CD" w:rsidP="00B478C3">
            <w:pPr>
              <w:rPr>
                <w:rFonts w:ascii="Arial" w:hAnsi="Arial" w:cs="Arial"/>
                <w:sz w:val="20"/>
              </w:rPr>
            </w:pPr>
            <w:r>
              <w:rPr>
                <w:rFonts w:ascii="Arial" w:hAnsi="Arial" w:cs="Arial"/>
                <w:sz w:val="20"/>
              </w:rPr>
              <w:t xml:space="preserve">Duplicated comment as CID1727. </w:t>
            </w:r>
          </w:p>
          <w:p w14:paraId="54B0C7FA" w14:textId="77777777" w:rsidR="00EA1DC3" w:rsidRDefault="00EA1DC3" w:rsidP="00B478C3">
            <w:pPr>
              <w:rPr>
                <w:rFonts w:ascii="Arial" w:hAnsi="Arial" w:cs="Arial"/>
                <w:sz w:val="20"/>
              </w:rPr>
            </w:pPr>
          </w:p>
          <w:p w14:paraId="5631F75E" w14:textId="1CF49EE2" w:rsidR="00EA1DC3" w:rsidRPr="009E5A3A" w:rsidRDefault="00EA1DC3" w:rsidP="00B478C3">
            <w:pPr>
              <w:rPr>
                <w:rFonts w:ascii="Arial" w:hAnsi="Arial" w:cs="Arial"/>
                <w:sz w:val="20"/>
              </w:rPr>
            </w:pPr>
            <w:r>
              <w:rPr>
                <w:rFonts w:ascii="Arial" w:hAnsi="Arial" w:cs="Arial"/>
                <w:sz w:val="20"/>
              </w:rPr>
              <w:t xml:space="preserve">In Europe, 60 GHz regulation for  ITS application is still unlicensed. </w:t>
            </w:r>
            <w:proofErr w:type="spellStart"/>
            <w:r>
              <w:rPr>
                <w:rFonts w:ascii="Arial" w:hAnsi="Arial" w:cs="Arial"/>
                <w:sz w:val="20"/>
              </w:rPr>
              <w:t>Modifed</w:t>
            </w:r>
            <w:proofErr w:type="spellEnd"/>
            <w:r>
              <w:rPr>
                <w:rFonts w:ascii="Arial" w:hAnsi="Arial" w:cs="Arial"/>
                <w:sz w:val="20"/>
              </w:rPr>
              <w:t xml:space="preserve"> the CAD to clarify that 11bd 60 GHz operation is unlicensed.</w:t>
            </w:r>
          </w:p>
        </w:tc>
      </w:tr>
      <w:tr w:rsidR="007531CC" w:rsidRPr="00646440" w14:paraId="30DBD7D3" w14:textId="77777777" w:rsidTr="00B94130">
        <w:tc>
          <w:tcPr>
            <w:tcW w:w="715" w:type="dxa"/>
          </w:tcPr>
          <w:p w14:paraId="600D80CF" w14:textId="01957E0B" w:rsidR="007531CC" w:rsidRPr="00322B0D" w:rsidRDefault="007531CC" w:rsidP="00040A23">
            <w:pPr>
              <w:rPr>
                <w:rFonts w:ascii="Calibri" w:hAnsi="Calibri" w:cs="Arial"/>
                <w:color w:val="FF0000"/>
                <w:szCs w:val="22"/>
              </w:rPr>
            </w:pPr>
            <w:r w:rsidRPr="00322B0D">
              <w:rPr>
                <w:rFonts w:ascii="Calibri" w:hAnsi="Calibri" w:cs="Arial"/>
                <w:szCs w:val="22"/>
                <w:highlight w:val="yellow"/>
              </w:rPr>
              <w:t>1728</w:t>
            </w:r>
          </w:p>
        </w:tc>
        <w:tc>
          <w:tcPr>
            <w:tcW w:w="990" w:type="dxa"/>
          </w:tcPr>
          <w:p w14:paraId="01136E07" w14:textId="1243E7FD" w:rsidR="007531CC" w:rsidRDefault="007531CC" w:rsidP="000B2333">
            <w:pPr>
              <w:rPr>
                <w:rFonts w:ascii="Arial" w:hAnsi="Arial" w:cs="Arial"/>
                <w:sz w:val="20"/>
              </w:rPr>
            </w:pPr>
            <w:r>
              <w:rPr>
                <w:rFonts w:ascii="Arial" w:hAnsi="Arial" w:cs="Arial"/>
                <w:sz w:val="20"/>
              </w:rPr>
              <w:t>3.2</w:t>
            </w:r>
          </w:p>
        </w:tc>
        <w:tc>
          <w:tcPr>
            <w:tcW w:w="810" w:type="dxa"/>
          </w:tcPr>
          <w:p w14:paraId="6170BA70" w14:textId="2907EA17" w:rsidR="007531CC" w:rsidRDefault="007531CC" w:rsidP="00040A23">
            <w:pPr>
              <w:rPr>
                <w:rFonts w:ascii="Calibri" w:hAnsi="Calibri" w:cs="Arial"/>
                <w:szCs w:val="22"/>
              </w:rPr>
            </w:pPr>
            <w:r>
              <w:rPr>
                <w:rFonts w:ascii="Calibri" w:hAnsi="Calibri" w:cs="Arial"/>
                <w:szCs w:val="22"/>
              </w:rPr>
              <w:t>2.40</w:t>
            </w:r>
          </w:p>
        </w:tc>
        <w:tc>
          <w:tcPr>
            <w:tcW w:w="2790" w:type="dxa"/>
          </w:tcPr>
          <w:p w14:paraId="3CAD47DC" w14:textId="5ABA6ED5" w:rsidR="007531CC" w:rsidRPr="00692A6D" w:rsidRDefault="007531CC" w:rsidP="00597408">
            <w:pPr>
              <w:rPr>
                <w:rFonts w:ascii="Arial" w:hAnsi="Arial" w:cs="Arial"/>
                <w:sz w:val="20"/>
              </w:rPr>
            </w:pPr>
            <w:r w:rsidRPr="007531CC">
              <w:rPr>
                <w:rFonts w:ascii="Arial" w:hAnsi="Arial" w:cs="Arial"/>
                <w:sz w:val="20"/>
              </w:rPr>
              <w:t xml:space="preserve">802.19 comment from James Lansford on CA document: 802.11bd only coexists with 10MHz 802.11p but the band should be the ITS band as defined by the FCC, since the 5.9GHz band isn't just for ITS going forward. (and I'll </w:t>
            </w:r>
            <w:r w:rsidRPr="007531CC">
              <w:rPr>
                <w:rFonts w:ascii="Arial" w:hAnsi="Arial" w:cs="Arial"/>
                <w:sz w:val="20"/>
              </w:rPr>
              <w:lastRenderedPageBreak/>
              <w:t>note that 802.11p does coexist with 10MHz 802.11a, but there are no deployed 802.11a devices in the 5GHz band that implement 10MHz channels...there is 802.11j in 4990-5000MHz that is 10MHz wide, but that doesn't apply here)</w:t>
            </w:r>
            <w:r w:rsidRPr="007531CC">
              <w:rPr>
                <w:rFonts w:ascii="Arial" w:hAnsi="Arial" w:cs="Arial"/>
                <w:sz w:val="20"/>
              </w:rPr>
              <w:tab/>
              <w:t>The 5.9GHz band in the future will also include HT 20MHz PPDUs.</w:t>
            </w:r>
          </w:p>
        </w:tc>
        <w:tc>
          <w:tcPr>
            <w:tcW w:w="1980" w:type="dxa"/>
          </w:tcPr>
          <w:p w14:paraId="5EAA9AD0" w14:textId="3AAF4B57" w:rsidR="007531CC" w:rsidRPr="00692A6D" w:rsidRDefault="007531CC" w:rsidP="00040A23">
            <w:pPr>
              <w:rPr>
                <w:rFonts w:ascii="Arial" w:hAnsi="Arial" w:cs="Arial"/>
                <w:sz w:val="20"/>
              </w:rPr>
            </w:pPr>
            <w:r w:rsidRPr="007531CC">
              <w:rPr>
                <w:rFonts w:ascii="Arial" w:hAnsi="Arial" w:cs="Arial"/>
                <w:sz w:val="20"/>
              </w:rPr>
              <w:lastRenderedPageBreak/>
              <w:t>Need to add text to describe coexistence with the other 802.11 standards family.</w:t>
            </w:r>
          </w:p>
        </w:tc>
        <w:tc>
          <w:tcPr>
            <w:tcW w:w="2732" w:type="dxa"/>
          </w:tcPr>
          <w:p w14:paraId="7816B497" w14:textId="77777777" w:rsidR="00FD32DD" w:rsidRDefault="00FD32DD" w:rsidP="00040A23">
            <w:pPr>
              <w:rPr>
                <w:rFonts w:ascii="Arial" w:hAnsi="Arial" w:cs="Arial"/>
                <w:sz w:val="20"/>
              </w:rPr>
            </w:pPr>
            <w:r w:rsidRPr="00322B0D">
              <w:rPr>
                <w:rFonts w:ascii="Arial" w:hAnsi="Arial" w:cs="Arial"/>
                <w:sz w:val="20"/>
                <w:highlight w:val="yellow"/>
              </w:rPr>
              <w:t>Rejected</w:t>
            </w:r>
          </w:p>
          <w:p w14:paraId="17537C95" w14:textId="77777777" w:rsidR="00FD32DD" w:rsidRDefault="00FD32DD" w:rsidP="00040A23">
            <w:pPr>
              <w:rPr>
                <w:rFonts w:ascii="Arial" w:hAnsi="Arial" w:cs="Arial"/>
                <w:sz w:val="20"/>
              </w:rPr>
            </w:pPr>
          </w:p>
          <w:p w14:paraId="3E487DC3" w14:textId="087DBF72" w:rsidR="00FD32DD" w:rsidRDefault="00696707" w:rsidP="00040A23">
            <w:pPr>
              <w:rPr>
                <w:rFonts w:ascii="Arial" w:hAnsi="Arial" w:cs="Arial"/>
                <w:sz w:val="20"/>
              </w:rPr>
            </w:pPr>
            <w:r>
              <w:rPr>
                <w:rFonts w:ascii="Arial" w:hAnsi="Arial" w:cs="Arial"/>
                <w:sz w:val="20"/>
              </w:rPr>
              <w:t xml:space="preserve">11bd </w:t>
            </w:r>
            <w:r w:rsidR="0046693D">
              <w:rPr>
                <w:rFonts w:ascii="Arial" w:hAnsi="Arial" w:cs="Arial"/>
                <w:sz w:val="20"/>
              </w:rPr>
              <w:t xml:space="preserve">NGV </w:t>
            </w:r>
            <w:r w:rsidR="00FD32DD">
              <w:rPr>
                <w:rFonts w:ascii="Arial" w:hAnsi="Arial" w:cs="Arial"/>
                <w:sz w:val="20"/>
              </w:rPr>
              <w:t xml:space="preserve">PHY </w:t>
            </w:r>
            <w:r>
              <w:rPr>
                <w:rFonts w:ascii="Arial" w:hAnsi="Arial" w:cs="Arial"/>
                <w:sz w:val="20"/>
              </w:rPr>
              <w:t>only</w:t>
            </w:r>
            <w:r w:rsidR="00FD32DD">
              <w:rPr>
                <w:rFonts w:ascii="Arial" w:hAnsi="Arial" w:cs="Arial"/>
                <w:sz w:val="20"/>
              </w:rPr>
              <w:t xml:space="preserve"> defines new NGV PPDU to</w:t>
            </w:r>
            <w:r>
              <w:rPr>
                <w:rFonts w:ascii="Arial" w:hAnsi="Arial" w:cs="Arial"/>
                <w:sz w:val="20"/>
              </w:rPr>
              <w:t xml:space="preserve"> coexist with 11p 10MHz</w:t>
            </w:r>
            <w:r w:rsidR="0046693D">
              <w:rPr>
                <w:rFonts w:ascii="Arial" w:hAnsi="Arial" w:cs="Arial"/>
                <w:sz w:val="20"/>
              </w:rPr>
              <w:t xml:space="preserve"> in licensed 5.9 GHz band</w:t>
            </w:r>
            <w:r>
              <w:rPr>
                <w:rFonts w:ascii="Arial" w:hAnsi="Arial" w:cs="Arial"/>
                <w:sz w:val="20"/>
              </w:rPr>
              <w:t>.</w:t>
            </w:r>
            <w:r w:rsidR="00FD32DD">
              <w:rPr>
                <w:rFonts w:ascii="Arial" w:hAnsi="Arial" w:cs="Arial"/>
                <w:sz w:val="20"/>
              </w:rPr>
              <w:t xml:space="preserve"> </w:t>
            </w:r>
          </w:p>
          <w:p w14:paraId="5B74F6C4" w14:textId="312BADAC" w:rsidR="0046693D" w:rsidRDefault="0046693D" w:rsidP="00040A23">
            <w:pPr>
              <w:rPr>
                <w:rFonts w:ascii="Arial" w:hAnsi="Arial" w:cs="Arial"/>
                <w:sz w:val="20"/>
              </w:rPr>
            </w:pPr>
          </w:p>
          <w:p w14:paraId="73B26B9C" w14:textId="0C28F3D4" w:rsidR="0046693D" w:rsidRDefault="0046693D" w:rsidP="00040A23">
            <w:pPr>
              <w:rPr>
                <w:rFonts w:ascii="Arial" w:hAnsi="Arial" w:cs="Arial"/>
                <w:sz w:val="20"/>
              </w:rPr>
            </w:pPr>
            <w:r>
              <w:rPr>
                <w:rFonts w:ascii="Arial" w:hAnsi="Arial" w:cs="Arial"/>
                <w:sz w:val="20"/>
              </w:rPr>
              <w:lastRenderedPageBreak/>
              <w:t xml:space="preserve">The usage of unlicensed 5.9 GHz band is not the scope of </w:t>
            </w:r>
            <w:r w:rsidR="00601751">
              <w:rPr>
                <w:rFonts w:ascii="Arial" w:hAnsi="Arial" w:cs="Arial"/>
                <w:sz w:val="20"/>
              </w:rPr>
              <w:t>11bd</w:t>
            </w:r>
            <w:r>
              <w:rPr>
                <w:rFonts w:ascii="Arial" w:hAnsi="Arial" w:cs="Arial"/>
                <w:sz w:val="20"/>
              </w:rPr>
              <w:t xml:space="preserve">. </w:t>
            </w:r>
          </w:p>
          <w:p w14:paraId="7EE12CB7" w14:textId="351E35C2" w:rsidR="00696707" w:rsidRDefault="00FD32DD" w:rsidP="00040A23">
            <w:pPr>
              <w:rPr>
                <w:rFonts w:ascii="Arial" w:hAnsi="Arial" w:cs="Arial"/>
                <w:sz w:val="20"/>
              </w:rPr>
            </w:pPr>
            <w:r>
              <w:rPr>
                <w:rFonts w:ascii="Arial" w:hAnsi="Arial" w:cs="Arial"/>
                <w:sz w:val="20"/>
              </w:rPr>
              <w:t xml:space="preserve"> </w:t>
            </w:r>
          </w:p>
          <w:p w14:paraId="2A7EC3CE" w14:textId="77777777" w:rsidR="00696707" w:rsidRDefault="00696707" w:rsidP="00040A23">
            <w:pPr>
              <w:rPr>
                <w:rFonts w:ascii="Arial" w:hAnsi="Arial" w:cs="Arial"/>
                <w:sz w:val="20"/>
              </w:rPr>
            </w:pPr>
          </w:p>
          <w:p w14:paraId="5201F9E0" w14:textId="638143FF" w:rsidR="007531CC" w:rsidRPr="009E5A3A" w:rsidRDefault="00696707" w:rsidP="00040A23">
            <w:pPr>
              <w:rPr>
                <w:rFonts w:ascii="Arial" w:hAnsi="Arial" w:cs="Arial"/>
                <w:sz w:val="20"/>
              </w:rPr>
            </w:pPr>
            <w:r>
              <w:rPr>
                <w:rFonts w:ascii="Arial" w:hAnsi="Arial" w:cs="Arial"/>
                <w:sz w:val="20"/>
              </w:rPr>
              <w:t xml:space="preserve"> </w:t>
            </w:r>
          </w:p>
        </w:tc>
      </w:tr>
      <w:tr w:rsidR="00EE0203" w:rsidRPr="00540D0F" w14:paraId="7B85E178" w14:textId="77777777" w:rsidTr="00B94130">
        <w:tc>
          <w:tcPr>
            <w:tcW w:w="715" w:type="dxa"/>
          </w:tcPr>
          <w:p w14:paraId="66DDE1DE" w14:textId="79025A2C" w:rsidR="00EE0203" w:rsidRPr="00692A6D" w:rsidRDefault="00EE0203" w:rsidP="00040A23">
            <w:pPr>
              <w:rPr>
                <w:rFonts w:ascii="Calibri" w:hAnsi="Calibri" w:cs="Arial"/>
                <w:szCs w:val="22"/>
              </w:rPr>
            </w:pPr>
            <w:r w:rsidRPr="00540D0F">
              <w:rPr>
                <w:rFonts w:ascii="Calibri" w:hAnsi="Calibri" w:cs="Arial"/>
                <w:szCs w:val="22"/>
              </w:rPr>
              <w:t>1703</w:t>
            </w:r>
          </w:p>
        </w:tc>
        <w:tc>
          <w:tcPr>
            <w:tcW w:w="990" w:type="dxa"/>
          </w:tcPr>
          <w:p w14:paraId="692EF21D" w14:textId="75DD78EB" w:rsidR="00EE0203" w:rsidRDefault="00EE0203" w:rsidP="000B2333">
            <w:pPr>
              <w:rPr>
                <w:rFonts w:ascii="Arial" w:hAnsi="Arial" w:cs="Arial"/>
                <w:sz w:val="20"/>
              </w:rPr>
            </w:pPr>
            <w:r>
              <w:rPr>
                <w:rFonts w:ascii="Arial" w:hAnsi="Arial" w:cs="Arial"/>
                <w:sz w:val="20"/>
              </w:rPr>
              <w:t>3.3.1</w:t>
            </w:r>
          </w:p>
        </w:tc>
        <w:tc>
          <w:tcPr>
            <w:tcW w:w="810" w:type="dxa"/>
          </w:tcPr>
          <w:p w14:paraId="490B3506" w14:textId="5E53DEC0" w:rsidR="00EE0203" w:rsidRDefault="00EE0203" w:rsidP="00040A23">
            <w:pPr>
              <w:rPr>
                <w:rFonts w:ascii="Calibri" w:hAnsi="Calibri" w:cs="Arial"/>
                <w:szCs w:val="22"/>
              </w:rPr>
            </w:pPr>
            <w:r>
              <w:rPr>
                <w:rFonts w:ascii="Calibri" w:hAnsi="Calibri" w:cs="Arial"/>
                <w:szCs w:val="22"/>
              </w:rPr>
              <w:t>3.8</w:t>
            </w:r>
          </w:p>
        </w:tc>
        <w:tc>
          <w:tcPr>
            <w:tcW w:w="2790" w:type="dxa"/>
          </w:tcPr>
          <w:p w14:paraId="3331BEB0" w14:textId="77777777" w:rsidR="00EE0203" w:rsidRPr="00EE0203" w:rsidRDefault="00EE0203" w:rsidP="00EE0203">
            <w:pPr>
              <w:rPr>
                <w:rFonts w:ascii="Arial" w:hAnsi="Arial" w:cs="Arial"/>
                <w:sz w:val="20"/>
              </w:rPr>
            </w:pPr>
            <w:r w:rsidRPr="00EE0203">
              <w:rPr>
                <w:rFonts w:ascii="Arial" w:hAnsi="Arial" w:cs="Arial"/>
                <w:sz w:val="20"/>
              </w:rPr>
              <w:t>802.19 comment from Benjamin Rolfe on CA document: Extending the communication range via repetition does not necessarily extend the interference footprint of the device, as assumed. It will have impacts on interference footprint and vulnerability.  Repetition increases the duration of the PPDU which increases the potential both to cause interference or contention, as well as the potential to be the victim of interference from another 802.11 device any other non-coordinated system.    Thus there is both impact TO and impact FROM legacy devices and any other energy that might be found in the band.</w:t>
            </w:r>
          </w:p>
          <w:p w14:paraId="4DFE1600" w14:textId="166D2A93" w:rsidR="00EE0203" w:rsidRPr="00692A6D" w:rsidRDefault="00EE0203" w:rsidP="00EE0203">
            <w:pPr>
              <w:rPr>
                <w:rFonts w:ascii="Arial" w:hAnsi="Arial" w:cs="Arial"/>
                <w:sz w:val="20"/>
              </w:rPr>
            </w:pPr>
            <w:r w:rsidRPr="00EE0203">
              <w:rPr>
                <w:rFonts w:ascii="Arial" w:hAnsi="Arial" w:cs="Arial"/>
                <w:sz w:val="20"/>
              </w:rPr>
              <w:t>From a quick look, the increase range is achieved only if both transmitting and receiving device are aware of and using the repetition and DCM diversity gain.  So the actual area of impact on legacy devices may not increase at all.  This feature will allow improved coexistence by allowing turning down power and turning up computational gain which can reduce the interference footprint.  This can benefit both 802.11bd devices, legacy 802.11p devices, other legacy 802.11 and non-802.11 devices when operated in other than the dedicated band as suggested in this CAD.</w:t>
            </w:r>
          </w:p>
        </w:tc>
        <w:tc>
          <w:tcPr>
            <w:tcW w:w="1980" w:type="dxa"/>
          </w:tcPr>
          <w:p w14:paraId="279ECA47" w14:textId="14C61B7B" w:rsidR="00EE0203" w:rsidRPr="00692A6D" w:rsidRDefault="00EE0203" w:rsidP="00040A23">
            <w:pPr>
              <w:rPr>
                <w:rFonts w:ascii="Arial" w:hAnsi="Arial" w:cs="Arial"/>
                <w:sz w:val="20"/>
              </w:rPr>
            </w:pPr>
            <w:r w:rsidRPr="00EE0203">
              <w:rPr>
                <w:rFonts w:ascii="Arial" w:hAnsi="Arial" w:cs="Arial"/>
                <w:sz w:val="20"/>
              </w:rPr>
              <w:t xml:space="preserve">Delete first and second paragraph and replace with an accurate description of the effect of these features on </w:t>
            </w:r>
            <w:proofErr w:type="spellStart"/>
            <w:r w:rsidRPr="00EE0203">
              <w:rPr>
                <w:rFonts w:ascii="Arial" w:hAnsi="Arial" w:cs="Arial"/>
                <w:sz w:val="20"/>
              </w:rPr>
              <w:t>spheer</w:t>
            </w:r>
            <w:proofErr w:type="spellEnd"/>
            <w:r w:rsidRPr="00EE0203">
              <w:rPr>
                <w:rFonts w:ascii="Arial" w:hAnsi="Arial" w:cs="Arial"/>
                <w:sz w:val="20"/>
              </w:rPr>
              <w:t xml:space="preserve"> of influence, 802.11bd devices, legacy 802.11 devices and non-802.11 device.  Include discussion of the coexistence benefits of these features (such as ability to use lower radiated power),  as well as the consequences, positive and negative, of longer PPDU duration.</w:t>
            </w:r>
          </w:p>
        </w:tc>
        <w:tc>
          <w:tcPr>
            <w:tcW w:w="2732" w:type="dxa"/>
          </w:tcPr>
          <w:p w14:paraId="0C7DD475" w14:textId="28A1A478" w:rsidR="00EE0203" w:rsidRDefault="00540D0F" w:rsidP="00040A23">
            <w:pPr>
              <w:rPr>
                <w:rFonts w:ascii="Arial" w:hAnsi="Arial" w:cs="Arial"/>
                <w:sz w:val="20"/>
              </w:rPr>
            </w:pPr>
            <w:r>
              <w:rPr>
                <w:rFonts w:ascii="Arial" w:hAnsi="Arial" w:cs="Arial"/>
                <w:sz w:val="20"/>
              </w:rPr>
              <w:t>Revised</w:t>
            </w:r>
          </w:p>
          <w:p w14:paraId="51CF36E6" w14:textId="77777777" w:rsidR="00540D0F" w:rsidRDefault="00540D0F" w:rsidP="00040A23">
            <w:pPr>
              <w:rPr>
                <w:rFonts w:ascii="Arial" w:hAnsi="Arial" w:cs="Arial"/>
                <w:sz w:val="20"/>
              </w:rPr>
            </w:pPr>
          </w:p>
          <w:p w14:paraId="7B485CDB" w14:textId="77777777" w:rsidR="00D94D8B" w:rsidRDefault="00540D0F" w:rsidP="00040A23">
            <w:pPr>
              <w:rPr>
                <w:rFonts w:ascii="Arial" w:hAnsi="Arial" w:cs="Arial"/>
                <w:sz w:val="20"/>
                <w:lang w:val="en-US"/>
              </w:rPr>
            </w:pPr>
            <w:r w:rsidRPr="00540D0F">
              <w:rPr>
                <w:rFonts w:ascii="Arial" w:hAnsi="Arial" w:cs="Arial"/>
                <w:sz w:val="20"/>
                <w:lang w:val="en-US"/>
              </w:rPr>
              <w:t>As NON_NGV_10 repetition transmission is us</w:t>
            </w:r>
            <w:r>
              <w:rPr>
                <w:rFonts w:ascii="Arial" w:hAnsi="Arial" w:cs="Arial"/>
                <w:sz w:val="20"/>
                <w:lang w:val="en-US"/>
              </w:rPr>
              <w:t xml:space="preserve">ed for broadcast packets. Repetition is simply to improve the broadcast range and reliability. Power control is not the goal for broadcast services. </w:t>
            </w:r>
          </w:p>
          <w:p w14:paraId="24070E36" w14:textId="77777777" w:rsidR="00D94D8B" w:rsidRDefault="00D94D8B" w:rsidP="00040A23">
            <w:pPr>
              <w:rPr>
                <w:rFonts w:ascii="Arial" w:hAnsi="Arial" w:cs="Arial"/>
                <w:sz w:val="20"/>
                <w:lang w:val="en-US"/>
              </w:rPr>
            </w:pPr>
          </w:p>
          <w:p w14:paraId="11C2DC30" w14:textId="2E3AFCDC" w:rsidR="00540D0F" w:rsidRPr="00540D0F" w:rsidRDefault="00540D0F" w:rsidP="00040A23">
            <w:pPr>
              <w:rPr>
                <w:rFonts w:ascii="Arial" w:hAnsi="Arial" w:cs="Arial"/>
                <w:sz w:val="20"/>
                <w:lang w:val="en-US"/>
              </w:rPr>
            </w:pPr>
            <w:r>
              <w:rPr>
                <w:rFonts w:ascii="Arial" w:hAnsi="Arial" w:cs="Arial"/>
                <w:sz w:val="20"/>
                <w:lang w:val="en-US"/>
              </w:rPr>
              <w:t xml:space="preserve">The number of repetition is controlled by upper layer to </w:t>
            </w:r>
            <w:r w:rsidR="00D94D8B">
              <w:rPr>
                <w:rFonts w:ascii="Arial" w:hAnsi="Arial" w:cs="Arial"/>
                <w:sz w:val="20"/>
                <w:lang w:val="en-US"/>
              </w:rPr>
              <w:t>mitigate the impact of</w:t>
            </w:r>
            <w:r>
              <w:rPr>
                <w:rFonts w:ascii="Arial" w:hAnsi="Arial" w:cs="Arial"/>
                <w:sz w:val="20"/>
                <w:lang w:val="en-US"/>
              </w:rPr>
              <w:t xml:space="preserve"> long transmission duration. </w:t>
            </w:r>
            <w:r w:rsidR="00D94D8B">
              <w:rPr>
                <w:rFonts w:ascii="Arial" w:hAnsi="Arial" w:cs="Arial"/>
                <w:sz w:val="20"/>
                <w:lang w:val="en-US"/>
              </w:rPr>
              <w:t xml:space="preserve">Add the </w:t>
            </w:r>
            <w:proofErr w:type="spellStart"/>
            <w:r w:rsidR="00D94D8B">
              <w:rPr>
                <w:rFonts w:ascii="Arial" w:hAnsi="Arial" w:cs="Arial"/>
                <w:sz w:val="20"/>
                <w:lang w:val="en-US"/>
              </w:rPr>
              <w:t>decription</w:t>
            </w:r>
            <w:proofErr w:type="spellEnd"/>
            <w:r w:rsidR="00D94D8B">
              <w:rPr>
                <w:rFonts w:ascii="Arial" w:hAnsi="Arial" w:cs="Arial"/>
                <w:sz w:val="20"/>
                <w:lang w:val="en-US"/>
              </w:rPr>
              <w:t xml:space="preserve"> of this impact.</w:t>
            </w:r>
          </w:p>
        </w:tc>
      </w:tr>
      <w:tr w:rsidR="00B94130" w:rsidRPr="00FA777D" w14:paraId="099BA1E0" w14:textId="77777777" w:rsidTr="00B94130">
        <w:tc>
          <w:tcPr>
            <w:tcW w:w="715" w:type="dxa"/>
          </w:tcPr>
          <w:p w14:paraId="03EDD96C" w14:textId="557D1E30" w:rsidR="00CF4F95" w:rsidRDefault="00692A6D" w:rsidP="00CF4F95">
            <w:pPr>
              <w:rPr>
                <w:rFonts w:ascii="Arial" w:hAnsi="Arial" w:cs="Arial"/>
                <w:sz w:val="20"/>
                <w:lang w:val="en-US"/>
              </w:rPr>
            </w:pPr>
            <w:r w:rsidRPr="00B514B8">
              <w:rPr>
                <w:rFonts w:ascii="Arial" w:hAnsi="Arial" w:cs="Arial"/>
                <w:sz w:val="20"/>
                <w:highlight w:val="yellow"/>
              </w:rPr>
              <w:t>1177</w:t>
            </w:r>
          </w:p>
          <w:p w14:paraId="56BAB037" w14:textId="77777777" w:rsidR="00CF4F95" w:rsidRDefault="00CF4F95" w:rsidP="00CF4F95">
            <w:pPr>
              <w:rPr>
                <w:rFonts w:ascii="Calibri" w:hAnsi="Calibri" w:cs="Arial"/>
                <w:szCs w:val="22"/>
              </w:rPr>
            </w:pPr>
          </w:p>
        </w:tc>
        <w:tc>
          <w:tcPr>
            <w:tcW w:w="990" w:type="dxa"/>
          </w:tcPr>
          <w:p w14:paraId="53071FB9" w14:textId="134F3334" w:rsidR="00CF4F95" w:rsidRDefault="00692A6D" w:rsidP="00CF4F95">
            <w:pPr>
              <w:rPr>
                <w:rFonts w:ascii="Arial" w:hAnsi="Arial" w:cs="Arial"/>
                <w:sz w:val="20"/>
                <w:lang w:val="en-US"/>
              </w:rPr>
            </w:pPr>
            <w:r>
              <w:rPr>
                <w:rFonts w:ascii="Arial" w:hAnsi="Arial" w:cs="Arial"/>
                <w:sz w:val="20"/>
              </w:rPr>
              <w:t>3.3.2</w:t>
            </w:r>
          </w:p>
          <w:p w14:paraId="5358CBB5" w14:textId="77777777" w:rsidR="00CF4F95" w:rsidRPr="00F45F78" w:rsidRDefault="00CF4F95" w:rsidP="00CF4F95">
            <w:pPr>
              <w:rPr>
                <w:rFonts w:ascii="Calibri" w:hAnsi="Calibri" w:cs="Arial"/>
                <w:szCs w:val="22"/>
              </w:rPr>
            </w:pPr>
          </w:p>
        </w:tc>
        <w:tc>
          <w:tcPr>
            <w:tcW w:w="810" w:type="dxa"/>
          </w:tcPr>
          <w:p w14:paraId="108BADE2" w14:textId="2C5E6A14" w:rsidR="00CF4F95" w:rsidRDefault="00692A6D" w:rsidP="00CF4F95">
            <w:pPr>
              <w:rPr>
                <w:rFonts w:ascii="Arial" w:hAnsi="Arial" w:cs="Arial"/>
                <w:sz w:val="20"/>
                <w:lang w:eastAsia="ko-KR"/>
              </w:rPr>
            </w:pPr>
            <w:r>
              <w:rPr>
                <w:rFonts w:ascii="Calibri" w:hAnsi="Calibri" w:cs="Arial"/>
                <w:szCs w:val="22"/>
              </w:rPr>
              <w:t>3</w:t>
            </w:r>
          </w:p>
        </w:tc>
        <w:tc>
          <w:tcPr>
            <w:tcW w:w="2790" w:type="dxa"/>
          </w:tcPr>
          <w:p w14:paraId="599A6362" w14:textId="5BCF8008" w:rsidR="00CF4F95" w:rsidRPr="00B959B8" w:rsidRDefault="00692A6D" w:rsidP="00CF4F95">
            <w:pPr>
              <w:rPr>
                <w:rFonts w:ascii="Arial" w:hAnsi="Arial" w:cs="Arial"/>
                <w:sz w:val="20"/>
                <w:lang w:val="en-US"/>
              </w:rPr>
            </w:pPr>
            <w:r w:rsidRPr="00692A6D">
              <w:rPr>
                <w:rFonts w:ascii="Arial" w:hAnsi="Arial" w:cs="Arial"/>
                <w:sz w:val="20"/>
              </w:rPr>
              <w:t xml:space="preserve">CAD: It should be noted that in the 10MHz mode, the </w:t>
            </w:r>
            <w:r w:rsidRPr="00692A6D">
              <w:rPr>
                <w:rFonts w:ascii="Arial" w:hAnsi="Arial" w:cs="Arial"/>
                <w:sz w:val="20"/>
              </w:rPr>
              <w:lastRenderedPageBreak/>
              <w:t>802.11p tone spacing is 156.25kHz and in the 20MHz mode, the 802.11p tone spacing is 312.5kHz.  In 802.11bd, all tones are spaced at 156.25kHz whether 10 or 20MHz bandwidth is used.  Also, the 20MHz PPDU in 802.11bd does not have the same preambles as the 20MHz PPDU in 802.11p.  Hence, the 20MHz bandwidth mode in 802.11bd is incompatible with the 20MHz mode in 802.11p.</w:t>
            </w:r>
          </w:p>
        </w:tc>
        <w:tc>
          <w:tcPr>
            <w:tcW w:w="1980" w:type="dxa"/>
          </w:tcPr>
          <w:p w14:paraId="3EC5C993" w14:textId="0D77D1C6" w:rsidR="00CF4F95" w:rsidRPr="00B959B8" w:rsidRDefault="00692A6D" w:rsidP="00CF4F95">
            <w:pPr>
              <w:rPr>
                <w:rFonts w:ascii="Arial" w:hAnsi="Arial" w:cs="Arial"/>
                <w:sz w:val="20"/>
                <w:lang w:val="en-US"/>
              </w:rPr>
            </w:pPr>
            <w:r w:rsidRPr="00692A6D">
              <w:rPr>
                <w:rFonts w:ascii="Arial" w:hAnsi="Arial" w:cs="Arial"/>
                <w:sz w:val="20"/>
              </w:rPr>
              <w:lastRenderedPageBreak/>
              <w:t xml:space="preserve">Add text to clarify that the 20MHz </w:t>
            </w:r>
            <w:r w:rsidRPr="00692A6D">
              <w:rPr>
                <w:rFonts w:ascii="Arial" w:hAnsi="Arial" w:cs="Arial"/>
                <w:sz w:val="20"/>
              </w:rPr>
              <w:lastRenderedPageBreak/>
              <w:t xml:space="preserve">modes in 802.11bd do not </w:t>
            </w:r>
            <w:proofErr w:type="spellStart"/>
            <w:r w:rsidRPr="00692A6D">
              <w:rPr>
                <w:rFonts w:ascii="Arial" w:hAnsi="Arial" w:cs="Arial"/>
                <w:sz w:val="20"/>
              </w:rPr>
              <w:t>conexist</w:t>
            </w:r>
            <w:proofErr w:type="spellEnd"/>
            <w:r w:rsidRPr="00692A6D">
              <w:rPr>
                <w:rFonts w:ascii="Arial" w:hAnsi="Arial" w:cs="Arial"/>
                <w:sz w:val="20"/>
              </w:rPr>
              <w:t xml:space="preserve"> with the 20MHz channels in 802.11p.</w:t>
            </w:r>
          </w:p>
        </w:tc>
        <w:tc>
          <w:tcPr>
            <w:tcW w:w="2732" w:type="dxa"/>
          </w:tcPr>
          <w:p w14:paraId="7B798CEB" w14:textId="1F0E59B6" w:rsidR="00060150" w:rsidRDefault="00505501" w:rsidP="009E5A3A">
            <w:pPr>
              <w:rPr>
                <w:rFonts w:ascii="Arial" w:hAnsi="Arial" w:cs="Arial"/>
                <w:sz w:val="20"/>
              </w:rPr>
            </w:pPr>
            <w:r>
              <w:rPr>
                <w:rFonts w:ascii="Arial" w:hAnsi="Arial" w:cs="Arial"/>
                <w:sz w:val="20"/>
              </w:rPr>
              <w:lastRenderedPageBreak/>
              <w:t>Revised.</w:t>
            </w:r>
          </w:p>
          <w:p w14:paraId="04944D19" w14:textId="485E717A" w:rsidR="00505501" w:rsidRDefault="00505501" w:rsidP="009E5A3A">
            <w:pPr>
              <w:rPr>
                <w:rFonts w:ascii="Arial" w:hAnsi="Arial" w:cs="Arial"/>
                <w:sz w:val="20"/>
              </w:rPr>
            </w:pPr>
          </w:p>
          <w:p w14:paraId="4E87E758" w14:textId="00D9CD38" w:rsidR="00767522" w:rsidRPr="009E5A3A" w:rsidRDefault="00767522" w:rsidP="00767522">
            <w:pPr>
              <w:rPr>
                <w:rFonts w:ascii="Arial" w:hAnsi="Arial" w:cs="Arial"/>
                <w:sz w:val="20"/>
              </w:rPr>
            </w:pPr>
            <w:r>
              <w:rPr>
                <w:rFonts w:ascii="Arial" w:hAnsi="Arial" w:cs="Arial"/>
                <w:sz w:val="20"/>
              </w:rPr>
              <w:lastRenderedPageBreak/>
              <w:t>802.11bd 20 MHz PPDU</w:t>
            </w:r>
            <w:r>
              <w:rPr>
                <w:rFonts w:ascii="Arial" w:hAnsi="Arial" w:cs="Arial"/>
                <w:sz w:val="20"/>
              </w:rPr>
              <w:t xml:space="preserve"> can coexist with </w:t>
            </w:r>
            <w:r>
              <w:rPr>
                <w:rFonts w:ascii="Arial" w:hAnsi="Arial" w:cs="Arial"/>
                <w:sz w:val="20"/>
              </w:rPr>
              <w:t xml:space="preserve">802.11p 20MHz PPDU using </w:t>
            </w:r>
            <w:r>
              <w:rPr>
                <w:rFonts w:ascii="Arial" w:hAnsi="Arial" w:cs="Arial"/>
                <w:sz w:val="20"/>
              </w:rPr>
              <w:t>-65dBm ED threshold</w:t>
            </w:r>
            <w:r>
              <w:rPr>
                <w:rFonts w:ascii="Arial" w:hAnsi="Arial" w:cs="Arial"/>
                <w:sz w:val="20"/>
              </w:rPr>
              <w:t xml:space="preserve"> CCA rule.</w:t>
            </w:r>
          </w:p>
          <w:p w14:paraId="01FFBD42" w14:textId="4EC2EFF0" w:rsidR="00767522" w:rsidRDefault="00767522" w:rsidP="009E5A3A">
            <w:pPr>
              <w:rPr>
                <w:rFonts w:ascii="Arial" w:hAnsi="Arial" w:cs="Arial"/>
                <w:sz w:val="20"/>
              </w:rPr>
            </w:pPr>
          </w:p>
          <w:p w14:paraId="30C0CBED" w14:textId="77777777" w:rsidR="00767522" w:rsidRDefault="00767522" w:rsidP="009E5A3A">
            <w:pPr>
              <w:rPr>
                <w:rFonts w:ascii="Arial" w:hAnsi="Arial" w:cs="Arial"/>
                <w:sz w:val="20"/>
              </w:rPr>
            </w:pPr>
          </w:p>
          <w:p w14:paraId="6A343467" w14:textId="4B0C4506" w:rsidR="00505501" w:rsidRPr="009E5A3A" w:rsidRDefault="00505501" w:rsidP="009E5A3A">
            <w:pPr>
              <w:rPr>
                <w:rFonts w:ascii="Arial" w:hAnsi="Arial" w:cs="Arial"/>
                <w:sz w:val="20"/>
              </w:rPr>
            </w:pPr>
            <w:r>
              <w:rPr>
                <w:rFonts w:ascii="Arial" w:hAnsi="Arial" w:cs="Arial"/>
                <w:sz w:val="20"/>
              </w:rPr>
              <w:t>Add a sentence to clarify that 802.11bd 20 MHz PPDU does not coexist with 802.11p 20MHz PPDU using -85dBm CCA rule.</w:t>
            </w:r>
          </w:p>
          <w:p w14:paraId="492DB028" w14:textId="77777777" w:rsidR="009E5A3A" w:rsidRPr="009E5A3A" w:rsidRDefault="009E5A3A" w:rsidP="009E5A3A">
            <w:pPr>
              <w:rPr>
                <w:rFonts w:ascii="Arial" w:hAnsi="Arial" w:cs="Arial"/>
                <w:sz w:val="20"/>
              </w:rPr>
            </w:pPr>
          </w:p>
          <w:p w14:paraId="78CBBE8D" w14:textId="77777777" w:rsidR="009E5A3A" w:rsidRPr="009E5A3A" w:rsidRDefault="009E5A3A" w:rsidP="009E5A3A">
            <w:pPr>
              <w:rPr>
                <w:rFonts w:ascii="Arial" w:hAnsi="Arial" w:cs="Arial"/>
                <w:sz w:val="20"/>
              </w:rPr>
            </w:pPr>
          </w:p>
          <w:p w14:paraId="15D43901" w14:textId="084D501E" w:rsidR="00CF4F95" w:rsidRPr="00597408" w:rsidRDefault="00CF4F95" w:rsidP="00060150">
            <w:pPr>
              <w:rPr>
                <w:rFonts w:ascii="Arial" w:hAnsi="Arial" w:cs="Arial"/>
                <w:sz w:val="20"/>
                <w:highlight w:val="lightGray"/>
              </w:rPr>
            </w:pPr>
          </w:p>
        </w:tc>
      </w:tr>
      <w:tr w:rsidR="001756FD" w:rsidRPr="00FA777D" w14:paraId="0FED101E" w14:textId="77777777" w:rsidTr="00B94130">
        <w:tc>
          <w:tcPr>
            <w:tcW w:w="715" w:type="dxa"/>
          </w:tcPr>
          <w:p w14:paraId="35EE62BE" w14:textId="194A0462" w:rsidR="001756FD" w:rsidRDefault="001756FD" w:rsidP="00CF4F95">
            <w:pPr>
              <w:rPr>
                <w:rFonts w:ascii="Arial" w:hAnsi="Arial" w:cs="Arial"/>
                <w:sz w:val="20"/>
              </w:rPr>
            </w:pPr>
            <w:r w:rsidRPr="00B514B8">
              <w:rPr>
                <w:rFonts w:ascii="Arial" w:hAnsi="Arial" w:cs="Arial"/>
                <w:sz w:val="20"/>
                <w:highlight w:val="yellow"/>
              </w:rPr>
              <w:t>1717</w:t>
            </w:r>
          </w:p>
        </w:tc>
        <w:tc>
          <w:tcPr>
            <w:tcW w:w="990" w:type="dxa"/>
          </w:tcPr>
          <w:p w14:paraId="154ED93C" w14:textId="23D7570F" w:rsidR="001756FD" w:rsidRDefault="001756FD" w:rsidP="00CF4F95">
            <w:pPr>
              <w:rPr>
                <w:rFonts w:ascii="Arial" w:hAnsi="Arial" w:cs="Arial"/>
                <w:sz w:val="20"/>
              </w:rPr>
            </w:pPr>
            <w:r w:rsidRPr="001756FD">
              <w:rPr>
                <w:rFonts w:ascii="Arial" w:hAnsi="Arial" w:cs="Arial"/>
                <w:sz w:val="20"/>
              </w:rPr>
              <w:t>3.3.2</w:t>
            </w:r>
          </w:p>
        </w:tc>
        <w:tc>
          <w:tcPr>
            <w:tcW w:w="810" w:type="dxa"/>
          </w:tcPr>
          <w:p w14:paraId="0CF08DD8" w14:textId="22F70D46" w:rsidR="001756FD" w:rsidRDefault="001756FD" w:rsidP="00CF4F95">
            <w:pPr>
              <w:rPr>
                <w:rFonts w:ascii="Calibri" w:hAnsi="Calibri" w:cs="Arial"/>
                <w:szCs w:val="22"/>
              </w:rPr>
            </w:pPr>
            <w:r w:rsidRPr="001756FD">
              <w:rPr>
                <w:rFonts w:ascii="Calibri" w:hAnsi="Calibri" w:cs="Arial"/>
                <w:szCs w:val="22"/>
              </w:rPr>
              <w:t>3.12</w:t>
            </w:r>
          </w:p>
        </w:tc>
        <w:tc>
          <w:tcPr>
            <w:tcW w:w="2790" w:type="dxa"/>
          </w:tcPr>
          <w:p w14:paraId="037E500B" w14:textId="3488B8A1" w:rsidR="001756FD" w:rsidRPr="00692A6D" w:rsidRDefault="001756FD" w:rsidP="00CF4F95">
            <w:pPr>
              <w:rPr>
                <w:rFonts w:ascii="Arial" w:hAnsi="Arial" w:cs="Arial"/>
                <w:sz w:val="20"/>
              </w:rPr>
            </w:pPr>
            <w:r w:rsidRPr="001756FD">
              <w:rPr>
                <w:rFonts w:ascii="Arial" w:hAnsi="Arial" w:cs="Arial"/>
                <w:sz w:val="20"/>
              </w:rPr>
              <w:t>802.19 comment from Billy Verso on CA document: In a number of places (five places?)  it says "edge tones at +/-" followed by a number but no units are quoted, are these MHz?</w:t>
            </w:r>
          </w:p>
        </w:tc>
        <w:tc>
          <w:tcPr>
            <w:tcW w:w="1980" w:type="dxa"/>
          </w:tcPr>
          <w:p w14:paraId="1FD16ECB" w14:textId="3EA7C7A8" w:rsidR="001756FD" w:rsidRPr="00692A6D" w:rsidRDefault="001756FD" w:rsidP="00CF4F95">
            <w:pPr>
              <w:rPr>
                <w:rFonts w:ascii="Arial" w:hAnsi="Arial" w:cs="Arial"/>
                <w:sz w:val="20"/>
              </w:rPr>
            </w:pPr>
            <w:r w:rsidRPr="001756FD">
              <w:rPr>
                <w:rFonts w:ascii="Arial" w:hAnsi="Arial" w:cs="Arial"/>
                <w:sz w:val="20"/>
              </w:rPr>
              <w:t>Add appropriate units in all (5) places</w:t>
            </w:r>
          </w:p>
        </w:tc>
        <w:tc>
          <w:tcPr>
            <w:tcW w:w="2732" w:type="dxa"/>
          </w:tcPr>
          <w:p w14:paraId="2E3DD48F" w14:textId="77777777" w:rsidR="001756FD" w:rsidRDefault="006A4C0F" w:rsidP="009E5A3A">
            <w:pPr>
              <w:rPr>
                <w:rFonts w:ascii="Arial" w:hAnsi="Arial" w:cs="Arial"/>
                <w:sz w:val="20"/>
              </w:rPr>
            </w:pPr>
            <w:r>
              <w:rPr>
                <w:rFonts w:ascii="Arial" w:hAnsi="Arial" w:cs="Arial"/>
                <w:sz w:val="20"/>
              </w:rPr>
              <w:t>Revised</w:t>
            </w:r>
          </w:p>
          <w:p w14:paraId="2CAB7C65" w14:textId="77777777" w:rsidR="006A4C0F" w:rsidRDefault="006A4C0F" w:rsidP="009E5A3A">
            <w:pPr>
              <w:rPr>
                <w:rFonts w:ascii="Arial" w:hAnsi="Arial" w:cs="Arial"/>
                <w:sz w:val="20"/>
              </w:rPr>
            </w:pPr>
          </w:p>
          <w:p w14:paraId="52589580" w14:textId="77777777" w:rsidR="006A4C0F" w:rsidRDefault="006A4C0F" w:rsidP="009E5A3A">
            <w:pPr>
              <w:rPr>
                <w:rFonts w:ascii="Arial" w:hAnsi="Arial" w:cs="Arial"/>
                <w:sz w:val="20"/>
              </w:rPr>
            </w:pPr>
            <w:r>
              <w:rPr>
                <w:rFonts w:ascii="Arial" w:hAnsi="Arial" w:cs="Arial"/>
                <w:sz w:val="20"/>
              </w:rPr>
              <w:t>The places that the commenter is referring to does not have a unit. It is the tone indices. Add the “tone indices” to clarify.</w:t>
            </w:r>
          </w:p>
          <w:p w14:paraId="40942F72" w14:textId="6AD040F3" w:rsidR="006A4C0F" w:rsidRPr="009E5A3A" w:rsidRDefault="006A4C0F" w:rsidP="009E5A3A">
            <w:pPr>
              <w:rPr>
                <w:rFonts w:ascii="Arial" w:hAnsi="Arial" w:cs="Arial"/>
                <w:sz w:val="20"/>
              </w:rPr>
            </w:pPr>
          </w:p>
        </w:tc>
      </w:tr>
      <w:tr w:rsidR="000740EE" w:rsidRPr="00FA777D" w14:paraId="5229440B" w14:textId="77777777" w:rsidTr="00B94130">
        <w:tc>
          <w:tcPr>
            <w:tcW w:w="715" w:type="dxa"/>
          </w:tcPr>
          <w:p w14:paraId="40EB81C8" w14:textId="54C39E7A" w:rsidR="000740EE" w:rsidRPr="001756FD" w:rsidRDefault="000740EE" w:rsidP="00CF4F95">
            <w:pPr>
              <w:rPr>
                <w:rFonts w:ascii="Arial" w:hAnsi="Arial" w:cs="Arial"/>
                <w:sz w:val="20"/>
              </w:rPr>
            </w:pPr>
            <w:r w:rsidRPr="001D033D">
              <w:rPr>
                <w:rFonts w:ascii="Arial" w:hAnsi="Arial" w:cs="Arial"/>
                <w:sz w:val="20"/>
                <w:highlight w:val="yellow"/>
              </w:rPr>
              <w:t>1729</w:t>
            </w:r>
          </w:p>
        </w:tc>
        <w:tc>
          <w:tcPr>
            <w:tcW w:w="990" w:type="dxa"/>
          </w:tcPr>
          <w:p w14:paraId="25DEB3D8" w14:textId="3EF00346" w:rsidR="000740EE" w:rsidRPr="001756FD" w:rsidRDefault="000740EE" w:rsidP="00CF4F95">
            <w:pPr>
              <w:rPr>
                <w:rFonts w:ascii="Arial" w:hAnsi="Arial" w:cs="Arial"/>
                <w:sz w:val="20"/>
              </w:rPr>
            </w:pPr>
            <w:r w:rsidRPr="000740EE">
              <w:rPr>
                <w:rFonts w:ascii="Arial" w:hAnsi="Arial" w:cs="Arial"/>
                <w:sz w:val="20"/>
              </w:rPr>
              <w:t xml:space="preserve">3.3.2   </w:t>
            </w:r>
          </w:p>
        </w:tc>
        <w:tc>
          <w:tcPr>
            <w:tcW w:w="810" w:type="dxa"/>
          </w:tcPr>
          <w:p w14:paraId="6BA6254E" w14:textId="18BA668E" w:rsidR="000740EE" w:rsidRPr="001756FD" w:rsidRDefault="000740EE" w:rsidP="00CF4F95">
            <w:pPr>
              <w:rPr>
                <w:rFonts w:ascii="Calibri" w:hAnsi="Calibri" w:cs="Arial"/>
                <w:szCs w:val="22"/>
              </w:rPr>
            </w:pPr>
            <w:r w:rsidRPr="000740EE">
              <w:rPr>
                <w:rFonts w:ascii="Arial" w:hAnsi="Arial" w:cs="Arial"/>
                <w:sz w:val="20"/>
              </w:rPr>
              <w:t>3.12</w:t>
            </w:r>
          </w:p>
        </w:tc>
        <w:tc>
          <w:tcPr>
            <w:tcW w:w="2790" w:type="dxa"/>
          </w:tcPr>
          <w:p w14:paraId="5FF2183F" w14:textId="0B4F7107" w:rsidR="000740EE" w:rsidRPr="001756FD" w:rsidRDefault="000740EE" w:rsidP="00CF4F95">
            <w:pPr>
              <w:rPr>
                <w:rFonts w:ascii="Arial" w:hAnsi="Arial" w:cs="Arial"/>
                <w:sz w:val="20"/>
              </w:rPr>
            </w:pPr>
            <w:r w:rsidRPr="000740EE">
              <w:rPr>
                <w:rFonts w:ascii="Arial" w:hAnsi="Arial" w:cs="Arial"/>
                <w:sz w:val="20"/>
              </w:rPr>
              <w:t>802.19 comment from James Lansford on CA document: It should be noted that in the 10MHz mode, the 802.11p tone spacing is 156.25kHz and in the 20MHz mode, the 802.11p tone spacing is 312.5kHz.  In 802.11bd, all tones are spaced at 156.25kHz whether 10 or 20MHz bandwidth is used.  Also, the 20MHz PPDU in 802.11bd does not have the same preambles as the 20MHz PPDU in 802.11p.  Hence, the 20MHz bandwidth mode in 802.11bd is incompatible with the 20MHz mode in 802.11p.</w:t>
            </w:r>
          </w:p>
        </w:tc>
        <w:tc>
          <w:tcPr>
            <w:tcW w:w="1980" w:type="dxa"/>
          </w:tcPr>
          <w:p w14:paraId="65990CEA" w14:textId="6573F0FD" w:rsidR="000740EE" w:rsidRPr="001756FD" w:rsidRDefault="000740EE" w:rsidP="00CF4F95">
            <w:pPr>
              <w:rPr>
                <w:rFonts w:ascii="Arial" w:hAnsi="Arial" w:cs="Arial"/>
                <w:sz w:val="20"/>
              </w:rPr>
            </w:pPr>
            <w:r w:rsidRPr="000740EE">
              <w:rPr>
                <w:rFonts w:ascii="Arial" w:hAnsi="Arial" w:cs="Arial"/>
                <w:sz w:val="20"/>
              </w:rPr>
              <w:t>Describe how 802.11bd 20MHz modes will coexist and be compatible with 20MHz modes in 802.11p.</w:t>
            </w:r>
          </w:p>
        </w:tc>
        <w:tc>
          <w:tcPr>
            <w:tcW w:w="2732" w:type="dxa"/>
          </w:tcPr>
          <w:p w14:paraId="69287659" w14:textId="77777777" w:rsidR="008C29C2" w:rsidRDefault="008C29C2" w:rsidP="009E5A3A">
            <w:pPr>
              <w:rPr>
                <w:rFonts w:ascii="Arial" w:hAnsi="Arial" w:cs="Arial"/>
                <w:sz w:val="20"/>
              </w:rPr>
            </w:pPr>
            <w:r>
              <w:rPr>
                <w:rFonts w:ascii="Arial" w:hAnsi="Arial" w:cs="Arial"/>
                <w:sz w:val="20"/>
              </w:rPr>
              <w:t>Revised</w:t>
            </w:r>
          </w:p>
          <w:p w14:paraId="54879264" w14:textId="77777777" w:rsidR="008C29C2" w:rsidRDefault="008C29C2" w:rsidP="009E5A3A">
            <w:pPr>
              <w:rPr>
                <w:rFonts w:ascii="Arial" w:hAnsi="Arial" w:cs="Arial"/>
                <w:sz w:val="20"/>
              </w:rPr>
            </w:pPr>
          </w:p>
          <w:p w14:paraId="1F17E8A8" w14:textId="50512865" w:rsidR="000740EE" w:rsidRDefault="00A31B99" w:rsidP="009E5A3A">
            <w:pPr>
              <w:rPr>
                <w:rFonts w:ascii="Arial" w:hAnsi="Arial" w:cs="Arial"/>
                <w:sz w:val="20"/>
              </w:rPr>
            </w:pPr>
            <w:r>
              <w:rPr>
                <w:rFonts w:ascii="Arial" w:hAnsi="Arial" w:cs="Arial"/>
                <w:sz w:val="20"/>
              </w:rPr>
              <w:t>Similar</w:t>
            </w:r>
            <w:r w:rsidR="00C52B05">
              <w:rPr>
                <w:rFonts w:ascii="Arial" w:hAnsi="Arial" w:cs="Arial"/>
                <w:sz w:val="20"/>
              </w:rPr>
              <w:t xml:space="preserve"> comment as CID 1177</w:t>
            </w:r>
          </w:p>
          <w:p w14:paraId="3F41141F" w14:textId="77777777" w:rsidR="00A31B99" w:rsidRDefault="00A31B99" w:rsidP="009E5A3A">
            <w:pPr>
              <w:rPr>
                <w:rFonts w:ascii="Arial" w:hAnsi="Arial" w:cs="Arial"/>
                <w:sz w:val="20"/>
              </w:rPr>
            </w:pPr>
          </w:p>
          <w:p w14:paraId="7007EF26" w14:textId="77777777" w:rsidR="008C29C2" w:rsidRPr="009E5A3A" w:rsidRDefault="008C29C2" w:rsidP="008C29C2">
            <w:pPr>
              <w:rPr>
                <w:rFonts w:ascii="Arial" w:hAnsi="Arial" w:cs="Arial"/>
                <w:sz w:val="20"/>
              </w:rPr>
            </w:pPr>
            <w:r>
              <w:rPr>
                <w:rFonts w:ascii="Arial" w:hAnsi="Arial" w:cs="Arial"/>
                <w:sz w:val="20"/>
              </w:rPr>
              <w:t>802.11bd 20 MHz PPDU can coexist with 802.11p 20MHz PPDU using -65dBm ED threshold CCA rule.</w:t>
            </w:r>
          </w:p>
          <w:p w14:paraId="7B6E896D" w14:textId="77777777" w:rsidR="008C29C2" w:rsidRDefault="008C29C2" w:rsidP="008C29C2">
            <w:pPr>
              <w:rPr>
                <w:rFonts w:ascii="Arial" w:hAnsi="Arial" w:cs="Arial"/>
                <w:sz w:val="20"/>
              </w:rPr>
            </w:pPr>
          </w:p>
          <w:p w14:paraId="5A9B07EB" w14:textId="77777777" w:rsidR="008C29C2" w:rsidRDefault="008C29C2" w:rsidP="008C29C2">
            <w:pPr>
              <w:rPr>
                <w:rFonts w:ascii="Arial" w:hAnsi="Arial" w:cs="Arial"/>
                <w:sz w:val="20"/>
              </w:rPr>
            </w:pPr>
          </w:p>
          <w:p w14:paraId="088B9CD0" w14:textId="77777777" w:rsidR="008C29C2" w:rsidRPr="009E5A3A" w:rsidRDefault="008C29C2" w:rsidP="008C29C2">
            <w:pPr>
              <w:rPr>
                <w:rFonts w:ascii="Arial" w:hAnsi="Arial" w:cs="Arial"/>
                <w:sz w:val="20"/>
              </w:rPr>
            </w:pPr>
            <w:r>
              <w:rPr>
                <w:rFonts w:ascii="Arial" w:hAnsi="Arial" w:cs="Arial"/>
                <w:sz w:val="20"/>
              </w:rPr>
              <w:t>Add a sentence to clarify that 802.11bd 20 MHz PPDU does not coexist with 802.11p 20MHz PPDU using -85dBm CCA rule.</w:t>
            </w:r>
          </w:p>
          <w:p w14:paraId="3B9159A8" w14:textId="38F178E7" w:rsidR="00A31B99" w:rsidRPr="009E5A3A" w:rsidRDefault="00A31B99" w:rsidP="009E5A3A">
            <w:pPr>
              <w:rPr>
                <w:rFonts w:ascii="Arial" w:hAnsi="Arial" w:cs="Arial"/>
                <w:sz w:val="20"/>
              </w:rPr>
            </w:pPr>
          </w:p>
        </w:tc>
      </w:tr>
      <w:tr w:rsidR="00DF7F6B" w:rsidRPr="00FA777D" w14:paraId="7CC25CED" w14:textId="77777777" w:rsidTr="00B94130">
        <w:tc>
          <w:tcPr>
            <w:tcW w:w="715" w:type="dxa"/>
          </w:tcPr>
          <w:p w14:paraId="73CCFD9C" w14:textId="666E0A15" w:rsidR="00DF7F6B" w:rsidRDefault="00DF7F6B" w:rsidP="00CF4F95">
            <w:pPr>
              <w:rPr>
                <w:rFonts w:ascii="Arial" w:hAnsi="Arial" w:cs="Arial"/>
                <w:sz w:val="20"/>
              </w:rPr>
            </w:pPr>
            <w:r>
              <w:rPr>
                <w:rFonts w:ascii="Arial" w:hAnsi="Arial" w:cs="Arial"/>
                <w:sz w:val="20"/>
              </w:rPr>
              <w:t>1704</w:t>
            </w:r>
          </w:p>
        </w:tc>
        <w:tc>
          <w:tcPr>
            <w:tcW w:w="990" w:type="dxa"/>
          </w:tcPr>
          <w:p w14:paraId="1A2A3D37" w14:textId="32226F33" w:rsidR="00DF7F6B" w:rsidRDefault="00DF7F6B" w:rsidP="00CF4F95">
            <w:pPr>
              <w:rPr>
                <w:rFonts w:ascii="Arial" w:hAnsi="Arial" w:cs="Arial"/>
                <w:sz w:val="20"/>
              </w:rPr>
            </w:pPr>
            <w:r>
              <w:rPr>
                <w:rFonts w:ascii="Arial" w:hAnsi="Arial" w:cs="Arial"/>
                <w:sz w:val="20"/>
              </w:rPr>
              <w:t>3.3.2</w:t>
            </w:r>
          </w:p>
        </w:tc>
        <w:tc>
          <w:tcPr>
            <w:tcW w:w="810" w:type="dxa"/>
          </w:tcPr>
          <w:p w14:paraId="617B1E0D" w14:textId="5D85901D" w:rsidR="00DF7F6B" w:rsidRDefault="00DF7F6B" w:rsidP="00CF4F95">
            <w:pPr>
              <w:rPr>
                <w:rFonts w:ascii="Calibri" w:hAnsi="Calibri" w:cs="Arial"/>
                <w:szCs w:val="22"/>
              </w:rPr>
            </w:pPr>
            <w:r>
              <w:rPr>
                <w:rFonts w:ascii="Calibri" w:hAnsi="Calibri" w:cs="Arial"/>
                <w:szCs w:val="22"/>
              </w:rPr>
              <w:t>3.16</w:t>
            </w:r>
          </w:p>
        </w:tc>
        <w:tc>
          <w:tcPr>
            <w:tcW w:w="2790" w:type="dxa"/>
          </w:tcPr>
          <w:p w14:paraId="4B3CC5F8" w14:textId="44111D69" w:rsidR="00DF7F6B" w:rsidRPr="00692A6D" w:rsidRDefault="00DF7F6B" w:rsidP="00CF4F95">
            <w:pPr>
              <w:rPr>
                <w:rFonts w:ascii="Arial" w:hAnsi="Arial" w:cs="Arial"/>
                <w:sz w:val="20"/>
              </w:rPr>
            </w:pPr>
            <w:r w:rsidRPr="00DF7F6B">
              <w:rPr>
                <w:rFonts w:ascii="Arial" w:hAnsi="Arial" w:cs="Arial"/>
                <w:sz w:val="20"/>
              </w:rPr>
              <w:t xml:space="preserve">802.19 comment from Benjamin Rolfe on CA document: First paragraph: Finish the story.  The reduced out of band emissions will have a positive effect on coexistence with other systems: this is a good thing, so brag about it a little. It also can improve receiver resistance to </w:t>
            </w:r>
            <w:proofErr w:type="spellStart"/>
            <w:r w:rsidRPr="00DF7F6B">
              <w:rPr>
                <w:rFonts w:ascii="Arial" w:hAnsi="Arial" w:cs="Arial"/>
                <w:sz w:val="20"/>
              </w:rPr>
              <w:t>interferring</w:t>
            </w:r>
            <w:proofErr w:type="spellEnd"/>
            <w:r w:rsidRPr="00DF7F6B">
              <w:rPr>
                <w:rFonts w:ascii="Arial" w:hAnsi="Arial" w:cs="Arial"/>
                <w:sz w:val="20"/>
              </w:rPr>
              <w:t xml:space="preserve"> sources as it enables tighter matching of RX filters which can help reject unwanted </w:t>
            </w:r>
            <w:r w:rsidRPr="00DF7F6B">
              <w:rPr>
                <w:rFonts w:ascii="Arial" w:hAnsi="Arial" w:cs="Arial"/>
                <w:sz w:val="20"/>
              </w:rPr>
              <w:lastRenderedPageBreak/>
              <w:t>signals.  While this seems obvious to some of us, it is worth stating.</w:t>
            </w:r>
          </w:p>
        </w:tc>
        <w:tc>
          <w:tcPr>
            <w:tcW w:w="1980" w:type="dxa"/>
          </w:tcPr>
          <w:p w14:paraId="6BDE8072" w14:textId="59DEB10F" w:rsidR="00DF7F6B" w:rsidRDefault="00DF7F6B" w:rsidP="00CF4F95">
            <w:pPr>
              <w:rPr>
                <w:rFonts w:ascii="Arial" w:hAnsi="Arial" w:cs="Arial"/>
                <w:sz w:val="20"/>
              </w:rPr>
            </w:pPr>
            <w:r w:rsidRPr="00DF7F6B">
              <w:rPr>
                <w:rFonts w:ascii="Arial" w:hAnsi="Arial" w:cs="Arial"/>
                <w:sz w:val="20"/>
              </w:rPr>
              <w:lastRenderedPageBreak/>
              <w:t>Add description of the benefits of improved out of band emissions and improved spectral mask requirements.</w:t>
            </w:r>
          </w:p>
          <w:p w14:paraId="60F5907E" w14:textId="77777777" w:rsidR="00DF7F6B" w:rsidRPr="00DF7F6B" w:rsidRDefault="00DF7F6B" w:rsidP="00DF7F6B">
            <w:pPr>
              <w:rPr>
                <w:rFonts w:ascii="Arial" w:hAnsi="Arial" w:cs="Arial"/>
                <w:sz w:val="20"/>
              </w:rPr>
            </w:pPr>
          </w:p>
          <w:p w14:paraId="0B2BCDF0" w14:textId="77777777" w:rsidR="00DF7F6B" w:rsidRDefault="00DF7F6B" w:rsidP="00DF7F6B">
            <w:pPr>
              <w:rPr>
                <w:rFonts w:ascii="Arial" w:hAnsi="Arial" w:cs="Arial"/>
                <w:sz w:val="20"/>
              </w:rPr>
            </w:pPr>
          </w:p>
          <w:p w14:paraId="75838E7C" w14:textId="47B523D0" w:rsidR="00DF7F6B" w:rsidRPr="00DF7F6B" w:rsidRDefault="00DF7F6B" w:rsidP="00DF7F6B">
            <w:pPr>
              <w:ind w:firstLine="720"/>
              <w:rPr>
                <w:rFonts w:ascii="Arial" w:hAnsi="Arial" w:cs="Arial"/>
                <w:sz w:val="20"/>
              </w:rPr>
            </w:pPr>
          </w:p>
        </w:tc>
        <w:tc>
          <w:tcPr>
            <w:tcW w:w="2732" w:type="dxa"/>
          </w:tcPr>
          <w:p w14:paraId="5673E8BD" w14:textId="77777777" w:rsidR="00DF7F6B" w:rsidRDefault="003A68C3" w:rsidP="009E5A3A">
            <w:pPr>
              <w:rPr>
                <w:rFonts w:ascii="Arial" w:hAnsi="Arial" w:cs="Arial"/>
                <w:sz w:val="20"/>
              </w:rPr>
            </w:pPr>
            <w:r>
              <w:rPr>
                <w:rFonts w:ascii="Arial" w:hAnsi="Arial" w:cs="Arial"/>
                <w:sz w:val="20"/>
              </w:rPr>
              <w:t>Revised</w:t>
            </w:r>
          </w:p>
          <w:p w14:paraId="24139F93" w14:textId="77777777" w:rsidR="003A68C3" w:rsidRDefault="003A68C3" w:rsidP="009E5A3A">
            <w:pPr>
              <w:rPr>
                <w:rFonts w:ascii="Arial" w:hAnsi="Arial" w:cs="Arial"/>
                <w:sz w:val="20"/>
              </w:rPr>
            </w:pPr>
          </w:p>
          <w:p w14:paraId="12942B7C" w14:textId="77777777" w:rsidR="003A68C3" w:rsidRDefault="003A68C3" w:rsidP="009E5A3A">
            <w:pPr>
              <w:rPr>
                <w:rFonts w:ascii="Arial" w:hAnsi="Arial" w:cs="Arial"/>
                <w:sz w:val="20"/>
              </w:rPr>
            </w:pPr>
          </w:p>
          <w:p w14:paraId="39BCF86C" w14:textId="77777777" w:rsidR="003A68C3" w:rsidRDefault="003A68C3" w:rsidP="009E5A3A">
            <w:pPr>
              <w:rPr>
                <w:rFonts w:ascii="Arial" w:hAnsi="Arial" w:cs="Arial"/>
                <w:sz w:val="20"/>
              </w:rPr>
            </w:pPr>
            <w:r>
              <w:rPr>
                <w:rFonts w:ascii="Arial" w:hAnsi="Arial" w:cs="Arial"/>
                <w:sz w:val="20"/>
              </w:rPr>
              <w:t>Add text to describe the benefits of “new 20MHz C2 mask”: improve adjacent channel operation.</w:t>
            </w:r>
          </w:p>
          <w:p w14:paraId="25853AC6" w14:textId="77777777" w:rsidR="003A68C3" w:rsidRDefault="003A68C3" w:rsidP="009E5A3A">
            <w:pPr>
              <w:rPr>
                <w:rFonts w:ascii="Arial" w:hAnsi="Arial" w:cs="Arial"/>
                <w:sz w:val="20"/>
              </w:rPr>
            </w:pPr>
          </w:p>
          <w:p w14:paraId="52FE319E" w14:textId="2193287E" w:rsidR="003A68C3" w:rsidRPr="009E5A3A" w:rsidRDefault="003A68C3" w:rsidP="009E5A3A">
            <w:pPr>
              <w:rPr>
                <w:rFonts w:ascii="Arial" w:hAnsi="Arial" w:cs="Arial"/>
                <w:sz w:val="20"/>
              </w:rPr>
            </w:pPr>
          </w:p>
        </w:tc>
      </w:tr>
      <w:tr w:rsidR="001756FD" w:rsidRPr="00FA777D" w14:paraId="5A68BF15" w14:textId="77777777" w:rsidTr="00B94130">
        <w:tc>
          <w:tcPr>
            <w:tcW w:w="715" w:type="dxa"/>
          </w:tcPr>
          <w:p w14:paraId="020CC795" w14:textId="657627C9" w:rsidR="001756FD" w:rsidRDefault="001756FD" w:rsidP="00CF4F95">
            <w:pPr>
              <w:rPr>
                <w:rFonts w:ascii="Arial" w:hAnsi="Arial" w:cs="Arial"/>
                <w:sz w:val="20"/>
              </w:rPr>
            </w:pPr>
            <w:r w:rsidRPr="001756FD">
              <w:rPr>
                <w:rFonts w:ascii="Arial" w:hAnsi="Arial" w:cs="Arial"/>
                <w:sz w:val="20"/>
              </w:rPr>
              <w:t>1718</w:t>
            </w:r>
          </w:p>
        </w:tc>
        <w:tc>
          <w:tcPr>
            <w:tcW w:w="990" w:type="dxa"/>
          </w:tcPr>
          <w:p w14:paraId="3F515155" w14:textId="71F2E221" w:rsidR="001756FD" w:rsidRDefault="00B53AD6" w:rsidP="00CF4F95">
            <w:pPr>
              <w:rPr>
                <w:rFonts w:ascii="Arial" w:hAnsi="Arial" w:cs="Arial"/>
                <w:sz w:val="20"/>
              </w:rPr>
            </w:pPr>
            <w:r w:rsidRPr="00B53AD6">
              <w:rPr>
                <w:rFonts w:ascii="Arial" w:hAnsi="Arial" w:cs="Arial"/>
                <w:sz w:val="20"/>
              </w:rPr>
              <w:t>3.3.2</w:t>
            </w:r>
          </w:p>
        </w:tc>
        <w:tc>
          <w:tcPr>
            <w:tcW w:w="810" w:type="dxa"/>
          </w:tcPr>
          <w:p w14:paraId="2DA9F82F" w14:textId="487717FD" w:rsidR="001756FD" w:rsidRDefault="00B53AD6" w:rsidP="00CF4F95">
            <w:pPr>
              <w:rPr>
                <w:rFonts w:ascii="Calibri" w:hAnsi="Calibri" w:cs="Arial"/>
                <w:szCs w:val="22"/>
              </w:rPr>
            </w:pPr>
            <w:r w:rsidRPr="00B53AD6">
              <w:rPr>
                <w:rFonts w:ascii="Calibri" w:hAnsi="Calibri" w:cs="Arial"/>
                <w:szCs w:val="22"/>
              </w:rPr>
              <w:t>3.20</w:t>
            </w:r>
          </w:p>
        </w:tc>
        <w:tc>
          <w:tcPr>
            <w:tcW w:w="2790" w:type="dxa"/>
          </w:tcPr>
          <w:p w14:paraId="6CA2E66F" w14:textId="43590FFC" w:rsidR="001756FD" w:rsidRPr="00DF7F6B" w:rsidRDefault="00B53AD6" w:rsidP="00CF4F95">
            <w:pPr>
              <w:rPr>
                <w:rFonts w:ascii="Arial" w:hAnsi="Arial" w:cs="Arial"/>
                <w:sz w:val="20"/>
              </w:rPr>
            </w:pPr>
            <w:r w:rsidRPr="00B53AD6">
              <w:rPr>
                <w:rFonts w:ascii="Arial" w:hAnsi="Arial" w:cs="Arial"/>
                <w:sz w:val="20"/>
              </w:rPr>
              <w:t>802.19 comment from Billy Verso on CA document: There seems to be an inconsistency with "(C2)" being written after mention of the 20 MHz transmit mask and "C [1]" being written after mention of the 10 MHz transmit mask. Also not clear what these are referring to. Why is C2 in parentheses  and C not? If the [1] refers to the clause 5 reference say "in [1]" to clarify.</w:t>
            </w:r>
          </w:p>
        </w:tc>
        <w:tc>
          <w:tcPr>
            <w:tcW w:w="1980" w:type="dxa"/>
          </w:tcPr>
          <w:p w14:paraId="406F157A" w14:textId="27EB6228" w:rsidR="001756FD" w:rsidRPr="00DF7F6B" w:rsidRDefault="00B53AD6" w:rsidP="00CF4F95">
            <w:pPr>
              <w:rPr>
                <w:rFonts w:ascii="Arial" w:hAnsi="Arial" w:cs="Arial"/>
                <w:sz w:val="20"/>
              </w:rPr>
            </w:pPr>
            <w:r w:rsidRPr="00B53AD6">
              <w:rPr>
                <w:rFonts w:ascii="Arial" w:hAnsi="Arial" w:cs="Arial"/>
                <w:sz w:val="20"/>
              </w:rPr>
              <w:t>Correct and/or reference as necessary to clarify, or maybe just delete these terms.</w:t>
            </w:r>
          </w:p>
        </w:tc>
        <w:tc>
          <w:tcPr>
            <w:tcW w:w="2732" w:type="dxa"/>
          </w:tcPr>
          <w:p w14:paraId="5AB3604B" w14:textId="77777777" w:rsidR="001756FD" w:rsidRDefault="003A68C3" w:rsidP="009E5A3A">
            <w:pPr>
              <w:rPr>
                <w:rFonts w:ascii="Arial" w:hAnsi="Arial" w:cs="Arial"/>
                <w:sz w:val="20"/>
              </w:rPr>
            </w:pPr>
            <w:r>
              <w:rPr>
                <w:rFonts w:ascii="Arial" w:hAnsi="Arial" w:cs="Arial"/>
                <w:sz w:val="20"/>
              </w:rPr>
              <w:t>Revised</w:t>
            </w:r>
          </w:p>
          <w:p w14:paraId="4F9F82BC" w14:textId="77777777" w:rsidR="003A68C3" w:rsidRDefault="003A68C3" w:rsidP="009E5A3A">
            <w:pPr>
              <w:rPr>
                <w:rFonts w:ascii="Arial" w:hAnsi="Arial" w:cs="Arial"/>
                <w:sz w:val="20"/>
              </w:rPr>
            </w:pPr>
          </w:p>
          <w:p w14:paraId="0097CB8E" w14:textId="1C69D01A" w:rsidR="003A68C3" w:rsidRPr="009E5A3A" w:rsidRDefault="003A68C3" w:rsidP="009E5A3A">
            <w:pPr>
              <w:rPr>
                <w:rFonts w:ascii="Arial" w:hAnsi="Arial" w:cs="Arial"/>
                <w:sz w:val="20"/>
              </w:rPr>
            </w:pPr>
            <w:r>
              <w:rPr>
                <w:rFonts w:ascii="Arial" w:hAnsi="Arial" w:cs="Arial"/>
                <w:sz w:val="20"/>
              </w:rPr>
              <w:t xml:space="preserve">Clarify C2 transmit mask </w:t>
            </w:r>
            <w:r w:rsidR="00154834">
              <w:rPr>
                <w:rFonts w:ascii="Arial" w:hAnsi="Arial" w:cs="Arial"/>
                <w:sz w:val="20"/>
              </w:rPr>
              <w:t xml:space="preserve">is for 20 MHz power class C </w:t>
            </w:r>
            <w:r>
              <w:rPr>
                <w:rFonts w:ascii="Arial" w:hAnsi="Arial" w:cs="Arial"/>
                <w:sz w:val="20"/>
              </w:rPr>
              <w:t xml:space="preserve">and 10MHz transmit mask </w:t>
            </w:r>
            <w:r w:rsidR="00154834">
              <w:rPr>
                <w:rFonts w:ascii="Arial" w:hAnsi="Arial" w:cs="Arial"/>
                <w:sz w:val="20"/>
              </w:rPr>
              <w:t xml:space="preserve">is </w:t>
            </w:r>
            <w:r>
              <w:rPr>
                <w:rFonts w:ascii="Arial" w:hAnsi="Arial" w:cs="Arial"/>
                <w:sz w:val="20"/>
              </w:rPr>
              <w:t xml:space="preserve">for </w:t>
            </w:r>
            <w:r w:rsidR="00154834">
              <w:rPr>
                <w:rFonts w:ascii="Arial" w:hAnsi="Arial" w:cs="Arial"/>
                <w:sz w:val="20"/>
              </w:rPr>
              <w:t xml:space="preserve">10 MHz </w:t>
            </w:r>
            <w:r>
              <w:rPr>
                <w:rFonts w:ascii="Arial" w:hAnsi="Arial" w:cs="Arial"/>
                <w:sz w:val="20"/>
              </w:rPr>
              <w:t>power class C.</w:t>
            </w:r>
          </w:p>
        </w:tc>
      </w:tr>
      <w:tr w:rsidR="00B53AD6" w:rsidRPr="00FA777D" w14:paraId="6170584B" w14:textId="77777777" w:rsidTr="00B94130">
        <w:tc>
          <w:tcPr>
            <w:tcW w:w="715" w:type="dxa"/>
          </w:tcPr>
          <w:p w14:paraId="2A74ABB2" w14:textId="1BD8AB2F" w:rsidR="00B53AD6" w:rsidRPr="001756FD" w:rsidRDefault="00B53AD6" w:rsidP="00CF4F95">
            <w:pPr>
              <w:rPr>
                <w:rFonts w:ascii="Arial" w:hAnsi="Arial" w:cs="Arial"/>
                <w:sz w:val="20"/>
              </w:rPr>
            </w:pPr>
            <w:r w:rsidRPr="00B53AD6">
              <w:rPr>
                <w:rFonts w:ascii="Arial" w:hAnsi="Arial" w:cs="Arial"/>
                <w:sz w:val="20"/>
              </w:rPr>
              <w:t>1719</w:t>
            </w:r>
          </w:p>
        </w:tc>
        <w:tc>
          <w:tcPr>
            <w:tcW w:w="990" w:type="dxa"/>
          </w:tcPr>
          <w:p w14:paraId="58EB9791" w14:textId="2C97849E" w:rsidR="00B53AD6" w:rsidRPr="00B53AD6" w:rsidRDefault="00B53AD6" w:rsidP="00CF4F95">
            <w:pPr>
              <w:rPr>
                <w:rFonts w:ascii="Arial" w:hAnsi="Arial" w:cs="Arial"/>
                <w:sz w:val="20"/>
              </w:rPr>
            </w:pPr>
            <w:r w:rsidRPr="00B53AD6">
              <w:rPr>
                <w:rFonts w:ascii="Arial" w:hAnsi="Arial" w:cs="Arial"/>
                <w:sz w:val="20"/>
              </w:rPr>
              <w:t>3.3.3</w:t>
            </w:r>
          </w:p>
        </w:tc>
        <w:tc>
          <w:tcPr>
            <w:tcW w:w="810" w:type="dxa"/>
          </w:tcPr>
          <w:p w14:paraId="61226F97" w14:textId="2918832D" w:rsidR="00B53AD6" w:rsidRPr="00B53AD6" w:rsidRDefault="00B53AD6" w:rsidP="00CF4F95">
            <w:pPr>
              <w:rPr>
                <w:rFonts w:ascii="Calibri" w:hAnsi="Calibri" w:cs="Arial"/>
                <w:szCs w:val="22"/>
              </w:rPr>
            </w:pPr>
            <w:r>
              <w:rPr>
                <w:rFonts w:ascii="Calibri" w:hAnsi="Calibri" w:cs="Arial"/>
                <w:szCs w:val="22"/>
              </w:rPr>
              <w:t>3.25</w:t>
            </w:r>
          </w:p>
        </w:tc>
        <w:tc>
          <w:tcPr>
            <w:tcW w:w="2790" w:type="dxa"/>
          </w:tcPr>
          <w:p w14:paraId="011FCC80" w14:textId="381B6347" w:rsidR="00B53AD6" w:rsidRPr="00B53AD6" w:rsidRDefault="00B53AD6" w:rsidP="00CF4F95">
            <w:pPr>
              <w:rPr>
                <w:rFonts w:ascii="Arial" w:hAnsi="Arial" w:cs="Arial"/>
                <w:sz w:val="20"/>
              </w:rPr>
            </w:pPr>
            <w:r w:rsidRPr="00B53AD6">
              <w:rPr>
                <w:rFonts w:ascii="Arial" w:hAnsi="Arial" w:cs="Arial"/>
                <w:sz w:val="20"/>
              </w:rPr>
              <w:t>802.19 comment from Billy Verso on CA document: What does NON_NGV or NGV mean? It would be good to expand the acronym.</w:t>
            </w:r>
          </w:p>
        </w:tc>
        <w:tc>
          <w:tcPr>
            <w:tcW w:w="1980" w:type="dxa"/>
          </w:tcPr>
          <w:p w14:paraId="3BF4F968" w14:textId="136C9AE1" w:rsidR="00B53AD6" w:rsidRPr="00B53AD6" w:rsidRDefault="00B53AD6" w:rsidP="00CF4F95">
            <w:pPr>
              <w:rPr>
                <w:rFonts w:ascii="Arial" w:hAnsi="Arial" w:cs="Arial"/>
                <w:sz w:val="20"/>
              </w:rPr>
            </w:pPr>
            <w:r w:rsidRPr="00B53AD6">
              <w:rPr>
                <w:rFonts w:ascii="Arial" w:hAnsi="Arial" w:cs="Arial"/>
                <w:sz w:val="20"/>
              </w:rPr>
              <w:t>Expand acronym.</w:t>
            </w:r>
          </w:p>
        </w:tc>
        <w:tc>
          <w:tcPr>
            <w:tcW w:w="2732" w:type="dxa"/>
          </w:tcPr>
          <w:p w14:paraId="576EE880" w14:textId="55F58F07" w:rsidR="00B53AD6" w:rsidRDefault="003A68C3" w:rsidP="009E5A3A">
            <w:pPr>
              <w:rPr>
                <w:rFonts w:ascii="Arial" w:hAnsi="Arial" w:cs="Arial"/>
                <w:sz w:val="20"/>
              </w:rPr>
            </w:pPr>
            <w:r>
              <w:rPr>
                <w:rFonts w:ascii="Arial" w:hAnsi="Arial" w:cs="Arial"/>
                <w:sz w:val="20"/>
              </w:rPr>
              <w:t>Revised</w:t>
            </w:r>
          </w:p>
          <w:p w14:paraId="7944AF6A" w14:textId="77777777" w:rsidR="003A68C3" w:rsidRDefault="003A68C3" w:rsidP="009E5A3A">
            <w:pPr>
              <w:rPr>
                <w:rFonts w:ascii="Arial" w:hAnsi="Arial" w:cs="Arial"/>
                <w:sz w:val="20"/>
              </w:rPr>
            </w:pPr>
          </w:p>
          <w:p w14:paraId="4010D962" w14:textId="02807869" w:rsidR="003A68C3" w:rsidRPr="009E5A3A" w:rsidRDefault="003A68C3" w:rsidP="009E5A3A">
            <w:pPr>
              <w:rPr>
                <w:rFonts w:ascii="Arial" w:hAnsi="Arial" w:cs="Arial"/>
                <w:sz w:val="20"/>
              </w:rPr>
            </w:pPr>
            <w:r>
              <w:rPr>
                <w:rFonts w:ascii="Arial" w:hAnsi="Arial" w:cs="Arial"/>
                <w:sz w:val="20"/>
              </w:rPr>
              <w:t xml:space="preserve">Add acronym definition </w:t>
            </w:r>
            <w:r w:rsidR="00034379">
              <w:rPr>
                <w:rFonts w:ascii="Arial" w:hAnsi="Arial" w:cs="Arial"/>
                <w:sz w:val="20"/>
              </w:rPr>
              <w:t>in Section 9.</w:t>
            </w:r>
          </w:p>
        </w:tc>
      </w:tr>
      <w:tr w:rsidR="00DF7F6B" w:rsidRPr="00FA777D" w14:paraId="1EA60523" w14:textId="77777777" w:rsidTr="00B94130">
        <w:tc>
          <w:tcPr>
            <w:tcW w:w="715" w:type="dxa"/>
          </w:tcPr>
          <w:p w14:paraId="4880B185" w14:textId="58192C18" w:rsidR="00DF7F6B" w:rsidRDefault="00DF7F6B" w:rsidP="00CF4F95">
            <w:pPr>
              <w:rPr>
                <w:rFonts w:ascii="Arial" w:hAnsi="Arial" w:cs="Arial"/>
                <w:sz w:val="20"/>
              </w:rPr>
            </w:pPr>
            <w:r>
              <w:rPr>
                <w:rFonts w:ascii="Arial" w:hAnsi="Arial" w:cs="Arial"/>
                <w:sz w:val="20"/>
              </w:rPr>
              <w:t>1705</w:t>
            </w:r>
          </w:p>
        </w:tc>
        <w:tc>
          <w:tcPr>
            <w:tcW w:w="990" w:type="dxa"/>
          </w:tcPr>
          <w:p w14:paraId="0C27177B" w14:textId="4617D9E1" w:rsidR="00DF7F6B" w:rsidRDefault="00DF7F6B" w:rsidP="00CF4F95">
            <w:pPr>
              <w:rPr>
                <w:rFonts w:ascii="Arial" w:hAnsi="Arial" w:cs="Arial"/>
                <w:sz w:val="20"/>
              </w:rPr>
            </w:pPr>
            <w:r>
              <w:rPr>
                <w:rFonts w:ascii="Arial" w:hAnsi="Arial" w:cs="Arial"/>
                <w:sz w:val="20"/>
              </w:rPr>
              <w:t>3.3.2</w:t>
            </w:r>
          </w:p>
        </w:tc>
        <w:tc>
          <w:tcPr>
            <w:tcW w:w="810" w:type="dxa"/>
          </w:tcPr>
          <w:p w14:paraId="52BC8D31" w14:textId="44E82F2F" w:rsidR="00DF7F6B" w:rsidRDefault="00DF7F6B" w:rsidP="00CF4F95">
            <w:pPr>
              <w:rPr>
                <w:rFonts w:ascii="Calibri" w:hAnsi="Calibri" w:cs="Arial"/>
                <w:szCs w:val="22"/>
              </w:rPr>
            </w:pPr>
            <w:r>
              <w:rPr>
                <w:rFonts w:ascii="Calibri" w:hAnsi="Calibri" w:cs="Arial"/>
                <w:szCs w:val="22"/>
              </w:rPr>
              <w:t>3.30</w:t>
            </w:r>
          </w:p>
        </w:tc>
        <w:tc>
          <w:tcPr>
            <w:tcW w:w="2790" w:type="dxa"/>
          </w:tcPr>
          <w:p w14:paraId="268183E4" w14:textId="0DB07C9A" w:rsidR="00DF7F6B" w:rsidRPr="00DF7F6B" w:rsidRDefault="00DF7F6B" w:rsidP="00CF4F95">
            <w:pPr>
              <w:rPr>
                <w:rFonts w:ascii="Arial" w:hAnsi="Arial" w:cs="Arial"/>
                <w:sz w:val="20"/>
              </w:rPr>
            </w:pPr>
            <w:r w:rsidRPr="00DF7F6B">
              <w:rPr>
                <w:rFonts w:ascii="Arial" w:hAnsi="Arial" w:cs="Arial"/>
                <w:sz w:val="20"/>
              </w:rPr>
              <w:t>802.19 comment from Benjamin Rolfe on CA document: Last paragraph: The new mask is definitely better for coexistence, but "assure" is not correct.</w:t>
            </w:r>
          </w:p>
        </w:tc>
        <w:tc>
          <w:tcPr>
            <w:tcW w:w="1980" w:type="dxa"/>
          </w:tcPr>
          <w:p w14:paraId="51AD9BAB" w14:textId="2C810084" w:rsidR="00DF7F6B" w:rsidRPr="00DF7F6B" w:rsidRDefault="00DF7F6B" w:rsidP="00CF4F95">
            <w:pPr>
              <w:rPr>
                <w:rFonts w:ascii="Arial" w:hAnsi="Arial" w:cs="Arial"/>
                <w:sz w:val="20"/>
              </w:rPr>
            </w:pPr>
            <w:r w:rsidRPr="00DF7F6B">
              <w:rPr>
                <w:rFonts w:ascii="Arial" w:hAnsi="Arial" w:cs="Arial"/>
                <w:sz w:val="20"/>
              </w:rPr>
              <w:t>Change "assure" to "enable" to avoid broken promises :-).</w:t>
            </w:r>
          </w:p>
        </w:tc>
        <w:tc>
          <w:tcPr>
            <w:tcW w:w="2732" w:type="dxa"/>
          </w:tcPr>
          <w:p w14:paraId="149D5FD7" w14:textId="77777777" w:rsidR="00DF7F6B" w:rsidRDefault="006F0699" w:rsidP="009E5A3A">
            <w:pPr>
              <w:rPr>
                <w:rFonts w:ascii="Arial" w:hAnsi="Arial" w:cs="Arial"/>
                <w:sz w:val="20"/>
              </w:rPr>
            </w:pPr>
            <w:r>
              <w:rPr>
                <w:rFonts w:ascii="Arial" w:hAnsi="Arial" w:cs="Arial"/>
                <w:sz w:val="20"/>
              </w:rPr>
              <w:t>Revised</w:t>
            </w:r>
          </w:p>
          <w:p w14:paraId="679E3E0E" w14:textId="77777777" w:rsidR="006F0699" w:rsidRDefault="006F0699" w:rsidP="009E5A3A">
            <w:pPr>
              <w:rPr>
                <w:rFonts w:ascii="Arial" w:hAnsi="Arial" w:cs="Arial"/>
                <w:sz w:val="20"/>
              </w:rPr>
            </w:pPr>
          </w:p>
          <w:p w14:paraId="0C39C0CC" w14:textId="5626C8EC" w:rsidR="006F0699" w:rsidRPr="009E5A3A" w:rsidRDefault="006F0699" w:rsidP="009E5A3A">
            <w:pPr>
              <w:rPr>
                <w:rFonts w:ascii="Arial" w:hAnsi="Arial" w:cs="Arial"/>
                <w:sz w:val="20"/>
              </w:rPr>
            </w:pPr>
            <w:r>
              <w:rPr>
                <w:rFonts w:ascii="Arial" w:hAnsi="Arial" w:cs="Arial"/>
                <w:sz w:val="20"/>
              </w:rPr>
              <w:t xml:space="preserve">Change “assure” to </w:t>
            </w:r>
            <w:r w:rsidR="001D033D">
              <w:rPr>
                <w:rFonts w:ascii="Arial" w:hAnsi="Arial" w:cs="Arial"/>
                <w:sz w:val="20"/>
              </w:rPr>
              <w:t>“provide”</w:t>
            </w:r>
          </w:p>
        </w:tc>
      </w:tr>
      <w:tr w:rsidR="00B53AD6" w:rsidRPr="00FA777D" w14:paraId="7246392C" w14:textId="77777777" w:rsidTr="00B94130">
        <w:tc>
          <w:tcPr>
            <w:tcW w:w="715" w:type="dxa"/>
          </w:tcPr>
          <w:p w14:paraId="0FDACF88" w14:textId="6DC748FA" w:rsidR="00B53AD6" w:rsidRDefault="00B53AD6" w:rsidP="00CF4F95">
            <w:pPr>
              <w:rPr>
                <w:rFonts w:ascii="Arial" w:hAnsi="Arial" w:cs="Arial"/>
                <w:sz w:val="20"/>
              </w:rPr>
            </w:pPr>
            <w:r w:rsidRPr="00A6206E">
              <w:rPr>
                <w:rFonts w:ascii="Arial" w:hAnsi="Arial" w:cs="Arial"/>
                <w:sz w:val="20"/>
                <w:highlight w:val="yellow"/>
              </w:rPr>
              <w:t>1720</w:t>
            </w:r>
          </w:p>
        </w:tc>
        <w:tc>
          <w:tcPr>
            <w:tcW w:w="990" w:type="dxa"/>
          </w:tcPr>
          <w:p w14:paraId="58584987" w14:textId="11479A88" w:rsidR="00B53AD6" w:rsidRDefault="00B53AD6" w:rsidP="00CF4F95">
            <w:pPr>
              <w:rPr>
                <w:rFonts w:ascii="Arial" w:hAnsi="Arial" w:cs="Arial"/>
                <w:sz w:val="20"/>
              </w:rPr>
            </w:pPr>
            <w:r>
              <w:rPr>
                <w:rFonts w:ascii="Arial" w:hAnsi="Arial" w:cs="Arial"/>
                <w:sz w:val="20"/>
              </w:rPr>
              <w:t>4</w:t>
            </w:r>
          </w:p>
        </w:tc>
        <w:tc>
          <w:tcPr>
            <w:tcW w:w="810" w:type="dxa"/>
          </w:tcPr>
          <w:p w14:paraId="4E09B7ED" w14:textId="762279A9" w:rsidR="00B53AD6" w:rsidRDefault="00B53AD6" w:rsidP="00CF4F95">
            <w:pPr>
              <w:rPr>
                <w:rFonts w:ascii="Calibri" w:hAnsi="Calibri" w:cs="Arial"/>
                <w:szCs w:val="22"/>
              </w:rPr>
            </w:pPr>
            <w:r>
              <w:rPr>
                <w:rFonts w:ascii="Calibri" w:hAnsi="Calibri" w:cs="Arial"/>
                <w:szCs w:val="22"/>
              </w:rPr>
              <w:t>3.33</w:t>
            </w:r>
          </w:p>
        </w:tc>
        <w:tc>
          <w:tcPr>
            <w:tcW w:w="2790" w:type="dxa"/>
          </w:tcPr>
          <w:p w14:paraId="65E1F0E9" w14:textId="2FD539A9" w:rsidR="00B53AD6" w:rsidRPr="00DF7F6B" w:rsidRDefault="00B53AD6" w:rsidP="00CF4F95">
            <w:pPr>
              <w:rPr>
                <w:rFonts w:ascii="Arial" w:hAnsi="Arial" w:cs="Arial"/>
                <w:sz w:val="20"/>
              </w:rPr>
            </w:pPr>
            <w:r w:rsidRPr="00B53AD6">
              <w:rPr>
                <w:rFonts w:ascii="Arial" w:hAnsi="Arial" w:cs="Arial"/>
                <w:sz w:val="20"/>
              </w:rPr>
              <w:t>802.19 comment from Billy Verso on CA document: It is a very open statement to say "it is possible for 802.11bd to operate outside of the ITS band".  Without being specific on the frequency bands how can the coexistence assessment be considered adequate.</w:t>
            </w:r>
          </w:p>
        </w:tc>
        <w:tc>
          <w:tcPr>
            <w:tcW w:w="1980" w:type="dxa"/>
          </w:tcPr>
          <w:p w14:paraId="27E4177A" w14:textId="3F7D4490" w:rsidR="00B53AD6" w:rsidRPr="00DF7F6B" w:rsidRDefault="00B53AD6" w:rsidP="00CF4F95">
            <w:pPr>
              <w:rPr>
                <w:rFonts w:ascii="Arial" w:hAnsi="Arial" w:cs="Arial"/>
                <w:sz w:val="20"/>
              </w:rPr>
            </w:pPr>
            <w:r w:rsidRPr="00B53AD6">
              <w:rPr>
                <w:rFonts w:ascii="Arial" w:hAnsi="Arial" w:cs="Arial"/>
                <w:sz w:val="20"/>
              </w:rPr>
              <w:t>State the frequency bands outside of ITS bands where 802.11bd may operate, and consider the coexistence impact in all such applicable bands.</w:t>
            </w:r>
          </w:p>
        </w:tc>
        <w:tc>
          <w:tcPr>
            <w:tcW w:w="2732" w:type="dxa"/>
          </w:tcPr>
          <w:p w14:paraId="6F43799E" w14:textId="38A26ED6" w:rsidR="00B53AD6" w:rsidRPr="00D72058" w:rsidRDefault="00AA3887" w:rsidP="009E5A3A">
            <w:pPr>
              <w:rPr>
                <w:rFonts w:ascii="Arial" w:hAnsi="Arial" w:cs="Arial"/>
                <w:sz w:val="20"/>
              </w:rPr>
            </w:pPr>
            <w:r w:rsidRPr="00D72058">
              <w:rPr>
                <w:rFonts w:ascii="Arial" w:hAnsi="Arial" w:cs="Arial"/>
                <w:sz w:val="20"/>
                <w:highlight w:val="yellow"/>
              </w:rPr>
              <w:t>Revised</w:t>
            </w:r>
          </w:p>
          <w:p w14:paraId="57D3439A" w14:textId="4A82DB36" w:rsidR="00AA3887" w:rsidRDefault="00AA3887" w:rsidP="009E5A3A">
            <w:pPr>
              <w:rPr>
                <w:rFonts w:ascii="Arial" w:hAnsi="Arial" w:cs="Arial"/>
                <w:sz w:val="20"/>
              </w:rPr>
            </w:pPr>
          </w:p>
          <w:p w14:paraId="19208DCC" w14:textId="394F1706" w:rsidR="00AA3887" w:rsidRDefault="00AA3887" w:rsidP="009E5A3A">
            <w:pPr>
              <w:rPr>
                <w:rFonts w:ascii="Arial" w:hAnsi="Arial" w:cs="Arial"/>
                <w:sz w:val="20"/>
              </w:rPr>
            </w:pPr>
            <w:r>
              <w:rPr>
                <w:rFonts w:ascii="Arial" w:hAnsi="Arial" w:cs="Arial"/>
                <w:sz w:val="20"/>
              </w:rPr>
              <w:t>Clarifies that 802.11bd only operates in unlicensed 60 GHz band.</w:t>
            </w:r>
          </w:p>
          <w:p w14:paraId="5AE7118A" w14:textId="77777777" w:rsidR="008966F2" w:rsidRDefault="008966F2" w:rsidP="009E5A3A">
            <w:pPr>
              <w:rPr>
                <w:rFonts w:ascii="Arial" w:hAnsi="Arial" w:cs="Arial"/>
                <w:sz w:val="20"/>
              </w:rPr>
            </w:pPr>
          </w:p>
          <w:p w14:paraId="74656E52" w14:textId="3DEDD7A6" w:rsidR="008966F2" w:rsidRPr="009E5A3A" w:rsidRDefault="008966F2" w:rsidP="009E5A3A">
            <w:pPr>
              <w:rPr>
                <w:rFonts w:ascii="Arial" w:hAnsi="Arial" w:cs="Arial"/>
                <w:sz w:val="20"/>
              </w:rPr>
            </w:pPr>
          </w:p>
        </w:tc>
      </w:tr>
      <w:tr w:rsidR="00DF7F6B" w:rsidRPr="00FA777D" w14:paraId="5F4B4F8E" w14:textId="77777777" w:rsidTr="00B94130">
        <w:tc>
          <w:tcPr>
            <w:tcW w:w="715" w:type="dxa"/>
          </w:tcPr>
          <w:p w14:paraId="7B47320B" w14:textId="48092223" w:rsidR="00DF7F6B" w:rsidRDefault="00DF7F6B" w:rsidP="007C2109">
            <w:pPr>
              <w:rPr>
                <w:rFonts w:ascii="Arial" w:hAnsi="Arial" w:cs="Arial"/>
                <w:sz w:val="20"/>
              </w:rPr>
            </w:pPr>
            <w:r>
              <w:rPr>
                <w:rFonts w:ascii="Arial" w:hAnsi="Arial" w:cs="Arial"/>
                <w:sz w:val="20"/>
              </w:rPr>
              <w:t>1706</w:t>
            </w:r>
          </w:p>
        </w:tc>
        <w:tc>
          <w:tcPr>
            <w:tcW w:w="990" w:type="dxa"/>
          </w:tcPr>
          <w:p w14:paraId="7557D6CA" w14:textId="00587960" w:rsidR="00DF7F6B" w:rsidRDefault="00DF7F6B" w:rsidP="007C2109">
            <w:pPr>
              <w:rPr>
                <w:rFonts w:ascii="Arial" w:hAnsi="Arial" w:cs="Arial"/>
                <w:sz w:val="20"/>
              </w:rPr>
            </w:pPr>
            <w:r>
              <w:rPr>
                <w:rFonts w:ascii="Arial" w:hAnsi="Arial" w:cs="Arial"/>
                <w:sz w:val="20"/>
              </w:rPr>
              <w:t>3.3.3</w:t>
            </w:r>
          </w:p>
        </w:tc>
        <w:tc>
          <w:tcPr>
            <w:tcW w:w="810" w:type="dxa"/>
          </w:tcPr>
          <w:p w14:paraId="45D7FAE5" w14:textId="52B21DC2" w:rsidR="00DF7F6B" w:rsidRDefault="00DF7F6B" w:rsidP="007C2109">
            <w:pPr>
              <w:rPr>
                <w:rFonts w:ascii="Calibri" w:hAnsi="Calibri" w:cs="Arial"/>
                <w:szCs w:val="22"/>
              </w:rPr>
            </w:pPr>
            <w:r>
              <w:rPr>
                <w:rFonts w:ascii="Calibri" w:hAnsi="Calibri" w:cs="Arial"/>
                <w:szCs w:val="22"/>
              </w:rPr>
              <w:t>3.34</w:t>
            </w:r>
          </w:p>
        </w:tc>
        <w:tc>
          <w:tcPr>
            <w:tcW w:w="2790" w:type="dxa"/>
          </w:tcPr>
          <w:p w14:paraId="09C0F23F" w14:textId="3F820C95" w:rsidR="00DF7F6B" w:rsidRPr="00692A6D" w:rsidRDefault="00DF7F6B" w:rsidP="007C2109">
            <w:pPr>
              <w:rPr>
                <w:rFonts w:ascii="Arial" w:hAnsi="Arial" w:cs="Arial"/>
                <w:sz w:val="20"/>
              </w:rPr>
            </w:pPr>
            <w:r w:rsidRPr="00DF7F6B">
              <w:rPr>
                <w:rFonts w:ascii="Arial" w:hAnsi="Arial" w:cs="Arial"/>
                <w:sz w:val="20"/>
              </w:rPr>
              <w:t>802.19 comment from Benjamin Rolfe on CA document: "Guarantees" is a dangerous word to use.  "Provides" or "enables" are better word choices.</w:t>
            </w:r>
          </w:p>
        </w:tc>
        <w:tc>
          <w:tcPr>
            <w:tcW w:w="1980" w:type="dxa"/>
          </w:tcPr>
          <w:p w14:paraId="01D2D576" w14:textId="1F8D93ED" w:rsidR="00DF7F6B" w:rsidRDefault="00DF7F6B" w:rsidP="007C2109">
            <w:pPr>
              <w:rPr>
                <w:rFonts w:ascii="Arial" w:hAnsi="Arial" w:cs="Arial"/>
                <w:sz w:val="20"/>
              </w:rPr>
            </w:pPr>
            <w:r w:rsidRPr="00DF7F6B">
              <w:rPr>
                <w:rFonts w:ascii="Arial" w:hAnsi="Arial" w:cs="Arial"/>
                <w:sz w:val="20"/>
              </w:rPr>
              <w:t>Change "guarantees" to "provides".</w:t>
            </w:r>
          </w:p>
          <w:p w14:paraId="79824CBE" w14:textId="77777777" w:rsidR="00DF7F6B" w:rsidRDefault="00DF7F6B" w:rsidP="00DF7F6B">
            <w:pPr>
              <w:rPr>
                <w:rFonts w:ascii="Arial" w:hAnsi="Arial" w:cs="Arial"/>
                <w:sz w:val="20"/>
              </w:rPr>
            </w:pPr>
          </w:p>
          <w:p w14:paraId="4A1A0033" w14:textId="1053CA3D" w:rsidR="00DF7F6B" w:rsidRPr="00DF7F6B" w:rsidRDefault="00DF7F6B" w:rsidP="00DF7F6B">
            <w:pPr>
              <w:jc w:val="center"/>
              <w:rPr>
                <w:rFonts w:ascii="Arial" w:hAnsi="Arial" w:cs="Arial"/>
                <w:sz w:val="20"/>
              </w:rPr>
            </w:pPr>
          </w:p>
        </w:tc>
        <w:tc>
          <w:tcPr>
            <w:tcW w:w="2732" w:type="dxa"/>
          </w:tcPr>
          <w:p w14:paraId="62868FE6" w14:textId="73DB2CAC" w:rsidR="00DF7F6B" w:rsidRPr="00000B60" w:rsidRDefault="000A1F72" w:rsidP="007C2109">
            <w:pPr>
              <w:rPr>
                <w:rFonts w:ascii="Arial" w:hAnsi="Arial" w:cs="Arial"/>
                <w:sz w:val="20"/>
              </w:rPr>
            </w:pPr>
            <w:r>
              <w:rPr>
                <w:rFonts w:ascii="Arial" w:hAnsi="Arial" w:cs="Arial"/>
                <w:sz w:val="20"/>
              </w:rPr>
              <w:t>Agreed</w:t>
            </w:r>
          </w:p>
        </w:tc>
      </w:tr>
      <w:tr w:rsidR="000740EE" w:rsidRPr="00FA777D" w14:paraId="42408A81" w14:textId="77777777" w:rsidTr="00B94130">
        <w:tc>
          <w:tcPr>
            <w:tcW w:w="715" w:type="dxa"/>
          </w:tcPr>
          <w:p w14:paraId="5F5DF507" w14:textId="33AE92D2" w:rsidR="000740EE" w:rsidRDefault="000740EE" w:rsidP="007C2109">
            <w:pPr>
              <w:rPr>
                <w:rFonts w:ascii="Arial" w:hAnsi="Arial" w:cs="Arial"/>
                <w:sz w:val="20"/>
              </w:rPr>
            </w:pPr>
            <w:r w:rsidRPr="00D72058">
              <w:rPr>
                <w:rFonts w:ascii="Arial" w:hAnsi="Arial" w:cs="Arial"/>
                <w:sz w:val="20"/>
                <w:highlight w:val="yellow"/>
              </w:rPr>
              <w:t>1726</w:t>
            </w:r>
          </w:p>
        </w:tc>
        <w:tc>
          <w:tcPr>
            <w:tcW w:w="990" w:type="dxa"/>
          </w:tcPr>
          <w:p w14:paraId="328E0475" w14:textId="4B433F5B" w:rsidR="000740EE" w:rsidRDefault="000740EE" w:rsidP="007C2109">
            <w:pPr>
              <w:rPr>
                <w:rFonts w:ascii="Arial" w:hAnsi="Arial" w:cs="Arial"/>
                <w:sz w:val="20"/>
              </w:rPr>
            </w:pPr>
            <w:r>
              <w:rPr>
                <w:rFonts w:ascii="Arial" w:hAnsi="Arial" w:cs="Arial"/>
                <w:sz w:val="20"/>
              </w:rPr>
              <w:t>4</w:t>
            </w:r>
          </w:p>
        </w:tc>
        <w:tc>
          <w:tcPr>
            <w:tcW w:w="810" w:type="dxa"/>
          </w:tcPr>
          <w:p w14:paraId="0D4DBA19" w14:textId="67C39ED0" w:rsidR="000740EE" w:rsidRDefault="000740EE" w:rsidP="007C2109">
            <w:pPr>
              <w:rPr>
                <w:rFonts w:ascii="Calibri" w:hAnsi="Calibri" w:cs="Arial"/>
                <w:szCs w:val="22"/>
              </w:rPr>
            </w:pPr>
            <w:r>
              <w:rPr>
                <w:rFonts w:ascii="Calibri" w:hAnsi="Calibri" w:cs="Arial"/>
                <w:szCs w:val="22"/>
              </w:rPr>
              <w:t>3.50</w:t>
            </w:r>
          </w:p>
        </w:tc>
        <w:tc>
          <w:tcPr>
            <w:tcW w:w="2790" w:type="dxa"/>
          </w:tcPr>
          <w:p w14:paraId="79E91065" w14:textId="2B407317" w:rsidR="000740EE" w:rsidRPr="00DF7F6B" w:rsidRDefault="000740EE" w:rsidP="007C2109">
            <w:pPr>
              <w:rPr>
                <w:rFonts w:ascii="Arial" w:hAnsi="Arial" w:cs="Arial"/>
                <w:sz w:val="20"/>
              </w:rPr>
            </w:pPr>
            <w:r w:rsidRPr="000740EE">
              <w:rPr>
                <w:rFonts w:ascii="Arial" w:hAnsi="Arial" w:cs="Arial"/>
                <w:sz w:val="20"/>
              </w:rPr>
              <w:t xml:space="preserve">802.19 comment from James Lansford on CA document: This document doesn't address operation of 802.11bd in the unlicensed band (U-NII-4) the FCC is scheduled to approve on November 18.  Section 4 states that "While 802.11bd devices are intended to operate in the ITS band under ITS regulations, it is also possible for 802.11bd to operate outside of the ITS </w:t>
            </w:r>
            <w:r w:rsidRPr="000740EE">
              <w:rPr>
                <w:rFonts w:ascii="Arial" w:hAnsi="Arial" w:cs="Arial"/>
                <w:sz w:val="20"/>
              </w:rPr>
              <w:lastRenderedPageBreak/>
              <w:t>band" but does not elaborate beyond that statement for the 5.9GHz band.  Again, there has been discussion in numerous places about operation of DSRC in the unlicensed U-NII-4 band for certain use cases, and the Car to Car Communications Consortium (C2C-CC) even asked 802.11bd to consider operation in the unlicensed band. See https://mentor.ieee.org/802.11/dcn/20/11-20-1012-01-00bd-on-802-11bd-mandatory-features-input-from-the-car-2-car-communications-consortium.pptx .  Since this proposed R&amp;O would also eliminate DSRC in the next two years (whether based on 802.11p or 802.11bd), operation in the unlicensed 5.9GHz band in the United States is perhaps the only way 802.11bd could be deployed, unless the FCC allocates new spectrum for ITS.</w:t>
            </w:r>
          </w:p>
        </w:tc>
        <w:tc>
          <w:tcPr>
            <w:tcW w:w="1980" w:type="dxa"/>
          </w:tcPr>
          <w:p w14:paraId="7D26DF2F" w14:textId="516AD606" w:rsidR="000740EE" w:rsidRPr="00DF7F6B" w:rsidRDefault="000740EE" w:rsidP="007C2109">
            <w:pPr>
              <w:rPr>
                <w:rFonts w:ascii="Arial" w:hAnsi="Arial" w:cs="Arial"/>
                <w:sz w:val="20"/>
              </w:rPr>
            </w:pPr>
            <w:r w:rsidRPr="000740EE">
              <w:rPr>
                <w:rFonts w:ascii="Arial" w:hAnsi="Arial" w:cs="Arial"/>
                <w:sz w:val="20"/>
              </w:rPr>
              <w:lastRenderedPageBreak/>
              <w:t>Add text to describe how 802.11bd will coexist with other 802.11 standards operating in a 20MHz bandwidth in unlicensed bands (e.g., 802.11a/n/</w:t>
            </w:r>
            <w:proofErr w:type="spellStart"/>
            <w:r w:rsidRPr="000740EE">
              <w:rPr>
                <w:rFonts w:ascii="Arial" w:hAnsi="Arial" w:cs="Arial"/>
                <w:sz w:val="20"/>
              </w:rPr>
              <w:t>ac</w:t>
            </w:r>
            <w:proofErr w:type="spellEnd"/>
            <w:r w:rsidRPr="000740EE">
              <w:rPr>
                <w:rFonts w:ascii="Arial" w:hAnsi="Arial" w:cs="Arial"/>
                <w:sz w:val="20"/>
              </w:rPr>
              <w:t>/</w:t>
            </w:r>
            <w:proofErr w:type="spellStart"/>
            <w:r w:rsidRPr="000740EE">
              <w:rPr>
                <w:rFonts w:ascii="Arial" w:hAnsi="Arial" w:cs="Arial"/>
                <w:sz w:val="20"/>
              </w:rPr>
              <w:t>ax</w:t>
            </w:r>
            <w:proofErr w:type="spellEnd"/>
            <w:r w:rsidRPr="000740EE">
              <w:rPr>
                <w:rFonts w:ascii="Arial" w:hAnsi="Arial" w:cs="Arial"/>
                <w:sz w:val="20"/>
              </w:rPr>
              <w:t>/be)</w:t>
            </w:r>
          </w:p>
        </w:tc>
        <w:tc>
          <w:tcPr>
            <w:tcW w:w="2732" w:type="dxa"/>
          </w:tcPr>
          <w:p w14:paraId="38CC0044" w14:textId="1D09747D" w:rsidR="00A6206E" w:rsidRDefault="00D72058" w:rsidP="00A6206E">
            <w:pPr>
              <w:rPr>
                <w:rFonts w:ascii="Arial" w:hAnsi="Arial" w:cs="Arial"/>
                <w:sz w:val="20"/>
              </w:rPr>
            </w:pPr>
            <w:r w:rsidRPr="002B6125">
              <w:rPr>
                <w:rFonts w:ascii="Arial" w:hAnsi="Arial" w:cs="Arial"/>
                <w:sz w:val="20"/>
                <w:highlight w:val="yellow"/>
              </w:rPr>
              <w:t>Revised</w:t>
            </w:r>
          </w:p>
          <w:p w14:paraId="12DD6006" w14:textId="77777777" w:rsidR="00A6206E" w:rsidRDefault="00A6206E" w:rsidP="007C2109">
            <w:pPr>
              <w:rPr>
                <w:rFonts w:ascii="Arial" w:hAnsi="Arial" w:cs="Arial"/>
                <w:sz w:val="20"/>
                <w:highlight w:val="yellow"/>
              </w:rPr>
            </w:pPr>
          </w:p>
          <w:p w14:paraId="37A13ABD" w14:textId="05330F44" w:rsidR="00F464E0" w:rsidRDefault="009E103B" w:rsidP="007C2109">
            <w:pPr>
              <w:rPr>
                <w:rFonts w:ascii="Arial" w:hAnsi="Arial" w:cs="Arial"/>
                <w:sz w:val="20"/>
              </w:rPr>
            </w:pPr>
            <w:r>
              <w:rPr>
                <w:rFonts w:ascii="Arial" w:hAnsi="Arial" w:cs="Arial"/>
                <w:sz w:val="20"/>
                <w:highlight w:val="yellow"/>
              </w:rPr>
              <w:t>Duplicate</w:t>
            </w:r>
            <w:r w:rsidR="00F464E0">
              <w:rPr>
                <w:rFonts w:ascii="Arial" w:hAnsi="Arial" w:cs="Arial"/>
                <w:sz w:val="20"/>
                <w:highlight w:val="yellow"/>
              </w:rPr>
              <w:t xml:space="preserve"> comment as CID</w:t>
            </w:r>
            <w:r w:rsidR="00F464E0" w:rsidRPr="00520E49">
              <w:rPr>
                <w:rFonts w:ascii="Arial" w:hAnsi="Arial" w:cs="Arial"/>
                <w:sz w:val="20"/>
                <w:highlight w:val="yellow"/>
              </w:rPr>
              <w:t>1175</w:t>
            </w:r>
          </w:p>
          <w:p w14:paraId="0ACA2288" w14:textId="77777777" w:rsidR="00D72058" w:rsidRDefault="00D72058" w:rsidP="00D72058">
            <w:pPr>
              <w:rPr>
                <w:rFonts w:ascii="Arial" w:hAnsi="Arial" w:cs="Arial"/>
                <w:sz w:val="20"/>
              </w:rPr>
            </w:pPr>
          </w:p>
          <w:p w14:paraId="5A10DDEC" w14:textId="77777777" w:rsidR="00D72058" w:rsidRDefault="00D72058" w:rsidP="00D72058">
            <w:pPr>
              <w:rPr>
                <w:ins w:id="62" w:author="Rui Cao" w:date="2021-05-05T14:23:00Z"/>
                <w:rFonts w:ascii="Calibri" w:hAnsi="Calibri" w:cs="Arial"/>
                <w:bCs/>
                <w:szCs w:val="22"/>
                <w:lang w:eastAsia="zh-CN"/>
              </w:rPr>
            </w:pPr>
            <w:ins w:id="63" w:author="Rui Cao" w:date="2021-05-05T14:22:00Z">
              <w:r>
                <w:rPr>
                  <w:rFonts w:ascii="Calibri" w:hAnsi="Calibri" w:cs="Arial"/>
                  <w:bCs/>
                  <w:szCs w:val="22"/>
                  <w:lang w:eastAsia="zh-CN"/>
                </w:rPr>
                <w:t xml:space="preserve">802.11bd defines new PHY modes (NGV PPDU) </w:t>
              </w:r>
            </w:ins>
            <w:ins w:id="64" w:author="Rui Cao" w:date="2021-05-05T14:24:00Z">
              <w:r>
                <w:rPr>
                  <w:rFonts w:ascii="Calibri" w:hAnsi="Calibri" w:cs="Arial"/>
                  <w:bCs/>
                  <w:szCs w:val="22"/>
                  <w:lang w:eastAsia="zh-CN"/>
                </w:rPr>
                <w:t xml:space="preserve">only </w:t>
              </w:r>
            </w:ins>
            <w:ins w:id="65" w:author="Rui Cao" w:date="2021-05-05T14:22:00Z">
              <w:r>
                <w:rPr>
                  <w:rFonts w:ascii="Calibri" w:hAnsi="Calibri" w:cs="Arial"/>
                  <w:bCs/>
                  <w:szCs w:val="22"/>
                  <w:lang w:eastAsia="zh-CN"/>
                </w:rPr>
                <w:t>in licensed</w:t>
              </w:r>
            </w:ins>
            <w:ins w:id="66" w:author="Rui Cao" w:date="2021-05-05T14:23:00Z">
              <w:r>
                <w:rPr>
                  <w:rFonts w:ascii="Calibri" w:hAnsi="Calibri" w:cs="Arial"/>
                  <w:bCs/>
                  <w:szCs w:val="22"/>
                  <w:lang w:eastAsia="zh-CN"/>
                </w:rPr>
                <w:t xml:space="preserve"> 5.9 GHz for better coexistence with 11p PPDU. </w:t>
              </w:r>
            </w:ins>
          </w:p>
          <w:p w14:paraId="541E855E" w14:textId="77777777" w:rsidR="00D72058" w:rsidRDefault="00D72058" w:rsidP="00D72058">
            <w:pPr>
              <w:rPr>
                <w:ins w:id="67" w:author="Rui Cao" w:date="2021-05-05T14:24:00Z"/>
                <w:rFonts w:ascii="Arial" w:hAnsi="Arial" w:cs="Arial"/>
                <w:sz w:val="20"/>
              </w:rPr>
            </w:pPr>
          </w:p>
          <w:p w14:paraId="31EF50CC" w14:textId="77777777" w:rsidR="00D72058" w:rsidRDefault="00D72058" w:rsidP="00D72058">
            <w:pPr>
              <w:rPr>
                <w:ins w:id="68" w:author="Rui Cao" w:date="2021-05-05T14:23:00Z"/>
                <w:rFonts w:ascii="Arial" w:hAnsi="Arial" w:cs="Arial"/>
                <w:sz w:val="20"/>
              </w:rPr>
            </w:pPr>
            <w:ins w:id="69" w:author="Rui Cao" w:date="2021-05-05T14:23:00Z">
              <w:r>
                <w:rPr>
                  <w:rFonts w:ascii="Arial" w:hAnsi="Arial" w:cs="Arial"/>
                  <w:sz w:val="20"/>
                </w:rPr>
                <w:t>As 11bd draft 1.0 is ready, the group prefers not to add new PHY/MAC modes.</w:t>
              </w:r>
            </w:ins>
          </w:p>
          <w:p w14:paraId="44FB804B" w14:textId="77777777" w:rsidR="00D72058" w:rsidRDefault="00D72058" w:rsidP="00D72058">
            <w:pPr>
              <w:rPr>
                <w:ins w:id="70" w:author="Rui Cao" w:date="2021-05-05T14:24:00Z"/>
                <w:rFonts w:ascii="Arial" w:hAnsi="Arial" w:cs="Arial"/>
                <w:sz w:val="20"/>
              </w:rPr>
            </w:pPr>
          </w:p>
          <w:p w14:paraId="7F75A372" w14:textId="77777777" w:rsidR="00D72058" w:rsidRDefault="00D72058" w:rsidP="00D72058">
            <w:pPr>
              <w:rPr>
                <w:ins w:id="71" w:author="Rui Cao" w:date="2021-05-05T14:23:00Z"/>
                <w:rFonts w:ascii="Calibri" w:hAnsi="Calibri" w:cs="Arial"/>
                <w:bCs/>
                <w:szCs w:val="22"/>
                <w:lang w:eastAsia="zh-CN"/>
              </w:rPr>
            </w:pPr>
            <w:ins w:id="72" w:author="Rui Cao" w:date="2021-05-05T14:24:00Z">
              <w:r>
                <w:rPr>
                  <w:rFonts w:ascii="Arial" w:hAnsi="Arial" w:cs="Arial"/>
                  <w:sz w:val="20"/>
                </w:rPr>
                <w:t>As OCB operation does not limit the use of othe</w:t>
              </w:r>
            </w:ins>
            <w:ins w:id="73" w:author="Rui Cao" w:date="2021-05-05T14:25:00Z">
              <w:r>
                <w:rPr>
                  <w:rFonts w:ascii="Arial" w:hAnsi="Arial" w:cs="Arial"/>
                  <w:sz w:val="20"/>
                </w:rPr>
                <w:t>r PHY format</w:t>
              </w:r>
            </w:ins>
            <w:ins w:id="74" w:author="Rui Cao" w:date="2021-05-05T14:24:00Z">
              <w:r>
                <w:rPr>
                  <w:rFonts w:ascii="Arial" w:hAnsi="Arial" w:cs="Arial"/>
                  <w:sz w:val="20"/>
                </w:rPr>
                <w:t xml:space="preserve"> in any unlicensed bands</w:t>
              </w:r>
            </w:ins>
            <w:ins w:id="75" w:author="Rui Cao" w:date="2021-05-05T14:25:00Z">
              <w:r>
                <w:rPr>
                  <w:rFonts w:ascii="Arial" w:hAnsi="Arial" w:cs="Arial"/>
                  <w:sz w:val="20"/>
                </w:rPr>
                <w:t>, e.g. VHT/HE PPDU</w:t>
              </w:r>
            </w:ins>
            <w:ins w:id="76" w:author="Rui Cao" w:date="2021-05-05T14:24:00Z">
              <w:r>
                <w:rPr>
                  <w:rFonts w:ascii="Arial" w:hAnsi="Arial" w:cs="Arial"/>
                  <w:sz w:val="20"/>
                </w:rPr>
                <w:t xml:space="preserve">. </w:t>
              </w:r>
            </w:ins>
            <w:ins w:id="77" w:author="Rui Cao" w:date="2021-05-05T14:26:00Z">
              <w:r>
                <w:rPr>
                  <w:rFonts w:ascii="Arial" w:hAnsi="Arial" w:cs="Arial"/>
                  <w:sz w:val="20"/>
                </w:rPr>
                <w:t>V2X use of OCB operation  in unlicensed bands is already allowed in 802.11-2016.</w:t>
              </w:r>
            </w:ins>
          </w:p>
          <w:p w14:paraId="5F0C4353" w14:textId="77777777" w:rsidR="00D72058" w:rsidRDefault="00D72058" w:rsidP="00D72058">
            <w:pPr>
              <w:rPr>
                <w:ins w:id="78" w:author="Rui Cao" w:date="2021-05-05T14:22:00Z"/>
                <w:rFonts w:ascii="Calibri" w:hAnsi="Calibri" w:cs="Arial"/>
                <w:bCs/>
                <w:szCs w:val="22"/>
                <w:lang w:eastAsia="zh-CN"/>
              </w:rPr>
            </w:pPr>
            <w:ins w:id="79" w:author="Rui Cao" w:date="2021-05-05T14:23:00Z">
              <w:r>
                <w:rPr>
                  <w:rFonts w:ascii="Calibri" w:hAnsi="Calibri" w:cs="Arial"/>
                  <w:bCs/>
                  <w:szCs w:val="22"/>
                  <w:lang w:eastAsia="zh-CN"/>
                </w:rPr>
                <w:t xml:space="preserve"> </w:t>
              </w:r>
            </w:ins>
            <w:ins w:id="80" w:author="Rui Cao" w:date="2021-05-05T14:22:00Z">
              <w:r>
                <w:rPr>
                  <w:rFonts w:ascii="Calibri" w:hAnsi="Calibri" w:cs="Arial"/>
                  <w:bCs/>
                  <w:szCs w:val="22"/>
                  <w:lang w:eastAsia="zh-CN"/>
                </w:rPr>
                <w:t xml:space="preserve"> </w:t>
              </w:r>
            </w:ins>
          </w:p>
          <w:p w14:paraId="747FAB2E" w14:textId="77777777" w:rsidR="00D72058" w:rsidRDefault="00D72058" w:rsidP="00D72058">
            <w:pPr>
              <w:rPr>
                <w:rFonts w:ascii="Calibri" w:hAnsi="Calibri" w:cs="Arial"/>
                <w:bCs/>
                <w:szCs w:val="22"/>
                <w:lang w:eastAsia="zh-CN"/>
              </w:rPr>
            </w:pPr>
            <w:ins w:id="81" w:author="Rui Cao" w:date="2021-05-05T14:19:00Z">
              <w:r>
                <w:rPr>
                  <w:rFonts w:ascii="Calibri" w:hAnsi="Calibri" w:cs="Arial"/>
                  <w:bCs/>
                  <w:szCs w:val="22"/>
                  <w:lang w:eastAsia="zh-CN"/>
                </w:rPr>
                <w:t xml:space="preserve">Update the </w:t>
              </w:r>
            </w:ins>
            <w:ins w:id="82" w:author="Rui Cao" w:date="2021-05-05T14:21:00Z">
              <w:r>
                <w:rPr>
                  <w:rFonts w:ascii="Calibri" w:hAnsi="Calibri" w:cs="Arial"/>
                  <w:bCs/>
                  <w:szCs w:val="22"/>
                  <w:lang w:eastAsia="zh-CN"/>
                </w:rPr>
                <w:t>CAD</w:t>
              </w:r>
            </w:ins>
            <w:ins w:id="83" w:author="Rui Cao" w:date="2021-05-05T14:27:00Z">
              <w:r>
                <w:rPr>
                  <w:rFonts w:ascii="Calibri" w:hAnsi="Calibri" w:cs="Arial"/>
                  <w:bCs/>
                  <w:szCs w:val="22"/>
                  <w:lang w:eastAsia="zh-CN"/>
                </w:rPr>
                <w:t xml:space="preserve"> to describe</w:t>
              </w:r>
            </w:ins>
            <w:ins w:id="84" w:author="Rui Cao" w:date="2021-05-05T14:21:00Z">
              <w:r>
                <w:rPr>
                  <w:rFonts w:ascii="Calibri" w:hAnsi="Calibri" w:cs="Arial"/>
                  <w:bCs/>
                  <w:szCs w:val="22"/>
                  <w:lang w:eastAsia="zh-CN"/>
                </w:rPr>
                <w:t xml:space="preserve"> </w:t>
              </w:r>
            </w:ins>
            <w:ins w:id="85" w:author="Rui Cao" w:date="2021-05-05T14:27:00Z">
              <w:r>
                <w:rPr>
                  <w:rFonts w:ascii="Calibri" w:hAnsi="Calibri" w:cs="Arial"/>
                  <w:bCs/>
                  <w:szCs w:val="22"/>
                  <w:lang w:eastAsia="zh-CN"/>
                </w:rPr>
                <w:t xml:space="preserve">11bd </w:t>
              </w:r>
            </w:ins>
            <w:ins w:id="86" w:author="Rui Cao" w:date="2021-05-05T14:19:00Z">
              <w:r>
                <w:rPr>
                  <w:rFonts w:ascii="Calibri" w:hAnsi="Calibri" w:cs="Arial"/>
                  <w:bCs/>
                  <w:szCs w:val="22"/>
                  <w:lang w:eastAsia="zh-CN"/>
                </w:rPr>
                <w:t xml:space="preserve">coexistence </w:t>
              </w:r>
            </w:ins>
            <w:ins w:id="87" w:author="Rui Cao" w:date="2021-05-05T14:20:00Z">
              <w:r>
                <w:rPr>
                  <w:rFonts w:ascii="Calibri" w:hAnsi="Calibri" w:cs="Arial"/>
                  <w:bCs/>
                  <w:szCs w:val="22"/>
                  <w:lang w:eastAsia="zh-CN"/>
                </w:rPr>
                <w:t>in 5.9 GHz</w:t>
              </w:r>
            </w:ins>
            <w:ins w:id="88" w:author="Rui Cao" w:date="2021-05-05T14:27:00Z">
              <w:r>
                <w:rPr>
                  <w:rFonts w:ascii="Calibri" w:hAnsi="Calibri" w:cs="Arial"/>
                  <w:bCs/>
                  <w:szCs w:val="22"/>
                  <w:lang w:eastAsia="zh-CN"/>
                </w:rPr>
                <w:t xml:space="preserve"> </w:t>
              </w:r>
            </w:ins>
            <w:ins w:id="89" w:author="Rui Cao" w:date="2021-05-05T14:28:00Z">
              <w:r>
                <w:rPr>
                  <w:rFonts w:ascii="Calibri" w:hAnsi="Calibri" w:cs="Arial"/>
                  <w:bCs/>
                  <w:szCs w:val="22"/>
                  <w:lang w:eastAsia="zh-CN"/>
                </w:rPr>
                <w:t>is</w:t>
              </w:r>
            </w:ins>
            <w:ins w:id="90" w:author="Rui Cao" w:date="2021-05-05T14:27:00Z">
              <w:r>
                <w:rPr>
                  <w:rFonts w:ascii="Calibri" w:hAnsi="Calibri" w:cs="Arial"/>
                  <w:bCs/>
                  <w:szCs w:val="22"/>
                  <w:lang w:eastAsia="zh-CN"/>
                </w:rPr>
                <w:t xml:space="preserve"> for ITS band only</w:t>
              </w:r>
            </w:ins>
            <w:ins w:id="91" w:author="Rui Cao" w:date="2021-05-05T14:20:00Z">
              <w:r>
                <w:rPr>
                  <w:rFonts w:ascii="Calibri" w:hAnsi="Calibri" w:cs="Arial"/>
                  <w:bCs/>
                  <w:szCs w:val="22"/>
                  <w:lang w:eastAsia="zh-CN"/>
                </w:rPr>
                <w:t>.</w:t>
              </w:r>
            </w:ins>
          </w:p>
          <w:p w14:paraId="574D0EE0" w14:textId="5FAA5F29" w:rsidR="00802FA3" w:rsidRPr="00000B60" w:rsidRDefault="00802FA3" w:rsidP="007C2109">
            <w:pPr>
              <w:rPr>
                <w:rFonts w:ascii="Arial" w:hAnsi="Arial" w:cs="Arial"/>
                <w:sz w:val="20"/>
              </w:rPr>
            </w:pPr>
          </w:p>
        </w:tc>
      </w:tr>
      <w:tr w:rsidR="00AA71F7" w:rsidRPr="00FA777D" w14:paraId="00F8F8CD" w14:textId="77777777" w:rsidTr="00B94130">
        <w:tc>
          <w:tcPr>
            <w:tcW w:w="715" w:type="dxa"/>
          </w:tcPr>
          <w:p w14:paraId="6836EEB8" w14:textId="5FD6FB73" w:rsidR="00AA71F7" w:rsidRDefault="00AA71F7" w:rsidP="007C2109">
            <w:pPr>
              <w:rPr>
                <w:rFonts w:ascii="Arial" w:hAnsi="Arial" w:cs="Arial"/>
                <w:sz w:val="20"/>
              </w:rPr>
            </w:pPr>
            <w:r>
              <w:rPr>
                <w:rFonts w:ascii="Arial" w:hAnsi="Arial" w:cs="Arial"/>
                <w:sz w:val="20"/>
              </w:rPr>
              <w:t>1707</w:t>
            </w:r>
          </w:p>
        </w:tc>
        <w:tc>
          <w:tcPr>
            <w:tcW w:w="990" w:type="dxa"/>
          </w:tcPr>
          <w:p w14:paraId="1E710839" w14:textId="4E6CE702" w:rsidR="00AA71F7" w:rsidRDefault="00AA71F7" w:rsidP="007C2109">
            <w:pPr>
              <w:rPr>
                <w:rFonts w:ascii="Arial" w:hAnsi="Arial" w:cs="Arial"/>
                <w:sz w:val="20"/>
              </w:rPr>
            </w:pPr>
            <w:r>
              <w:rPr>
                <w:rFonts w:ascii="Arial" w:hAnsi="Arial" w:cs="Arial"/>
                <w:sz w:val="20"/>
              </w:rPr>
              <w:t>4.1</w:t>
            </w:r>
          </w:p>
        </w:tc>
        <w:tc>
          <w:tcPr>
            <w:tcW w:w="810" w:type="dxa"/>
          </w:tcPr>
          <w:p w14:paraId="71554473" w14:textId="1E820C49" w:rsidR="00AA71F7" w:rsidRDefault="00AA71F7" w:rsidP="007C2109">
            <w:pPr>
              <w:rPr>
                <w:rFonts w:ascii="Calibri" w:hAnsi="Calibri" w:cs="Arial"/>
                <w:szCs w:val="22"/>
              </w:rPr>
            </w:pPr>
            <w:r>
              <w:rPr>
                <w:rFonts w:ascii="Calibri" w:hAnsi="Calibri" w:cs="Arial"/>
                <w:szCs w:val="22"/>
              </w:rPr>
              <w:t>4.3</w:t>
            </w:r>
          </w:p>
        </w:tc>
        <w:tc>
          <w:tcPr>
            <w:tcW w:w="2790" w:type="dxa"/>
          </w:tcPr>
          <w:p w14:paraId="6F2FF67F" w14:textId="0B546FE6" w:rsidR="00AA71F7" w:rsidRPr="00DF7F6B" w:rsidRDefault="00AA71F7" w:rsidP="007C2109">
            <w:pPr>
              <w:rPr>
                <w:rFonts w:ascii="Arial" w:hAnsi="Arial" w:cs="Arial"/>
                <w:sz w:val="20"/>
              </w:rPr>
            </w:pPr>
            <w:r w:rsidRPr="00AA71F7">
              <w:rPr>
                <w:rFonts w:ascii="Arial" w:hAnsi="Arial" w:cs="Arial"/>
                <w:sz w:val="20"/>
              </w:rPr>
              <w:t>802.19 comment from Benjamin Rolfe on CA document: This contains no information relevant to Coexistence with Non-802.11 systems. First this repeats the mistake about CCA as  a coexistence mechanism where perhaps CSMA-CA is intended (CCA by itself is irrelevant - see details in comment on Clause 3.1). This is wrong another way: the CCA rule referenced (20.5.4.2.2) is  about detecting the start of a valid DMG OFDM mode or DMG SC mode transmission, which is not likely to be generated by a non-802.11 system.</w:t>
            </w:r>
          </w:p>
        </w:tc>
        <w:tc>
          <w:tcPr>
            <w:tcW w:w="1980" w:type="dxa"/>
          </w:tcPr>
          <w:p w14:paraId="1E1056C2" w14:textId="586B09BF" w:rsidR="00AA71F7" w:rsidRPr="00DF7F6B" w:rsidRDefault="00AA71F7" w:rsidP="007C2109">
            <w:pPr>
              <w:rPr>
                <w:rFonts w:ascii="Arial" w:hAnsi="Arial" w:cs="Arial"/>
                <w:sz w:val="20"/>
              </w:rPr>
            </w:pPr>
            <w:r w:rsidRPr="00AA71F7">
              <w:rPr>
                <w:rFonts w:ascii="Arial" w:hAnsi="Arial" w:cs="Arial"/>
                <w:sz w:val="20"/>
              </w:rPr>
              <w:t>Delete the paragraph and replace it with a paragraph that describes Coexistence with Non-802.11 systems (of which there may be a lot).</w:t>
            </w:r>
          </w:p>
        </w:tc>
        <w:tc>
          <w:tcPr>
            <w:tcW w:w="2732" w:type="dxa"/>
          </w:tcPr>
          <w:p w14:paraId="726F653E" w14:textId="37D24B33" w:rsidR="000B0ED7" w:rsidRDefault="002B6125" w:rsidP="007C2109">
            <w:pPr>
              <w:rPr>
                <w:rFonts w:ascii="Arial" w:hAnsi="Arial" w:cs="Arial"/>
                <w:sz w:val="20"/>
              </w:rPr>
            </w:pPr>
            <w:r>
              <w:rPr>
                <w:rFonts w:ascii="Arial" w:hAnsi="Arial" w:cs="Arial"/>
                <w:sz w:val="20"/>
              </w:rPr>
              <w:t>Revised</w:t>
            </w:r>
          </w:p>
          <w:p w14:paraId="199BB19B" w14:textId="04F94521" w:rsidR="002B6125" w:rsidRDefault="002B6125" w:rsidP="007C2109">
            <w:pPr>
              <w:rPr>
                <w:rFonts w:ascii="Arial" w:hAnsi="Arial" w:cs="Arial"/>
                <w:sz w:val="20"/>
              </w:rPr>
            </w:pPr>
          </w:p>
          <w:p w14:paraId="69DDB0D8" w14:textId="3721F6F3" w:rsidR="002B6125" w:rsidRDefault="002B6125" w:rsidP="007C2109">
            <w:pPr>
              <w:rPr>
                <w:rFonts w:ascii="Arial" w:hAnsi="Arial" w:cs="Arial"/>
                <w:sz w:val="20"/>
              </w:rPr>
            </w:pPr>
            <w:r>
              <w:rPr>
                <w:rFonts w:ascii="Arial" w:hAnsi="Arial" w:cs="Arial"/>
                <w:sz w:val="20"/>
              </w:rPr>
              <w:t>Add Section 5 (M</w:t>
            </w:r>
            <w:r w:rsidRPr="002B6125">
              <w:rPr>
                <w:rFonts w:ascii="Arial" w:hAnsi="Arial" w:cs="Arial"/>
                <w:sz w:val="20"/>
              </w:rPr>
              <w:t>echanisms supporting Coexistence with non-802.11 systems</w:t>
            </w:r>
            <w:r>
              <w:rPr>
                <w:rFonts w:ascii="Arial" w:hAnsi="Arial" w:cs="Arial"/>
                <w:sz w:val="20"/>
              </w:rPr>
              <w:t>) and Section 6 (</w:t>
            </w:r>
            <w:r w:rsidRPr="002B6125">
              <w:rPr>
                <w:rFonts w:ascii="Arial" w:hAnsi="Arial" w:cs="Arial"/>
                <w:sz w:val="20"/>
              </w:rPr>
              <w:t>Coexistence analysis: non 802.11 systems</w:t>
            </w:r>
            <w:r w:rsidRPr="002B6125">
              <w:rPr>
                <w:rFonts w:ascii="Arial" w:hAnsi="Arial" w:cs="Arial"/>
                <w:sz w:val="20"/>
              </w:rPr>
              <w:t>)</w:t>
            </w:r>
            <w:r>
              <w:rPr>
                <w:rFonts w:ascii="Arial" w:hAnsi="Arial" w:cs="Arial"/>
                <w:sz w:val="20"/>
              </w:rPr>
              <w:t xml:space="preserve">. </w:t>
            </w:r>
          </w:p>
          <w:p w14:paraId="4BC6A582" w14:textId="77777777" w:rsidR="002B6125" w:rsidRDefault="002B6125" w:rsidP="007C2109">
            <w:pPr>
              <w:rPr>
                <w:rFonts w:ascii="Arial" w:hAnsi="Arial" w:cs="Arial"/>
                <w:sz w:val="20"/>
              </w:rPr>
            </w:pPr>
          </w:p>
          <w:p w14:paraId="73DD0440" w14:textId="4FC99DD2" w:rsidR="00AA71F7" w:rsidRPr="00000B60" w:rsidRDefault="00AA71F7" w:rsidP="007C2109">
            <w:pPr>
              <w:rPr>
                <w:rFonts w:ascii="Arial" w:hAnsi="Arial" w:cs="Arial"/>
                <w:sz w:val="20"/>
              </w:rPr>
            </w:pPr>
          </w:p>
        </w:tc>
      </w:tr>
      <w:tr w:rsidR="007C2109" w:rsidRPr="00FA777D" w14:paraId="0F0E358D" w14:textId="77777777" w:rsidTr="00B94130">
        <w:tc>
          <w:tcPr>
            <w:tcW w:w="715" w:type="dxa"/>
          </w:tcPr>
          <w:p w14:paraId="0EDF6906" w14:textId="38A9651A" w:rsidR="007C2109" w:rsidRDefault="007C2109" w:rsidP="007C2109">
            <w:pPr>
              <w:rPr>
                <w:rFonts w:ascii="Arial" w:hAnsi="Arial" w:cs="Arial"/>
                <w:sz w:val="20"/>
                <w:lang w:val="en-US"/>
              </w:rPr>
            </w:pPr>
            <w:r w:rsidRPr="00D47856">
              <w:rPr>
                <w:rFonts w:ascii="Arial" w:hAnsi="Arial" w:cs="Arial"/>
                <w:sz w:val="20"/>
                <w:highlight w:val="yellow"/>
              </w:rPr>
              <w:t>11</w:t>
            </w:r>
            <w:r w:rsidR="00692A6D" w:rsidRPr="00D47856">
              <w:rPr>
                <w:rFonts w:ascii="Arial" w:hAnsi="Arial" w:cs="Arial"/>
                <w:sz w:val="20"/>
                <w:highlight w:val="yellow"/>
              </w:rPr>
              <w:t>78</w:t>
            </w:r>
          </w:p>
          <w:p w14:paraId="4EE44D18" w14:textId="77777777" w:rsidR="007C2109" w:rsidRDefault="007C2109" w:rsidP="007C2109">
            <w:pPr>
              <w:rPr>
                <w:rFonts w:ascii="Arial" w:hAnsi="Arial" w:cs="Arial"/>
                <w:sz w:val="20"/>
              </w:rPr>
            </w:pPr>
          </w:p>
        </w:tc>
        <w:tc>
          <w:tcPr>
            <w:tcW w:w="990" w:type="dxa"/>
          </w:tcPr>
          <w:p w14:paraId="0BCA2273" w14:textId="01B91CAE" w:rsidR="007C2109" w:rsidRDefault="00692A6D" w:rsidP="007C2109">
            <w:pPr>
              <w:rPr>
                <w:rFonts w:ascii="Arial" w:hAnsi="Arial" w:cs="Arial"/>
                <w:sz w:val="20"/>
                <w:lang w:val="en-US"/>
              </w:rPr>
            </w:pPr>
            <w:r>
              <w:rPr>
                <w:rFonts w:ascii="Arial" w:hAnsi="Arial" w:cs="Arial"/>
                <w:sz w:val="20"/>
              </w:rPr>
              <w:t>4.2</w:t>
            </w:r>
          </w:p>
          <w:p w14:paraId="276E5F6C" w14:textId="77777777" w:rsidR="007C2109" w:rsidRDefault="007C2109" w:rsidP="007C2109">
            <w:pPr>
              <w:rPr>
                <w:rFonts w:ascii="Arial" w:hAnsi="Arial" w:cs="Arial"/>
                <w:sz w:val="20"/>
              </w:rPr>
            </w:pPr>
          </w:p>
        </w:tc>
        <w:tc>
          <w:tcPr>
            <w:tcW w:w="810" w:type="dxa"/>
          </w:tcPr>
          <w:p w14:paraId="504F7392" w14:textId="21118236" w:rsidR="007C2109" w:rsidRDefault="00692A6D" w:rsidP="007C2109">
            <w:pPr>
              <w:rPr>
                <w:rFonts w:ascii="Calibri" w:hAnsi="Calibri" w:cs="Arial"/>
                <w:szCs w:val="22"/>
              </w:rPr>
            </w:pPr>
            <w:r>
              <w:rPr>
                <w:rFonts w:ascii="Calibri" w:hAnsi="Calibri" w:cs="Arial"/>
                <w:szCs w:val="22"/>
              </w:rPr>
              <w:t>4</w:t>
            </w:r>
          </w:p>
        </w:tc>
        <w:tc>
          <w:tcPr>
            <w:tcW w:w="2790" w:type="dxa"/>
          </w:tcPr>
          <w:p w14:paraId="131190DE" w14:textId="5BC3BBF6" w:rsidR="007C2109" w:rsidRPr="00CF4F95" w:rsidRDefault="00692A6D" w:rsidP="007C2109">
            <w:pPr>
              <w:rPr>
                <w:rFonts w:ascii="Arial" w:hAnsi="Arial" w:cs="Arial"/>
                <w:sz w:val="20"/>
                <w:lang w:val="en-US"/>
              </w:rPr>
            </w:pPr>
            <w:r w:rsidRPr="00692A6D">
              <w:rPr>
                <w:rFonts w:ascii="Arial" w:hAnsi="Arial" w:cs="Arial"/>
                <w:sz w:val="20"/>
              </w:rPr>
              <w:t>CAD: There is no preamble defined that is interoperable with any of the 802.11 PHY standards since 802.11a; without a 20MHz 802.11n/ac/</w:t>
            </w:r>
            <w:proofErr w:type="spellStart"/>
            <w:r w:rsidRPr="00692A6D">
              <w:rPr>
                <w:rFonts w:ascii="Arial" w:hAnsi="Arial" w:cs="Arial"/>
                <w:sz w:val="20"/>
              </w:rPr>
              <w:t>ax</w:t>
            </w:r>
            <w:proofErr w:type="spellEnd"/>
            <w:r w:rsidRPr="00692A6D">
              <w:rPr>
                <w:rFonts w:ascii="Arial" w:hAnsi="Arial" w:cs="Arial"/>
                <w:sz w:val="20"/>
              </w:rPr>
              <w:t xml:space="preserve">/be preamble to enable preamble </w:t>
            </w:r>
            <w:r w:rsidRPr="00692A6D">
              <w:rPr>
                <w:rFonts w:ascii="Arial" w:hAnsi="Arial" w:cs="Arial"/>
                <w:sz w:val="20"/>
              </w:rPr>
              <w:lastRenderedPageBreak/>
              <w:t>detection, only Energy Detection is possible.  This limits the ability of NGV to operate in unlicensed band with minimal interference from other 802.11 devices.</w:t>
            </w:r>
          </w:p>
        </w:tc>
        <w:tc>
          <w:tcPr>
            <w:tcW w:w="1980" w:type="dxa"/>
          </w:tcPr>
          <w:p w14:paraId="23EF4C8C" w14:textId="4FA58CD7" w:rsidR="007C2109" w:rsidRPr="00CF4F95" w:rsidRDefault="00692A6D" w:rsidP="007C2109">
            <w:pPr>
              <w:rPr>
                <w:rFonts w:ascii="Arial" w:hAnsi="Arial" w:cs="Arial"/>
                <w:sz w:val="20"/>
                <w:lang w:val="en-US"/>
              </w:rPr>
            </w:pPr>
            <w:r w:rsidRPr="00692A6D">
              <w:rPr>
                <w:rFonts w:ascii="Arial" w:hAnsi="Arial" w:cs="Arial"/>
                <w:sz w:val="20"/>
              </w:rPr>
              <w:lastRenderedPageBreak/>
              <w:t xml:space="preserve">Add text to describe how the 802.11bd PPDU for 20MHz operation in unlicensed 5GHz bands can coexist with other 802.11 </w:t>
            </w:r>
            <w:r w:rsidRPr="00692A6D">
              <w:rPr>
                <w:rFonts w:ascii="Arial" w:hAnsi="Arial" w:cs="Arial"/>
                <w:sz w:val="20"/>
              </w:rPr>
              <w:lastRenderedPageBreak/>
              <w:t>PPDU using preamble detection.</w:t>
            </w:r>
          </w:p>
        </w:tc>
        <w:tc>
          <w:tcPr>
            <w:tcW w:w="2732" w:type="dxa"/>
          </w:tcPr>
          <w:p w14:paraId="335AC357" w14:textId="6238BCA4" w:rsidR="001A1D09" w:rsidRDefault="00D47856" w:rsidP="001A1D09">
            <w:pPr>
              <w:rPr>
                <w:rFonts w:ascii="Arial" w:hAnsi="Arial" w:cs="Arial"/>
                <w:sz w:val="20"/>
              </w:rPr>
            </w:pPr>
            <w:r w:rsidRPr="00D47856">
              <w:rPr>
                <w:rFonts w:ascii="Arial" w:hAnsi="Arial" w:cs="Arial"/>
                <w:sz w:val="20"/>
                <w:highlight w:val="yellow"/>
              </w:rPr>
              <w:lastRenderedPageBreak/>
              <w:t>Revised</w:t>
            </w:r>
          </w:p>
          <w:p w14:paraId="3C04AD2F" w14:textId="77777777" w:rsidR="001A1D09" w:rsidRDefault="001A1D09" w:rsidP="001A1D09">
            <w:pPr>
              <w:rPr>
                <w:rFonts w:ascii="Arial" w:hAnsi="Arial" w:cs="Arial"/>
                <w:sz w:val="20"/>
              </w:rPr>
            </w:pPr>
          </w:p>
          <w:p w14:paraId="1A74AFFB" w14:textId="77777777" w:rsidR="001A1D09" w:rsidRDefault="001A1D09" w:rsidP="001A1D09">
            <w:pPr>
              <w:rPr>
                <w:rFonts w:ascii="Arial" w:hAnsi="Arial" w:cs="Arial"/>
                <w:sz w:val="20"/>
              </w:rPr>
            </w:pPr>
          </w:p>
          <w:p w14:paraId="1B917432" w14:textId="4FEF795B" w:rsidR="00D47856" w:rsidRDefault="00D47856" w:rsidP="00D47856">
            <w:pPr>
              <w:rPr>
                <w:rFonts w:ascii="Arial" w:hAnsi="Arial" w:cs="Arial"/>
                <w:sz w:val="20"/>
              </w:rPr>
            </w:pPr>
            <w:r>
              <w:rPr>
                <w:rFonts w:ascii="Calibri" w:hAnsi="Calibri" w:cs="Arial"/>
                <w:bCs/>
                <w:szCs w:val="22"/>
                <w:lang w:eastAsia="zh-CN"/>
              </w:rPr>
              <w:t xml:space="preserve">802.11bd defines new PHY modes (NGV PPDU) only in licensed 5.9 GHz for better </w:t>
            </w:r>
            <w:r>
              <w:rPr>
                <w:rFonts w:ascii="Calibri" w:hAnsi="Calibri" w:cs="Arial"/>
                <w:bCs/>
                <w:szCs w:val="22"/>
                <w:lang w:eastAsia="zh-CN"/>
              </w:rPr>
              <w:lastRenderedPageBreak/>
              <w:t xml:space="preserve">coexistence with 11p PPDU. </w:t>
            </w:r>
            <w:r>
              <w:rPr>
                <w:rFonts w:ascii="Arial" w:hAnsi="Arial" w:cs="Arial"/>
                <w:sz w:val="20"/>
              </w:rPr>
              <w:t xml:space="preserve">11bd does not define operation in other unlicensed 5GHz band. </w:t>
            </w:r>
          </w:p>
          <w:p w14:paraId="05B8B952" w14:textId="77777777" w:rsidR="00D47856" w:rsidRPr="00444E64" w:rsidRDefault="00D47856" w:rsidP="00D47856">
            <w:pPr>
              <w:rPr>
                <w:rFonts w:ascii="Arial" w:hAnsi="Arial" w:cs="Arial"/>
                <w:sz w:val="20"/>
              </w:rPr>
            </w:pPr>
          </w:p>
          <w:p w14:paraId="5C196FC9" w14:textId="77777777" w:rsidR="00D47856" w:rsidRPr="00444E64" w:rsidRDefault="00D47856" w:rsidP="00D47856">
            <w:pPr>
              <w:rPr>
                <w:rFonts w:ascii="Arial" w:hAnsi="Arial" w:cs="Arial"/>
                <w:sz w:val="20"/>
              </w:rPr>
            </w:pPr>
            <w:r w:rsidRPr="00444E64">
              <w:rPr>
                <w:rFonts w:ascii="Arial" w:hAnsi="Arial" w:cs="Arial"/>
                <w:sz w:val="20"/>
              </w:rPr>
              <w:t>Update the CAD to describe 11bd coexistence in 5.9 GHz is for ITS band only.</w:t>
            </w:r>
          </w:p>
          <w:p w14:paraId="43DB1934" w14:textId="77777777" w:rsidR="00D47856" w:rsidRPr="00444E64" w:rsidRDefault="00D47856" w:rsidP="00D47856">
            <w:pPr>
              <w:rPr>
                <w:rFonts w:ascii="Arial" w:hAnsi="Arial" w:cs="Arial"/>
                <w:sz w:val="20"/>
              </w:rPr>
            </w:pPr>
          </w:p>
          <w:p w14:paraId="5EF02B13" w14:textId="341B9D89" w:rsidR="00D47856" w:rsidRPr="00444E64" w:rsidDel="00D47856" w:rsidRDefault="00D47856" w:rsidP="00D47856">
            <w:pPr>
              <w:rPr>
                <w:del w:id="92" w:author="Rui Cao" w:date="2021-05-06T00:38:00Z"/>
                <w:rFonts w:ascii="Arial" w:hAnsi="Arial" w:cs="Arial"/>
                <w:sz w:val="20"/>
              </w:rPr>
            </w:pPr>
            <w:r w:rsidRPr="00444E64">
              <w:rPr>
                <w:rFonts w:ascii="Arial" w:hAnsi="Arial" w:cs="Arial"/>
                <w:sz w:val="20"/>
              </w:rPr>
              <w:t xml:space="preserve">As OCB operation does not limit the use of other PHY format in any unlicensed bands, e.g. VHT/HE PPDU. V2X use of OCB operation  in unlicensed bands </w:t>
            </w:r>
            <w:r w:rsidR="005A35E8" w:rsidRPr="00444E64">
              <w:rPr>
                <w:rFonts w:ascii="Arial" w:hAnsi="Arial" w:cs="Arial"/>
                <w:sz w:val="20"/>
              </w:rPr>
              <w:t>should</w:t>
            </w:r>
            <w:r w:rsidR="005A35E8" w:rsidRPr="00444E64">
              <w:rPr>
                <w:rFonts w:ascii="Arial" w:hAnsi="Arial" w:cs="Arial"/>
                <w:sz w:val="20"/>
              </w:rPr>
              <w:t xml:space="preserve"> </w:t>
            </w:r>
            <w:r w:rsidRPr="00444E64">
              <w:rPr>
                <w:rFonts w:ascii="Arial" w:hAnsi="Arial" w:cs="Arial"/>
                <w:sz w:val="20"/>
              </w:rPr>
              <w:t xml:space="preserve">already </w:t>
            </w:r>
            <w:r w:rsidR="005A35E8" w:rsidRPr="00444E64">
              <w:rPr>
                <w:rFonts w:ascii="Arial" w:hAnsi="Arial" w:cs="Arial"/>
                <w:sz w:val="20"/>
              </w:rPr>
              <w:t xml:space="preserve">be </w:t>
            </w:r>
            <w:r w:rsidRPr="00444E64">
              <w:rPr>
                <w:rFonts w:ascii="Arial" w:hAnsi="Arial" w:cs="Arial"/>
                <w:sz w:val="20"/>
              </w:rPr>
              <w:t>allowed in 802.11-2016.</w:t>
            </w:r>
          </w:p>
          <w:p w14:paraId="3EB17149" w14:textId="77777777" w:rsidR="00D47856" w:rsidRPr="00444E64" w:rsidRDefault="00D47856" w:rsidP="00D47856">
            <w:pPr>
              <w:rPr>
                <w:rFonts w:ascii="Arial" w:hAnsi="Arial" w:cs="Arial"/>
                <w:sz w:val="20"/>
              </w:rPr>
            </w:pPr>
            <w:del w:id="93" w:author="Rui Cao" w:date="2021-05-06T00:38:00Z">
              <w:r w:rsidRPr="00444E64" w:rsidDel="00D47856">
                <w:rPr>
                  <w:rFonts w:ascii="Arial" w:hAnsi="Arial" w:cs="Arial"/>
                  <w:sz w:val="20"/>
                </w:rPr>
                <w:delText xml:space="preserve">  </w:delText>
              </w:r>
            </w:del>
          </w:p>
          <w:p w14:paraId="2E585DAB" w14:textId="1E0AA82D" w:rsidR="007C2109" w:rsidRPr="00597408" w:rsidRDefault="007C2109" w:rsidP="00D47856">
            <w:pPr>
              <w:rPr>
                <w:rFonts w:ascii="Arial" w:hAnsi="Arial" w:cs="Arial"/>
                <w:sz w:val="20"/>
                <w:highlight w:val="lightGray"/>
              </w:rPr>
            </w:pPr>
          </w:p>
        </w:tc>
      </w:tr>
      <w:tr w:rsidR="00AA71F7" w:rsidRPr="00FA777D" w14:paraId="6421545F" w14:textId="77777777" w:rsidTr="00B94130">
        <w:tc>
          <w:tcPr>
            <w:tcW w:w="715" w:type="dxa"/>
          </w:tcPr>
          <w:p w14:paraId="1C407C82" w14:textId="6C57283D" w:rsidR="00AA71F7" w:rsidRDefault="00AA71F7" w:rsidP="007C2109">
            <w:pPr>
              <w:rPr>
                <w:rFonts w:ascii="Arial" w:hAnsi="Arial" w:cs="Arial"/>
                <w:sz w:val="20"/>
              </w:rPr>
            </w:pPr>
            <w:r>
              <w:rPr>
                <w:rFonts w:ascii="Arial" w:hAnsi="Arial" w:cs="Arial"/>
                <w:sz w:val="20"/>
              </w:rPr>
              <w:lastRenderedPageBreak/>
              <w:t>1708</w:t>
            </w:r>
          </w:p>
        </w:tc>
        <w:tc>
          <w:tcPr>
            <w:tcW w:w="990" w:type="dxa"/>
          </w:tcPr>
          <w:p w14:paraId="70F54A23" w14:textId="535CDCCC" w:rsidR="00AA71F7" w:rsidRDefault="00AA71F7" w:rsidP="007C2109">
            <w:pPr>
              <w:rPr>
                <w:rFonts w:ascii="Arial" w:hAnsi="Arial" w:cs="Arial"/>
                <w:sz w:val="20"/>
              </w:rPr>
            </w:pPr>
            <w:r>
              <w:rPr>
                <w:rFonts w:ascii="Arial" w:hAnsi="Arial" w:cs="Arial"/>
                <w:sz w:val="20"/>
              </w:rPr>
              <w:t>4.3</w:t>
            </w:r>
          </w:p>
        </w:tc>
        <w:tc>
          <w:tcPr>
            <w:tcW w:w="810" w:type="dxa"/>
          </w:tcPr>
          <w:p w14:paraId="0D2A026D" w14:textId="529A5EC9" w:rsidR="00AA71F7" w:rsidRDefault="00AA71F7" w:rsidP="007C2109">
            <w:pPr>
              <w:rPr>
                <w:rFonts w:ascii="Calibri" w:hAnsi="Calibri" w:cs="Arial"/>
                <w:szCs w:val="22"/>
              </w:rPr>
            </w:pPr>
            <w:r>
              <w:rPr>
                <w:rFonts w:ascii="Calibri" w:hAnsi="Calibri" w:cs="Arial"/>
                <w:szCs w:val="22"/>
              </w:rPr>
              <w:t>4.7</w:t>
            </w:r>
          </w:p>
        </w:tc>
        <w:tc>
          <w:tcPr>
            <w:tcW w:w="2790" w:type="dxa"/>
          </w:tcPr>
          <w:p w14:paraId="446C9E0C" w14:textId="77777777" w:rsidR="00AA71F7" w:rsidRPr="00AA71F7" w:rsidRDefault="00AA71F7" w:rsidP="00AA71F7">
            <w:pPr>
              <w:rPr>
                <w:rFonts w:ascii="Arial" w:hAnsi="Arial" w:cs="Arial"/>
                <w:sz w:val="20"/>
              </w:rPr>
            </w:pPr>
            <w:r w:rsidRPr="00AA71F7">
              <w:rPr>
                <w:rFonts w:ascii="Arial" w:hAnsi="Arial" w:cs="Arial"/>
                <w:sz w:val="20"/>
              </w:rPr>
              <w:t>802.19 comment from Benjamin Rolfe on CA document: Sharing the PPDU format enables interoperation, but how exactly does that impact coexistence (hint: it can in a positive way).  This section is titled "Coexistence with 802.11 systems" but contains no information on coexistence.</w:t>
            </w:r>
          </w:p>
          <w:p w14:paraId="15F7FBA4" w14:textId="77777777" w:rsidR="00AA71F7" w:rsidRPr="00AA71F7" w:rsidRDefault="00AA71F7" w:rsidP="00AA71F7">
            <w:pPr>
              <w:rPr>
                <w:rFonts w:ascii="Arial" w:hAnsi="Arial" w:cs="Arial"/>
                <w:sz w:val="20"/>
              </w:rPr>
            </w:pPr>
            <w:r w:rsidRPr="00AA71F7">
              <w:rPr>
                <w:rFonts w:ascii="Arial" w:hAnsi="Arial" w:cs="Arial"/>
                <w:sz w:val="20"/>
              </w:rPr>
              <w:t xml:space="preserve">A common PPDU format </w:t>
            </w:r>
            <w:proofErr w:type="spellStart"/>
            <w:r w:rsidRPr="00AA71F7">
              <w:rPr>
                <w:rFonts w:ascii="Arial" w:hAnsi="Arial" w:cs="Arial"/>
                <w:sz w:val="20"/>
              </w:rPr>
              <w:t>doe</w:t>
            </w:r>
            <w:proofErr w:type="spellEnd"/>
            <w:r w:rsidRPr="00AA71F7">
              <w:rPr>
                <w:rFonts w:ascii="Arial" w:hAnsi="Arial" w:cs="Arial"/>
                <w:sz w:val="20"/>
              </w:rPr>
              <w:t xml:space="preserve"> not  "guarantee coexistence" so that's wrong. Also, using "</w:t>
            </w:r>
            <w:proofErr w:type="spellStart"/>
            <w:r w:rsidRPr="00AA71F7">
              <w:rPr>
                <w:rFonts w:ascii="Arial" w:hAnsi="Arial" w:cs="Arial"/>
                <w:sz w:val="20"/>
              </w:rPr>
              <w:t>guarentee</w:t>
            </w:r>
            <w:proofErr w:type="spellEnd"/>
            <w:r w:rsidRPr="00AA71F7">
              <w:rPr>
                <w:rFonts w:ascii="Arial" w:hAnsi="Arial" w:cs="Arial"/>
                <w:sz w:val="20"/>
              </w:rPr>
              <w:t>" in such context is wrong (see the frontmatter of 802.11).</w:t>
            </w:r>
          </w:p>
          <w:p w14:paraId="657D8EC7" w14:textId="77777777" w:rsidR="00AA71F7" w:rsidRPr="00AA71F7" w:rsidRDefault="00AA71F7" w:rsidP="00AA71F7">
            <w:pPr>
              <w:rPr>
                <w:rFonts w:ascii="Arial" w:hAnsi="Arial" w:cs="Arial"/>
                <w:sz w:val="20"/>
              </w:rPr>
            </w:pPr>
            <w:r w:rsidRPr="00AA71F7">
              <w:rPr>
                <w:rFonts w:ascii="Arial" w:hAnsi="Arial" w:cs="Arial"/>
                <w:sz w:val="20"/>
              </w:rPr>
              <w:t xml:space="preserve">Perhaps what is meant </w:t>
            </w:r>
            <w:proofErr w:type="spellStart"/>
            <w:r w:rsidRPr="00AA71F7">
              <w:rPr>
                <w:rFonts w:ascii="Arial" w:hAnsi="Arial" w:cs="Arial"/>
                <w:sz w:val="20"/>
              </w:rPr>
              <w:t>meant</w:t>
            </w:r>
            <w:proofErr w:type="spellEnd"/>
            <w:r w:rsidRPr="00AA71F7">
              <w:rPr>
                <w:rFonts w:ascii="Arial" w:hAnsi="Arial" w:cs="Arial"/>
                <w:sz w:val="20"/>
              </w:rPr>
              <w:t xml:space="preserve"> is that this provides compatibility with, and/or interoperability with, legacy devices?  That at least might be a true statement.  This seems like a useful feature, but what is the contribution to coexistence? For example, does it enable coordinating channel access among new and legacy devices using one of the plethora of mechanisms provided in 802.11 to achieve such coordination?  That would actually be a positive strategy to improve coexistence with other 802.11 devices.</w:t>
            </w:r>
          </w:p>
          <w:p w14:paraId="1FABBDAE" w14:textId="1CDB5E15" w:rsidR="00AA71F7" w:rsidRPr="00692A6D" w:rsidRDefault="00AA71F7" w:rsidP="00AA71F7">
            <w:pPr>
              <w:rPr>
                <w:rFonts w:ascii="Arial" w:hAnsi="Arial" w:cs="Arial"/>
                <w:sz w:val="20"/>
              </w:rPr>
            </w:pPr>
            <w:r w:rsidRPr="00AA71F7">
              <w:rPr>
                <w:rFonts w:ascii="Arial" w:hAnsi="Arial" w:cs="Arial"/>
                <w:sz w:val="20"/>
              </w:rPr>
              <w:lastRenderedPageBreak/>
              <w:t>Frontmatter of 802.11:  "IEEE Standards do not guarantee or ensure safety, security, health, or environmental protection, or ensure against interference with or from other devices or networks."</w:t>
            </w:r>
          </w:p>
        </w:tc>
        <w:tc>
          <w:tcPr>
            <w:tcW w:w="1980" w:type="dxa"/>
          </w:tcPr>
          <w:p w14:paraId="2B04A296" w14:textId="77777777" w:rsidR="00AA71F7" w:rsidRPr="00AA71F7" w:rsidRDefault="00AA71F7" w:rsidP="00AA71F7">
            <w:pPr>
              <w:rPr>
                <w:rFonts w:ascii="Arial" w:hAnsi="Arial" w:cs="Arial"/>
                <w:sz w:val="20"/>
              </w:rPr>
            </w:pPr>
            <w:r w:rsidRPr="00AA71F7">
              <w:rPr>
                <w:rFonts w:ascii="Arial" w:hAnsi="Arial" w:cs="Arial"/>
                <w:sz w:val="20"/>
              </w:rPr>
              <w:lastRenderedPageBreak/>
              <w:t>Replace content-free paragraph with:</w:t>
            </w:r>
          </w:p>
          <w:p w14:paraId="1A988AE3" w14:textId="6BDE172D" w:rsidR="00AA71F7" w:rsidRPr="00692A6D" w:rsidRDefault="00AA71F7" w:rsidP="00AA71F7">
            <w:pPr>
              <w:rPr>
                <w:rFonts w:ascii="Arial" w:hAnsi="Arial" w:cs="Arial"/>
                <w:sz w:val="20"/>
              </w:rPr>
            </w:pPr>
            <w:r w:rsidRPr="00AA71F7">
              <w:rPr>
                <w:rFonts w:ascii="Arial" w:hAnsi="Arial" w:cs="Arial"/>
                <w:sz w:val="20"/>
              </w:rPr>
              <w:t xml:space="preserve">802.11bd devices operating in the 60 GHz frequency band use the  PPDU format[s] of the [DMG OFDM and/or DMG SC] which enables information exchange between 802.11bd and legacy DMG devices. This allows coordinating </w:t>
            </w:r>
            <w:proofErr w:type="spellStart"/>
            <w:r w:rsidRPr="00AA71F7">
              <w:rPr>
                <w:rFonts w:ascii="Arial" w:hAnsi="Arial" w:cs="Arial"/>
                <w:sz w:val="20"/>
              </w:rPr>
              <w:t>chanel</w:t>
            </w:r>
            <w:proofErr w:type="spellEnd"/>
            <w:r w:rsidRPr="00AA71F7">
              <w:rPr>
                <w:rFonts w:ascii="Arial" w:hAnsi="Arial" w:cs="Arial"/>
                <w:sz w:val="20"/>
              </w:rPr>
              <w:t xml:space="preserve"> access among 802.11bd and legacy DMG [OFDM and/or SC] devices using the [list relevant coordination and channel access mechanisms] to provide effective sharing of the channel(s).</w:t>
            </w:r>
          </w:p>
        </w:tc>
        <w:tc>
          <w:tcPr>
            <w:tcW w:w="2732" w:type="dxa"/>
          </w:tcPr>
          <w:p w14:paraId="02EBA855" w14:textId="77777777" w:rsidR="00391BB5" w:rsidRPr="00444E64" w:rsidRDefault="00391BB5" w:rsidP="007C2109">
            <w:pPr>
              <w:rPr>
                <w:rFonts w:ascii="Arial" w:hAnsi="Arial" w:cs="Arial"/>
                <w:sz w:val="20"/>
              </w:rPr>
            </w:pPr>
            <w:r w:rsidRPr="00444E64">
              <w:rPr>
                <w:rFonts w:ascii="Arial" w:hAnsi="Arial" w:cs="Arial"/>
                <w:sz w:val="20"/>
              </w:rPr>
              <w:t xml:space="preserve">Revised </w:t>
            </w:r>
          </w:p>
          <w:p w14:paraId="59BBF913" w14:textId="77777777" w:rsidR="00391BB5" w:rsidRPr="00444E64" w:rsidRDefault="00391BB5" w:rsidP="007C2109">
            <w:pPr>
              <w:rPr>
                <w:rFonts w:ascii="Arial" w:hAnsi="Arial" w:cs="Arial"/>
                <w:sz w:val="20"/>
              </w:rPr>
            </w:pPr>
          </w:p>
          <w:p w14:paraId="6914F5A9" w14:textId="385C43F6" w:rsidR="00E94349" w:rsidRPr="00000B60" w:rsidRDefault="00391BB5" w:rsidP="007C2109">
            <w:pPr>
              <w:rPr>
                <w:rFonts w:ascii="Arial" w:hAnsi="Arial" w:cs="Arial"/>
                <w:sz w:val="20"/>
              </w:rPr>
            </w:pPr>
            <w:r w:rsidRPr="00444E64">
              <w:rPr>
                <w:rFonts w:ascii="Arial" w:hAnsi="Arial" w:cs="Arial"/>
                <w:sz w:val="20"/>
              </w:rPr>
              <w:t>Add a new section 7 (</w:t>
            </w:r>
            <w:r w:rsidRPr="00444E64">
              <w:rPr>
                <w:rFonts w:ascii="Arial" w:hAnsi="Arial" w:cs="Arial"/>
                <w:sz w:val="20"/>
              </w:rPr>
              <w:t>Mechanisms supporting Coexistence with legacy 802.11 systems</w:t>
            </w:r>
            <w:r w:rsidRPr="00444E64">
              <w:rPr>
                <w:rFonts w:ascii="Arial" w:hAnsi="Arial" w:cs="Arial"/>
                <w:sz w:val="20"/>
              </w:rPr>
              <w:t>), and change “guarantees” to “provide”.</w:t>
            </w:r>
          </w:p>
        </w:tc>
      </w:tr>
      <w:tr w:rsidR="00AA71F7" w:rsidRPr="00E94349" w14:paraId="68A76AE0" w14:textId="77777777" w:rsidTr="00B94130">
        <w:tc>
          <w:tcPr>
            <w:tcW w:w="715" w:type="dxa"/>
          </w:tcPr>
          <w:p w14:paraId="78E4AA58" w14:textId="6DA52AB2" w:rsidR="00AA71F7" w:rsidRDefault="00AA71F7" w:rsidP="007C2109">
            <w:pPr>
              <w:rPr>
                <w:rFonts w:ascii="Arial" w:hAnsi="Arial" w:cs="Arial"/>
                <w:sz w:val="20"/>
              </w:rPr>
            </w:pPr>
            <w:r w:rsidRPr="00AA71F7">
              <w:rPr>
                <w:rFonts w:ascii="Arial" w:hAnsi="Arial" w:cs="Arial"/>
                <w:sz w:val="20"/>
              </w:rPr>
              <w:t>1709</w:t>
            </w:r>
          </w:p>
        </w:tc>
        <w:tc>
          <w:tcPr>
            <w:tcW w:w="990" w:type="dxa"/>
          </w:tcPr>
          <w:p w14:paraId="7767F41E" w14:textId="6264A2EA" w:rsidR="00AA71F7" w:rsidRDefault="001756FD" w:rsidP="007C2109">
            <w:pPr>
              <w:rPr>
                <w:rFonts w:ascii="Arial" w:hAnsi="Arial" w:cs="Arial"/>
                <w:sz w:val="20"/>
              </w:rPr>
            </w:pPr>
            <w:r>
              <w:rPr>
                <w:rFonts w:ascii="Arial" w:hAnsi="Arial" w:cs="Arial"/>
                <w:sz w:val="20"/>
              </w:rPr>
              <w:t>4</w:t>
            </w:r>
          </w:p>
        </w:tc>
        <w:tc>
          <w:tcPr>
            <w:tcW w:w="810" w:type="dxa"/>
          </w:tcPr>
          <w:p w14:paraId="6A0D105E" w14:textId="1B444EFA" w:rsidR="00AA71F7" w:rsidRDefault="001756FD" w:rsidP="007C2109">
            <w:pPr>
              <w:rPr>
                <w:rFonts w:ascii="Calibri" w:hAnsi="Calibri" w:cs="Arial"/>
                <w:szCs w:val="22"/>
              </w:rPr>
            </w:pPr>
            <w:r w:rsidRPr="001756FD">
              <w:rPr>
                <w:rFonts w:ascii="Calibri" w:hAnsi="Calibri" w:cs="Arial"/>
                <w:szCs w:val="22"/>
              </w:rPr>
              <w:t>3.42</w:t>
            </w:r>
          </w:p>
        </w:tc>
        <w:tc>
          <w:tcPr>
            <w:tcW w:w="2790" w:type="dxa"/>
          </w:tcPr>
          <w:p w14:paraId="1239CE87" w14:textId="4E5199F4" w:rsidR="00AA71F7" w:rsidRPr="00AA71F7" w:rsidRDefault="001756FD" w:rsidP="00AA71F7">
            <w:pPr>
              <w:rPr>
                <w:rFonts w:ascii="Arial" w:hAnsi="Arial" w:cs="Arial"/>
                <w:sz w:val="20"/>
              </w:rPr>
            </w:pPr>
            <w:r w:rsidRPr="001756FD">
              <w:rPr>
                <w:rFonts w:ascii="Arial" w:hAnsi="Arial" w:cs="Arial"/>
                <w:sz w:val="20"/>
              </w:rPr>
              <w:t>802.19 comment from Benjamin Rolfe on CA document: This clause SHOULD be a pretty significant part of this CAD, as one would expect a lot more diversity in spectrum uses outside of the ITS bands. But it is essentially content free, with no discussion at all of coexistence.</w:t>
            </w:r>
          </w:p>
        </w:tc>
        <w:tc>
          <w:tcPr>
            <w:tcW w:w="1980" w:type="dxa"/>
          </w:tcPr>
          <w:p w14:paraId="4EB4C57E" w14:textId="390E35CE" w:rsidR="00AA71F7" w:rsidRPr="00AA71F7" w:rsidRDefault="001756FD" w:rsidP="00AA71F7">
            <w:pPr>
              <w:rPr>
                <w:rFonts w:ascii="Arial" w:hAnsi="Arial" w:cs="Arial"/>
                <w:sz w:val="20"/>
              </w:rPr>
            </w:pPr>
            <w:r w:rsidRPr="001756FD">
              <w:rPr>
                <w:rFonts w:ascii="Arial" w:hAnsi="Arial" w:cs="Arial"/>
                <w:sz w:val="20"/>
              </w:rPr>
              <w:t>Provide a description of bands other than ITS in which 11bd devices may operate, and include an assessment of the coexistence impacts to and from other systems, both 802.11 legacy systems and non-802.11 systems.</w:t>
            </w:r>
          </w:p>
        </w:tc>
        <w:tc>
          <w:tcPr>
            <w:tcW w:w="2732" w:type="dxa"/>
          </w:tcPr>
          <w:p w14:paraId="64EC4EAC" w14:textId="77777777" w:rsidR="00E94349" w:rsidRDefault="00E94349" w:rsidP="007C2109">
            <w:pPr>
              <w:rPr>
                <w:rFonts w:ascii="Arial" w:hAnsi="Arial" w:cs="Arial"/>
                <w:sz w:val="20"/>
                <w:lang w:val="en-US"/>
              </w:rPr>
            </w:pPr>
            <w:r w:rsidRPr="00083A2A">
              <w:rPr>
                <w:rFonts w:ascii="Arial" w:hAnsi="Arial" w:cs="Arial"/>
                <w:sz w:val="20"/>
                <w:lang w:val="en-US"/>
              </w:rPr>
              <w:t xml:space="preserve"> </w:t>
            </w:r>
            <w:r w:rsidR="00083A2A">
              <w:rPr>
                <w:rFonts w:ascii="Arial" w:hAnsi="Arial" w:cs="Arial"/>
                <w:sz w:val="20"/>
                <w:lang w:val="en-US"/>
              </w:rPr>
              <w:t>Revised</w:t>
            </w:r>
          </w:p>
          <w:p w14:paraId="1EA95EA5" w14:textId="77777777" w:rsidR="00083A2A" w:rsidRDefault="00083A2A" w:rsidP="007C2109">
            <w:pPr>
              <w:rPr>
                <w:rFonts w:ascii="Arial" w:hAnsi="Arial" w:cs="Arial"/>
                <w:sz w:val="20"/>
                <w:lang w:val="en-US"/>
              </w:rPr>
            </w:pPr>
          </w:p>
          <w:p w14:paraId="08095250" w14:textId="64B1AA51" w:rsidR="00083A2A" w:rsidRPr="00083A2A" w:rsidRDefault="00083A2A" w:rsidP="007C2109">
            <w:pPr>
              <w:rPr>
                <w:rFonts w:ascii="Arial" w:hAnsi="Arial" w:cs="Arial"/>
                <w:sz w:val="20"/>
                <w:lang w:val="en-US"/>
              </w:rPr>
            </w:pPr>
            <w:r>
              <w:rPr>
                <w:rFonts w:ascii="Arial" w:hAnsi="Arial" w:cs="Arial"/>
                <w:sz w:val="20"/>
                <w:lang w:val="en-US"/>
              </w:rPr>
              <w:t>Add new section 3, 4, 5, 6, 7 to streamline the description of the coexistence with 802.11 legacy and non-802.11 systems.</w:t>
            </w:r>
          </w:p>
        </w:tc>
      </w:tr>
    </w:tbl>
    <w:p w14:paraId="3D243732" w14:textId="4481A86B" w:rsidR="00540F8D" w:rsidRPr="00083A2A" w:rsidRDefault="00540F8D" w:rsidP="00540F8D">
      <w:pPr>
        <w:pStyle w:val="H3"/>
        <w:rPr>
          <w:w w:val="100"/>
          <w:sz w:val="22"/>
        </w:rPr>
      </w:pPr>
    </w:p>
    <w:p w14:paraId="3D26F2CE" w14:textId="77777777" w:rsidR="000A1F72" w:rsidRPr="00083A2A" w:rsidRDefault="000A1F72" w:rsidP="000A1F72">
      <w:pPr>
        <w:pStyle w:val="T"/>
      </w:pPr>
    </w:p>
    <w:sectPr w:rsidR="000A1F72" w:rsidRPr="00083A2A"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3E375" w14:textId="77777777" w:rsidR="00B556A9" w:rsidRDefault="00B556A9">
      <w:r>
        <w:separator/>
      </w:r>
    </w:p>
  </w:endnote>
  <w:endnote w:type="continuationSeparator" w:id="0">
    <w:p w14:paraId="7E889338" w14:textId="77777777" w:rsidR="00B556A9" w:rsidRDefault="00B5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20FF" w14:textId="3406D8C9" w:rsidR="00540D0F" w:rsidRPr="00EF1A28" w:rsidRDefault="00540D0F"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 xml:space="preserve">         </w:t>
    </w:r>
    <w:r>
      <w:rPr>
        <w:lang w:val="fr-FR" w:eastAsia="zh-CN"/>
      </w:rPr>
      <w:t>Rui Cao (NXP)</w:t>
    </w:r>
  </w:p>
  <w:p w14:paraId="097BAC0F" w14:textId="77777777" w:rsidR="00540D0F" w:rsidRPr="00EF1A28" w:rsidRDefault="00540D0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09F6C" w14:textId="77777777" w:rsidR="00B556A9" w:rsidRDefault="00B556A9">
      <w:r>
        <w:separator/>
      </w:r>
    </w:p>
  </w:footnote>
  <w:footnote w:type="continuationSeparator" w:id="0">
    <w:p w14:paraId="6458CFF1" w14:textId="77777777" w:rsidR="00B556A9" w:rsidRDefault="00B5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A2FE" w14:textId="1B2AB7FE" w:rsidR="00540D0F" w:rsidRDefault="00540D0F" w:rsidP="0064233B">
    <w:pPr>
      <w:pStyle w:val="Header"/>
      <w:tabs>
        <w:tab w:val="clear" w:pos="6480"/>
        <w:tab w:val="center" w:pos="4680"/>
        <w:tab w:val="right" w:pos="10080"/>
      </w:tabs>
      <w:rPr>
        <w:lang w:eastAsia="zh-CN"/>
      </w:rPr>
    </w:pPr>
    <w:r>
      <w:rPr>
        <w:lang w:eastAsia="zh-CN"/>
      </w:rPr>
      <w:t>April, 2021</w:t>
    </w:r>
    <w:r>
      <w:tab/>
    </w:r>
    <w:r>
      <w:tab/>
      <w:t xml:space="preserve">  </w:t>
    </w:r>
    <w:fldSimple w:instr=" TITLE  \* MERGEFORMAT ">
      <w:r>
        <w:t>doc.: IEEE 802.11-21</w:t>
      </w:r>
      <w:r>
        <w:rPr>
          <w:lang w:eastAsia="zh-CN"/>
        </w:rPr>
        <w:t>/</w:t>
      </w:r>
      <w:r>
        <w:t>0736r0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1B0061"/>
    <w:multiLevelType w:val="hybridMultilevel"/>
    <w:tmpl w:val="13E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
  </w:num>
  <w:num w:numId="2">
    <w:abstractNumId w:val="5"/>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4"/>
  </w:num>
  <w:num w:numId="22">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B60"/>
    <w:rsid w:val="00000FF5"/>
    <w:rsid w:val="00001615"/>
    <w:rsid w:val="00002C85"/>
    <w:rsid w:val="00002CBF"/>
    <w:rsid w:val="000037DE"/>
    <w:rsid w:val="00003A11"/>
    <w:rsid w:val="000043AC"/>
    <w:rsid w:val="00005029"/>
    <w:rsid w:val="00007596"/>
    <w:rsid w:val="00007B4A"/>
    <w:rsid w:val="00011888"/>
    <w:rsid w:val="00011C3D"/>
    <w:rsid w:val="00013966"/>
    <w:rsid w:val="00013A24"/>
    <w:rsid w:val="00013E26"/>
    <w:rsid w:val="0001410C"/>
    <w:rsid w:val="000141B9"/>
    <w:rsid w:val="0001670C"/>
    <w:rsid w:val="00016930"/>
    <w:rsid w:val="00016A23"/>
    <w:rsid w:val="00016E62"/>
    <w:rsid w:val="0001737E"/>
    <w:rsid w:val="00017659"/>
    <w:rsid w:val="00017A3B"/>
    <w:rsid w:val="00020396"/>
    <w:rsid w:val="0002065E"/>
    <w:rsid w:val="00020742"/>
    <w:rsid w:val="00021ECB"/>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379"/>
    <w:rsid w:val="00034B07"/>
    <w:rsid w:val="00034E78"/>
    <w:rsid w:val="000359FC"/>
    <w:rsid w:val="00036D02"/>
    <w:rsid w:val="00037EB9"/>
    <w:rsid w:val="00040744"/>
    <w:rsid w:val="00040826"/>
    <w:rsid w:val="00040A23"/>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0150"/>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0EE"/>
    <w:rsid w:val="00074624"/>
    <w:rsid w:val="0007492D"/>
    <w:rsid w:val="00075764"/>
    <w:rsid w:val="000805EE"/>
    <w:rsid w:val="000805FC"/>
    <w:rsid w:val="00081495"/>
    <w:rsid w:val="00081B5A"/>
    <w:rsid w:val="00083244"/>
    <w:rsid w:val="00083A2A"/>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1F72"/>
    <w:rsid w:val="000A316A"/>
    <w:rsid w:val="000A345B"/>
    <w:rsid w:val="000A43F7"/>
    <w:rsid w:val="000A4572"/>
    <w:rsid w:val="000A533C"/>
    <w:rsid w:val="000A67CD"/>
    <w:rsid w:val="000B04D1"/>
    <w:rsid w:val="000B0960"/>
    <w:rsid w:val="000B0ED7"/>
    <w:rsid w:val="000B10C5"/>
    <w:rsid w:val="000B10E4"/>
    <w:rsid w:val="000B1B3A"/>
    <w:rsid w:val="000B1FB9"/>
    <w:rsid w:val="000B20D7"/>
    <w:rsid w:val="000B220E"/>
    <w:rsid w:val="000B2272"/>
    <w:rsid w:val="000B2333"/>
    <w:rsid w:val="000B24C5"/>
    <w:rsid w:val="000B2962"/>
    <w:rsid w:val="000B2F1B"/>
    <w:rsid w:val="000B3A54"/>
    <w:rsid w:val="000B3BC7"/>
    <w:rsid w:val="000B60F5"/>
    <w:rsid w:val="000B6DEA"/>
    <w:rsid w:val="000B77E8"/>
    <w:rsid w:val="000B7E13"/>
    <w:rsid w:val="000C06FB"/>
    <w:rsid w:val="000C1C0D"/>
    <w:rsid w:val="000C1D5D"/>
    <w:rsid w:val="000C281C"/>
    <w:rsid w:val="000C2A01"/>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4B71"/>
    <w:rsid w:val="000D5298"/>
    <w:rsid w:val="000D6387"/>
    <w:rsid w:val="000D6419"/>
    <w:rsid w:val="000D6FFA"/>
    <w:rsid w:val="000D7186"/>
    <w:rsid w:val="000D7285"/>
    <w:rsid w:val="000D7CA7"/>
    <w:rsid w:val="000E0049"/>
    <w:rsid w:val="000E0690"/>
    <w:rsid w:val="000E133F"/>
    <w:rsid w:val="000E222A"/>
    <w:rsid w:val="000E27D3"/>
    <w:rsid w:val="000E333F"/>
    <w:rsid w:val="000E3488"/>
    <w:rsid w:val="000E3714"/>
    <w:rsid w:val="000E43D0"/>
    <w:rsid w:val="000E4ADE"/>
    <w:rsid w:val="000E576C"/>
    <w:rsid w:val="000E5873"/>
    <w:rsid w:val="000F00AB"/>
    <w:rsid w:val="000F0143"/>
    <w:rsid w:val="000F0756"/>
    <w:rsid w:val="000F0941"/>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767"/>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5FF"/>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834"/>
    <w:rsid w:val="00154A52"/>
    <w:rsid w:val="00154EEA"/>
    <w:rsid w:val="00154F1D"/>
    <w:rsid w:val="0015538B"/>
    <w:rsid w:val="00155F8C"/>
    <w:rsid w:val="0015642C"/>
    <w:rsid w:val="0015674F"/>
    <w:rsid w:val="00156BAA"/>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6FD"/>
    <w:rsid w:val="00175E35"/>
    <w:rsid w:val="00175F8A"/>
    <w:rsid w:val="001762D7"/>
    <w:rsid w:val="001770DC"/>
    <w:rsid w:val="0017724D"/>
    <w:rsid w:val="0018052F"/>
    <w:rsid w:val="001807DF"/>
    <w:rsid w:val="00180ECE"/>
    <w:rsid w:val="00180FB3"/>
    <w:rsid w:val="00181111"/>
    <w:rsid w:val="001818E9"/>
    <w:rsid w:val="00181CDD"/>
    <w:rsid w:val="001821D9"/>
    <w:rsid w:val="0018245A"/>
    <w:rsid w:val="00182F79"/>
    <w:rsid w:val="00183ABF"/>
    <w:rsid w:val="00183D61"/>
    <w:rsid w:val="00185099"/>
    <w:rsid w:val="00185A60"/>
    <w:rsid w:val="001864A4"/>
    <w:rsid w:val="001864C4"/>
    <w:rsid w:val="0018780C"/>
    <w:rsid w:val="001903D9"/>
    <w:rsid w:val="001905BE"/>
    <w:rsid w:val="0019094D"/>
    <w:rsid w:val="00190D49"/>
    <w:rsid w:val="0019117B"/>
    <w:rsid w:val="00191B53"/>
    <w:rsid w:val="00192709"/>
    <w:rsid w:val="001932E2"/>
    <w:rsid w:val="001944F8"/>
    <w:rsid w:val="00194C1B"/>
    <w:rsid w:val="00194F62"/>
    <w:rsid w:val="00195AE1"/>
    <w:rsid w:val="0019608A"/>
    <w:rsid w:val="0019663D"/>
    <w:rsid w:val="00196D98"/>
    <w:rsid w:val="00197508"/>
    <w:rsid w:val="001975F6"/>
    <w:rsid w:val="001A0028"/>
    <w:rsid w:val="001A0624"/>
    <w:rsid w:val="001A1D09"/>
    <w:rsid w:val="001A21AA"/>
    <w:rsid w:val="001A226A"/>
    <w:rsid w:val="001A32CC"/>
    <w:rsid w:val="001A3576"/>
    <w:rsid w:val="001A40E7"/>
    <w:rsid w:val="001A52CE"/>
    <w:rsid w:val="001A7983"/>
    <w:rsid w:val="001A7D54"/>
    <w:rsid w:val="001A7FC2"/>
    <w:rsid w:val="001B0052"/>
    <w:rsid w:val="001B09CC"/>
    <w:rsid w:val="001B0B4E"/>
    <w:rsid w:val="001B0BC7"/>
    <w:rsid w:val="001B0CA3"/>
    <w:rsid w:val="001B383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33D"/>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4DAF"/>
    <w:rsid w:val="00215D2B"/>
    <w:rsid w:val="0021773E"/>
    <w:rsid w:val="00217D1E"/>
    <w:rsid w:val="00217E41"/>
    <w:rsid w:val="00220507"/>
    <w:rsid w:val="00220A4F"/>
    <w:rsid w:val="00220C61"/>
    <w:rsid w:val="00220F43"/>
    <w:rsid w:val="002210D4"/>
    <w:rsid w:val="002216EB"/>
    <w:rsid w:val="00221D9D"/>
    <w:rsid w:val="00221FC6"/>
    <w:rsid w:val="002223C4"/>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553B"/>
    <w:rsid w:val="00236C2C"/>
    <w:rsid w:val="002372B1"/>
    <w:rsid w:val="0023765C"/>
    <w:rsid w:val="00237948"/>
    <w:rsid w:val="002403F4"/>
    <w:rsid w:val="002410DA"/>
    <w:rsid w:val="002413DB"/>
    <w:rsid w:val="00241F30"/>
    <w:rsid w:val="00241F9E"/>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719"/>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401"/>
    <w:rsid w:val="002766A3"/>
    <w:rsid w:val="002768E6"/>
    <w:rsid w:val="00276F6B"/>
    <w:rsid w:val="002813C5"/>
    <w:rsid w:val="00283EDF"/>
    <w:rsid w:val="002843CD"/>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3798"/>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125"/>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4A28"/>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B0D"/>
    <w:rsid w:val="00322EC8"/>
    <w:rsid w:val="003236D1"/>
    <w:rsid w:val="0032370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5EC"/>
    <w:rsid w:val="00333668"/>
    <w:rsid w:val="00333BCD"/>
    <w:rsid w:val="00335543"/>
    <w:rsid w:val="0033597C"/>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76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3E29"/>
    <w:rsid w:val="003644A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47F"/>
    <w:rsid w:val="00381CA6"/>
    <w:rsid w:val="00382080"/>
    <w:rsid w:val="00384E93"/>
    <w:rsid w:val="0038564C"/>
    <w:rsid w:val="00386D2D"/>
    <w:rsid w:val="00386DA0"/>
    <w:rsid w:val="00387D67"/>
    <w:rsid w:val="00387E87"/>
    <w:rsid w:val="00391405"/>
    <w:rsid w:val="0039144F"/>
    <w:rsid w:val="00391497"/>
    <w:rsid w:val="0039172E"/>
    <w:rsid w:val="003918A4"/>
    <w:rsid w:val="00391BB2"/>
    <w:rsid w:val="00391BB5"/>
    <w:rsid w:val="00392529"/>
    <w:rsid w:val="00393135"/>
    <w:rsid w:val="00393541"/>
    <w:rsid w:val="00395E04"/>
    <w:rsid w:val="003961F5"/>
    <w:rsid w:val="00396404"/>
    <w:rsid w:val="00396634"/>
    <w:rsid w:val="00397030"/>
    <w:rsid w:val="003A02FD"/>
    <w:rsid w:val="003A0B38"/>
    <w:rsid w:val="003A1046"/>
    <w:rsid w:val="003A159C"/>
    <w:rsid w:val="003A20B2"/>
    <w:rsid w:val="003A28E2"/>
    <w:rsid w:val="003A36F3"/>
    <w:rsid w:val="003A3D26"/>
    <w:rsid w:val="003A43B1"/>
    <w:rsid w:val="003A441C"/>
    <w:rsid w:val="003A58CB"/>
    <w:rsid w:val="003A5CD1"/>
    <w:rsid w:val="003A68C3"/>
    <w:rsid w:val="003B0D58"/>
    <w:rsid w:val="003B233E"/>
    <w:rsid w:val="003B2563"/>
    <w:rsid w:val="003B25A0"/>
    <w:rsid w:val="003B2FAC"/>
    <w:rsid w:val="003B376C"/>
    <w:rsid w:val="003B3E75"/>
    <w:rsid w:val="003B4A90"/>
    <w:rsid w:val="003B4E94"/>
    <w:rsid w:val="003B51F5"/>
    <w:rsid w:val="003B5D5B"/>
    <w:rsid w:val="003B6DC6"/>
    <w:rsid w:val="003B6EFB"/>
    <w:rsid w:val="003C13F4"/>
    <w:rsid w:val="003C1827"/>
    <w:rsid w:val="003C2127"/>
    <w:rsid w:val="003C2494"/>
    <w:rsid w:val="003C4180"/>
    <w:rsid w:val="003C5A9F"/>
    <w:rsid w:val="003C6D8D"/>
    <w:rsid w:val="003C719E"/>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588"/>
    <w:rsid w:val="003F1809"/>
    <w:rsid w:val="003F2C3A"/>
    <w:rsid w:val="003F2F97"/>
    <w:rsid w:val="003F3556"/>
    <w:rsid w:val="003F4881"/>
    <w:rsid w:val="003F5073"/>
    <w:rsid w:val="003F6F64"/>
    <w:rsid w:val="0040044E"/>
    <w:rsid w:val="00400DF3"/>
    <w:rsid w:val="00401AD6"/>
    <w:rsid w:val="00401C4C"/>
    <w:rsid w:val="00403498"/>
    <w:rsid w:val="00403B93"/>
    <w:rsid w:val="00403F18"/>
    <w:rsid w:val="00404C36"/>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4E64"/>
    <w:rsid w:val="0044552A"/>
    <w:rsid w:val="0044654D"/>
    <w:rsid w:val="0044680C"/>
    <w:rsid w:val="00446ABC"/>
    <w:rsid w:val="00447264"/>
    <w:rsid w:val="00447284"/>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93D"/>
    <w:rsid w:val="00466D2F"/>
    <w:rsid w:val="0046747E"/>
    <w:rsid w:val="0047067C"/>
    <w:rsid w:val="0047228A"/>
    <w:rsid w:val="004725ED"/>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2B12"/>
    <w:rsid w:val="00494037"/>
    <w:rsid w:val="00494327"/>
    <w:rsid w:val="004943F3"/>
    <w:rsid w:val="0049539C"/>
    <w:rsid w:val="00496FF1"/>
    <w:rsid w:val="004979B7"/>
    <w:rsid w:val="00497A07"/>
    <w:rsid w:val="004A050D"/>
    <w:rsid w:val="004A0821"/>
    <w:rsid w:val="004A1ABF"/>
    <w:rsid w:val="004A26F9"/>
    <w:rsid w:val="004A31CC"/>
    <w:rsid w:val="004A36EA"/>
    <w:rsid w:val="004A37E1"/>
    <w:rsid w:val="004A392B"/>
    <w:rsid w:val="004A56DB"/>
    <w:rsid w:val="004A579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501"/>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0E49"/>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0ADE"/>
    <w:rsid w:val="0053186C"/>
    <w:rsid w:val="00532130"/>
    <w:rsid w:val="00532609"/>
    <w:rsid w:val="0053360C"/>
    <w:rsid w:val="005349FD"/>
    <w:rsid w:val="00535511"/>
    <w:rsid w:val="00536548"/>
    <w:rsid w:val="00536787"/>
    <w:rsid w:val="005367D9"/>
    <w:rsid w:val="00537505"/>
    <w:rsid w:val="005379E7"/>
    <w:rsid w:val="005406A6"/>
    <w:rsid w:val="00540D0F"/>
    <w:rsid w:val="00540F8D"/>
    <w:rsid w:val="005417A2"/>
    <w:rsid w:val="005417DE"/>
    <w:rsid w:val="00541EAF"/>
    <w:rsid w:val="005433BD"/>
    <w:rsid w:val="005455C8"/>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C37"/>
    <w:rsid w:val="00565A8D"/>
    <w:rsid w:val="00565E34"/>
    <w:rsid w:val="00567DF3"/>
    <w:rsid w:val="00567E8B"/>
    <w:rsid w:val="00571A11"/>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6D7"/>
    <w:rsid w:val="0058694A"/>
    <w:rsid w:val="00586B15"/>
    <w:rsid w:val="005871B9"/>
    <w:rsid w:val="00587BF1"/>
    <w:rsid w:val="00590D53"/>
    <w:rsid w:val="00591B2D"/>
    <w:rsid w:val="00592BD9"/>
    <w:rsid w:val="005944B2"/>
    <w:rsid w:val="00594880"/>
    <w:rsid w:val="00594F6E"/>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35E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563"/>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1751"/>
    <w:rsid w:val="00602DD1"/>
    <w:rsid w:val="006030C5"/>
    <w:rsid w:val="00603BE3"/>
    <w:rsid w:val="00603DED"/>
    <w:rsid w:val="00603E4D"/>
    <w:rsid w:val="006044B5"/>
    <w:rsid w:val="00604C3E"/>
    <w:rsid w:val="006056FB"/>
    <w:rsid w:val="006071AA"/>
    <w:rsid w:val="0060725A"/>
    <w:rsid w:val="00611032"/>
    <w:rsid w:val="00611C95"/>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334"/>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A6D"/>
    <w:rsid w:val="00692ECA"/>
    <w:rsid w:val="00693001"/>
    <w:rsid w:val="00693D0A"/>
    <w:rsid w:val="00695A77"/>
    <w:rsid w:val="00695D0E"/>
    <w:rsid w:val="006964C2"/>
    <w:rsid w:val="00696707"/>
    <w:rsid w:val="00696A33"/>
    <w:rsid w:val="006975A2"/>
    <w:rsid w:val="00697975"/>
    <w:rsid w:val="00697C98"/>
    <w:rsid w:val="006A0F20"/>
    <w:rsid w:val="006A1402"/>
    <w:rsid w:val="006A14A4"/>
    <w:rsid w:val="006A16D6"/>
    <w:rsid w:val="006A1CDF"/>
    <w:rsid w:val="006A22A6"/>
    <w:rsid w:val="006A35AF"/>
    <w:rsid w:val="006A3F65"/>
    <w:rsid w:val="006A4C0F"/>
    <w:rsid w:val="006A5275"/>
    <w:rsid w:val="006A5E98"/>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69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3D6E"/>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48E"/>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050"/>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71A"/>
    <w:rsid w:val="007438FF"/>
    <w:rsid w:val="00744121"/>
    <w:rsid w:val="00744ADD"/>
    <w:rsid w:val="00744C01"/>
    <w:rsid w:val="00745789"/>
    <w:rsid w:val="007457B0"/>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B6E"/>
    <w:rsid w:val="00752C21"/>
    <w:rsid w:val="00752E65"/>
    <w:rsid w:val="007531CC"/>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22"/>
    <w:rsid w:val="00767576"/>
    <w:rsid w:val="00767E0D"/>
    <w:rsid w:val="00767F67"/>
    <w:rsid w:val="007704BB"/>
    <w:rsid w:val="00770572"/>
    <w:rsid w:val="00770CD6"/>
    <w:rsid w:val="00770E11"/>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24"/>
    <w:rsid w:val="00782936"/>
    <w:rsid w:val="00783A6C"/>
    <w:rsid w:val="0078441F"/>
    <w:rsid w:val="00784DA6"/>
    <w:rsid w:val="00785469"/>
    <w:rsid w:val="007903E7"/>
    <w:rsid w:val="00790F74"/>
    <w:rsid w:val="00791995"/>
    <w:rsid w:val="0079308A"/>
    <w:rsid w:val="00793403"/>
    <w:rsid w:val="00793534"/>
    <w:rsid w:val="00794260"/>
    <w:rsid w:val="007950DE"/>
    <w:rsid w:val="0079696D"/>
    <w:rsid w:val="00796DBF"/>
    <w:rsid w:val="00797135"/>
    <w:rsid w:val="00797FDC"/>
    <w:rsid w:val="007A0002"/>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B7A21"/>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2BF"/>
    <w:rsid w:val="007E5682"/>
    <w:rsid w:val="007E587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2FA3"/>
    <w:rsid w:val="008033D7"/>
    <w:rsid w:val="00803AC7"/>
    <w:rsid w:val="008047FB"/>
    <w:rsid w:val="00804E48"/>
    <w:rsid w:val="00804FB6"/>
    <w:rsid w:val="00805193"/>
    <w:rsid w:val="008062CB"/>
    <w:rsid w:val="00806CE5"/>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37FB6"/>
    <w:rsid w:val="008405A9"/>
    <w:rsid w:val="00840C93"/>
    <w:rsid w:val="00840E44"/>
    <w:rsid w:val="008413FB"/>
    <w:rsid w:val="008422E2"/>
    <w:rsid w:val="00842329"/>
    <w:rsid w:val="0084301A"/>
    <w:rsid w:val="008432AE"/>
    <w:rsid w:val="00843B05"/>
    <w:rsid w:val="00843EA2"/>
    <w:rsid w:val="008445EF"/>
    <w:rsid w:val="00845B22"/>
    <w:rsid w:val="0084604F"/>
    <w:rsid w:val="00846800"/>
    <w:rsid w:val="0084702F"/>
    <w:rsid w:val="00847156"/>
    <w:rsid w:val="00847AFA"/>
    <w:rsid w:val="00850558"/>
    <w:rsid w:val="008507BA"/>
    <w:rsid w:val="00850D4F"/>
    <w:rsid w:val="00850F2A"/>
    <w:rsid w:val="00851139"/>
    <w:rsid w:val="00851263"/>
    <w:rsid w:val="00852A48"/>
    <w:rsid w:val="00852DD8"/>
    <w:rsid w:val="0085554E"/>
    <w:rsid w:val="00856084"/>
    <w:rsid w:val="00857925"/>
    <w:rsid w:val="00860DA5"/>
    <w:rsid w:val="00861211"/>
    <w:rsid w:val="0086238C"/>
    <w:rsid w:val="00862CE7"/>
    <w:rsid w:val="008630E7"/>
    <w:rsid w:val="0086559B"/>
    <w:rsid w:val="00865743"/>
    <w:rsid w:val="0086589C"/>
    <w:rsid w:val="00866590"/>
    <w:rsid w:val="008669D0"/>
    <w:rsid w:val="00866F9B"/>
    <w:rsid w:val="00867DCE"/>
    <w:rsid w:val="008701E5"/>
    <w:rsid w:val="00870421"/>
    <w:rsid w:val="0087131D"/>
    <w:rsid w:val="00872D61"/>
    <w:rsid w:val="0087374F"/>
    <w:rsid w:val="00873C86"/>
    <w:rsid w:val="00874073"/>
    <w:rsid w:val="00876279"/>
    <w:rsid w:val="00876443"/>
    <w:rsid w:val="008764BC"/>
    <w:rsid w:val="008772BA"/>
    <w:rsid w:val="00877901"/>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966F2"/>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29C2"/>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6E3"/>
    <w:rsid w:val="008D4B70"/>
    <w:rsid w:val="008D5649"/>
    <w:rsid w:val="008D6AD8"/>
    <w:rsid w:val="008D72A8"/>
    <w:rsid w:val="008E0F8C"/>
    <w:rsid w:val="008E10E0"/>
    <w:rsid w:val="008E17A5"/>
    <w:rsid w:val="008E1C4F"/>
    <w:rsid w:val="008E22F8"/>
    <w:rsid w:val="008E2467"/>
    <w:rsid w:val="008E3083"/>
    <w:rsid w:val="008E360A"/>
    <w:rsid w:val="008E3C83"/>
    <w:rsid w:val="008E4FCB"/>
    <w:rsid w:val="008E5496"/>
    <w:rsid w:val="008E6BDF"/>
    <w:rsid w:val="008E76DA"/>
    <w:rsid w:val="008E7AC0"/>
    <w:rsid w:val="008F0170"/>
    <w:rsid w:val="008F02B4"/>
    <w:rsid w:val="008F06FB"/>
    <w:rsid w:val="008F3506"/>
    <w:rsid w:val="008F36DF"/>
    <w:rsid w:val="008F4067"/>
    <w:rsid w:val="008F4248"/>
    <w:rsid w:val="008F4346"/>
    <w:rsid w:val="008F4AE5"/>
    <w:rsid w:val="00900C4B"/>
    <w:rsid w:val="00901468"/>
    <w:rsid w:val="00901E11"/>
    <w:rsid w:val="00903645"/>
    <w:rsid w:val="0090451B"/>
    <w:rsid w:val="00904CA7"/>
    <w:rsid w:val="00904ED7"/>
    <w:rsid w:val="009050C6"/>
    <w:rsid w:val="0090557F"/>
    <w:rsid w:val="0090560D"/>
    <w:rsid w:val="009059CB"/>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37E6"/>
    <w:rsid w:val="009749BC"/>
    <w:rsid w:val="009750A4"/>
    <w:rsid w:val="009752F1"/>
    <w:rsid w:val="00975A7E"/>
    <w:rsid w:val="0097651B"/>
    <w:rsid w:val="0097699D"/>
    <w:rsid w:val="00976AE3"/>
    <w:rsid w:val="00976B79"/>
    <w:rsid w:val="0097713F"/>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5120"/>
    <w:rsid w:val="00995FF3"/>
    <w:rsid w:val="00996F80"/>
    <w:rsid w:val="00996FA9"/>
    <w:rsid w:val="00997E07"/>
    <w:rsid w:val="009A0459"/>
    <w:rsid w:val="009A0475"/>
    <w:rsid w:val="009A2348"/>
    <w:rsid w:val="009A2519"/>
    <w:rsid w:val="009A29A2"/>
    <w:rsid w:val="009A2C66"/>
    <w:rsid w:val="009A4613"/>
    <w:rsid w:val="009A4CBC"/>
    <w:rsid w:val="009A567C"/>
    <w:rsid w:val="009A57DF"/>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C050A"/>
    <w:rsid w:val="009C081C"/>
    <w:rsid w:val="009C0FDF"/>
    <w:rsid w:val="009C19B5"/>
    <w:rsid w:val="009C1EC9"/>
    <w:rsid w:val="009C2207"/>
    <w:rsid w:val="009C24F8"/>
    <w:rsid w:val="009C27D9"/>
    <w:rsid w:val="009C3B14"/>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0F6E"/>
    <w:rsid w:val="009E103B"/>
    <w:rsid w:val="009E1A2C"/>
    <w:rsid w:val="009E1AB0"/>
    <w:rsid w:val="009E2DB0"/>
    <w:rsid w:val="009E4408"/>
    <w:rsid w:val="009E4873"/>
    <w:rsid w:val="009E49FB"/>
    <w:rsid w:val="009E4A00"/>
    <w:rsid w:val="009E4BC9"/>
    <w:rsid w:val="009E54B1"/>
    <w:rsid w:val="009E57E3"/>
    <w:rsid w:val="009E5A3A"/>
    <w:rsid w:val="009E6269"/>
    <w:rsid w:val="009E70E3"/>
    <w:rsid w:val="009E72A0"/>
    <w:rsid w:val="009E7AF3"/>
    <w:rsid w:val="009F02FF"/>
    <w:rsid w:val="009F11DD"/>
    <w:rsid w:val="009F3E67"/>
    <w:rsid w:val="009F413C"/>
    <w:rsid w:val="009F4E70"/>
    <w:rsid w:val="009F4FC4"/>
    <w:rsid w:val="009F5680"/>
    <w:rsid w:val="009F5FC8"/>
    <w:rsid w:val="009F772A"/>
    <w:rsid w:val="009F7813"/>
    <w:rsid w:val="009F7B2C"/>
    <w:rsid w:val="009F7EE4"/>
    <w:rsid w:val="00A00FF6"/>
    <w:rsid w:val="00A01CFE"/>
    <w:rsid w:val="00A01E8F"/>
    <w:rsid w:val="00A022DC"/>
    <w:rsid w:val="00A02835"/>
    <w:rsid w:val="00A02BE7"/>
    <w:rsid w:val="00A037BF"/>
    <w:rsid w:val="00A03AF8"/>
    <w:rsid w:val="00A03F92"/>
    <w:rsid w:val="00A04027"/>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1B99"/>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A84"/>
    <w:rsid w:val="00A44140"/>
    <w:rsid w:val="00A4425F"/>
    <w:rsid w:val="00A443FF"/>
    <w:rsid w:val="00A4490B"/>
    <w:rsid w:val="00A453D0"/>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06E"/>
    <w:rsid w:val="00A623B3"/>
    <w:rsid w:val="00A6272B"/>
    <w:rsid w:val="00A6376D"/>
    <w:rsid w:val="00A647B2"/>
    <w:rsid w:val="00A648AB"/>
    <w:rsid w:val="00A65C9E"/>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3ED2"/>
    <w:rsid w:val="00A85D41"/>
    <w:rsid w:val="00A867D1"/>
    <w:rsid w:val="00A87325"/>
    <w:rsid w:val="00A873FE"/>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2D7D"/>
    <w:rsid w:val="00AA3887"/>
    <w:rsid w:val="00AA3C79"/>
    <w:rsid w:val="00AA427C"/>
    <w:rsid w:val="00AA5386"/>
    <w:rsid w:val="00AA5661"/>
    <w:rsid w:val="00AA5B47"/>
    <w:rsid w:val="00AA6A4F"/>
    <w:rsid w:val="00AA71F7"/>
    <w:rsid w:val="00AA7A31"/>
    <w:rsid w:val="00AB00B7"/>
    <w:rsid w:val="00AB1DEB"/>
    <w:rsid w:val="00AB2951"/>
    <w:rsid w:val="00AB2E0C"/>
    <w:rsid w:val="00AB302A"/>
    <w:rsid w:val="00AB51D6"/>
    <w:rsid w:val="00AB672B"/>
    <w:rsid w:val="00AB7B44"/>
    <w:rsid w:val="00AC0043"/>
    <w:rsid w:val="00AC0EEE"/>
    <w:rsid w:val="00AC3267"/>
    <w:rsid w:val="00AC368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5CB4"/>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3E5"/>
    <w:rsid w:val="00AF1601"/>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30295"/>
    <w:rsid w:val="00B3048B"/>
    <w:rsid w:val="00B304E8"/>
    <w:rsid w:val="00B30EA7"/>
    <w:rsid w:val="00B30F44"/>
    <w:rsid w:val="00B31509"/>
    <w:rsid w:val="00B317A7"/>
    <w:rsid w:val="00B31ABC"/>
    <w:rsid w:val="00B31B5B"/>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4B8"/>
    <w:rsid w:val="00B516E7"/>
    <w:rsid w:val="00B51A24"/>
    <w:rsid w:val="00B51E90"/>
    <w:rsid w:val="00B5283B"/>
    <w:rsid w:val="00B52886"/>
    <w:rsid w:val="00B53AD6"/>
    <w:rsid w:val="00B5492B"/>
    <w:rsid w:val="00B54BD6"/>
    <w:rsid w:val="00B54D94"/>
    <w:rsid w:val="00B55657"/>
    <w:rsid w:val="00B556A9"/>
    <w:rsid w:val="00B5578E"/>
    <w:rsid w:val="00B55BD1"/>
    <w:rsid w:val="00B572F2"/>
    <w:rsid w:val="00B5783B"/>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290A"/>
    <w:rsid w:val="00B92960"/>
    <w:rsid w:val="00B93056"/>
    <w:rsid w:val="00B930D6"/>
    <w:rsid w:val="00B93185"/>
    <w:rsid w:val="00B94130"/>
    <w:rsid w:val="00B94FFD"/>
    <w:rsid w:val="00B9578F"/>
    <w:rsid w:val="00B957EA"/>
    <w:rsid w:val="00B959B8"/>
    <w:rsid w:val="00B95C74"/>
    <w:rsid w:val="00B95F1B"/>
    <w:rsid w:val="00B96962"/>
    <w:rsid w:val="00BA1AFC"/>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16A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4865"/>
    <w:rsid w:val="00BF527B"/>
    <w:rsid w:val="00BF599C"/>
    <w:rsid w:val="00BF76F4"/>
    <w:rsid w:val="00BF7C9A"/>
    <w:rsid w:val="00C001B0"/>
    <w:rsid w:val="00C007ED"/>
    <w:rsid w:val="00C017E8"/>
    <w:rsid w:val="00C040A1"/>
    <w:rsid w:val="00C0533A"/>
    <w:rsid w:val="00C05B7E"/>
    <w:rsid w:val="00C06EA6"/>
    <w:rsid w:val="00C11E7A"/>
    <w:rsid w:val="00C12D3B"/>
    <w:rsid w:val="00C13BEF"/>
    <w:rsid w:val="00C146F0"/>
    <w:rsid w:val="00C149CA"/>
    <w:rsid w:val="00C153D0"/>
    <w:rsid w:val="00C16BF5"/>
    <w:rsid w:val="00C16F66"/>
    <w:rsid w:val="00C17454"/>
    <w:rsid w:val="00C204E5"/>
    <w:rsid w:val="00C2134F"/>
    <w:rsid w:val="00C23425"/>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CAB"/>
    <w:rsid w:val="00C33E14"/>
    <w:rsid w:val="00C3486A"/>
    <w:rsid w:val="00C35176"/>
    <w:rsid w:val="00C35857"/>
    <w:rsid w:val="00C35C0C"/>
    <w:rsid w:val="00C362BA"/>
    <w:rsid w:val="00C36DBB"/>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0C62"/>
    <w:rsid w:val="00C518BC"/>
    <w:rsid w:val="00C51E39"/>
    <w:rsid w:val="00C52B05"/>
    <w:rsid w:val="00C52E50"/>
    <w:rsid w:val="00C536AF"/>
    <w:rsid w:val="00C53A5C"/>
    <w:rsid w:val="00C5403B"/>
    <w:rsid w:val="00C55E1C"/>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346"/>
    <w:rsid w:val="00CA2EFD"/>
    <w:rsid w:val="00CA3343"/>
    <w:rsid w:val="00CA49E4"/>
    <w:rsid w:val="00CA51FF"/>
    <w:rsid w:val="00CA632D"/>
    <w:rsid w:val="00CA6BA5"/>
    <w:rsid w:val="00CB057E"/>
    <w:rsid w:val="00CB0AA0"/>
    <w:rsid w:val="00CB154D"/>
    <w:rsid w:val="00CB2930"/>
    <w:rsid w:val="00CB32B9"/>
    <w:rsid w:val="00CB33F5"/>
    <w:rsid w:val="00CB3DAC"/>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5426"/>
    <w:rsid w:val="00CD5BDF"/>
    <w:rsid w:val="00CD6580"/>
    <w:rsid w:val="00CE105A"/>
    <w:rsid w:val="00CE1341"/>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849"/>
    <w:rsid w:val="00D0223F"/>
    <w:rsid w:val="00D024DE"/>
    <w:rsid w:val="00D04564"/>
    <w:rsid w:val="00D04974"/>
    <w:rsid w:val="00D05678"/>
    <w:rsid w:val="00D05A8D"/>
    <w:rsid w:val="00D06220"/>
    <w:rsid w:val="00D0630E"/>
    <w:rsid w:val="00D10227"/>
    <w:rsid w:val="00D109A3"/>
    <w:rsid w:val="00D12265"/>
    <w:rsid w:val="00D123D4"/>
    <w:rsid w:val="00D12757"/>
    <w:rsid w:val="00D13156"/>
    <w:rsid w:val="00D1563E"/>
    <w:rsid w:val="00D158D7"/>
    <w:rsid w:val="00D1642B"/>
    <w:rsid w:val="00D16B7C"/>
    <w:rsid w:val="00D17066"/>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31E"/>
    <w:rsid w:val="00D42A0E"/>
    <w:rsid w:val="00D42B6F"/>
    <w:rsid w:val="00D43787"/>
    <w:rsid w:val="00D43EBA"/>
    <w:rsid w:val="00D442E2"/>
    <w:rsid w:val="00D446F7"/>
    <w:rsid w:val="00D448FA"/>
    <w:rsid w:val="00D44DED"/>
    <w:rsid w:val="00D45CB3"/>
    <w:rsid w:val="00D46905"/>
    <w:rsid w:val="00D4695D"/>
    <w:rsid w:val="00D47628"/>
    <w:rsid w:val="00D47856"/>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058"/>
    <w:rsid w:val="00D72DF2"/>
    <w:rsid w:val="00D7359A"/>
    <w:rsid w:val="00D740A0"/>
    <w:rsid w:val="00D75FB9"/>
    <w:rsid w:val="00D7643B"/>
    <w:rsid w:val="00D76845"/>
    <w:rsid w:val="00D76DCF"/>
    <w:rsid w:val="00D76FE0"/>
    <w:rsid w:val="00D77C45"/>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4D8B"/>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9CA"/>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65EC"/>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1D"/>
    <w:rsid w:val="00DE75BF"/>
    <w:rsid w:val="00DE77E3"/>
    <w:rsid w:val="00DF02C7"/>
    <w:rsid w:val="00DF0818"/>
    <w:rsid w:val="00DF09C3"/>
    <w:rsid w:val="00DF3B1A"/>
    <w:rsid w:val="00DF3CA1"/>
    <w:rsid w:val="00DF4C37"/>
    <w:rsid w:val="00DF4FF8"/>
    <w:rsid w:val="00DF50D0"/>
    <w:rsid w:val="00DF5603"/>
    <w:rsid w:val="00DF6186"/>
    <w:rsid w:val="00DF74B9"/>
    <w:rsid w:val="00DF7F6B"/>
    <w:rsid w:val="00E0004A"/>
    <w:rsid w:val="00E00D91"/>
    <w:rsid w:val="00E0158C"/>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03B"/>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2B38"/>
    <w:rsid w:val="00E430CC"/>
    <w:rsid w:val="00E432FE"/>
    <w:rsid w:val="00E43BF9"/>
    <w:rsid w:val="00E440ED"/>
    <w:rsid w:val="00E44B86"/>
    <w:rsid w:val="00E4509B"/>
    <w:rsid w:val="00E454BC"/>
    <w:rsid w:val="00E455FA"/>
    <w:rsid w:val="00E458EB"/>
    <w:rsid w:val="00E45FF9"/>
    <w:rsid w:val="00E50069"/>
    <w:rsid w:val="00E5115F"/>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B50"/>
    <w:rsid w:val="00E82D17"/>
    <w:rsid w:val="00E849C4"/>
    <w:rsid w:val="00E8608B"/>
    <w:rsid w:val="00E86D64"/>
    <w:rsid w:val="00E87397"/>
    <w:rsid w:val="00E87CDC"/>
    <w:rsid w:val="00E902F0"/>
    <w:rsid w:val="00E9039D"/>
    <w:rsid w:val="00E90771"/>
    <w:rsid w:val="00E91073"/>
    <w:rsid w:val="00E91572"/>
    <w:rsid w:val="00E91690"/>
    <w:rsid w:val="00E926AB"/>
    <w:rsid w:val="00E92CD0"/>
    <w:rsid w:val="00E94349"/>
    <w:rsid w:val="00E94434"/>
    <w:rsid w:val="00E9472B"/>
    <w:rsid w:val="00E94881"/>
    <w:rsid w:val="00E94AD1"/>
    <w:rsid w:val="00E955F2"/>
    <w:rsid w:val="00E9568F"/>
    <w:rsid w:val="00E9584E"/>
    <w:rsid w:val="00E96134"/>
    <w:rsid w:val="00E963BF"/>
    <w:rsid w:val="00E96BA1"/>
    <w:rsid w:val="00E96BFD"/>
    <w:rsid w:val="00E970B1"/>
    <w:rsid w:val="00E97332"/>
    <w:rsid w:val="00E97781"/>
    <w:rsid w:val="00EA073B"/>
    <w:rsid w:val="00EA0D3E"/>
    <w:rsid w:val="00EA102F"/>
    <w:rsid w:val="00EA16CF"/>
    <w:rsid w:val="00EA1707"/>
    <w:rsid w:val="00EA1AFA"/>
    <w:rsid w:val="00EA1DC3"/>
    <w:rsid w:val="00EA1EF4"/>
    <w:rsid w:val="00EA205A"/>
    <w:rsid w:val="00EA3A49"/>
    <w:rsid w:val="00EA4804"/>
    <w:rsid w:val="00EA4F6A"/>
    <w:rsid w:val="00EA52A2"/>
    <w:rsid w:val="00EA535C"/>
    <w:rsid w:val="00EA578F"/>
    <w:rsid w:val="00EA5DA6"/>
    <w:rsid w:val="00EA66DC"/>
    <w:rsid w:val="00EA6C57"/>
    <w:rsid w:val="00EA6D12"/>
    <w:rsid w:val="00EA75AA"/>
    <w:rsid w:val="00EA797E"/>
    <w:rsid w:val="00EB0AF2"/>
    <w:rsid w:val="00EB14A9"/>
    <w:rsid w:val="00EB160D"/>
    <w:rsid w:val="00EB2091"/>
    <w:rsid w:val="00EB2723"/>
    <w:rsid w:val="00EB2CFB"/>
    <w:rsid w:val="00EB2D53"/>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022"/>
    <w:rsid w:val="00ED6997"/>
    <w:rsid w:val="00ED736D"/>
    <w:rsid w:val="00ED7488"/>
    <w:rsid w:val="00ED7EAD"/>
    <w:rsid w:val="00EE0203"/>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DE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41FA"/>
    <w:rsid w:val="00F35515"/>
    <w:rsid w:val="00F358EF"/>
    <w:rsid w:val="00F36205"/>
    <w:rsid w:val="00F36AF7"/>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4E0"/>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249E"/>
    <w:rsid w:val="00FB36BA"/>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6412"/>
    <w:rsid w:val="00FC7357"/>
    <w:rsid w:val="00FD01C0"/>
    <w:rsid w:val="00FD0789"/>
    <w:rsid w:val="00FD1283"/>
    <w:rsid w:val="00FD1A00"/>
    <w:rsid w:val="00FD1BEC"/>
    <w:rsid w:val="00FD1D01"/>
    <w:rsid w:val="00FD1EDC"/>
    <w:rsid w:val="00FD23AF"/>
    <w:rsid w:val="00FD23D5"/>
    <w:rsid w:val="00FD26A2"/>
    <w:rsid w:val="00FD2C6E"/>
    <w:rsid w:val="00FD32DD"/>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A0F9CACC-E30E-44FB-B2B2-0423FD6D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16</Pages>
  <Words>4876</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32610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206</cp:revision>
  <cp:lastPrinted>2013-12-02T17:26:00Z</cp:lastPrinted>
  <dcterms:created xsi:type="dcterms:W3CDTF">2020-09-17T00:23:00Z</dcterms:created>
  <dcterms:modified xsi:type="dcterms:W3CDTF">2021-05-06T23:46:00Z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