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35025F">
            <w:pPr>
              <w:pStyle w:val="T2"/>
            </w:pPr>
            <w:r>
              <w:t>PMF Clarification</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5025F">
              <w:rPr>
                <w:b w:val="0"/>
                <w:sz w:val="20"/>
              </w:rPr>
              <w:t>2021-04-26</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35025F">
            <w:pPr>
              <w:pStyle w:val="T2"/>
              <w:spacing w:after="0"/>
              <w:ind w:left="0" w:right="0"/>
              <w:rPr>
                <w:b w:val="0"/>
                <w:sz w:val="20"/>
              </w:rPr>
            </w:pPr>
            <w:r>
              <w:rPr>
                <w:b w:val="0"/>
                <w:sz w:val="20"/>
              </w:rPr>
              <w:t>Dan Harkins</w:t>
            </w:r>
          </w:p>
        </w:tc>
        <w:tc>
          <w:tcPr>
            <w:tcW w:w="2064" w:type="dxa"/>
            <w:vAlign w:val="center"/>
          </w:tcPr>
          <w:p w:rsidR="00CA09B2" w:rsidRDefault="0035025F">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EE76DB">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35025F">
                            <w:pPr>
                              <w:jc w:val="both"/>
                            </w:pPr>
                            <w:r>
                              <w:t>This submission proposes a resolution to CID 587.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29020B" w:rsidRDefault="0029020B">
                      <w:pPr>
                        <w:pStyle w:val="T1"/>
                        <w:spacing w:after="120"/>
                      </w:pPr>
                      <w:r>
                        <w:t>Abstract</w:t>
                      </w:r>
                    </w:p>
                    <w:p w:rsidR="0029020B" w:rsidRDefault="0035025F">
                      <w:pPr>
                        <w:jc w:val="both"/>
                      </w:pPr>
                      <w:r>
                        <w:t>This submission proposes a resolution to CID 587.</w:t>
                      </w:r>
                    </w:p>
                  </w:txbxContent>
                </v:textbox>
              </v:shape>
            </w:pict>
          </mc:Fallback>
        </mc:AlternateContent>
      </w:r>
    </w:p>
    <w:p w:rsidR="0035025F" w:rsidRPr="003D1C68" w:rsidRDefault="00CA09B2" w:rsidP="0035025F">
      <w:pPr>
        <w:rPr>
          <w:b/>
          <w:bCs/>
          <w:sz w:val="20"/>
        </w:rPr>
      </w:pPr>
      <w:r>
        <w:br w:type="page"/>
      </w:r>
    </w:p>
    <w:p w:rsidR="0035025F" w:rsidRPr="003D1C68" w:rsidRDefault="0035025F" w:rsidP="003D1C68">
      <w:pPr>
        <w:rPr>
          <w:b/>
          <w:bCs/>
          <w:sz w:val="20"/>
        </w:rPr>
      </w:pPr>
      <w:r w:rsidRPr="003D1C68">
        <w:rPr>
          <w:b/>
          <w:bCs/>
          <w:sz w:val="20"/>
        </w:rPr>
        <w:t>CID 587</w:t>
      </w:r>
    </w:p>
    <w:p w:rsidR="0035025F" w:rsidRDefault="0035025F" w:rsidP="003D1C68">
      <w:pPr>
        <w:rPr>
          <w:sz w:val="20"/>
        </w:rPr>
      </w:pPr>
    </w:p>
    <w:p w:rsidR="0035025F" w:rsidRDefault="0035025F" w:rsidP="003D1C68">
      <w:pPr>
        <w:rPr>
          <w:sz w:val="20"/>
        </w:rPr>
      </w:pPr>
      <w:r w:rsidRPr="003D1C68">
        <w:rPr>
          <w:i/>
          <w:iCs/>
          <w:sz w:val="20"/>
          <w:u w:val="single"/>
        </w:rPr>
        <w:t>Comment</w:t>
      </w:r>
      <w:r>
        <w:rPr>
          <w:sz w:val="20"/>
        </w:rPr>
        <w:t>: “</w:t>
      </w:r>
      <w:r w:rsidRPr="003D1C68">
        <w:rPr>
          <w:sz w:val="20"/>
        </w:rPr>
        <w:t xml:space="preserve">Unlike </w:t>
      </w:r>
      <w:r>
        <w:rPr>
          <w:sz w:val="20"/>
        </w:rPr>
        <w:t>‘</w:t>
      </w:r>
      <w:r w:rsidRPr="003D1C68">
        <w:rPr>
          <w:sz w:val="20"/>
        </w:rPr>
        <w:t>AP MFPR</w:t>
      </w:r>
      <w:r>
        <w:rPr>
          <w:sz w:val="20"/>
        </w:rPr>
        <w:t>’</w:t>
      </w:r>
      <w:r w:rsidRPr="003D1C68">
        <w:rPr>
          <w:sz w:val="20"/>
        </w:rPr>
        <w:t xml:space="preserve">, the value of </w:t>
      </w:r>
      <w:r>
        <w:rPr>
          <w:sz w:val="20"/>
        </w:rPr>
        <w:t>‘</w:t>
      </w:r>
      <w:r w:rsidRPr="003D1C68">
        <w:rPr>
          <w:sz w:val="20"/>
        </w:rPr>
        <w:t>STA MFPR</w:t>
      </w:r>
      <w:r>
        <w:rPr>
          <w:sz w:val="20"/>
        </w:rPr>
        <w:t>’</w:t>
      </w:r>
      <w:r w:rsidRPr="003D1C68">
        <w:rPr>
          <w:sz w:val="20"/>
        </w:rPr>
        <w:t xml:space="preserve"> (in RSNE sent by non-AP STA) does not affect the peer (AP) behavior if STA MFPC is 1.</w:t>
      </w:r>
      <w:del w:id="0" w:author="Harkins, Daniel" w:date="2021-04-26T11:45:00Z">
        <w:r w:rsidRPr="003D1C68" w:rsidDel="003D1C68">
          <w:rPr>
            <w:sz w:val="20"/>
          </w:rPr>
          <w:delText xml:space="preserve"> Clarify since it is a frequent source of confusion.</w:delText>
        </w:r>
      </w:del>
      <w:r>
        <w:rPr>
          <w:sz w:val="20"/>
        </w:rPr>
        <w:t>”</w:t>
      </w:r>
    </w:p>
    <w:p w:rsidR="0035025F" w:rsidRDefault="0035025F" w:rsidP="003D1C68">
      <w:pPr>
        <w:rPr>
          <w:sz w:val="20"/>
        </w:rPr>
      </w:pPr>
    </w:p>
    <w:p w:rsidR="0035025F" w:rsidRDefault="0035025F" w:rsidP="003D1C68">
      <w:pPr>
        <w:rPr>
          <w:sz w:val="20"/>
        </w:rPr>
      </w:pPr>
      <w:r w:rsidRPr="003D1C68">
        <w:rPr>
          <w:i/>
          <w:iCs/>
          <w:sz w:val="20"/>
          <w:u w:val="single"/>
        </w:rPr>
        <w:t>Proposed Change</w:t>
      </w:r>
      <w:r>
        <w:rPr>
          <w:sz w:val="20"/>
        </w:rPr>
        <w:t>: “</w:t>
      </w:r>
      <w:del w:id="1" w:author="Harkins, Daniel" w:date="2021-04-26T11:45:00Z">
        <w:r w:rsidDel="003D1C68">
          <w:rPr>
            <w:sz w:val="20"/>
          </w:rPr>
          <w:delText>See comment</w:delText>
        </w:r>
      </w:del>
      <w:ins w:id="2" w:author="Harkins, Daniel" w:date="2021-04-26T11:45:00Z">
        <w:r w:rsidRPr="003D1C68">
          <w:rPr>
            <w:sz w:val="20"/>
          </w:rPr>
          <w:t xml:space="preserve"> </w:t>
        </w:r>
        <w:r w:rsidRPr="003D1C68">
          <w:rPr>
            <w:sz w:val="20"/>
          </w:rPr>
          <w:t>Clarify since it is a frequent source of confusion.</w:t>
        </w:r>
      </w:ins>
      <w:r>
        <w:rPr>
          <w:sz w:val="20"/>
        </w:rPr>
        <w:t xml:space="preserve">” </w:t>
      </w:r>
    </w:p>
    <w:p w:rsidR="0035025F" w:rsidRDefault="0035025F" w:rsidP="003D1C68">
      <w:pPr>
        <w:rPr>
          <w:sz w:val="20"/>
        </w:rPr>
      </w:pPr>
    </w:p>
    <w:p w:rsidR="0035025F" w:rsidRDefault="0035025F" w:rsidP="003D1C68">
      <w:pPr>
        <w:rPr>
          <w:sz w:val="20"/>
        </w:rPr>
      </w:pPr>
      <w:r w:rsidRPr="003D1C68">
        <w:rPr>
          <w:i/>
          <w:iCs/>
          <w:sz w:val="20"/>
          <w:u w:val="single"/>
        </w:rPr>
        <w:t>Discussion</w:t>
      </w:r>
      <w:r>
        <w:rPr>
          <w:sz w:val="20"/>
        </w:rPr>
        <w:t>:</w:t>
      </w:r>
      <w:ins w:id="3" w:author="Harkins, Daniel" w:date="2021-04-26T11:45:00Z">
        <w:r>
          <w:rPr>
            <w:sz w:val="20"/>
          </w:rPr>
          <w:t xml:space="preserve"> </w:t>
        </w:r>
      </w:ins>
      <w:r>
        <w:rPr>
          <w:sz w:val="20"/>
        </w:rPr>
        <w:t xml:space="preserve">The comment is </w:t>
      </w:r>
      <w:proofErr w:type="gramStart"/>
      <w:r>
        <w:rPr>
          <w:sz w:val="20"/>
        </w:rPr>
        <w:t>correct,</w:t>
      </w:r>
      <w:proofErr w:type="gramEnd"/>
      <w:r>
        <w:rPr>
          <w:sz w:val="20"/>
        </w:rPr>
        <w:t xml:space="preserve"> the value of STA MFPR doesn’t determine proper behavior. But other </w:t>
      </w:r>
      <w:proofErr w:type="spellStart"/>
      <w:r>
        <w:rPr>
          <w:sz w:val="20"/>
        </w:rPr>
        <w:t>behavior</w:t>
      </w:r>
      <w:proofErr w:type="spellEnd"/>
      <w:r>
        <w:rPr>
          <w:sz w:val="20"/>
        </w:rPr>
        <w:t xml:space="preserve"> is still calling for clarification. The existing table 12-5 lists “No Action” as the AP action but what does that mean? Silently drop the association </w:t>
      </w:r>
      <w:proofErr w:type="gramStart"/>
      <w:r>
        <w:rPr>
          <w:sz w:val="20"/>
        </w:rPr>
        <w:t>request?</w:t>
      </w:r>
      <w:proofErr w:type="gramEnd"/>
      <w:r>
        <w:rPr>
          <w:sz w:val="20"/>
        </w:rPr>
        <w:t xml:space="preserve"> Furthermore, when the AP has MPPC=1 and MFPR=1, that will only be understood by a non-AP STA that has implemented a version of the standard that defines these bits. A non-AP STA implementing an older version would not know that it “shall not associate with the AP” and would send an “illegal” association. We can’t say “shall not” because the AP has to be able to handle such a non-AP STA and reject association. </w:t>
      </w:r>
    </w:p>
    <w:p w:rsidR="0035025F" w:rsidRDefault="0035025F" w:rsidP="003D1C68">
      <w:pPr>
        <w:rPr>
          <w:sz w:val="20"/>
        </w:rPr>
      </w:pPr>
    </w:p>
    <w:p w:rsidR="0035025F" w:rsidRDefault="0035025F" w:rsidP="003D1C68">
      <w:pPr>
        <w:rPr>
          <w:sz w:val="20"/>
        </w:rPr>
      </w:pPr>
      <w:r>
        <w:rPr>
          <w:sz w:val="20"/>
        </w:rPr>
        <w:t xml:space="preserve">All this stuff needs clarification. </w:t>
      </w:r>
      <w:proofErr w:type="gramStart"/>
      <w:r>
        <w:rPr>
          <w:sz w:val="20"/>
        </w:rPr>
        <w:t>So</w:t>
      </w:r>
      <w:proofErr w:type="gramEnd"/>
      <w:r>
        <w:rPr>
          <w:sz w:val="20"/>
        </w:rPr>
        <w:t xml:space="preserve"> make </w:t>
      </w:r>
      <w:r>
        <w:rPr>
          <w:sz w:val="20"/>
        </w:rPr>
        <w:t xml:space="preserve">the STA’s action be </w:t>
      </w:r>
      <w:r>
        <w:rPr>
          <w:sz w:val="20"/>
        </w:rPr>
        <w:t>“should not”</w:t>
      </w:r>
      <w:r>
        <w:rPr>
          <w:sz w:val="20"/>
        </w:rPr>
        <w:t xml:space="preserve"> when it has 0-0 and the AP has 1-1</w:t>
      </w:r>
      <w:bookmarkStart w:id="4" w:name="_GoBack"/>
      <w:bookmarkEnd w:id="4"/>
      <w:r>
        <w:rPr>
          <w:sz w:val="20"/>
        </w:rPr>
        <w:t xml:space="preserve">, the AP will reject the association which will have a Status code that the non-AP STA might not grok but it will still know association was </w:t>
      </w:r>
      <w:proofErr w:type="spellStart"/>
      <w:r>
        <w:rPr>
          <w:sz w:val="20"/>
        </w:rPr>
        <w:t>rejected.</w:t>
      </w:r>
      <w:r>
        <w:rPr>
          <w:sz w:val="20"/>
        </w:rPr>
        <w:t xml:space="preserve"> Addin</w:t>
      </w:r>
      <w:proofErr w:type="spellEnd"/>
      <w:r>
        <w:rPr>
          <w:sz w:val="20"/>
        </w:rPr>
        <w:t xml:space="preserve">g a new column for whether PMF ends up being used will help clarify the case noted in the comment. </w:t>
      </w:r>
    </w:p>
    <w:p w:rsidR="0035025F" w:rsidRDefault="0035025F" w:rsidP="003D1C68">
      <w:pPr>
        <w:rPr>
          <w:sz w:val="20"/>
        </w:rPr>
      </w:pPr>
    </w:p>
    <w:p w:rsidR="0035025F" w:rsidRDefault="0035025F" w:rsidP="003D1C68">
      <w:pPr>
        <w:rPr>
          <w:sz w:val="20"/>
        </w:rPr>
      </w:pPr>
      <w:r w:rsidRPr="003D1C68">
        <w:rPr>
          <w:i/>
          <w:iCs/>
          <w:sz w:val="20"/>
          <w:u w:val="single"/>
        </w:rPr>
        <w:t>Resolution</w:t>
      </w:r>
      <w:r>
        <w:rPr>
          <w:sz w:val="20"/>
        </w:rPr>
        <w:t xml:space="preserve">: </w:t>
      </w:r>
    </w:p>
    <w:p w:rsidR="0035025F" w:rsidRDefault="0035025F" w:rsidP="003D1C68">
      <w:pPr>
        <w:rPr>
          <w:sz w:val="20"/>
        </w:rPr>
      </w:pPr>
    </w:p>
    <w:p w:rsidR="0035025F" w:rsidRDefault="0035025F" w:rsidP="003D1C68">
      <w:pPr>
        <w:rPr>
          <w:sz w:val="20"/>
        </w:rPr>
      </w:pPr>
      <w:r>
        <w:rPr>
          <w:i/>
          <w:iCs/>
          <w:sz w:val="20"/>
        </w:rPr>
        <w:t>Instruct the editor to modify table 12-5 as indicated:</w:t>
      </w:r>
    </w:p>
    <w:p w:rsidR="0035025F" w:rsidRDefault="0035025F" w:rsidP="003D1C68">
      <w:pPr>
        <w:rPr>
          <w:sz w:val="20"/>
        </w:rPr>
      </w:pPr>
    </w:p>
    <w:p w:rsidR="0035025F" w:rsidRPr="003D1C68" w:rsidRDefault="0035025F" w:rsidP="003D1C68">
      <w:pPr>
        <w:rPr>
          <w:b/>
          <w:bCs/>
          <w:sz w:val="20"/>
        </w:rPr>
      </w:pPr>
      <w:r>
        <w:rPr>
          <w:sz w:val="20"/>
        </w:rPr>
        <w:tab/>
      </w:r>
      <w:r>
        <w:rPr>
          <w:sz w:val="20"/>
        </w:rPr>
        <w:tab/>
      </w:r>
      <w:r>
        <w:rPr>
          <w:b/>
          <w:bCs/>
          <w:sz w:val="20"/>
        </w:rPr>
        <w:t>Table 12-5—Robust management frame selection in an infrastructure BSS</w:t>
      </w:r>
    </w:p>
    <w:p w:rsidR="0035025F" w:rsidRDefault="0035025F" w:rsidP="003D1C68">
      <w:pPr>
        <w:rPr>
          <w:sz w:val="20"/>
        </w:rPr>
      </w:pPr>
    </w:p>
    <w:tbl>
      <w:tblPr>
        <w:tblStyle w:val="TableGrid"/>
        <w:tblW w:w="9445" w:type="dxa"/>
        <w:tblLook w:val="04A0" w:firstRow="1" w:lastRow="0" w:firstColumn="1" w:lastColumn="0" w:noHBand="0" w:noVBand="1"/>
        <w:tblPrChange w:id="5" w:author="Harkins, Daniel" w:date="2021-04-26T12:10:00Z">
          <w:tblPr>
            <w:tblStyle w:val="TableGrid"/>
            <w:tblW w:w="0" w:type="auto"/>
            <w:tblLook w:val="04A0" w:firstRow="1" w:lastRow="0" w:firstColumn="1" w:lastColumn="0" w:noHBand="0" w:noVBand="1"/>
          </w:tblPr>
        </w:tblPrChange>
      </w:tblPr>
      <w:tblGrid>
        <w:gridCol w:w="805"/>
        <w:gridCol w:w="808"/>
        <w:gridCol w:w="808"/>
        <w:gridCol w:w="858"/>
        <w:gridCol w:w="2650"/>
        <w:gridCol w:w="2166"/>
        <w:gridCol w:w="1350"/>
        <w:tblGridChange w:id="6">
          <w:tblGrid>
            <w:gridCol w:w="895"/>
            <w:gridCol w:w="900"/>
            <w:gridCol w:w="900"/>
            <w:gridCol w:w="990"/>
            <w:gridCol w:w="2650"/>
            <w:gridCol w:w="2610"/>
            <w:gridCol w:w="2610"/>
          </w:tblGrid>
        </w:tblGridChange>
      </w:tblGrid>
      <w:tr w:rsidR="0035025F" w:rsidTr="003D1C68">
        <w:tc>
          <w:tcPr>
            <w:tcW w:w="805" w:type="dxa"/>
            <w:tcPrChange w:id="7" w:author="Harkins, Daniel" w:date="2021-04-26T12:10:00Z">
              <w:tcPr>
                <w:tcW w:w="895" w:type="dxa"/>
              </w:tcPr>
            </w:tcPrChange>
          </w:tcPr>
          <w:p w:rsidR="0035025F" w:rsidRPr="0035025F" w:rsidRDefault="0035025F" w:rsidP="003D1C68">
            <w:pPr>
              <w:jc w:val="center"/>
              <w:rPr>
                <w:rFonts w:ascii="Times New Roman" w:hAnsi="Times New Roman"/>
                <w:sz w:val="20"/>
                <w:szCs w:val="20"/>
              </w:rPr>
            </w:pPr>
            <w:r w:rsidRPr="003D1C68">
              <w:rPr>
                <w:rFonts w:ascii="Times New Roman" w:hAnsi="Times New Roman"/>
                <w:sz w:val="20"/>
                <w:szCs w:val="20"/>
              </w:rPr>
              <w:t>AP MFPC</w:t>
            </w:r>
          </w:p>
        </w:tc>
        <w:tc>
          <w:tcPr>
            <w:tcW w:w="808" w:type="dxa"/>
            <w:tcPrChange w:id="8" w:author="Harkins, Daniel" w:date="2021-04-26T12:10:00Z">
              <w:tcPr>
                <w:tcW w:w="900" w:type="dxa"/>
              </w:tcPr>
            </w:tcPrChange>
          </w:tcPr>
          <w:p w:rsidR="0035025F" w:rsidRPr="0035025F" w:rsidRDefault="0035025F" w:rsidP="003D1C68">
            <w:pPr>
              <w:jc w:val="center"/>
              <w:rPr>
                <w:rFonts w:ascii="Times New Roman" w:hAnsi="Times New Roman"/>
                <w:sz w:val="20"/>
                <w:szCs w:val="20"/>
              </w:rPr>
            </w:pPr>
            <w:r w:rsidRPr="003D1C68">
              <w:rPr>
                <w:rFonts w:ascii="Times New Roman" w:hAnsi="Times New Roman"/>
                <w:sz w:val="20"/>
                <w:szCs w:val="20"/>
              </w:rPr>
              <w:t>AP MFPR</w:t>
            </w:r>
          </w:p>
        </w:tc>
        <w:tc>
          <w:tcPr>
            <w:tcW w:w="808" w:type="dxa"/>
            <w:tcPrChange w:id="9" w:author="Harkins, Daniel" w:date="2021-04-26T12:10:00Z">
              <w:tcPr>
                <w:tcW w:w="900" w:type="dxa"/>
              </w:tcPr>
            </w:tcPrChange>
          </w:tcPr>
          <w:p w:rsidR="0035025F" w:rsidRPr="0035025F" w:rsidRDefault="0035025F" w:rsidP="003D1C68">
            <w:pPr>
              <w:jc w:val="center"/>
              <w:rPr>
                <w:rFonts w:ascii="Times New Roman" w:hAnsi="Times New Roman"/>
                <w:sz w:val="20"/>
                <w:szCs w:val="20"/>
              </w:rPr>
            </w:pPr>
            <w:r w:rsidRPr="003D1C68">
              <w:rPr>
                <w:rFonts w:ascii="Times New Roman" w:hAnsi="Times New Roman"/>
                <w:sz w:val="20"/>
                <w:szCs w:val="20"/>
              </w:rPr>
              <w:t>STA MFPC</w:t>
            </w:r>
          </w:p>
        </w:tc>
        <w:tc>
          <w:tcPr>
            <w:tcW w:w="858" w:type="dxa"/>
            <w:tcPrChange w:id="10" w:author="Harkins, Daniel" w:date="2021-04-26T12:10:00Z">
              <w:tcPr>
                <w:tcW w:w="990" w:type="dxa"/>
              </w:tcPr>
            </w:tcPrChange>
          </w:tcPr>
          <w:p w:rsidR="0035025F" w:rsidRPr="0035025F" w:rsidRDefault="0035025F" w:rsidP="003D1C68">
            <w:pPr>
              <w:jc w:val="center"/>
              <w:rPr>
                <w:rFonts w:ascii="Times New Roman" w:hAnsi="Times New Roman"/>
                <w:sz w:val="20"/>
                <w:szCs w:val="20"/>
              </w:rPr>
            </w:pPr>
            <w:r w:rsidRPr="003D1C68">
              <w:rPr>
                <w:rFonts w:ascii="Times New Roman" w:hAnsi="Times New Roman"/>
                <w:sz w:val="20"/>
                <w:szCs w:val="20"/>
              </w:rPr>
              <w:t>STA MFPR</w:t>
            </w:r>
          </w:p>
        </w:tc>
        <w:tc>
          <w:tcPr>
            <w:tcW w:w="2650" w:type="dxa"/>
            <w:tcPrChange w:id="11" w:author="Harkins, Daniel" w:date="2021-04-26T12:10:00Z">
              <w:tcPr>
                <w:tcW w:w="216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AP</w:t>
            </w:r>
            <w:r w:rsidRPr="003D1C68">
              <w:rPr>
                <w:rFonts w:ascii="Times New Roman" w:hAnsi="Times New Roman"/>
                <w:sz w:val="20"/>
                <w:szCs w:val="20"/>
              </w:rPr>
              <w:t xml:space="preserve"> action</w:t>
            </w:r>
          </w:p>
        </w:tc>
        <w:tc>
          <w:tcPr>
            <w:tcW w:w="2166" w:type="dxa"/>
            <w:tcPrChange w:id="12" w:author="Harkins, Daniel" w:date="2021-04-26T12:10:00Z">
              <w:tcPr>
                <w:tcW w:w="261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STA</w:t>
            </w:r>
            <w:r w:rsidRPr="003D1C68">
              <w:rPr>
                <w:rFonts w:ascii="Times New Roman" w:hAnsi="Times New Roman"/>
                <w:sz w:val="20"/>
                <w:szCs w:val="20"/>
              </w:rPr>
              <w:t xml:space="preserve"> action</w:t>
            </w:r>
          </w:p>
        </w:tc>
        <w:tc>
          <w:tcPr>
            <w:tcW w:w="1350" w:type="dxa"/>
            <w:tcPrChange w:id="13" w:author="Harkins, Daniel" w:date="2021-04-26T12:10:00Z">
              <w:tcPr>
                <w:tcW w:w="2610" w:type="dxa"/>
              </w:tcPr>
            </w:tcPrChange>
          </w:tcPr>
          <w:p w:rsidR="0035025F" w:rsidRPr="0035025F" w:rsidRDefault="0035025F" w:rsidP="003D1C68">
            <w:pPr>
              <w:jc w:val="center"/>
              <w:rPr>
                <w:ins w:id="14" w:author="Harkins, Daniel" w:date="2021-04-26T12:10:00Z"/>
                <w:rFonts w:ascii="Times New Roman" w:hAnsi="Times New Roman"/>
                <w:sz w:val="20"/>
                <w:szCs w:val="20"/>
              </w:rPr>
            </w:pPr>
            <w:ins w:id="15" w:author="Harkins, Daniel" w:date="2021-04-26T12:10:00Z">
              <w:r w:rsidRPr="0035025F">
                <w:rPr>
                  <w:rFonts w:ascii="Times New Roman" w:hAnsi="Times New Roman"/>
                  <w:sz w:val="20"/>
                  <w:szCs w:val="20"/>
                </w:rPr>
                <w:t>PMF used?</w:t>
              </w:r>
            </w:ins>
          </w:p>
        </w:tc>
      </w:tr>
      <w:tr w:rsidR="0035025F" w:rsidTr="003D1C68">
        <w:tc>
          <w:tcPr>
            <w:tcW w:w="805" w:type="dxa"/>
            <w:tcPrChange w:id="16" w:author="Harkins, Daniel" w:date="2021-04-26T12:10:00Z">
              <w:tcPr>
                <w:tcW w:w="895"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0</w:t>
            </w:r>
          </w:p>
        </w:tc>
        <w:tc>
          <w:tcPr>
            <w:tcW w:w="808" w:type="dxa"/>
            <w:tcPrChange w:id="17" w:author="Harkins, Daniel" w:date="2021-04-26T12:10:00Z">
              <w:tcPr>
                <w:tcW w:w="90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0</w:t>
            </w:r>
          </w:p>
        </w:tc>
        <w:tc>
          <w:tcPr>
            <w:tcW w:w="808" w:type="dxa"/>
            <w:tcPrChange w:id="18" w:author="Harkins, Daniel" w:date="2021-04-26T12:10:00Z">
              <w:tcPr>
                <w:tcW w:w="90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0</w:t>
            </w:r>
          </w:p>
        </w:tc>
        <w:tc>
          <w:tcPr>
            <w:tcW w:w="858" w:type="dxa"/>
            <w:tcPrChange w:id="19" w:author="Harkins, Daniel" w:date="2021-04-26T12:10:00Z">
              <w:tcPr>
                <w:tcW w:w="99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0</w:t>
            </w:r>
          </w:p>
        </w:tc>
        <w:tc>
          <w:tcPr>
            <w:tcW w:w="2650" w:type="dxa"/>
            <w:tcPrChange w:id="20" w:author="Harkins, Daniel" w:date="2021-04-26T12:10:00Z">
              <w:tcPr>
                <w:tcW w:w="216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The AP may accept associations from the STA</w:t>
            </w:r>
          </w:p>
        </w:tc>
        <w:tc>
          <w:tcPr>
            <w:tcW w:w="2166" w:type="dxa"/>
            <w:tcPrChange w:id="21" w:author="Harkins, Daniel" w:date="2021-04-26T12:10:00Z">
              <w:tcPr>
                <w:tcW w:w="261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The STA may associate with the AP</w:t>
            </w:r>
          </w:p>
        </w:tc>
        <w:tc>
          <w:tcPr>
            <w:tcW w:w="1350" w:type="dxa"/>
            <w:tcPrChange w:id="22" w:author="Harkins, Daniel" w:date="2021-04-26T12:10:00Z">
              <w:tcPr>
                <w:tcW w:w="2610" w:type="dxa"/>
              </w:tcPr>
            </w:tcPrChange>
          </w:tcPr>
          <w:p w:rsidR="0035025F" w:rsidRPr="0035025F" w:rsidRDefault="0035025F" w:rsidP="003D1C68">
            <w:pPr>
              <w:jc w:val="center"/>
              <w:rPr>
                <w:ins w:id="23" w:author="Harkins, Daniel" w:date="2021-04-26T12:10:00Z"/>
                <w:rFonts w:ascii="Times New Roman" w:hAnsi="Times New Roman"/>
                <w:sz w:val="20"/>
                <w:szCs w:val="20"/>
              </w:rPr>
            </w:pPr>
            <w:ins w:id="24" w:author="Harkins, Daniel" w:date="2021-04-26T12:10:00Z">
              <w:r w:rsidRPr="0035025F">
                <w:rPr>
                  <w:rFonts w:ascii="Times New Roman" w:hAnsi="Times New Roman"/>
                  <w:sz w:val="20"/>
                  <w:szCs w:val="20"/>
                </w:rPr>
                <w:t>No</w:t>
              </w:r>
            </w:ins>
          </w:p>
          <w:p w:rsidR="0035025F" w:rsidRPr="0035025F" w:rsidRDefault="0035025F" w:rsidP="003D1C68">
            <w:pPr>
              <w:jc w:val="center"/>
              <w:rPr>
                <w:ins w:id="25" w:author="Harkins, Daniel" w:date="2021-04-26T12:10:00Z"/>
                <w:rFonts w:ascii="Times New Roman" w:hAnsi="Times New Roman"/>
                <w:sz w:val="20"/>
                <w:szCs w:val="20"/>
              </w:rPr>
            </w:pPr>
          </w:p>
        </w:tc>
      </w:tr>
      <w:tr w:rsidR="0035025F" w:rsidTr="003D1C68">
        <w:tc>
          <w:tcPr>
            <w:tcW w:w="805" w:type="dxa"/>
            <w:tcPrChange w:id="26" w:author="Harkins, Daniel" w:date="2021-04-26T12:10:00Z">
              <w:tcPr>
                <w:tcW w:w="895"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1</w:t>
            </w:r>
          </w:p>
        </w:tc>
        <w:tc>
          <w:tcPr>
            <w:tcW w:w="808" w:type="dxa"/>
            <w:tcPrChange w:id="27" w:author="Harkins, Daniel" w:date="2021-04-26T12:10:00Z">
              <w:tcPr>
                <w:tcW w:w="90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0</w:t>
            </w:r>
          </w:p>
        </w:tc>
        <w:tc>
          <w:tcPr>
            <w:tcW w:w="808" w:type="dxa"/>
            <w:tcPrChange w:id="28" w:author="Harkins, Daniel" w:date="2021-04-26T12:10:00Z">
              <w:tcPr>
                <w:tcW w:w="90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0</w:t>
            </w:r>
          </w:p>
        </w:tc>
        <w:tc>
          <w:tcPr>
            <w:tcW w:w="858" w:type="dxa"/>
            <w:tcPrChange w:id="29" w:author="Harkins, Daniel" w:date="2021-04-26T12:10:00Z">
              <w:tcPr>
                <w:tcW w:w="99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0</w:t>
            </w:r>
          </w:p>
        </w:tc>
        <w:tc>
          <w:tcPr>
            <w:tcW w:w="2650" w:type="dxa"/>
            <w:tcPrChange w:id="30" w:author="Harkins, Daniel" w:date="2021-04-26T12:10:00Z">
              <w:tcPr>
                <w:tcW w:w="216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The AP may accept associations from the STA</w:t>
            </w:r>
          </w:p>
        </w:tc>
        <w:tc>
          <w:tcPr>
            <w:tcW w:w="2166" w:type="dxa"/>
            <w:tcPrChange w:id="31" w:author="Harkins, Daniel" w:date="2021-04-26T12:10:00Z">
              <w:tcPr>
                <w:tcW w:w="261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The STA may associate with the AP</w:t>
            </w:r>
          </w:p>
        </w:tc>
        <w:tc>
          <w:tcPr>
            <w:tcW w:w="1350" w:type="dxa"/>
            <w:tcPrChange w:id="32" w:author="Harkins, Daniel" w:date="2021-04-26T12:10:00Z">
              <w:tcPr>
                <w:tcW w:w="2610" w:type="dxa"/>
              </w:tcPr>
            </w:tcPrChange>
          </w:tcPr>
          <w:p w:rsidR="0035025F" w:rsidRPr="0035025F" w:rsidRDefault="0035025F" w:rsidP="003D1C68">
            <w:pPr>
              <w:jc w:val="center"/>
              <w:rPr>
                <w:ins w:id="33" w:author="Harkins, Daniel" w:date="2021-04-26T12:10:00Z"/>
                <w:rFonts w:ascii="Times New Roman" w:hAnsi="Times New Roman"/>
                <w:sz w:val="20"/>
                <w:szCs w:val="20"/>
              </w:rPr>
            </w:pPr>
            <w:ins w:id="34" w:author="Harkins, Daniel" w:date="2021-04-26T12:11:00Z">
              <w:r w:rsidRPr="0035025F">
                <w:rPr>
                  <w:rFonts w:ascii="Times New Roman" w:hAnsi="Times New Roman"/>
                  <w:sz w:val="20"/>
                  <w:szCs w:val="20"/>
                </w:rPr>
                <w:t>No</w:t>
              </w:r>
            </w:ins>
          </w:p>
        </w:tc>
      </w:tr>
      <w:tr w:rsidR="0035025F" w:rsidTr="003D1C68">
        <w:tc>
          <w:tcPr>
            <w:tcW w:w="805" w:type="dxa"/>
            <w:tcPrChange w:id="35" w:author="Harkins, Daniel" w:date="2021-04-26T12:10:00Z">
              <w:tcPr>
                <w:tcW w:w="895"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1</w:t>
            </w:r>
          </w:p>
        </w:tc>
        <w:tc>
          <w:tcPr>
            <w:tcW w:w="808" w:type="dxa"/>
            <w:tcPrChange w:id="36" w:author="Harkins, Daniel" w:date="2021-04-26T12:10:00Z">
              <w:tcPr>
                <w:tcW w:w="90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0 or 1</w:t>
            </w:r>
          </w:p>
        </w:tc>
        <w:tc>
          <w:tcPr>
            <w:tcW w:w="808" w:type="dxa"/>
            <w:tcPrChange w:id="37" w:author="Harkins, Daniel" w:date="2021-04-26T12:10:00Z">
              <w:tcPr>
                <w:tcW w:w="90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1</w:t>
            </w:r>
          </w:p>
        </w:tc>
        <w:tc>
          <w:tcPr>
            <w:tcW w:w="858" w:type="dxa"/>
            <w:tcPrChange w:id="38" w:author="Harkins, Daniel" w:date="2021-04-26T12:10:00Z">
              <w:tcPr>
                <w:tcW w:w="99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0 or 1</w:t>
            </w:r>
          </w:p>
        </w:tc>
        <w:tc>
          <w:tcPr>
            <w:tcW w:w="2650" w:type="dxa"/>
            <w:tcPrChange w:id="39" w:author="Harkins, Daniel" w:date="2021-04-26T12:10:00Z">
              <w:tcPr>
                <w:tcW w:w="216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The AP may accept associations from the STA</w:t>
            </w:r>
          </w:p>
        </w:tc>
        <w:tc>
          <w:tcPr>
            <w:tcW w:w="2166" w:type="dxa"/>
            <w:tcPrChange w:id="40" w:author="Harkins, Daniel" w:date="2021-04-26T12:10:00Z">
              <w:tcPr>
                <w:tcW w:w="261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The STA may associate with the AP</w:t>
            </w:r>
          </w:p>
        </w:tc>
        <w:tc>
          <w:tcPr>
            <w:tcW w:w="1350" w:type="dxa"/>
            <w:tcPrChange w:id="41" w:author="Harkins, Daniel" w:date="2021-04-26T12:10:00Z">
              <w:tcPr>
                <w:tcW w:w="2610" w:type="dxa"/>
              </w:tcPr>
            </w:tcPrChange>
          </w:tcPr>
          <w:p w:rsidR="0035025F" w:rsidRPr="0035025F" w:rsidRDefault="0035025F" w:rsidP="003D1C68">
            <w:pPr>
              <w:jc w:val="center"/>
              <w:rPr>
                <w:ins w:id="42" w:author="Harkins, Daniel" w:date="2021-04-26T12:10:00Z"/>
                <w:rFonts w:ascii="Times New Roman" w:hAnsi="Times New Roman"/>
                <w:sz w:val="20"/>
                <w:szCs w:val="20"/>
              </w:rPr>
            </w:pPr>
            <w:ins w:id="43" w:author="Harkins, Daniel" w:date="2021-04-26T12:11:00Z">
              <w:r w:rsidRPr="0035025F">
                <w:rPr>
                  <w:rFonts w:ascii="Times New Roman" w:hAnsi="Times New Roman"/>
                  <w:sz w:val="20"/>
                  <w:szCs w:val="20"/>
                </w:rPr>
                <w:t>Yes</w:t>
              </w:r>
            </w:ins>
          </w:p>
        </w:tc>
      </w:tr>
      <w:tr w:rsidR="0035025F" w:rsidTr="003D1C68">
        <w:tc>
          <w:tcPr>
            <w:tcW w:w="805" w:type="dxa"/>
            <w:tcPrChange w:id="44" w:author="Harkins, Daniel" w:date="2021-04-26T12:10:00Z">
              <w:tcPr>
                <w:tcW w:w="895"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1</w:t>
            </w:r>
          </w:p>
        </w:tc>
        <w:tc>
          <w:tcPr>
            <w:tcW w:w="808" w:type="dxa"/>
            <w:tcPrChange w:id="45" w:author="Harkins, Daniel" w:date="2021-04-26T12:10:00Z">
              <w:tcPr>
                <w:tcW w:w="90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1</w:t>
            </w:r>
          </w:p>
        </w:tc>
        <w:tc>
          <w:tcPr>
            <w:tcW w:w="808" w:type="dxa"/>
            <w:tcPrChange w:id="46" w:author="Harkins, Daniel" w:date="2021-04-26T12:10:00Z">
              <w:tcPr>
                <w:tcW w:w="90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0</w:t>
            </w:r>
          </w:p>
        </w:tc>
        <w:tc>
          <w:tcPr>
            <w:tcW w:w="858" w:type="dxa"/>
            <w:tcPrChange w:id="47" w:author="Harkins, Daniel" w:date="2021-04-26T12:10:00Z">
              <w:tcPr>
                <w:tcW w:w="99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0</w:t>
            </w:r>
          </w:p>
        </w:tc>
        <w:tc>
          <w:tcPr>
            <w:tcW w:w="2650" w:type="dxa"/>
            <w:tcPrChange w:id="48" w:author="Harkins, Daniel" w:date="2021-04-26T12:10:00Z">
              <w:tcPr>
                <w:tcW w:w="216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The AP shall reject associations from the STA with the Status Code ROBUST_MANAGMENT_</w:t>
            </w:r>
          </w:p>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POLICY_VIOLATION</w:t>
            </w:r>
          </w:p>
        </w:tc>
        <w:tc>
          <w:tcPr>
            <w:tcW w:w="2166" w:type="dxa"/>
            <w:tcPrChange w:id="49" w:author="Harkins, Daniel" w:date="2021-04-26T12:10:00Z">
              <w:tcPr>
                <w:tcW w:w="261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 xml:space="preserve">The STA </w:t>
            </w:r>
            <w:ins w:id="50" w:author="Harkins, Daniel" w:date="2021-04-26T12:14:00Z">
              <w:r w:rsidRPr="0035025F">
                <w:rPr>
                  <w:rFonts w:ascii="Times New Roman" w:hAnsi="Times New Roman"/>
                  <w:sz w:val="20"/>
                  <w:szCs w:val="20"/>
                </w:rPr>
                <w:t>should</w:t>
              </w:r>
            </w:ins>
            <w:del w:id="51" w:author="Harkins, Daniel" w:date="2021-04-26T12:14:00Z">
              <w:r w:rsidRPr="0035025F" w:rsidDel="003D1C68">
                <w:rPr>
                  <w:rFonts w:ascii="Times New Roman" w:hAnsi="Times New Roman"/>
                  <w:sz w:val="20"/>
                  <w:szCs w:val="20"/>
                </w:rPr>
                <w:delText>shall</w:delText>
              </w:r>
            </w:del>
            <w:r w:rsidRPr="0035025F">
              <w:rPr>
                <w:rFonts w:ascii="Times New Roman" w:hAnsi="Times New Roman"/>
                <w:sz w:val="20"/>
                <w:szCs w:val="20"/>
              </w:rPr>
              <w:t xml:space="preserve"> not associate with the AP</w:t>
            </w:r>
          </w:p>
        </w:tc>
        <w:tc>
          <w:tcPr>
            <w:tcW w:w="1350" w:type="dxa"/>
            <w:tcPrChange w:id="52" w:author="Harkins, Daniel" w:date="2021-04-26T12:10:00Z">
              <w:tcPr>
                <w:tcW w:w="2610" w:type="dxa"/>
              </w:tcPr>
            </w:tcPrChange>
          </w:tcPr>
          <w:p w:rsidR="0035025F" w:rsidRPr="0035025F" w:rsidRDefault="0035025F" w:rsidP="003D1C68">
            <w:pPr>
              <w:jc w:val="center"/>
              <w:rPr>
                <w:ins w:id="53" w:author="Harkins, Daniel" w:date="2021-04-26T12:10:00Z"/>
                <w:rFonts w:ascii="Times New Roman" w:hAnsi="Times New Roman"/>
                <w:sz w:val="20"/>
                <w:szCs w:val="20"/>
              </w:rPr>
            </w:pPr>
            <w:ins w:id="54" w:author="Harkins, Daniel" w:date="2021-04-26T12:11:00Z">
              <w:r w:rsidRPr="0035025F">
                <w:rPr>
                  <w:rFonts w:ascii="Times New Roman" w:hAnsi="Times New Roman"/>
                  <w:sz w:val="20"/>
                  <w:szCs w:val="20"/>
                </w:rPr>
                <w:t>N/A</w:t>
              </w:r>
            </w:ins>
          </w:p>
        </w:tc>
      </w:tr>
      <w:tr w:rsidR="0035025F" w:rsidTr="003D1C68">
        <w:tc>
          <w:tcPr>
            <w:tcW w:w="805" w:type="dxa"/>
            <w:tcPrChange w:id="55" w:author="Harkins, Daniel" w:date="2021-04-26T12:10:00Z">
              <w:tcPr>
                <w:tcW w:w="895"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0</w:t>
            </w:r>
          </w:p>
        </w:tc>
        <w:tc>
          <w:tcPr>
            <w:tcW w:w="808" w:type="dxa"/>
            <w:tcPrChange w:id="56" w:author="Harkins, Daniel" w:date="2021-04-26T12:10:00Z">
              <w:tcPr>
                <w:tcW w:w="90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0</w:t>
            </w:r>
          </w:p>
        </w:tc>
        <w:tc>
          <w:tcPr>
            <w:tcW w:w="808" w:type="dxa"/>
            <w:tcPrChange w:id="57" w:author="Harkins, Daniel" w:date="2021-04-26T12:10:00Z">
              <w:tcPr>
                <w:tcW w:w="90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1</w:t>
            </w:r>
          </w:p>
        </w:tc>
        <w:tc>
          <w:tcPr>
            <w:tcW w:w="858" w:type="dxa"/>
            <w:tcPrChange w:id="58" w:author="Harkins, Daniel" w:date="2021-04-26T12:10:00Z">
              <w:tcPr>
                <w:tcW w:w="99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1</w:t>
            </w:r>
          </w:p>
        </w:tc>
        <w:tc>
          <w:tcPr>
            <w:tcW w:w="2650" w:type="dxa"/>
            <w:tcPrChange w:id="59" w:author="Harkins, Daniel" w:date="2021-04-26T12:10:00Z">
              <w:tcPr>
                <w:tcW w:w="2160" w:type="dxa"/>
              </w:tcPr>
            </w:tcPrChange>
          </w:tcPr>
          <w:p w:rsidR="0035025F" w:rsidRPr="0035025F" w:rsidRDefault="0035025F" w:rsidP="003D1C68">
            <w:pPr>
              <w:jc w:val="center"/>
              <w:rPr>
                <w:rFonts w:ascii="Times New Roman" w:hAnsi="Times New Roman"/>
                <w:sz w:val="20"/>
                <w:szCs w:val="20"/>
              </w:rPr>
            </w:pPr>
            <w:del w:id="60" w:author="Harkins, Daniel" w:date="2021-04-26T12:13:00Z">
              <w:r w:rsidRPr="0035025F" w:rsidDel="003D1C68">
                <w:rPr>
                  <w:rFonts w:ascii="Times New Roman" w:hAnsi="Times New Roman"/>
                  <w:sz w:val="20"/>
                  <w:szCs w:val="20"/>
                </w:rPr>
                <w:delText>No Action</w:delText>
              </w:r>
            </w:del>
            <w:ins w:id="61" w:author="Harkins, Daniel" w:date="2021-04-26T12:13:00Z">
              <w:r w:rsidRPr="0035025F">
                <w:rPr>
                  <w:rFonts w:ascii="Times New Roman" w:hAnsi="Times New Roman"/>
                  <w:sz w:val="20"/>
                  <w:szCs w:val="20"/>
                </w:rPr>
                <w:t xml:space="preserve"> N/A</w:t>
              </w:r>
            </w:ins>
          </w:p>
        </w:tc>
        <w:tc>
          <w:tcPr>
            <w:tcW w:w="2166" w:type="dxa"/>
            <w:tcPrChange w:id="62" w:author="Harkins, Daniel" w:date="2021-04-26T12:10:00Z">
              <w:tcPr>
                <w:tcW w:w="261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 xml:space="preserve">The STA shall not </w:t>
            </w:r>
            <w:del w:id="63" w:author="Harkins, Daniel" w:date="2021-04-26T12:13:00Z">
              <w:r w:rsidRPr="0035025F" w:rsidDel="003D1C68">
                <w:rPr>
                  <w:rFonts w:ascii="Times New Roman" w:hAnsi="Times New Roman"/>
                  <w:sz w:val="20"/>
                  <w:szCs w:val="20"/>
                </w:rPr>
                <w:delText xml:space="preserve">try to </w:delText>
              </w:r>
            </w:del>
            <w:r w:rsidRPr="0035025F">
              <w:rPr>
                <w:rFonts w:ascii="Times New Roman" w:hAnsi="Times New Roman"/>
                <w:sz w:val="20"/>
                <w:szCs w:val="20"/>
              </w:rPr>
              <w:t>associate with the AP</w:t>
            </w:r>
          </w:p>
        </w:tc>
        <w:tc>
          <w:tcPr>
            <w:tcW w:w="1350" w:type="dxa"/>
            <w:tcPrChange w:id="64" w:author="Harkins, Daniel" w:date="2021-04-26T12:10:00Z">
              <w:tcPr>
                <w:tcW w:w="2610" w:type="dxa"/>
              </w:tcPr>
            </w:tcPrChange>
          </w:tcPr>
          <w:p w:rsidR="0035025F" w:rsidRPr="0035025F" w:rsidRDefault="0035025F" w:rsidP="003D1C68">
            <w:pPr>
              <w:jc w:val="center"/>
              <w:rPr>
                <w:ins w:id="65" w:author="Harkins, Daniel" w:date="2021-04-26T12:10:00Z"/>
                <w:rFonts w:ascii="Times New Roman" w:hAnsi="Times New Roman"/>
                <w:sz w:val="20"/>
                <w:szCs w:val="20"/>
              </w:rPr>
            </w:pPr>
            <w:ins w:id="66" w:author="Harkins, Daniel" w:date="2021-04-26T12:11:00Z">
              <w:r w:rsidRPr="0035025F">
                <w:rPr>
                  <w:rFonts w:ascii="Times New Roman" w:hAnsi="Times New Roman"/>
                  <w:sz w:val="20"/>
                  <w:szCs w:val="20"/>
                </w:rPr>
                <w:t>N/A</w:t>
              </w:r>
            </w:ins>
          </w:p>
        </w:tc>
      </w:tr>
      <w:tr w:rsidR="0035025F" w:rsidTr="003D1C68">
        <w:tc>
          <w:tcPr>
            <w:tcW w:w="805" w:type="dxa"/>
            <w:tcPrChange w:id="67" w:author="Harkins, Daniel" w:date="2021-04-26T12:10:00Z">
              <w:tcPr>
                <w:tcW w:w="895"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0</w:t>
            </w:r>
          </w:p>
        </w:tc>
        <w:tc>
          <w:tcPr>
            <w:tcW w:w="808" w:type="dxa"/>
            <w:tcPrChange w:id="68" w:author="Harkins, Daniel" w:date="2021-04-26T12:10:00Z">
              <w:tcPr>
                <w:tcW w:w="90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0</w:t>
            </w:r>
          </w:p>
        </w:tc>
        <w:tc>
          <w:tcPr>
            <w:tcW w:w="808" w:type="dxa"/>
            <w:tcPrChange w:id="69" w:author="Harkins, Daniel" w:date="2021-04-26T12:10:00Z">
              <w:tcPr>
                <w:tcW w:w="90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1</w:t>
            </w:r>
          </w:p>
        </w:tc>
        <w:tc>
          <w:tcPr>
            <w:tcW w:w="858" w:type="dxa"/>
            <w:tcPrChange w:id="70" w:author="Harkins, Daniel" w:date="2021-04-26T12:10:00Z">
              <w:tcPr>
                <w:tcW w:w="99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0</w:t>
            </w:r>
          </w:p>
        </w:tc>
        <w:tc>
          <w:tcPr>
            <w:tcW w:w="2650" w:type="dxa"/>
            <w:tcPrChange w:id="71" w:author="Harkins, Daniel" w:date="2021-04-26T12:10:00Z">
              <w:tcPr>
                <w:tcW w:w="216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The AP may accept associations from the STA</w:t>
            </w:r>
          </w:p>
        </w:tc>
        <w:tc>
          <w:tcPr>
            <w:tcW w:w="2166" w:type="dxa"/>
            <w:tcPrChange w:id="72" w:author="Harkins, Daniel" w:date="2021-04-26T12:10:00Z">
              <w:tcPr>
                <w:tcW w:w="261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The STA may associate with the AP</w:t>
            </w:r>
          </w:p>
        </w:tc>
        <w:tc>
          <w:tcPr>
            <w:tcW w:w="1350" w:type="dxa"/>
            <w:tcPrChange w:id="73" w:author="Harkins, Daniel" w:date="2021-04-26T12:10:00Z">
              <w:tcPr>
                <w:tcW w:w="2610" w:type="dxa"/>
              </w:tcPr>
            </w:tcPrChange>
          </w:tcPr>
          <w:p w:rsidR="0035025F" w:rsidRPr="0035025F" w:rsidRDefault="0035025F" w:rsidP="003D1C68">
            <w:pPr>
              <w:jc w:val="center"/>
              <w:rPr>
                <w:ins w:id="74" w:author="Harkins, Daniel" w:date="2021-04-26T12:10:00Z"/>
                <w:rFonts w:ascii="Times New Roman" w:hAnsi="Times New Roman"/>
                <w:sz w:val="20"/>
                <w:szCs w:val="20"/>
              </w:rPr>
            </w:pPr>
            <w:ins w:id="75" w:author="Harkins, Daniel" w:date="2021-04-26T12:11:00Z">
              <w:r w:rsidRPr="0035025F">
                <w:rPr>
                  <w:rFonts w:ascii="Times New Roman" w:hAnsi="Times New Roman"/>
                  <w:sz w:val="20"/>
                  <w:szCs w:val="20"/>
                </w:rPr>
                <w:t>No</w:t>
              </w:r>
            </w:ins>
          </w:p>
        </w:tc>
      </w:tr>
      <w:tr w:rsidR="0035025F" w:rsidTr="003D1C68">
        <w:tc>
          <w:tcPr>
            <w:tcW w:w="805" w:type="dxa"/>
            <w:tcPrChange w:id="76" w:author="Harkins, Daniel" w:date="2021-04-26T12:10:00Z">
              <w:tcPr>
                <w:tcW w:w="895" w:type="dxa"/>
              </w:tcPr>
            </w:tcPrChange>
          </w:tcPr>
          <w:p w:rsidR="0035025F" w:rsidRPr="0035025F" w:rsidRDefault="0035025F" w:rsidP="003D1C68">
            <w:pPr>
              <w:jc w:val="center"/>
              <w:rPr>
                <w:rFonts w:ascii="Times New Roman" w:hAnsi="Times New Roman"/>
                <w:sz w:val="20"/>
                <w:szCs w:val="20"/>
              </w:rPr>
            </w:pPr>
            <w:ins w:id="77" w:author="Harkins, Daniel" w:date="2021-04-26T12:15:00Z">
              <w:r w:rsidRPr="0035025F">
                <w:rPr>
                  <w:rFonts w:ascii="Times New Roman" w:hAnsi="Times New Roman"/>
                  <w:sz w:val="20"/>
                  <w:szCs w:val="20"/>
                </w:rPr>
                <w:t xml:space="preserve">0 or </w:t>
              </w:r>
            </w:ins>
            <w:r w:rsidRPr="0035025F">
              <w:rPr>
                <w:rFonts w:ascii="Times New Roman" w:hAnsi="Times New Roman"/>
                <w:sz w:val="20"/>
                <w:szCs w:val="20"/>
              </w:rPr>
              <w:t>1</w:t>
            </w:r>
          </w:p>
        </w:tc>
        <w:tc>
          <w:tcPr>
            <w:tcW w:w="808" w:type="dxa"/>
            <w:tcPrChange w:id="78" w:author="Harkins, Daniel" w:date="2021-04-26T12:10:00Z">
              <w:tcPr>
                <w:tcW w:w="90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0 or 1</w:t>
            </w:r>
          </w:p>
        </w:tc>
        <w:tc>
          <w:tcPr>
            <w:tcW w:w="808" w:type="dxa"/>
            <w:tcPrChange w:id="79" w:author="Harkins, Daniel" w:date="2021-04-26T12:10:00Z">
              <w:tcPr>
                <w:tcW w:w="90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0</w:t>
            </w:r>
          </w:p>
        </w:tc>
        <w:tc>
          <w:tcPr>
            <w:tcW w:w="858" w:type="dxa"/>
            <w:tcPrChange w:id="80" w:author="Harkins, Daniel" w:date="2021-04-26T12:10:00Z">
              <w:tcPr>
                <w:tcW w:w="99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1</w:t>
            </w:r>
          </w:p>
        </w:tc>
        <w:tc>
          <w:tcPr>
            <w:tcW w:w="2650" w:type="dxa"/>
            <w:tcPrChange w:id="81" w:author="Harkins, Daniel" w:date="2021-04-26T12:10:00Z">
              <w:tcPr>
                <w:tcW w:w="2160" w:type="dxa"/>
              </w:tcPr>
            </w:tcPrChange>
          </w:tcPr>
          <w:p w:rsidR="0035025F" w:rsidRPr="0035025F" w:rsidDel="003D1C68" w:rsidRDefault="0035025F" w:rsidP="003D1C68">
            <w:pPr>
              <w:jc w:val="center"/>
              <w:rPr>
                <w:del w:id="82" w:author="Harkins, Daniel" w:date="2021-04-26T12:17:00Z"/>
                <w:rFonts w:ascii="Times New Roman" w:hAnsi="Times New Roman"/>
                <w:sz w:val="20"/>
                <w:szCs w:val="20"/>
              </w:rPr>
            </w:pPr>
            <w:del w:id="83" w:author="Harkins, Daniel" w:date="2021-04-26T12:17:00Z">
              <w:r w:rsidRPr="0035025F" w:rsidDel="003D1C68">
                <w:rPr>
                  <w:rFonts w:ascii="Times New Roman" w:hAnsi="Times New Roman"/>
                  <w:sz w:val="20"/>
                  <w:szCs w:val="20"/>
                </w:rPr>
                <w:delText>The STA advertises an invalid setting. The AP shall reject associations from the STA with the Status Code ROBUST_MANAGEMENT_</w:delText>
              </w:r>
            </w:del>
          </w:p>
          <w:p w:rsidR="0035025F" w:rsidRPr="0035025F" w:rsidRDefault="0035025F" w:rsidP="003D1C68">
            <w:pPr>
              <w:jc w:val="center"/>
              <w:rPr>
                <w:rFonts w:ascii="Times New Roman" w:hAnsi="Times New Roman"/>
                <w:sz w:val="20"/>
                <w:szCs w:val="20"/>
              </w:rPr>
            </w:pPr>
            <w:del w:id="84" w:author="Harkins, Daniel" w:date="2021-04-26T12:17:00Z">
              <w:r w:rsidRPr="0035025F" w:rsidDel="003D1C68">
                <w:rPr>
                  <w:rFonts w:ascii="Times New Roman" w:hAnsi="Times New Roman"/>
                  <w:sz w:val="20"/>
                  <w:szCs w:val="20"/>
                </w:rPr>
                <w:delText>POLICY_VIOLATION</w:delText>
              </w:r>
            </w:del>
            <w:ins w:id="85" w:author="Harkins, Daniel" w:date="2021-04-26T12:17:00Z">
              <w:r w:rsidRPr="0035025F">
                <w:rPr>
                  <w:rFonts w:ascii="Times New Roman" w:hAnsi="Times New Roman"/>
                  <w:sz w:val="20"/>
                  <w:szCs w:val="20"/>
                </w:rPr>
                <w:t>N/A</w:t>
              </w:r>
            </w:ins>
          </w:p>
        </w:tc>
        <w:tc>
          <w:tcPr>
            <w:tcW w:w="2166" w:type="dxa"/>
            <w:tcPrChange w:id="86" w:author="Harkins, Daniel" w:date="2021-04-26T12:10:00Z">
              <w:tcPr>
                <w:tcW w:w="261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 xml:space="preserve">The STA shall not </w:t>
            </w:r>
            <w:ins w:id="87" w:author="Harkins, Daniel" w:date="2021-04-26T12:16:00Z">
              <w:r w:rsidRPr="0035025F">
                <w:rPr>
                  <w:rFonts w:ascii="Times New Roman" w:hAnsi="Times New Roman"/>
                  <w:sz w:val="20"/>
                  <w:szCs w:val="20"/>
                </w:rPr>
                <w:t>use this combination</w:t>
              </w:r>
            </w:ins>
            <w:del w:id="88" w:author="Harkins, Daniel" w:date="2021-04-26T12:16:00Z">
              <w:r w:rsidRPr="0035025F" w:rsidDel="003D1C68">
                <w:rPr>
                  <w:rFonts w:ascii="Times New Roman" w:hAnsi="Times New Roman"/>
                  <w:sz w:val="20"/>
                  <w:szCs w:val="20"/>
                </w:rPr>
                <w:delText>try to associate with the AP</w:delText>
              </w:r>
            </w:del>
          </w:p>
        </w:tc>
        <w:tc>
          <w:tcPr>
            <w:tcW w:w="1350" w:type="dxa"/>
            <w:tcPrChange w:id="89" w:author="Harkins, Daniel" w:date="2021-04-26T12:10:00Z">
              <w:tcPr>
                <w:tcW w:w="2610" w:type="dxa"/>
              </w:tcPr>
            </w:tcPrChange>
          </w:tcPr>
          <w:p w:rsidR="0035025F" w:rsidRPr="0035025F" w:rsidRDefault="0035025F" w:rsidP="003D1C68">
            <w:pPr>
              <w:jc w:val="center"/>
              <w:rPr>
                <w:ins w:id="90" w:author="Harkins, Daniel" w:date="2021-04-26T12:10:00Z"/>
                <w:rFonts w:ascii="Times New Roman" w:hAnsi="Times New Roman"/>
                <w:sz w:val="20"/>
                <w:szCs w:val="20"/>
              </w:rPr>
            </w:pPr>
            <w:ins w:id="91" w:author="Harkins, Daniel" w:date="2021-04-26T12:11:00Z">
              <w:r w:rsidRPr="0035025F">
                <w:rPr>
                  <w:rFonts w:ascii="Times New Roman" w:hAnsi="Times New Roman"/>
                  <w:sz w:val="20"/>
                  <w:szCs w:val="20"/>
                </w:rPr>
                <w:t>N/A</w:t>
              </w:r>
            </w:ins>
          </w:p>
        </w:tc>
      </w:tr>
      <w:tr w:rsidR="0035025F" w:rsidTr="003D1C68">
        <w:tc>
          <w:tcPr>
            <w:tcW w:w="805" w:type="dxa"/>
            <w:tcPrChange w:id="92" w:author="Harkins, Daniel" w:date="2021-04-26T12:10:00Z">
              <w:tcPr>
                <w:tcW w:w="895"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0</w:t>
            </w:r>
          </w:p>
        </w:tc>
        <w:tc>
          <w:tcPr>
            <w:tcW w:w="808" w:type="dxa"/>
            <w:tcPrChange w:id="93" w:author="Harkins, Daniel" w:date="2021-04-26T12:10:00Z">
              <w:tcPr>
                <w:tcW w:w="90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1</w:t>
            </w:r>
          </w:p>
        </w:tc>
        <w:tc>
          <w:tcPr>
            <w:tcW w:w="808" w:type="dxa"/>
            <w:tcPrChange w:id="94" w:author="Harkins, Daniel" w:date="2021-04-26T12:10:00Z">
              <w:tcPr>
                <w:tcW w:w="900" w:type="dxa"/>
              </w:tcPr>
            </w:tcPrChange>
          </w:tcPr>
          <w:p w:rsidR="0035025F" w:rsidRPr="0035025F" w:rsidRDefault="0035025F" w:rsidP="003D1C68">
            <w:pPr>
              <w:jc w:val="center"/>
              <w:rPr>
                <w:rFonts w:ascii="Times New Roman" w:hAnsi="Times New Roman"/>
                <w:sz w:val="20"/>
                <w:szCs w:val="20"/>
              </w:rPr>
            </w:pPr>
            <w:ins w:id="95" w:author="Harkins, Daniel" w:date="2021-04-26T12:15:00Z">
              <w:r w:rsidRPr="0035025F">
                <w:rPr>
                  <w:rFonts w:ascii="Times New Roman" w:hAnsi="Times New Roman"/>
                  <w:sz w:val="20"/>
                  <w:szCs w:val="20"/>
                </w:rPr>
                <w:t xml:space="preserve">0 or </w:t>
              </w:r>
            </w:ins>
            <w:r w:rsidRPr="0035025F">
              <w:rPr>
                <w:rFonts w:ascii="Times New Roman" w:hAnsi="Times New Roman"/>
                <w:sz w:val="20"/>
                <w:szCs w:val="20"/>
              </w:rPr>
              <w:t>1</w:t>
            </w:r>
          </w:p>
        </w:tc>
        <w:tc>
          <w:tcPr>
            <w:tcW w:w="858" w:type="dxa"/>
            <w:tcPrChange w:id="96" w:author="Harkins, Daniel" w:date="2021-04-26T12:10:00Z">
              <w:tcPr>
                <w:tcW w:w="990" w:type="dxa"/>
              </w:tcPr>
            </w:tcPrChange>
          </w:tcPr>
          <w:p w:rsidR="0035025F" w:rsidRPr="0035025F" w:rsidRDefault="0035025F" w:rsidP="003D1C68">
            <w:pPr>
              <w:jc w:val="center"/>
              <w:rPr>
                <w:rFonts w:ascii="Times New Roman" w:hAnsi="Times New Roman"/>
                <w:sz w:val="20"/>
                <w:szCs w:val="20"/>
              </w:rPr>
            </w:pPr>
            <w:r w:rsidRPr="0035025F">
              <w:rPr>
                <w:rFonts w:ascii="Times New Roman" w:hAnsi="Times New Roman"/>
                <w:sz w:val="20"/>
                <w:szCs w:val="20"/>
              </w:rPr>
              <w:t>0 or 1</w:t>
            </w:r>
          </w:p>
        </w:tc>
        <w:tc>
          <w:tcPr>
            <w:tcW w:w="2650" w:type="dxa"/>
            <w:tcPrChange w:id="97" w:author="Harkins, Daniel" w:date="2021-04-26T12:10:00Z">
              <w:tcPr>
                <w:tcW w:w="2160" w:type="dxa"/>
              </w:tcPr>
            </w:tcPrChange>
          </w:tcPr>
          <w:p w:rsidR="0035025F" w:rsidRPr="0035025F" w:rsidRDefault="0035025F" w:rsidP="003D1C68">
            <w:pPr>
              <w:jc w:val="center"/>
              <w:rPr>
                <w:rFonts w:ascii="Times New Roman" w:hAnsi="Times New Roman"/>
                <w:sz w:val="20"/>
                <w:szCs w:val="20"/>
              </w:rPr>
            </w:pPr>
            <w:del w:id="98" w:author="Harkins, Daniel" w:date="2021-04-26T12:39:00Z">
              <w:r w:rsidRPr="0035025F" w:rsidDel="0035025F">
                <w:rPr>
                  <w:rFonts w:ascii="Times New Roman" w:hAnsi="Times New Roman"/>
                  <w:sz w:val="20"/>
                  <w:szCs w:val="20"/>
                </w:rPr>
                <w:delText>No Action</w:delText>
              </w:r>
            </w:del>
            <w:ins w:id="99" w:author="Harkins, Daniel" w:date="2021-04-26T12:39:00Z">
              <w:r>
                <w:rPr>
                  <w:rFonts w:ascii="Times New Roman" w:hAnsi="Times New Roman"/>
                  <w:sz w:val="20"/>
                  <w:szCs w:val="20"/>
                </w:rPr>
                <w:t>The AP shall not use this combination</w:t>
              </w:r>
            </w:ins>
          </w:p>
        </w:tc>
        <w:tc>
          <w:tcPr>
            <w:tcW w:w="2166" w:type="dxa"/>
            <w:tcPrChange w:id="100" w:author="Harkins, Daniel" w:date="2021-04-26T12:10:00Z">
              <w:tcPr>
                <w:tcW w:w="2610" w:type="dxa"/>
              </w:tcPr>
            </w:tcPrChange>
          </w:tcPr>
          <w:p w:rsidR="0035025F" w:rsidRPr="0035025F" w:rsidRDefault="0035025F" w:rsidP="003D1C68">
            <w:pPr>
              <w:jc w:val="center"/>
              <w:rPr>
                <w:rFonts w:ascii="Times New Roman" w:hAnsi="Times New Roman"/>
                <w:sz w:val="20"/>
                <w:szCs w:val="20"/>
              </w:rPr>
            </w:pPr>
            <w:del w:id="101" w:author="Harkins, Daniel" w:date="2021-04-26T12:40:00Z">
              <w:r w:rsidRPr="0035025F" w:rsidDel="0035025F">
                <w:rPr>
                  <w:rFonts w:ascii="Times New Roman" w:hAnsi="Times New Roman"/>
                  <w:sz w:val="20"/>
                  <w:szCs w:val="20"/>
                </w:rPr>
                <w:delText xml:space="preserve">The AP </w:delText>
              </w:r>
              <w:r w:rsidRPr="0035025F" w:rsidDel="0035025F">
                <w:rPr>
                  <w:rFonts w:ascii="Times New Roman" w:hAnsi="Times New Roman"/>
                  <w:sz w:val="20"/>
                  <w:szCs w:val="20"/>
                </w:rPr>
                <w:delText>advertises an invalid setting. The STA shall not try to associate with the AP.</w:delText>
              </w:r>
            </w:del>
            <w:ins w:id="102" w:author="Harkins, Daniel" w:date="2021-04-26T12:40:00Z">
              <w:r>
                <w:rPr>
                  <w:rFonts w:ascii="Times New Roman" w:hAnsi="Times New Roman"/>
                  <w:sz w:val="20"/>
                  <w:szCs w:val="20"/>
                </w:rPr>
                <w:t>N/A</w:t>
              </w:r>
            </w:ins>
          </w:p>
        </w:tc>
        <w:tc>
          <w:tcPr>
            <w:tcW w:w="1350" w:type="dxa"/>
            <w:tcPrChange w:id="103" w:author="Harkins, Daniel" w:date="2021-04-26T12:10:00Z">
              <w:tcPr>
                <w:tcW w:w="2610" w:type="dxa"/>
              </w:tcPr>
            </w:tcPrChange>
          </w:tcPr>
          <w:p w:rsidR="0035025F" w:rsidRPr="0035025F" w:rsidRDefault="0035025F" w:rsidP="003D1C68">
            <w:pPr>
              <w:jc w:val="center"/>
              <w:rPr>
                <w:ins w:id="104" w:author="Harkins, Daniel" w:date="2021-04-26T12:10:00Z"/>
                <w:rFonts w:ascii="Times New Roman" w:hAnsi="Times New Roman"/>
                <w:sz w:val="20"/>
                <w:szCs w:val="20"/>
              </w:rPr>
            </w:pPr>
            <w:ins w:id="105" w:author="Harkins, Daniel" w:date="2021-04-26T12:11:00Z">
              <w:r w:rsidRPr="0035025F">
                <w:rPr>
                  <w:rFonts w:ascii="Times New Roman" w:hAnsi="Times New Roman"/>
                  <w:sz w:val="20"/>
                  <w:szCs w:val="20"/>
                </w:rPr>
                <w:t>N/A</w:t>
              </w:r>
            </w:ins>
          </w:p>
        </w:tc>
      </w:tr>
    </w:tbl>
    <w:p w:rsidR="0035025F" w:rsidRPr="003D1C68" w:rsidRDefault="0035025F" w:rsidP="003D1C68">
      <w:pPr>
        <w:rPr>
          <w:b/>
          <w:bCs/>
          <w:sz w:val="20"/>
        </w:rPr>
      </w:pPr>
    </w:p>
    <w:p w:rsidR="0035025F" w:rsidRPr="003D1C68" w:rsidRDefault="0035025F" w:rsidP="003D1C68">
      <w:pPr>
        <w:rPr>
          <w:sz w:val="20"/>
        </w:rPr>
      </w:pPr>
    </w:p>
    <w:p w:rsidR="0035025F" w:rsidRDefault="0035025F"/>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196D" w:rsidRDefault="009F196D">
      <w:r>
        <w:separator/>
      </w:r>
    </w:p>
  </w:endnote>
  <w:endnote w:type="continuationSeparator" w:id="0">
    <w:p w:rsidR="009F196D" w:rsidRDefault="009F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29020B">
    <w:pPr>
      <w:pStyle w:val="Footer"/>
      <w:tabs>
        <w:tab w:val="clear" w:pos="6480"/>
        <w:tab w:val="center" w:pos="4680"/>
        <w:tab w:val="right" w:pos="9360"/>
      </w:tabs>
    </w:pPr>
    <w:fldSimple w:instr=" SUBJECT  \* MERGEFORMAT ">
      <w:r w:rsidR="0035025F">
        <w:t>Submission</w:t>
      </w:r>
    </w:fldSimple>
    <w:r>
      <w:tab/>
      <w:t xml:space="preserve">page </w:t>
    </w:r>
    <w:r>
      <w:fldChar w:fldCharType="begin"/>
    </w:r>
    <w:r>
      <w:instrText xml:space="preserve">page </w:instrText>
    </w:r>
    <w:r>
      <w:fldChar w:fldCharType="separate"/>
    </w:r>
    <w:r w:rsidR="009F2FBC">
      <w:rPr>
        <w:noProof/>
      </w:rPr>
      <w:t>2</w:t>
    </w:r>
    <w:r>
      <w:fldChar w:fldCharType="end"/>
    </w:r>
    <w:r>
      <w:tab/>
    </w:r>
    <w:r w:rsidR="0035025F">
      <w:t>Dan Harkins, HPE</w:t>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196D" w:rsidRDefault="009F196D">
      <w:r>
        <w:separator/>
      </w:r>
    </w:p>
  </w:footnote>
  <w:footnote w:type="continuationSeparator" w:id="0">
    <w:p w:rsidR="009F196D" w:rsidRDefault="009F1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35025F">
    <w:pPr>
      <w:pStyle w:val="Header"/>
      <w:tabs>
        <w:tab w:val="clear" w:pos="6480"/>
        <w:tab w:val="center" w:pos="4680"/>
        <w:tab w:val="right" w:pos="9360"/>
      </w:tabs>
    </w:pPr>
    <w:r>
      <w:t>April 2021</w:t>
    </w:r>
    <w:r w:rsidR="0029020B">
      <w:tab/>
    </w:r>
    <w:r w:rsidR="0029020B">
      <w:tab/>
    </w:r>
    <w:fldSimple w:instr=" TITLE  \* MERGEFORMAT ">
      <w:r>
        <w:t>doc.: IEEE 802.11-21/0735r0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25F"/>
    <w:rsid w:val="001D723B"/>
    <w:rsid w:val="0029020B"/>
    <w:rsid w:val="002D44BE"/>
    <w:rsid w:val="0035025F"/>
    <w:rsid w:val="00442037"/>
    <w:rsid w:val="004B064B"/>
    <w:rsid w:val="0062440B"/>
    <w:rsid w:val="006C0727"/>
    <w:rsid w:val="006E145F"/>
    <w:rsid w:val="00770572"/>
    <w:rsid w:val="009F196D"/>
    <w:rsid w:val="009F2FBC"/>
    <w:rsid w:val="00AA427C"/>
    <w:rsid w:val="00BE68C2"/>
    <w:rsid w:val="00CA09B2"/>
    <w:rsid w:val="00DC5A7B"/>
    <w:rsid w:val="00EE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20194"/>
  <w15:chartTrackingRefBased/>
  <w15:docId w15:val="{FB1C37A9-78EE-A748-BFBC-E510AEA6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35025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14</TotalTime>
  <Pages>4</Pages>
  <Words>475</Words>
  <Characters>2238</Characters>
  <Application>Microsoft Office Word</Application>
  <DocSecurity>0</DocSecurity>
  <Lines>124</Lines>
  <Paragraphs>84</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HPE</Company>
  <LinksUpToDate>false</LinksUpToDate>
  <CharactersWithSpaces>2629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802.11-21/0735r0</dc:title>
  <dc:subject>Submission</dc:subject>
  <dc:creator>Dan Harkins</dc:creator>
  <cp:keywords>April 2021</cp:keywords>
  <dc:description>Dan Harkins, HPE</dc:description>
  <cp:lastModifiedBy>Harkins, Daniel</cp:lastModifiedBy>
  <cp:revision>1</cp:revision>
  <cp:lastPrinted>1601-01-01T00:00:00Z</cp:lastPrinted>
  <dcterms:created xsi:type="dcterms:W3CDTF">2021-04-26T19:30:00Z</dcterms:created>
  <dcterms:modified xsi:type="dcterms:W3CDTF">2021-04-26T19:46:00Z</dcterms:modified>
  <cp:category/>
</cp:coreProperties>
</file>