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89DC47A" w14:textId="447FC8C0" w:rsidR="00A6632A" w:rsidRDefault="00486768" w:rsidP="003225B7">
            <w:pPr>
              <w:jc w:val="center"/>
              <w:rPr>
                <w:b/>
                <w:sz w:val="28"/>
                <w:szCs w:val="28"/>
                <w:lang w:val="en-US" w:eastAsia="ko-KR"/>
              </w:rPr>
            </w:pPr>
            <w:proofErr w:type="spellStart"/>
            <w:r>
              <w:rPr>
                <w:b/>
                <w:sz w:val="28"/>
                <w:szCs w:val="28"/>
                <w:lang w:val="en-US"/>
              </w:rPr>
              <w:t>TG</w:t>
            </w:r>
            <w:r w:rsidR="00C01846">
              <w:rPr>
                <w:b/>
                <w:sz w:val="28"/>
                <w:szCs w:val="28"/>
                <w:lang w:val="en-US"/>
              </w:rPr>
              <w:t>b</w:t>
            </w:r>
            <w:r w:rsidR="00700311">
              <w:rPr>
                <w:b/>
                <w:sz w:val="28"/>
                <w:szCs w:val="28"/>
                <w:lang w:val="en-US"/>
              </w:rPr>
              <w:t>e</w:t>
            </w:r>
            <w:proofErr w:type="spellEnd"/>
            <w:r>
              <w:rPr>
                <w:b/>
                <w:sz w:val="28"/>
                <w:szCs w:val="28"/>
                <w:lang w:val="en-US"/>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254FD4">
              <w:rPr>
                <w:b/>
                <w:sz w:val="28"/>
                <w:szCs w:val="28"/>
                <w:lang w:val="en-US" w:eastAsia="ko-KR"/>
              </w:rPr>
              <w:t xml:space="preserve"> CIDs Related to 20 MHz Operating STA in</w:t>
            </w:r>
          </w:p>
          <w:p w14:paraId="3A8EE7E2" w14:textId="0022A326" w:rsidR="00254FD4" w:rsidRPr="004B1506" w:rsidRDefault="001E5538" w:rsidP="00254FD4">
            <w:pPr>
              <w:jc w:val="center"/>
              <w:rPr>
                <w:b/>
                <w:bCs/>
                <w:color w:val="000000"/>
                <w:sz w:val="28"/>
                <w:szCs w:val="28"/>
                <w:lang w:val="en-US" w:eastAsia="ko-KR"/>
              </w:rPr>
            </w:pPr>
            <w:r>
              <w:rPr>
                <w:b/>
                <w:sz w:val="28"/>
                <w:szCs w:val="28"/>
                <w:lang w:val="en-US" w:eastAsia="ko-KR"/>
              </w:rPr>
              <w:t>36.3.</w:t>
            </w:r>
            <w:r w:rsidR="003225B7">
              <w:rPr>
                <w:b/>
                <w:sz w:val="28"/>
                <w:szCs w:val="28"/>
                <w:lang w:val="en-US" w:eastAsia="ko-KR"/>
              </w:rPr>
              <w:t>2</w:t>
            </w:r>
            <w:r>
              <w:rPr>
                <w:b/>
                <w:sz w:val="28"/>
                <w:szCs w:val="28"/>
                <w:lang w:val="en-US" w:eastAsia="ko-KR"/>
              </w:rPr>
              <w:t>.</w:t>
            </w:r>
            <w:r w:rsidR="003225B7">
              <w:rPr>
                <w:b/>
                <w:sz w:val="28"/>
                <w:szCs w:val="28"/>
                <w:lang w:val="en-US" w:eastAsia="ko-KR"/>
              </w:rPr>
              <w:t>2</w:t>
            </w:r>
            <w:r>
              <w:rPr>
                <w:b/>
                <w:sz w:val="28"/>
                <w:szCs w:val="28"/>
                <w:lang w:val="en-US" w:eastAsia="ko-KR"/>
              </w:rPr>
              <w:t xml:space="preserve"> </w:t>
            </w:r>
            <w:r w:rsidR="003225B7">
              <w:rPr>
                <w:b/>
                <w:sz w:val="28"/>
                <w:szCs w:val="28"/>
                <w:lang w:val="en-US" w:eastAsia="ko-KR"/>
              </w:rPr>
              <w:t>Support of wide bandwidth OFDM operation</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11E681E" w:rsidR="00BD6FB0" w:rsidRPr="00BD6FB0" w:rsidRDefault="00BD6FB0" w:rsidP="003225B7">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3225B7">
              <w:t>4</w:t>
            </w:r>
            <w:r w:rsidR="00361A7D">
              <w:t>-</w:t>
            </w:r>
            <w:r w:rsidR="00254FD4">
              <w:rPr>
                <w:rFonts w:hint="eastAsia"/>
                <w:lang w:eastAsia="ko-KR"/>
              </w:rPr>
              <w:t>26</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3225B7" w:rsidRPr="0019516D" w14:paraId="1EFD0D71" w14:textId="77777777" w:rsidTr="00FB1C8F">
        <w:trPr>
          <w:trHeight w:val="284"/>
        </w:trPr>
        <w:tc>
          <w:tcPr>
            <w:tcW w:w="1555" w:type="dxa"/>
            <w:shd w:val="clear" w:color="auto" w:fill="FFFFFF"/>
            <w:tcMar>
              <w:top w:w="15" w:type="dxa"/>
              <w:left w:w="108" w:type="dxa"/>
              <w:bottom w:w="0" w:type="dxa"/>
              <w:right w:w="108" w:type="dxa"/>
            </w:tcMar>
            <w:vAlign w:val="center"/>
          </w:tcPr>
          <w:p w14:paraId="3CFA03D1" w14:textId="6CF9638B" w:rsidR="003225B7" w:rsidRDefault="003225B7" w:rsidP="003D66D1">
            <w:pPr>
              <w:rPr>
                <w:lang w:eastAsia="ko-KR"/>
              </w:rPr>
            </w:pPr>
            <w:r>
              <w:rPr>
                <w:rFonts w:hint="eastAsia"/>
                <w:lang w:eastAsia="ko-KR"/>
              </w:rPr>
              <w:t>Yan Xin</w:t>
            </w:r>
          </w:p>
        </w:tc>
        <w:tc>
          <w:tcPr>
            <w:tcW w:w="1275" w:type="dxa"/>
            <w:shd w:val="clear" w:color="auto" w:fill="FFFFFF"/>
            <w:vAlign w:val="center"/>
          </w:tcPr>
          <w:p w14:paraId="5E71337A" w14:textId="366CADE1" w:rsidR="003225B7" w:rsidRDefault="003225B7" w:rsidP="003D66D1">
            <w:pPr>
              <w:jc w:val="center"/>
              <w:rPr>
                <w:lang w:eastAsia="ko-KR"/>
              </w:rPr>
            </w:pPr>
            <w:r>
              <w:rPr>
                <w:rFonts w:hint="eastAsia"/>
                <w:lang w:eastAsia="ko-KR"/>
              </w:rPr>
              <w:t>Huawei</w:t>
            </w:r>
          </w:p>
        </w:tc>
        <w:tc>
          <w:tcPr>
            <w:tcW w:w="3261" w:type="dxa"/>
            <w:shd w:val="clear" w:color="auto" w:fill="FFFFFF"/>
            <w:tcMar>
              <w:top w:w="15" w:type="dxa"/>
              <w:left w:w="108" w:type="dxa"/>
              <w:bottom w:w="0" w:type="dxa"/>
              <w:right w:w="108" w:type="dxa"/>
            </w:tcMar>
            <w:vAlign w:val="center"/>
          </w:tcPr>
          <w:p w14:paraId="37D0C542" w14:textId="77777777" w:rsidR="003225B7" w:rsidRPr="0019516D" w:rsidRDefault="003225B7" w:rsidP="003D66D1"/>
        </w:tc>
        <w:tc>
          <w:tcPr>
            <w:tcW w:w="992" w:type="dxa"/>
            <w:shd w:val="clear" w:color="auto" w:fill="FFFFFF"/>
            <w:tcMar>
              <w:top w:w="15" w:type="dxa"/>
              <w:left w:w="108" w:type="dxa"/>
              <w:bottom w:w="0" w:type="dxa"/>
              <w:right w:w="108" w:type="dxa"/>
            </w:tcMar>
            <w:vAlign w:val="center"/>
          </w:tcPr>
          <w:p w14:paraId="5F2C4B11" w14:textId="77777777" w:rsidR="003225B7" w:rsidRPr="00855146" w:rsidRDefault="003225B7" w:rsidP="003D66D1">
            <w:pPr>
              <w:rPr>
                <w:sz w:val="16"/>
                <w:szCs w:val="16"/>
              </w:rPr>
            </w:pPr>
          </w:p>
        </w:tc>
        <w:tc>
          <w:tcPr>
            <w:tcW w:w="2267" w:type="dxa"/>
            <w:shd w:val="clear" w:color="auto" w:fill="FFFFFF"/>
            <w:tcMar>
              <w:top w:w="15" w:type="dxa"/>
              <w:left w:w="108" w:type="dxa"/>
              <w:bottom w:w="0" w:type="dxa"/>
              <w:right w:w="108" w:type="dxa"/>
            </w:tcMar>
            <w:vAlign w:val="center"/>
          </w:tcPr>
          <w:p w14:paraId="4148C010" w14:textId="22F3BEF7" w:rsidR="003225B7" w:rsidRDefault="003225B7" w:rsidP="00E631FB">
            <w:pPr>
              <w:rPr>
                <w:sz w:val="18"/>
                <w:lang w:eastAsia="ko-KR"/>
              </w:rPr>
            </w:pPr>
            <w:r>
              <w:rPr>
                <w:rFonts w:hint="eastAsia"/>
                <w:sz w:val="18"/>
                <w:lang w:eastAsia="ko-KR"/>
              </w:rPr>
              <w:t>Yan.Xin@huawei.com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6C519AE9"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A6632A">
        <w:rPr>
          <w:lang w:eastAsia="ko-KR"/>
        </w:rPr>
        <w:t xml:space="preserve">the </w:t>
      </w:r>
      <w:r>
        <w:rPr>
          <w:lang w:eastAsia="ko-KR"/>
        </w:rPr>
        <w:t xml:space="preserve">comments </w:t>
      </w:r>
      <w:r w:rsidR="00A6632A">
        <w:rPr>
          <w:lang w:eastAsia="ko-KR"/>
        </w:rPr>
        <w:t>of</w:t>
      </w:r>
      <w:r w:rsidR="003225B7">
        <w:rPr>
          <w:lang w:eastAsia="ko-KR"/>
        </w:rPr>
        <w:t xml:space="preserve"> the following 12</w:t>
      </w:r>
      <w:r>
        <w:rPr>
          <w:lang w:eastAsia="ko-KR"/>
        </w:rPr>
        <w:t xml:space="preserve"> CIDs:</w:t>
      </w:r>
    </w:p>
    <w:p w14:paraId="5347F084" w14:textId="64A09517" w:rsidR="00DF3C0B" w:rsidRDefault="003225B7" w:rsidP="00DF3C0B">
      <w:pPr>
        <w:jc w:val="both"/>
        <w:rPr>
          <w:lang w:eastAsia="ko-KR"/>
        </w:rPr>
      </w:pPr>
      <w:r w:rsidRPr="003225B7">
        <w:rPr>
          <w:lang w:eastAsia="ko-KR"/>
        </w:rPr>
        <w:t>1286, 1546, 1547, 1944, 1960, 1985, 2018, 2019, 2781, 3095, 3165, 3267</w:t>
      </w: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6E27B83F" w:rsidR="00DF3C0B" w:rsidRDefault="00DF3C0B" w:rsidP="00DF3C0B">
      <w:pPr>
        <w:pStyle w:val="ae"/>
        <w:numPr>
          <w:ilvl w:val="0"/>
          <w:numId w:val="7"/>
        </w:numPr>
        <w:contextualSpacing w:val="0"/>
        <w:jc w:val="both"/>
      </w:pPr>
      <w:r>
        <w:t>Rev 0: Initial version of the document.</w:t>
      </w:r>
    </w:p>
    <w:p w14:paraId="04D44CD7" w14:textId="3B55550D" w:rsidR="006073E2" w:rsidRDefault="006073E2" w:rsidP="00DF3C0B">
      <w:pPr>
        <w:pStyle w:val="ae"/>
        <w:numPr>
          <w:ilvl w:val="0"/>
          <w:numId w:val="7"/>
        </w:numPr>
        <w:contextualSpacing w:val="0"/>
        <w:jc w:val="both"/>
      </w:pPr>
      <w:r>
        <w:t xml:space="preserve">Rev 1: </w:t>
      </w:r>
      <w:r w:rsidR="00FC03BC">
        <w:t>M</w:t>
      </w:r>
      <w:r>
        <w:t>odification</w:t>
      </w:r>
      <w:r w:rsidR="001E4339">
        <w:t xml:space="preserve"> of the resolution for CID 2781</w:t>
      </w:r>
      <w:r>
        <w:t xml:space="preserve"> based on an offline discussion</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58A5256"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E5538">
        <w:rPr>
          <w:lang w:eastAsia="ko-KR"/>
        </w:rPr>
        <w:t>0.</w:t>
      </w:r>
      <w:r w:rsidR="008A4A5E">
        <w:rPr>
          <w:lang w:eastAsia="ko-KR"/>
        </w:rPr>
        <w:t>3</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071947B8"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700311">
        <w:rPr>
          <w:b/>
          <w:bCs/>
          <w:i/>
          <w:iCs/>
          <w:lang w:eastAsia="ko-KR"/>
        </w:rPr>
        <w:t>0.</w:t>
      </w:r>
      <w:r w:rsidR="003225B7">
        <w:rPr>
          <w:b/>
          <w:bCs/>
          <w:i/>
          <w:iCs/>
          <w:lang w:eastAsia="ko-KR"/>
        </w:rPr>
        <w:t>4</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Default="00C771FE">
      <w:pPr>
        <w:rPr>
          <w:rFonts w:asciiTheme="majorHAnsi" w:eastAsiaTheme="majorEastAsia" w:hAnsiTheme="majorHAnsi" w:cstheme="majorBidi"/>
          <w:iCs/>
          <w:szCs w:val="22"/>
          <w:lang w:eastAsia="ko-KR"/>
        </w:rPr>
      </w:pPr>
    </w:p>
    <w:p w14:paraId="47CF40CE" w14:textId="77777777" w:rsidR="0085174C" w:rsidRPr="003225B7" w:rsidRDefault="0085174C" w:rsidP="0085174C">
      <w:pPr>
        <w:pStyle w:val="4"/>
        <w:numPr>
          <w:ilvl w:val="0"/>
          <w:numId w:val="0"/>
        </w:numPr>
        <w:ind w:left="360" w:hanging="360"/>
        <w:rPr>
          <w:i/>
          <w:sz w:val="22"/>
          <w:szCs w:val="22"/>
        </w:rPr>
      </w:pPr>
      <w:r w:rsidRPr="003225B7">
        <w:rPr>
          <w:rFonts w:hint="eastAsia"/>
          <w:i/>
          <w:sz w:val="22"/>
          <w:szCs w:val="22"/>
          <w:lang w:eastAsia="ko-KR"/>
        </w:rPr>
        <w:t>CID</w:t>
      </w:r>
      <w:r w:rsidRPr="003225B7">
        <w:rPr>
          <w:i/>
          <w:sz w:val="22"/>
          <w:szCs w:val="22"/>
          <w:lang w:eastAsia="ko-KR"/>
        </w:rPr>
        <w:t>s</w:t>
      </w:r>
      <w:r w:rsidRPr="003225B7">
        <w:rPr>
          <w:rFonts w:hint="eastAsia"/>
          <w:i/>
          <w:sz w:val="22"/>
          <w:szCs w:val="22"/>
          <w:lang w:eastAsia="ko-KR"/>
        </w:rPr>
        <w:t xml:space="preserve"> </w:t>
      </w:r>
      <w:r w:rsidRPr="003225B7">
        <w:rPr>
          <w:i/>
          <w:lang w:eastAsia="ko-KR"/>
        </w:rPr>
        <w:t>2781, 3095, 3165, 3267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85174C" w14:paraId="03158C2D" w14:textId="77777777" w:rsidTr="000F610C">
        <w:trPr>
          <w:trHeight w:val="386"/>
        </w:trPr>
        <w:tc>
          <w:tcPr>
            <w:tcW w:w="735" w:type="dxa"/>
            <w:shd w:val="clear" w:color="auto" w:fill="auto"/>
            <w:hideMark/>
          </w:tcPr>
          <w:p w14:paraId="74F5F6E0" w14:textId="77777777" w:rsidR="0085174C" w:rsidRDefault="0085174C" w:rsidP="000F610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B0CD9A0" w14:textId="77777777" w:rsidR="0085174C" w:rsidRDefault="0085174C" w:rsidP="000F610C">
            <w:pPr>
              <w:rPr>
                <w:rFonts w:ascii="Arial" w:hAnsi="Arial" w:cs="Arial"/>
                <w:b/>
                <w:bCs/>
                <w:sz w:val="20"/>
              </w:rPr>
            </w:pPr>
            <w:r>
              <w:rPr>
                <w:rFonts w:ascii="Arial" w:hAnsi="Arial" w:cs="Arial"/>
                <w:b/>
                <w:bCs/>
                <w:sz w:val="20"/>
              </w:rPr>
              <w:t>Clause</w:t>
            </w:r>
          </w:p>
        </w:tc>
        <w:tc>
          <w:tcPr>
            <w:tcW w:w="850" w:type="dxa"/>
            <w:shd w:val="clear" w:color="auto" w:fill="auto"/>
            <w:hideMark/>
          </w:tcPr>
          <w:p w14:paraId="5705987B" w14:textId="77777777" w:rsidR="0085174C" w:rsidRDefault="0085174C" w:rsidP="000F610C">
            <w:pPr>
              <w:rPr>
                <w:rFonts w:ascii="Arial" w:hAnsi="Arial" w:cs="Arial"/>
                <w:b/>
                <w:bCs/>
                <w:sz w:val="20"/>
              </w:rPr>
            </w:pPr>
            <w:r>
              <w:rPr>
                <w:rFonts w:ascii="Arial" w:hAnsi="Arial" w:cs="Arial"/>
                <w:b/>
                <w:bCs/>
                <w:sz w:val="20"/>
              </w:rPr>
              <w:t>PP.LL</w:t>
            </w:r>
          </w:p>
        </w:tc>
        <w:tc>
          <w:tcPr>
            <w:tcW w:w="2410" w:type="dxa"/>
            <w:shd w:val="clear" w:color="auto" w:fill="auto"/>
            <w:hideMark/>
          </w:tcPr>
          <w:p w14:paraId="0CB779DC" w14:textId="77777777" w:rsidR="0085174C" w:rsidRDefault="0085174C" w:rsidP="000F610C">
            <w:pPr>
              <w:rPr>
                <w:rFonts w:ascii="Arial" w:hAnsi="Arial" w:cs="Arial"/>
                <w:b/>
                <w:bCs/>
                <w:sz w:val="20"/>
              </w:rPr>
            </w:pPr>
            <w:r>
              <w:rPr>
                <w:rFonts w:ascii="Arial" w:hAnsi="Arial" w:cs="Arial"/>
                <w:b/>
                <w:bCs/>
                <w:sz w:val="20"/>
              </w:rPr>
              <w:t>Comment</w:t>
            </w:r>
          </w:p>
        </w:tc>
        <w:tc>
          <w:tcPr>
            <w:tcW w:w="2215" w:type="dxa"/>
            <w:shd w:val="clear" w:color="auto" w:fill="auto"/>
            <w:hideMark/>
          </w:tcPr>
          <w:p w14:paraId="75CA91DC" w14:textId="77777777" w:rsidR="0085174C" w:rsidRDefault="0085174C" w:rsidP="000F610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774A93D0" w14:textId="77777777" w:rsidR="0085174C" w:rsidRDefault="0085174C" w:rsidP="000F610C">
            <w:pPr>
              <w:rPr>
                <w:rFonts w:ascii="Arial" w:hAnsi="Arial" w:cs="Arial"/>
                <w:b/>
                <w:bCs/>
                <w:sz w:val="20"/>
              </w:rPr>
            </w:pPr>
            <w:r>
              <w:rPr>
                <w:rFonts w:ascii="Arial" w:hAnsi="Arial" w:cs="Arial"/>
                <w:b/>
                <w:bCs/>
                <w:sz w:val="20"/>
              </w:rPr>
              <w:t>Resolution</w:t>
            </w:r>
          </w:p>
        </w:tc>
      </w:tr>
      <w:tr w:rsidR="0085174C" w:rsidRPr="00A85DEC" w14:paraId="3034200F" w14:textId="77777777" w:rsidTr="000F610C">
        <w:trPr>
          <w:trHeight w:val="1405"/>
        </w:trPr>
        <w:tc>
          <w:tcPr>
            <w:tcW w:w="735" w:type="dxa"/>
            <w:shd w:val="clear" w:color="auto" w:fill="auto"/>
          </w:tcPr>
          <w:p w14:paraId="6CAF4654" w14:textId="77777777" w:rsidR="0085174C" w:rsidRDefault="0085174C" w:rsidP="000F610C">
            <w:pPr>
              <w:jc w:val="right"/>
              <w:rPr>
                <w:rFonts w:ascii="Arial" w:hAnsi="Arial" w:cs="Arial"/>
                <w:sz w:val="20"/>
                <w:lang w:eastAsia="ko-KR"/>
              </w:rPr>
            </w:pPr>
            <w:r>
              <w:rPr>
                <w:rFonts w:ascii="Arial" w:hAnsi="Arial" w:cs="Arial" w:hint="eastAsia"/>
                <w:sz w:val="20"/>
                <w:lang w:eastAsia="ko-KR"/>
              </w:rPr>
              <w:t>2781</w:t>
            </w:r>
          </w:p>
        </w:tc>
        <w:tc>
          <w:tcPr>
            <w:tcW w:w="1133" w:type="dxa"/>
            <w:shd w:val="clear" w:color="auto" w:fill="auto"/>
          </w:tcPr>
          <w:p w14:paraId="1B29F643" w14:textId="77777777" w:rsidR="0085174C" w:rsidRDefault="0085174C" w:rsidP="000F610C">
            <w:pPr>
              <w:rPr>
                <w:rFonts w:ascii="Arial" w:hAnsi="Arial" w:cs="Arial"/>
                <w:sz w:val="20"/>
              </w:rPr>
            </w:pPr>
            <w:r>
              <w:rPr>
                <w:rFonts w:ascii="Arial" w:eastAsia="맑은 고딕" w:hAnsi="Arial" w:cs="Arial"/>
                <w:sz w:val="20"/>
              </w:rPr>
              <w:t>36.3.2.2</w:t>
            </w:r>
          </w:p>
        </w:tc>
        <w:tc>
          <w:tcPr>
            <w:tcW w:w="850" w:type="dxa"/>
            <w:shd w:val="clear" w:color="auto" w:fill="auto"/>
          </w:tcPr>
          <w:p w14:paraId="33D9288E" w14:textId="77777777" w:rsidR="0085174C" w:rsidRDefault="0085174C" w:rsidP="000F610C">
            <w:pPr>
              <w:jc w:val="right"/>
              <w:rPr>
                <w:rFonts w:ascii="Arial" w:hAnsi="Arial" w:cs="Arial"/>
                <w:color w:val="000000" w:themeColor="text1"/>
                <w:sz w:val="20"/>
                <w:lang w:eastAsia="ko-KR"/>
              </w:rPr>
            </w:pPr>
            <w:r>
              <w:rPr>
                <w:rFonts w:ascii="Arial" w:eastAsia="맑은 고딕" w:hAnsi="Arial" w:cs="Arial"/>
                <w:sz w:val="20"/>
              </w:rPr>
              <w:t>183.49</w:t>
            </w:r>
          </w:p>
        </w:tc>
        <w:tc>
          <w:tcPr>
            <w:tcW w:w="2410" w:type="dxa"/>
            <w:shd w:val="clear" w:color="auto" w:fill="auto"/>
          </w:tcPr>
          <w:p w14:paraId="2CF59C9D" w14:textId="77777777" w:rsidR="0085174C" w:rsidRPr="00CE64CC" w:rsidRDefault="0085174C" w:rsidP="000F610C">
            <w:pPr>
              <w:rPr>
                <w:rFonts w:ascii="Arial" w:hAnsi="Arial" w:cs="Arial"/>
                <w:sz w:val="20"/>
              </w:rPr>
            </w:pPr>
            <w:r>
              <w:rPr>
                <w:rFonts w:ascii="Arial" w:eastAsia="맑은 고딕" w:hAnsi="Arial" w:cs="Arial"/>
                <w:sz w:val="20"/>
              </w:rPr>
              <w:t>Change "supports" to "shall support"</w:t>
            </w:r>
          </w:p>
        </w:tc>
        <w:tc>
          <w:tcPr>
            <w:tcW w:w="2215" w:type="dxa"/>
            <w:shd w:val="clear" w:color="auto" w:fill="auto"/>
          </w:tcPr>
          <w:p w14:paraId="65860262" w14:textId="77777777" w:rsidR="0085174C" w:rsidRPr="00CE64CC" w:rsidRDefault="0085174C" w:rsidP="000F610C">
            <w:pPr>
              <w:rPr>
                <w:rFonts w:ascii="Arial" w:hAnsi="Arial" w:cs="Arial"/>
                <w:sz w:val="20"/>
              </w:rPr>
            </w:pPr>
            <w:r>
              <w:rPr>
                <w:rFonts w:ascii="Arial" w:eastAsia="맑은 고딕" w:hAnsi="Arial" w:cs="Arial"/>
                <w:sz w:val="20"/>
              </w:rPr>
              <w:t>See comment</w:t>
            </w:r>
          </w:p>
        </w:tc>
        <w:tc>
          <w:tcPr>
            <w:tcW w:w="2693" w:type="dxa"/>
            <w:shd w:val="clear" w:color="auto" w:fill="auto"/>
          </w:tcPr>
          <w:p w14:paraId="1B9189F5" w14:textId="77777777" w:rsidR="0085174C" w:rsidRDefault="009C43A0" w:rsidP="000F610C">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2018B4C8" w14:textId="77777777" w:rsidR="009C43A0" w:rsidRDefault="009C43A0" w:rsidP="000F610C">
            <w:pPr>
              <w:rPr>
                <w:rFonts w:ascii="Arial" w:hAnsi="Arial" w:cs="Arial"/>
                <w:color w:val="000000" w:themeColor="text1"/>
                <w:sz w:val="20"/>
                <w:lang w:eastAsia="ko-KR"/>
              </w:rPr>
            </w:pPr>
          </w:p>
          <w:p w14:paraId="62D53B4F" w14:textId="220A98A8" w:rsidR="009C43A0" w:rsidRDefault="004F0F1F" w:rsidP="004F0F1F">
            <w:pPr>
              <w:rPr>
                <w:rFonts w:ascii="Arial" w:hAnsi="Arial" w:cs="Arial"/>
                <w:color w:val="000000" w:themeColor="text1"/>
                <w:sz w:val="20"/>
                <w:lang w:eastAsia="ko-KR"/>
              </w:rPr>
            </w:pPr>
            <w:r>
              <w:rPr>
                <w:rFonts w:ascii="Arial" w:hAnsi="Arial" w:cs="Arial"/>
                <w:color w:val="000000" w:themeColor="text1"/>
                <w:sz w:val="20"/>
                <w:lang w:eastAsia="ko-KR"/>
              </w:rPr>
              <w:t>20 MHz operating STA</w:t>
            </w:r>
            <w:r w:rsidR="00DC0069">
              <w:rPr>
                <w:rFonts w:ascii="Arial" w:hAnsi="Arial" w:cs="Arial"/>
                <w:color w:val="000000" w:themeColor="text1"/>
                <w:sz w:val="20"/>
                <w:lang w:eastAsia="ko-KR"/>
              </w:rPr>
              <w:t>s</w:t>
            </w:r>
            <w:r>
              <w:rPr>
                <w:rFonts w:ascii="Arial" w:hAnsi="Arial" w:cs="Arial"/>
                <w:color w:val="000000" w:themeColor="text1"/>
                <w:sz w:val="20"/>
                <w:lang w:eastAsia="ko-KR"/>
              </w:rPr>
              <w:t xml:space="preserve"> mandatorily support </w:t>
            </w:r>
            <w:r w:rsidR="009C43A0" w:rsidRPr="009C43A0">
              <w:rPr>
                <w:rFonts w:ascii="Arial" w:hAnsi="Arial" w:cs="Arial"/>
                <w:color w:val="000000" w:themeColor="text1"/>
                <w:sz w:val="20"/>
                <w:lang w:eastAsia="ko-KR"/>
              </w:rPr>
              <w:t>26-tone RU, 52-tone RU, 106-tone RU</w:t>
            </w:r>
            <w:r w:rsidR="009C43A0">
              <w:rPr>
                <w:rFonts w:ascii="Arial" w:hAnsi="Arial" w:cs="Arial"/>
                <w:color w:val="000000" w:themeColor="text1"/>
                <w:sz w:val="20"/>
                <w:lang w:eastAsia="ko-KR"/>
              </w:rPr>
              <w:t xml:space="preserve"> and 52+26-tone MRU </w:t>
            </w:r>
            <w:r>
              <w:rPr>
                <w:rFonts w:ascii="Arial" w:hAnsi="Arial" w:cs="Arial"/>
                <w:color w:val="000000" w:themeColor="text1"/>
                <w:sz w:val="20"/>
                <w:lang w:eastAsia="ko-KR"/>
              </w:rPr>
              <w:t>in both MU and TB PPDU with BW larger than 20 MHz except for some disallowed RUs and MRUs whereas support for 242-tone RU is optional</w:t>
            </w:r>
            <w:r w:rsidR="006073E2">
              <w:rPr>
                <w:rFonts w:ascii="Arial" w:hAnsi="Arial" w:cs="Arial"/>
                <w:color w:val="000000" w:themeColor="text1"/>
                <w:sz w:val="20"/>
                <w:lang w:eastAsia="ko-KR"/>
              </w:rPr>
              <w:t xml:space="preserve"> for 20 MHz operating STA</w:t>
            </w:r>
            <w:r w:rsidR="009B3D3A">
              <w:rPr>
                <w:rFonts w:ascii="Arial" w:hAnsi="Arial" w:cs="Arial"/>
                <w:color w:val="000000" w:themeColor="text1"/>
                <w:sz w:val="20"/>
                <w:lang w:eastAsia="ko-KR"/>
              </w:rPr>
              <w:t>s</w:t>
            </w:r>
            <w:r>
              <w:rPr>
                <w:rFonts w:ascii="Arial" w:hAnsi="Arial" w:cs="Arial"/>
                <w:color w:val="000000" w:themeColor="text1"/>
                <w:sz w:val="20"/>
                <w:lang w:eastAsia="ko-KR"/>
              </w:rPr>
              <w:t xml:space="preserve"> in </w:t>
            </w:r>
            <w:r w:rsidR="006073E2">
              <w:rPr>
                <w:rFonts w:ascii="Arial" w:hAnsi="Arial" w:cs="Arial"/>
                <w:color w:val="000000" w:themeColor="text1"/>
                <w:sz w:val="20"/>
                <w:lang w:eastAsia="ko-KR"/>
              </w:rPr>
              <w:t xml:space="preserve">EHT MU PPDU with BW larger than 20 </w:t>
            </w:r>
            <w:proofErr w:type="spellStart"/>
            <w:r w:rsidR="006073E2">
              <w:rPr>
                <w:rFonts w:ascii="Arial" w:hAnsi="Arial" w:cs="Arial"/>
                <w:color w:val="000000" w:themeColor="text1"/>
                <w:sz w:val="20"/>
                <w:lang w:eastAsia="ko-KR"/>
              </w:rPr>
              <w:t>MHz</w:t>
            </w:r>
            <w:r w:rsidR="007E71A6">
              <w:rPr>
                <w:rFonts w:ascii="Arial" w:hAnsi="Arial" w:cs="Arial"/>
                <w:color w:val="000000" w:themeColor="text1"/>
                <w:sz w:val="20"/>
                <w:lang w:eastAsia="ko-KR"/>
              </w:rPr>
              <w:t>.</w:t>
            </w:r>
            <w:proofErr w:type="spellEnd"/>
            <w:r w:rsidR="003E4B4E">
              <w:rPr>
                <w:rFonts w:ascii="Arial" w:hAnsi="Arial" w:cs="Arial"/>
                <w:color w:val="000000" w:themeColor="text1"/>
                <w:sz w:val="20"/>
                <w:lang w:eastAsia="ko-KR"/>
              </w:rPr>
              <w:t xml:space="preserve"> Divide the corresponding sentence into two sentences to clarify mandatory and optional supports.</w:t>
            </w:r>
          </w:p>
          <w:p w14:paraId="2951374B" w14:textId="77777777" w:rsidR="007E71A6" w:rsidRDefault="007E71A6" w:rsidP="004F0F1F">
            <w:pPr>
              <w:rPr>
                <w:rFonts w:ascii="Arial" w:hAnsi="Arial" w:cs="Arial"/>
                <w:color w:val="000000" w:themeColor="text1"/>
                <w:sz w:val="20"/>
                <w:lang w:eastAsia="ko-KR"/>
              </w:rPr>
            </w:pPr>
          </w:p>
          <w:p w14:paraId="61165127" w14:textId="2BC2F9CF" w:rsidR="007E71A6" w:rsidRDefault="007E71A6" w:rsidP="004F0F1F">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Pr>
                <w:rFonts w:ascii="Arial" w:hAnsi="Arial" w:cs="Arial"/>
                <w:color w:val="000000" w:themeColor="text1"/>
                <w:sz w:val="20"/>
                <w:lang w:eastAsia="ko-KR"/>
              </w:rPr>
              <w:t>0731r1</w:t>
            </w:r>
            <w:r w:rsidRPr="009217A9">
              <w:rPr>
                <w:rFonts w:ascii="Arial" w:hAnsi="Arial" w:cs="Arial"/>
                <w:color w:val="000000" w:themeColor="text1"/>
                <w:sz w:val="20"/>
                <w:lang w:eastAsia="ko-KR"/>
              </w:rPr>
              <w:t>.</w:t>
            </w:r>
          </w:p>
        </w:tc>
      </w:tr>
      <w:tr w:rsidR="0085174C" w:rsidRPr="00A85DEC" w14:paraId="02E24716" w14:textId="77777777" w:rsidTr="000F610C">
        <w:trPr>
          <w:trHeight w:val="1405"/>
        </w:trPr>
        <w:tc>
          <w:tcPr>
            <w:tcW w:w="735" w:type="dxa"/>
            <w:shd w:val="clear" w:color="auto" w:fill="auto"/>
          </w:tcPr>
          <w:p w14:paraId="5ABE9F96" w14:textId="39662EA8" w:rsidR="0085174C" w:rsidRDefault="0085174C" w:rsidP="000F610C">
            <w:pPr>
              <w:jc w:val="right"/>
              <w:rPr>
                <w:rFonts w:ascii="Arial" w:hAnsi="Arial" w:cs="Arial"/>
                <w:sz w:val="20"/>
                <w:lang w:eastAsia="ko-KR"/>
              </w:rPr>
            </w:pPr>
            <w:r>
              <w:rPr>
                <w:rFonts w:ascii="Arial" w:hAnsi="Arial" w:cs="Arial" w:hint="eastAsia"/>
                <w:sz w:val="20"/>
                <w:lang w:eastAsia="ko-KR"/>
              </w:rPr>
              <w:t>3095</w:t>
            </w:r>
          </w:p>
        </w:tc>
        <w:tc>
          <w:tcPr>
            <w:tcW w:w="1133" w:type="dxa"/>
            <w:shd w:val="clear" w:color="auto" w:fill="auto"/>
          </w:tcPr>
          <w:p w14:paraId="5DFD29E9" w14:textId="77777777" w:rsidR="0085174C" w:rsidRDefault="0085174C" w:rsidP="000F610C">
            <w:pPr>
              <w:rPr>
                <w:rFonts w:ascii="Arial" w:hAnsi="Arial" w:cs="Arial"/>
                <w:sz w:val="20"/>
              </w:rPr>
            </w:pPr>
            <w:r>
              <w:rPr>
                <w:rFonts w:ascii="Arial" w:eastAsia="맑은 고딕" w:hAnsi="Arial" w:cs="Arial"/>
                <w:sz w:val="20"/>
              </w:rPr>
              <w:t>36.3.2.2</w:t>
            </w:r>
          </w:p>
        </w:tc>
        <w:tc>
          <w:tcPr>
            <w:tcW w:w="850" w:type="dxa"/>
            <w:shd w:val="clear" w:color="auto" w:fill="auto"/>
          </w:tcPr>
          <w:p w14:paraId="543DC97A" w14:textId="77777777" w:rsidR="0085174C" w:rsidRDefault="0085174C" w:rsidP="000F610C">
            <w:pPr>
              <w:jc w:val="right"/>
              <w:rPr>
                <w:rFonts w:ascii="Arial" w:hAnsi="Arial" w:cs="Arial"/>
                <w:color w:val="000000" w:themeColor="text1"/>
                <w:sz w:val="20"/>
                <w:lang w:eastAsia="ko-KR"/>
              </w:rPr>
            </w:pPr>
            <w:r>
              <w:rPr>
                <w:rFonts w:ascii="Arial" w:eastAsia="맑은 고딕" w:hAnsi="Arial" w:cs="Arial"/>
                <w:sz w:val="20"/>
              </w:rPr>
              <w:t>183.50</w:t>
            </w:r>
          </w:p>
        </w:tc>
        <w:tc>
          <w:tcPr>
            <w:tcW w:w="2410" w:type="dxa"/>
            <w:shd w:val="clear" w:color="auto" w:fill="auto"/>
          </w:tcPr>
          <w:p w14:paraId="6167347F" w14:textId="77777777" w:rsidR="0085174C" w:rsidRPr="00CE64CC" w:rsidRDefault="0085174C" w:rsidP="000F610C">
            <w:pPr>
              <w:rPr>
                <w:rFonts w:ascii="Arial" w:hAnsi="Arial" w:cs="Arial"/>
                <w:sz w:val="20"/>
              </w:rPr>
            </w:pPr>
            <w:r>
              <w:rPr>
                <w:rFonts w:ascii="Arial" w:eastAsia="맑은 고딕" w:hAnsi="Arial" w:cs="Arial"/>
                <w:sz w:val="20"/>
              </w:rPr>
              <w:t>"A 20 MHz operating non-AP EHT STA supports 26-tone RU, 52-tone RU, 106-tone RU, 242-tone RU 26+52-tone MRU, and 26+106-tone MRU in locations allowed in 36.3.2.5 (RU/MRU restrictions for 20 MHz operation)". 26+106 tone MRU should be removed from the sentence since it is disallowed. In 36.3.2.5, it states that "An AP shall not assign all 26+106-tone MRUs to a 20 MHz operating non-</w:t>
            </w:r>
            <w:r>
              <w:rPr>
                <w:rFonts w:ascii="Arial" w:eastAsia="맑은 고딕" w:hAnsi="Arial" w:cs="Arial"/>
                <w:sz w:val="20"/>
              </w:rPr>
              <w:lastRenderedPageBreak/>
              <w:t>AP EHT STA for 40 MHz, 80 MHz, 160 MHz, and 320 MHz EHT MU PPDU and EHT TB PPDU".</w:t>
            </w:r>
          </w:p>
        </w:tc>
        <w:tc>
          <w:tcPr>
            <w:tcW w:w="2215" w:type="dxa"/>
            <w:shd w:val="clear" w:color="auto" w:fill="auto"/>
          </w:tcPr>
          <w:p w14:paraId="4F55CA8C" w14:textId="77777777" w:rsidR="0085174C" w:rsidRPr="00CE64CC" w:rsidRDefault="0085174C" w:rsidP="000F610C">
            <w:pPr>
              <w:rPr>
                <w:rFonts w:ascii="Arial" w:hAnsi="Arial" w:cs="Arial"/>
                <w:sz w:val="20"/>
              </w:rPr>
            </w:pPr>
            <w:r>
              <w:rPr>
                <w:rFonts w:ascii="Arial" w:eastAsia="맑은 고딕" w:hAnsi="Arial" w:cs="Arial"/>
                <w:sz w:val="20"/>
              </w:rPr>
              <w:lastRenderedPageBreak/>
              <w:t>As in comment</w:t>
            </w:r>
          </w:p>
        </w:tc>
        <w:tc>
          <w:tcPr>
            <w:tcW w:w="2693" w:type="dxa"/>
            <w:shd w:val="clear" w:color="auto" w:fill="auto"/>
          </w:tcPr>
          <w:p w14:paraId="2948319B" w14:textId="5D8D866E" w:rsidR="0085174C" w:rsidRDefault="001C6880" w:rsidP="000F610C">
            <w:pPr>
              <w:rPr>
                <w:rFonts w:ascii="Arial" w:hAnsi="Arial" w:cs="Arial"/>
                <w:color w:val="000000" w:themeColor="text1"/>
                <w:sz w:val="20"/>
                <w:lang w:eastAsia="ko-KR"/>
              </w:rPr>
            </w:pPr>
            <w:r>
              <w:rPr>
                <w:rFonts w:ascii="Arial" w:hAnsi="Arial" w:cs="Arial"/>
                <w:color w:val="000000" w:themeColor="text1"/>
                <w:sz w:val="20"/>
                <w:lang w:eastAsia="ko-KR"/>
              </w:rPr>
              <w:t>Revis</w:t>
            </w:r>
            <w:bookmarkStart w:id="0" w:name="_GoBack"/>
            <w:bookmarkEnd w:id="0"/>
            <w:r w:rsidR="0085174C">
              <w:rPr>
                <w:rFonts w:ascii="Arial" w:hAnsi="Arial" w:cs="Arial"/>
                <w:color w:val="000000" w:themeColor="text1"/>
                <w:sz w:val="20"/>
                <w:lang w:eastAsia="ko-KR"/>
              </w:rPr>
              <w:t>ed</w:t>
            </w:r>
          </w:p>
          <w:p w14:paraId="51A3CB7E" w14:textId="77777777" w:rsidR="0085174C" w:rsidRDefault="0085174C" w:rsidP="000F610C">
            <w:pPr>
              <w:rPr>
                <w:rFonts w:ascii="Arial" w:hAnsi="Arial" w:cs="Arial"/>
                <w:color w:val="000000" w:themeColor="text1"/>
                <w:sz w:val="20"/>
                <w:lang w:eastAsia="ko-KR"/>
              </w:rPr>
            </w:pPr>
          </w:p>
          <w:p w14:paraId="13C285DB" w14:textId="77777777" w:rsidR="0085174C" w:rsidRDefault="0085174C" w:rsidP="000F610C">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Remove 106+26-tone RU.</w:t>
            </w:r>
          </w:p>
          <w:p w14:paraId="2895D74F" w14:textId="77777777" w:rsidR="0085174C" w:rsidRDefault="0085174C" w:rsidP="000F610C">
            <w:pPr>
              <w:rPr>
                <w:rFonts w:ascii="Arial" w:hAnsi="Arial" w:cs="Arial"/>
                <w:sz w:val="20"/>
              </w:rPr>
            </w:pPr>
          </w:p>
          <w:p w14:paraId="1771C6BF" w14:textId="2602368D" w:rsidR="0085174C" w:rsidRDefault="0085174C" w:rsidP="007E71A6">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173C5D">
              <w:rPr>
                <w:rFonts w:ascii="Arial" w:hAnsi="Arial" w:cs="Arial"/>
                <w:color w:val="000000" w:themeColor="text1"/>
                <w:sz w:val="20"/>
                <w:lang w:eastAsia="ko-KR"/>
              </w:rPr>
              <w:t>0731</w:t>
            </w:r>
            <w:r>
              <w:rPr>
                <w:rFonts w:ascii="Arial" w:hAnsi="Arial" w:cs="Arial"/>
                <w:color w:val="000000" w:themeColor="text1"/>
                <w:sz w:val="20"/>
                <w:lang w:eastAsia="ko-KR"/>
              </w:rPr>
              <w:t>r</w:t>
            </w:r>
            <w:r w:rsidR="007E71A6">
              <w:rPr>
                <w:rFonts w:ascii="Arial" w:hAnsi="Arial" w:cs="Arial"/>
                <w:color w:val="000000" w:themeColor="text1"/>
                <w:sz w:val="20"/>
                <w:lang w:eastAsia="ko-KR"/>
              </w:rPr>
              <w:t>1</w:t>
            </w:r>
            <w:r w:rsidRPr="009217A9">
              <w:rPr>
                <w:rFonts w:ascii="Arial" w:hAnsi="Arial" w:cs="Arial"/>
                <w:color w:val="000000" w:themeColor="text1"/>
                <w:sz w:val="20"/>
                <w:lang w:eastAsia="ko-KR"/>
              </w:rPr>
              <w:t>.</w:t>
            </w:r>
          </w:p>
        </w:tc>
      </w:tr>
      <w:tr w:rsidR="0085174C" w:rsidRPr="00A85DEC" w14:paraId="04FB0970" w14:textId="77777777" w:rsidTr="000F610C">
        <w:trPr>
          <w:trHeight w:val="1405"/>
        </w:trPr>
        <w:tc>
          <w:tcPr>
            <w:tcW w:w="735" w:type="dxa"/>
            <w:shd w:val="clear" w:color="auto" w:fill="auto"/>
          </w:tcPr>
          <w:p w14:paraId="3DCDC539" w14:textId="77777777" w:rsidR="0085174C" w:rsidRDefault="0085174C" w:rsidP="000F610C">
            <w:pPr>
              <w:jc w:val="right"/>
              <w:rPr>
                <w:rFonts w:ascii="Arial" w:hAnsi="Arial" w:cs="Arial"/>
                <w:sz w:val="20"/>
                <w:lang w:eastAsia="ko-KR"/>
              </w:rPr>
            </w:pPr>
            <w:r>
              <w:rPr>
                <w:rFonts w:ascii="Arial" w:hAnsi="Arial" w:cs="Arial" w:hint="eastAsia"/>
                <w:sz w:val="20"/>
                <w:lang w:eastAsia="ko-KR"/>
              </w:rPr>
              <w:t>3165</w:t>
            </w:r>
          </w:p>
        </w:tc>
        <w:tc>
          <w:tcPr>
            <w:tcW w:w="1133" w:type="dxa"/>
            <w:shd w:val="clear" w:color="auto" w:fill="auto"/>
          </w:tcPr>
          <w:p w14:paraId="1A13F853" w14:textId="77777777" w:rsidR="0085174C" w:rsidRDefault="0085174C" w:rsidP="000F610C">
            <w:pPr>
              <w:rPr>
                <w:rFonts w:ascii="Arial" w:hAnsi="Arial" w:cs="Arial"/>
                <w:sz w:val="20"/>
              </w:rPr>
            </w:pPr>
            <w:r>
              <w:rPr>
                <w:rFonts w:ascii="Arial" w:eastAsia="맑은 고딕" w:hAnsi="Arial" w:cs="Arial"/>
                <w:sz w:val="20"/>
              </w:rPr>
              <w:t>36.3.2.2</w:t>
            </w:r>
          </w:p>
        </w:tc>
        <w:tc>
          <w:tcPr>
            <w:tcW w:w="850" w:type="dxa"/>
            <w:shd w:val="clear" w:color="auto" w:fill="auto"/>
          </w:tcPr>
          <w:p w14:paraId="0B2A3FC1" w14:textId="77777777" w:rsidR="0085174C" w:rsidRDefault="0085174C" w:rsidP="000F610C">
            <w:pPr>
              <w:jc w:val="right"/>
              <w:rPr>
                <w:rFonts w:ascii="Arial" w:hAnsi="Arial" w:cs="Arial"/>
                <w:color w:val="000000" w:themeColor="text1"/>
                <w:sz w:val="20"/>
                <w:lang w:eastAsia="ko-KR"/>
              </w:rPr>
            </w:pPr>
            <w:r>
              <w:rPr>
                <w:rFonts w:ascii="Arial" w:eastAsia="맑은 고딕" w:hAnsi="Arial" w:cs="Arial"/>
                <w:sz w:val="20"/>
              </w:rPr>
              <w:t>183.53</w:t>
            </w:r>
          </w:p>
        </w:tc>
        <w:tc>
          <w:tcPr>
            <w:tcW w:w="2410" w:type="dxa"/>
            <w:shd w:val="clear" w:color="auto" w:fill="auto"/>
          </w:tcPr>
          <w:p w14:paraId="6EDC7A0B" w14:textId="77777777" w:rsidR="0085174C" w:rsidRPr="00CE64CC" w:rsidRDefault="0085174C" w:rsidP="000F610C">
            <w:pPr>
              <w:rPr>
                <w:rFonts w:ascii="Arial" w:hAnsi="Arial" w:cs="Arial"/>
                <w:sz w:val="20"/>
              </w:rPr>
            </w:pPr>
            <w:r>
              <w:rPr>
                <w:rFonts w:ascii="Arial" w:eastAsia="맑은 고딕" w:hAnsi="Arial" w:cs="Arial"/>
                <w:sz w:val="20"/>
              </w:rPr>
              <w:t>"An EHT AP shall be able to allocate an RU or MRU on a 20 MHz channel within the BSS bandwidth in a 40 MHz, 80 MHz, 160 MHz, or 320 MHz EHT MU or EHT TB PPDU to a 20 MHz operating non-AP EHT STA."</w:t>
            </w:r>
            <w:r>
              <w:rPr>
                <w:rFonts w:ascii="Arial" w:eastAsia="맑은 고딕" w:hAnsi="Arial" w:cs="Arial"/>
                <w:sz w:val="20"/>
              </w:rPr>
              <w:br/>
            </w:r>
            <w:r>
              <w:rPr>
                <w:rFonts w:ascii="Arial" w:eastAsia="맑은 고딕" w:hAnsi="Arial" w:cs="Arial"/>
                <w:sz w:val="20"/>
              </w:rPr>
              <w:br/>
              <w:t>This is up to the AP's scheduler.</w:t>
            </w:r>
          </w:p>
        </w:tc>
        <w:tc>
          <w:tcPr>
            <w:tcW w:w="2215" w:type="dxa"/>
            <w:shd w:val="clear" w:color="auto" w:fill="auto"/>
          </w:tcPr>
          <w:p w14:paraId="1B42FB46" w14:textId="77777777" w:rsidR="0085174C" w:rsidRPr="00CE64CC" w:rsidRDefault="0085174C" w:rsidP="000F610C">
            <w:pPr>
              <w:rPr>
                <w:rFonts w:ascii="Arial" w:hAnsi="Arial" w:cs="Arial"/>
                <w:sz w:val="20"/>
              </w:rPr>
            </w:pPr>
            <w:r>
              <w:rPr>
                <w:rFonts w:ascii="Arial" w:eastAsia="맑은 고딕" w:hAnsi="Arial" w:cs="Arial"/>
                <w:sz w:val="20"/>
              </w:rPr>
              <w:t>Change "An EHT AP shall be able to allocate" to "An EHT AP may allocate".</w:t>
            </w:r>
            <w:r>
              <w:rPr>
                <w:rFonts w:ascii="Arial" w:eastAsia="맑은 고딕" w:hAnsi="Arial" w:cs="Arial"/>
                <w:sz w:val="20"/>
              </w:rPr>
              <w:br/>
              <w:t>Similar change at P184L10 and P184L32.</w:t>
            </w:r>
          </w:p>
        </w:tc>
        <w:tc>
          <w:tcPr>
            <w:tcW w:w="2693" w:type="dxa"/>
            <w:shd w:val="clear" w:color="auto" w:fill="auto"/>
          </w:tcPr>
          <w:p w14:paraId="73AE68E5" w14:textId="77777777" w:rsidR="0085174C" w:rsidRDefault="0085174C" w:rsidP="000F610C">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5174C" w:rsidRPr="00A85DEC" w14:paraId="2EBD7454" w14:textId="77777777" w:rsidTr="000F610C">
        <w:trPr>
          <w:trHeight w:val="1405"/>
        </w:trPr>
        <w:tc>
          <w:tcPr>
            <w:tcW w:w="735" w:type="dxa"/>
            <w:shd w:val="clear" w:color="auto" w:fill="auto"/>
          </w:tcPr>
          <w:p w14:paraId="2DA5C510" w14:textId="77777777" w:rsidR="0085174C" w:rsidRDefault="0085174C" w:rsidP="000F610C">
            <w:pPr>
              <w:jc w:val="right"/>
              <w:rPr>
                <w:rFonts w:ascii="Arial" w:hAnsi="Arial" w:cs="Arial"/>
                <w:sz w:val="20"/>
                <w:lang w:eastAsia="ko-KR"/>
              </w:rPr>
            </w:pPr>
            <w:r>
              <w:rPr>
                <w:rFonts w:ascii="Arial" w:hAnsi="Arial" w:cs="Arial" w:hint="eastAsia"/>
                <w:sz w:val="20"/>
                <w:lang w:eastAsia="ko-KR"/>
              </w:rPr>
              <w:t>3267</w:t>
            </w:r>
          </w:p>
        </w:tc>
        <w:tc>
          <w:tcPr>
            <w:tcW w:w="1133" w:type="dxa"/>
            <w:shd w:val="clear" w:color="auto" w:fill="auto"/>
          </w:tcPr>
          <w:p w14:paraId="4B85B334" w14:textId="77777777" w:rsidR="0085174C" w:rsidRDefault="0085174C" w:rsidP="000F610C">
            <w:pPr>
              <w:rPr>
                <w:rFonts w:ascii="Arial" w:hAnsi="Arial" w:cs="Arial"/>
                <w:sz w:val="20"/>
              </w:rPr>
            </w:pPr>
            <w:r>
              <w:rPr>
                <w:rFonts w:ascii="Arial" w:eastAsia="맑은 고딕" w:hAnsi="Arial" w:cs="Arial"/>
                <w:sz w:val="20"/>
              </w:rPr>
              <w:t>36.3.2.2</w:t>
            </w:r>
          </w:p>
        </w:tc>
        <w:tc>
          <w:tcPr>
            <w:tcW w:w="850" w:type="dxa"/>
            <w:shd w:val="clear" w:color="auto" w:fill="auto"/>
          </w:tcPr>
          <w:p w14:paraId="6338BB2A" w14:textId="77777777" w:rsidR="0085174C" w:rsidRDefault="0085174C" w:rsidP="000F610C">
            <w:pPr>
              <w:jc w:val="right"/>
              <w:rPr>
                <w:rFonts w:ascii="Arial" w:hAnsi="Arial" w:cs="Arial"/>
                <w:color w:val="000000" w:themeColor="text1"/>
                <w:sz w:val="20"/>
                <w:lang w:eastAsia="ko-KR"/>
              </w:rPr>
            </w:pPr>
            <w:r>
              <w:rPr>
                <w:rFonts w:ascii="Arial" w:eastAsia="맑은 고딕" w:hAnsi="Arial" w:cs="Arial"/>
                <w:sz w:val="20"/>
              </w:rPr>
              <w:t>183.50</w:t>
            </w:r>
          </w:p>
        </w:tc>
        <w:tc>
          <w:tcPr>
            <w:tcW w:w="2410" w:type="dxa"/>
            <w:shd w:val="clear" w:color="auto" w:fill="auto"/>
          </w:tcPr>
          <w:p w14:paraId="12711BF8" w14:textId="77777777" w:rsidR="0085174C" w:rsidRPr="00CE64CC" w:rsidRDefault="0085174C" w:rsidP="000F610C">
            <w:pPr>
              <w:rPr>
                <w:rFonts w:ascii="Arial" w:hAnsi="Arial" w:cs="Arial"/>
                <w:sz w:val="20"/>
              </w:rPr>
            </w:pPr>
            <w:r>
              <w:rPr>
                <w:rFonts w:ascii="Arial" w:eastAsia="맑은 고딕" w:hAnsi="Arial" w:cs="Arial"/>
                <w:sz w:val="20"/>
              </w:rPr>
              <w:t xml:space="preserve">26+52-tone MRU and 26+106-tone MRU should be 52+26-tone MRU and 106+26-tone MRU to be consistent </w:t>
            </w:r>
            <w:proofErr w:type="spellStart"/>
            <w:r>
              <w:rPr>
                <w:rFonts w:ascii="Arial" w:eastAsia="맑은 고딕" w:hAnsi="Arial" w:cs="Arial"/>
                <w:sz w:val="20"/>
              </w:rPr>
              <w:t>throught</w:t>
            </w:r>
            <w:proofErr w:type="spellEnd"/>
            <w:r>
              <w:rPr>
                <w:rFonts w:ascii="Arial" w:eastAsia="맑은 고딕" w:hAnsi="Arial" w:cs="Arial"/>
                <w:sz w:val="20"/>
              </w:rPr>
              <w:t xml:space="preserve"> the spec</w:t>
            </w:r>
          </w:p>
        </w:tc>
        <w:tc>
          <w:tcPr>
            <w:tcW w:w="2215" w:type="dxa"/>
            <w:shd w:val="clear" w:color="auto" w:fill="auto"/>
          </w:tcPr>
          <w:p w14:paraId="184AA72D" w14:textId="77777777" w:rsidR="0085174C" w:rsidRPr="00CE64CC" w:rsidRDefault="0085174C" w:rsidP="000F610C">
            <w:pPr>
              <w:rPr>
                <w:rFonts w:ascii="Arial" w:hAnsi="Arial" w:cs="Arial"/>
                <w:sz w:val="20"/>
              </w:rPr>
            </w:pPr>
            <w:r>
              <w:rPr>
                <w:rFonts w:ascii="Arial" w:eastAsia="맑은 고딕" w:hAnsi="Arial" w:cs="Arial"/>
                <w:sz w:val="20"/>
              </w:rPr>
              <w:t>as in comment</w:t>
            </w:r>
          </w:p>
        </w:tc>
        <w:tc>
          <w:tcPr>
            <w:tcW w:w="2693" w:type="dxa"/>
            <w:shd w:val="clear" w:color="auto" w:fill="auto"/>
          </w:tcPr>
          <w:p w14:paraId="02FC3807" w14:textId="77777777" w:rsidR="0085174C" w:rsidRDefault="0085174C" w:rsidP="000F610C">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p w14:paraId="20FE0D62" w14:textId="77777777" w:rsidR="0085174C" w:rsidRDefault="0085174C" w:rsidP="000F610C">
            <w:pPr>
              <w:rPr>
                <w:rFonts w:ascii="Arial" w:hAnsi="Arial" w:cs="Arial"/>
                <w:color w:val="000000" w:themeColor="text1"/>
                <w:sz w:val="20"/>
                <w:lang w:eastAsia="ko-KR"/>
              </w:rPr>
            </w:pPr>
          </w:p>
          <w:p w14:paraId="4D541BDB" w14:textId="77777777" w:rsidR="0085174C" w:rsidRDefault="0085174C" w:rsidP="000F610C">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w:t>
            </w:r>
            <w:r>
              <w:rPr>
                <w:rFonts w:ascii="Arial" w:hAnsi="Arial" w:cs="Arial" w:hint="eastAsia"/>
                <w:color w:val="000000" w:themeColor="text1"/>
                <w:sz w:val="20"/>
                <w:lang w:eastAsia="ko-KR"/>
              </w:rPr>
              <w:t xml:space="preserve">This is already reflected in D0.4. </w:t>
            </w:r>
            <w:r>
              <w:rPr>
                <w:rFonts w:ascii="Arial" w:hAnsi="Arial" w:cs="Arial"/>
                <w:color w:val="000000" w:themeColor="text1"/>
                <w:sz w:val="20"/>
                <w:lang w:eastAsia="ko-KR"/>
              </w:rPr>
              <w:t>No further change is needed.</w:t>
            </w:r>
          </w:p>
        </w:tc>
      </w:tr>
    </w:tbl>
    <w:p w14:paraId="35249734" w14:textId="77777777" w:rsidR="0085174C" w:rsidRDefault="0085174C" w:rsidP="0085174C">
      <w:pPr>
        <w:autoSpaceDE w:val="0"/>
        <w:autoSpaceDN w:val="0"/>
        <w:adjustRightInd w:val="0"/>
        <w:jc w:val="both"/>
        <w:rPr>
          <w:b/>
          <w:sz w:val="24"/>
          <w:szCs w:val="24"/>
          <w:lang w:eastAsia="ko-KR"/>
        </w:rPr>
      </w:pPr>
    </w:p>
    <w:p w14:paraId="57C973D1" w14:textId="77777777" w:rsidR="0085174C" w:rsidRPr="00641A42" w:rsidRDefault="0085174C" w:rsidP="0085174C">
      <w:pPr>
        <w:autoSpaceDE w:val="0"/>
        <w:autoSpaceDN w:val="0"/>
        <w:adjustRightInd w:val="0"/>
        <w:jc w:val="both"/>
        <w:rPr>
          <w:b/>
          <w:sz w:val="24"/>
          <w:szCs w:val="24"/>
          <w:lang w:eastAsia="ko-KR"/>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the third paragraph of 36.3.2.2 Support of wide bandwidth OFDM </w:t>
      </w:r>
      <w:proofErr w:type="spellStart"/>
      <w:r>
        <w:rPr>
          <w:i/>
          <w:szCs w:val="22"/>
          <w:highlight w:val="yellow"/>
        </w:rPr>
        <w:t>operationg</w:t>
      </w:r>
      <w:proofErr w:type="spellEnd"/>
      <w:r>
        <w:rPr>
          <w:i/>
          <w:szCs w:val="22"/>
          <w:highlight w:val="yellow"/>
        </w:rPr>
        <w:t xml:space="preserve"> of D0.4</w:t>
      </w:r>
      <w:r w:rsidRPr="00DC2DF7">
        <w:rPr>
          <w:i/>
          <w:szCs w:val="22"/>
          <w:highlight w:val="yellow"/>
        </w:rPr>
        <w:t>:</w:t>
      </w:r>
    </w:p>
    <w:p w14:paraId="666CEF2B" w14:textId="6597928F" w:rsidR="0085174C" w:rsidRDefault="0085174C" w:rsidP="0085174C">
      <w:pPr>
        <w:autoSpaceDE w:val="0"/>
        <w:autoSpaceDN w:val="0"/>
        <w:adjustRightInd w:val="0"/>
        <w:jc w:val="both"/>
        <w:rPr>
          <w:rStyle w:val="SC16323600"/>
        </w:rPr>
      </w:pPr>
      <w:r>
        <w:rPr>
          <w:rStyle w:val="SC16323600"/>
        </w:rPr>
        <w:t xml:space="preserve">A 20 MHz operating non-AP EHT STA </w:t>
      </w:r>
      <w:ins w:id="1" w:author="박은성/책임연구원/차세대표준(연)ICS팀(esung.park@lge.com)" w:date="2021-04-18T21:22:00Z">
        <w:r>
          <w:rPr>
            <w:rStyle w:val="SC16323600"/>
          </w:rPr>
          <w:t xml:space="preserve">shall </w:t>
        </w:r>
      </w:ins>
      <w:r>
        <w:rPr>
          <w:rStyle w:val="SC16323600"/>
        </w:rPr>
        <w:t>support</w:t>
      </w:r>
      <w:del w:id="2" w:author="박은성/책임연구원/차세대표준(연)ICS팀(esung.park@lge.com)" w:date="2021-04-18T21:22:00Z">
        <w:r w:rsidDel="00185420">
          <w:rPr>
            <w:rStyle w:val="SC16323600"/>
          </w:rPr>
          <w:delText>s</w:delText>
        </w:r>
      </w:del>
      <w:ins w:id="3" w:author="박은성/책임연구원/차세대표준(연)ICS팀(esung.park@lge.com)" w:date="2021-04-18T21:22:00Z">
        <w:r>
          <w:rPr>
            <w:rStyle w:val="SC16323600"/>
          </w:rPr>
          <w:t>(#2781)</w:t>
        </w:r>
      </w:ins>
      <w:r>
        <w:rPr>
          <w:rStyle w:val="SC16323600"/>
        </w:rPr>
        <w:t xml:space="preserve"> 26-tone RU, 52-tone RU, 106-tone RU,</w:t>
      </w:r>
      <w:r w:rsidR="006B19D3">
        <w:rPr>
          <w:rStyle w:val="SC16323600"/>
        </w:rPr>
        <w:t xml:space="preserve"> </w:t>
      </w:r>
      <w:del w:id="4" w:author="박은성/책임연구원/차세대표준(연)ICS팀(esung.park@lge.com)" w:date="2021-04-28T09:31:00Z">
        <w:r w:rsidDel="007E71A6">
          <w:rPr>
            <w:rStyle w:val="SC16323600"/>
          </w:rPr>
          <w:delText>242-tone RU</w:delText>
        </w:r>
      </w:del>
      <w:ins w:id="5" w:author="박은성/책임연구원/차세대표준(연)ICS팀(esung.park@lge.com)" w:date="2021-04-18T21:21:00Z">
        <w:r>
          <w:rPr>
            <w:rStyle w:val="SC16323600"/>
          </w:rPr>
          <w:t>and</w:t>
        </w:r>
      </w:ins>
      <w:ins w:id="6" w:author="박은성/책임연구원/차세대표준(연)ICS팀(esung.park@lge.com)" w:date="2021-04-28T10:17:00Z">
        <w:r w:rsidR="00EB0395">
          <w:rPr>
            <w:rStyle w:val="SC16323600"/>
          </w:rPr>
          <w:t>(#2781)</w:t>
        </w:r>
      </w:ins>
      <w:r>
        <w:rPr>
          <w:rStyle w:val="SC16323600"/>
        </w:rPr>
        <w:t xml:space="preserve"> 52+26-tone MRU</w:t>
      </w:r>
      <w:del w:id="7" w:author="박은성/책임연구원/차세대표준(연)ICS팀(esung.park@lge.com)" w:date="2021-04-18T21:22:00Z">
        <w:r w:rsidDel="00185420">
          <w:rPr>
            <w:rStyle w:val="SC16323600"/>
          </w:rPr>
          <w:delText>, and 106+26-tone MRU</w:delText>
        </w:r>
      </w:del>
      <w:ins w:id="8" w:author="박은성/책임연구원/차세대표준(연)ICS팀(esung.park@lge.com)" w:date="2021-04-18T21:22:00Z">
        <w:r>
          <w:rPr>
            <w:rStyle w:val="SC16323600"/>
          </w:rPr>
          <w:t>(#3095)</w:t>
        </w:r>
      </w:ins>
      <w:r>
        <w:rPr>
          <w:rStyle w:val="SC16323600"/>
        </w:rPr>
        <w:t xml:space="preserve"> in locations allowed in 36.3.2.5 (RU and MRU restrictions for 20 MHz operation(#3276)) when participating in EHT DL and UL OFDMA transmissions with PPDU bandwidth larger than 20 </w:t>
      </w:r>
      <w:proofErr w:type="spellStart"/>
      <w:r>
        <w:rPr>
          <w:rStyle w:val="SC16323600"/>
        </w:rPr>
        <w:t>MHz.</w:t>
      </w:r>
      <w:proofErr w:type="spellEnd"/>
      <w:ins w:id="9" w:author="박은성/책임연구원/차세대표준(연)ICS팀(esung.park@lge.com)" w:date="2021-04-28T09:31:00Z">
        <w:r w:rsidR="007E71A6">
          <w:rPr>
            <w:rStyle w:val="SC16323600"/>
          </w:rPr>
          <w:t xml:space="preserve"> A 20 MHz operating non-AP EHT STA may support 242-tone RU when participating in EHT DL transmissions with PPDU bandwidth larger than 20 MHz (</w:t>
        </w:r>
      </w:ins>
      <w:ins w:id="10" w:author="박은성/책임연구원/차세대표준(연)ICS팀(esung.park@lge.com)" w:date="2021-04-28T09:33:00Z">
        <w:r w:rsidR="007E71A6">
          <w:rPr>
            <w:rStyle w:val="SC16323600"/>
          </w:rPr>
          <w:t>see 36.3.2.5 (RU and MRU restrictions for 20 MHz operation)</w:t>
        </w:r>
      </w:ins>
      <w:ins w:id="11" w:author="박은성/책임연구원/차세대표준(연)ICS팀(esung.park@lge.com)" w:date="2021-04-28T09:31:00Z">
        <w:r w:rsidR="007E71A6">
          <w:rPr>
            <w:rStyle w:val="SC16323600"/>
          </w:rPr>
          <w:t>)</w:t>
        </w:r>
      </w:ins>
      <w:ins w:id="12" w:author="박은성/책임연구원/차세대표준(연)ICS팀(esung.park@lge.com)" w:date="2021-04-28T09:33:00Z">
        <w:r w:rsidR="007E71A6">
          <w:rPr>
            <w:rStyle w:val="SC16323600"/>
          </w:rPr>
          <w:t>.(#2781)</w:t>
        </w:r>
      </w:ins>
      <w:r>
        <w:rPr>
          <w:rStyle w:val="SC16323600"/>
        </w:rPr>
        <w:t xml:space="preserve"> An EHT AP </w:t>
      </w:r>
      <w:del w:id="13" w:author="박은성/책임연구원/차세대표준(연)ICS팀(esung.park@lge.com)" w:date="2021-04-18T21:23:00Z">
        <w:r w:rsidDel="00185420">
          <w:rPr>
            <w:rStyle w:val="SC16323600"/>
          </w:rPr>
          <w:delText>shall be able to</w:delText>
        </w:r>
      </w:del>
      <w:ins w:id="14" w:author="박은성/책임연구원/차세대표준(연)ICS팀(esung.park@lge.com)" w:date="2021-04-18T21:23:00Z">
        <w:r>
          <w:rPr>
            <w:rStyle w:val="SC16323600"/>
          </w:rPr>
          <w:t>may(#3165)</w:t>
        </w:r>
      </w:ins>
      <w:r>
        <w:rPr>
          <w:rStyle w:val="SC16323600"/>
        </w:rPr>
        <w:t xml:space="preserve"> allocate an RU (see 36.3.2.1 (Subcarriers and resource allocation for wideband)) or MRU (see 36.3.2.3 (Subcarriers and resource allocation for multiple RUs)) on a 20 MHz channel within the BSS bandwidth in a 40 MHz, 80 MHz, 160 MHz, or 320 MHz EHT MU or EHT TB PPDU to a 20 MHz operating non-AP EHT STA.</w:t>
      </w:r>
    </w:p>
    <w:p w14:paraId="5DC9B98F" w14:textId="77777777" w:rsidR="00815918" w:rsidRDefault="00815918" w:rsidP="0085174C">
      <w:pPr>
        <w:autoSpaceDE w:val="0"/>
        <w:autoSpaceDN w:val="0"/>
        <w:adjustRightInd w:val="0"/>
        <w:jc w:val="both"/>
        <w:rPr>
          <w:b/>
          <w:sz w:val="24"/>
          <w:szCs w:val="24"/>
          <w:lang w:eastAsia="ko-KR"/>
        </w:rPr>
      </w:pPr>
    </w:p>
    <w:p w14:paraId="69F3C4BC" w14:textId="03350359" w:rsidR="0085174C" w:rsidRDefault="00815918">
      <w:pPr>
        <w:rPr>
          <w:rFonts w:asciiTheme="majorHAnsi" w:eastAsiaTheme="majorEastAsia" w:hAnsiTheme="majorHAnsi" w:cstheme="majorBidi"/>
          <w:iCs/>
          <w:szCs w:val="22"/>
          <w:lang w:eastAsia="ko-KR"/>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the </w:t>
      </w:r>
      <w:r>
        <w:rPr>
          <w:rFonts w:hint="eastAsia"/>
          <w:i/>
          <w:szCs w:val="22"/>
          <w:highlight w:val="yellow"/>
        </w:rPr>
        <w:t>seventh</w:t>
      </w:r>
      <w:r>
        <w:rPr>
          <w:i/>
          <w:szCs w:val="22"/>
          <w:highlight w:val="yellow"/>
        </w:rPr>
        <w:t xml:space="preserve"> paragraph of 36.3.2.2 Support of wide bandwidth OFDM </w:t>
      </w:r>
      <w:proofErr w:type="spellStart"/>
      <w:r>
        <w:rPr>
          <w:i/>
          <w:szCs w:val="22"/>
          <w:highlight w:val="yellow"/>
        </w:rPr>
        <w:t>operationg</w:t>
      </w:r>
      <w:proofErr w:type="spellEnd"/>
      <w:r>
        <w:rPr>
          <w:i/>
          <w:szCs w:val="22"/>
          <w:highlight w:val="yellow"/>
        </w:rPr>
        <w:t xml:space="preserve"> of D0.4</w:t>
      </w:r>
      <w:r w:rsidRPr="00DC2DF7">
        <w:rPr>
          <w:i/>
          <w:szCs w:val="22"/>
          <w:highlight w:val="yellow"/>
        </w:rPr>
        <w:t>:</w:t>
      </w:r>
    </w:p>
    <w:p w14:paraId="6DC42698" w14:textId="480C8A73" w:rsidR="00815918" w:rsidRDefault="00815918" w:rsidP="00815918">
      <w:pPr>
        <w:rPr>
          <w:rStyle w:val="SC16323600"/>
        </w:rPr>
      </w:pPr>
      <w:r>
        <w:rPr>
          <w:rStyle w:val="SC16323600"/>
        </w:rPr>
        <w:t xml:space="preserve">An 80 MHz operating non-AP EHT STA shall be able to participate in 160 MHz and 320 MHz, EHT DL and UL OFDMA transmissions. An EHT AP </w:t>
      </w:r>
      <w:del w:id="15" w:author="박은성/책임연구원/차세대표준(연)ICS팀(esung.park@lge.com)" w:date="2021-04-19T12:49:00Z">
        <w:r w:rsidDel="00815918">
          <w:rPr>
            <w:rStyle w:val="SC16323600"/>
          </w:rPr>
          <w:delText xml:space="preserve">shall be able to </w:delText>
        </w:r>
      </w:del>
      <w:ins w:id="16" w:author="박은성/책임연구원/차세대표준(연)ICS팀(esung.park@lge.com)" w:date="2021-04-19T12:49:00Z">
        <w:r>
          <w:rPr>
            <w:rStyle w:val="SC16323600"/>
          </w:rPr>
          <w:t xml:space="preserve">may(#3165) </w:t>
        </w:r>
      </w:ins>
      <w:r>
        <w:rPr>
          <w:rStyle w:val="SC16323600"/>
        </w:rPr>
        <w:t>allocate an RU (see 36.3.2.1 (Subcarriers and resource allocation for wideband) or MRU (see 36.3.2.3 (Subcarriers and resource allocation for multiple RUs)) on one 80 MHz channel within the BSS bandwidth in a 160 MHz or 320 MHz EHT MU or EHT TB PPDU to an 80 MHz operating non-AP EHT STA.</w:t>
      </w:r>
    </w:p>
    <w:p w14:paraId="1EE07A05" w14:textId="77777777" w:rsidR="00815918" w:rsidRDefault="00815918" w:rsidP="00815918">
      <w:pPr>
        <w:rPr>
          <w:rFonts w:asciiTheme="majorHAnsi" w:eastAsiaTheme="majorEastAsia" w:hAnsiTheme="majorHAnsi" w:cstheme="majorBidi"/>
          <w:iCs/>
          <w:szCs w:val="22"/>
          <w:lang w:eastAsia="ko-KR"/>
        </w:rPr>
      </w:pPr>
    </w:p>
    <w:p w14:paraId="19098B02" w14:textId="6F429302" w:rsidR="00815918" w:rsidRDefault="00815918">
      <w:pPr>
        <w:rPr>
          <w:rFonts w:asciiTheme="majorHAnsi" w:eastAsiaTheme="majorEastAsia" w:hAnsiTheme="majorHAnsi" w:cstheme="majorBidi"/>
          <w:iCs/>
          <w:szCs w:val="22"/>
          <w:lang w:eastAsia="ko-KR"/>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the eleventh paragraph of 36.3.2.2 Support of wide bandwidth OFDM </w:t>
      </w:r>
      <w:proofErr w:type="spellStart"/>
      <w:r>
        <w:rPr>
          <w:i/>
          <w:szCs w:val="22"/>
          <w:highlight w:val="yellow"/>
        </w:rPr>
        <w:t>operationg</w:t>
      </w:r>
      <w:proofErr w:type="spellEnd"/>
      <w:r>
        <w:rPr>
          <w:i/>
          <w:szCs w:val="22"/>
          <w:highlight w:val="yellow"/>
        </w:rPr>
        <w:t xml:space="preserve"> of D0.4</w:t>
      </w:r>
      <w:r w:rsidRPr="00DC2DF7">
        <w:rPr>
          <w:i/>
          <w:szCs w:val="22"/>
          <w:highlight w:val="yellow"/>
        </w:rPr>
        <w:t>:</w:t>
      </w:r>
    </w:p>
    <w:p w14:paraId="14794E59" w14:textId="7AC8B8E8" w:rsidR="00815918" w:rsidRDefault="00815918" w:rsidP="00815918">
      <w:pPr>
        <w:rPr>
          <w:rFonts w:asciiTheme="majorHAnsi" w:eastAsiaTheme="majorEastAsia" w:hAnsiTheme="majorHAnsi" w:cstheme="majorBidi"/>
          <w:iCs/>
          <w:szCs w:val="22"/>
          <w:lang w:eastAsia="ko-KR"/>
        </w:rPr>
      </w:pPr>
      <w:r>
        <w:rPr>
          <w:rStyle w:val="SC16323600"/>
        </w:rPr>
        <w:t xml:space="preserve">A 160 MHz operating non-AP EHT STA shall be able to participate in 320 MHz EHT DL and UL OFDMA transmissions. An EHT AP </w:t>
      </w:r>
      <w:del w:id="17" w:author="박은성/책임연구원/차세대표준(연)ICS팀(esung.park@lge.com)" w:date="2021-04-19T12:51:00Z">
        <w:r w:rsidDel="00815918">
          <w:rPr>
            <w:rStyle w:val="SC16323600"/>
          </w:rPr>
          <w:delText xml:space="preserve">shall be able to </w:delText>
        </w:r>
      </w:del>
      <w:ins w:id="18" w:author="박은성/책임연구원/차세대표준(연)ICS팀(esung.park@lge.com)" w:date="2021-04-19T12:51:00Z">
        <w:r>
          <w:rPr>
            <w:rStyle w:val="SC16323600"/>
          </w:rPr>
          <w:t xml:space="preserve">may(#3165) </w:t>
        </w:r>
      </w:ins>
      <w:r>
        <w:rPr>
          <w:rStyle w:val="SC16323600"/>
        </w:rPr>
        <w:t>allocate an RU or MRU on the primary 160 MHz channel within the BSS bandwidth in a 320 MHz EHT MU or EHT TB PPDU to a 160 MHz operating non-AP EHT STA.</w:t>
      </w:r>
    </w:p>
    <w:p w14:paraId="1E2693E3" w14:textId="77777777" w:rsidR="00815918" w:rsidRDefault="00815918">
      <w:pPr>
        <w:rPr>
          <w:rFonts w:asciiTheme="majorHAnsi" w:eastAsiaTheme="majorEastAsia" w:hAnsiTheme="majorHAnsi" w:cstheme="majorBidi"/>
          <w:iCs/>
          <w:szCs w:val="22"/>
          <w:lang w:eastAsia="ko-KR"/>
        </w:rPr>
      </w:pPr>
    </w:p>
    <w:p w14:paraId="49041BDE" w14:textId="77777777" w:rsidR="00815918" w:rsidRDefault="00815918">
      <w:pPr>
        <w:rPr>
          <w:rFonts w:asciiTheme="majorHAnsi" w:eastAsiaTheme="majorEastAsia" w:hAnsiTheme="majorHAnsi" w:cstheme="majorBidi"/>
          <w:iCs/>
          <w:szCs w:val="22"/>
          <w:lang w:eastAsia="ko-KR"/>
        </w:rPr>
      </w:pPr>
    </w:p>
    <w:p w14:paraId="63A7E222" w14:textId="77777777" w:rsidR="00CB43B2" w:rsidRPr="003225B7" w:rsidRDefault="00CB43B2" w:rsidP="00CB43B2">
      <w:pPr>
        <w:pStyle w:val="4"/>
        <w:numPr>
          <w:ilvl w:val="0"/>
          <w:numId w:val="0"/>
        </w:numPr>
        <w:ind w:left="360" w:hanging="360"/>
        <w:rPr>
          <w:i/>
          <w:sz w:val="22"/>
          <w:szCs w:val="22"/>
        </w:rPr>
      </w:pPr>
      <w:r w:rsidRPr="003225B7">
        <w:rPr>
          <w:rFonts w:hint="eastAsia"/>
          <w:i/>
          <w:sz w:val="22"/>
          <w:szCs w:val="22"/>
          <w:lang w:eastAsia="ko-KR"/>
        </w:rPr>
        <w:t>CID</w:t>
      </w:r>
      <w:r w:rsidRPr="003225B7">
        <w:rPr>
          <w:i/>
          <w:sz w:val="22"/>
          <w:szCs w:val="22"/>
          <w:lang w:eastAsia="ko-KR"/>
        </w:rPr>
        <w:t>s</w:t>
      </w:r>
      <w:r w:rsidRPr="003225B7">
        <w:rPr>
          <w:rFonts w:hint="eastAsia"/>
          <w:i/>
          <w:sz w:val="22"/>
          <w:szCs w:val="22"/>
          <w:lang w:eastAsia="ko-KR"/>
        </w:rPr>
        <w:t xml:space="preserve"> </w:t>
      </w:r>
      <w:r w:rsidRPr="003225B7">
        <w:rPr>
          <w:i/>
          <w:lang w:eastAsia="ko-KR"/>
        </w:rPr>
        <w:t xml:space="preserve">1546, </w:t>
      </w:r>
      <w:r>
        <w:rPr>
          <w:i/>
          <w:lang w:eastAsia="ko-KR"/>
        </w:rPr>
        <w:t>1944, 1960, 1985, 2018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B43B2" w14:paraId="2CF995B3" w14:textId="77777777" w:rsidTr="000F610C">
        <w:trPr>
          <w:trHeight w:val="386"/>
        </w:trPr>
        <w:tc>
          <w:tcPr>
            <w:tcW w:w="735" w:type="dxa"/>
            <w:shd w:val="clear" w:color="auto" w:fill="auto"/>
            <w:hideMark/>
          </w:tcPr>
          <w:p w14:paraId="3A9B1256" w14:textId="77777777" w:rsidR="00CB43B2" w:rsidRDefault="00CB43B2" w:rsidP="000F610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1B3ADE" w14:textId="77777777" w:rsidR="00CB43B2" w:rsidRDefault="00CB43B2" w:rsidP="000F610C">
            <w:pPr>
              <w:rPr>
                <w:rFonts w:ascii="Arial" w:hAnsi="Arial" w:cs="Arial"/>
                <w:b/>
                <w:bCs/>
                <w:sz w:val="20"/>
              </w:rPr>
            </w:pPr>
            <w:r>
              <w:rPr>
                <w:rFonts w:ascii="Arial" w:hAnsi="Arial" w:cs="Arial"/>
                <w:b/>
                <w:bCs/>
                <w:sz w:val="20"/>
              </w:rPr>
              <w:t>Clause</w:t>
            </w:r>
          </w:p>
        </w:tc>
        <w:tc>
          <w:tcPr>
            <w:tcW w:w="850" w:type="dxa"/>
            <w:shd w:val="clear" w:color="auto" w:fill="auto"/>
            <w:hideMark/>
          </w:tcPr>
          <w:p w14:paraId="31AE3762" w14:textId="77777777" w:rsidR="00CB43B2" w:rsidRDefault="00CB43B2" w:rsidP="000F610C">
            <w:pPr>
              <w:rPr>
                <w:rFonts w:ascii="Arial" w:hAnsi="Arial" w:cs="Arial"/>
                <w:b/>
                <w:bCs/>
                <w:sz w:val="20"/>
              </w:rPr>
            </w:pPr>
            <w:r>
              <w:rPr>
                <w:rFonts w:ascii="Arial" w:hAnsi="Arial" w:cs="Arial"/>
                <w:b/>
                <w:bCs/>
                <w:sz w:val="20"/>
              </w:rPr>
              <w:t>PP.LL</w:t>
            </w:r>
          </w:p>
        </w:tc>
        <w:tc>
          <w:tcPr>
            <w:tcW w:w="2410" w:type="dxa"/>
            <w:shd w:val="clear" w:color="auto" w:fill="auto"/>
            <w:hideMark/>
          </w:tcPr>
          <w:p w14:paraId="038F7130" w14:textId="77777777" w:rsidR="00CB43B2" w:rsidRDefault="00CB43B2" w:rsidP="000F610C">
            <w:pPr>
              <w:rPr>
                <w:rFonts w:ascii="Arial" w:hAnsi="Arial" w:cs="Arial"/>
                <w:b/>
                <w:bCs/>
                <w:sz w:val="20"/>
              </w:rPr>
            </w:pPr>
            <w:r>
              <w:rPr>
                <w:rFonts w:ascii="Arial" w:hAnsi="Arial" w:cs="Arial"/>
                <w:b/>
                <w:bCs/>
                <w:sz w:val="20"/>
              </w:rPr>
              <w:t>Comment</w:t>
            </w:r>
          </w:p>
        </w:tc>
        <w:tc>
          <w:tcPr>
            <w:tcW w:w="2215" w:type="dxa"/>
            <w:shd w:val="clear" w:color="auto" w:fill="auto"/>
            <w:hideMark/>
          </w:tcPr>
          <w:p w14:paraId="30F5F5F6" w14:textId="77777777" w:rsidR="00CB43B2" w:rsidRDefault="00CB43B2" w:rsidP="000F610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6E9A8B2" w14:textId="77777777" w:rsidR="00CB43B2" w:rsidRDefault="00CB43B2" w:rsidP="000F610C">
            <w:pPr>
              <w:rPr>
                <w:rFonts w:ascii="Arial" w:hAnsi="Arial" w:cs="Arial"/>
                <w:b/>
                <w:bCs/>
                <w:sz w:val="20"/>
              </w:rPr>
            </w:pPr>
            <w:r>
              <w:rPr>
                <w:rFonts w:ascii="Arial" w:hAnsi="Arial" w:cs="Arial"/>
                <w:b/>
                <w:bCs/>
                <w:sz w:val="20"/>
              </w:rPr>
              <w:t>Resolution</w:t>
            </w:r>
          </w:p>
        </w:tc>
      </w:tr>
      <w:tr w:rsidR="00CB43B2" w:rsidRPr="00A85DEC" w14:paraId="609F01FD" w14:textId="77777777" w:rsidTr="000F610C">
        <w:trPr>
          <w:trHeight w:val="1405"/>
        </w:trPr>
        <w:tc>
          <w:tcPr>
            <w:tcW w:w="735" w:type="dxa"/>
            <w:shd w:val="clear" w:color="auto" w:fill="auto"/>
          </w:tcPr>
          <w:p w14:paraId="7DF0B01E" w14:textId="77777777" w:rsidR="00CB43B2" w:rsidRPr="009217A9" w:rsidRDefault="00CB43B2" w:rsidP="000F610C">
            <w:pPr>
              <w:jc w:val="right"/>
              <w:rPr>
                <w:rFonts w:ascii="Arial" w:hAnsi="Arial" w:cs="Arial"/>
                <w:color w:val="000000" w:themeColor="text1"/>
                <w:sz w:val="20"/>
                <w:lang w:eastAsia="ko-KR"/>
              </w:rPr>
            </w:pPr>
            <w:r>
              <w:rPr>
                <w:rFonts w:ascii="Arial" w:hAnsi="Arial" w:cs="Arial"/>
                <w:sz w:val="20"/>
              </w:rPr>
              <w:lastRenderedPageBreak/>
              <w:t>1546</w:t>
            </w:r>
          </w:p>
        </w:tc>
        <w:tc>
          <w:tcPr>
            <w:tcW w:w="1133" w:type="dxa"/>
            <w:shd w:val="clear" w:color="auto" w:fill="auto"/>
          </w:tcPr>
          <w:p w14:paraId="15A162AA" w14:textId="77777777" w:rsidR="00CB43B2" w:rsidRPr="009217A9" w:rsidRDefault="00CB43B2" w:rsidP="000F610C">
            <w:pPr>
              <w:rPr>
                <w:rFonts w:ascii="Arial" w:hAnsi="Arial" w:cs="Arial"/>
                <w:color w:val="000000" w:themeColor="text1"/>
                <w:sz w:val="20"/>
                <w:lang w:eastAsia="ko-KR"/>
              </w:rPr>
            </w:pPr>
            <w:r>
              <w:rPr>
                <w:rFonts w:ascii="Arial" w:eastAsia="맑은 고딕" w:hAnsi="Arial" w:cs="Arial"/>
                <w:sz w:val="20"/>
              </w:rPr>
              <w:t>36.3.2.2</w:t>
            </w:r>
          </w:p>
        </w:tc>
        <w:tc>
          <w:tcPr>
            <w:tcW w:w="850" w:type="dxa"/>
            <w:shd w:val="clear" w:color="auto" w:fill="auto"/>
          </w:tcPr>
          <w:p w14:paraId="6B52DFA8" w14:textId="77777777" w:rsidR="00CB43B2" w:rsidRPr="009217A9" w:rsidRDefault="00CB43B2" w:rsidP="000F610C">
            <w:pPr>
              <w:jc w:val="right"/>
              <w:rPr>
                <w:rFonts w:ascii="Arial" w:hAnsi="Arial" w:cs="Arial"/>
                <w:color w:val="000000" w:themeColor="text1"/>
                <w:sz w:val="20"/>
                <w:lang w:eastAsia="ko-KR"/>
              </w:rPr>
            </w:pPr>
            <w:r>
              <w:rPr>
                <w:rFonts w:ascii="Arial" w:eastAsia="맑은 고딕" w:hAnsi="Arial" w:cs="Arial"/>
                <w:sz w:val="20"/>
              </w:rPr>
              <w:t>184.03</w:t>
            </w:r>
          </w:p>
        </w:tc>
        <w:tc>
          <w:tcPr>
            <w:tcW w:w="2410" w:type="dxa"/>
            <w:shd w:val="clear" w:color="auto" w:fill="auto"/>
          </w:tcPr>
          <w:p w14:paraId="655B304E" w14:textId="77777777" w:rsidR="00CB43B2" w:rsidRPr="009217A9" w:rsidRDefault="00CB43B2" w:rsidP="000F610C">
            <w:pPr>
              <w:rPr>
                <w:rFonts w:ascii="Arial" w:hAnsi="Arial" w:cs="Arial"/>
                <w:color w:val="000000" w:themeColor="text1"/>
                <w:sz w:val="20"/>
              </w:rPr>
            </w:pPr>
            <w:proofErr w:type="gramStart"/>
            <w:r>
              <w:rPr>
                <w:rFonts w:ascii="Arial" w:eastAsia="맑은 고딕" w:hAnsi="Arial" w:cs="Arial"/>
                <w:sz w:val="20"/>
              </w:rPr>
              <w:t>the</w:t>
            </w:r>
            <w:proofErr w:type="gramEnd"/>
            <w:r>
              <w:rPr>
                <w:rFonts w:ascii="Arial" w:eastAsia="맑은 고딕" w:hAnsi="Arial" w:cs="Arial"/>
                <w:sz w:val="20"/>
              </w:rPr>
              <w:t xml:space="preserve"> restriction of MRU for 20MHz operating non-AP STA is described in P183L50. delete the following sentence (some restrictions TBD)</w:t>
            </w:r>
          </w:p>
        </w:tc>
        <w:tc>
          <w:tcPr>
            <w:tcW w:w="2215" w:type="dxa"/>
            <w:shd w:val="clear" w:color="auto" w:fill="auto"/>
          </w:tcPr>
          <w:p w14:paraId="76591F56" w14:textId="77777777" w:rsidR="00CB43B2" w:rsidRPr="009217A9" w:rsidRDefault="00CB43B2" w:rsidP="000F610C">
            <w:pPr>
              <w:rPr>
                <w:rFonts w:ascii="Arial" w:hAnsi="Arial" w:cs="Arial"/>
                <w:color w:val="000000" w:themeColor="text1"/>
                <w:sz w:val="20"/>
              </w:rPr>
            </w:pPr>
            <w:proofErr w:type="gramStart"/>
            <w:r>
              <w:rPr>
                <w:rFonts w:ascii="Arial" w:eastAsia="맑은 고딕" w:hAnsi="Arial" w:cs="Arial"/>
                <w:sz w:val="20"/>
              </w:rPr>
              <w:t>as</w:t>
            </w:r>
            <w:proofErr w:type="gramEnd"/>
            <w:r>
              <w:rPr>
                <w:rFonts w:ascii="Arial" w:eastAsia="맑은 고딕" w:hAnsi="Arial" w:cs="Arial"/>
                <w:sz w:val="20"/>
              </w:rPr>
              <w:t xml:space="preserve"> in comment.</w:t>
            </w:r>
          </w:p>
        </w:tc>
        <w:tc>
          <w:tcPr>
            <w:tcW w:w="2693" w:type="dxa"/>
            <w:shd w:val="clear" w:color="auto" w:fill="auto"/>
          </w:tcPr>
          <w:p w14:paraId="541421DF" w14:textId="4A14FB79" w:rsidR="00CB43B2" w:rsidRDefault="003B14EC" w:rsidP="000F610C">
            <w:pPr>
              <w:rPr>
                <w:rFonts w:ascii="Arial" w:hAnsi="Arial" w:cs="Arial"/>
                <w:color w:val="000000" w:themeColor="text1"/>
                <w:sz w:val="20"/>
                <w:lang w:eastAsia="ko-KR"/>
              </w:rPr>
            </w:pPr>
            <w:r>
              <w:rPr>
                <w:rFonts w:ascii="Arial" w:hAnsi="Arial" w:cs="Arial"/>
                <w:color w:val="000000" w:themeColor="text1"/>
                <w:sz w:val="20"/>
                <w:lang w:eastAsia="ko-KR"/>
              </w:rPr>
              <w:t>Revis</w:t>
            </w:r>
            <w:r w:rsidR="00CB43B2">
              <w:rPr>
                <w:rFonts w:ascii="Arial" w:hAnsi="Arial" w:cs="Arial"/>
                <w:color w:val="000000" w:themeColor="text1"/>
                <w:sz w:val="20"/>
                <w:lang w:eastAsia="ko-KR"/>
              </w:rPr>
              <w:t>ed</w:t>
            </w:r>
          </w:p>
          <w:p w14:paraId="23645D20" w14:textId="77777777" w:rsidR="00CB43B2" w:rsidRDefault="00CB43B2" w:rsidP="000F610C">
            <w:pPr>
              <w:rPr>
                <w:rFonts w:ascii="Arial" w:hAnsi="Arial" w:cs="Arial"/>
                <w:color w:val="000000" w:themeColor="text1"/>
                <w:sz w:val="20"/>
                <w:lang w:eastAsia="ko-KR"/>
              </w:rPr>
            </w:pPr>
          </w:p>
          <w:p w14:paraId="5C556ACB" w14:textId="33635131" w:rsidR="00CB43B2" w:rsidRDefault="00082832" w:rsidP="000F610C">
            <w:pPr>
              <w:rPr>
                <w:rFonts w:ascii="Arial" w:hAnsi="Arial" w:cs="Arial"/>
                <w:sz w:val="20"/>
              </w:rPr>
            </w:pPr>
            <w:r>
              <w:rPr>
                <w:rFonts w:ascii="Arial" w:hAnsi="Arial" w:cs="Arial"/>
                <w:color w:val="000000" w:themeColor="text1"/>
                <w:sz w:val="20"/>
                <w:lang w:eastAsia="ko-KR"/>
              </w:rPr>
              <w:t>For a bet</w:t>
            </w:r>
            <w:r w:rsidR="00E444D7">
              <w:rPr>
                <w:rFonts w:ascii="Arial" w:hAnsi="Arial" w:cs="Arial"/>
                <w:color w:val="000000" w:themeColor="text1"/>
                <w:sz w:val="20"/>
                <w:lang w:eastAsia="ko-KR"/>
              </w:rPr>
              <w:t>ter description</w:t>
            </w:r>
            <w:r>
              <w:rPr>
                <w:rFonts w:ascii="Arial" w:hAnsi="Arial" w:cs="Arial"/>
                <w:color w:val="000000" w:themeColor="text1"/>
                <w:sz w:val="20"/>
                <w:lang w:eastAsia="ko-KR"/>
              </w:rPr>
              <w:t xml:space="preserve"> c</w:t>
            </w:r>
            <w:r w:rsidR="00CB43B2">
              <w:rPr>
                <w:rFonts w:ascii="Arial" w:hAnsi="Arial" w:cs="Arial"/>
                <w:color w:val="000000" w:themeColor="text1"/>
                <w:sz w:val="20"/>
                <w:lang w:eastAsia="ko-KR"/>
              </w:rPr>
              <w:t>larify the TBD</w:t>
            </w:r>
            <w:r w:rsidR="007419D2">
              <w:rPr>
                <w:rFonts w:ascii="Arial" w:hAnsi="Arial" w:cs="Arial"/>
                <w:color w:val="000000" w:themeColor="text1"/>
                <w:sz w:val="20"/>
                <w:lang w:eastAsia="ko-KR"/>
              </w:rPr>
              <w:t xml:space="preserve"> by referring to the section for RU and MRU restrictions of 20 MHz operation.</w:t>
            </w:r>
          </w:p>
          <w:p w14:paraId="53EEC33D" w14:textId="77777777" w:rsidR="00CB43B2" w:rsidRDefault="00CB43B2" w:rsidP="000F610C">
            <w:pPr>
              <w:rPr>
                <w:rFonts w:ascii="Arial" w:hAnsi="Arial" w:cs="Arial"/>
                <w:sz w:val="20"/>
              </w:rPr>
            </w:pPr>
          </w:p>
          <w:p w14:paraId="09C4DEAB" w14:textId="11E5BA9B" w:rsidR="00CB43B2" w:rsidRPr="009217A9" w:rsidRDefault="00CB43B2" w:rsidP="007419D2">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w:t>
            </w:r>
            <w:r w:rsidR="007419D2">
              <w:rPr>
                <w:rFonts w:ascii="Arial" w:hAnsi="Arial" w:cs="Arial"/>
                <w:color w:val="000000" w:themeColor="text1"/>
                <w:sz w:val="20"/>
                <w:lang w:eastAsia="ko-KR"/>
              </w:rPr>
              <w:t xml:space="preserve">: TBD was resolved </w:t>
            </w:r>
            <w:r w:rsidR="007419D2">
              <w:rPr>
                <w:rFonts w:ascii="Arial" w:hAnsi="Arial" w:cs="Arial" w:hint="eastAsia"/>
                <w:color w:val="000000" w:themeColor="text1"/>
                <w:sz w:val="20"/>
                <w:lang w:eastAsia="ko-KR"/>
              </w:rPr>
              <w:t xml:space="preserve">in </w:t>
            </w:r>
            <w:r w:rsidR="007419D2">
              <w:rPr>
                <w:rFonts w:ascii="Arial" w:hAnsi="Arial" w:cs="Arial"/>
                <w:color w:val="000000" w:themeColor="text1"/>
                <w:sz w:val="20"/>
                <w:lang w:eastAsia="ko-KR"/>
              </w:rPr>
              <w:t>11-</w:t>
            </w:r>
            <w:r w:rsidR="007419D2">
              <w:rPr>
                <w:rFonts w:ascii="Arial" w:hAnsi="Arial" w:cs="Arial" w:hint="eastAsia"/>
                <w:color w:val="000000" w:themeColor="text1"/>
                <w:sz w:val="20"/>
                <w:lang w:eastAsia="ko-KR"/>
              </w:rPr>
              <w:t>21/06</w:t>
            </w:r>
            <w:r w:rsidR="00173C5D">
              <w:rPr>
                <w:rFonts w:ascii="Arial" w:hAnsi="Arial" w:cs="Arial"/>
                <w:color w:val="000000" w:themeColor="text1"/>
                <w:sz w:val="20"/>
                <w:lang w:eastAsia="ko-KR"/>
              </w:rPr>
              <w:t>92r2</w:t>
            </w:r>
            <w:r w:rsidR="007419D2">
              <w:rPr>
                <w:rFonts w:ascii="Arial" w:hAnsi="Arial" w:cs="Arial"/>
                <w:color w:val="000000" w:themeColor="text1"/>
                <w:sz w:val="20"/>
                <w:lang w:eastAsia="ko-KR"/>
              </w:rPr>
              <w:t>. No further change is needed.</w:t>
            </w:r>
          </w:p>
        </w:tc>
      </w:tr>
      <w:tr w:rsidR="00CB43B2" w:rsidRPr="00A85DEC" w14:paraId="64F9AF09" w14:textId="77777777" w:rsidTr="000F610C">
        <w:trPr>
          <w:trHeight w:val="1405"/>
        </w:trPr>
        <w:tc>
          <w:tcPr>
            <w:tcW w:w="735" w:type="dxa"/>
            <w:shd w:val="clear" w:color="auto" w:fill="auto"/>
          </w:tcPr>
          <w:p w14:paraId="4F1C25C5" w14:textId="77777777" w:rsidR="00CB43B2" w:rsidRDefault="00CB43B2" w:rsidP="000F610C">
            <w:pPr>
              <w:jc w:val="right"/>
              <w:rPr>
                <w:rFonts w:ascii="Arial" w:hAnsi="Arial" w:cs="Arial"/>
                <w:sz w:val="20"/>
              </w:rPr>
            </w:pPr>
            <w:r>
              <w:rPr>
                <w:rFonts w:ascii="Arial" w:hAnsi="Arial" w:cs="Arial"/>
                <w:sz w:val="20"/>
              </w:rPr>
              <w:t>1944</w:t>
            </w:r>
          </w:p>
        </w:tc>
        <w:tc>
          <w:tcPr>
            <w:tcW w:w="1133" w:type="dxa"/>
            <w:shd w:val="clear" w:color="auto" w:fill="auto"/>
          </w:tcPr>
          <w:p w14:paraId="05E1CEC3" w14:textId="77777777" w:rsidR="00CB43B2" w:rsidRPr="009217A9" w:rsidRDefault="00CB43B2" w:rsidP="000F610C">
            <w:pPr>
              <w:rPr>
                <w:rFonts w:ascii="Arial" w:hAnsi="Arial" w:cs="Arial"/>
                <w:color w:val="000000" w:themeColor="text1"/>
                <w:sz w:val="20"/>
                <w:lang w:eastAsia="ko-KR"/>
              </w:rPr>
            </w:pPr>
            <w:r>
              <w:rPr>
                <w:rFonts w:ascii="Arial" w:eastAsia="맑은 고딕" w:hAnsi="Arial" w:cs="Arial"/>
                <w:sz w:val="20"/>
              </w:rPr>
              <w:t>36.3.2.2</w:t>
            </w:r>
          </w:p>
        </w:tc>
        <w:tc>
          <w:tcPr>
            <w:tcW w:w="850" w:type="dxa"/>
            <w:shd w:val="clear" w:color="auto" w:fill="auto"/>
          </w:tcPr>
          <w:p w14:paraId="42C5BA4C" w14:textId="77777777" w:rsidR="00CB43B2" w:rsidRPr="009217A9" w:rsidRDefault="00CB43B2" w:rsidP="000F610C">
            <w:pPr>
              <w:jc w:val="right"/>
              <w:rPr>
                <w:rFonts w:ascii="Arial" w:hAnsi="Arial" w:cs="Arial"/>
                <w:color w:val="000000" w:themeColor="text1"/>
                <w:sz w:val="20"/>
                <w:lang w:eastAsia="ko-KR"/>
              </w:rPr>
            </w:pPr>
            <w:r>
              <w:rPr>
                <w:rFonts w:ascii="Arial" w:eastAsia="맑은 고딕" w:hAnsi="Arial" w:cs="Arial"/>
                <w:sz w:val="20"/>
              </w:rPr>
              <w:t>184.01</w:t>
            </w:r>
          </w:p>
        </w:tc>
        <w:tc>
          <w:tcPr>
            <w:tcW w:w="2410" w:type="dxa"/>
            <w:shd w:val="clear" w:color="auto" w:fill="auto"/>
          </w:tcPr>
          <w:p w14:paraId="3688DCF0" w14:textId="77777777" w:rsidR="00CB43B2" w:rsidRPr="009217A9" w:rsidRDefault="00CB43B2" w:rsidP="000F610C">
            <w:pPr>
              <w:rPr>
                <w:rFonts w:ascii="Arial" w:hAnsi="Arial" w:cs="Arial"/>
                <w:color w:val="000000" w:themeColor="text1"/>
                <w:sz w:val="20"/>
              </w:rPr>
            </w:pPr>
            <w:r>
              <w:rPr>
                <w:rFonts w:ascii="Arial" w:eastAsia="맑은 고딕" w:hAnsi="Arial" w:cs="Arial"/>
                <w:sz w:val="20"/>
              </w:rPr>
              <w:t xml:space="preserve">Define TBD restrictions, define SST operation or remove TBD </w:t>
            </w:r>
            <w:proofErr w:type="spellStart"/>
            <w:r>
              <w:rPr>
                <w:rFonts w:ascii="Arial" w:eastAsia="맑은 고딕" w:hAnsi="Arial" w:cs="Arial"/>
                <w:sz w:val="20"/>
              </w:rPr>
              <w:t>descriptoins</w:t>
            </w:r>
            <w:proofErr w:type="spellEnd"/>
            <w:r>
              <w:rPr>
                <w:rFonts w:ascii="Arial" w:eastAsia="맑은 고딕" w:hAnsi="Arial" w:cs="Arial"/>
                <w:sz w:val="20"/>
              </w:rPr>
              <w:t xml:space="preserve"> about SST operation</w:t>
            </w:r>
          </w:p>
        </w:tc>
        <w:tc>
          <w:tcPr>
            <w:tcW w:w="2215" w:type="dxa"/>
            <w:shd w:val="clear" w:color="auto" w:fill="auto"/>
          </w:tcPr>
          <w:p w14:paraId="3B90A92C" w14:textId="77777777" w:rsidR="00CB43B2" w:rsidRPr="009217A9" w:rsidRDefault="00CB43B2" w:rsidP="000F610C">
            <w:pPr>
              <w:rPr>
                <w:rFonts w:ascii="Arial" w:hAnsi="Arial" w:cs="Arial"/>
                <w:color w:val="000000" w:themeColor="text1"/>
                <w:sz w:val="20"/>
              </w:rPr>
            </w:pPr>
            <w:r>
              <w:rPr>
                <w:rFonts w:ascii="Arial" w:eastAsia="맑은 고딕" w:hAnsi="Arial" w:cs="Arial"/>
                <w:sz w:val="20"/>
              </w:rPr>
              <w:t>As in comment</w:t>
            </w:r>
          </w:p>
        </w:tc>
        <w:tc>
          <w:tcPr>
            <w:tcW w:w="2693" w:type="dxa"/>
            <w:shd w:val="clear" w:color="auto" w:fill="auto"/>
          </w:tcPr>
          <w:p w14:paraId="17083D1B" w14:textId="77777777" w:rsidR="003B14EC" w:rsidRDefault="003B14EC" w:rsidP="003B14EC">
            <w:pPr>
              <w:rPr>
                <w:rFonts w:ascii="Arial" w:hAnsi="Arial" w:cs="Arial"/>
                <w:color w:val="000000" w:themeColor="text1"/>
                <w:sz w:val="20"/>
                <w:lang w:eastAsia="ko-KR"/>
              </w:rPr>
            </w:pPr>
            <w:r>
              <w:rPr>
                <w:rFonts w:ascii="Arial" w:hAnsi="Arial" w:cs="Arial"/>
                <w:color w:val="000000" w:themeColor="text1"/>
                <w:sz w:val="20"/>
                <w:lang w:eastAsia="ko-KR"/>
              </w:rPr>
              <w:t>Revised</w:t>
            </w:r>
          </w:p>
          <w:p w14:paraId="7953F8F6" w14:textId="77777777" w:rsidR="00CB43B2" w:rsidRDefault="00CB43B2" w:rsidP="00CB43B2">
            <w:pPr>
              <w:rPr>
                <w:rFonts w:ascii="Arial" w:hAnsi="Arial" w:cs="Arial"/>
                <w:color w:val="000000" w:themeColor="text1"/>
                <w:sz w:val="20"/>
                <w:lang w:eastAsia="ko-KR"/>
              </w:rPr>
            </w:pPr>
          </w:p>
          <w:p w14:paraId="058D16CF" w14:textId="6A24350A" w:rsidR="00E444D7" w:rsidRDefault="00532315" w:rsidP="00E444D7">
            <w:pPr>
              <w:rPr>
                <w:rFonts w:ascii="Arial" w:hAnsi="Arial" w:cs="Arial"/>
                <w:sz w:val="20"/>
              </w:rPr>
            </w:pPr>
            <w:r>
              <w:rPr>
                <w:rFonts w:ascii="Arial" w:hAnsi="Arial" w:cs="Arial" w:hint="eastAsia"/>
                <w:color w:val="000000" w:themeColor="text1"/>
                <w:sz w:val="20"/>
                <w:lang w:eastAsia="ko-KR"/>
              </w:rPr>
              <w:t>C</w:t>
            </w:r>
            <w:r w:rsidR="00E444D7">
              <w:rPr>
                <w:rFonts w:ascii="Arial" w:hAnsi="Arial" w:cs="Arial"/>
                <w:color w:val="000000" w:themeColor="text1"/>
                <w:sz w:val="20"/>
                <w:lang w:eastAsia="ko-KR"/>
              </w:rPr>
              <w:t>larify the TBD by referring to the section for RU and MRU restrictions of 20 MHz operation.</w:t>
            </w:r>
          </w:p>
          <w:p w14:paraId="2AB50391" w14:textId="77777777" w:rsidR="00CB43B2" w:rsidRPr="00E444D7" w:rsidRDefault="00CB43B2" w:rsidP="00CB43B2">
            <w:pPr>
              <w:rPr>
                <w:rFonts w:ascii="Arial" w:hAnsi="Arial" w:cs="Arial"/>
                <w:sz w:val="20"/>
              </w:rPr>
            </w:pPr>
          </w:p>
          <w:p w14:paraId="1D15B627" w14:textId="74FC5EEE" w:rsidR="00CB43B2" w:rsidRPr="009217A9" w:rsidRDefault="007419D2" w:rsidP="00173C5D">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TBD was resolved </w:t>
            </w:r>
            <w:r>
              <w:rPr>
                <w:rFonts w:ascii="Arial" w:hAnsi="Arial" w:cs="Arial" w:hint="eastAsia"/>
                <w:color w:val="000000" w:themeColor="text1"/>
                <w:sz w:val="20"/>
                <w:lang w:eastAsia="ko-KR"/>
              </w:rPr>
              <w:t xml:space="preserve">in </w:t>
            </w:r>
            <w:r>
              <w:rPr>
                <w:rFonts w:ascii="Arial" w:hAnsi="Arial" w:cs="Arial"/>
                <w:color w:val="000000" w:themeColor="text1"/>
                <w:sz w:val="20"/>
                <w:lang w:eastAsia="ko-KR"/>
              </w:rPr>
              <w:t>11-</w:t>
            </w:r>
            <w:r>
              <w:rPr>
                <w:rFonts w:ascii="Arial" w:hAnsi="Arial" w:cs="Arial" w:hint="eastAsia"/>
                <w:color w:val="000000" w:themeColor="text1"/>
                <w:sz w:val="20"/>
                <w:lang w:eastAsia="ko-KR"/>
              </w:rPr>
              <w:t>21/06</w:t>
            </w:r>
            <w:r>
              <w:rPr>
                <w:rFonts w:ascii="Arial" w:hAnsi="Arial" w:cs="Arial"/>
                <w:color w:val="000000" w:themeColor="text1"/>
                <w:sz w:val="20"/>
                <w:lang w:eastAsia="ko-KR"/>
              </w:rPr>
              <w:t>92r</w:t>
            </w:r>
            <w:r w:rsidR="00173C5D">
              <w:rPr>
                <w:rFonts w:ascii="Arial" w:hAnsi="Arial" w:cs="Arial"/>
                <w:color w:val="000000" w:themeColor="text1"/>
                <w:sz w:val="20"/>
                <w:lang w:eastAsia="ko-KR"/>
              </w:rPr>
              <w:t>2</w:t>
            </w:r>
            <w:r>
              <w:rPr>
                <w:rFonts w:ascii="Arial" w:hAnsi="Arial" w:cs="Arial"/>
                <w:color w:val="000000" w:themeColor="text1"/>
                <w:sz w:val="20"/>
                <w:lang w:eastAsia="ko-KR"/>
              </w:rPr>
              <w:t>. No further change is needed.</w:t>
            </w:r>
          </w:p>
        </w:tc>
      </w:tr>
      <w:tr w:rsidR="00CB43B2" w:rsidRPr="00A85DEC" w14:paraId="5598260A" w14:textId="77777777" w:rsidTr="000F610C">
        <w:trPr>
          <w:trHeight w:val="1405"/>
        </w:trPr>
        <w:tc>
          <w:tcPr>
            <w:tcW w:w="735" w:type="dxa"/>
            <w:shd w:val="clear" w:color="auto" w:fill="auto"/>
          </w:tcPr>
          <w:p w14:paraId="59BCE74D" w14:textId="77777777" w:rsidR="00CB43B2" w:rsidRDefault="00CB43B2" w:rsidP="000F610C">
            <w:pPr>
              <w:jc w:val="right"/>
              <w:rPr>
                <w:rFonts w:ascii="Arial" w:hAnsi="Arial" w:cs="Arial"/>
                <w:sz w:val="20"/>
              </w:rPr>
            </w:pPr>
            <w:r>
              <w:rPr>
                <w:rFonts w:ascii="Arial" w:hAnsi="Arial" w:cs="Arial"/>
                <w:sz w:val="20"/>
              </w:rPr>
              <w:t>1960</w:t>
            </w:r>
          </w:p>
        </w:tc>
        <w:tc>
          <w:tcPr>
            <w:tcW w:w="1133" w:type="dxa"/>
            <w:shd w:val="clear" w:color="auto" w:fill="auto"/>
          </w:tcPr>
          <w:p w14:paraId="3F02588E" w14:textId="77777777" w:rsidR="00CB43B2" w:rsidRPr="009217A9" w:rsidRDefault="00CB43B2" w:rsidP="000F610C">
            <w:pPr>
              <w:rPr>
                <w:rFonts w:ascii="Arial" w:hAnsi="Arial" w:cs="Arial"/>
                <w:color w:val="000000" w:themeColor="text1"/>
                <w:sz w:val="20"/>
                <w:lang w:eastAsia="ko-KR"/>
              </w:rPr>
            </w:pPr>
            <w:r>
              <w:rPr>
                <w:rFonts w:ascii="Arial" w:eastAsia="맑은 고딕" w:hAnsi="Arial" w:cs="Arial"/>
                <w:sz w:val="20"/>
              </w:rPr>
              <w:t>36.3.2.2</w:t>
            </w:r>
          </w:p>
        </w:tc>
        <w:tc>
          <w:tcPr>
            <w:tcW w:w="850" w:type="dxa"/>
            <w:shd w:val="clear" w:color="auto" w:fill="auto"/>
          </w:tcPr>
          <w:p w14:paraId="580C026C" w14:textId="77777777" w:rsidR="00CB43B2" w:rsidRPr="009217A9" w:rsidRDefault="00CB43B2" w:rsidP="000F610C">
            <w:pPr>
              <w:jc w:val="right"/>
              <w:rPr>
                <w:rFonts w:ascii="Arial" w:hAnsi="Arial" w:cs="Arial"/>
                <w:color w:val="000000" w:themeColor="text1"/>
                <w:sz w:val="20"/>
                <w:lang w:eastAsia="ko-KR"/>
              </w:rPr>
            </w:pPr>
            <w:r>
              <w:rPr>
                <w:rFonts w:ascii="Arial" w:eastAsia="맑은 고딕" w:hAnsi="Arial" w:cs="Arial"/>
                <w:sz w:val="20"/>
              </w:rPr>
              <w:t>184.04</w:t>
            </w:r>
          </w:p>
        </w:tc>
        <w:tc>
          <w:tcPr>
            <w:tcW w:w="2410" w:type="dxa"/>
            <w:shd w:val="clear" w:color="auto" w:fill="auto"/>
          </w:tcPr>
          <w:p w14:paraId="5FC5C3F9" w14:textId="77777777" w:rsidR="00CB43B2" w:rsidRPr="009217A9" w:rsidRDefault="00CB43B2" w:rsidP="000F610C">
            <w:pPr>
              <w:rPr>
                <w:rFonts w:ascii="Arial" w:hAnsi="Arial" w:cs="Arial"/>
                <w:color w:val="000000" w:themeColor="text1"/>
                <w:sz w:val="20"/>
              </w:rPr>
            </w:pPr>
            <w:r>
              <w:rPr>
                <w:rFonts w:ascii="Arial" w:eastAsia="맑은 고딕" w:hAnsi="Arial" w:cs="Arial"/>
                <w:sz w:val="20"/>
              </w:rPr>
              <w:t xml:space="preserve">clear the "some </w:t>
            </w:r>
            <w:proofErr w:type="spellStart"/>
            <w:r>
              <w:rPr>
                <w:rFonts w:ascii="Arial" w:eastAsia="맑은 고딕" w:hAnsi="Arial" w:cs="Arial"/>
                <w:sz w:val="20"/>
              </w:rPr>
              <w:t>resitrictions</w:t>
            </w:r>
            <w:proofErr w:type="spellEnd"/>
            <w:r>
              <w:rPr>
                <w:rFonts w:ascii="Arial" w:eastAsia="맑은 고딕" w:hAnsi="Arial" w:cs="Arial"/>
                <w:sz w:val="20"/>
              </w:rPr>
              <w:t xml:space="preserve"> TBD" in this </w:t>
            </w:r>
            <w:proofErr w:type="spellStart"/>
            <w:r>
              <w:rPr>
                <w:rFonts w:ascii="Arial" w:eastAsia="맑은 고딕" w:hAnsi="Arial" w:cs="Arial"/>
                <w:sz w:val="20"/>
              </w:rPr>
              <w:t>subcaluse</w:t>
            </w:r>
            <w:proofErr w:type="spellEnd"/>
            <w:r>
              <w:rPr>
                <w:rFonts w:ascii="Arial" w:eastAsia="맑은 고딕" w:hAnsi="Arial" w:cs="Arial"/>
                <w:sz w:val="20"/>
              </w:rPr>
              <w:t>: A 20 MHz operating non-AP STA shall be able to support the reception of the preamble and data in the allocated RU or MRU on the 20 MHz channel assigned by the EHT AP in a 40 MHz, 80 MHz, 160 MHz, or 320 MHz EHT MU PPDU (some restrictions TBD).</w:t>
            </w:r>
          </w:p>
        </w:tc>
        <w:tc>
          <w:tcPr>
            <w:tcW w:w="2215" w:type="dxa"/>
            <w:shd w:val="clear" w:color="auto" w:fill="auto"/>
          </w:tcPr>
          <w:p w14:paraId="40FC0006" w14:textId="77777777" w:rsidR="00CB43B2" w:rsidRPr="009217A9" w:rsidRDefault="00CB43B2" w:rsidP="000F610C">
            <w:pPr>
              <w:rPr>
                <w:rFonts w:ascii="Arial" w:hAnsi="Arial" w:cs="Arial"/>
                <w:color w:val="000000" w:themeColor="text1"/>
                <w:sz w:val="20"/>
              </w:rPr>
            </w:pPr>
            <w:proofErr w:type="gramStart"/>
            <w:r>
              <w:rPr>
                <w:rFonts w:ascii="Arial" w:eastAsia="맑은 고딕" w:hAnsi="Arial" w:cs="Arial"/>
                <w:sz w:val="20"/>
              </w:rPr>
              <w:t>clear</w:t>
            </w:r>
            <w:proofErr w:type="gramEnd"/>
            <w:r>
              <w:rPr>
                <w:rFonts w:ascii="Arial" w:eastAsia="맑은 고딕" w:hAnsi="Arial" w:cs="Arial"/>
                <w:sz w:val="20"/>
              </w:rPr>
              <w:t xml:space="preserve"> the restrictions TBD. Note 320MHz only available in 6GHz band and EHT 20 MHz operating non-AP STA is not allowed in 6GHz.</w:t>
            </w:r>
          </w:p>
        </w:tc>
        <w:tc>
          <w:tcPr>
            <w:tcW w:w="2693" w:type="dxa"/>
            <w:shd w:val="clear" w:color="auto" w:fill="auto"/>
          </w:tcPr>
          <w:p w14:paraId="321CF420" w14:textId="77777777" w:rsidR="003B14EC" w:rsidRDefault="003B14EC" w:rsidP="003B14EC">
            <w:pPr>
              <w:rPr>
                <w:rFonts w:ascii="Arial" w:hAnsi="Arial" w:cs="Arial"/>
                <w:color w:val="000000" w:themeColor="text1"/>
                <w:sz w:val="20"/>
                <w:lang w:eastAsia="ko-KR"/>
              </w:rPr>
            </w:pPr>
            <w:r>
              <w:rPr>
                <w:rFonts w:ascii="Arial" w:hAnsi="Arial" w:cs="Arial"/>
                <w:color w:val="000000" w:themeColor="text1"/>
                <w:sz w:val="20"/>
                <w:lang w:eastAsia="ko-KR"/>
              </w:rPr>
              <w:t>Revised</w:t>
            </w:r>
          </w:p>
          <w:p w14:paraId="451459E6" w14:textId="77777777" w:rsidR="00CB43B2" w:rsidRPr="003B14EC" w:rsidRDefault="00CB43B2" w:rsidP="00CB43B2">
            <w:pPr>
              <w:rPr>
                <w:rFonts w:ascii="Arial" w:hAnsi="Arial" w:cs="Arial"/>
                <w:color w:val="000000" w:themeColor="text1"/>
                <w:sz w:val="20"/>
                <w:lang w:eastAsia="ko-KR"/>
              </w:rPr>
            </w:pPr>
          </w:p>
          <w:p w14:paraId="38C99D67" w14:textId="312D56AF" w:rsidR="00CB43B2" w:rsidRDefault="00532315" w:rsidP="00CB43B2">
            <w:pPr>
              <w:rPr>
                <w:rFonts w:ascii="Arial" w:hAnsi="Arial" w:cs="Arial"/>
                <w:sz w:val="20"/>
              </w:rPr>
            </w:pPr>
            <w:r>
              <w:rPr>
                <w:rFonts w:ascii="Arial" w:hAnsi="Arial" w:cs="Arial"/>
                <w:color w:val="000000" w:themeColor="text1"/>
                <w:sz w:val="20"/>
                <w:lang w:eastAsia="ko-KR"/>
              </w:rPr>
              <w:t>C</w:t>
            </w:r>
            <w:r w:rsidR="00CB43B2">
              <w:rPr>
                <w:rFonts w:ascii="Arial" w:hAnsi="Arial" w:cs="Arial"/>
                <w:color w:val="000000" w:themeColor="text1"/>
                <w:sz w:val="20"/>
                <w:lang w:eastAsia="ko-KR"/>
              </w:rPr>
              <w:t>larify the TBD</w:t>
            </w:r>
            <w:r w:rsidR="00E444D7">
              <w:rPr>
                <w:rFonts w:ascii="Arial" w:hAnsi="Arial" w:cs="Arial"/>
                <w:color w:val="000000" w:themeColor="text1"/>
                <w:sz w:val="20"/>
                <w:lang w:eastAsia="ko-KR"/>
              </w:rPr>
              <w:t xml:space="preserve"> by referring to the section for RU and MRU restrictions of 20 MHz operation</w:t>
            </w:r>
            <w:r w:rsidR="00CB43B2">
              <w:rPr>
                <w:rFonts w:ascii="Arial" w:hAnsi="Arial" w:cs="Arial"/>
                <w:color w:val="000000" w:themeColor="text1"/>
                <w:sz w:val="20"/>
                <w:lang w:eastAsia="ko-KR"/>
              </w:rPr>
              <w:t>.</w:t>
            </w:r>
            <w:r w:rsidR="00AD73F5">
              <w:rPr>
                <w:rFonts w:ascii="Arial" w:hAnsi="Arial" w:cs="Arial"/>
                <w:color w:val="000000" w:themeColor="text1"/>
                <w:sz w:val="20"/>
                <w:lang w:eastAsia="ko-KR"/>
              </w:rPr>
              <w:t xml:space="preserve"> </w:t>
            </w:r>
            <w:r w:rsidR="007419D2">
              <w:rPr>
                <w:rFonts w:ascii="Arial" w:hAnsi="Arial" w:cs="Arial"/>
                <w:color w:val="000000" w:themeColor="text1"/>
                <w:sz w:val="20"/>
                <w:lang w:eastAsia="ko-KR"/>
              </w:rPr>
              <w:t>Note t</w:t>
            </w:r>
            <w:r w:rsidR="00AD73F5">
              <w:rPr>
                <w:rFonts w:ascii="Arial" w:hAnsi="Arial" w:cs="Arial"/>
                <w:color w:val="000000" w:themeColor="text1"/>
                <w:sz w:val="20"/>
                <w:lang w:eastAsia="ko-KR"/>
              </w:rPr>
              <w:t xml:space="preserve">here are two types of 20MHz </w:t>
            </w:r>
            <w:proofErr w:type="spellStart"/>
            <w:r w:rsidR="00AD73F5">
              <w:rPr>
                <w:rFonts w:ascii="Arial" w:hAnsi="Arial" w:cs="Arial"/>
                <w:color w:val="000000" w:themeColor="text1"/>
                <w:sz w:val="20"/>
                <w:lang w:eastAsia="ko-KR"/>
              </w:rPr>
              <w:t>oprating</w:t>
            </w:r>
            <w:proofErr w:type="spellEnd"/>
            <w:r w:rsidR="00AD73F5">
              <w:rPr>
                <w:rFonts w:ascii="Arial" w:hAnsi="Arial" w:cs="Arial"/>
                <w:color w:val="000000" w:themeColor="text1"/>
                <w:sz w:val="20"/>
                <w:lang w:eastAsia="ko-KR"/>
              </w:rPr>
              <w:t xml:space="preserve"> STAs. </w:t>
            </w:r>
            <w:r w:rsidR="00AD5F3D">
              <w:rPr>
                <w:rFonts w:ascii="Arial" w:hAnsi="Arial" w:cs="Arial"/>
                <w:color w:val="000000" w:themeColor="text1"/>
                <w:sz w:val="20"/>
                <w:lang w:eastAsia="ko-KR"/>
              </w:rPr>
              <w:t>One is 20MHz-</w:t>
            </w:r>
            <w:r w:rsidR="00AD73F5">
              <w:rPr>
                <w:rFonts w:ascii="Arial" w:hAnsi="Arial" w:cs="Arial"/>
                <w:color w:val="000000" w:themeColor="text1"/>
                <w:sz w:val="20"/>
                <w:lang w:eastAsia="ko-KR"/>
              </w:rPr>
              <w:t>only STA</w:t>
            </w:r>
            <w:r w:rsidR="00AD5F3D">
              <w:rPr>
                <w:rFonts w:ascii="Arial" w:hAnsi="Arial" w:cs="Arial"/>
                <w:color w:val="000000" w:themeColor="text1"/>
                <w:sz w:val="20"/>
                <w:lang w:eastAsia="ko-KR"/>
              </w:rPr>
              <w:t xml:space="preserve"> which does not ope</w:t>
            </w:r>
            <w:r w:rsidR="001A477B">
              <w:rPr>
                <w:rFonts w:ascii="Arial" w:hAnsi="Arial" w:cs="Arial"/>
                <w:color w:val="000000" w:themeColor="text1"/>
                <w:sz w:val="20"/>
                <w:lang w:eastAsia="ko-KR"/>
              </w:rPr>
              <w:t xml:space="preserve">rate in 6GHz. The other one </w:t>
            </w:r>
            <w:r w:rsidR="00AD5F3D">
              <w:rPr>
                <w:rFonts w:ascii="Arial" w:hAnsi="Arial" w:cs="Arial"/>
                <w:color w:val="000000" w:themeColor="text1"/>
                <w:sz w:val="20"/>
                <w:lang w:eastAsia="ko-KR"/>
              </w:rPr>
              <w:t xml:space="preserve">basically </w:t>
            </w:r>
            <w:r w:rsidR="001A477B">
              <w:rPr>
                <w:rFonts w:ascii="Arial" w:hAnsi="Arial" w:cs="Arial"/>
                <w:color w:val="000000" w:themeColor="text1"/>
                <w:sz w:val="20"/>
                <w:lang w:eastAsia="ko-KR"/>
              </w:rPr>
              <w:t xml:space="preserve">has a </w:t>
            </w:r>
            <w:r w:rsidR="00AD5F3D">
              <w:rPr>
                <w:rFonts w:ascii="Arial" w:hAnsi="Arial" w:cs="Arial"/>
                <w:color w:val="000000" w:themeColor="text1"/>
                <w:sz w:val="20"/>
                <w:lang w:eastAsia="ko-KR"/>
              </w:rPr>
              <w:t>wide channel width capability but its operating channel width is reduced to 20MHz and it can operate in 6GHz.</w:t>
            </w:r>
          </w:p>
          <w:p w14:paraId="29A851E2" w14:textId="77777777" w:rsidR="00CB43B2" w:rsidRDefault="00CB43B2" w:rsidP="00CB43B2">
            <w:pPr>
              <w:rPr>
                <w:rFonts w:ascii="Arial" w:hAnsi="Arial" w:cs="Arial"/>
                <w:sz w:val="20"/>
              </w:rPr>
            </w:pPr>
          </w:p>
          <w:p w14:paraId="767A86F4" w14:textId="7FE9FA8A" w:rsidR="00CB43B2" w:rsidRPr="009217A9" w:rsidRDefault="007419D2" w:rsidP="00CB43B2">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TBD was resolved </w:t>
            </w:r>
            <w:r>
              <w:rPr>
                <w:rFonts w:ascii="Arial" w:hAnsi="Arial" w:cs="Arial" w:hint="eastAsia"/>
                <w:color w:val="000000" w:themeColor="text1"/>
                <w:sz w:val="20"/>
                <w:lang w:eastAsia="ko-KR"/>
              </w:rPr>
              <w:t xml:space="preserve">in </w:t>
            </w:r>
            <w:r>
              <w:rPr>
                <w:rFonts w:ascii="Arial" w:hAnsi="Arial" w:cs="Arial"/>
                <w:color w:val="000000" w:themeColor="text1"/>
                <w:sz w:val="20"/>
                <w:lang w:eastAsia="ko-KR"/>
              </w:rPr>
              <w:t>11-</w:t>
            </w:r>
            <w:r>
              <w:rPr>
                <w:rFonts w:ascii="Arial" w:hAnsi="Arial" w:cs="Arial" w:hint="eastAsia"/>
                <w:color w:val="000000" w:themeColor="text1"/>
                <w:sz w:val="20"/>
                <w:lang w:eastAsia="ko-KR"/>
              </w:rPr>
              <w:t>21/06</w:t>
            </w:r>
            <w:r w:rsidR="00173C5D">
              <w:rPr>
                <w:rFonts w:ascii="Arial" w:hAnsi="Arial" w:cs="Arial"/>
                <w:color w:val="000000" w:themeColor="text1"/>
                <w:sz w:val="20"/>
                <w:lang w:eastAsia="ko-KR"/>
              </w:rPr>
              <w:t>92r2</w:t>
            </w:r>
            <w:r>
              <w:rPr>
                <w:rFonts w:ascii="Arial" w:hAnsi="Arial" w:cs="Arial"/>
                <w:color w:val="000000" w:themeColor="text1"/>
                <w:sz w:val="20"/>
                <w:lang w:eastAsia="ko-KR"/>
              </w:rPr>
              <w:t>. No further change is needed.</w:t>
            </w:r>
          </w:p>
        </w:tc>
      </w:tr>
      <w:tr w:rsidR="00CB43B2" w:rsidRPr="00A85DEC" w14:paraId="21FD397B" w14:textId="77777777" w:rsidTr="000F610C">
        <w:trPr>
          <w:trHeight w:val="1405"/>
        </w:trPr>
        <w:tc>
          <w:tcPr>
            <w:tcW w:w="735" w:type="dxa"/>
            <w:shd w:val="clear" w:color="auto" w:fill="auto"/>
          </w:tcPr>
          <w:p w14:paraId="48F840F2" w14:textId="77777777" w:rsidR="00CB43B2" w:rsidRDefault="00CB43B2" w:rsidP="000F610C">
            <w:pPr>
              <w:jc w:val="right"/>
              <w:rPr>
                <w:rFonts w:ascii="Arial" w:hAnsi="Arial" w:cs="Arial"/>
                <w:sz w:val="20"/>
              </w:rPr>
            </w:pPr>
            <w:r>
              <w:rPr>
                <w:rFonts w:ascii="Arial" w:hAnsi="Arial" w:cs="Arial"/>
                <w:sz w:val="20"/>
              </w:rPr>
              <w:t>1985</w:t>
            </w:r>
          </w:p>
        </w:tc>
        <w:tc>
          <w:tcPr>
            <w:tcW w:w="1133" w:type="dxa"/>
            <w:shd w:val="clear" w:color="auto" w:fill="auto"/>
          </w:tcPr>
          <w:p w14:paraId="76E072A8" w14:textId="77777777" w:rsidR="00CB43B2" w:rsidRPr="009217A9" w:rsidRDefault="00CB43B2" w:rsidP="000F610C">
            <w:pPr>
              <w:rPr>
                <w:rFonts w:ascii="Arial" w:hAnsi="Arial" w:cs="Arial"/>
                <w:color w:val="000000" w:themeColor="text1"/>
                <w:sz w:val="20"/>
                <w:lang w:eastAsia="ko-KR"/>
              </w:rPr>
            </w:pPr>
            <w:r>
              <w:rPr>
                <w:rFonts w:ascii="Arial" w:eastAsia="맑은 고딕" w:hAnsi="Arial" w:cs="Arial"/>
                <w:sz w:val="20"/>
              </w:rPr>
              <w:t>36.3.2.2</w:t>
            </w:r>
          </w:p>
        </w:tc>
        <w:tc>
          <w:tcPr>
            <w:tcW w:w="850" w:type="dxa"/>
            <w:shd w:val="clear" w:color="auto" w:fill="auto"/>
          </w:tcPr>
          <w:p w14:paraId="1B9B82B5" w14:textId="77777777" w:rsidR="00CB43B2" w:rsidRPr="009217A9" w:rsidRDefault="00CB43B2" w:rsidP="000F610C">
            <w:pPr>
              <w:jc w:val="right"/>
              <w:rPr>
                <w:rFonts w:ascii="Arial" w:hAnsi="Arial" w:cs="Arial"/>
                <w:color w:val="000000" w:themeColor="text1"/>
                <w:sz w:val="20"/>
                <w:lang w:eastAsia="ko-KR"/>
              </w:rPr>
            </w:pPr>
            <w:r>
              <w:rPr>
                <w:rFonts w:ascii="Arial" w:eastAsia="맑은 고딕" w:hAnsi="Arial" w:cs="Arial"/>
                <w:sz w:val="20"/>
              </w:rPr>
              <w:t>184.03</w:t>
            </w:r>
          </w:p>
        </w:tc>
        <w:tc>
          <w:tcPr>
            <w:tcW w:w="2410" w:type="dxa"/>
            <w:shd w:val="clear" w:color="auto" w:fill="auto"/>
          </w:tcPr>
          <w:p w14:paraId="37F20DFB" w14:textId="77777777" w:rsidR="00CB43B2" w:rsidRPr="009217A9" w:rsidRDefault="00CB43B2" w:rsidP="000F610C">
            <w:pPr>
              <w:rPr>
                <w:rFonts w:ascii="Arial" w:hAnsi="Arial" w:cs="Arial"/>
                <w:color w:val="000000" w:themeColor="text1"/>
                <w:sz w:val="20"/>
              </w:rPr>
            </w:pPr>
            <w:r>
              <w:rPr>
                <w:rFonts w:ascii="Arial" w:eastAsia="맑은 고딕" w:hAnsi="Arial" w:cs="Arial"/>
                <w:sz w:val="20"/>
              </w:rPr>
              <w:t xml:space="preserve">What is (some restriction TBD) for? If it means about the reception of the preamble and data outside of the primary 20 MHz channel, it's already being covered by following sentence as "A 20 MHz operating non-AP EHT STA shall operate in the primary 20 MHz channel with exception TBD." that needs to be resolved in </w:t>
            </w:r>
            <w:r>
              <w:rPr>
                <w:rFonts w:ascii="Arial" w:eastAsia="맑은 고딕" w:hAnsi="Arial" w:cs="Arial"/>
                <w:sz w:val="20"/>
              </w:rPr>
              <w:lastRenderedPageBreak/>
              <w:t>the next version of draft. Suggest to remove TBD (to minimize TBDs in the draft).</w:t>
            </w:r>
          </w:p>
        </w:tc>
        <w:tc>
          <w:tcPr>
            <w:tcW w:w="2215" w:type="dxa"/>
            <w:shd w:val="clear" w:color="auto" w:fill="auto"/>
          </w:tcPr>
          <w:p w14:paraId="5C0F20D0" w14:textId="77777777" w:rsidR="00CB43B2" w:rsidRPr="009217A9" w:rsidRDefault="00CB43B2" w:rsidP="000F610C">
            <w:pPr>
              <w:rPr>
                <w:rFonts w:ascii="Arial" w:hAnsi="Arial" w:cs="Arial"/>
                <w:color w:val="000000" w:themeColor="text1"/>
                <w:sz w:val="20"/>
              </w:rPr>
            </w:pPr>
            <w:r>
              <w:rPr>
                <w:rFonts w:ascii="Arial" w:eastAsia="맑은 고딕" w:hAnsi="Arial" w:cs="Arial"/>
                <w:sz w:val="20"/>
              </w:rPr>
              <w:lastRenderedPageBreak/>
              <w:t>Delete (some restrictions TBD).</w:t>
            </w:r>
          </w:p>
        </w:tc>
        <w:tc>
          <w:tcPr>
            <w:tcW w:w="2693" w:type="dxa"/>
            <w:shd w:val="clear" w:color="auto" w:fill="auto"/>
          </w:tcPr>
          <w:p w14:paraId="1BCE35C3" w14:textId="77777777" w:rsidR="003B14EC" w:rsidRDefault="003B14EC" w:rsidP="003B14EC">
            <w:pPr>
              <w:rPr>
                <w:rFonts w:ascii="Arial" w:hAnsi="Arial" w:cs="Arial"/>
                <w:color w:val="000000" w:themeColor="text1"/>
                <w:sz w:val="20"/>
                <w:lang w:eastAsia="ko-KR"/>
              </w:rPr>
            </w:pPr>
            <w:r>
              <w:rPr>
                <w:rFonts w:ascii="Arial" w:hAnsi="Arial" w:cs="Arial"/>
                <w:color w:val="000000" w:themeColor="text1"/>
                <w:sz w:val="20"/>
                <w:lang w:eastAsia="ko-KR"/>
              </w:rPr>
              <w:t>Revised</w:t>
            </w:r>
          </w:p>
          <w:p w14:paraId="53F3CFBC" w14:textId="77777777" w:rsidR="00CB43B2" w:rsidRPr="003B14EC" w:rsidRDefault="00CB43B2" w:rsidP="00CB43B2">
            <w:pPr>
              <w:rPr>
                <w:rFonts w:ascii="Arial" w:hAnsi="Arial" w:cs="Arial"/>
                <w:color w:val="000000" w:themeColor="text1"/>
                <w:sz w:val="20"/>
                <w:lang w:eastAsia="ko-KR"/>
              </w:rPr>
            </w:pPr>
          </w:p>
          <w:p w14:paraId="04FA7523" w14:textId="042E8192" w:rsidR="00E444D7" w:rsidRDefault="00E444D7" w:rsidP="00E444D7">
            <w:pPr>
              <w:rPr>
                <w:rFonts w:ascii="Arial" w:hAnsi="Arial" w:cs="Arial"/>
                <w:sz w:val="20"/>
              </w:rPr>
            </w:pPr>
            <w:r>
              <w:rPr>
                <w:rFonts w:ascii="Arial" w:hAnsi="Arial" w:cs="Arial"/>
                <w:color w:val="000000" w:themeColor="text1"/>
                <w:sz w:val="20"/>
                <w:lang w:eastAsia="ko-KR"/>
              </w:rPr>
              <w:t>For a better description clarify the TBD by referring to the section for RU and MRU restrictions of 20 MHz operation.</w:t>
            </w:r>
          </w:p>
          <w:p w14:paraId="4B7545B9" w14:textId="153DF55C" w:rsidR="00CB43B2" w:rsidRPr="00E444D7" w:rsidRDefault="00CB43B2" w:rsidP="00CB43B2">
            <w:pPr>
              <w:rPr>
                <w:rFonts w:ascii="Arial" w:hAnsi="Arial" w:cs="Arial"/>
                <w:sz w:val="20"/>
              </w:rPr>
            </w:pPr>
          </w:p>
          <w:p w14:paraId="6D00AFA8" w14:textId="77777777" w:rsidR="00CB43B2" w:rsidRDefault="00CB43B2" w:rsidP="00CB43B2">
            <w:pPr>
              <w:rPr>
                <w:rFonts w:ascii="Arial" w:hAnsi="Arial" w:cs="Arial"/>
                <w:sz w:val="20"/>
              </w:rPr>
            </w:pPr>
          </w:p>
          <w:p w14:paraId="7FACC48C" w14:textId="2829584C" w:rsidR="00CB43B2" w:rsidRPr="009217A9" w:rsidRDefault="007419D2" w:rsidP="00173C5D">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TBD was resolved </w:t>
            </w:r>
            <w:r>
              <w:rPr>
                <w:rFonts w:ascii="Arial" w:hAnsi="Arial" w:cs="Arial" w:hint="eastAsia"/>
                <w:color w:val="000000" w:themeColor="text1"/>
                <w:sz w:val="20"/>
                <w:lang w:eastAsia="ko-KR"/>
              </w:rPr>
              <w:t xml:space="preserve">in </w:t>
            </w:r>
            <w:r>
              <w:rPr>
                <w:rFonts w:ascii="Arial" w:hAnsi="Arial" w:cs="Arial"/>
                <w:color w:val="000000" w:themeColor="text1"/>
                <w:sz w:val="20"/>
                <w:lang w:eastAsia="ko-KR"/>
              </w:rPr>
              <w:t>11-</w:t>
            </w:r>
            <w:r>
              <w:rPr>
                <w:rFonts w:ascii="Arial" w:hAnsi="Arial" w:cs="Arial" w:hint="eastAsia"/>
                <w:color w:val="000000" w:themeColor="text1"/>
                <w:sz w:val="20"/>
                <w:lang w:eastAsia="ko-KR"/>
              </w:rPr>
              <w:t>21/06</w:t>
            </w:r>
            <w:r>
              <w:rPr>
                <w:rFonts w:ascii="Arial" w:hAnsi="Arial" w:cs="Arial"/>
                <w:color w:val="000000" w:themeColor="text1"/>
                <w:sz w:val="20"/>
                <w:lang w:eastAsia="ko-KR"/>
              </w:rPr>
              <w:t>92r</w:t>
            </w:r>
            <w:r w:rsidR="00173C5D">
              <w:rPr>
                <w:rFonts w:ascii="Arial" w:hAnsi="Arial" w:cs="Arial"/>
                <w:color w:val="000000" w:themeColor="text1"/>
                <w:sz w:val="20"/>
                <w:lang w:eastAsia="ko-KR"/>
              </w:rPr>
              <w:t>2</w:t>
            </w:r>
            <w:r>
              <w:rPr>
                <w:rFonts w:ascii="Arial" w:hAnsi="Arial" w:cs="Arial"/>
                <w:color w:val="000000" w:themeColor="text1"/>
                <w:sz w:val="20"/>
                <w:lang w:eastAsia="ko-KR"/>
              </w:rPr>
              <w:t>. No further change is needed.</w:t>
            </w:r>
          </w:p>
        </w:tc>
      </w:tr>
      <w:tr w:rsidR="00CB43B2" w:rsidRPr="00A85DEC" w14:paraId="1340B535" w14:textId="77777777" w:rsidTr="000F610C">
        <w:trPr>
          <w:trHeight w:val="1405"/>
        </w:trPr>
        <w:tc>
          <w:tcPr>
            <w:tcW w:w="735" w:type="dxa"/>
            <w:shd w:val="clear" w:color="auto" w:fill="auto"/>
          </w:tcPr>
          <w:p w14:paraId="0A92D8A9" w14:textId="77777777" w:rsidR="00CB43B2" w:rsidRDefault="00CB43B2" w:rsidP="000F610C">
            <w:pPr>
              <w:jc w:val="right"/>
              <w:rPr>
                <w:rFonts w:ascii="Arial" w:hAnsi="Arial" w:cs="Arial"/>
                <w:sz w:val="20"/>
              </w:rPr>
            </w:pPr>
            <w:r>
              <w:rPr>
                <w:rFonts w:ascii="Arial" w:hAnsi="Arial" w:cs="Arial"/>
                <w:sz w:val="20"/>
              </w:rPr>
              <w:t>2018</w:t>
            </w:r>
          </w:p>
        </w:tc>
        <w:tc>
          <w:tcPr>
            <w:tcW w:w="1133" w:type="dxa"/>
            <w:shd w:val="clear" w:color="auto" w:fill="auto"/>
          </w:tcPr>
          <w:p w14:paraId="3E8E8EFB" w14:textId="77777777" w:rsidR="00CB43B2" w:rsidRPr="009217A9" w:rsidRDefault="00CB43B2" w:rsidP="000F610C">
            <w:pPr>
              <w:rPr>
                <w:rFonts w:ascii="Arial" w:hAnsi="Arial" w:cs="Arial"/>
                <w:color w:val="000000" w:themeColor="text1"/>
                <w:sz w:val="20"/>
                <w:lang w:eastAsia="ko-KR"/>
              </w:rPr>
            </w:pPr>
            <w:r>
              <w:rPr>
                <w:rFonts w:ascii="Arial" w:eastAsia="맑은 고딕" w:hAnsi="Arial" w:cs="Arial"/>
                <w:sz w:val="20"/>
              </w:rPr>
              <w:t>36.3.2.2</w:t>
            </w:r>
          </w:p>
        </w:tc>
        <w:tc>
          <w:tcPr>
            <w:tcW w:w="850" w:type="dxa"/>
            <w:shd w:val="clear" w:color="auto" w:fill="auto"/>
          </w:tcPr>
          <w:p w14:paraId="7E1006E0" w14:textId="77777777" w:rsidR="00CB43B2" w:rsidRPr="009217A9" w:rsidRDefault="00CB43B2" w:rsidP="000F610C">
            <w:pPr>
              <w:jc w:val="right"/>
              <w:rPr>
                <w:rFonts w:ascii="Arial" w:hAnsi="Arial" w:cs="Arial"/>
                <w:color w:val="000000" w:themeColor="text1"/>
                <w:sz w:val="20"/>
                <w:lang w:eastAsia="ko-KR"/>
              </w:rPr>
            </w:pPr>
            <w:r>
              <w:rPr>
                <w:rFonts w:ascii="Arial" w:eastAsia="맑은 고딕" w:hAnsi="Arial" w:cs="Arial"/>
                <w:sz w:val="20"/>
              </w:rPr>
              <w:t>184.04</w:t>
            </w:r>
          </w:p>
        </w:tc>
        <w:tc>
          <w:tcPr>
            <w:tcW w:w="2410" w:type="dxa"/>
            <w:shd w:val="clear" w:color="auto" w:fill="auto"/>
          </w:tcPr>
          <w:p w14:paraId="47E4BB75" w14:textId="77777777" w:rsidR="00CB43B2" w:rsidRPr="009217A9" w:rsidRDefault="00CB43B2" w:rsidP="000F610C">
            <w:pPr>
              <w:rPr>
                <w:rFonts w:ascii="Arial" w:hAnsi="Arial" w:cs="Arial"/>
                <w:color w:val="000000" w:themeColor="text1"/>
                <w:sz w:val="20"/>
              </w:rPr>
            </w:pPr>
            <w:r>
              <w:rPr>
                <w:rFonts w:ascii="Arial" w:eastAsia="맑은 고딕" w:hAnsi="Arial" w:cs="Arial"/>
                <w:sz w:val="20"/>
              </w:rPr>
              <w:t xml:space="preserve">I don't know what </w:t>
            </w:r>
            <w:proofErr w:type="gramStart"/>
            <w:r>
              <w:rPr>
                <w:rFonts w:ascii="Arial" w:eastAsia="맑은 고딕" w:hAnsi="Arial" w:cs="Arial"/>
                <w:sz w:val="20"/>
              </w:rPr>
              <w:t>is some restrictions</w:t>
            </w:r>
            <w:proofErr w:type="gramEnd"/>
            <w:r>
              <w:rPr>
                <w:rFonts w:ascii="Arial" w:eastAsia="맑은 고딕" w:hAnsi="Arial" w:cs="Arial"/>
                <w:sz w:val="20"/>
              </w:rPr>
              <w:t>.</w:t>
            </w:r>
          </w:p>
        </w:tc>
        <w:tc>
          <w:tcPr>
            <w:tcW w:w="2215" w:type="dxa"/>
            <w:shd w:val="clear" w:color="auto" w:fill="auto"/>
          </w:tcPr>
          <w:p w14:paraId="2CF8498D" w14:textId="77777777" w:rsidR="00CB43B2" w:rsidRPr="009217A9" w:rsidRDefault="00CB43B2" w:rsidP="000F610C">
            <w:pPr>
              <w:rPr>
                <w:rFonts w:ascii="Arial" w:hAnsi="Arial" w:cs="Arial"/>
                <w:color w:val="000000" w:themeColor="text1"/>
                <w:sz w:val="20"/>
              </w:rPr>
            </w:pPr>
            <w:r>
              <w:rPr>
                <w:rFonts w:ascii="Arial" w:eastAsia="맑은 고딕" w:hAnsi="Arial" w:cs="Arial"/>
                <w:sz w:val="20"/>
              </w:rPr>
              <w:t>delete the text '(some restrictions TBD)'</w:t>
            </w:r>
          </w:p>
        </w:tc>
        <w:tc>
          <w:tcPr>
            <w:tcW w:w="2693" w:type="dxa"/>
            <w:shd w:val="clear" w:color="auto" w:fill="auto"/>
          </w:tcPr>
          <w:p w14:paraId="4F7B4D10" w14:textId="77777777" w:rsidR="003B14EC" w:rsidRDefault="003B14EC" w:rsidP="003B14EC">
            <w:pPr>
              <w:rPr>
                <w:rFonts w:ascii="Arial" w:hAnsi="Arial" w:cs="Arial"/>
                <w:color w:val="000000" w:themeColor="text1"/>
                <w:sz w:val="20"/>
                <w:lang w:eastAsia="ko-KR"/>
              </w:rPr>
            </w:pPr>
            <w:r>
              <w:rPr>
                <w:rFonts w:ascii="Arial" w:hAnsi="Arial" w:cs="Arial"/>
                <w:color w:val="000000" w:themeColor="text1"/>
                <w:sz w:val="20"/>
                <w:lang w:eastAsia="ko-KR"/>
              </w:rPr>
              <w:t>Revised</w:t>
            </w:r>
          </w:p>
          <w:p w14:paraId="3C753F22" w14:textId="77777777" w:rsidR="00CB43B2" w:rsidRDefault="00CB43B2" w:rsidP="00CB43B2">
            <w:pPr>
              <w:rPr>
                <w:rFonts w:ascii="Arial" w:hAnsi="Arial" w:cs="Arial"/>
                <w:color w:val="000000" w:themeColor="text1"/>
                <w:sz w:val="20"/>
                <w:lang w:eastAsia="ko-KR"/>
              </w:rPr>
            </w:pPr>
          </w:p>
          <w:p w14:paraId="24CB76D1" w14:textId="072D7D6F" w:rsidR="00CB43B2" w:rsidRDefault="00E5305C" w:rsidP="00CB43B2">
            <w:pPr>
              <w:rPr>
                <w:rFonts w:ascii="Arial" w:hAnsi="Arial" w:cs="Arial"/>
                <w:color w:val="000000" w:themeColor="text1"/>
                <w:sz w:val="20"/>
                <w:lang w:eastAsia="ko-KR"/>
              </w:rPr>
            </w:pPr>
            <w:r>
              <w:rPr>
                <w:rFonts w:ascii="Arial" w:hAnsi="Arial" w:cs="Arial"/>
                <w:color w:val="000000" w:themeColor="text1"/>
                <w:sz w:val="20"/>
                <w:lang w:eastAsia="ko-KR"/>
              </w:rPr>
              <w:t>For a better description clarify the TBD by referring to the section for RU and MRU restrictions of 20 MHz operation.</w:t>
            </w:r>
          </w:p>
          <w:p w14:paraId="06362F22" w14:textId="77777777" w:rsidR="00E5305C" w:rsidRDefault="00E5305C" w:rsidP="00CB43B2">
            <w:pPr>
              <w:rPr>
                <w:rFonts w:ascii="Arial" w:hAnsi="Arial" w:cs="Arial"/>
                <w:sz w:val="20"/>
              </w:rPr>
            </w:pPr>
          </w:p>
          <w:p w14:paraId="2571A12B" w14:textId="429EEBFE" w:rsidR="00CB43B2" w:rsidRPr="009217A9" w:rsidRDefault="007419D2" w:rsidP="00173C5D">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TBD was resolved </w:t>
            </w:r>
            <w:r>
              <w:rPr>
                <w:rFonts w:ascii="Arial" w:hAnsi="Arial" w:cs="Arial" w:hint="eastAsia"/>
                <w:color w:val="000000" w:themeColor="text1"/>
                <w:sz w:val="20"/>
                <w:lang w:eastAsia="ko-KR"/>
              </w:rPr>
              <w:t xml:space="preserve">in </w:t>
            </w:r>
            <w:r>
              <w:rPr>
                <w:rFonts w:ascii="Arial" w:hAnsi="Arial" w:cs="Arial"/>
                <w:color w:val="000000" w:themeColor="text1"/>
                <w:sz w:val="20"/>
                <w:lang w:eastAsia="ko-KR"/>
              </w:rPr>
              <w:t>11-</w:t>
            </w:r>
            <w:r>
              <w:rPr>
                <w:rFonts w:ascii="Arial" w:hAnsi="Arial" w:cs="Arial" w:hint="eastAsia"/>
                <w:color w:val="000000" w:themeColor="text1"/>
                <w:sz w:val="20"/>
                <w:lang w:eastAsia="ko-KR"/>
              </w:rPr>
              <w:t>21/06</w:t>
            </w:r>
            <w:r>
              <w:rPr>
                <w:rFonts w:ascii="Arial" w:hAnsi="Arial" w:cs="Arial"/>
                <w:color w:val="000000" w:themeColor="text1"/>
                <w:sz w:val="20"/>
                <w:lang w:eastAsia="ko-KR"/>
              </w:rPr>
              <w:t>92r</w:t>
            </w:r>
            <w:r w:rsidR="00173C5D">
              <w:rPr>
                <w:rFonts w:ascii="Arial" w:hAnsi="Arial" w:cs="Arial"/>
                <w:color w:val="000000" w:themeColor="text1"/>
                <w:sz w:val="20"/>
                <w:lang w:eastAsia="ko-KR"/>
              </w:rPr>
              <w:t>2</w:t>
            </w:r>
            <w:r>
              <w:rPr>
                <w:rFonts w:ascii="Arial" w:hAnsi="Arial" w:cs="Arial"/>
                <w:color w:val="000000" w:themeColor="text1"/>
                <w:sz w:val="20"/>
                <w:lang w:eastAsia="ko-KR"/>
              </w:rPr>
              <w:t>. No further change is needed.</w:t>
            </w:r>
          </w:p>
        </w:tc>
      </w:tr>
    </w:tbl>
    <w:p w14:paraId="29BD7114" w14:textId="77777777" w:rsidR="00CB43B2" w:rsidRPr="00C771FE" w:rsidRDefault="00CB43B2">
      <w:pPr>
        <w:rPr>
          <w:rFonts w:asciiTheme="majorHAnsi" w:eastAsiaTheme="majorEastAsia" w:hAnsiTheme="majorHAnsi" w:cstheme="majorBidi"/>
          <w:iCs/>
          <w:szCs w:val="22"/>
          <w:lang w:eastAsia="ko-KR"/>
        </w:rPr>
      </w:pPr>
    </w:p>
    <w:p w14:paraId="36825506" w14:textId="67B8DC24" w:rsidR="00485746" w:rsidRPr="003225B7" w:rsidRDefault="00485746" w:rsidP="00485746">
      <w:pPr>
        <w:pStyle w:val="4"/>
        <w:numPr>
          <w:ilvl w:val="0"/>
          <w:numId w:val="0"/>
        </w:numPr>
        <w:ind w:left="360" w:hanging="360"/>
        <w:rPr>
          <w:i/>
          <w:sz w:val="22"/>
          <w:szCs w:val="22"/>
        </w:rPr>
      </w:pPr>
      <w:r w:rsidRPr="003225B7">
        <w:rPr>
          <w:rFonts w:hint="eastAsia"/>
          <w:i/>
          <w:sz w:val="22"/>
          <w:szCs w:val="22"/>
          <w:lang w:eastAsia="ko-KR"/>
        </w:rPr>
        <w:t>CID</w:t>
      </w:r>
      <w:r w:rsidR="00DF2A52" w:rsidRPr="003225B7">
        <w:rPr>
          <w:i/>
          <w:sz w:val="22"/>
          <w:szCs w:val="22"/>
          <w:lang w:eastAsia="ko-KR"/>
        </w:rPr>
        <w:t>s</w:t>
      </w:r>
      <w:r w:rsidRPr="003225B7">
        <w:rPr>
          <w:rFonts w:hint="eastAsia"/>
          <w:i/>
          <w:sz w:val="22"/>
          <w:szCs w:val="22"/>
          <w:lang w:eastAsia="ko-KR"/>
        </w:rPr>
        <w:t xml:space="preserve"> </w:t>
      </w:r>
      <w:r w:rsidR="003225B7" w:rsidRPr="003225B7">
        <w:rPr>
          <w:i/>
          <w:lang w:eastAsia="ko-KR"/>
        </w:rPr>
        <w:t xml:space="preserve">1286, 1547, </w:t>
      </w:r>
      <w:r w:rsidR="00641A42">
        <w:rPr>
          <w:i/>
          <w:lang w:eastAsia="ko-KR"/>
        </w:rPr>
        <w:t>2019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3225B7" w:rsidRPr="00821890" w14:paraId="7278F19B" w14:textId="77777777" w:rsidTr="00E3727D">
        <w:trPr>
          <w:trHeight w:val="734"/>
        </w:trPr>
        <w:tc>
          <w:tcPr>
            <w:tcW w:w="735" w:type="dxa"/>
            <w:shd w:val="clear" w:color="auto" w:fill="auto"/>
          </w:tcPr>
          <w:p w14:paraId="6BC07A99" w14:textId="1FA15B75" w:rsidR="003225B7" w:rsidRPr="009217A9" w:rsidRDefault="003225B7" w:rsidP="003225B7">
            <w:pPr>
              <w:jc w:val="right"/>
              <w:rPr>
                <w:rFonts w:ascii="Arial" w:hAnsi="Arial" w:cs="Arial"/>
                <w:color w:val="000000" w:themeColor="text1"/>
                <w:sz w:val="20"/>
                <w:lang w:eastAsia="ko-KR"/>
              </w:rPr>
            </w:pPr>
            <w:r>
              <w:rPr>
                <w:rFonts w:ascii="Arial" w:hAnsi="Arial" w:cs="Arial"/>
                <w:sz w:val="20"/>
              </w:rPr>
              <w:t>1286</w:t>
            </w:r>
          </w:p>
        </w:tc>
        <w:tc>
          <w:tcPr>
            <w:tcW w:w="1133" w:type="dxa"/>
            <w:shd w:val="clear" w:color="auto" w:fill="auto"/>
          </w:tcPr>
          <w:p w14:paraId="522C2A34" w14:textId="2A5101CF" w:rsidR="003225B7" w:rsidRPr="009217A9" w:rsidRDefault="003225B7" w:rsidP="003225B7">
            <w:pPr>
              <w:rPr>
                <w:rFonts w:ascii="Arial" w:hAnsi="Arial" w:cs="Arial"/>
                <w:color w:val="000000" w:themeColor="text1"/>
                <w:sz w:val="20"/>
                <w:lang w:eastAsia="ko-KR"/>
              </w:rPr>
            </w:pPr>
            <w:r>
              <w:rPr>
                <w:rFonts w:ascii="Arial" w:hAnsi="Arial" w:cs="Arial"/>
                <w:sz w:val="20"/>
              </w:rPr>
              <w:t>36.3.2.2</w:t>
            </w:r>
          </w:p>
        </w:tc>
        <w:tc>
          <w:tcPr>
            <w:tcW w:w="850" w:type="dxa"/>
            <w:shd w:val="clear" w:color="auto" w:fill="auto"/>
          </w:tcPr>
          <w:p w14:paraId="035BF904" w14:textId="5BE8D98C" w:rsidR="003225B7" w:rsidRPr="009217A9" w:rsidRDefault="003225B7" w:rsidP="003225B7">
            <w:pPr>
              <w:jc w:val="right"/>
              <w:rPr>
                <w:rFonts w:ascii="Arial" w:hAnsi="Arial" w:cs="Arial"/>
                <w:color w:val="000000" w:themeColor="text1"/>
                <w:sz w:val="20"/>
                <w:lang w:eastAsia="ko-KR"/>
              </w:rPr>
            </w:pPr>
            <w:r>
              <w:rPr>
                <w:rFonts w:ascii="Arial" w:eastAsia="맑은 고딕" w:hAnsi="Arial" w:cs="Arial"/>
                <w:sz w:val="20"/>
              </w:rPr>
              <w:t>184.06</w:t>
            </w:r>
          </w:p>
        </w:tc>
        <w:tc>
          <w:tcPr>
            <w:tcW w:w="2410" w:type="dxa"/>
            <w:shd w:val="clear" w:color="auto" w:fill="auto"/>
          </w:tcPr>
          <w:p w14:paraId="7A6CC60C" w14:textId="765E1946" w:rsidR="003225B7" w:rsidRPr="009217A9" w:rsidRDefault="003225B7" w:rsidP="003225B7">
            <w:pPr>
              <w:rPr>
                <w:rFonts w:ascii="Arial" w:hAnsi="Arial" w:cs="Arial"/>
                <w:color w:val="000000" w:themeColor="text1"/>
                <w:sz w:val="20"/>
              </w:rPr>
            </w:pPr>
            <w:r>
              <w:rPr>
                <w:rFonts w:ascii="Arial" w:eastAsia="맑은 고딕" w:hAnsi="Arial" w:cs="Arial"/>
                <w:sz w:val="20"/>
              </w:rPr>
              <w:t>To maintain efficiency in a wide bandwidth BSS with lots of 20M operating STAs (even if they only carry with intermittent traffic), the AP must be able to use SST to move such STAs across the BSS bandwidth.</w:t>
            </w:r>
          </w:p>
        </w:tc>
        <w:tc>
          <w:tcPr>
            <w:tcW w:w="2215" w:type="dxa"/>
            <w:shd w:val="clear" w:color="auto" w:fill="auto"/>
          </w:tcPr>
          <w:p w14:paraId="39F6B205" w14:textId="7ACF2DD8" w:rsidR="003225B7" w:rsidRPr="009217A9" w:rsidRDefault="003225B7" w:rsidP="003225B7">
            <w:pPr>
              <w:rPr>
                <w:rFonts w:ascii="Arial" w:hAnsi="Arial" w:cs="Arial"/>
                <w:color w:val="000000" w:themeColor="text1"/>
                <w:sz w:val="20"/>
                <w:lang w:val="en-US"/>
              </w:rPr>
            </w:pPr>
            <w:r>
              <w:rPr>
                <w:rFonts w:ascii="Arial" w:eastAsia="맑은 고딕" w:hAnsi="Arial" w:cs="Arial"/>
                <w:sz w:val="20"/>
              </w:rPr>
              <w:t>Make SST mandatory for 20M operating STAs</w:t>
            </w:r>
          </w:p>
        </w:tc>
        <w:tc>
          <w:tcPr>
            <w:tcW w:w="2693" w:type="dxa"/>
            <w:shd w:val="clear" w:color="auto" w:fill="auto"/>
          </w:tcPr>
          <w:p w14:paraId="5E1C9FC7" w14:textId="77777777" w:rsidR="003B14EC" w:rsidRDefault="003B14EC" w:rsidP="003B14EC">
            <w:pPr>
              <w:rPr>
                <w:rFonts w:ascii="Arial" w:hAnsi="Arial" w:cs="Arial"/>
                <w:color w:val="000000" w:themeColor="text1"/>
                <w:sz w:val="20"/>
                <w:lang w:eastAsia="ko-KR"/>
              </w:rPr>
            </w:pPr>
            <w:r>
              <w:rPr>
                <w:rFonts w:ascii="Arial" w:hAnsi="Arial" w:cs="Arial"/>
                <w:color w:val="000000" w:themeColor="text1"/>
                <w:sz w:val="20"/>
                <w:lang w:eastAsia="ko-KR"/>
              </w:rPr>
              <w:t>Revised</w:t>
            </w:r>
          </w:p>
          <w:p w14:paraId="452CD326" w14:textId="77777777" w:rsidR="003B14EC" w:rsidRDefault="003B14EC" w:rsidP="003B14EC">
            <w:pPr>
              <w:rPr>
                <w:rFonts w:ascii="Arial" w:hAnsi="Arial" w:cs="Arial"/>
                <w:color w:val="000000" w:themeColor="text1"/>
                <w:sz w:val="20"/>
                <w:lang w:eastAsia="ko-KR"/>
              </w:rPr>
            </w:pPr>
          </w:p>
          <w:p w14:paraId="63AD4440" w14:textId="4888E621" w:rsidR="003B14EC" w:rsidRDefault="00532315" w:rsidP="003B14EC">
            <w:pPr>
              <w:rPr>
                <w:rFonts w:ascii="Arial" w:hAnsi="Arial" w:cs="Arial"/>
                <w:sz w:val="20"/>
              </w:rPr>
            </w:pPr>
            <w:r>
              <w:rPr>
                <w:rFonts w:ascii="Arial" w:hAnsi="Arial" w:cs="Arial"/>
                <w:color w:val="000000" w:themeColor="text1"/>
                <w:sz w:val="20"/>
                <w:lang w:eastAsia="ko-KR"/>
              </w:rPr>
              <w:t>C</w:t>
            </w:r>
            <w:r w:rsidR="003B14EC">
              <w:rPr>
                <w:rFonts w:ascii="Arial" w:hAnsi="Arial" w:cs="Arial"/>
                <w:color w:val="000000" w:themeColor="text1"/>
                <w:sz w:val="20"/>
                <w:lang w:eastAsia="ko-KR"/>
              </w:rPr>
              <w:t>larify the TBD</w:t>
            </w:r>
            <w:r w:rsidR="00E5305C">
              <w:rPr>
                <w:rFonts w:ascii="Arial" w:hAnsi="Arial" w:cs="Arial"/>
                <w:color w:val="000000" w:themeColor="text1"/>
                <w:sz w:val="20"/>
                <w:lang w:eastAsia="ko-KR"/>
              </w:rPr>
              <w:t xml:space="preserve"> by using SST operation</w:t>
            </w:r>
            <w:r w:rsidR="003B14EC">
              <w:rPr>
                <w:rFonts w:ascii="Arial" w:hAnsi="Arial" w:cs="Arial"/>
                <w:color w:val="000000" w:themeColor="text1"/>
                <w:sz w:val="20"/>
                <w:lang w:eastAsia="ko-KR"/>
              </w:rPr>
              <w:t>.</w:t>
            </w:r>
            <w:r w:rsidR="00E5305C">
              <w:rPr>
                <w:rFonts w:ascii="Arial" w:hAnsi="Arial" w:cs="Arial"/>
                <w:color w:val="000000" w:themeColor="text1"/>
                <w:sz w:val="20"/>
                <w:lang w:eastAsia="ko-KR"/>
              </w:rPr>
              <w:t xml:space="preserve"> However, this section is not </w:t>
            </w:r>
            <w:r w:rsidR="001F20E5">
              <w:rPr>
                <w:rFonts w:ascii="Arial" w:hAnsi="Arial" w:cs="Arial"/>
                <w:color w:val="000000" w:themeColor="text1"/>
                <w:sz w:val="20"/>
                <w:lang w:eastAsia="ko-KR"/>
              </w:rPr>
              <w:t xml:space="preserve">a </w:t>
            </w:r>
            <w:r w:rsidR="00E5305C">
              <w:rPr>
                <w:rFonts w:ascii="Arial" w:hAnsi="Arial" w:cs="Arial"/>
                <w:color w:val="000000" w:themeColor="text1"/>
                <w:sz w:val="20"/>
                <w:lang w:eastAsia="ko-KR"/>
              </w:rPr>
              <w:t>proper section to describe whether SST is mandatory or not for 20 MHz operating STA</w:t>
            </w:r>
            <w:r w:rsidR="00E63952">
              <w:rPr>
                <w:rFonts w:ascii="Arial" w:hAnsi="Arial" w:cs="Arial"/>
                <w:color w:val="000000" w:themeColor="text1"/>
                <w:sz w:val="20"/>
                <w:lang w:eastAsia="ko-KR"/>
              </w:rPr>
              <w:t>s</w:t>
            </w:r>
            <w:r w:rsidR="001F20E5">
              <w:rPr>
                <w:rFonts w:ascii="Arial" w:hAnsi="Arial" w:cs="Arial"/>
                <w:color w:val="000000" w:themeColor="text1"/>
                <w:sz w:val="20"/>
                <w:lang w:eastAsia="ko-KR"/>
              </w:rPr>
              <w:t>.</w:t>
            </w:r>
          </w:p>
          <w:p w14:paraId="0920373A" w14:textId="77777777" w:rsidR="003B14EC" w:rsidRDefault="003B14EC" w:rsidP="003B14EC">
            <w:pPr>
              <w:rPr>
                <w:rFonts w:ascii="Arial" w:hAnsi="Arial" w:cs="Arial"/>
                <w:sz w:val="20"/>
              </w:rPr>
            </w:pPr>
          </w:p>
          <w:p w14:paraId="5EBF785A" w14:textId="024412B4" w:rsidR="003225B7" w:rsidRPr="009217A9" w:rsidRDefault="004D6DFD" w:rsidP="00173C5D">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TBD was resolved </w:t>
            </w:r>
            <w:r>
              <w:rPr>
                <w:rFonts w:ascii="Arial" w:hAnsi="Arial" w:cs="Arial" w:hint="eastAsia"/>
                <w:color w:val="000000" w:themeColor="text1"/>
                <w:sz w:val="20"/>
                <w:lang w:eastAsia="ko-KR"/>
              </w:rPr>
              <w:t xml:space="preserve">in </w:t>
            </w:r>
            <w:r>
              <w:rPr>
                <w:rFonts w:ascii="Arial" w:hAnsi="Arial" w:cs="Arial"/>
                <w:color w:val="000000" w:themeColor="text1"/>
                <w:sz w:val="20"/>
                <w:lang w:eastAsia="ko-KR"/>
              </w:rPr>
              <w:t>11-</w:t>
            </w:r>
            <w:r>
              <w:rPr>
                <w:rFonts w:ascii="Arial" w:hAnsi="Arial" w:cs="Arial" w:hint="eastAsia"/>
                <w:color w:val="000000" w:themeColor="text1"/>
                <w:sz w:val="20"/>
                <w:lang w:eastAsia="ko-KR"/>
              </w:rPr>
              <w:t>21/06</w:t>
            </w:r>
            <w:r>
              <w:rPr>
                <w:rFonts w:ascii="Arial" w:hAnsi="Arial" w:cs="Arial"/>
                <w:color w:val="000000" w:themeColor="text1"/>
                <w:sz w:val="20"/>
                <w:lang w:eastAsia="ko-KR"/>
              </w:rPr>
              <w:t>92r</w:t>
            </w:r>
            <w:r w:rsidR="00173C5D">
              <w:rPr>
                <w:rFonts w:ascii="Arial" w:hAnsi="Arial" w:cs="Arial"/>
                <w:color w:val="000000" w:themeColor="text1"/>
                <w:sz w:val="20"/>
                <w:lang w:eastAsia="ko-KR"/>
              </w:rPr>
              <w:t>2</w:t>
            </w:r>
            <w:r>
              <w:rPr>
                <w:rFonts w:ascii="Arial" w:hAnsi="Arial" w:cs="Arial"/>
                <w:color w:val="000000" w:themeColor="text1"/>
                <w:sz w:val="20"/>
                <w:lang w:eastAsia="ko-KR"/>
              </w:rPr>
              <w:t>. No further change is needed.</w:t>
            </w:r>
          </w:p>
        </w:tc>
      </w:tr>
      <w:tr w:rsidR="003225B7" w:rsidRPr="00A85DEC" w14:paraId="3DDCCA47" w14:textId="77777777" w:rsidTr="00E3727D">
        <w:trPr>
          <w:trHeight w:val="1405"/>
        </w:trPr>
        <w:tc>
          <w:tcPr>
            <w:tcW w:w="735" w:type="dxa"/>
            <w:shd w:val="clear" w:color="auto" w:fill="auto"/>
          </w:tcPr>
          <w:p w14:paraId="309A4FB8" w14:textId="73F2E865" w:rsidR="003225B7" w:rsidRDefault="003225B7" w:rsidP="003225B7">
            <w:pPr>
              <w:jc w:val="right"/>
              <w:rPr>
                <w:rFonts w:ascii="Arial" w:hAnsi="Arial" w:cs="Arial"/>
                <w:sz w:val="20"/>
                <w:lang w:eastAsia="ko-KR"/>
              </w:rPr>
            </w:pPr>
            <w:r>
              <w:rPr>
                <w:rFonts w:ascii="Arial" w:hAnsi="Arial" w:cs="Arial"/>
                <w:sz w:val="20"/>
                <w:lang w:eastAsia="ko-KR"/>
              </w:rPr>
              <w:t>1547</w:t>
            </w:r>
          </w:p>
        </w:tc>
        <w:tc>
          <w:tcPr>
            <w:tcW w:w="1133" w:type="dxa"/>
            <w:shd w:val="clear" w:color="auto" w:fill="auto"/>
          </w:tcPr>
          <w:p w14:paraId="2AF105C2" w14:textId="705CB563" w:rsidR="003225B7" w:rsidRDefault="003225B7" w:rsidP="003225B7">
            <w:pPr>
              <w:rPr>
                <w:rFonts w:ascii="Arial" w:hAnsi="Arial" w:cs="Arial"/>
                <w:sz w:val="20"/>
                <w:lang w:eastAsia="ko-KR"/>
              </w:rPr>
            </w:pPr>
            <w:r>
              <w:rPr>
                <w:rFonts w:ascii="Arial" w:eastAsia="맑은 고딕" w:hAnsi="Arial" w:cs="Arial"/>
                <w:sz w:val="20"/>
              </w:rPr>
              <w:t>36.3.2.2</w:t>
            </w:r>
          </w:p>
        </w:tc>
        <w:tc>
          <w:tcPr>
            <w:tcW w:w="850" w:type="dxa"/>
            <w:shd w:val="clear" w:color="auto" w:fill="auto"/>
          </w:tcPr>
          <w:p w14:paraId="7B76BAFD" w14:textId="49EA3D88" w:rsidR="003225B7" w:rsidRDefault="003225B7" w:rsidP="003225B7">
            <w:pPr>
              <w:jc w:val="right"/>
              <w:rPr>
                <w:rFonts w:ascii="Arial" w:hAnsi="Arial" w:cs="Arial"/>
                <w:color w:val="000000" w:themeColor="text1"/>
                <w:sz w:val="20"/>
                <w:lang w:eastAsia="ko-KR"/>
              </w:rPr>
            </w:pPr>
            <w:r>
              <w:rPr>
                <w:rFonts w:ascii="Arial" w:eastAsia="맑은 고딕" w:hAnsi="Arial" w:cs="Arial"/>
                <w:sz w:val="20"/>
              </w:rPr>
              <w:t>184.06</w:t>
            </w:r>
          </w:p>
        </w:tc>
        <w:tc>
          <w:tcPr>
            <w:tcW w:w="2410" w:type="dxa"/>
            <w:shd w:val="clear" w:color="auto" w:fill="auto"/>
          </w:tcPr>
          <w:p w14:paraId="14F0821C" w14:textId="608A0ECC" w:rsidR="003225B7" w:rsidRPr="001E5538" w:rsidRDefault="003225B7" w:rsidP="003225B7">
            <w:pPr>
              <w:rPr>
                <w:rFonts w:ascii="Arial" w:hAnsi="Arial" w:cs="Arial"/>
                <w:sz w:val="20"/>
              </w:rPr>
            </w:pPr>
            <w:r>
              <w:rPr>
                <w:rFonts w:ascii="Arial" w:eastAsia="맑은 고딕" w:hAnsi="Arial" w:cs="Arial"/>
                <w:sz w:val="20"/>
              </w:rPr>
              <w:t xml:space="preserve">SST operation is supported in R1. So, by using the SST operation, the 20MHz operating non-AP STA can operate in a non-primary 20MHz channel in BSS BW. </w:t>
            </w:r>
            <w:proofErr w:type="gramStart"/>
            <w:r>
              <w:rPr>
                <w:rFonts w:ascii="Arial" w:eastAsia="맑은 고딕" w:hAnsi="Arial" w:cs="Arial"/>
                <w:sz w:val="20"/>
              </w:rPr>
              <w:t>by</w:t>
            </w:r>
            <w:proofErr w:type="gramEnd"/>
            <w:r>
              <w:rPr>
                <w:rFonts w:ascii="Arial" w:eastAsia="맑은 고딕" w:hAnsi="Arial" w:cs="Arial"/>
                <w:sz w:val="20"/>
              </w:rPr>
              <w:t xml:space="preserve"> reflecting the SST operation, modify the TBD.</w:t>
            </w:r>
          </w:p>
        </w:tc>
        <w:tc>
          <w:tcPr>
            <w:tcW w:w="2215" w:type="dxa"/>
            <w:shd w:val="clear" w:color="auto" w:fill="auto"/>
          </w:tcPr>
          <w:p w14:paraId="69BC2BEF" w14:textId="19B33500" w:rsidR="003225B7" w:rsidRPr="001E5538" w:rsidRDefault="003225B7" w:rsidP="003225B7">
            <w:pPr>
              <w:rPr>
                <w:rFonts w:ascii="Arial" w:hAnsi="Arial" w:cs="Arial"/>
                <w:sz w:val="20"/>
              </w:rPr>
            </w:pPr>
            <w:proofErr w:type="gramStart"/>
            <w:r>
              <w:rPr>
                <w:rFonts w:ascii="Arial" w:eastAsia="맑은 고딕" w:hAnsi="Arial" w:cs="Arial"/>
                <w:sz w:val="20"/>
              </w:rPr>
              <w:t>as</w:t>
            </w:r>
            <w:proofErr w:type="gramEnd"/>
            <w:r>
              <w:rPr>
                <w:rFonts w:ascii="Arial" w:eastAsia="맑은 고딕" w:hAnsi="Arial" w:cs="Arial"/>
                <w:sz w:val="20"/>
              </w:rPr>
              <w:t xml:space="preserve"> in comment.</w:t>
            </w:r>
          </w:p>
        </w:tc>
        <w:tc>
          <w:tcPr>
            <w:tcW w:w="2693" w:type="dxa"/>
            <w:shd w:val="clear" w:color="auto" w:fill="auto"/>
          </w:tcPr>
          <w:p w14:paraId="23FF2DD9" w14:textId="77777777" w:rsidR="00E5305C" w:rsidRDefault="00E5305C" w:rsidP="00E5305C">
            <w:pPr>
              <w:rPr>
                <w:rFonts w:ascii="Arial" w:hAnsi="Arial" w:cs="Arial"/>
                <w:color w:val="000000" w:themeColor="text1"/>
                <w:sz w:val="20"/>
                <w:lang w:eastAsia="ko-KR"/>
              </w:rPr>
            </w:pPr>
            <w:r>
              <w:rPr>
                <w:rFonts w:ascii="Arial" w:hAnsi="Arial" w:cs="Arial"/>
                <w:color w:val="000000" w:themeColor="text1"/>
                <w:sz w:val="20"/>
                <w:lang w:eastAsia="ko-KR"/>
              </w:rPr>
              <w:t>Revised</w:t>
            </w:r>
          </w:p>
          <w:p w14:paraId="0F8EA072" w14:textId="77777777" w:rsidR="00E5305C" w:rsidRDefault="00E5305C" w:rsidP="00E5305C">
            <w:pPr>
              <w:rPr>
                <w:rFonts w:ascii="Arial" w:hAnsi="Arial" w:cs="Arial"/>
                <w:color w:val="000000" w:themeColor="text1"/>
                <w:sz w:val="20"/>
                <w:lang w:eastAsia="ko-KR"/>
              </w:rPr>
            </w:pPr>
          </w:p>
          <w:p w14:paraId="6DADFB3F" w14:textId="357FDB22" w:rsidR="00E5305C" w:rsidRDefault="00532315" w:rsidP="00E5305C">
            <w:pPr>
              <w:rPr>
                <w:rFonts w:ascii="Arial" w:hAnsi="Arial" w:cs="Arial"/>
                <w:sz w:val="20"/>
              </w:rPr>
            </w:pPr>
            <w:r>
              <w:rPr>
                <w:rFonts w:ascii="Arial" w:hAnsi="Arial" w:cs="Arial"/>
                <w:color w:val="000000" w:themeColor="text1"/>
                <w:sz w:val="20"/>
                <w:lang w:eastAsia="ko-KR"/>
              </w:rPr>
              <w:t>C</w:t>
            </w:r>
            <w:r w:rsidR="00E5305C">
              <w:rPr>
                <w:rFonts w:ascii="Arial" w:hAnsi="Arial" w:cs="Arial"/>
                <w:color w:val="000000" w:themeColor="text1"/>
                <w:sz w:val="20"/>
                <w:lang w:eastAsia="ko-KR"/>
              </w:rPr>
              <w:t>larify the TBD by using SST operation.</w:t>
            </w:r>
          </w:p>
          <w:p w14:paraId="468C84D1" w14:textId="77777777" w:rsidR="00E5305C" w:rsidRDefault="00E5305C" w:rsidP="00E5305C">
            <w:pPr>
              <w:rPr>
                <w:rFonts w:ascii="Arial" w:hAnsi="Arial" w:cs="Arial"/>
                <w:sz w:val="20"/>
              </w:rPr>
            </w:pPr>
          </w:p>
          <w:p w14:paraId="72EE5FC4" w14:textId="5237DBB2" w:rsidR="003225B7" w:rsidRDefault="004D6DFD" w:rsidP="00173C5D">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TBD was resolved </w:t>
            </w:r>
            <w:r>
              <w:rPr>
                <w:rFonts w:ascii="Arial" w:hAnsi="Arial" w:cs="Arial" w:hint="eastAsia"/>
                <w:color w:val="000000" w:themeColor="text1"/>
                <w:sz w:val="20"/>
                <w:lang w:eastAsia="ko-KR"/>
              </w:rPr>
              <w:t xml:space="preserve">in </w:t>
            </w:r>
            <w:r>
              <w:rPr>
                <w:rFonts w:ascii="Arial" w:hAnsi="Arial" w:cs="Arial"/>
                <w:color w:val="000000" w:themeColor="text1"/>
                <w:sz w:val="20"/>
                <w:lang w:eastAsia="ko-KR"/>
              </w:rPr>
              <w:t>11-</w:t>
            </w:r>
            <w:r>
              <w:rPr>
                <w:rFonts w:ascii="Arial" w:hAnsi="Arial" w:cs="Arial" w:hint="eastAsia"/>
                <w:color w:val="000000" w:themeColor="text1"/>
                <w:sz w:val="20"/>
                <w:lang w:eastAsia="ko-KR"/>
              </w:rPr>
              <w:t>21/06</w:t>
            </w:r>
            <w:r>
              <w:rPr>
                <w:rFonts w:ascii="Arial" w:hAnsi="Arial" w:cs="Arial"/>
                <w:color w:val="000000" w:themeColor="text1"/>
                <w:sz w:val="20"/>
                <w:lang w:eastAsia="ko-KR"/>
              </w:rPr>
              <w:t>92r</w:t>
            </w:r>
            <w:r w:rsidR="00173C5D">
              <w:rPr>
                <w:rFonts w:ascii="Arial" w:hAnsi="Arial" w:cs="Arial"/>
                <w:color w:val="000000" w:themeColor="text1"/>
                <w:sz w:val="20"/>
                <w:lang w:eastAsia="ko-KR"/>
              </w:rPr>
              <w:t>2</w:t>
            </w:r>
            <w:r>
              <w:rPr>
                <w:rFonts w:ascii="Arial" w:hAnsi="Arial" w:cs="Arial"/>
                <w:color w:val="000000" w:themeColor="text1"/>
                <w:sz w:val="20"/>
                <w:lang w:eastAsia="ko-KR"/>
              </w:rPr>
              <w:t>. No further change is needed.</w:t>
            </w:r>
          </w:p>
        </w:tc>
      </w:tr>
      <w:tr w:rsidR="003225B7" w:rsidRPr="00A85DEC" w14:paraId="55058EB0" w14:textId="77777777" w:rsidTr="00E3727D">
        <w:trPr>
          <w:trHeight w:val="1405"/>
        </w:trPr>
        <w:tc>
          <w:tcPr>
            <w:tcW w:w="735" w:type="dxa"/>
            <w:shd w:val="clear" w:color="auto" w:fill="auto"/>
          </w:tcPr>
          <w:p w14:paraId="5A75B79D" w14:textId="2C814475" w:rsidR="003225B7" w:rsidRDefault="003225B7" w:rsidP="003225B7">
            <w:pPr>
              <w:jc w:val="right"/>
              <w:rPr>
                <w:rFonts w:ascii="Arial" w:hAnsi="Arial" w:cs="Arial"/>
                <w:sz w:val="20"/>
                <w:lang w:eastAsia="ko-KR"/>
              </w:rPr>
            </w:pPr>
            <w:r>
              <w:rPr>
                <w:rFonts w:ascii="Arial" w:hAnsi="Arial" w:cs="Arial" w:hint="eastAsia"/>
                <w:sz w:val="20"/>
                <w:lang w:eastAsia="ko-KR"/>
              </w:rPr>
              <w:t>2019</w:t>
            </w:r>
          </w:p>
        </w:tc>
        <w:tc>
          <w:tcPr>
            <w:tcW w:w="1133" w:type="dxa"/>
            <w:shd w:val="clear" w:color="auto" w:fill="auto"/>
          </w:tcPr>
          <w:p w14:paraId="7111DDD2" w14:textId="75314950" w:rsidR="003225B7" w:rsidRDefault="003225B7" w:rsidP="003225B7">
            <w:pPr>
              <w:rPr>
                <w:rFonts w:ascii="Arial" w:hAnsi="Arial" w:cs="Arial"/>
                <w:sz w:val="20"/>
              </w:rPr>
            </w:pPr>
            <w:r>
              <w:rPr>
                <w:rFonts w:ascii="Arial" w:eastAsia="맑은 고딕" w:hAnsi="Arial" w:cs="Arial"/>
                <w:sz w:val="20"/>
              </w:rPr>
              <w:t>36.3.2.2</w:t>
            </w:r>
          </w:p>
        </w:tc>
        <w:tc>
          <w:tcPr>
            <w:tcW w:w="850" w:type="dxa"/>
            <w:shd w:val="clear" w:color="auto" w:fill="auto"/>
          </w:tcPr>
          <w:p w14:paraId="5577AEAF" w14:textId="7ED67E84" w:rsidR="003225B7" w:rsidRDefault="003225B7" w:rsidP="003225B7">
            <w:pPr>
              <w:jc w:val="right"/>
              <w:rPr>
                <w:rFonts w:ascii="Arial" w:hAnsi="Arial" w:cs="Arial"/>
                <w:color w:val="000000" w:themeColor="text1"/>
                <w:sz w:val="20"/>
                <w:lang w:eastAsia="ko-KR"/>
              </w:rPr>
            </w:pPr>
            <w:r>
              <w:rPr>
                <w:rFonts w:ascii="Arial" w:eastAsia="맑은 고딕" w:hAnsi="Arial" w:cs="Arial"/>
                <w:sz w:val="20"/>
              </w:rPr>
              <w:t>184.06</w:t>
            </w:r>
          </w:p>
        </w:tc>
        <w:tc>
          <w:tcPr>
            <w:tcW w:w="2410" w:type="dxa"/>
            <w:shd w:val="clear" w:color="auto" w:fill="auto"/>
          </w:tcPr>
          <w:p w14:paraId="6B7550E7" w14:textId="05C082EC" w:rsidR="003225B7" w:rsidRPr="00CE64CC" w:rsidRDefault="003225B7" w:rsidP="003225B7">
            <w:pPr>
              <w:rPr>
                <w:rFonts w:ascii="Arial" w:hAnsi="Arial" w:cs="Arial"/>
                <w:sz w:val="20"/>
              </w:rPr>
            </w:pPr>
            <w:r>
              <w:rPr>
                <w:rFonts w:ascii="Arial" w:eastAsia="맑은 고딕" w:hAnsi="Arial" w:cs="Arial"/>
                <w:sz w:val="20"/>
              </w:rPr>
              <w:t>A 20 MHz operating non-AP EHT STA shall operate in the primary 20 MHz channel with exception SST operation.</w:t>
            </w:r>
          </w:p>
        </w:tc>
        <w:tc>
          <w:tcPr>
            <w:tcW w:w="2215" w:type="dxa"/>
            <w:shd w:val="clear" w:color="auto" w:fill="auto"/>
          </w:tcPr>
          <w:p w14:paraId="0EADAC40" w14:textId="456B39AD" w:rsidR="003225B7" w:rsidRPr="00CE64CC" w:rsidRDefault="003225B7" w:rsidP="003225B7">
            <w:pPr>
              <w:rPr>
                <w:rFonts w:ascii="Arial" w:hAnsi="Arial" w:cs="Arial"/>
                <w:sz w:val="20"/>
              </w:rPr>
            </w:pPr>
            <w:r>
              <w:rPr>
                <w:rFonts w:ascii="Arial" w:eastAsia="맑은 고딕" w:hAnsi="Arial" w:cs="Arial"/>
                <w:sz w:val="20"/>
              </w:rPr>
              <w:t>change 'TBD' to 'SST operation'</w:t>
            </w:r>
          </w:p>
        </w:tc>
        <w:tc>
          <w:tcPr>
            <w:tcW w:w="2693" w:type="dxa"/>
            <w:shd w:val="clear" w:color="auto" w:fill="auto"/>
          </w:tcPr>
          <w:p w14:paraId="58B7B422" w14:textId="77777777" w:rsidR="00E5305C" w:rsidRDefault="00E5305C" w:rsidP="00E5305C">
            <w:pPr>
              <w:rPr>
                <w:rFonts w:ascii="Arial" w:hAnsi="Arial" w:cs="Arial"/>
                <w:color w:val="000000" w:themeColor="text1"/>
                <w:sz w:val="20"/>
                <w:lang w:eastAsia="ko-KR"/>
              </w:rPr>
            </w:pPr>
            <w:r>
              <w:rPr>
                <w:rFonts w:ascii="Arial" w:hAnsi="Arial" w:cs="Arial"/>
                <w:color w:val="000000" w:themeColor="text1"/>
                <w:sz w:val="20"/>
                <w:lang w:eastAsia="ko-KR"/>
              </w:rPr>
              <w:t>Revised</w:t>
            </w:r>
          </w:p>
          <w:p w14:paraId="1A86585E" w14:textId="77777777" w:rsidR="00E5305C" w:rsidRDefault="00E5305C" w:rsidP="00E5305C">
            <w:pPr>
              <w:rPr>
                <w:rFonts w:ascii="Arial" w:hAnsi="Arial" w:cs="Arial"/>
                <w:color w:val="000000" w:themeColor="text1"/>
                <w:sz w:val="20"/>
                <w:lang w:eastAsia="ko-KR"/>
              </w:rPr>
            </w:pPr>
          </w:p>
          <w:p w14:paraId="2EF8C3B9" w14:textId="66F5B6B1" w:rsidR="00E5305C" w:rsidRDefault="00532315" w:rsidP="00E5305C">
            <w:pPr>
              <w:rPr>
                <w:rFonts w:ascii="Arial" w:hAnsi="Arial" w:cs="Arial"/>
                <w:sz w:val="20"/>
              </w:rPr>
            </w:pPr>
            <w:r>
              <w:rPr>
                <w:rFonts w:ascii="Arial" w:hAnsi="Arial" w:cs="Arial"/>
                <w:color w:val="000000" w:themeColor="text1"/>
                <w:sz w:val="20"/>
                <w:lang w:eastAsia="ko-KR"/>
              </w:rPr>
              <w:t>C</w:t>
            </w:r>
            <w:r w:rsidR="00E5305C">
              <w:rPr>
                <w:rFonts w:ascii="Arial" w:hAnsi="Arial" w:cs="Arial"/>
                <w:color w:val="000000" w:themeColor="text1"/>
                <w:sz w:val="20"/>
                <w:lang w:eastAsia="ko-KR"/>
              </w:rPr>
              <w:t>larify the TBD by using SST operation.</w:t>
            </w:r>
          </w:p>
          <w:p w14:paraId="1879652E" w14:textId="77777777" w:rsidR="00E5305C" w:rsidRDefault="00E5305C" w:rsidP="00E5305C">
            <w:pPr>
              <w:rPr>
                <w:rFonts w:ascii="Arial" w:hAnsi="Arial" w:cs="Arial"/>
                <w:sz w:val="20"/>
              </w:rPr>
            </w:pPr>
          </w:p>
          <w:p w14:paraId="37B5D051" w14:textId="043FFEAB" w:rsidR="003225B7" w:rsidRDefault="004D6DFD" w:rsidP="00E5305C">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TBD was resolved </w:t>
            </w:r>
            <w:r>
              <w:rPr>
                <w:rFonts w:ascii="Arial" w:hAnsi="Arial" w:cs="Arial" w:hint="eastAsia"/>
                <w:color w:val="000000" w:themeColor="text1"/>
                <w:sz w:val="20"/>
                <w:lang w:eastAsia="ko-KR"/>
              </w:rPr>
              <w:t xml:space="preserve">in </w:t>
            </w:r>
            <w:r>
              <w:rPr>
                <w:rFonts w:ascii="Arial" w:hAnsi="Arial" w:cs="Arial"/>
                <w:color w:val="000000" w:themeColor="text1"/>
                <w:sz w:val="20"/>
                <w:lang w:eastAsia="ko-KR"/>
              </w:rPr>
              <w:t>11-</w:t>
            </w:r>
            <w:r>
              <w:rPr>
                <w:rFonts w:ascii="Arial" w:hAnsi="Arial" w:cs="Arial" w:hint="eastAsia"/>
                <w:color w:val="000000" w:themeColor="text1"/>
                <w:sz w:val="20"/>
                <w:lang w:eastAsia="ko-KR"/>
              </w:rPr>
              <w:t>21/06</w:t>
            </w:r>
            <w:r w:rsidR="00173C5D">
              <w:rPr>
                <w:rFonts w:ascii="Arial" w:hAnsi="Arial" w:cs="Arial"/>
                <w:color w:val="000000" w:themeColor="text1"/>
                <w:sz w:val="20"/>
                <w:lang w:eastAsia="ko-KR"/>
              </w:rPr>
              <w:t>92r2</w:t>
            </w:r>
            <w:r>
              <w:rPr>
                <w:rFonts w:ascii="Arial" w:hAnsi="Arial" w:cs="Arial"/>
                <w:color w:val="000000" w:themeColor="text1"/>
                <w:sz w:val="20"/>
                <w:lang w:eastAsia="ko-KR"/>
              </w:rPr>
              <w:t>. No further change is needed.</w:t>
            </w:r>
          </w:p>
        </w:tc>
      </w:tr>
    </w:tbl>
    <w:p w14:paraId="1B38EB94" w14:textId="3C00E80E" w:rsidR="00F05A57" w:rsidRDefault="00F05A57" w:rsidP="00485746">
      <w:pPr>
        <w:autoSpaceDE w:val="0"/>
        <w:autoSpaceDN w:val="0"/>
        <w:adjustRightInd w:val="0"/>
        <w:jc w:val="both"/>
        <w:rPr>
          <w:b/>
          <w:sz w:val="24"/>
          <w:szCs w:val="24"/>
          <w:lang w:eastAsia="ko-KR"/>
        </w:rPr>
      </w:pPr>
    </w:p>
    <w:p w14:paraId="34FF6576" w14:textId="77777777" w:rsidR="00641A42" w:rsidRDefault="00641A42" w:rsidP="00485746">
      <w:pPr>
        <w:autoSpaceDE w:val="0"/>
        <w:autoSpaceDN w:val="0"/>
        <w:adjustRightInd w:val="0"/>
        <w:jc w:val="both"/>
        <w:rPr>
          <w:b/>
          <w:sz w:val="24"/>
          <w:szCs w:val="24"/>
          <w:lang w:eastAsia="ko-KR"/>
        </w:rPr>
      </w:pPr>
    </w:p>
    <w:sectPr w:rsidR="00641A42" w:rsidSect="00C74A9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B57CC" w14:textId="77777777" w:rsidR="00486CB8" w:rsidRDefault="00486CB8">
      <w:r>
        <w:separator/>
      </w:r>
    </w:p>
  </w:endnote>
  <w:endnote w:type="continuationSeparator" w:id="0">
    <w:p w14:paraId="3A4D0485" w14:textId="77777777" w:rsidR="00486CB8" w:rsidRDefault="004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1C6880">
      <w:rPr>
        <w:noProof/>
      </w:rPr>
      <w:t>5</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53A9D" w14:textId="77777777" w:rsidR="00486CB8" w:rsidRDefault="00486CB8">
      <w:r>
        <w:separator/>
      </w:r>
    </w:p>
  </w:footnote>
  <w:footnote w:type="continuationSeparator" w:id="0">
    <w:p w14:paraId="590C6013" w14:textId="77777777" w:rsidR="00486CB8" w:rsidRDefault="00486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46D9BD6" w:rsidR="00D45587" w:rsidRDefault="003225B7" w:rsidP="00732A32">
    <w:pPr>
      <w:pStyle w:val="a4"/>
      <w:tabs>
        <w:tab w:val="clear" w:pos="6480"/>
        <w:tab w:val="center" w:pos="4680"/>
        <w:tab w:val="right" w:pos="9360"/>
      </w:tabs>
    </w:pPr>
    <w:r>
      <w:rPr>
        <w:lang w:eastAsia="ko-KR"/>
      </w:rPr>
      <w:t>April</w:t>
    </w:r>
    <w:r w:rsidR="00700311">
      <w:rPr>
        <w:lang w:eastAsia="ko-KR"/>
      </w:rPr>
      <w:t xml:space="preserve"> 20</w:t>
    </w:r>
    <w:r w:rsidR="00700311">
      <w:t>21</w:t>
    </w:r>
    <w:r w:rsidR="00D45587">
      <w:tab/>
    </w:r>
    <w:r w:rsidR="00D45587">
      <w:tab/>
    </w:r>
    <w:r w:rsidR="00486CB8">
      <w:fldChar w:fldCharType="begin"/>
    </w:r>
    <w:r w:rsidR="00486CB8">
      <w:instrText xml:space="preserve"> TITLE  \* MERGEFORMAT </w:instrText>
    </w:r>
    <w:r w:rsidR="00486CB8">
      <w:fldChar w:fldCharType="separate"/>
    </w:r>
    <w:r w:rsidR="00D45587">
      <w:t>doc.: IEEE 802.11-</w:t>
    </w:r>
    <w:r w:rsidR="00700311">
      <w:t>21</w:t>
    </w:r>
    <w:r w:rsidR="00D45587">
      <w:t>/</w:t>
    </w:r>
    <w:r w:rsidR="00486CB8">
      <w:fldChar w:fldCharType="end"/>
    </w:r>
    <w:r w:rsidR="00254FD4">
      <w:t>0731</w:t>
    </w:r>
    <w:r w:rsidR="00446222">
      <w:t>r</w:t>
    </w:r>
    <w:r w:rsidR="004F0F1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책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6BF8"/>
    <w:rsid w:val="00017517"/>
    <w:rsid w:val="00017B78"/>
    <w:rsid w:val="00021FBC"/>
    <w:rsid w:val="00025002"/>
    <w:rsid w:val="0002639C"/>
    <w:rsid w:val="00031645"/>
    <w:rsid w:val="0003211C"/>
    <w:rsid w:val="00032E02"/>
    <w:rsid w:val="00035139"/>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7E7"/>
    <w:rsid w:val="00065916"/>
    <w:rsid w:val="00071736"/>
    <w:rsid w:val="00074099"/>
    <w:rsid w:val="00075B15"/>
    <w:rsid w:val="00081DB2"/>
    <w:rsid w:val="0008283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151D"/>
    <w:rsid w:val="000E1F2A"/>
    <w:rsid w:val="000E32B6"/>
    <w:rsid w:val="000E4548"/>
    <w:rsid w:val="000F1E06"/>
    <w:rsid w:val="000F1F93"/>
    <w:rsid w:val="000F5794"/>
    <w:rsid w:val="000F5A3C"/>
    <w:rsid w:val="000F61F4"/>
    <w:rsid w:val="000F61FE"/>
    <w:rsid w:val="000F7452"/>
    <w:rsid w:val="001004D3"/>
    <w:rsid w:val="001036B0"/>
    <w:rsid w:val="00104337"/>
    <w:rsid w:val="001046F3"/>
    <w:rsid w:val="0010781F"/>
    <w:rsid w:val="00107B4D"/>
    <w:rsid w:val="00107B60"/>
    <w:rsid w:val="001101CE"/>
    <w:rsid w:val="00111D2A"/>
    <w:rsid w:val="00112E2A"/>
    <w:rsid w:val="00113B7E"/>
    <w:rsid w:val="00120580"/>
    <w:rsid w:val="00121364"/>
    <w:rsid w:val="00123361"/>
    <w:rsid w:val="00124BA4"/>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49A3"/>
    <w:rsid w:val="001556E8"/>
    <w:rsid w:val="00156787"/>
    <w:rsid w:val="00160192"/>
    <w:rsid w:val="00160619"/>
    <w:rsid w:val="00163F16"/>
    <w:rsid w:val="00165C8E"/>
    <w:rsid w:val="001705DD"/>
    <w:rsid w:val="00172460"/>
    <w:rsid w:val="001727B9"/>
    <w:rsid w:val="001738A3"/>
    <w:rsid w:val="00173C5D"/>
    <w:rsid w:val="0017449E"/>
    <w:rsid w:val="00174970"/>
    <w:rsid w:val="00175B26"/>
    <w:rsid w:val="00181978"/>
    <w:rsid w:val="0018245B"/>
    <w:rsid w:val="00183394"/>
    <w:rsid w:val="00184047"/>
    <w:rsid w:val="001850ED"/>
    <w:rsid w:val="00185420"/>
    <w:rsid w:val="00186A90"/>
    <w:rsid w:val="00191504"/>
    <w:rsid w:val="00193996"/>
    <w:rsid w:val="0019712F"/>
    <w:rsid w:val="00197E4A"/>
    <w:rsid w:val="001A0132"/>
    <w:rsid w:val="001A2B00"/>
    <w:rsid w:val="001A477B"/>
    <w:rsid w:val="001A5226"/>
    <w:rsid w:val="001A5C01"/>
    <w:rsid w:val="001A5C04"/>
    <w:rsid w:val="001B02FA"/>
    <w:rsid w:val="001B217E"/>
    <w:rsid w:val="001B2BCE"/>
    <w:rsid w:val="001C6880"/>
    <w:rsid w:val="001C6FA2"/>
    <w:rsid w:val="001D25A0"/>
    <w:rsid w:val="001D3204"/>
    <w:rsid w:val="001D4CD9"/>
    <w:rsid w:val="001D4E5F"/>
    <w:rsid w:val="001D6175"/>
    <w:rsid w:val="001D723B"/>
    <w:rsid w:val="001D794E"/>
    <w:rsid w:val="001E1D03"/>
    <w:rsid w:val="001E1F1F"/>
    <w:rsid w:val="001E3BE4"/>
    <w:rsid w:val="001E4339"/>
    <w:rsid w:val="001E47B8"/>
    <w:rsid w:val="001E5538"/>
    <w:rsid w:val="001F01C9"/>
    <w:rsid w:val="001F20E5"/>
    <w:rsid w:val="001F376F"/>
    <w:rsid w:val="001F4241"/>
    <w:rsid w:val="001F43DF"/>
    <w:rsid w:val="001F5A28"/>
    <w:rsid w:val="0020389D"/>
    <w:rsid w:val="00205EDC"/>
    <w:rsid w:val="00207791"/>
    <w:rsid w:val="002126A1"/>
    <w:rsid w:val="00212EC4"/>
    <w:rsid w:val="0021381D"/>
    <w:rsid w:val="00214C65"/>
    <w:rsid w:val="00215487"/>
    <w:rsid w:val="00217967"/>
    <w:rsid w:val="00217CA7"/>
    <w:rsid w:val="00221DF8"/>
    <w:rsid w:val="002248B1"/>
    <w:rsid w:val="00224FAA"/>
    <w:rsid w:val="0022565E"/>
    <w:rsid w:val="00225B08"/>
    <w:rsid w:val="00226B68"/>
    <w:rsid w:val="00226EBD"/>
    <w:rsid w:val="00227DFB"/>
    <w:rsid w:val="00230E7B"/>
    <w:rsid w:val="00233F21"/>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4FD4"/>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5DDF"/>
    <w:rsid w:val="0028670D"/>
    <w:rsid w:val="0029020B"/>
    <w:rsid w:val="002902BF"/>
    <w:rsid w:val="002907EE"/>
    <w:rsid w:val="002917A7"/>
    <w:rsid w:val="00293F86"/>
    <w:rsid w:val="002974BC"/>
    <w:rsid w:val="002A6FE1"/>
    <w:rsid w:val="002B1ACA"/>
    <w:rsid w:val="002B3A59"/>
    <w:rsid w:val="002B58CB"/>
    <w:rsid w:val="002C1AFC"/>
    <w:rsid w:val="002C446A"/>
    <w:rsid w:val="002C4665"/>
    <w:rsid w:val="002C5B3E"/>
    <w:rsid w:val="002C75EE"/>
    <w:rsid w:val="002D2D96"/>
    <w:rsid w:val="002D441A"/>
    <w:rsid w:val="002D44BE"/>
    <w:rsid w:val="002D4CBF"/>
    <w:rsid w:val="002E27A4"/>
    <w:rsid w:val="002E2DC2"/>
    <w:rsid w:val="002E4FA9"/>
    <w:rsid w:val="002E5287"/>
    <w:rsid w:val="002E58AC"/>
    <w:rsid w:val="002E71FC"/>
    <w:rsid w:val="002E7A28"/>
    <w:rsid w:val="002F272A"/>
    <w:rsid w:val="002F2D4F"/>
    <w:rsid w:val="002F5C7B"/>
    <w:rsid w:val="00300768"/>
    <w:rsid w:val="00300F9E"/>
    <w:rsid w:val="003044AC"/>
    <w:rsid w:val="00305B68"/>
    <w:rsid w:val="00307F85"/>
    <w:rsid w:val="00312897"/>
    <w:rsid w:val="00317E81"/>
    <w:rsid w:val="0032121D"/>
    <w:rsid w:val="003225B7"/>
    <w:rsid w:val="00326D9A"/>
    <w:rsid w:val="00327E24"/>
    <w:rsid w:val="0033024A"/>
    <w:rsid w:val="003346B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5B9C"/>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B14EC"/>
    <w:rsid w:val="003B340F"/>
    <w:rsid w:val="003B4D44"/>
    <w:rsid w:val="003B4F7E"/>
    <w:rsid w:val="003B5512"/>
    <w:rsid w:val="003B7FE9"/>
    <w:rsid w:val="003C03C2"/>
    <w:rsid w:val="003C160F"/>
    <w:rsid w:val="003C1BDC"/>
    <w:rsid w:val="003C292F"/>
    <w:rsid w:val="003D2021"/>
    <w:rsid w:val="003D66D1"/>
    <w:rsid w:val="003D6E7F"/>
    <w:rsid w:val="003E056C"/>
    <w:rsid w:val="003E10A1"/>
    <w:rsid w:val="003E4185"/>
    <w:rsid w:val="003E49B0"/>
    <w:rsid w:val="003E4B4E"/>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6222"/>
    <w:rsid w:val="004465F3"/>
    <w:rsid w:val="00446628"/>
    <w:rsid w:val="00451767"/>
    <w:rsid w:val="00455675"/>
    <w:rsid w:val="00456C11"/>
    <w:rsid w:val="00457F13"/>
    <w:rsid w:val="00464187"/>
    <w:rsid w:val="004668A4"/>
    <w:rsid w:val="004675B6"/>
    <w:rsid w:val="0047110F"/>
    <w:rsid w:val="0047111F"/>
    <w:rsid w:val="0047140F"/>
    <w:rsid w:val="00472CF7"/>
    <w:rsid w:val="00472D54"/>
    <w:rsid w:val="00475257"/>
    <w:rsid w:val="00476B5A"/>
    <w:rsid w:val="00477B34"/>
    <w:rsid w:val="00477E13"/>
    <w:rsid w:val="0048075E"/>
    <w:rsid w:val="00481E33"/>
    <w:rsid w:val="00482864"/>
    <w:rsid w:val="004846AE"/>
    <w:rsid w:val="00485746"/>
    <w:rsid w:val="00486718"/>
    <w:rsid w:val="00486768"/>
    <w:rsid w:val="00486CB8"/>
    <w:rsid w:val="00490F85"/>
    <w:rsid w:val="004932C5"/>
    <w:rsid w:val="00496EA5"/>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6EE"/>
    <w:rsid w:val="004D2893"/>
    <w:rsid w:val="004D31C9"/>
    <w:rsid w:val="004D5005"/>
    <w:rsid w:val="004D536D"/>
    <w:rsid w:val="004D578D"/>
    <w:rsid w:val="004D63A0"/>
    <w:rsid w:val="004D6DFD"/>
    <w:rsid w:val="004E1A38"/>
    <w:rsid w:val="004E1A97"/>
    <w:rsid w:val="004E3BAC"/>
    <w:rsid w:val="004E5DB4"/>
    <w:rsid w:val="004F0D8B"/>
    <w:rsid w:val="004F0F1F"/>
    <w:rsid w:val="004F14D1"/>
    <w:rsid w:val="004F23DC"/>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02E7"/>
    <w:rsid w:val="005234B0"/>
    <w:rsid w:val="005236DF"/>
    <w:rsid w:val="005267E4"/>
    <w:rsid w:val="00526D33"/>
    <w:rsid w:val="00527100"/>
    <w:rsid w:val="005313BD"/>
    <w:rsid w:val="00531BCF"/>
    <w:rsid w:val="00532315"/>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3A17"/>
    <w:rsid w:val="0059503B"/>
    <w:rsid w:val="00596F7C"/>
    <w:rsid w:val="005A0115"/>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2A85"/>
    <w:rsid w:val="005D3FAF"/>
    <w:rsid w:val="005D40C0"/>
    <w:rsid w:val="005D7724"/>
    <w:rsid w:val="005D7E4F"/>
    <w:rsid w:val="005E07EB"/>
    <w:rsid w:val="005E1461"/>
    <w:rsid w:val="005E3477"/>
    <w:rsid w:val="005E38B5"/>
    <w:rsid w:val="005E3A8F"/>
    <w:rsid w:val="005E4676"/>
    <w:rsid w:val="005E4924"/>
    <w:rsid w:val="005E7FCE"/>
    <w:rsid w:val="005F04B7"/>
    <w:rsid w:val="005F1798"/>
    <w:rsid w:val="005F2ADC"/>
    <w:rsid w:val="005F3277"/>
    <w:rsid w:val="005F4E9B"/>
    <w:rsid w:val="005F6434"/>
    <w:rsid w:val="005F71F9"/>
    <w:rsid w:val="0060074B"/>
    <w:rsid w:val="00601139"/>
    <w:rsid w:val="0060160F"/>
    <w:rsid w:val="00601B3E"/>
    <w:rsid w:val="0060347D"/>
    <w:rsid w:val="00603E59"/>
    <w:rsid w:val="00605E42"/>
    <w:rsid w:val="006073E2"/>
    <w:rsid w:val="00610F5D"/>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1A42"/>
    <w:rsid w:val="00642608"/>
    <w:rsid w:val="00642FFA"/>
    <w:rsid w:val="006433EE"/>
    <w:rsid w:val="0064706A"/>
    <w:rsid w:val="0065185D"/>
    <w:rsid w:val="00651A32"/>
    <w:rsid w:val="00652F7B"/>
    <w:rsid w:val="006539BB"/>
    <w:rsid w:val="00656667"/>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9D3"/>
    <w:rsid w:val="006B1B2A"/>
    <w:rsid w:val="006B204F"/>
    <w:rsid w:val="006B366B"/>
    <w:rsid w:val="006B6584"/>
    <w:rsid w:val="006B6F80"/>
    <w:rsid w:val="006C0727"/>
    <w:rsid w:val="006C2BA6"/>
    <w:rsid w:val="006C402F"/>
    <w:rsid w:val="006C59D4"/>
    <w:rsid w:val="006C5DF0"/>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311"/>
    <w:rsid w:val="00700B6A"/>
    <w:rsid w:val="007036B3"/>
    <w:rsid w:val="00704203"/>
    <w:rsid w:val="00704746"/>
    <w:rsid w:val="00710500"/>
    <w:rsid w:val="00717FF4"/>
    <w:rsid w:val="007207AE"/>
    <w:rsid w:val="0072189A"/>
    <w:rsid w:val="00721E00"/>
    <w:rsid w:val="00723EDD"/>
    <w:rsid w:val="00730060"/>
    <w:rsid w:val="007305B7"/>
    <w:rsid w:val="0073146A"/>
    <w:rsid w:val="00732874"/>
    <w:rsid w:val="00732A32"/>
    <w:rsid w:val="00734CE5"/>
    <w:rsid w:val="00737331"/>
    <w:rsid w:val="00737EDB"/>
    <w:rsid w:val="007411C6"/>
    <w:rsid w:val="007419D2"/>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6860"/>
    <w:rsid w:val="00757566"/>
    <w:rsid w:val="00760889"/>
    <w:rsid w:val="007614B6"/>
    <w:rsid w:val="00762A7D"/>
    <w:rsid w:val="0076498C"/>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E5C15"/>
    <w:rsid w:val="007E65AA"/>
    <w:rsid w:val="007E71A6"/>
    <w:rsid w:val="007F0D6A"/>
    <w:rsid w:val="00800788"/>
    <w:rsid w:val="008023E1"/>
    <w:rsid w:val="008026FC"/>
    <w:rsid w:val="008050EC"/>
    <w:rsid w:val="00807234"/>
    <w:rsid w:val="00813BE0"/>
    <w:rsid w:val="00814D7A"/>
    <w:rsid w:val="008151DF"/>
    <w:rsid w:val="00815918"/>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74C"/>
    <w:rsid w:val="00851A9D"/>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557D"/>
    <w:rsid w:val="008C6206"/>
    <w:rsid w:val="008C63DE"/>
    <w:rsid w:val="008C6B1F"/>
    <w:rsid w:val="008E0D6B"/>
    <w:rsid w:val="008E4F09"/>
    <w:rsid w:val="008F1369"/>
    <w:rsid w:val="008F417C"/>
    <w:rsid w:val="008F5022"/>
    <w:rsid w:val="008F52D4"/>
    <w:rsid w:val="00900B66"/>
    <w:rsid w:val="00901620"/>
    <w:rsid w:val="00901DF7"/>
    <w:rsid w:val="009026B5"/>
    <w:rsid w:val="00902837"/>
    <w:rsid w:val="00904CC0"/>
    <w:rsid w:val="00905415"/>
    <w:rsid w:val="0090638E"/>
    <w:rsid w:val="00906EB4"/>
    <w:rsid w:val="00907325"/>
    <w:rsid w:val="009105C1"/>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35C"/>
    <w:rsid w:val="009A7F20"/>
    <w:rsid w:val="009B0CBB"/>
    <w:rsid w:val="009B3D3A"/>
    <w:rsid w:val="009B5811"/>
    <w:rsid w:val="009B7B8C"/>
    <w:rsid w:val="009C20E2"/>
    <w:rsid w:val="009C404A"/>
    <w:rsid w:val="009C42B5"/>
    <w:rsid w:val="009C43A0"/>
    <w:rsid w:val="009C77EB"/>
    <w:rsid w:val="009C7A5B"/>
    <w:rsid w:val="009D280D"/>
    <w:rsid w:val="009D30B7"/>
    <w:rsid w:val="009D5A16"/>
    <w:rsid w:val="009D75C1"/>
    <w:rsid w:val="009E3337"/>
    <w:rsid w:val="009E3CA3"/>
    <w:rsid w:val="009E4398"/>
    <w:rsid w:val="009E4B28"/>
    <w:rsid w:val="009E4C05"/>
    <w:rsid w:val="009E5C7E"/>
    <w:rsid w:val="009E6F9B"/>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7A64"/>
    <w:rsid w:val="00A640BF"/>
    <w:rsid w:val="00A64D7D"/>
    <w:rsid w:val="00A6582C"/>
    <w:rsid w:val="00A65B24"/>
    <w:rsid w:val="00A6632A"/>
    <w:rsid w:val="00A71E9E"/>
    <w:rsid w:val="00A74585"/>
    <w:rsid w:val="00A74E29"/>
    <w:rsid w:val="00A761F0"/>
    <w:rsid w:val="00A7666B"/>
    <w:rsid w:val="00A8065B"/>
    <w:rsid w:val="00A83036"/>
    <w:rsid w:val="00A8394A"/>
    <w:rsid w:val="00A83AA0"/>
    <w:rsid w:val="00A859BF"/>
    <w:rsid w:val="00A85DEC"/>
    <w:rsid w:val="00A87470"/>
    <w:rsid w:val="00A87A04"/>
    <w:rsid w:val="00A9052C"/>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5B46"/>
    <w:rsid w:val="00AB7D1B"/>
    <w:rsid w:val="00AC0BF3"/>
    <w:rsid w:val="00AC32D5"/>
    <w:rsid w:val="00AC3EDC"/>
    <w:rsid w:val="00AC4556"/>
    <w:rsid w:val="00AC6387"/>
    <w:rsid w:val="00AD38C4"/>
    <w:rsid w:val="00AD5F3D"/>
    <w:rsid w:val="00AD73F5"/>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650E"/>
    <w:rsid w:val="00B57E3A"/>
    <w:rsid w:val="00B620D6"/>
    <w:rsid w:val="00B627E9"/>
    <w:rsid w:val="00B634F8"/>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197C"/>
    <w:rsid w:val="00BD42B2"/>
    <w:rsid w:val="00BD56E1"/>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D5"/>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A13"/>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3B2"/>
    <w:rsid w:val="00CB47C7"/>
    <w:rsid w:val="00CB623E"/>
    <w:rsid w:val="00CB6723"/>
    <w:rsid w:val="00CB7DA8"/>
    <w:rsid w:val="00CC0677"/>
    <w:rsid w:val="00CC07A7"/>
    <w:rsid w:val="00CC0D96"/>
    <w:rsid w:val="00CC3486"/>
    <w:rsid w:val="00CC4AA1"/>
    <w:rsid w:val="00CC5CB8"/>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2143"/>
    <w:rsid w:val="00D029E5"/>
    <w:rsid w:val="00D05211"/>
    <w:rsid w:val="00D07186"/>
    <w:rsid w:val="00D103DF"/>
    <w:rsid w:val="00D11D03"/>
    <w:rsid w:val="00D13E54"/>
    <w:rsid w:val="00D14B33"/>
    <w:rsid w:val="00D15873"/>
    <w:rsid w:val="00D16A8A"/>
    <w:rsid w:val="00D2089E"/>
    <w:rsid w:val="00D20FC5"/>
    <w:rsid w:val="00D23045"/>
    <w:rsid w:val="00D234F5"/>
    <w:rsid w:val="00D2372C"/>
    <w:rsid w:val="00D25190"/>
    <w:rsid w:val="00D30EFC"/>
    <w:rsid w:val="00D32C70"/>
    <w:rsid w:val="00D378D7"/>
    <w:rsid w:val="00D45587"/>
    <w:rsid w:val="00D45AD9"/>
    <w:rsid w:val="00D45F37"/>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D46"/>
    <w:rsid w:val="00D847BA"/>
    <w:rsid w:val="00D91C05"/>
    <w:rsid w:val="00D91FE3"/>
    <w:rsid w:val="00D9244C"/>
    <w:rsid w:val="00D9374D"/>
    <w:rsid w:val="00D93F28"/>
    <w:rsid w:val="00D971DE"/>
    <w:rsid w:val="00DA1B53"/>
    <w:rsid w:val="00DA1D1B"/>
    <w:rsid w:val="00DA2C24"/>
    <w:rsid w:val="00DA34CF"/>
    <w:rsid w:val="00DA3B95"/>
    <w:rsid w:val="00DA7075"/>
    <w:rsid w:val="00DB1512"/>
    <w:rsid w:val="00DB1E0B"/>
    <w:rsid w:val="00DB1EDE"/>
    <w:rsid w:val="00DB40C7"/>
    <w:rsid w:val="00DB53E0"/>
    <w:rsid w:val="00DB6057"/>
    <w:rsid w:val="00DB797E"/>
    <w:rsid w:val="00DC0069"/>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727D"/>
    <w:rsid w:val="00E40B07"/>
    <w:rsid w:val="00E444D7"/>
    <w:rsid w:val="00E5206F"/>
    <w:rsid w:val="00E5305C"/>
    <w:rsid w:val="00E534DE"/>
    <w:rsid w:val="00E54234"/>
    <w:rsid w:val="00E5465F"/>
    <w:rsid w:val="00E556EB"/>
    <w:rsid w:val="00E55C95"/>
    <w:rsid w:val="00E5726C"/>
    <w:rsid w:val="00E60532"/>
    <w:rsid w:val="00E613DC"/>
    <w:rsid w:val="00E631FB"/>
    <w:rsid w:val="00E63952"/>
    <w:rsid w:val="00E651AA"/>
    <w:rsid w:val="00E667DA"/>
    <w:rsid w:val="00E66FB6"/>
    <w:rsid w:val="00E67274"/>
    <w:rsid w:val="00E71165"/>
    <w:rsid w:val="00E736FD"/>
    <w:rsid w:val="00E7565D"/>
    <w:rsid w:val="00E80AE0"/>
    <w:rsid w:val="00E817DF"/>
    <w:rsid w:val="00E845EF"/>
    <w:rsid w:val="00E85024"/>
    <w:rsid w:val="00E92CE6"/>
    <w:rsid w:val="00E931C3"/>
    <w:rsid w:val="00E93AB2"/>
    <w:rsid w:val="00EA1146"/>
    <w:rsid w:val="00EA1B76"/>
    <w:rsid w:val="00EA23D6"/>
    <w:rsid w:val="00EA6B47"/>
    <w:rsid w:val="00EA79FF"/>
    <w:rsid w:val="00EB0395"/>
    <w:rsid w:val="00EB2CD0"/>
    <w:rsid w:val="00EB30F6"/>
    <w:rsid w:val="00EB6EFD"/>
    <w:rsid w:val="00EB7D49"/>
    <w:rsid w:val="00EC1DCD"/>
    <w:rsid w:val="00EC1E9D"/>
    <w:rsid w:val="00EC2941"/>
    <w:rsid w:val="00EC625F"/>
    <w:rsid w:val="00EC6845"/>
    <w:rsid w:val="00EC77D7"/>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217E7"/>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626C"/>
    <w:rsid w:val="00FA1DA8"/>
    <w:rsid w:val="00FA68E3"/>
    <w:rsid w:val="00FA7959"/>
    <w:rsid w:val="00FB087A"/>
    <w:rsid w:val="00FB1C8F"/>
    <w:rsid w:val="00FB1D8C"/>
    <w:rsid w:val="00FB4319"/>
    <w:rsid w:val="00FB68CA"/>
    <w:rsid w:val="00FB7E34"/>
    <w:rsid w:val="00FC03BC"/>
    <w:rsid w:val="00FC2464"/>
    <w:rsid w:val="00FC65B0"/>
    <w:rsid w:val="00FD2CE9"/>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6233866">
    <w:name w:val="SP.16.233866"/>
    <w:basedOn w:val="a"/>
    <w:next w:val="a"/>
    <w:uiPriority w:val="99"/>
    <w:rsid w:val="00641A42"/>
    <w:pPr>
      <w:widowControl w:val="0"/>
      <w:autoSpaceDE w:val="0"/>
      <w:autoSpaceDN w:val="0"/>
      <w:adjustRightInd w:val="0"/>
    </w:pPr>
    <w:rPr>
      <w:sz w:val="24"/>
      <w:szCs w:val="24"/>
      <w:lang w:val="en-US"/>
    </w:rPr>
  </w:style>
  <w:style w:type="paragraph" w:customStyle="1" w:styleId="SP16233877">
    <w:name w:val="SP.16.233877"/>
    <w:basedOn w:val="a"/>
    <w:next w:val="a"/>
    <w:uiPriority w:val="99"/>
    <w:rsid w:val="00641A42"/>
    <w:pPr>
      <w:widowControl w:val="0"/>
      <w:autoSpaceDE w:val="0"/>
      <w:autoSpaceDN w:val="0"/>
      <w:adjustRightInd w:val="0"/>
    </w:pPr>
    <w:rPr>
      <w:sz w:val="24"/>
      <w:szCs w:val="24"/>
      <w:lang w:val="en-US"/>
    </w:rPr>
  </w:style>
  <w:style w:type="paragraph" w:customStyle="1" w:styleId="SP16233488">
    <w:name w:val="SP.16.233488"/>
    <w:basedOn w:val="a"/>
    <w:next w:val="a"/>
    <w:uiPriority w:val="99"/>
    <w:rsid w:val="00641A42"/>
    <w:pPr>
      <w:widowControl w:val="0"/>
      <w:autoSpaceDE w:val="0"/>
      <w:autoSpaceDN w:val="0"/>
      <w:adjustRightInd w:val="0"/>
    </w:pPr>
    <w:rPr>
      <w:sz w:val="24"/>
      <w:szCs w:val="24"/>
      <w:lang w:val="en-US"/>
    </w:rPr>
  </w:style>
  <w:style w:type="paragraph" w:customStyle="1" w:styleId="SP1690517">
    <w:name w:val="SP.16.90517"/>
    <w:basedOn w:val="a"/>
    <w:next w:val="a"/>
    <w:uiPriority w:val="99"/>
    <w:rsid w:val="00365B9C"/>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4009325">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4161101">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70137CFD-881C-4236-904E-E26CF1FA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97</TotalTime>
  <Pages>5</Pages>
  <Words>1376</Words>
  <Characters>7844</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13</cp:revision>
  <cp:lastPrinted>2016-01-08T21:12:00Z</cp:lastPrinted>
  <dcterms:created xsi:type="dcterms:W3CDTF">2021-04-28T00:28:00Z</dcterms:created>
  <dcterms:modified xsi:type="dcterms:W3CDTF">2021-04-28T07:34:00Z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