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7F8A93C2" w:rsidR="008B3792" w:rsidRPr="00CD4C78" w:rsidRDefault="00D83156" w:rsidP="004F6D0C">
                  <w:pPr>
                    <w:pStyle w:val="T2"/>
                  </w:pPr>
                  <w:r>
                    <w:rPr>
                      <w:lang w:eastAsia="ko-KR"/>
                    </w:rPr>
                    <w:t>TBDs in 36.4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26615C19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39571A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2C6E2E">
                    <w:rPr>
                      <w:b w:val="0"/>
                      <w:sz w:val="20"/>
                      <w:lang w:eastAsia="ko-KR"/>
                    </w:rPr>
                    <w:t>4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C6E2E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624010">
                    <w:rPr>
                      <w:b w:val="0"/>
                      <w:sz w:val="20"/>
                      <w:lang w:eastAsia="ko-KR"/>
                    </w:rPr>
                    <w:t>8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45620172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DE3EE8">
        <w:rPr>
          <w:sz w:val="20"/>
          <w:lang w:eastAsia="ko-KR"/>
        </w:rPr>
        <w:t xml:space="preserve">text updates on </w:t>
      </w:r>
      <w:r w:rsidR="003C395D">
        <w:rPr>
          <w:sz w:val="20"/>
          <w:lang w:eastAsia="ko-KR"/>
        </w:rPr>
        <w:t>P802.11</w:t>
      </w:r>
      <w:r w:rsidR="0039571A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39571A">
        <w:rPr>
          <w:sz w:val="20"/>
          <w:lang w:eastAsia="ko-KR"/>
        </w:rPr>
        <w:t>0.</w:t>
      </w:r>
      <w:r w:rsidR="00DE3EE8">
        <w:rPr>
          <w:sz w:val="20"/>
          <w:lang w:eastAsia="ko-KR"/>
        </w:rPr>
        <w:t>4 to resolve TBDs in subclause 36.4.</w:t>
      </w:r>
    </w:p>
    <w:p w14:paraId="2E9B3603" w14:textId="20F1406D" w:rsidR="004E4723" w:rsidRDefault="004E4723" w:rsidP="004B4C24">
      <w:pPr>
        <w:jc w:val="both"/>
        <w:rPr>
          <w:sz w:val="20"/>
          <w:lang w:eastAsia="ko-KR"/>
        </w:rPr>
      </w:pP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7571863A" w:rsidR="004A3995" w:rsidRDefault="00EF05A7" w:rsidP="004A3995">
      <w:pPr>
        <w:rPr>
          <w:ins w:id="0" w:author="Youhan Kim" w:date="2021-04-26T13:50:00Z"/>
        </w:rPr>
      </w:pPr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F374400" w14:textId="307686ED" w:rsidR="00D22E53" w:rsidRDefault="00D22E53" w:rsidP="004A3995">
      <w:r>
        <w:t>R1: Typo fixes – Removed HE SU</w:t>
      </w:r>
      <w:r w:rsidR="00B23904">
        <w:t xml:space="preserve"> from text</w:t>
      </w:r>
      <w:r>
        <w:t>.  Also, fixed reference 10.13.2 to 10.12.2.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09D3638F" w14:textId="4C6E014E" w:rsidR="000F4C0D" w:rsidRDefault="009E72D5" w:rsidP="000F4C0D">
      <w:pPr>
        <w:jc w:val="both"/>
        <w:rPr>
          <w:sz w:val="22"/>
          <w:szCs w:val="22"/>
        </w:rPr>
      </w:pPr>
      <w:bookmarkStart w:id="1" w:name="RTF39353739353a2048322c312e"/>
      <w:r>
        <w:rPr>
          <w:b/>
          <w:sz w:val="28"/>
          <w:szCs w:val="22"/>
          <w:u w:val="single"/>
        </w:rPr>
        <w:lastRenderedPageBreak/>
        <w:t>Discussion</w:t>
      </w:r>
    </w:p>
    <w:p w14:paraId="0D9F23D1" w14:textId="77777777" w:rsidR="000F4C0D" w:rsidRDefault="000F4C0D" w:rsidP="000F4C0D">
      <w:pPr>
        <w:jc w:val="both"/>
        <w:rPr>
          <w:sz w:val="22"/>
          <w:szCs w:val="22"/>
        </w:rPr>
      </w:pPr>
    </w:p>
    <w:p w14:paraId="2D2DCB9D" w14:textId="181AC493" w:rsidR="000F4C0D" w:rsidRDefault="000F4C0D" w:rsidP="000F4C0D">
      <w:pPr>
        <w:jc w:val="both"/>
        <w:rPr>
          <w:sz w:val="22"/>
          <w:szCs w:val="22"/>
        </w:rPr>
      </w:pPr>
      <w:r>
        <w:rPr>
          <w:sz w:val="22"/>
          <w:szCs w:val="22"/>
        </w:rPr>
        <w:t>On D0.</w:t>
      </w:r>
      <w:r w:rsidR="00D11465">
        <w:rPr>
          <w:sz w:val="22"/>
          <w:szCs w:val="22"/>
        </w:rPr>
        <w:t>4</w:t>
      </w:r>
      <w:r w:rsidR="00576500">
        <w:rPr>
          <w:sz w:val="22"/>
          <w:szCs w:val="22"/>
        </w:rPr>
        <w:t xml:space="preserve"> P</w:t>
      </w:r>
      <w:r w:rsidR="00D11465">
        <w:rPr>
          <w:sz w:val="22"/>
          <w:szCs w:val="22"/>
        </w:rPr>
        <w:t>4</w:t>
      </w:r>
      <w:r w:rsidR="00B651D2">
        <w:rPr>
          <w:sz w:val="22"/>
          <w:szCs w:val="22"/>
        </w:rPr>
        <w:t>70</w:t>
      </w:r>
      <w:r w:rsidR="00111319">
        <w:rPr>
          <w:sz w:val="22"/>
          <w:szCs w:val="22"/>
        </w:rPr>
        <w:t>, the Editor has written: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B22BB" w14:paraId="1D94D4CE" w14:textId="77777777" w:rsidTr="00DB22BB">
        <w:tc>
          <w:tcPr>
            <w:tcW w:w="10080" w:type="dxa"/>
          </w:tcPr>
          <w:p w14:paraId="7C5A194A" w14:textId="72EAF9D9" w:rsidR="00DB22BB" w:rsidRDefault="00B651D2" w:rsidP="00004D6D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7FE4AE" wp14:editId="3474C1F3">
                  <wp:extent cx="6263640" cy="1723390"/>
                  <wp:effectExtent l="0" t="0" r="381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72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37B10" w14:textId="435DB0F2" w:rsidR="00004D6D" w:rsidRDefault="00004D6D" w:rsidP="00004D6D">
            <w:pPr>
              <w:jc w:val="both"/>
              <w:rPr>
                <w:sz w:val="22"/>
                <w:szCs w:val="22"/>
              </w:rPr>
            </w:pPr>
          </w:p>
        </w:tc>
      </w:tr>
    </w:tbl>
    <w:p w14:paraId="654CA835" w14:textId="77777777" w:rsidR="00111319" w:rsidRDefault="00111319" w:rsidP="000F4C0D">
      <w:pPr>
        <w:jc w:val="both"/>
        <w:rPr>
          <w:sz w:val="22"/>
          <w:szCs w:val="22"/>
        </w:rPr>
      </w:pPr>
    </w:p>
    <w:p w14:paraId="7CEEAF5E" w14:textId="1C6319BB" w:rsidR="000F4C0D" w:rsidRDefault="00DB22BB" w:rsidP="006D45B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Note that Table 36-4</w:t>
      </w:r>
      <w:r w:rsidR="00852E0E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 xml:space="preserve">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852E0E" w14:paraId="2E6B6D84" w14:textId="77777777" w:rsidTr="00852E0E">
        <w:tc>
          <w:tcPr>
            <w:tcW w:w="10080" w:type="dxa"/>
          </w:tcPr>
          <w:p w14:paraId="4592DE6A" w14:textId="645DD5AA" w:rsidR="00852E0E" w:rsidRDefault="00852E0E" w:rsidP="00852E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DAC8E6" wp14:editId="7D0F62C1">
                  <wp:extent cx="2719346" cy="3316172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941" cy="333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8142D" w14:textId="33CCE450" w:rsidR="00852E0E" w:rsidRDefault="00852E0E" w:rsidP="006D45B8">
      <w:pPr>
        <w:rPr>
          <w:sz w:val="22"/>
          <w:szCs w:val="22"/>
          <w:lang w:val="en-US"/>
        </w:rPr>
      </w:pPr>
    </w:p>
    <w:p w14:paraId="565FA37C" w14:textId="045B8D9E" w:rsidR="002347D0" w:rsidRDefault="002347D0" w:rsidP="006D45B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And Table 36-46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347D0" w14:paraId="45E8C826" w14:textId="77777777" w:rsidTr="002347D0">
        <w:tc>
          <w:tcPr>
            <w:tcW w:w="10080" w:type="dxa"/>
          </w:tcPr>
          <w:p w14:paraId="4BACF967" w14:textId="246A879F" w:rsidR="002347D0" w:rsidRDefault="00AA5F9C" w:rsidP="00AA5F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E191DD" wp14:editId="755B39BA">
                  <wp:extent cx="2138901" cy="1045472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045" cy="104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489EA" w14:textId="524C7AED" w:rsidR="002347D0" w:rsidRDefault="002347D0" w:rsidP="006D45B8">
      <w:pPr>
        <w:rPr>
          <w:sz w:val="22"/>
          <w:szCs w:val="22"/>
          <w:lang w:val="en-US"/>
        </w:rPr>
      </w:pPr>
    </w:p>
    <w:p w14:paraId="5B14B6D4" w14:textId="26DEA91A" w:rsidR="00AA5F9C" w:rsidRDefault="00AA5F9C" w:rsidP="006D45B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Editor probably mean that Table 36-46 should also be referenced for </w:t>
      </w:r>
      <w:proofErr w:type="spellStart"/>
      <w:r w:rsidRPr="00AA5F9C">
        <w:rPr>
          <w:i/>
          <w:iCs/>
          <w:sz w:val="22"/>
          <w:szCs w:val="22"/>
          <w:lang w:val="en-US"/>
        </w:rPr>
        <w:t>N</w:t>
      </w:r>
      <w:r w:rsidRPr="00AA5F9C">
        <w:rPr>
          <w:i/>
          <w:iCs/>
          <w:sz w:val="22"/>
          <w:szCs w:val="22"/>
          <w:vertAlign w:val="subscript"/>
          <w:lang w:val="en-US"/>
        </w:rPr>
        <w:t>SD,short</w:t>
      </w:r>
      <w:proofErr w:type="spellEnd"/>
      <w:r>
        <w:rPr>
          <w:sz w:val="22"/>
          <w:szCs w:val="22"/>
          <w:lang w:val="en-US"/>
        </w:rPr>
        <w:t>, which is correct.</w:t>
      </w:r>
    </w:p>
    <w:p w14:paraId="4709FFB8" w14:textId="77777777" w:rsidR="00AA5F9C" w:rsidRPr="000F4C0D" w:rsidRDefault="00AA5F9C" w:rsidP="006D45B8">
      <w:pPr>
        <w:rPr>
          <w:sz w:val="22"/>
          <w:szCs w:val="22"/>
          <w:lang w:val="en-US"/>
        </w:rPr>
      </w:pPr>
    </w:p>
    <w:p w14:paraId="55A7F7DB" w14:textId="5747C8AF" w:rsidR="000F4C0D" w:rsidRDefault="000F4C0D" w:rsidP="006D45B8">
      <w:pPr>
        <w:rPr>
          <w:i/>
          <w:iCs/>
          <w:sz w:val="22"/>
          <w:szCs w:val="22"/>
          <w:lang w:val="en-US"/>
        </w:rPr>
      </w:pPr>
    </w:p>
    <w:p w14:paraId="58FDB1FB" w14:textId="13353DE9" w:rsidR="003A3B86" w:rsidRDefault="003A3B86" w:rsidP="003A3B86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Proposed Text Update</w:t>
      </w:r>
    </w:p>
    <w:p w14:paraId="77EABA83" w14:textId="77777777" w:rsidR="003A3B86" w:rsidRDefault="003A3B86" w:rsidP="006D45B8">
      <w:pPr>
        <w:rPr>
          <w:i/>
          <w:iCs/>
          <w:sz w:val="22"/>
          <w:szCs w:val="22"/>
          <w:lang w:val="en-US"/>
        </w:rPr>
      </w:pPr>
    </w:p>
    <w:p w14:paraId="373C453F" w14:textId="6BCA944B" w:rsidR="006D45B8" w:rsidRPr="00D01FD2" w:rsidRDefault="006D45B8" w:rsidP="006D45B8">
      <w:pPr>
        <w:rPr>
          <w:i/>
          <w:iCs/>
          <w:sz w:val="22"/>
          <w:szCs w:val="22"/>
          <w:lang w:val="en-US"/>
        </w:rPr>
      </w:pPr>
      <w:r w:rsidRPr="00D01FD2">
        <w:rPr>
          <w:i/>
          <w:iCs/>
          <w:sz w:val="22"/>
          <w:szCs w:val="22"/>
          <w:lang w:val="en-US"/>
        </w:rPr>
        <w:t xml:space="preserve">Instruction to Editor: Update </w:t>
      </w:r>
      <w:r w:rsidR="007022F7">
        <w:rPr>
          <w:i/>
          <w:iCs/>
          <w:sz w:val="22"/>
          <w:szCs w:val="22"/>
          <w:lang w:val="en-US"/>
        </w:rPr>
        <w:t xml:space="preserve">subclause 36.4 in </w:t>
      </w:r>
      <w:r w:rsidRPr="00D01FD2">
        <w:rPr>
          <w:i/>
          <w:iCs/>
          <w:sz w:val="22"/>
          <w:szCs w:val="22"/>
          <w:lang w:val="en-US"/>
        </w:rPr>
        <w:t>D</w:t>
      </w:r>
      <w:r>
        <w:rPr>
          <w:i/>
          <w:iCs/>
          <w:sz w:val="22"/>
          <w:szCs w:val="22"/>
          <w:lang w:val="en-US"/>
        </w:rPr>
        <w:t>0</w:t>
      </w:r>
      <w:r w:rsidRPr="00D01FD2">
        <w:rPr>
          <w:i/>
          <w:iCs/>
          <w:sz w:val="22"/>
          <w:szCs w:val="22"/>
          <w:lang w:val="en-US"/>
        </w:rPr>
        <w:t>.</w:t>
      </w:r>
      <w:r>
        <w:rPr>
          <w:i/>
          <w:iCs/>
          <w:sz w:val="22"/>
          <w:szCs w:val="22"/>
          <w:lang w:val="en-US"/>
        </w:rPr>
        <w:t>4</w:t>
      </w:r>
      <w:r w:rsidRPr="00D01FD2">
        <w:rPr>
          <w:i/>
          <w:iCs/>
          <w:sz w:val="22"/>
          <w:szCs w:val="22"/>
          <w:lang w:val="en-US"/>
        </w:rPr>
        <w:t xml:space="preserve"> as shown below.</w:t>
      </w:r>
    </w:p>
    <w:p w14:paraId="5E1755ED" w14:textId="7588849D" w:rsidR="006D45B8" w:rsidRDefault="007022F7" w:rsidP="006D45B8">
      <w:pPr>
        <w:pStyle w:val="H2"/>
        <w:tabs>
          <w:tab w:val="left" w:pos="0"/>
        </w:tabs>
        <w:rPr>
          <w:w w:val="100"/>
        </w:rPr>
      </w:pPr>
      <w:r>
        <w:rPr>
          <w:w w:val="100"/>
        </w:rPr>
        <w:lastRenderedPageBreak/>
        <w:t xml:space="preserve">36.4 </w:t>
      </w:r>
      <w:r w:rsidR="006D45B8">
        <w:rPr>
          <w:w w:val="100"/>
        </w:rPr>
        <w:t>EHT PLME</w:t>
      </w:r>
      <w:bookmarkEnd w:id="1"/>
    </w:p>
    <w:p w14:paraId="40484C93" w14:textId="00862967" w:rsidR="006D45B8" w:rsidRDefault="007022F7" w:rsidP="007022F7">
      <w:pPr>
        <w:pStyle w:val="H3"/>
        <w:tabs>
          <w:tab w:val="left" w:pos="0"/>
        </w:tabs>
        <w:rPr>
          <w:w w:val="100"/>
        </w:rPr>
      </w:pPr>
      <w:r>
        <w:rPr>
          <w:w w:val="100"/>
        </w:rPr>
        <w:t xml:space="preserve">36.4.1 </w:t>
      </w:r>
      <w:r w:rsidR="006D45B8">
        <w:rPr>
          <w:w w:val="100"/>
        </w:rPr>
        <w:t>PLME_SAP sublayer management primitives</w:t>
      </w:r>
    </w:p>
    <w:p w14:paraId="30AE7753" w14:textId="3F363B5A" w:rsidR="006D45B8" w:rsidRDefault="00BC6085" w:rsidP="006D45B8">
      <w:pPr>
        <w:pStyle w:val="T"/>
        <w:rPr>
          <w:w w:val="100"/>
        </w:rPr>
      </w:pPr>
      <w:r>
        <w:rPr>
          <w:w w:val="100"/>
        </w:rPr>
        <w:t>…</w:t>
      </w:r>
    </w:p>
    <w:p w14:paraId="1E8FC443" w14:textId="77777777" w:rsidR="00BC6085" w:rsidRDefault="00BC6085" w:rsidP="006D45B8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5128"/>
        <w:gridCol w:w="1572"/>
        <w:gridCol w:w="1540"/>
      </w:tblGrid>
      <w:tr w:rsidR="006D45B8" w14:paraId="00D2FB32" w14:textId="77777777" w:rsidTr="00571B98">
        <w:trPr>
          <w:jc w:val="center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0246F6A" w14:textId="77777777" w:rsidR="006D45B8" w:rsidRDefault="006D45B8" w:rsidP="00AA5F9C">
            <w:pPr>
              <w:pStyle w:val="TableTitle"/>
              <w:numPr>
                <w:ilvl w:val="0"/>
                <w:numId w:val="6"/>
              </w:numPr>
            </w:pPr>
            <w:bookmarkStart w:id="2" w:name="RTF38303030353a205461626c65"/>
            <w:r>
              <w:rPr>
                <w:w w:val="100"/>
              </w:rPr>
              <w:t>EHT PHY MIB attributes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2"/>
          </w:p>
        </w:tc>
      </w:tr>
      <w:tr w:rsidR="006D45B8" w14:paraId="32262350" w14:textId="77777777" w:rsidTr="00340814">
        <w:trPr>
          <w:trHeight w:val="640"/>
          <w:jc w:val="center"/>
        </w:trPr>
        <w:tc>
          <w:tcPr>
            <w:tcW w:w="51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FB5DCB" w14:textId="77777777" w:rsidR="006D45B8" w:rsidRDefault="006D45B8" w:rsidP="00571B98">
            <w:pPr>
              <w:pStyle w:val="CellHeading"/>
            </w:pPr>
            <w:r>
              <w:rPr>
                <w:w w:val="100"/>
              </w:rPr>
              <w:t>Managed object</w:t>
            </w:r>
          </w:p>
        </w:tc>
        <w:tc>
          <w:tcPr>
            <w:tcW w:w="157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E4A0A2B" w14:textId="77777777" w:rsidR="006D45B8" w:rsidRDefault="006D45B8" w:rsidP="00571B98">
            <w:pPr>
              <w:pStyle w:val="CellHeading"/>
            </w:pPr>
            <w:r>
              <w:rPr>
                <w:w w:val="100"/>
              </w:rPr>
              <w:t>Default value/range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974D543" w14:textId="77777777" w:rsidR="006D45B8" w:rsidRDefault="006D45B8" w:rsidP="00571B98">
            <w:pPr>
              <w:pStyle w:val="CellHeading"/>
            </w:pPr>
            <w:r>
              <w:rPr>
                <w:w w:val="100"/>
              </w:rPr>
              <w:t>Operational semantics</w:t>
            </w:r>
          </w:p>
        </w:tc>
      </w:tr>
      <w:tr w:rsidR="006D45B8" w14:paraId="45F2DD69" w14:textId="77777777" w:rsidTr="00571B98">
        <w:trPr>
          <w:trHeight w:val="360"/>
          <w:jc w:val="center"/>
        </w:trPr>
        <w:tc>
          <w:tcPr>
            <w:tcW w:w="824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2581D6" w14:textId="0BF1ED5B" w:rsidR="006D45B8" w:rsidRPr="00F759AC" w:rsidRDefault="00F759AC" w:rsidP="00571B98">
            <w:pPr>
              <w:pStyle w:val="CellBody"/>
              <w:jc w:val="center"/>
            </w:pPr>
            <w:r w:rsidRPr="00F759AC">
              <w:rPr>
                <w:w w:val="100"/>
              </w:rPr>
              <w:t>…</w:t>
            </w:r>
          </w:p>
        </w:tc>
      </w:tr>
      <w:tr w:rsidR="006D45B8" w14:paraId="07C39872" w14:textId="77777777" w:rsidTr="00571B98">
        <w:trPr>
          <w:trHeight w:val="360"/>
          <w:jc w:val="center"/>
        </w:trPr>
        <w:tc>
          <w:tcPr>
            <w:tcW w:w="824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1DFEC5" w14:textId="77777777" w:rsidR="006D45B8" w:rsidRDefault="006D45B8" w:rsidP="00571B98">
            <w:pPr>
              <w:pStyle w:val="CellBody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w w:val="100"/>
                <w:lang w:val="en-GB"/>
              </w:rPr>
              <w:t>dot11PHYEHTTable</w:t>
            </w:r>
          </w:p>
        </w:tc>
      </w:tr>
      <w:tr w:rsidR="006D45B8" w14:paraId="54E9A5C4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BC0ED3" w14:textId="77777777" w:rsidR="006D45B8" w:rsidRDefault="006D45B8" w:rsidP="00571B98">
            <w:pPr>
              <w:pStyle w:val="CellBody"/>
            </w:pPr>
            <w:r>
              <w:rPr>
                <w:w w:val="100"/>
                <w:lang w:val="en-GB"/>
              </w:rPr>
              <w:t>dot11EHTCurrentChannelWidth</w:t>
            </w:r>
            <w:del w:id="3" w:author="Youhan Kim" w:date="2021-04-27T22:26:00Z">
              <w:r w:rsidDel="00BA04B3">
                <w:rPr>
                  <w:w w:val="100"/>
                  <w:lang w:val="en-GB"/>
                </w:rPr>
                <w:delText>Set</w:delText>
              </w:r>
            </w:del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91A472" w14:textId="77777777" w:rsidR="006D45B8" w:rsidRDefault="006D45B8" w:rsidP="00571B98">
            <w:pPr>
              <w:pStyle w:val="CellBody"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5E838D" w14:textId="77777777" w:rsidR="006D45B8" w:rsidRDefault="006D45B8" w:rsidP="00571B98">
            <w:pPr>
              <w:pStyle w:val="CellBody"/>
            </w:pPr>
            <w:r>
              <w:rPr>
                <w:w w:val="100"/>
              </w:rPr>
              <w:t>Dynamic</w:t>
            </w:r>
          </w:p>
        </w:tc>
      </w:tr>
      <w:tr w:rsidR="006C0345" w14:paraId="1D4DF8B7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963D1A" w14:textId="3111D85A" w:rsidR="006C0345" w:rsidRDefault="006C0345" w:rsidP="00571B98">
            <w:pPr>
              <w:pStyle w:val="CellBody"/>
              <w:rPr>
                <w:w w:val="100"/>
                <w:lang w:val="en-GB"/>
              </w:rPr>
            </w:pPr>
            <w:ins w:id="4" w:author="Youhan Kim" w:date="2021-04-27T21:29:00Z">
              <w:r>
                <w:rPr>
                  <w:w w:val="100"/>
                  <w:lang w:val="en-GB"/>
                </w:rPr>
                <w:t>dot11EHTSupportFor320MHzImplemented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B31B3D" w14:textId="22009114" w:rsidR="006C0345" w:rsidRDefault="006C0345" w:rsidP="00571B98">
            <w:pPr>
              <w:pStyle w:val="CellBody"/>
              <w:rPr>
                <w:w w:val="100"/>
              </w:rPr>
            </w:pPr>
            <w:ins w:id="5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28B252" w14:textId="2734B37E" w:rsidR="006C0345" w:rsidRDefault="006C0345" w:rsidP="00571B98">
            <w:pPr>
              <w:pStyle w:val="CellBody"/>
              <w:rPr>
                <w:w w:val="100"/>
              </w:rPr>
            </w:pPr>
            <w:ins w:id="6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25D5AD2F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EA65FD" w14:textId="6CA4485D" w:rsidR="007E4163" w:rsidRDefault="007E4163" w:rsidP="007E4163">
            <w:pPr>
              <w:pStyle w:val="CellBody"/>
              <w:rPr>
                <w:color w:val="auto"/>
                <w:w w:val="100"/>
              </w:rPr>
            </w:pPr>
            <w:ins w:id="7" w:author="Youhan Kim" w:date="2021-04-27T21:58:00Z">
              <w:r>
                <w:rPr>
                  <w:color w:val="auto"/>
                  <w:w w:val="100"/>
                </w:rPr>
                <w:t>dot11EHTNonOFDMAULMUMIMOLessThanOrEqualto80Implemented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576B75" w14:textId="34E4FDB5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8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C24B75" w14:textId="4FE5CE10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9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4295C456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5FDC79" w14:textId="285946E5" w:rsidR="007E4163" w:rsidRDefault="007E4163" w:rsidP="007E4163">
            <w:pPr>
              <w:pStyle w:val="CellBody"/>
              <w:rPr>
                <w:color w:val="auto"/>
                <w:w w:val="100"/>
              </w:rPr>
            </w:pPr>
            <w:ins w:id="10" w:author="Youhan Kim" w:date="2021-04-27T21:59:00Z">
              <w:r>
                <w:rPr>
                  <w:color w:val="auto"/>
                  <w:w w:val="100"/>
                </w:rPr>
                <w:t>dot11EHTNonOFDMAULMUMIMOEqualto160Implemented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9A02EC" w14:textId="3E1F1654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11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6EE00B" w14:textId="49A8582D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12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52F8D423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8F1F57" w14:textId="6F4210EF" w:rsidR="007E4163" w:rsidRDefault="007E4163" w:rsidP="007E4163">
            <w:pPr>
              <w:pStyle w:val="CellBody"/>
              <w:rPr>
                <w:color w:val="auto"/>
                <w:w w:val="100"/>
              </w:rPr>
            </w:pPr>
            <w:ins w:id="13" w:author="Youhan Kim" w:date="2021-04-27T21:59:00Z">
              <w:r>
                <w:rPr>
                  <w:color w:val="auto"/>
                  <w:w w:val="100"/>
                </w:rPr>
                <w:t>dot11EHTNonOFDMAULMUMIMOEqualto320Implemented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B23DD3" w14:textId="5A4B9102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14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FA8CD0" w14:textId="2006F1B0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15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7D8AA8C9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87CA4B" w14:textId="24EA570F" w:rsidR="007E4163" w:rsidRPr="006C0345" w:rsidRDefault="007E4163" w:rsidP="007E4163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16" w:author="Youhan Kim" w:date="2021-04-27T21:50:00Z">
              <w:r>
                <w:rPr>
                  <w:color w:val="auto"/>
                  <w:w w:val="100"/>
                </w:rPr>
                <w:t>dot11EHTPartialBWULMUMIMOImplemented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6877F6" w14:textId="4572BF5C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17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CEF49A" w14:textId="5E23FEC4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18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1B25B92B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1A1BB9" w14:textId="0ABE4F9C" w:rsidR="007E4163" w:rsidRPr="006C0345" w:rsidRDefault="007E4163" w:rsidP="007E4163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19" w:author="Youhan Kim" w:date="2021-04-27T21:50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dot11EHTMUPPDU</w:t>
              </w:r>
            </w:ins>
            <w:ins w:id="20" w:author="Youhan Kim" w:date="2021-04-27T21:51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with4xEHTLTFand0point8usecGIImplemented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A678BF" w14:textId="25F196F2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21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7330D8" w14:textId="4038916A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22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45AD14F5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4AAE36" w14:textId="495C26DC" w:rsidR="007E4163" w:rsidRPr="006C0345" w:rsidRDefault="007E4163" w:rsidP="007E4163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23" w:author="Youhan Kim" w:date="2021-04-27T21:49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</w:t>
              </w:r>
            </w:ins>
            <w:ins w:id="24" w:author="Youhan Kim" w:date="2021-04-27T21:50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PSRBasedSRImplemented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0A274F" w14:textId="552F5EA2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25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92C570" w14:textId="154E3F80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26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08AD9276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34D13C" w14:textId="382323B5" w:rsidR="007E4163" w:rsidRPr="006C0345" w:rsidRDefault="007E4163" w:rsidP="007E4163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27" w:author="Youhan Kim" w:date="2021-04-27T21:50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dot11EHTPowerBoostFactorImplemented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4B9C79" w14:textId="75E6D263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28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BEB835" w14:textId="33220558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29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7D9EEAF3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07CF22" w14:textId="2C1CD868" w:rsidR="007E4163" w:rsidRPr="006C0345" w:rsidRDefault="007E4163" w:rsidP="007E4163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30" w:author="Youhan Kim" w:date="2021-04-27T21:52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</w:t>
              </w:r>
            </w:ins>
            <w:ins w:id="31" w:author="Youhan Kim" w:date="2021-04-27T21:53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EHTTx1024QAMand4096QAMLessThan242ToneRUImplemented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A23A06" w14:textId="324352BD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32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98B686" w14:textId="5BC9E8F0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33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7E4163" w14:paraId="7E6EE15B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39D822" w14:textId="6852069B" w:rsidR="007E4163" w:rsidRPr="006C0345" w:rsidRDefault="007E4163" w:rsidP="007E4163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34" w:author="Youhan Kim" w:date="2021-04-27T21:53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dot11EHTRx1024QAMand4096QAMLessThan242ToneRUImplemented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256147" w14:textId="6BFA1594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35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119ADD" w14:textId="741AB929" w:rsidR="007E4163" w:rsidRPr="006C0345" w:rsidRDefault="007E4163" w:rsidP="007E4163">
            <w:pPr>
              <w:pStyle w:val="CellBody"/>
              <w:rPr>
                <w:color w:val="auto"/>
                <w:w w:val="100"/>
              </w:rPr>
            </w:pPr>
            <w:ins w:id="36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09FD22D6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7073BD" w14:textId="6496ACFC" w:rsidR="00534AE9" w:rsidRDefault="00534AE9" w:rsidP="00534AE9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37" w:author="Youhan Kim" w:date="2021-04-27T23:16:00Z">
              <w:r w:rsidRPr="00534AE9"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dot11EHTExtraLTFsImplemented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14E15E" w14:textId="6BCC0369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38" w:author="Youhan Kim" w:date="2021-04-27T23:16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16A679" w14:textId="0CABB408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39" w:author="Youhan Kim" w:date="2021-04-27T23:16:00Z">
              <w:r>
                <w:rPr>
                  <w:w w:val="100"/>
                </w:rPr>
                <w:t>Static</w:t>
              </w:r>
            </w:ins>
          </w:p>
        </w:tc>
      </w:tr>
      <w:tr w:rsidR="00534AE9" w14:paraId="070C71D6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2411EC" w14:textId="54882C3E" w:rsidR="00534AE9" w:rsidRDefault="00534AE9" w:rsidP="00534AE9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40" w:author="Youhan Kim" w:date="2021-04-27T23:16:00Z">
              <w:r w:rsidRPr="00534AE9"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dot11EHTMaxNumberOfSupportedEHTLTFsForSU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D039B7" w14:textId="7448C83E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41" w:author="Youhan Kim" w:date="2021-04-27T23:16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42F70D" w14:textId="2736EA56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42" w:author="Youhan Kim" w:date="2021-04-27T23:16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24265474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DB2E6A" w14:textId="67BBDCE3" w:rsidR="00534AE9" w:rsidRPr="006C0345" w:rsidRDefault="00534AE9" w:rsidP="00534AE9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43" w:author="Youhan Kim" w:date="2021-04-27T23:16:00Z">
              <w:r w:rsidRPr="00534AE9"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dot11EHTMaxNumberOfSupportedEHTLTFsForMUandNDP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905AAB" w14:textId="6A36A421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44" w:author="Youhan Kim" w:date="2021-04-27T21:52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F33AE0" w14:textId="4D43812B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45" w:author="Youhan Kim" w:date="2021-04-27T21:52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2190ACFE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BAE0BC" w14:textId="6F7C68F2" w:rsidR="00534AE9" w:rsidRPr="006C0345" w:rsidRDefault="00340814" w:rsidP="00534AE9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46" w:author="Youhan Kim" w:date="2021-04-27T23:43:00Z">
              <w:r w:rsidRPr="00340814"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dot11EHTMCS15For52p26and106p26MRUImplemented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4C81B6" w14:textId="65C9F307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47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18EEDE" w14:textId="0F7D3FE4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48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340814" w14:paraId="7E4F2202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942627" w14:textId="1DA9CAFA" w:rsidR="00340814" w:rsidRDefault="00340814" w:rsidP="00340814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49" w:author="Youhan Kim" w:date="2021-04-27T23:44:00Z">
              <w:r w:rsidRPr="00340814"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dot11EHTMCS15For484p242MRUImplemented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8889E6" w14:textId="417A9645" w:rsidR="00340814" w:rsidRDefault="00340814" w:rsidP="00340814">
            <w:pPr>
              <w:pStyle w:val="CellBody"/>
              <w:rPr>
                <w:w w:val="100"/>
              </w:rPr>
            </w:pPr>
            <w:ins w:id="50" w:author="Youhan Kim" w:date="2021-04-27T23:44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1F0D53" w14:textId="16E3A8EA" w:rsidR="00340814" w:rsidRDefault="00340814" w:rsidP="00340814">
            <w:pPr>
              <w:pStyle w:val="CellBody"/>
              <w:rPr>
                <w:w w:val="100"/>
              </w:rPr>
            </w:pPr>
            <w:ins w:id="51" w:author="Youhan Kim" w:date="2021-04-27T23:44:00Z">
              <w:r>
                <w:rPr>
                  <w:w w:val="100"/>
                </w:rPr>
                <w:t>Static</w:t>
              </w:r>
            </w:ins>
          </w:p>
        </w:tc>
      </w:tr>
      <w:tr w:rsidR="00340814" w14:paraId="6C2C778A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78F6EC" w14:textId="0FFCFDD9" w:rsidR="00340814" w:rsidRDefault="00340814" w:rsidP="00340814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52" w:author="Youhan Kim" w:date="2021-04-27T23:44:00Z">
              <w:r w:rsidRPr="00340814"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dot11EHTMCS15For996p484and996p484p242MRUImplemented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A59CFD" w14:textId="36D3D64D" w:rsidR="00340814" w:rsidRDefault="00340814" w:rsidP="00340814">
            <w:pPr>
              <w:pStyle w:val="CellBody"/>
              <w:rPr>
                <w:w w:val="100"/>
              </w:rPr>
            </w:pPr>
            <w:ins w:id="53" w:author="Youhan Kim" w:date="2021-04-27T23:44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848D46" w14:textId="77D111C6" w:rsidR="00340814" w:rsidRDefault="00340814" w:rsidP="00340814">
            <w:pPr>
              <w:pStyle w:val="CellBody"/>
              <w:rPr>
                <w:w w:val="100"/>
              </w:rPr>
            </w:pPr>
            <w:ins w:id="54" w:author="Youhan Kim" w:date="2021-04-27T23:44:00Z">
              <w:r>
                <w:rPr>
                  <w:w w:val="100"/>
                </w:rPr>
                <w:t>Static</w:t>
              </w:r>
            </w:ins>
          </w:p>
        </w:tc>
      </w:tr>
      <w:tr w:rsidR="00340814" w14:paraId="633DD003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8C45C2" w14:textId="2E138E7A" w:rsidR="00340814" w:rsidRDefault="00340814" w:rsidP="00340814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55" w:author="Youhan Kim" w:date="2021-04-27T23:44:00Z">
              <w:r w:rsidRPr="00340814"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dot11EHTMCS15For3x996MRUImplemented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5D16E6" w14:textId="2AA3D5E9" w:rsidR="00340814" w:rsidRDefault="00340814" w:rsidP="00340814">
            <w:pPr>
              <w:pStyle w:val="CellBody"/>
              <w:rPr>
                <w:w w:val="100"/>
              </w:rPr>
            </w:pPr>
            <w:ins w:id="56" w:author="Youhan Kim" w:date="2021-04-27T23:44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44820B" w14:textId="6A522495" w:rsidR="00340814" w:rsidRDefault="00340814" w:rsidP="00340814">
            <w:pPr>
              <w:pStyle w:val="CellBody"/>
              <w:rPr>
                <w:w w:val="100"/>
              </w:rPr>
            </w:pPr>
            <w:ins w:id="57" w:author="Youhan Kim" w:date="2021-04-27T23:44:00Z">
              <w:r>
                <w:rPr>
                  <w:w w:val="100"/>
                </w:rPr>
                <w:t>Static</w:t>
              </w:r>
            </w:ins>
          </w:p>
        </w:tc>
      </w:tr>
      <w:tr w:rsidR="00534AE9" w14:paraId="5D24D083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AEED69" w14:textId="37DA2890" w:rsidR="00534AE9" w:rsidRPr="006C0345" w:rsidRDefault="00534AE9" w:rsidP="00534AE9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58" w:author="Youhan Kim" w:date="2021-04-27T21:57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dot11EHTDupImplemented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D6AF22" w14:textId="5308DA54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59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098AF5" w14:textId="15ACB3D1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60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61CEEFF9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491229" w14:textId="463F37AD" w:rsidR="00534AE9" w:rsidRDefault="00534AE9" w:rsidP="00534AE9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commentRangeStart w:id="61"/>
            <w:r w:rsidRPr="006C0345">
              <w:rPr>
                <w:rFonts w:ascii="TimesNewRomanPSMT" w:eastAsia="TimesNewRomanPSMT"/>
                <w:color w:val="auto"/>
                <w:w w:val="100"/>
                <w:lang w:val="en-GB"/>
              </w:rPr>
              <w:t>d</w:t>
            </w:r>
            <w:commentRangeEnd w:id="61"/>
            <w:r>
              <w:rPr>
                <w:rStyle w:val="CommentReference"/>
                <w:rFonts w:ascii="Calibri" w:hAnsi="Calibri"/>
                <w:color w:val="auto"/>
                <w:w w:val="100"/>
                <w:lang w:val="en-GB"/>
              </w:rPr>
              <w:commentReference w:id="61"/>
            </w:r>
            <w:r w:rsidRPr="006C0345">
              <w:rPr>
                <w:rFonts w:ascii="TimesNewRomanPSMT" w:eastAsia="TimesNewRomanPSMT"/>
                <w:color w:val="auto"/>
                <w:w w:val="100"/>
                <w:lang w:val="en-GB"/>
              </w:rPr>
              <w:t>ot11EHTSupportFor242ToneRUInBWWiderThan20Implemented</w:t>
            </w:r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4A5BDB" w14:textId="0247AF1C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r w:rsidRPr="006C0345">
              <w:rPr>
                <w:color w:val="auto"/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B2936F" w14:textId="13156EAF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r w:rsidRPr="006C0345">
              <w:rPr>
                <w:color w:val="auto"/>
                <w:w w:val="100"/>
              </w:rPr>
              <w:t>Static</w:t>
            </w:r>
          </w:p>
        </w:tc>
      </w:tr>
      <w:tr w:rsidR="00534AE9" w14:paraId="5FA968B6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0C5F2A" w14:textId="70AB5CAD" w:rsidR="00534AE9" w:rsidRPr="006C0345" w:rsidRDefault="00534AE9" w:rsidP="00534AE9">
            <w:pPr>
              <w:pStyle w:val="CellBody"/>
              <w:rPr>
                <w:rFonts w:ascii="TimesNewRomanPSMT" w:eastAsia="TimesNewRomanPSMT"/>
                <w:color w:val="auto"/>
                <w:w w:val="100"/>
                <w:lang w:val="en-GB"/>
              </w:rPr>
            </w:pPr>
            <w:ins w:id="62" w:author="Youhan Kim" w:date="2021-04-27T21:57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lastRenderedPageBreak/>
                <w:t>dot11</w:t>
              </w:r>
            </w:ins>
            <w:ins w:id="63" w:author="Youhan Kim" w:date="2021-04-27T22:02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EHT</w:t>
              </w:r>
            </w:ins>
            <w:ins w:id="64" w:author="Youhan Kim" w:date="2021-04-27T21:57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20MHzOperatingSTAR</w:t>
              </w:r>
            </w:ins>
            <w:ins w:id="65" w:author="Youhan Kim" w:date="2021-04-27T22:16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x</w:t>
              </w:r>
            </w:ins>
            <w:ins w:id="66" w:author="Youhan Kim" w:date="2021-04-27T21:57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NDP</w:t>
              </w:r>
            </w:ins>
            <w:ins w:id="67" w:author="Youhan Kim" w:date="2021-04-27T21:58:00Z">
              <w:r>
                <w:rPr>
                  <w:rFonts w:ascii="TimesNewRomanPSMT" w:eastAsia="TimesNewRomanPSMT"/>
                  <w:color w:val="auto"/>
                  <w:w w:val="100"/>
                  <w:lang w:val="en-GB"/>
                </w:rPr>
                <w:t>withWiderBWImplemented</w:t>
              </w:r>
            </w:ins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ABA5FF" w14:textId="0F55FC74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68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0C1C61" w14:textId="70C2B71E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69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0654D4AF" w14:textId="77777777" w:rsidTr="006C0345">
        <w:trPr>
          <w:trHeight w:val="22"/>
          <w:jc w:val="center"/>
        </w:trPr>
        <w:tc>
          <w:tcPr>
            <w:tcW w:w="824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893F79" w14:textId="7626799E" w:rsidR="00534AE9" w:rsidRDefault="00534AE9" w:rsidP="00534AE9">
            <w:pPr>
              <w:pStyle w:val="CellBody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w w:val="100"/>
                <w:lang w:val="en-GB"/>
              </w:rPr>
              <w:t>dot11EHTTransmitBeamformingConfigTable</w:t>
            </w:r>
          </w:p>
        </w:tc>
      </w:tr>
      <w:tr w:rsidR="00534AE9" w14:paraId="51F6742C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6FFB3D" w14:textId="3CF8F846" w:rsidR="00534AE9" w:rsidRDefault="00534AE9" w:rsidP="00534AE9">
            <w:pPr>
              <w:pStyle w:val="CellBody"/>
              <w:rPr>
                <w:color w:val="FF0000"/>
              </w:rPr>
            </w:pPr>
            <w:del w:id="70" w:author="Youhan Kim" w:date="2021-04-23T16:49:00Z">
              <w:r w:rsidDel="006C7BC9">
                <w:rPr>
                  <w:color w:val="FF0000"/>
                  <w:w w:val="100"/>
                </w:rPr>
                <w:delText>TBD</w:delText>
              </w:r>
            </w:del>
          </w:p>
        </w:tc>
        <w:tc>
          <w:tcPr>
            <w:tcW w:w="15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063FCF" w14:textId="5889E3E7" w:rsidR="00534AE9" w:rsidRDefault="00534AE9" w:rsidP="00534AE9">
            <w:pPr>
              <w:pStyle w:val="CellBody"/>
              <w:rPr>
                <w:color w:val="FF0000"/>
              </w:rPr>
            </w:pPr>
            <w:del w:id="71" w:author="Youhan Kim" w:date="2021-04-23T16:49:00Z">
              <w:r w:rsidDel="006C7BC9">
                <w:rPr>
                  <w:color w:val="FF0000"/>
                  <w:w w:val="100"/>
                </w:rPr>
                <w:delText>TBD</w:delText>
              </w:r>
            </w:del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CAAA5D" w14:textId="3D148D9F" w:rsidR="00534AE9" w:rsidRDefault="00534AE9" w:rsidP="00534AE9">
            <w:pPr>
              <w:pStyle w:val="CellBody"/>
              <w:rPr>
                <w:color w:val="FF0000"/>
              </w:rPr>
            </w:pPr>
            <w:del w:id="72" w:author="Youhan Kim" w:date="2021-04-23T16:49:00Z">
              <w:r w:rsidDel="006C7BC9">
                <w:rPr>
                  <w:color w:val="FF0000"/>
                  <w:w w:val="100"/>
                </w:rPr>
                <w:delText>TBD</w:delText>
              </w:r>
            </w:del>
          </w:p>
        </w:tc>
      </w:tr>
      <w:tr w:rsidR="00534AE9" w14:paraId="28D73FF7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21006B" w14:textId="44D52B5E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73" w:author="Youhan Kim" w:date="2021-04-27T21:33:00Z">
              <w:r w:rsidRPr="006C0345">
                <w:rPr>
                  <w:color w:val="auto"/>
                  <w:w w:val="100"/>
                </w:rPr>
                <w:t>dot11EHTSUBeamformerImplemented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19F033" w14:textId="46040E0B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74" w:author="Youhan Kim" w:date="2021-04-27T21:32:00Z">
              <w:r w:rsidRPr="006C0345">
                <w:rPr>
                  <w:color w:val="auto"/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209A96" w14:textId="74573C48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75" w:author="Youhan Kim" w:date="2021-04-27T21:32:00Z">
              <w:r w:rsidRPr="006C0345"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7D98C2E9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196ABA" w14:textId="6D318A2F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76" w:author="Youhan Kim" w:date="2021-04-27T21:33:00Z">
              <w:r w:rsidRPr="006C0345">
                <w:rPr>
                  <w:color w:val="auto"/>
                  <w:w w:val="100"/>
                </w:rPr>
                <w:t>dot11EHTSUBeamformeeImplemented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2046A7" w14:textId="43D7588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77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43296A" w14:textId="376BC494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78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66F0130A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64EEE3" w14:textId="3C00DB6F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79" w:author="Youhan Kim" w:date="2021-04-27T21:36:00Z">
              <w:r>
                <w:rPr>
                  <w:color w:val="auto"/>
                  <w:w w:val="100"/>
                </w:rPr>
                <w:t>dot11EHTMUBeamformer</w:t>
              </w:r>
            </w:ins>
            <w:ins w:id="80" w:author="Youhan Kim" w:date="2021-04-27T21:37:00Z">
              <w:r>
                <w:rPr>
                  <w:color w:val="auto"/>
                  <w:w w:val="100"/>
                </w:rPr>
                <w:t>LessThanOrEqualTo80Implemented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2D39A1" w14:textId="3C612893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81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08B40D" w14:textId="765E5BD4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82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3C807584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6A6CE0" w14:textId="20ABCC58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83" w:author="Youhan Kim" w:date="2021-04-27T21:37:00Z">
              <w:r>
                <w:rPr>
                  <w:color w:val="auto"/>
                  <w:w w:val="100"/>
                </w:rPr>
                <w:t>dot11EHTMUBeamformerEqualTo160Implemented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DFB12E" w14:textId="1CF5B859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84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9D0973" w14:textId="19ADEA34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85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45DFAE59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7A81A3" w14:textId="7B45CD18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86" w:author="Youhan Kim" w:date="2021-04-27T21:37:00Z">
              <w:r>
                <w:rPr>
                  <w:color w:val="auto"/>
                  <w:w w:val="100"/>
                </w:rPr>
                <w:t>dot11EHTMUBeamformerEqualTo</w:t>
              </w:r>
            </w:ins>
            <w:ins w:id="87" w:author="Youhan Kim" w:date="2021-04-27T21:38:00Z">
              <w:r>
                <w:rPr>
                  <w:color w:val="auto"/>
                  <w:w w:val="100"/>
                </w:rPr>
                <w:t>32</w:t>
              </w:r>
            </w:ins>
            <w:ins w:id="88" w:author="Youhan Kim" w:date="2021-04-27T21:37:00Z">
              <w:r>
                <w:rPr>
                  <w:color w:val="auto"/>
                  <w:w w:val="100"/>
                </w:rPr>
                <w:t>0Implemented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CC434C" w14:textId="3FFE8563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89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3EA8D3" w14:textId="224FFF28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90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14FE520E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4CE557" w14:textId="27453ABE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91" w:author="Youhan Kim" w:date="2021-04-27T21:49:00Z">
              <w:r>
                <w:rPr>
                  <w:color w:val="auto"/>
                  <w:w w:val="100"/>
                </w:rPr>
                <w:t>dot11EHTPartialBWDLMUMIMOImplemented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071F76" w14:textId="71FC735A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92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4EB83B" w14:textId="7CE22B0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93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677ABED5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0E1599" w14:textId="3FA46D5E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94" w:author="Youhan Kim" w:date="2021-04-27T21:47:00Z">
              <w:r>
                <w:rPr>
                  <w:color w:val="auto"/>
                  <w:w w:val="100"/>
                </w:rPr>
                <w:t>dot11EHTTriggeredSU</w:t>
              </w:r>
            </w:ins>
            <w:ins w:id="95" w:author="Youhan Kim" w:date="2021-04-27T21:48:00Z">
              <w:r>
                <w:rPr>
                  <w:color w:val="auto"/>
                  <w:w w:val="100"/>
                </w:rPr>
                <w:t>BeamformingFeedbackImplemented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5F3BC4" w14:textId="0B994B3E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96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8495FC" w14:textId="12E836B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97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088F8703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003718" w14:textId="68B5172A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98" w:author="Youhan Kim" w:date="2021-04-27T21:48:00Z">
              <w:r>
                <w:rPr>
                  <w:color w:val="auto"/>
                  <w:w w:val="100"/>
                </w:rPr>
                <w:t>dot11EHTTriggeredMUBeamformingPartialBWFeedbackImplemented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4E4B64" w14:textId="71878588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99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AF1397" w14:textId="771AB30E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00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39979566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24D139" w14:textId="45120402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101" w:author="Youhan Kim" w:date="2021-04-27T23:03:00Z">
              <w:r>
                <w:rPr>
                  <w:color w:val="auto"/>
                  <w:w w:val="100"/>
                </w:rPr>
                <w:t>dot11EHTTriggeredCQIFeedbackImplemented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7B6BC6" w14:textId="5F30A821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102" w:author="Youhan Kim" w:date="2021-04-27T23:03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E24C58" w14:textId="68AEDDF1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103" w:author="Youhan Kim" w:date="2021-04-27T23:03:00Z">
              <w:r>
                <w:rPr>
                  <w:w w:val="100"/>
                </w:rPr>
                <w:t>Static</w:t>
              </w:r>
            </w:ins>
          </w:p>
        </w:tc>
      </w:tr>
      <w:tr w:rsidR="00534AE9" w14:paraId="6AF2CB86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2FA855" w14:textId="17854C3B" w:rsidR="00534AE9" w:rsidRPr="006C0345" w:rsidRDefault="00534AE9" w:rsidP="00534AE9">
            <w:pPr>
              <w:pStyle w:val="CellBody"/>
              <w:rPr>
                <w:color w:val="auto"/>
                <w:w w:val="100"/>
              </w:rPr>
            </w:pPr>
            <w:ins w:id="104" w:author="Youhan Kim" w:date="2021-04-27T23:03:00Z">
              <w:r>
                <w:rPr>
                  <w:color w:val="auto"/>
                  <w:w w:val="100"/>
                </w:rPr>
                <w:t>dot11EHTNonTriggeredCQIFeedbackImplemented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5993A1" w14:textId="6FCA3990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105" w:author="Youhan Kim" w:date="2021-04-27T23:03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815DA8" w14:textId="3C0F4A1D" w:rsidR="00534AE9" w:rsidRDefault="00534AE9" w:rsidP="00534AE9">
            <w:pPr>
              <w:pStyle w:val="CellBody"/>
              <w:rPr>
                <w:color w:val="auto"/>
                <w:w w:val="100"/>
              </w:rPr>
            </w:pPr>
            <w:ins w:id="106" w:author="Youhan Kim" w:date="2021-04-27T23:03:00Z">
              <w:r>
                <w:rPr>
                  <w:w w:val="100"/>
                </w:rPr>
                <w:t>Static</w:t>
              </w:r>
            </w:ins>
          </w:p>
        </w:tc>
      </w:tr>
      <w:tr w:rsidR="00534AE9" w14:paraId="1548AD4C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1DA3D4" w14:textId="11161D2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07" w:author="Youhan Kim" w:date="2021-04-27T21:34:00Z">
              <w:r w:rsidRPr="006C0345">
                <w:rPr>
                  <w:color w:val="auto"/>
                  <w:w w:val="100"/>
                </w:rPr>
                <w:t>dot11EHTBeamformeeSS</w:t>
              </w:r>
            </w:ins>
            <w:ins w:id="108" w:author="Youhan Kim" w:date="2021-04-27T21:42:00Z">
              <w:r>
                <w:rPr>
                  <w:color w:val="auto"/>
                  <w:w w:val="100"/>
                </w:rPr>
                <w:t>LessThanOrEqualTo8</w:t>
              </w:r>
            </w:ins>
            <w:ins w:id="109" w:author="Youhan Kim" w:date="2021-04-27T21:43:00Z">
              <w:r>
                <w:rPr>
                  <w:color w:val="auto"/>
                  <w:w w:val="100"/>
                </w:rPr>
                <w:t>0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22F960" w14:textId="205696B3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0" w:author="Youhan Kim" w:date="2021-04-27T21:42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C59DF0" w14:textId="7D7B84F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1" w:author="Youhan Kim" w:date="2021-04-27T21:42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045ED293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41DCB6" w14:textId="1CAFAD3D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2" w:author="Youhan Kim" w:date="2021-04-27T21:43:00Z">
              <w:r w:rsidRPr="006C0345">
                <w:rPr>
                  <w:color w:val="auto"/>
                  <w:w w:val="100"/>
                </w:rPr>
                <w:t>dot11EHTBeamformeeSS</w:t>
              </w:r>
              <w:r>
                <w:rPr>
                  <w:color w:val="auto"/>
                  <w:w w:val="100"/>
                </w:rPr>
                <w:t>EqualTo160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BCD855" w14:textId="36FEF69F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3" w:author="Youhan Kim" w:date="2021-04-27T21:43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C400C9" w14:textId="2F3BA953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4" w:author="Youhan Kim" w:date="2021-04-27T21:43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5A3C4FBF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7018C0" w14:textId="728EC9A7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5" w:author="Youhan Kim" w:date="2021-04-27T21:43:00Z">
              <w:r w:rsidRPr="006C0345">
                <w:rPr>
                  <w:color w:val="auto"/>
                  <w:w w:val="100"/>
                </w:rPr>
                <w:t>dot11EHTBeamformeeSS</w:t>
              </w:r>
              <w:r>
                <w:rPr>
                  <w:color w:val="auto"/>
                  <w:w w:val="100"/>
                </w:rPr>
                <w:t>EqualTo320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725B7D" w14:textId="6E47EFF3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6" w:author="Youhan Kim" w:date="2021-04-27T21:43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2C86CE" w14:textId="1EDB9C09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7" w:author="Youhan Kim" w:date="2021-04-27T21:43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3DEFEA9C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D24E2D" w14:textId="1117372B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8" w:author="Youhan Kim" w:date="2021-04-27T21:44:00Z">
              <w:r w:rsidRPr="006C0345">
                <w:rPr>
                  <w:color w:val="auto"/>
                  <w:w w:val="100"/>
                </w:rPr>
                <w:t>dot11EHT</w:t>
              </w:r>
              <w:r>
                <w:rPr>
                  <w:color w:val="auto"/>
                  <w:w w:val="100"/>
                </w:rPr>
                <w:t>NumberSoundingDimensionsLessThanOrEqualTo80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0DD588" w14:textId="380A20B8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19" w:author="Youhan Kim" w:date="2021-04-27T21:46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C5C3A9" w14:textId="7795FCA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0" w:author="Youhan Kim" w:date="2021-04-27T21:46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14A8D719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B178C3" w14:textId="40EB6988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1" w:author="Youhan Kim" w:date="2021-04-27T21:44:00Z">
              <w:r w:rsidRPr="006C0345">
                <w:rPr>
                  <w:color w:val="auto"/>
                  <w:w w:val="100"/>
                </w:rPr>
                <w:t>dot11EHT</w:t>
              </w:r>
              <w:r>
                <w:rPr>
                  <w:color w:val="auto"/>
                  <w:w w:val="100"/>
                </w:rPr>
                <w:t>NumberSoundingDimensionsEqualTo160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727DB9" w14:textId="500A42EC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2" w:author="Youhan Kim" w:date="2021-04-27T21:46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4DF47A" w14:textId="34B630AD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3" w:author="Youhan Kim" w:date="2021-04-27T21:46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0A45BE78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76B690" w14:textId="57F6B6E3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4" w:author="Youhan Kim" w:date="2021-04-27T21:45:00Z">
              <w:r w:rsidRPr="006C0345">
                <w:rPr>
                  <w:color w:val="auto"/>
                  <w:w w:val="100"/>
                </w:rPr>
                <w:t>dot11EHT</w:t>
              </w:r>
              <w:r>
                <w:rPr>
                  <w:color w:val="auto"/>
                  <w:w w:val="100"/>
                </w:rPr>
                <w:t>NumberSoundingDimensionsEqualTo320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4695D1" w14:textId="4C7627A0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5" w:author="Youhan Kim" w:date="2021-04-27T21:46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EE5529" w14:textId="6BDB099A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6" w:author="Youhan Kim" w:date="2021-04-27T21:46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0C86A20C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EF135A" w14:textId="0564B52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7" w:author="Youhan Kim" w:date="2021-04-27T21:45:00Z">
              <w:r>
                <w:rPr>
                  <w:color w:val="auto"/>
                  <w:w w:val="100"/>
                </w:rPr>
                <w:t>dot11EHTNG16SUFeedback</w:t>
              </w:r>
            </w:ins>
            <w:ins w:id="128" w:author="Youhan Kim" w:date="2021-04-27T21:46:00Z">
              <w:r>
                <w:rPr>
                  <w:color w:val="auto"/>
                  <w:w w:val="100"/>
                </w:rPr>
                <w:t>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C61B97" w14:textId="7A98986F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29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1D5D08" w14:textId="4B1CD4D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30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23359222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442C06" w14:textId="7A4B4DE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31" w:author="Youhan Kim" w:date="2021-04-27T21:46:00Z">
              <w:r>
                <w:rPr>
                  <w:color w:val="auto"/>
                  <w:w w:val="100"/>
                </w:rPr>
                <w:t>dot11EHTNG16MUFeedbackImplemented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59C563" w14:textId="2C1DC89F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32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F62D52" w14:textId="0DA63C0E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33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750572D9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ADE872" w14:textId="152F5A9F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34" w:author="Youhan Kim" w:date="2021-04-27T21:46:00Z">
              <w:r>
                <w:rPr>
                  <w:color w:val="auto"/>
                  <w:w w:val="100"/>
                </w:rPr>
                <w:t>dot11EHTCodebookSizePhi4</w:t>
              </w:r>
            </w:ins>
            <w:ins w:id="135" w:author="Youhan Kim" w:date="2021-04-27T21:47:00Z">
              <w:r>
                <w:rPr>
                  <w:color w:val="auto"/>
                  <w:w w:val="100"/>
                </w:rPr>
                <w:t>Psi2SUFeedback</w:t>
              </w:r>
            </w:ins>
            <w:ins w:id="136" w:author="Youhan Kim" w:date="2021-04-27T21:46:00Z">
              <w:r>
                <w:rPr>
                  <w:color w:val="auto"/>
                  <w:w w:val="100"/>
                </w:rPr>
                <w:t>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BB42F2" w14:textId="3D5A92B8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37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03F61D" w14:textId="56BB6812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38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3B7638D2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D358E" w14:textId="60EBEFD3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39" w:author="Youhan Kim" w:date="2021-04-27T21:47:00Z">
              <w:r>
                <w:rPr>
                  <w:color w:val="auto"/>
                  <w:w w:val="100"/>
                </w:rPr>
                <w:t>dot11EHTCodebookSizePhi7Psi5MUFeedbackImplemented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C8EA2" w14:textId="6E946276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40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E8B50B" w14:textId="4D924699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41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  <w:tr w:rsidR="00534AE9" w14:paraId="0A184231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7B52EE" w14:textId="64533745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42" w:author="Youhan Kim" w:date="2021-04-27T21:51:00Z">
              <w:r>
                <w:rPr>
                  <w:color w:val="auto"/>
                  <w:w w:val="100"/>
                </w:rPr>
                <w:t>dot11EHTMaxNc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292C21" w14:textId="70FA549A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43" w:author="Youhan Kim" w:date="2021-04-27T21:52:00Z">
              <w:r>
                <w:rPr>
                  <w:color w:val="auto"/>
                  <w:w w:val="100"/>
                </w:rPr>
                <w:t>Implementation dependent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8EEC9E" w14:textId="4E8C7FDF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44" w:author="Youhan Kim" w:date="2021-04-27T21:52:00Z">
              <w:r>
                <w:rPr>
                  <w:color w:val="auto"/>
                  <w:w w:val="100"/>
                </w:rPr>
                <w:t>Static</w:t>
              </w:r>
            </w:ins>
          </w:p>
        </w:tc>
      </w:tr>
      <w:tr w:rsidR="00534AE9" w14:paraId="6F4029D1" w14:textId="77777777" w:rsidTr="00340814">
        <w:trPr>
          <w:trHeight w:val="22"/>
          <w:jc w:val="center"/>
        </w:trPr>
        <w:tc>
          <w:tcPr>
            <w:tcW w:w="5128" w:type="dxa"/>
            <w:tcBorders>
              <w:top w:val="single" w:sz="4" w:space="0" w:color="auto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8FED63" w14:textId="13D5B8BE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45" w:author="Youhan Kim" w:date="2021-04-27T21:46:00Z">
              <w:r w:rsidRPr="006C0345">
                <w:rPr>
                  <w:color w:val="auto"/>
                  <w:w w:val="100"/>
                </w:rPr>
                <w:t>dot11EHTNDPwith4xEHTLTFand3point2GIImplemented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92A717" w14:textId="6C4EB546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46" w:author="Youhan Kim" w:date="2021-04-27T21:2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20D2B3" w14:textId="228D2C20" w:rsidR="00534AE9" w:rsidRPr="006C0345" w:rsidDel="006C7BC9" w:rsidRDefault="00534AE9" w:rsidP="00534AE9">
            <w:pPr>
              <w:pStyle w:val="CellBody"/>
              <w:rPr>
                <w:color w:val="auto"/>
                <w:w w:val="100"/>
              </w:rPr>
            </w:pPr>
            <w:ins w:id="147" w:author="Youhan Kim" w:date="2021-04-27T21:29:00Z">
              <w:r>
                <w:rPr>
                  <w:w w:val="100"/>
                </w:rPr>
                <w:t>Static</w:t>
              </w:r>
            </w:ins>
          </w:p>
        </w:tc>
      </w:tr>
    </w:tbl>
    <w:p w14:paraId="76D39346" w14:textId="77777777" w:rsidR="006D45B8" w:rsidRDefault="006D45B8" w:rsidP="006D45B8">
      <w:pPr>
        <w:pStyle w:val="T"/>
        <w:rPr>
          <w:w w:val="100"/>
        </w:rPr>
      </w:pPr>
    </w:p>
    <w:p w14:paraId="2DC5D5B9" w14:textId="405ED904" w:rsidR="006D45B8" w:rsidRDefault="004C4CF1" w:rsidP="004C4CF1">
      <w:pPr>
        <w:pStyle w:val="H3"/>
        <w:tabs>
          <w:tab w:val="left" w:pos="0"/>
        </w:tabs>
        <w:rPr>
          <w:w w:val="100"/>
        </w:rPr>
      </w:pPr>
      <w:r>
        <w:rPr>
          <w:w w:val="100"/>
        </w:rPr>
        <w:t xml:space="preserve">36.4.2 </w:t>
      </w:r>
      <w:r w:rsidR="006D45B8">
        <w:rPr>
          <w:w w:val="100"/>
        </w:rPr>
        <w:t>PHY MIB</w:t>
      </w:r>
    </w:p>
    <w:p w14:paraId="4EDCEA6A" w14:textId="7DAC72BB" w:rsidR="006D45B8" w:rsidRDefault="004C4CF1" w:rsidP="004C4CF1">
      <w:pPr>
        <w:pStyle w:val="DL"/>
        <w:tabs>
          <w:tab w:val="clear" w:pos="640"/>
          <w:tab w:val="left" w:pos="600"/>
        </w:tabs>
        <w:ind w:left="0" w:firstLine="0"/>
        <w:rPr>
          <w:w w:val="100"/>
        </w:rPr>
      </w:pPr>
      <w:r>
        <w:rPr>
          <w:w w:val="100"/>
        </w:rPr>
        <w:t>…</w:t>
      </w:r>
    </w:p>
    <w:p w14:paraId="0C19BA87" w14:textId="61B4B8D7" w:rsidR="006D45B8" w:rsidRDefault="004C4CF1" w:rsidP="004C4CF1">
      <w:pPr>
        <w:pStyle w:val="H3"/>
        <w:tabs>
          <w:tab w:val="left" w:pos="0"/>
        </w:tabs>
        <w:rPr>
          <w:w w:val="100"/>
        </w:rPr>
      </w:pPr>
      <w:bookmarkStart w:id="148" w:name="RTF34303037393a2048332c312e"/>
      <w:r>
        <w:rPr>
          <w:w w:val="100"/>
        </w:rPr>
        <w:lastRenderedPageBreak/>
        <w:t xml:space="preserve">36.4.3 </w:t>
      </w:r>
      <w:r w:rsidR="006D45B8">
        <w:rPr>
          <w:w w:val="100"/>
        </w:rPr>
        <w:t>TXTIME and PSDU_LENGTH calculation</w:t>
      </w:r>
      <w:bookmarkEnd w:id="148"/>
    </w:p>
    <w:p w14:paraId="0BA10E42" w14:textId="4C87B96F" w:rsidR="006D45B8" w:rsidRDefault="00392A4F" w:rsidP="00392A4F">
      <w:pPr>
        <w:pStyle w:val="VariableList"/>
        <w:ind w:left="0" w:firstLine="0"/>
        <w:rPr>
          <w:w w:val="100"/>
        </w:rPr>
      </w:pPr>
      <w:r>
        <w:rPr>
          <w:w w:val="100"/>
        </w:rPr>
        <w:t>…</w:t>
      </w:r>
    </w:p>
    <w:p w14:paraId="3CACA390" w14:textId="77777777" w:rsidR="006D45B8" w:rsidRDefault="006D45B8" w:rsidP="006D45B8">
      <w:pPr>
        <w:pStyle w:val="T"/>
        <w:rPr>
          <w:w w:val="100"/>
        </w:rPr>
      </w:pPr>
      <w:r>
        <w:rPr>
          <w:w w:val="100"/>
          <w:lang w:val="en-GB"/>
        </w:rPr>
        <w:t xml:space="preserve">For an EHT TB PPDU, the value of the PSDU_LENGTH parameter for user </w:t>
      </w:r>
      <w:r>
        <w:rPr>
          <w:i/>
          <w:iCs/>
          <w:w w:val="100"/>
          <w:lang w:val="en-GB"/>
        </w:rPr>
        <w:t>u</w:t>
      </w:r>
      <w:r>
        <w:rPr>
          <w:w w:val="100"/>
          <w:lang w:val="en-GB"/>
        </w:rPr>
        <w:t xml:space="preserve"> returned in the RXVECTOR is calculated using </w:t>
      </w:r>
      <w:r>
        <w:rPr>
          <w:w w:val="100"/>
        </w:rPr>
        <w:fldChar w:fldCharType="begin"/>
      </w:r>
      <w:r>
        <w:rPr>
          <w:w w:val="100"/>
        </w:rPr>
        <w:instrText xml:space="preserve"> REF  RTF37373834383a204571756174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(36-110)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460B9DE2" w14:textId="77777777" w:rsidR="006D45B8" w:rsidRDefault="006D45B8" w:rsidP="00AA5F9C">
      <w:pPr>
        <w:pStyle w:val="Equation"/>
        <w:numPr>
          <w:ilvl w:val="0"/>
          <w:numId w:val="11"/>
        </w:numPr>
        <w:tabs>
          <w:tab w:val="left" w:pos="0"/>
        </w:tabs>
        <w:ind w:firstLine="0"/>
        <w:rPr>
          <w:w w:val="100"/>
        </w:rPr>
      </w:pPr>
      <w:bookmarkStart w:id="149" w:name="RTF37373834383a204571756174"/>
    </w:p>
    <w:bookmarkEnd w:id="149"/>
    <w:p w14:paraId="46B4C762" w14:textId="356F6CC9" w:rsidR="006D45B8" w:rsidRDefault="006D45B8" w:rsidP="006D45B8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2810AF41" wp14:editId="77849C5C">
            <wp:extent cx="4612005" cy="34163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1E41A" w14:textId="23412CA9" w:rsidR="006D45B8" w:rsidRDefault="0021314B" w:rsidP="006D45B8">
      <w:pPr>
        <w:pStyle w:val="T"/>
        <w:rPr>
          <w:w w:val="100"/>
        </w:rPr>
      </w:pPr>
      <w:r>
        <w:rPr>
          <w:w w:val="100"/>
        </w:rPr>
        <w:t>w</w:t>
      </w:r>
      <w:r w:rsidR="006D45B8">
        <w:rPr>
          <w:w w:val="100"/>
        </w:rPr>
        <w:t>here</w:t>
      </w:r>
    </w:p>
    <w:p w14:paraId="42FA02F5" w14:textId="63817723" w:rsidR="0021314B" w:rsidRDefault="0021314B" w:rsidP="006D45B8">
      <w:pPr>
        <w:pStyle w:val="T"/>
        <w:rPr>
          <w:w w:val="100"/>
        </w:rPr>
      </w:pPr>
      <w:r>
        <w:rPr>
          <w:w w:val="100"/>
        </w:rPr>
        <w:t>…</w:t>
      </w:r>
    </w:p>
    <w:p w14:paraId="3D01EB44" w14:textId="77777777" w:rsidR="006D45B8" w:rsidRDefault="006D45B8" w:rsidP="00AA5F9C">
      <w:pPr>
        <w:pStyle w:val="Equation"/>
        <w:numPr>
          <w:ilvl w:val="0"/>
          <w:numId w:val="13"/>
        </w:numPr>
        <w:tabs>
          <w:tab w:val="left" w:pos="0"/>
        </w:tabs>
        <w:ind w:firstLine="0"/>
        <w:rPr>
          <w:w w:val="100"/>
        </w:rPr>
      </w:pPr>
      <w:bookmarkStart w:id="150" w:name="RTF33393937343a204571756174"/>
    </w:p>
    <w:bookmarkEnd w:id="150"/>
    <w:p w14:paraId="0DAB7502" w14:textId="4549BBC9" w:rsidR="006D45B8" w:rsidRDefault="006D45B8" w:rsidP="006D45B8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1734C09C" wp14:editId="17A58E1D">
            <wp:extent cx="4130040" cy="457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9763" w14:textId="77777777" w:rsidR="006D45B8" w:rsidRDefault="006D45B8" w:rsidP="006D45B8">
      <w:pPr>
        <w:pStyle w:val="T"/>
        <w:rPr>
          <w:w w:val="100"/>
        </w:rPr>
      </w:pPr>
      <w:r>
        <w:rPr>
          <w:w w:val="100"/>
        </w:rPr>
        <w:t>where</w:t>
      </w:r>
    </w:p>
    <w:p w14:paraId="7C205347" w14:textId="6864497B" w:rsidR="006D45B8" w:rsidRDefault="006D45B8" w:rsidP="006D45B8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5DCDDFC3" wp14:editId="0CBA7697">
            <wp:extent cx="281305" cy="1657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given by </w:t>
      </w:r>
      <w:r>
        <w:rPr>
          <w:w w:val="100"/>
        </w:rPr>
        <w:fldChar w:fldCharType="begin"/>
      </w:r>
      <w:r>
        <w:rPr>
          <w:w w:val="100"/>
        </w:rPr>
        <w:instrText xml:space="preserve"> REF  RTF39353232323a204571756174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(36-113)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F27D256" w14:textId="4CCFA8C9" w:rsidR="006D45B8" w:rsidRDefault="006D45B8" w:rsidP="006D45B8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3E0E136E" wp14:editId="260C9C29">
            <wp:extent cx="507365" cy="16573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</w:t>
      </w:r>
      <w:r>
        <w:rPr>
          <w:noProof/>
          <w:w w:val="100"/>
        </w:rPr>
        <w:drawing>
          <wp:inline distT="0" distB="0" distL="0" distR="0" wp14:anchorId="3D0C49C3" wp14:editId="0CFF7013">
            <wp:extent cx="431800" cy="1657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RTF37353436343a205461626c65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36-45 (</w:t>
      </w:r>
      <w:proofErr w:type="spellStart"/>
      <w:r>
        <w:rPr>
          <w:w w:val="100"/>
        </w:rPr>
        <w:t>NSD,short</w:t>
      </w:r>
      <w:proofErr w:type="spellEnd"/>
      <w:r>
        <w:rPr>
          <w:w w:val="100"/>
        </w:rPr>
        <w:t xml:space="preserve"> values for EHT-MCS values from 0 to 13 and 15)</w:t>
      </w:r>
      <w:r>
        <w:rPr>
          <w:w w:val="100"/>
        </w:rPr>
        <w:fldChar w:fldCharType="end"/>
      </w:r>
      <w:r>
        <w:rPr>
          <w:w w:val="100"/>
        </w:rPr>
        <w:t xml:space="preserve"> for user </w:t>
      </w:r>
      <w:r>
        <w:rPr>
          <w:i/>
          <w:iCs/>
          <w:w w:val="100"/>
        </w:rPr>
        <w:t>u</w:t>
      </w:r>
      <w:r>
        <w:rPr>
          <w:w w:val="100"/>
        </w:rPr>
        <w:t>.</w:t>
      </w:r>
    </w:p>
    <w:p w14:paraId="35BD1DB6" w14:textId="7A6C9899" w:rsidR="006D45B8" w:rsidDel="007F55CD" w:rsidRDefault="00392A4F" w:rsidP="00392A4F">
      <w:pPr>
        <w:pStyle w:val="EditorNote"/>
        <w:rPr>
          <w:del w:id="151" w:author="Youhan Kim" w:date="2021-04-23T17:03:00Z"/>
          <w:w w:val="100"/>
        </w:rPr>
      </w:pPr>
      <w:commentRangeStart w:id="152"/>
      <w:del w:id="153" w:author="Youhan Kim" w:date="2021-04-23T17:03:00Z">
        <w:r w:rsidDel="007F55CD">
          <w:rPr>
            <w:w w:val="100"/>
          </w:rPr>
          <w:delText>Editor’s Note</w:delText>
        </w:r>
      </w:del>
      <w:commentRangeEnd w:id="152"/>
      <w:r w:rsidR="007F55CD">
        <w:rPr>
          <w:rStyle w:val="CommentReference"/>
          <w:rFonts w:ascii="Calibri" w:eastAsia="Malgun Gothic" w:hAnsi="Calibri"/>
          <w:b w:val="0"/>
          <w:bCs w:val="0"/>
          <w:i w:val="0"/>
          <w:iCs w:val="0"/>
          <w:color w:val="auto"/>
          <w:w w:val="100"/>
          <w:lang w:val="en-GB" w:eastAsia="en-US"/>
        </w:rPr>
        <w:commentReference w:id="152"/>
      </w:r>
      <w:del w:id="154" w:author="Youhan Kim" w:date="2021-04-23T17:03:00Z">
        <w:r w:rsidDel="007F55CD">
          <w:rPr>
            <w:w w:val="100"/>
          </w:rPr>
          <w:delText xml:space="preserve">: </w:delText>
        </w:r>
        <w:r w:rsidR="006D45B8" w:rsidDel="007F55CD">
          <w:rPr>
            <w:w w:val="100"/>
          </w:rPr>
          <w:delText>Shall we add Table 36-35 to the definition above for EHT-MCS 14?</w:delText>
        </w:r>
      </w:del>
    </w:p>
    <w:p w14:paraId="366FBCD3" w14:textId="77777777" w:rsidR="00E33BCA" w:rsidRDefault="00E33BCA" w:rsidP="006D45B8">
      <w:pPr>
        <w:pStyle w:val="T"/>
        <w:rPr>
          <w:w w:val="100"/>
        </w:rPr>
      </w:pPr>
      <w:r>
        <w:rPr>
          <w:w w:val="100"/>
        </w:rPr>
        <w:t>…</w:t>
      </w:r>
    </w:p>
    <w:p w14:paraId="65D3BAD9" w14:textId="15E612E6" w:rsidR="006D45B8" w:rsidRDefault="006D45B8" w:rsidP="006D45B8">
      <w:pPr>
        <w:pStyle w:val="T"/>
        <w:rPr>
          <w:w w:val="100"/>
        </w:rPr>
      </w:pPr>
      <w:r>
        <w:rPr>
          <w:w w:val="100"/>
        </w:rPr>
        <w:t xml:space="preserve">For an EHT MU PPDU, the value of the RXVECTOR parameter PSDU_LENGTH returned for user </w:t>
      </w:r>
      <w:r>
        <w:rPr>
          <w:i/>
          <w:iCs/>
          <w:w w:val="100"/>
        </w:rPr>
        <w:t xml:space="preserve">u </w:t>
      </w:r>
      <w:r>
        <w:rPr>
          <w:w w:val="100"/>
        </w:rPr>
        <w:t xml:space="preserve">is calculated using </w:t>
      </w:r>
      <w:r>
        <w:rPr>
          <w:w w:val="100"/>
        </w:rPr>
        <w:fldChar w:fldCharType="begin"/>
      </w:r>
      <w:r>
        <w:rPr>
          <w:w w:val="100"/>
        </w:rPr>
        <w:instrText xml:space="preserve"> REF  RTF37343232323a204571756174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(36-114)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6B3FC11" w14:textId="77777777" w:rsidR="006D45B8" w:rsidRDefault="006D45B8" w:rsidP="00AA5F9C">
      <w:pPr>
        <w:pStyle w:val="Equation"/>
        <w:numPr>
          <w:ilvl w:val="0"/>
          <w:numId w:val="15"/>
        </w:numPr>
        <w:tabs>
          <w:tab w:val="left" w:pos="0"/>
        </w:tabs>
        <w:ind w:firstLine="0"/>
        <w:rPr>
          <w:w w:val="100"/>
        </w:rPr>
      </w:pPr>
      <w:bookmarkStart w:id="155" w:name="RTF37343232323a204571756174"/>
    </w:p>
    <w:bookmarkEnd w:id="155"/>
    <w:p w14:paraId="41D9CB80" w14:textId="003CAF94" w:rsidR="006D45B8" w:rsidRDefault="006D45B8" w:rsidP="006D45B8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1699F7E6" wp14:editId="1AD5341B">
            <wp:extent cx="4556760" cy="3416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0D799" w14:textId="165B07D2" w:rsidR="006D45B8" w:rsidRDefault="006D45B8" w:rsidP="006D45B8">
      <w:pPr>
        <w:pStyle w:val="T"/>
        <w:rPr>
          <w:w w:val="100"/>
        </w:rPr>
      </w:pPr>
      <w:r>
        <w:rPr>
          <w:w w:val="100"/>
        </w:rPr>
        <w:t>where</w:t>
      </w:r>
    </w:p>
    <w:p w14:paraId="3D47AE26" w14:textId="240724D9" w:rsidR="0021314B" w:rsidRDefault="0021314B" w:rsidP="006D45B8">
      <w:pPr>
        <w:pStyle w:val="T"/>
        <w:rPr>
          <w:w w:val="100"/>
        </w:rPr>
      </w:pPr>
      <w:r>
        <w:rPr>
          <w:w w:val="100"/>
        </w:rPr>
        <w:t>…</w:t>
      </w:r>
    </w:p>
    <w:p w14:paraId="4FB55244" w14:textId="77777777" w:rsidR="006D45B8" w:rsidRDefault="006D45B8" w:rsidP="00AA5F9C">
      <w:pPr>
        <w:pStyle w:val="Equation"/>
        <w:numPr>
          <w:ilvl w:val="0"/>
          <w:numId w:val="17"/>
        </w:numPr>
        <w:tabs>
          <w:tab w:val="left" w:pos="0"/>
        </w:tabs>
        <w:ind w:firstLine="0"/>
        <w:rPr>
          <w:w w:val="100"/>
        </w:rPr>
      </w:pPr>
      <w:bookmarkStart w:id="156" w:name="RTF36373135373a204571756174"/>
    </w:p>
    <w:bookmarkEnd w:id="156"/>
    <w:p w14:paraId="7A21E4F3" w14:textId="64D00939" w:rsidR="006D45B8" w:rsidRDefault="006D45B8" w:rsidP="006D45B8">
      <w:pPr>
        <w:pStyle w:val="T"/>
        <w:rPr>
          <w:w w:val="100"/>
        </w:rPr>
      </w:pPr>
      <w:r>
        <w:rPr>
          <w:noProof/>
          <w:w w:val="100"/>
        </w:rPr>
        <w:drawing>
          <wp:inline distT="0" distB="0" distL="0" distR="0" wp14:anchorId="53DB17C3" wp14:editId="514BD24F">
            <wp:extent cx="4315460" cy="45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92DDA" w14:textId="77777777" w:rsidR="006D45B8" w:rsidRDefault="006D45B8" w:rsidP="006D45B8">
      <w:pPr>
        <w:pStyle w:val="T"/>
        <w:rPr>
          <w:w w:val="100"/>
        </w:rPr>
      </w:pPr>
      <w:r>
        <w:rPr>
          <w:w w:val="100"/>
        </w:rPr>
        <w:t>where</w:t>
      </w:r>
    </w:p>
    <w:p w14:paraId="5540A324" w14:textId="521984C7" w:rsidR="006D45B8" w:rsidRDefault="006D45B8" w:rsidP="006D45B8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172B850F" wp14:editId="6C59F504">
            <wp:extent cx="281305" cy="1657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given by </w:t>
      </w:r>
      <w:r>
        <w:rPr>
          <w:w w:val="100"/>
        </w:rPr>
        <w:fldChar w:fldCharType="begin"/>
      </w:r>
      <w:r>
        <w:rPr>
          <w:w w:val="100"/>
        </w:rPr>
        <w:instrText xml:space="preserve"> REF  RTF39303032383a204571756174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(36-117)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BBF7698" w14:textId="523FC184" w:rsidR="006D45B8" w:rsidRDefault="006D45B8" w:rsidP="006D45B8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7B9C5588" wp14:editId="73E20C08">
            <wp:extent cx="507365" cy="1657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 is </w:t>
      </w:r>
      <w:r>
        <w:rPr>
          <w:noProof/>
          <w:w w:val="100"/>
        </w:rPr>
        <w:drawing>
          <wp:inline distT="0" distB="0" distL="0" distR="0" wp14:anchorId="378A2E61" wp14:editId="12C033E2">
            <wp:extent cx="431800" cy="1657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defined in </w:t>
      </w:r>
      <w:r w:rsidR="00E33BCA">
        <w:rPr>
          <w:w w:val="100"/>
        </w:rPr>
        <w:t>Table 36-45</w:t>
      </w:r>
      <w:ins w:id="157" w:author="Youhan Kim" w:date="2021-04-23T17:06:00Z">
        <w:r w:rsidR="00B53C81">
          <w:rPr>
            <w:w w:val="100"/>
          </w:rPr>
          <w:t xml:space="preserve"> and Table 36-46 </w:t>
        </w:r>
      </w:ins>
      <w:r>
        <w:rPr>
          <w:w w:val="100"/>
        </w:rPr>
        <w:t xml:space="preserve">for user </w:t>
      </w:r>
      <w:r>
        <w:rPr>
          <w:i/>
          <w:iCs/>
          <w:w w:val="100"/>
        </w:rPr>
        <w:t>u</w:t>
      </w:r>
      <w:r>
        <w:rPr>
          <w:w w:val="100"/>
        </w:rPr>
        <w:t>.</w:t>
      </w:r>
    </w:p>
    <w:p w14:paraId="6B357457" w14:textId="4A06279B" w:rsidR="006D45B8" w:rsidDel="00AF55D6" w:rsidRDefault="00AF55D6" w:rsidP="00AF55D6">
      <w:pPr>
        <w:pStyle w:val="EditorNote"/>
        <w:rPr>
          <w:del w:id="158" w:author="Youhan Kim" w:date="2021-04-23T17:07:00Z"/>
          <w:w w:val="100"/>
        </w:rPr>
      </w:pPr>
      <w:del w:id="159" w:author="Youhan Kim" w:date="2021-04-23T17:07:00Z">
        <w:r w:rsidDel="00AF55D6">
          <w:rPr>
            <w:w w:val="100"/>
          </w:rPr>
          <w:delText xml:space="preserve">Editor’s Note: </w:delText>
        </w:r>
        <w:r w:rsidR="006D45B8" w:rsidDel="00AF55D6">
          <w:rPr>
            <w:w w:val="100"/>
          </w:rPr>
          <w:delText>Shall we add Table 36-35 to the definition above for EHT-MCS 14?</w:delText>
        </w:r>
      </w:del>
    </w:p>
    <w:p w14:paraId="5CDD3727" w14:textId="77777777" w:rsidR="00AF55D6" w:rsidRDefault="00AF55D6" w:rsidP="00AF55D6">
      <w:pPr>
        <w:pStyle w:val="EditorNote"/>
        <w:rPr>
          <w:w w:val="100"/>
        </w:rPr>
      </w:pPr>
    </w:p>
    <w:p w14:paraId="12D9D43D" w14:textId="74277F3B" w:rsidR="006D45B8" w:rsidRDefault="00FE0D54" w:rsidP="00FE0D54">
      <w:pPr>
        <w:pStyle w:val="VariableList"/>
        <w:ind w:left="0" w:firstLine="0"/>
        <w:rPr>
          <w:w w:val="100"/>
        </w:rPr>
      </w:pPr>
      <w:r>
        <w:rPr>
          <w:noProof/>
          <w:w w:val="100"/>
        </w:rPr>
        <w:lastRenderedPageBreak/>
        <w:t>…</w:t>
      </w:r>
    </w:p>
    <w:p w14:paraId="49AFDC16" w14:textId="68869056" w:rsidR="006D45B8" w:rsidRDefault="00FE0D54" w:rsidP="00FE0D54">
      <w:pPr>
        <w:pStyle w:val="H3"/>
        <w:tabs>
          <w:tab w:val="left" w:pos="0"/>
        </w:tabs>
        <w:rPr>
          <w:w w:val="100"/>
        </w:rPr>
      </w:pPr>
      <w:r>
        <w:rPr>
          <w:w w:val="100"/>
        </w:rPr>
        <w:t xml:space="preserve">36.4.4 </w:t>
      </w:r>
      <w:r w:rsidR="006D45B8">
        <w:rPr>
          <w:w w:val="100"/>
        </w:rPr>
        <w:t>EHT PHY</w:t>
      </w:r>
    </w:p>
    <w:p w14:paraId="7A9B0D1C" w14:textId="27C8635B" w:rsidR="006D45B8" w:rsidRDefault="00545037" w:rsidP="006D45B8">
      <w:pPr>
        <w:pStyle w:val="T"/>
        <w:rPr>
          <w:w w:val="100"/>
        </w:rPr>
      </w:pPr>
      <w:r>
        <w:rPr>
          <w:w w:val="100"/>
        </w:rPr>
        <w:t>…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6260"/>
      </w:tblGrid>
      <w:tr w:rsidR="006D45B8" w14:paraId="6956BF13" w14:textId="77777777" w:rsidTr="00571B98">
        <w:trPr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952D233" w14:textId="77777777" w:rsidR="006D45B8" w:rsidRDefault="006D45B8" w:rsidP="00AA5F9C">
            <w:pPr>
              <w:pStyle w:val="TableTitle"/>
              <w:numPr>
                <w:ilvl w:val="0"/>
                <w:numId w:val="20"/>
              </w:numPr>
            </w:pPr>
            <w:bookmarkStart w:id="160" w:name="RTF35363233353a205461626c65"/>
            <w:r>
              <w:rPr>
                <w:w w:val="100"/>
              </w:rPr>
              <w:t>EHT PHY characteristics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60"/>
          </w:p>
        </w:tc>
      </w:tr>
      <w:tr w:rsidR="006D45B8" w14:paraId="25EBBC4C" w14:textId="77777777" w:rsidTr="00571B98">
        <w:trPr>
          <w:trHeight w:val="4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ED1FDB" w14:textId="77777777" w:rsidR="006D45B8" w:rsidRDefault="006D45B8" w:rsidP="00571B98">
            <w:pPr>
              <w:pStyle w:val="CellHeading"/>
            </w:pPr>
            <w:r>
              <w:rPr>
                <w:w w:val="100"/>
              </w:rPr>
              <w:t>Characteristics</w:t>
            </w:r>
          </w:p>
        </w:tc>
        <w:tc>
          <w:tcPr>
            <w:tcW w:w="6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EBFA3D" w14:textId="77777777" w:rsidR="006D45B8" w:rsidRDefault="006D45B8" w:rsidP="00571B98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6D45B8" w14:paraId="5AE1E645" w14:textId="77777777" w:rsidTr="00571B98">
        <w:trPr>
          <w:trHeight w:val="40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A363AF" w14:textId="77777777" w:rsidR="006D45B8" w:rsidRDefault="006D45B8" w:rsidP="00571B98">
            <w:pPr>
              <w:pStyle w:val="CellBody"/>
              <w:spacing w:line="240" w:lineRule="auto"/>
              <w:rPr>
                <w:i/>
                <w:iCs/>
              </w:rPr>
            </w:pPr>
            <w:proofErr w:type="spellStart"/>
            <w:r>
              <w:rPr>
                <w:w w:val="100"/>
                <w:lang w:val="en-GB"/>
              </w:rPr>
              <w:t>aPSDUMaxLength</w:t>
            </w:r>
            <w:proofErr w:type="spellEnd"/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3413A2" w14:textId="253F0794" w:rsidR="006D45B8" w:rsidRDefault="006D45B8" w:rsidP="00571B98">
            <w:pPr>
              <w:pStyle w:val="CellBody"/>
              <w:spacing w:line="240" w:lineRule="auto"/>
              <w:rPr>
                <w:color w:val="FF0000"/>
              </w:rPr>
            </w:pPr>
            <w:del w:id="161" w:author="Youhan Kim" w:date="2021-04-23T17:23:00Z">
              <w:r w:rsidDel="001F38B1">
                <w:rPr>
                  <w:color w:val="FF0000"/>
                  <w:w w:val="100"/>
                </w:rPr>
                <w:delText>TBD</w:delText>
              </w:r>
            </w:del>
            <w:ins w:id="162" w:author="Youhan Kim" w:date="2021-04-23T17:28:00Z">
              <w:r w:rsidR="009512C6" w:rsidRPr="00464447">
                <w:rPr>
                  <w:color w:val="auto"/>
                  <w:w w:val="100"/>
                </w:rPr>
                <w:t xml:space="preserve"> </w:t>
              </w:r>
            </w:ins>
            <w:ins w:id="163" w:author="Youhan Kim" w:date="2021-04-23T17:23:00Z">
              <w:r w:rsidR="00B36106" w:rsidRPr="00464447">
                <w:rPr>
                  <w:color w:val="auto"/>
                  <w:w w:val="100"/>
                </w:rPr>
                <w:t>15,</w:t>
              </w:r>
            </w:ins>
            <w:ins w:id="164" w:author="Youhan Kim" w:date="2021-04-27T21:27:00Z">
              <w:r w:rsidR="00723DAC">
                <w:rPr>
                  <w:color w:val="auto"/>
                  <w:w w:val="100"/>
                </w:rPr>
                <w:t>523</w:t>
              </w:r>
            </w:ins>
            <w:ins w:id="165" w:author="Youhan Kim" w:date="2021-04-23T17:23:00Z">
              <w:r w:rsidR="00B36106" w:rsidRPr="00464447">
                <w:rPr>
                  <w:color w:val="auto"/>
                  <w:w w:val="100"/>
                </w:rPr>
                <w:t>,</w:t>
              </w:r>
            </w:ins>
            <w:ins w:id="166" w:author="Youhan Kim" w:date="2021-04-27T21:27:00Z">
              <w:r w:rsidR="00723DAC">
                <w:rPr>
                  <w:color w:val="auto"/>
                  <w:w w:val="100"/>
                </w:rPr>
                <w:t>2</w:t>
              </w:r>
            </w:ins>
            <w:ins w:id="167" w:author="Youhan Kim" w:date="2021-04-23T17:23:00Z">
              <w:r w:rsidR="00B36106" w:rsidRPr="00464447">
                <w:rPr>
                  <w:color w:val="auto"/>
                  <w:w w:val="100"/>
                </w:rPr>
                <w:t xml:space="preserve">00 </w:t>
              </w:r>
              <w:r w:rsidR="001F38B1" w:rsidRPr="00464447">
                <w:rPr>
                  <w:color w:val="auto"/>
                  <w:w w:val="100"/>
                </w:rPr>
                <w:t>bytes</w:t>
              </w:r>
            </w:ins>
          </w:p>
        </w:tc>
      </w:tr>
      <w:tr w:rsidR="006D45B8" w14:paraId="1688EFA0" w14:textId="77777777" w:rsidTr="00CA4755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4BDCA7" w14:textId="77777777" w:rsidR="006D45B8" w:rsidRDefault="006D45B8" w:rsidP="00571B98">
            <w:pPr>
              <w:pStyle w:val="CellBody"/>
              <w:spacing w:line="240" w:lineRule="auto"/>
              <w:rPr>
                <w:i/>
                <w:iCs/>
              </w:rPr>
            </w:pPr>
            <w:proofErr w:type="spellStart"/>
            <w:r>
              <w:rPr>
                <w:w w:val="100"/>
                <w:lang w:val="en-GB"/>
              </w:rPr>
              <w:t>aRxPHYStartDelay</w:t>
            </w:r>
            <w:proofErr w:type="spellEnd"/>
          </w:p>
        </w:tc>
        <w:tc>
          <w:tcPr>
            <w:tcW w:w="626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B69B4D" w14:textId="77777777" w:rsidR="006D45B8" w:rsidRDefault="006D45B8" w:rsidP="00571B98">
            <w:pPr>
              <w:pStyle w:val="CellBody"/>
              <w:spacing w:line="240" w:lineRule="auto"/>
              <w:rPr>
                <w:ins w:id="168" w:author="Youhan Kim" w:date="2021-04-23T17:28:00Z"/>
                <w:color w:val="FF0000"/>
                <w:w w:val="100"/>
              </w:rPr>
            </w:pPr>
            <w:del w:id="169" w:author="Youhan Kim" w:date="2021-04-23T17:28:00Z">
              <w:r w:rsidDel="009512C6">
                <w:rPr>
                  <w:color w:val="FF0000"/>
                  <w:w w:val="100"/>
                </w:rPr>
                <w:delText>TBD</w:delText>
              </w:r>
            </w:del>
          </w:p>
          <w:p w14:paraId="3368034C" w14:textId="7FACD368" w:rsidR="009512C6" w:rsidRPr="00464447" w:rsidRDefault="009512C6" w:rsidP="009512C6">
            <w:pPr>
              <w:rPr>
                <w:ins w:id="170" w:author="Youhan Kim" w:date="2021-04-23T17:36:00Z"/>
                <w:rStyle w:val="fontstyle01"/>
                <w:rFonts w:hint="default"/>
                <w:color w:val="auto"/>
              </w:rPr>
            </w:pPr>
            <w:ins w:id="171" w:author="Youhan Kim" w:date="2021-04-23T17:28:00Z">
              <w:r w:rsidRPr="00464447">
                <w:rPr>
                  <w:rStyle w:val="fontstyle01"/>
                  <w:rFonts w:hint="default"/>
                  <w:color w:val="auto"/>
                </w:rPr>
                <w:t xml:space="preserve">32 + 4 </w:t>
              </w:r>
              <w:r w:rsidRPr="00464447">
                <w:rPr>
                  <w:rStyle w:val="fontstyle01"/>
                  <w:rFonts w:hint="default"/>
                  <w:color w:val="auto"/>
                </w:rPr>
                <w:t>×</w:t>
              </w:r>
              <w:r w:rsidRPr="00464447">
                <w:rPr>
                  <w:rStyle w:val="fontstyle01"/>
                  <w:rFonts w:hint="default"/>
                  <w:color w:val="auto"/>
                </w:rPr>
                <w:t xml:space="preserve"> </w:t>
              </w:r>
              <w:r w:rsidRPr="00464447">
                <w:rPr>
                  <w:rStyle w:val="fontstyle21"/>
                  <w:color w:val="auto"/>
                </w:rPr>
                <w:t>N</w:t>
              </w:r>
            </w:ins>
            <w:ins w:id="172" w:author="Youhan Kim" w:date="2021-04-23T17:35:00Z">
              <w:r w:rsidR="009A427F" w:rsidRPr="00464447">
                <w:rPr>
                  <w:rStyle w:val="fontstyle21"/>
                  <w:color w:val="auto"/>
                  <w:vertAlign w:val="subscript"/>
                </w:rPr>
                <w:t>EHT-SIG</w:t>
              </w:r>
            </w:ins>
            <w:ins w:id="173" w:author="Youhan Kim" w:date="2021-04-23T17:28:00Z">
              <w:r w:rsidRPr="00464447">
                <w:rPr>
                  <w:rStyle w:val="fontstyle21"/>
                  <w:color w:val="auto"/>
                  <w:sz w:val="14"/>
                  <w:szCs w:val="14"/>
                </w:rPr>
                <w:t xml:space="preserve"> </w:t>
              </w:r>
              <w:r w:rsidRPr="00464447">
                <w:rPr>
                  <w:rStyle w:val="fontstyle01"/>
                  <w:rFonts w:hint="default"/>
                  <w:color w:val="auto"/>
                </w:rPr>
                <w:t>µ</w:t>
              </w:r>
              <w:r w:rsidRPr="00464447">
                <w:rPr>
                  <w:rStyle w:val="fontstyle01"/>
                  <w:rFonts w:hint="default"/>
                  <w:color w:val="auto"/>
                </w:rPr>
                <w:t xml:space="preserve">s for </w:t>
              </w:r>
            </w:ins>
            <w:ins w:id="174" w:author="Youhan Kim" w:date="2021-04-23T17:36:00Z">
              <w:r w:rsidR="009A427F" w:rsidRPr="00464447">
                <w:rPr>
                  <w:rStyle w:val="fontstyle01"/>
                  <w:rFonts w:hint="default"/>
                  <w:color w:val="auto"/>
                </w:rPr>
                <w:t>EHT</w:t>
              </w:r>
            </w:ins>
            <w:ins w:id="175" w:author="Youhan Kim" w:date="2021-04-23T17:28:00Z">
              <w:r w:rsidRPr="00464447">
                <w:rPr>
                  <w:rStyle w:val="fontstyle01"/>
                  <w:rFonts w:hint="default"/>
                  <w:color w:val="auto"/>
                </w:rPr>
                <w:t xml:space="preserve"> MU PPDUs.</w:t>
              </w:r>
            </w:ins>
          </w:p>
          <w:p w14:paraId="245CC89D" w14:textId="656DFDFC" w:rsidR="00F87C4E" w:rsidRPr="00F87C4E" w:rsidRDefault="00F87C4E" w:rsidP="009512C6">
            <w:pPr>
              <w:rPr>
                <w:sz w:val="24"/>
                <w:lang w:eastAsia="ko-KR"/>
              </w:rPr>
            </w:pPr>
            <w:ins w:id="176" w:author="Youhan Kim" w:date="2021-04-23T17:36:00Z">
              <w:r w:rsidRPr="00464447">
                <w:rPr>
                  <w:rStyle w:val="fontstyle01"/>
                  <w:rFonts w:hint="default"/>
                  <w:color w:val="auto"/>
                </w:rPr>
                <w:t xml:space="preserve">32 </w:t>
              </w:r>
              <w:r w:rsidRPr="00464447">
                <w:rPr>
                  <w:rStyle w:val="fontstyle01"/>
                  <w:rFonts w:hint="default"/>
                  <w:color w:val="auto"/>
                </w:rPr>
                <w:t>µ</w:t>
              </w:r>
              <w:r w:rsidRPr="00464447">
                <w:rPr>
                  <w:rStyle w:val="fontstyle01"/>
                  <w:rFonts w:hint="default"/>
                  <w:color w:val="auto"/>
                </w:rPr>
                <w:t>s for EHT TB PPDUs.</w:t>
              </w:r>
            </w:ins>
          </w:p>
        </w:tc>
      </w:tr>
      <w:tr w:rsidR="00563E01" w14:paraId="0DAEBB49" w14:textId="77777777" w:rsidTr="00571B98">
        <w:trPr>
          <w:trHeight w:val="360"/>
          <w:jc w:val="center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E7C64A" w14:textId="35F47E07" w:rsidR="00563E01" w:rsidRPr="00464447" w:rsidRDefault="00563E01" w:rsidP="00917A07">
            <w:pPr>
              <w:pStyle w:val="CellBody"/>
              <w:rPr>
                <w:color w:val="auto"/>
                <w:w w:val="100"/>
              </w:rPr>
            </w:pPr>
            <w:ins w:id="177" w:author="Youhan Kim" w:date="2021-04-23T17:09:00Z">
              <w:r w:rsidRPr="00464447">
                <w:rPr>
                  <w:color w:val="auto"/>
                  <w:w w:val="100"/>
                </w:rPr>
                <w:t xml:space="preserve">NOTE – This is the maximum length in octets </w:t>
              </w:r>
            </w:ins>
            <w:ins w:id="178" w:author="Youhan Kim" w:date="2021-04-23T17:10:00Z">
              <w:r w:rsidRPr="00464447">
                <w:rPr>
                  <w:color w:val="auto"/>
                  <w:w w:val="100"/>
                </w:rPr>
                <w:t>for a</w:t>
              </w:r>
            </w:ins>
            <w:ins w:id="179" w:author="Youhan Kim" w:date="2021-04-23T17:11:00Z">
              <w:r w:rsidR="0096281D" w:rsidRPr="00464447">
                <w:rPr>
                  <w:color w:val="auto"/>
                  <w:w w:val="100"/>
                </w:rPr>
                <w:t xml:space="preserve"> single user transmission using the </w:t>
              </w:r>
            </w:ins>
            <w:ins w:id="180" w:author="Youhan Kim" w:date="2021-04-23T17:10:00Z">
              <w:r w:rsidRPr="00464447">
                <w:rPr>
                  <w:color w:val="auto"/>
                  <w:w w:val="100"/>
                </w:rPr>
                <w:t xml:space="preserve">EHT MU PPDU with </w:t>
              </w:r>
              <w:r w:rsidR="00C6470D" w:rsidRPr="00464447">
                <w:rPr>
                  <w:color w:val="auto"/>
                  <w:w w:val="100"/>
                </w:rPr>
                <w:t xml:space="preserve">the PPDU Type And Compression Mode </w:t>
              </w:r>
              <w:r w:rsidR="00D573AB" w:rsidRPr="00464447">
                <w:rPr>
                  <w:color w:val="auto"/>
                  <w:w w:val="100"/>
                </w:rPr>
                <w:t xml:space="preserve">field in the U-SIG </w:t>
              </w:r>
            </w:ins>
            <w:ins w:id="181" w:author="Youhan Kim" w:date="2021-04-27T21:18:00Z">
              <w:r w:rsidR="00464447" w:rsidRPr="00464447">
                <w:rPr>
                  <w:color w:val="auto"/>
                  <w:w w:val="100"/>
                </w:rPr>
                <w:t xml:space="preserve">field </w:t>
              </w:r>
            </w:ins>
            <w:ins w:id="182" w:author="Youhan Kim" w:date="2021-04-23T17:10:00Z">
              <w:r w:rsidR="00D573AB" w:rsidRPr="00464447">
                <w:rPr>
                  <w:color w:val="auto"/>
                  <w:w w:val="100"/>
                </w:rPr>
                <w:t>equal to 1</w:t>
              </w:r>
            </w:ins>
            <w:ins w:id="183" w:author="Youhan Kim" w:date="2021-04-23T17:11:00Z">
              <w:r w:rsidR="0096281D" w:rsidRPr="00464447">
                <w:rPr>
                  <w:color w:val="auto"/>
                  <w:w w:val="100"/>
                </w:rPr>
                <w:t xml:space="preserve">, with </w:t>
              </w:r>
            </w:ins>
            <w:ins w:id="184" w:author="Youhan Kim" w:date="2021-04-27T21:20:00Z">
              <w:r w:rsidR="00464447">
                <w:rPr>
                  <w:color w:val="auto"/>
                  <w:w w:val="100"/>
                </w:rPr>
                <w:t xml:space="preserve">EHT-SIG MCS 1, 320 MHz </w:t>
              </w:r>
            </w:ins>
            <w:ins w:id="185" w:author="Youhan Kim" w:date="2021-04-23T17:11:00Z">
              <w:r w:rsidR="0096281D" w:rsidRPr="00464447">
                <w:rPr>
                  <w:color w:val="auto"/>
                  <w:w w:val="100"/>
                </w:rPr>
                <w:t>bandwidth</w:t>
              </w:r>
              <w:r w:rsidR="00BD3DA2" w:rsidRPr="00464447">
                <w:rPr>
                  <w:color w:val="auto"/>
                  <w:w w:val="100"/>
                </w:rPr>
                <w:t xml:space="preserve">, EHT-MCS 13, 8 </w:t>
              </w:r>
            </w:ins>
            <w:ins w:id="186" w:author="Youhan Kim" w:date="2021-04-23T17:12:00Z">
              <w:r w:rsidR="00BD3DA2" w:rsidRPr="00464447">
                <w:rPr>
                  <w:color w:val="auto"/>
                  <w:w w:val="100"/>
                </w:rPr>
                <w:t xml:space="preserve">spatial streams, 0.8 </w:t>
              </w:r>
              <w:proofErr w:type="spellStart"/>
              <w:r w:rsidR="00BD3DA2" w:rsidRPr="00464447">
                <w:rPr>
                  <w:color w:val="auto"/>
                  <w:w w:val="100"/>
                </w:rPr>
                <w:t>usec</w:t>
              </w:r>
              <w:proofErr w:type="spellEnd"/>
              <w:r w:rsidR="00BD3DA2" w:rsidRPr="00464447">
                <w:rPr>
                  <w:color w:val="auto"/>
                  <w:w w:val="100"/>
                </w:rPr>
                <w:t xml:space="preserve"> GI duration, 2x EHT-LTF,</w:t>
              </w:r>
              <w:r w:rsidR="001075BB" w:rsidRPr="00464447">
                <w:rPr>
                  <w:color w:val="auto"/>
                  <w:w w:val="100"/>
                </w:rPr>
                <w:t xml:space="preserve"> </w:t>
              </w:r>
            </w:ins>
            <w:ins w:id="187" w:author="Youhan Kim" w:date="2021-04-23T17:13:00Z">
              <w:r w:rsidR="001075BB" w:rsidRPr="00464447">
                <w:rPr>
                  <w:color w:val="auto"/>
                  <w:w w:val="100"/>
                </w:rPr>
                <w:t xml:space="preserve">PE field with </w:t>
              </w:r>
            </w:ins>
            <w:ins w:id="188" w:author="Youhan Kim" w:date="2021-04-23T17:12:00Z">
              <w:r w:rsidR="001075BB" w:rsidRPr="00464447">
                <w:rPr>
                  <w:color w:val="auto"/>
                  <w:w w:val="100"/>
                </w:rPr>
                <w:t>0 µs duration</w:t>
              </w:r>
            </w:ins>
            <w:ins w:id="189" w:author="Youhan Kim" w:date="2021-04-23T17:13:00Z">
              <w:r w:rsidR="001075BB" w:rsidRPr="00464447">
                <w:rPr>
                  <w:color w:val="auto"/>
                  <w:w w:val="100"/>
                </w:rPr>
                <w:t xml:space="preserve">, </w:t>
              </w:r>
              <w:r w:rsidR="007A55C8" w:rsidRPr="00464447">
                <w:rPr>
                  <w:color w:val="auto"/>
                  <w:w w:val="100"/>
                </w:rPr>
                <w:t>pre-FEC padding factor value of 4</w:t>
              </w:r>
            </w:ins>
            <w:ins w:id="190" w:author="Youhan Kim" w:date="2021-04-23T17:20:00Z">
              <w:r w:rsidR="00C64485" w:rsidRPr="00464447">
                <w:rPr>
                  <w:color w:val="auto"/>
                  <w:w w:val="100"/>
                </w:rPr>
                <w:t xml:space="preserve">, and </w:t>
              </w:r>
              <w:r w:rsidR="00BE3233" w:rsidRPr="00464447">
                <w:rPr>
                  <w:color w:val="auto"/>
                  <w:w w:val="100"/>
                </w:rPr>
                <w:t>39</w:t>
              </w:r>
            </w:ins>
            <w:ins w:id="191" w:author="Youhan Kim" w:date="2021-04-27T21:26:00Z">
              <w:r w:rsidR="00255A28">
                <w:rPr>
                  <w:color w:val="auto"/>
                  <w:w w:val="100"/>
                </w:rPr>
                <w:t>6</w:t>
              </w:r>
            </w:ins>
            <w:ins w:id="192" w:author="Youhan Kim" w:date="2021-04-23T17:20:00Z">
              <w:r w:rsidR="00BE3233" w:rsidRPr="00464447">
                <w:rPr>
                  <w:color w:val="auto"/>
                  <w:w w:val="100"/>
                </w:rPr>
                <w:t xml:space="preserve"> Data field OFDM symbols</w:t>
              </w:r>
            </w:ins>
            <w:ins w:id="193" w:author="Youhan Kim" w:date="2021-04-27T21:23:00Z">
              <w:r w:rsidR="00D8689B">
                <w:rPr>
                  <w:color w:val="auto"/>
                  <w:w w:val="100"/>
                </w:rPr>
                <w:t xml:space="preserve"> (</w:t>
              </w:r>
            </w:ins>
            <w:ins w:id="194" w:author="Youhan Kim" w:date="2021-04-23T17:20:00Z">
              <w:r w:rsidR="00BE3233" w:rsidRPr="00464447">
                <w:rPr>
                  <w:color w:val="auto"/>
                  <w:w w:val="100"/>
                </w:rPr>
                <w:t>39</w:t>
              </w:r>
            </w:ins>
            <w:ins w:id="195" w:author="Youhan Kim" w:date="2021-04-27T21:26:00Z">
              <w:r w:rsidR="00255A28">
                <w:rPr>
                  <w:color w:val="auto"/>
                  <w:w w:val="100"/>
                </w:rPr>
                <w:t>6</w:t>
              </w:r>
            </w:ins>
            <w:ins w:id="196" w:author="Youhan Kim" w:date="2021-04-23T17:20:00Z">
              <w:r w:rsidR="00BE3233" w:rsidRPr="00464447">
                <w:rPr>
                  <w:color w:val="auto"/>
                  <w:w w:val="100"/>
                </w:rPr>
                <w:t xml:space="preserve"> is the</w:t>
              </w:r>
            </w:ins>
            <w:ins w:id="197" w:author="Youhan Kim" w:date="2021-04-23T17:17:00Z">
              <w:r w:rsidR="00B068AA" w:rsidRPr="00464447">
                <w:rPr>
                  <w:color w:val="auto"/>
                  <w:w w:val="100"/>
                </w:rPr>
                <w:t xml:space="preserve"> maximum </w:t>
              </w:r>
            </w:ins>
            <w:ins w:id="198" w:author="Youhan Kim" w:date="2021-04-23T17:18:00Z">
              <w:r w:rsidR="005E2DD7" w:rsidRPr="00464447">
                <w:rPr>
                  <w:color w:val="auto"/>
                  <w:w w:val="100"/>
                </w:rPr>
                <w:t xml:space="preserve">number of Data field OFDM symbols </w:t>
              </w:r>
            </w:ins>
            <w:ins w:id="199" w:author="Youhan Kim" w:date="2021-04-23T17:19:00Z">
              <w:r w:rsidR="00C64485" w:rsidRPr="00464447">
                <w:rPr>
                  <w:color w:val="auto"/>
                  <w:w w:val="100"/>
                </w:rPr>
                <w:t>that fits within</w:t>
              </w:r>
              <w:r w:rsidR="00166031" w:rsidRPr="00464447">
                <w:rPr>
                  <w:color w:val="auto"/>
                  <w:w w:val="100"/>
                </w:rPr>
                <w:t xml:space="preserve"> the </w:t>
              </w:r>
              <w:proofErr w:type="spellStart"/>
              <w:r w:rsidR="00166031" w:rsidRPr="00464447">
                <w:rPr>
                  <w:color w:val="auto"/>
                  <w:w w:val="100"/>
                </w:rPr>
                <w:t>aPPDUMaxTime</w:t>
              </w:r>
              <w:proofErr w:type="spellEnd"/>
              <w:r w:rsidR="00166031" w:rsidRPr="00464447">
                <w:rPr>
                  <w:color w:val="auto"/>
                  <w:w w:val="100"/>
                </w:rPr>
                <w:t xml:space="preserve"> of 5.484 </w:t>
              </w:r>
              <w:proofErr w:type="spellStart"/>
              <w:r w:rsidR="00166031" w:rsidRPr="00464447">
                <w:rPr>
                  <w:color w:val="auto"/>
                  <w:w w:val="100"/>
                </w:rPr>
                <w:t>ms</w:t>
              </w:r>
              <w:proofErr w:type="spellEnd"/>
              <w:r w:rsidR="00166031" w:rsidRPr="00464447">
                <w:rPr>
                  <w:color w:val="auto"/>
                  <w:w w:val="100"/>
                </w:rPr>
                <w:t xml:space="preserve"> (see Table 27-54)</w:t>
              </w:r>
            </w:ins>
            <w:ins w:id="200" w:author="Youhan Kim" w:date="2021-04-23T17:20:00Z">
              <w:r w:rsidR="00BE3233" w:rsidRPr="00464447">
                <w:rPr>
                  <w:color w:val="auto"/>
                  <w:w w:val="100"/>
                </w:rPr>
                <w:t xml:space="preserve"> in this case</w:t>
              </w:r>
            </w:ins>
            <w:ins w:id="201" w:author="Youhan Kim" w:date="2021-04-27T21:23:00Z">
              <w:r w:rsidR="00D8689B">
                <w:rPr>
                  <w:color w:val="auto"/>
                  <w:w w:val="100"/>
                </w:rPr>
                <w:t>)</w:t>
              </w:r>
            </w:ins>
            <w:ins w:id="202" w:author="Youhan Kim" w:date="2021-04-23T17:21:00Z">
              <w:r w:rsidR="00CE6BA7" w:rsidRPr="00464447">
                <w:rPr>
                  <w:color w:val="auto"/>
                  <w:w w:val="100"/>
                </w:rPr>
                <w:t xml:space="preserve">.  This is the maximum PSDU length an EHT PHY could support assuming no restrictions in MAC. </w:t>
              </w:r>
            </w:ins>
            <w:ins w:id="203" w:author="Youhan Kim" w:date="2021-04-27T21:27:00Z">
              <w:r w:rsidR="001453A7">
                <w:rPr>
                  <w:color w:val="auto"/>
                  <w:w w:val="100"/>
                </w:rPr>
                <w:t xml:space="preserve"> </w:t>
              </w:r>
            </w:ins>
            <w:ins w:id="204" w:author="Youhan Kim" w:date="2021-04-23T17:21:00Z">
              <w:r w:rsidR="00CE6BA7" w:rsidRPr="00464447">
                <w:rPr>
                  <w:color w:val="auto"/>
                  <w:w w:val="100"/>
                </w:rPr>
                <w:t>See 10.</w:t>
              </w:r>
            </w:ins>
            <w:ins w:id="205" w:author="Youhan Kim" w:date="2021-04-26T13:48:00Z">
              <w:r w:rsidR="00B06119" w:rsidRPr="00464447">
                <w:rPr>
                  <w:color w:val="auto"/>
                  <w:w w:val="100"/>
                </w:rPr>
                <w:t>12</w:t>
              </w:r>
            </w:ins>
            <w:ins w:id="206" w:author="Youhan Kim" w:date="2021-04-23T17:21:00Z">
              <w:r w:rsidR="00CE6BA7" w:rsidRPr="00464447">
                <w:rPr>
                  <w:color w:val="auto"/>
                  <w:w w:val="100"/>
                </w:rPr>
                <w:t>.</w:t>
              </w:r>
            </w:ins>
            <w:ins w:id="207" w:author="Youhan Kim" w:date="2021-04-26T13:48:00Z">
              <w:r w:rsidR="00B06119" w:rsidRPr="00464447">
                <w:rPr>
                  <w:color w:val="auto"/>
                  <w:w w:val="100"/>
                </w:rPr>
                <w:t>2</w:t>
              </w:r>
            </w:ins>
            <w:ins w:id="208" w:author="Youhan Kim" w:date="2021-04-26T13:49:00Z">
              <w:r w:rsidR="00B06119" w:rsidRPr="00464447">
                <w:rPr>
                  <w:color w:val="auto"/>
                  <w:w w:val="100"/>
                </w:rPr>
                <w:t xml:space="preserve"> </w:t>
              </w:r>
            </w:ins>
            <w:ins w:id="209" w:author="Youhan Kim" w:date="2021-04-23T17:21:00Z">
              <w:r w:rsidR="00CE6BA7" w:rsidRPr="00464447">
                <w:rPr>
                  <w:color w:val="auto"/>
                  <w:w w:val="100"/>
                </w:rPr>
                <w:t>and 9.2.4.7.1 for additional restrictions on the maximum number of octets the MAC could support.</w:t>
              </w:r>
            </w:ins>
          </w:p>
        </w:tc>
      </w:tr>
    </w:tbl>
    <w:p w14:paraId="65486B16" w14:textId="06098285" w:rsidR="00AA5B4D" w:rsidRDefault="00AA5B4D" w:rsidP="00E36A31">
      <w:pPr>
        <w:rPr>
          <w:sz w:val="20"/>
          <w:lang w:val="en-US"/>
        </w:rPr>
      </w:pPr>
    </w:p>
    <w:p w14:paraId="35E0EC94" w14:textId="66A08D29" w:rsidR="00C2430B" w:rsidRDefault="00C2430B" w:rsidP="00E36A31">
      <w:pPr>
        <w:rPr>
          <w:sz w:val="20"/>
          <w:lang w:val="en-US"/>
        </w:rPr>
      </w:pPr>
    </w:p>
    <w:p w14:paraId="38545AF3" w14:textId="1731FC30" w:rsidR="00C2430B" w:rsidRDefault="00C2430B" w:rsidP="00E36A31">
      <w:pPr>
        <w:rPr>
          <w:sz w:val="20"/>
          <w:lang w:val="en-US"/>
        </w:rPr>
      </w:pPr>
    </w:p>
    <w:p w14:paraId="096C7193" w14:textId="029795D5" w:rsidR="00C2430B" w:rsidRPr="00D01FD2" w:rsidRDefault="00C2430B" w:rsidP="00C2430B">
      <w:pPr>
        <w:rPr>
          <w:i/>
          <w:iCs/>
          <w:sz w:val="22"/>
          <w:szCs w:val="22"/>
          <w:lang w:val="en-US"/>
        </w:rPr>
      </w:pPr>
      <w:r w:rsidRPr="00D01FD2">
        <w:rPr>
          <w:i/>
          <w:iCs/>
          <w:sz w:val="22"/>
          <w:szCs w:val="22"/>
          <w:lang w:val="en-US"/>
        </w:rPr>
        <w:t xml:space="preserve">Instruction to Editor: Update </w:t>
      </w:r>
      <w:r>
        <w:rPr>
          <w:i/>
          <w:iCs/>
          <w:sz w:val="22"/>
          <w:szCs w:val="22"/>
          <w:lang w:val="en-US"/>
        </w:rPr>
        <w:t xml:space="preserve">Annex C in </w:t>
      </w:r>
      <w:r w:rsidRPr="00D01FD2">
        <w:rPr>
          <w:i/>
          <w:iCs/>
          <w:sz w:val="22"/>
          <w:szCs w:val="22"/>
          <w:lang w:val="en-US"/>
        </w:rPr>
        <w:t>D</w:t>
      </w:r>
      <w:r>
        <w:rPr>
          <w:i/>
          <w:iCs/>
          <w:sz w:val="22"/>
          <w:szCs w:val="22"/>
          <w:lang w:val="en-US"/>
        </w:rPr>
        <w:t>0</w:t>
      </w:r>
      <w:r w:rsidRPr="00D01FD2">
        <w:rPr>
          <w:i/>
          <w:iCs/>
          <w:sz w:val="22"/>
          <w:szCs w:val="22"/>
          <w:lang w:val="en-US"/>
        </w:rPr>
        <w:t>.</w:t>
      </w:r>
      <w:r>
        <w:rPr>
          <w:i/>
          <w:iCs/>
          <w:sz w:val="22"/>
          <w:szCs w:val="22"/>
          <w:lang w:val="en-US"/>
        </w:rPr>
        <w:t>4</w:t>
      </w:r>
      <w:r w:rsidRPr="00D01FD2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 xml:space="preserve">(plus what has been modified by 11-21/679r0) </w:t>
      </w:r>
      <w:r w:rsidRPr="00D01FD2">
        <w:rPr>
          <w:i/>
          <w:iCs/>
          <w:sz w:val="22"/>
          <w:szCs w:val="22"/>
          <w:lang w:val="en-US"/>
        </w:rPr>
        <w:t>as shown below.</w:t>
      </w:r>
    </w:p>
    <w:p w14:paraId="5225CC2A" w14:textId="7367F447" w:rsidR="00C2430B" w:rsidRDefault="00C2430B" w:rsidP="00C2430B">
      <w:pPr>
        <w:pStyle w:val="H3"/>
        <w:tabs>
          <w:tab w:val="left" w:pos="0"/>
        </w:tabs>
        <w:rPr>
          <w:w w:val="100"/>
        </w:rPr>
      </w:pPr>
      <w:r>
        <w:rPr>
          <w:w w:val="100"/>
        </w:rPr>
        <w:t>C.3 MIB Detail</w:t>
      </w:r>
    </w:p>
    <w:p w14:paraId="0849F597" w14:textId="5C2E8770" w:rsidR="00C2430B" w:rsidRDefault="00571B98" w:rsidP="00E36A31">
      <w:pPr>
        <w:rPr>
          <w:sz w:val="20"/>
          <w:lang w:val="en-US"/>
        </w:rPr>
      </w:pPr>
      <w:r>
        <w:rPr>
          <w:sz w:val="20"/>
          <w:lang w:val="en-US"/>
        </w:rPr>
        <w:t>…</w:t>
      </w:r>
    </w:p>
    <w:p w14:paraId="0823C132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3BD77E27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commentRangeStart w:id="210"/>
      <w:r>
        <w:rPr>
          <w:rFonts w:ascii="CourierNewPSMT" w:hAnsi="CourierNewPSMT" w:cs="CourierNewPSMT"/>
          <w:szCs w:val="18"/>
          <w:lang w:val="en-US" w:eastAsia="ko-KR"/>
        </w:rPr>
        <w:t>--</w:t>
      </w:r>
      <w:commentRangeEnd w:id="210"/>
      <w:r w:rsidR="000E7F76">
        <w:rPr>
          <w:rStyle w:val="CommentReference"/>
          <w:rFonts w:ascii="Calibri" w:hAnsi="Calibri"/>
        </w:rPr>
        <w:commentReference w:id="210"/>
      </w:r>
      <w:r>
        <w:rPr>
          <w:rFonts w:ascii="CourierNewPSMT" w:hAnsi="CourierNewPSMT" w:cs="CourierNewPSMT"/>
          <w:szCs w:val="18"/>
          <w:lang w:val="en-US" w:eastAsia="ko-KR"/>
        </w:rPr>
        <w:t xml:space="preserve"> **********************************************************************</w:t>
      </w:r>
    </w:p>
    <w:p w14:paraId="550F710A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-- * dot11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Phy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 xml:space="preserve"> EHT TABLE</w:t>
      </w:r>
    </w:p>
    <w:p w14:paraId="4C70626D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-- **********************************************************************</w:t>
      </w:r>
    </w:p>
    <w:p w14:paraId="0E7CC89E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dot11PhyEHTTable OBJECT-TYPE</w:t>
      </w:r>
    </w:p>
    <w:p w14:paraId="642900C8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SYNTAX SEQUENCE OF Dot11PhyEHTEntry</w:t>
      </w:r>
    </w:p>
    <w:p w14:paraId="140FD904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MAX-ACCESS not-accessible</w:t>
      </w:r>
    </w:p>
    <w:p w14:paraId="3F05388F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STATUS current</w:t>
      </w:r>
    </w:p>
    <w:p w14:paraId="46579214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288BD1B9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"Entry of attributes for dot11PhyEHTTable. Implemented as a table indexed</w:t>
      </w:r>
    </w:p>
    <w:p w14:paraId="16F9727D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on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ifIndex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 xml:space="preserve"> to allow for multiple instances on an Agent."</w:t>
      </w:r>
    </w:p>
    <w:p w14:paraId="7AA9D570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::= { dot11phy &lt;ANA&gt; }</w:t>
      </w:r>
    </w:p>
    <w:p w14:paraId="606E1416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7A056721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dot11PhyEHTEntry OBJECT-TYPE</w:t>
      </w:r>
    </w:p>
    <w:p w14:paraId="3C5266B5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SYNTAX Dot11PhyEHTEntry</w:t>
      </w:r>
    </w:p>
    <w:p w14:paraId="403B0233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MAX-ACCESS not-accessible</w:t>
      </w:r>
    </w:p>
    <w:p w14:paraId="32D02D34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STATUS current</w:t>
      </w:r>
    </w:p>
    <w:p w14:paraId="7762F316" w14:textId="77777777" w:rsidR="00C2430B" w:rsidRDefault="00C2430B" w:rsidP="00C2430B">
      <w:pPr>
        <w:widowControl w:val="0"/>
        <w:autoSpaceDE w:val="0"/>
        <w:autoSpaceDN w:val="0"/>
        <w:adjustRightInd w:val="0"/>
        <w:ind w:left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2A1492F9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"An entry in dot11PhyEHTEntryTable.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ifIndex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 xml:space="preserve"> - Each IEEE Std 802.11</w:t>
      </w:r>
    </w:p>
    <w:p w14:paraId="72571739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interface is represented by an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ifEntry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. Interface tables in this MIB</w:t>
      </w:r>
    </w:p>
    <w:p w14:paraId="1222CB76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module are indexed by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ifIndex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."</w:t>
      </w:r>
    </w:p>
    <w:p w14:paraId="5BE43B1E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INDEX {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ifIndex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}</w:t>
      </w:r>
    </w:p>
    <w:p w14:paraId="5DBCD227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::= { dot11PhyEHTTable 1 }</w:t>
      </w:r>
    </w:p>
    <w:p w14:paraId="2FD6FD5B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65C26812" w14:textId="3F0CE4F8" w:rsidR="00C2430B" w:rsidRDefault="00571B98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</w:t>
      </w:r>
      <w:r w:rsidR="00C2430B">
        <w:rPr>
          <w:rFonts w:ascii="CourierNewPSMT" w:hAnsi="CourierNewPSMT" w:cs="CourierNewPSMT"/>
          <w:szCs w:val="18"/>
          <w:lang w:val="en-US" w:eastAsia="ko-KR"/>
        </w:rPr>
        <w:t>ot11PhyEHTEntry ::=</w:t>
      </w:r>
    </w:p>
    <w:p w14:paraId="6E1F5679" w14:textId="0CF4B3B6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SEQUENCE {</w:t>
      </w:r>
    </w:p>
    <w:p w14:paraId="229EFD26" w14:textId="4D7CF24E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11" w:author="Youhan Kim" w:date="2021-04-27T22:10:00Z"/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ab/>
      </w:r>
      <w:ins w:id="212" w:author="Youhan Kim" w:date="2021-04-27T22:09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dot11EHTCurrentChannelWidth</w:t>
        </w:r>
      </w:ins>
      <w:ins w:id="213" w:author="Youhan Kim" w:date="2021-04-27T22:10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14" w:author="Youhan Kim" w:date="2021-04-27T22:29:00Z">
        <w:r w:rsidR="00BA04B3">
          <w:rPr>
            <w:rFonts w:ascii="CourierNewPSMT" w:hAnsi="CourierNewPSMT" w:cs="CourierNewPSMT"/>
            <w:szCs w:val="18"/>
            <w:lang w:val="en-US" w:eastAsia="ko-KR"/>
          </w:rPr>
          <w:t>INTEGER</w:t>
        </w:r>
      </w:ins>
      <w:ins w:id="215" w:author="Youhan Kim" w:date="2021-04-27T22:10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0E8106F" w14:textId="517BDC45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16" w:author="Youhan Kim" w:date="2021-04-27T22:10:00Z"/>
          <w:rFonts w:ascii="CourierNewPSMT" w:hAnsi="CourierNewPSMT" w:cs="CourierNewPSMT"/>
          <w:szCs w:val="18"/>
          <w:lang w:val="en-US" w:eastAsia="ko-KR"/>
        </w:rPr>
      </w:pPr>
      <w:ins w:id="217" w:author="Youhan Kim" w:date="2021-04-27T22:10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dot11EHTSupportFor320MHzImplemented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7BE21DA" w14:textId="7F3F405D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18" w:author="Youhan Kim" w:date="2021-04-27T22:10:00Z"/>
          <w:rFonts w:ascii="CourierNewPSMT" w:hAnsi="CourierNewPSMT" w:cs="CourierNewPSMT"/>
          <w:szCs w:val="18"/>
          <w:lang w:val="en-US" w:eastAsia="ko-KR"/>
        </w:rPr>
      </w:pPr>
      <w:ins w:id="219" w:author="Youhan Kim" w:date="2021-04-27T22:10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dot11EHTNonOFDMAULMUMIMOLessThanOrEqualto80Implemented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89539F4" w14:textId="1B77EDCB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20" w:author="Youhan Kim" w:date="2021-04-27T22:10:00Z"/>
          <w:rFonts w:ascii="CourierNewPSMT" w:hAnsi="CourierNewPSMT" w:cs="CourierNewPSMT"/>
          <w:szCs w:val="18"/>
          <w:lang w:val="en-US" w:eastAsia="ko-KR"/>
        </w:rPr>
      </w:pPr>
      <w:ins w:id="221" w:author="Youhan Kim" w:date="2021-04-27T22:10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dot11EHTNonOFDMAULMUMIMOEqualto160Implemented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2EA4F86" w14:textId="6C2D226F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22" w:author="Youhan Kim" w:date="2021-04-27T22:11:00Z"/>
          <w:rFonts w:ascii="CourierNewPSMT" w:hAnsi="CourierNewPSMT" w:cs="CourierNewPSMT"/>
          <w:szCs w:val="18"/>
          <w:lang w:val="en-US" w:eastAsia="ko-KR"/>
        </w:rPr>
      </w:pPr>
      <w:ins w:id="223" w:author="Youhan Kim" w:date="2021-04-27T22:10:00Z"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ab/>
        </w:r>
      </w:ins>
      <w:ins w:id="224" w:author="Youhan Kim" w:date="2021-04-27T22:11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dot11EHTNonOFDMAULMUMIMOEqualto320Implemented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A8EE4DA" w14:textId="47E943D6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25" w:author="Youhan Kim" w:date="2021-04-27T22:11:00Z"/>
          <w:rFonts w:ascii="CourierNewPSMT" w:hAnsi="CourierNewPSMT" w:cs="CourierNewPSMT"/>
          <w:szCs w:val="18"/>
          <w:lang w:val="en-US" w:eastAsia="ko-KR"/>
        </w:rPr>
      </w:pPr>
      <w:ins w:id="226" w:author="Youhan Kim" w:date="2021-04-27T22:11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dot11EHTPartialBWULMUMIMOImplemented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ADC4D12" w14:textId="006C9A38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27" w:author="Youhan Kim" w:date="2021-04-27T22:11:00Z"/>
          <w:rFonts w:ascii="CourierNewPSMT" w:hAnsi="CourierNewPSMT" w:cs="CourierNewPSMT"/>
          <w:szCs w:val="18"/>
          <w:lang w:val="en-US" w:eastAsia="ko-KR"/>
        </w:rPr>
      </w:pPr>
      <w:ins w:id="228" w:author="Youhan Kim" w:date="2021-04-27T22:11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dot11EHTMUPPDUwith4xEHTLTFand0point8usecGIImplemented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4DCB52F" w14:textId="77C8BEA6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29" w:author="Youhan Kim" w:date="2021-04-27T22:12:00Z"/>
          <w:rFonts w:ascii="CourierNewPSMT" w:hAnsi="CourierNewPSMT" w:cs="CourierNewPSMT"/>
          <w:szCs w:val="18"/>
          <w:lang w:val="en-US" w:eastAsia="ko-KR"/>
        </w:rPr>
      </w:pPr>
      <w:ins w:id="230" w:author="Youhan Kim" w:date="2021-04-27T22:11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dot11EHTPSRBasedSRImplemented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B46EE4C" w14:textId="37151EC5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31" w:author="Youhan Kim" w:date="2021-04-27T22:12:00Z"/>
          <w:rFonts w:ascii="CourierNewPSMT" w:hAnsi="CourierNewPSMT" w:cs="CourierNewPSMT"/>
          <w:szCs w:val="18"/>
          <w:lang w:val="en-US" w:eastAsia="ko-KR"/>
        </w:rPr>
      </w:pPr>
      <w:ins w:id="232" w:author="Youhan Kim" w:date="2021-04-27T22:12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dot11EHTPowerBoostFactorImplemented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62D4BDF" w14:textId="3906F7DF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33" w:author="Youhan Kim" w:date="2021-04-27T22:12:00Z"/>
          <w:rFonts w:ascii="CourierNewPSMT" w:hAnsi="CourierNewPSMT" w:cs="CourierNewPSMT"/>
          <w:szCs w:val="18"/>
          <w:lang w:val="en-US" w:eastAsia="ko-KR"/>
        </w:rPr>
      </w:pPr>
      <w:ins w:id="234" w:author="Youhan Kim" w:date="2021-04-27T22:12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dot11EHTTx1024QAMand4096QAMLessThan242ToneRUImplemented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B5FFDD4" w14:textId="396B43DC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35" w:author="Youhan Kim" w:date="2021-04-27T22:13:00Z"/>
          <w:rFonts w:ascii="CourierNewPSMT" w:hAnsi="CourierNewPSMT" w:cs="CourierNewPSMT"/>
          <w:szCs w:val="18"/>
          <w:lang w:val="en-US" w:eastAsia="ko-KR"/>
        </w:rPr>
      </w:pPr>
      <w:ins w:id="236" w:author="Youhan Kim" w:date="2021-04-27T22:12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dot11EHTRx1024QAMand4096QAMLessThan242ToneRUImplemented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3171DD2" w14:textId="119178EF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37" w:author="Youhan Kim" w:date="2021-04-27T22:13:00Z"/>
          <w:rFonts w:ascii="CourierNewPSMT" w:hAnsi="CourierNewPSMT" w:cs="CourierNewPSMT"/>
          <w:szCs w:val="18"/>
          <w:lang w:val="en-US" w:eastAsia="ko-KR"/>
        </w:rPr>
      </w:pPr>
      <w:ins w:id="238" w:author="Youhan Kim" w:date="2021-04-27T22:13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</w:t>
        </w:r>
      </w:ins>
      <w:ins w:id="239" w:author="Youhan Kim" w:date="2021-04-27T23:14:00Z">
        <w:r w:rsidR="00534AE9">
          <w:rPr>
            <w:rFonts w:ascii="CourierNewPSMT" w:hAnsi="CourierNewPSMT" w:cs="CourierNewPSMT"/>
            <w:szCs w:val="18"/>
            <w:lang w:val="en-US" w:eastAsia="ko-KR"/>
          </w:rPr>
          <w:t>ExtraLTFsImplemented</w:t>
        </w:r>
      </w:ins>
      <w:ins w:id="240" w:author="Youhan Kim" w:date="2021-04-27T22:13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41" w:author="Youhan Kim" w:date="2021-04-27T23:14:00Z">
        <w:r w:rsidR="00534AE9"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 w:rsidR="00534AE9">
          <w:rPr>
            <w:rFonts w:ascii="CourierNewPSMT" w:hAnsi="CourierNewPSMT" w:cs="CourierNewPSMT"/>
            <w:szCs w:val="18"/>
            <w:lang w:val="en-US" w:eastAsia="ko-KR"/>
          </w:rPr>
          <w:t>TruthValue</w:t>
        </w:r>
      </w:ins>
      <w:proofErr w:type="spellEnd"/>
      <w:ins w:id="242" w:author="Youhan Kim" w:date="2021-04-27T22:13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813BBF5" w14:textId="1865B355" w:rsidR="00534AE9" w:rsidRDefault="00534AE9" w:rsidP="00534AE9">
      <w:pPr>
        <w:widowControl w:val="0"/>
        <w:autoSpaceDE w:val="0"/>
        <w:autoSpaceDN w:val="0"/>
        <w:adjustRightInd w:val="0"/>
        <w:ind w:firstLine="720"/>
        <w:rPr>
          <w:ins w:id="243" w:author="Youhan Kim" w:date="2021-04-27T23:13:00Z"/>
          <w:rFonts w:ascii="CourierNewPSMT" w:hAnsi="CourierNewPSMT" w:cs="CourierNewPSMT"/>
          <w:szCs w:val="18"/>
          <w:lang w:val="en-US" w:eastAsia="ko-KR"/>
        </w:rPr>
      </w:pPr>
      <w:ins w:id="244" w:author="Youhan Kim" w:date="2021-04-27T23:13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dot11EHTMaxNumberOfSupportedEHTLTFs</w:t>
        </w:r>
      </w:ins>
      <w:ins w:id="245" w:author="Youhan Kim" w:date="2021-04-27T23:15:00Z">
        <w:r>
          <w:rPr>
            <w:rFonts w:ascii="CourierNewPSMT" w:hAnsi="CourierNewPSMT" w:cs="CourierNewPSMT"/>
            <w:szCs w:val="18"/>
            <w:lang w:val="en-US" w:eastAsia="ko-KR"/>
          </w:rPr>
          <w:t>ForSU</w:t>
        </w:r>
      </w:ins>
      <w:ins w:id="246" w:author="Youhan Kim" w:date="2021-04-27T23:13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47" w:author="Youhan Kim" w:date="2021-04-27T23:35:00Z">
        <w:r w:rsidR="00F57FCF">
          <w:rPr>
            <w:rFonts w:ascii="CourierNewPSMT" w:hAnsi="CourierNewPSMT" w:cs="CourierNewPSMT"/>
            <w:szCs w:val="18"/>
            <w:lang w:val="en-US" w:eastAsia="ko-KR"/>
          </w:rPr>
          <w:t>INTEGER</w:t>
        </w:r>
      </w:ins>
      <w:ins w:id="248" w:author="Youhan Kim" w:date="2021-04-27T23:13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93F183B" w14:textId="4B859D13" w:rsidR="00534AE9" w:rsidRDefault="00534AE9" w:rsidP="00534AE9">
      <w:pPr>
        <w:widowControl w:val="0"/>
        <w:autoSpaceDE w:val="0"/>
        <w:autoSpaceDN w:val="0"/>
        <w:adjustRightInd w:val="0"/>
        <w:ind w:firstLine="720"/>
        <w:rPr>
          <w:ins w:id="249" w:author="Youhan Kim" w:date="2021-04-27T23:15:00Z"/>
          <w:rFonts w:ascii="CourierNewPSMT" w:hAnsi="CourierNewPSMT" w:cs="CourierNewPSMT"/>
          <w:szCs w:val="18"/>
          <w:lang w:val="en-US" w:eastAsia="ko-KR"/>
        </w:rPr>
      </w:pPr>
      <w:ins w:id="250" w:author="Youhan Kim" w:date="2021-04-27T23:1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dot11EHTMaxNumberOfSupportedEHTLTFs</w:t>
        </w:r>
        <w:r>
          <w:rPr>
            <w:rFonts w:ascii="CourierNewPSMT" w:hAnsi="CourierNewPSMT" w:cs="CourierNewPSMT"/>
            <w:szCs w:val="18"/>
            <w:lang w:val="en-US" w:eastAsia="ko-KR"/>
          </w:rPr>
          <w:t>ForMUandNDP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51" w:author="Youhan Kim" w:date="2021-04-27T23:35:00Z">
        <w:r w:rsidR="00F57FCF">
          <w:rPr>
            <w:rFonts w:ascii="CourierNewPSMT" w:hAnsi="CourierNewPSMT" w:cs="CourierNewPSMT"/>
            <w:szCs w:val="18"/>
            <w:lang w:val="en-US" w:eastAsia="ko-KR"/>
          </w:rPr>
          <w:t>INTEGER</w:t>
        </w:r>
      </w:ins>
      <w:ins w:id="252" w:author="Youhan Kim" w:date="2021-04-27T23:15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11582C5" w14:textId="2D6B7A2C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ins w:id="253" w:author="Youhan Kim" w:date="2021-04-27T22:14:00Z"/>
          <w:rFonts w:ascii="CourierNewPSMT" w:hAnsi="CourierNewPSMT" w:cs="CourierNewPSMT"/>
          <w:szCs w:val="18"/>
          <w:lang w:val="en-US" w:eastAsia="ko-KR"/>
        </w:rPr>
      </w:pPr>
      <w:ins w:id="254" w:author="Youhan Kim" w:date="2021-04-27T22:13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55" w:author="Youhan Kim" w:date="2021-04-27T22:14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</w:ins>
      <w:ins w:id="256" w:author="Youhan Kim" w:date="2021-04-27T23:41:00Z">
        <w:r w:rsidR="0007739B">
          <w:rPr>
            <w:rFonts w:ascii="CourierNewPSMT" w:hAnsi="CourierNewPSMT" w:cs="CourierNewPSMT"/>
            <w:szCs w:val="18"/>
            <w:lang w:val="en-US" w:eastAsia="ko-KR"/>
          </w:rPr>
          <w:t>52p26and106p26</w:t>
        </w:r>
      </w:ins>
      <w:ins w:id="257" w:author="Youhan Kim" w:date="2021-04-27T22:14:00Z"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58" w:author="Youhan Kim" w:date="2021-04-27T23:43:00Z">
        <w:r w:rsidR="0007739B"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proofErr w:type="spellStart"/>
      <w:ins w:id="259" w:author="Youhan Kim" w:date="2021-04-27T22:14:00Z"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B73FEFB" w14:textId="7A125C4A" w:rsidR="0007739B" w:rsidRDefault="0007739B" w:rsidP="0007739B">
      <w:pPr>
        <w:widowControl w:val="0"/>
        <w:autoSpaceDE w:val="0"/>
        <w:autoSpaceDN w:val="0"/>
        <w:adjustRightInd w:val="0"/>
        <w:ind w:firstLine="720"/>
        <w:rPr>
          <w:ins w:id="260" w:author="Youhan Kim" w:date="2021-04-27T23:41:00Z"/>
          <w:rFonts w:ascii="CourierNewPSMT" w:hAnsi="CourierNewPSMT" w:cs="CourierNewPSMT"/>
          <w:szCs w:val="18"/>
          <w:lang w:val="en-US" w:eastAsia="ko-KR"/>
        </w:rPr>
      </w:pPr>
      <w:ins w:id="261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</w:ins>
      <w:ins w:id="262" w:author="Youhan Kim" w:date="2021-04-27T23:42:00Z">
        <w:r>
          <w:rPr>
            <w:rFonts w:ascii="CourierNewPSMT" w:hAnsi="CourierNewPSMT" w:cs="CourierNewPSMT"/>
            <w:szCs w:val="18"/>
            <w:lang w:val="en-US" w:eastAsia="ko-KR"/>
          </w:rPr>
          <w:t>484</w:t>
        </w:r>
      </w:ins>
      <w:ins w:id="263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>p2</w:t>
        </w:r>
      </w:ins>
      <w:ins w:id="264" w:author="Youhan Kim" w:date="2021-04-27T23:42:00Z">
        <w:r>
          <w:rPr>
            <w:rFonts w:ascii="CourierNewPSMT" w:hAnsi="CourierNewPSMT" w:cs="CourierNewPSMT"/>
            <w:szCs w:val="18"/>
            <w:lang w:val="en-US" w:eastAsia="ko-KR"/>
          </w:rPr>
          <w:t>42</w:t>
        </w:r>
      </w:ins>
      <w:ins w:id="265" w:author="Youhan Kim" w:date="2021-04-27T23:41:00Z"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66" w:author="Youhan Kim" w:date="2021-04-27T23:42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67" w:author="Youhan Kim" w:date="2021-04-27T23:43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proofErr w:type="spellStart"/>
      <w:ins w:id="268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C09A56B" w14:textId="163493AF" w:rsidR="0007739B" w:rsidRDefault="0007739B" w:rsidP="0007739B">
      <w:pPr>
        <w:widowControl w:val="0"/>
        <w:autoSpaceDE w:val="0"/>
        <w:autoSpaceDN w:val="0"/>
        <w:adjustRightInd w:val="0"/>
        <w:ind w:firstLine="720"/>
        <w:rPr>
          <w:ins w:id="269" w:author="Youhan Kim" w:date="2021-04-27T23:41:00Z"/>
          <w:rFonts w:ascii="CourierNewPSMT" w:hAnsi="CourierNewPSMT" w:cs="CourierNewPSMT"/>
          <w:szCs w:val="18"/>
          <w:lang w:val="en-US" w:eastAsia="ko-KR"/>
        </w:rPr>
      </w:pPr>
      <w:ins w:id="270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</w:ins>
      <w:ins w:id="271" w:author="Youhan Kim" w:date="2021-04-27T23:42:00Z">
        <w:r>
          <w:rPr>
            <w:rFonts w:ascii="CourierNewPSMT" w:hAnsi="CourierNewPSMT" w:cs="CourierNewPSMT"/>
            <w:szCs w:val="18"/>
            <w:lang w:val="en-US" w:eastAsia="ko-KR"/>
          </w:rPr>
          <w:t>996</w:t>
        </w:r>
      </w:ins>
      <w:ins w:id="272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>p</w:t>
        </w:r>
      </w:ins>
      <w:ins w:id="273" w:author="Youhan Kim" w:date="2021-04-27T23:42:00Z">
        <w:r>
          <w:rPr>
            <w:rFonts w:ascii="CourierNewPSMT" w:hAnsi="CourierNewPSMT" w:cs="CourierNewPSMT"/>
            <w:szCs w:val="18"/>
            <w:lang w:val="en-US" w:eastAsia="ko-KR"/>
          </w:rPr>
          <w:t>484</w:t>
        </w:r>
      </w:ins>
      <w:ins w:id="274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>and</w:t>
        </w:r>
      </w:ins>
      <w:ins w:id="275" w:author="Youhan Kim" w:date="2021-04-27T23:42:00Z">
        <w:r>
          <w:rPr>
            <w:rFonts w:ascii="CourierNewPSMT" w:hAnsi="CourierNewPSMT" w:cs="CourierNewPSMT"/>
            <w:szCs w:val="18"/>
            <w:lang w:val="en-US" w:eastAsia="ko-KR"/>
          </w:rPr>
          <w:t>996</w:t>
        </w:r>
      </w:ins>
      <w:ins w:id="276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>p</w:t>
        </w:r>
      </w:ins>
      <w:ins w:id="277" w:author="Youhan Kim" w:date="2021-04-27T23:42:00Z">
        <w:r>
          <w:rPr>
            <w:rFonts w:ascii="CourierNewPSMT" w:hAnsi="CourierNewPSMT" w:cs="CourierNewPSMT"/>
            <w:szCs w:val="18"/>
            <w:lang w:val="en-US" w:eastAsia="ko-KR"/>
          </w:rPr>
          <w:t>484p242</w:t>
        </w:r>
      </w:ins>
      <w:ins w:id="278" w:author="Youhan Kim" w:date="2021-04-27T23:41:00Z"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91BE997" w14:textId="1EB9F352" w:rsidR="0007739B" w:rsidRDefault="0007739B" w:rsidP="0007739B">
      <w:pPr>
        <w:widowControl w:val="0"/>
        <w:autoSpaceDE w:val="0"/>
        <w:autoSpaceDN w:val="0"/>
        <w:adjustRightInd w:val="0"/>
        <w:ind w:firstLine="720"/>
        <w:rPr>
          <w:ins w:id="279" w:author="Youhan Kim" w:date="2021-04-27T23:41:00Z"/>
          <w:rFonts w:ascii="CourierNewPSMT" w:hAnsi="CourierNewPSMT" w:cs="CourierNewPSMT"/>
          <w:szCs w:val="18"/>
          <w:lang w:val="en-US" w:eastAsia="ko-KR"/>
        </w:rPr>
      </w:pPr>
      <w:ins w:id="280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</w:ins>
      <w:ins w:id="281" w:author="Youhan Kim" w:date="2021-04-27T23:43:00Z">
        <w:r>
          <w:rPr>
            <w:rFonts w:ascii="CourierNewPSMT" w:hAnsi="CourierNewPSMT" w:cs="CourierNewPSMT"/>
            <w:szCs w:val="18"/>
            <w:lang w:val="en-US" w:eastAsia="ko-KR"/>
          </w:rPr>
          <w:t>3x996</w:t>
        </w:r>
      </w:ins>
      <w:ins w:id="282" w:author="Youhan Kim" w:date="2021-04-27T23:41:00Z"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83" w:author="Youhan Kim" w:date="2021-04-27T23:43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proofErr w:type="spellStart"/>
      <w:ins w:id="284" w:author="Youhan Kim" w:date="2021-04-27T23:41:00Z"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F6276CE" w14:textId="45264C20" w:rsidR="00EE5005" w:rsidRDefault="00EE5005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ins w:id="285" w:author="Youhan Kim" w:date="2021-04-27T22:14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286" w:author="Youhan Kim" w:date="2021-04-27T22:15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dot11EHTDupImplemented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3455B4A" w14:textId="704D429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ins w:id="287" w:author="Youhan Kim" w:date="2021-04-27T22:15:00Z"/>
          <w:rFonts w:ascii="CourierNewPSMT" w:hAnsi="CourierNewPSMT" w:cs="CourierNewPSMT"/>
          <w:szCs w:val="18"/>
          <w:lang w:val="en-US" w:eastAsia="ko-KR"/>
        </w:rPr>
      </w:pPr>
      <w:commentRangeStart w:id="288"/>
      <w:r w:rsidRPr="00F6567C">
        <w:rPr>
          <w:rFonts w:ascii="CourierNewPSMT" w:hAnsi="CourierNewPSMT" w:cs="CourierNewPSMT"/>
          <w:szCs w:val="18"/>
          <w:lang w:val="en-US" w:eastAsia="ko-KR"/>
        </w:rPr>
        <w:t>d</w:t>
      </w:r>
      <w:commentRangeEnd w:id="288"/>
      <w:r w:rsidR="00EE5005">
        <w:rPr>
          <w:rStyle w:val="CommentReference"/>
          <w:rFonts w:ascii="Calibri" w:hAnsi="Calibri"/>
        </w:rPr>
        <w:commentReference w:id="288"/>
      </w:r>
      <w:r w:rsidRPr="00F6567C">
        <w:rPr>
          <w:rFonts w:ascii="CourierNewPSMT" w:hAnsi="CourierNewPSMT" w:cs="CourierNewPSMT"/>
          <w:szCs w:val="18"/>
          <w:lang w:val="en-US" w:eastAsia="ko-KR"/>
        </w:rPr>
        <w:t>ot11EHTSupportFor242ToneRUInBWWiderThan20Implemented</w:t>
      </w:r>
      <w:r>
        <w:rPr>
          <w:rFonts w:ascii="CourierNewPSMT" w:hAnsi="CourierNewPSMT" w:cs="CourierNewPSMT"/>
          <w:szCs w:val="18"/>
          <w:lang w:val="en-US" w:eastAsia="ko-KR"/>
        </w:rPr>
        <w:tab/>
      </w:r>
      <w:r>
        <w:rPr>
          <w:rFonts w:ascii="CourierNewPSMT" w:hAnsi="CourierNewPSMT" w:cs="CourierNewPSMT"/>
          <w:szCs w:val="18"/>
          <w:lang w:val="en-US" w:eastAsia="ko-KR"/>
        </w:rPr>
        <w:tab/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TruthValue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>,</w:t>
      </w:r>
    </w:p>
    <w:p w14:paraId="5F009B35" w14:textId="696590F4" w:rsidR="00EE5005" w:rsidRDefault="00B23CF4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ins w:id="289" w:author="Youhan Kim" w:date="2021-04-27T22:16:00Z">
        <w:r w:rsidRPr="00B23CF4">
          <w:rPr>
            <w:rFonts w:ascii="CourierNewPSMT" w:hAnsi="CourierNewPSMT" w:cs="CourierNewPSMT"/>
            <w:szCs w:val="18"/>
            <w:lang w:val="en-US" w:eastAsia="ko-KR"/>
          </w:rPr>
          <w:t>dot11EHT20MHzOperatingSTARxNDPwithWiderBWImplemented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</w:ins>
      <w:proofErr w:type="spellEnd"/>
    </w:p>
    <w:p w14:paraId="56CBFF1F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}</w:t>
      </w:r>
    </w:p>
    <w:p w14:paraId="7DEE9A3A" w14:textId="77777777" w:rsidR="00303C3F" w:rsidRDefault="00303C3F" w:rsidP="00303C3F">
      <w:pPr>
        <w:widowControl w:val="0"/>
        <w:autoSpaceDE w:val="0"/>
        <w:autoSpaceDN w:val="0"/>
        <w:adjustRightInd w:val="0"/>
        <w:rPr>
          <w:ins w:id="290" w:author="Youhan Kim" w:date="2021-04-27T22:17:00Z"/>
          <w:rFonts w:ascii="CourierNewPSMT" w:hAnsi="CourierNewPSMT" w:cs="CourierNewPSMT"/>
          <w:szCs w:val="18"/>
          <w:lang w:val="en-US" w:eastAsia="ko-KR"/>
        </w:rPr>
      </w:pPr>
    </w:p>
    <w:p w14:paraId="459FA838" w14:textId="28974DE7" w:rsidR="00303C3F" w:rsidRDefault="00303C3F" w:rsidP="00303C3F">
      <w:pPr>
        <w:widowControl w:val="0"/>
        <w:autoSpaceDE w:val="0"/>
        <w:autoSpaceDN w:val="0"/>
        <w:adjustRightInd w:val="0"/>
        <w:rPr>
          <w:ins w:id="291" w:author="Youhan Kim" w:date="2021-04-27T22:17:00Z"/>
          <w:rFonts w:ascii="CourierNewPSMT" w:hAnsi="CourierNewPSMT" w:cs="CourierNewPSMT"/>
          <w:szCs w:val="18"/>
          <w:lang w:val="en-US" w:eastAsia="ko-KR"/>
        </w:rPr>
      </w:pPr>
      <w:ins w:id="292" w:author="Youhan Kim" w:date="2021-04-27T22:17:00Z">
        <w:r w:rsidRPr="00303C3F">
          <w:rPr>
            <w:rFonts w:ascii="CourierNewPSMT" w:hAnsi="CourierNewPSMT" w:cs="CourierNewPSMT"/>
            <w:szCs w:val="18"/>
            <w:lang w:val="en-US" w:eastAsia="ko-KR"/>
          </w:rPr>
          <w:t xml:space="preserve">dot11EHTCurrentChannelWidth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19053DA5" w14:textId="70E58C0C" w:rsidR="00303C3F" w:rsidRDefault="00303C3F" w:rsidP="00303C3F">
      <w:pPr>
        <w:widowControl w:val="0"/>
        <w:autoSpaceDE w:val="0"/>
        <w:autoSpaceDN w:val="0"/>
        <w:adjustRightInd w:val="0"/>
        <w:ind w:firstLine="720"/>
        <w:rPr>
          <w:ins w:id="293" w:author="Youhan Kim" w:date="2021-04-27T22:17:00Z"/>
          <w:rFonts w:ascii="CourierNewPSMT" w:hAnsi="CourierNewPSMT" w:cs="CourierNewPSMT"/>
          <w:szCs w:val="18"/>
          <w:lang w:val="en-US" w:eastAsia="ko-KR"/>
        </w:rPr>
      </w:pPr>
      <w:ins w:id="294" w:author="Youhan Kim" w:date="2021-04-27T22:17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</w:ins>
      <w:ins w:id="295" w:author="Youhan Kim" w:date="2021-04-27T22:29:00Z">
        <w:r w:rsidR="00BA04B3">
          <w:rPr>
            <w:rFonts w:ascii="CourierNewPSMT" w:hAnsi="CourierNewPSMT" w:cs="CourierNewPSMT"/>
            <w:szCs w:val="18"/>
            <w:lang w:val="en-US" w:eastAsia="ko-KR"/>
          </w:rPr>
          <w:t>INTEGER</w:t>
        </w:r>
      </w:ins>
      <w:ins w:id="296" w:author="Youhan Kim" w:date="2021-04-27T22:17:00Z"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297" w:author="Youhan Kim" w:date="2021-04-27T22:30:00Z">
        <w:r w:rsidR="00034DEE">
          <w:rPr>
            <w:rFonts w:ascii="CourierNewPSMT" w:hAnsi="CourierNewPSMT" w:cs="CourierNewPSMT"/>
            <w:szCs w:val="18"/>
            <w:lang w:val="en-US" w:eastAsia="ko-KR"/>
          </w:rPr>
          <w:t>{</w:t>
        </w:r>
      </w:ins>
      <w:ins w:id="298" w:author="Youhan Kim" w:date="2021-04-27T22:29:00Z">
        <w:r w:rsidR="00BA04B3">
          <w:rPr>
            <w:rFonts w:ascii="CourierNewPSMT" w:hAnsi="CourierNewPSMT" w:cs="CourierNewPSMT"/>
            <w:szCs w:val="18"/>
            <w:lang w:val="en-US" w:eastAsia="ko-KR"/>
          </w:rPr>
          <w:t xml:space="preserve"> cbw20(0)</w:t>
        </w:r>
        <w:r w:rsidR="00034DEE">
          <w:rPr>
            <w:rFonts w:ascii="CourierNewPSMT" w:hAnsi="CourierNewPSMT" w:cs="CourierNewPSMT"/>
            <w:szCs w:val="18"/>
            <w:lang w:val="en-US" w:eastAsia="ko-KR"/>
          </w:rPr>
          <w:t>, cbw40(1), cbw80(2), cbw160(3), cbw320-1(</w:t>
        </w:r>
      </w:ins>
      <w:ins w:id="299" w:author="Youhan Kim" w:date="2021-04-27T22:30:00Z">
        <w:r w:rsidR="00034DEE">
          <w:rPr>
            <w:rFonts w:ascii="CourierNewPSMT" w:hAnsi="CourierNewPSMT" w:cs="CourierNewPSMT"/>
            <w:szCs w:val="18"/>
            <w:lang w:val="en-US" w:eastAsia="ko-KR"/>
          </w:rPr>
          <w:t>4</w:t>
        </w:r>
      </w:ins>
      <w:ins w:id="300" w:author="Youhan Kim" w:date="2021-04-27T22:29:00Z">
        <w:r w:rsidR="00034DEE">
          <w:rPr>
            <w:rFonts w:ascii="CourierNewPSMT" w:hAnsi="CourierNewPSMT" w:cs="CourierNewPSMT"/>
            <w:szCs w:val="18"/>
            <w:lang w:val="en-US" w:eastAsia="ko-KR"/>
          </w:rPr>
          <w:t>)</w:t>
        </w:r>
      </w:ins>
      <w:ins w:id="301" w:author="Youhan Kim" w:date="2021-04-27T22:30:00Z">
        <w:r w:rsidR="00034DEE">
          <w:rPr>
            <w:rFonts w:ascii="CourierNewPSMT" w:hAnsi="CourierNewPSMT" w:cs="CourierNewPSMT"/>
            <w:szCs w:val="18"/>
            <w:lang w:val="en-US" w:eastAsia="ko-KR"/>
          </w:rPr>
          <w:t>, cbw320-2(5) }</w:t>
        </w:r>
      </w:ins>
    </w:p>
    <w:p w14:paraId="791A997C" w14:textId="77777777" w:rsidR="00303C3F" w:rsidRDefault="00303C3F" w:rsidP="00303C3F">
      <w:pPr>
        <w:widowControl w:val="0"/>
        <w:autoSpaceDE w:val="0"/>
        <w:autoSpaceDN w:val="0"/>
        <w:adjustRightInd w:val="0"/>
        <w:ind w:firstLine="720"/>
        <w:rPr>
          <w:ins w:id="302" w:author="Youhan Kim" w:date="2021-04-27T22:17:00Z"/>
          <w:rFonts w:ascii="CourierNewPSMT" w:hAnsi="CourierNewPSMT" w:cs="CourierNewPSMT"/>
          <w:szCs w:val="18"/>
          <w:lang w:val="en-US" w:eastAsia="ko-KR"/>
        </w:rPr>
      </w:pPr>
      <w:ins w:id="303" w:author="Youhan Kim" w:date="2021-04-27T22:17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0C7F333E" w14:textId="77777777" w:rsidR="00303C3F" w:rsidRDefault="00303C3F" w:rsidP="00303C3F">
      <w:pPr>
        <w:widowControl w:val="0"/>
        <w:autoSpaceDE w:val="0"/>
        <w:autoSpaceDN w:val="0"/>
        <w:adjustRightInd w:val="0"/>
        <w:ind w:firstLine="720"/>
        <w:rPr>
          <w:ins w:id="304" w:author="Youhan Kim" w:date="2021-04-27T22:17:00Z"/>
          <w:rFonts w:ascii="CourierNewPSMT" w:hAnsi="CourierNewPSMT" w:cs="CourierNewPSMT"/>
          <w:szCs w:val="18"/>
          <w:lang w:val="en-US" w:eastAsia="ko-KR"/>
        </w:rPr>
      </w:pPr>
      <w:ins w:id="305" w:author="Youhan Kim" w:date="2021-04-27T22:17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06DD9B7B" w14:textId="77777777" w:rsidR="00303C3F" w:rsidRDefault="00303C3F" w:rsidP="00303C3F">
      <w:pPr>
        <w:widowControl w:val="0"/>
        <w:autoSpaceDE w:val="0"/>
        <w:autoSpaceDN w:val="0"/>
        <w:adjustRightInd w:val="0"/>
        <w:ind w:firstLine="720"/>
        <w:rPr>
          <w:ins w:id="306" w:author="Youhan Kim" w:date="2021-04-27T22:17:00Z"/>
          <w:rFonts w:ascii="CourierNewPSMT" w:hAnsi="CourierNewPSMT" w:cs="CourierNewPSMT"/>
          <w:szCs w:val="18"/>
          <w:lang w:val="en-US" w:eastAsia="ko-KR"/>
        </w:rPr>
      </w:pPr>
      <w:ins w:id="307" w:author="Youhan Kim" w:date="2021-04-27T22:17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EA27BDF" w14:textId="6202ECEA" w:rsidR="00303C3F" w:rsidRDefault="00303C3F" w:rsidP="00303C3F">
      <w:pPr>
        <w:widowControl w:val="0"/>
        <w:autoSpaceDE w:val="0"/>
        <w:autoSpaceDN w:val="0"/>
        <w:adjustRightInd w:val="0"/>
        <w:ind w:left="720" w:firstLine="720"/>
        <w:rPr>
          <w:ins w:id="308" w:author="Youhan Kim" w:date="2021-04-27T22:18:00Z"/>
          <w:rFonts w:ascii="CourierNewPSMT" w:hAnsi="CourierNewPSMT" w:cs="CourierNewPSMT"/>
          <w:szCs w:val="18"/>
          <w:lang w:val="en-US" w:eastAsia="ko-KR"/>
        </w:rPr>
      </w:pPr>
      <w:ins w:id="309" w:author="Youhan Kim" w:date="2021-04-27T22:17:00Z">
        <w:r>
          <w:rPr>
            <w:rFonts w:ascii="CourierNewPSMT" w:hAnsi="CourierNewPSMT" w:cs="CourierNewPSMT"/>
            <w:szCs w:val="18"/>
            <w:lang w:val="en-US" w:eastAsia="ko-KR"/>
          </w:rPr>
          <w:t xml:space="preserve">"This is a </w:t>
        </w:r>
      </w:ins>
      <w:ins w:id="310" w:author="Youhan Kim" w:date="2021-04-27T22:18:00Z">
        <w:r>
          <w:rPr>
            <w:rFonts w:ascii="CourierNewPSMT" w:hAnsi="CourierNewPSMT" w:cs="CourierNewPSMT"/>
            <w:szCs w:val="18"/>
            <w:lang w:val="en-US" w:eastAsia="ko-KR"/>
          </w:rPr>
          <w:t>status variable</w:t>
        </w:r>
      </w:ins>
      <w:ins w:id="311" w:author="Youhan Kim" w:date="2021-04-27T22:17:00Z"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</w:p>
    <w:p w14:paraId="2547ADE4" w14:textId="1466A6A9" w:rsidR="00303C3F" w:rsidRDefault="00D449F6" w:rsidP="00303C3F">
      <w:pPr>
        <w:widowControl w:val="0"/>
        <w:autoSpaceDE w:val="0"/>
        <w:autoSpaceDN w:val="0"/>
        <w:adjustRightInd w:val="0"/>
        <w:ind w:left="720" w:firstLine="720"/>
        <w:rPr>
          <w:ins w:id="312" w:author="Youhan Kim" w:date="2021-04-27T22:18:00Z"/>
          <w:rFonts w:ascii="CourierNewPSMT" w:hAnsi="CourierNewPSMT" w:cs="CourierNewPSMT"/>
          <w:szCs w:val="18"/>
          <w:lang w:val="en-US" w:eastAsia="ko-KR"/>
        </w:rPr>
      </w:pPr>
      <w:ins w:id="313" w:author="Youhan Kim" w:date="2021-04-27T22:33:00Z">
        <w:r>
          <w:rPr>
            <w:rFonts w:ascii="CourierNewPSMT" w:hAnsi="CourierNewPSMT" w:cs="CourierNewPSMT"/>
            <w:szCs w:val="18"/>
            <w:lang w:val="en-US" w:eastAsia="ko-KR"/>
          </w:rPr>
          <w:t>Written by the PHY.</w:t>
        </w:r>
      </w:ins>
    </w:p>
    <w:p w14:paraId="3806A3FA" w14:textId="0C18CE2D" w:rsidR="00303C3F" w:rsidRDefault="00303C3F" w:rsidP="00303C3F">
      <w:pPr>
        <w:widowControl w:val="0"/>
        <w:autoSpaceDE w:val="0"/>
        <w:autoSpaceDN w:val="0"/>
        <w:adjustRightInd w:val="0"/>
        <w:ind w:left="720" w:firstLine="720"/>
        <w:rPr>
          <w:ins w:id="314" w:author="Youhan Kim" w:date="2021-04-27T22:31:00Z"/>
          <w:rFonts w:ascii="CourierNewPSMT" w:hAnsi="CourierNewPSMT" w:cs="CourierNewPSMT"/>
          <w:szCs w:val="18"/>
          <w:lang w:val="en-US" w:eastAsia="ko-KR"/>
        </w:rPr>
      </w:pPr>
      <w:ins w:id="315" w:author="Youhan Kim" w:date="2021-04-27T22:18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specifies the </w:t>
        </w:r>
      </w:ins>
      <w:ins w:id="316" w:author="Youhan Kim" w:date="2021-04-27T22:30:00Z">
        <w:r w:rsidR="00034DEE">
          <w:rPr>
            <w:rFonts w:ascii="CourierNewPSMT" w:hAnsi="CourierNewPSMT" w:cs="CourierNewPSMT"/>
            <w:szCs w:val="18"/>
            <w:lang w:val="en-US" w:eastAsia="ko-KR"/>
          </w:rPr>
          <w:t>operating</w:t>
        </w:r>
      </w:ins>
      <w:ins w:id="317" w:author="Youhan Kim" w:date="2021-04-27T22:18:00Z">
        <w:r>
          <w:rPr>
            <w:rFonts w:ascii="CourierNewPSMT" w:hAnsi="CourierNewPSMT" w:cs="CourierNewPSMT"/>
            <w:szCs w:val="18"/>
            <w:lang w:val="en-US" w:eastAsia="ko-KR"/>
          </w:rPr>
          <w:t xml:space="preserve"> channel width</w:t>
        </w:r>
      </w:ins>
      <w:ins w:id="318" w:author="Youhan Kim" w:date="2021-04-27T22:26:00Z">
        <w:r w:rsidR="00BA04B3">
          <w:rPr>
            <w:rFonts w:ascii="CourierNewPSMT" w:hAnsi="CourierNewPSMT" w:cs="CourierNewPSMT"/>
            <w:szCs w:val="18"/>
            <w:lang w:val="en-US" w:eastAsia="ko-KR"/>
          </w:rPr>
          <w:t xml:space="preserve"> for EHT</w:t>
        </w:r>
      </w:ins>
      <w:ins w:id="319" w:author="Youhan Kim" w:date="2021-04-27T22:18:00Z">
        <w:r>
          <w:rPr>
            <w:rFonts w:ascii="CourierNewPSMT" w:hAnsi="CourierNewPSMT" w:cs="CourierNewPSMT"/>
            <w:szCs w:val="18"/>
            <w:lang w:val="en-US" w:eastAsia="ko-KR"/>
          </w:rPr>
          <w:t>.”</w:t>
        </w:r>
      </w:ins>
    </w:p>
    <w:p w14:paraId="2EAA4B92" w14:textId="62891E1D" w:rsidR="00034DEE" w:rsidRDefault="00034DEE" w:rsidP="00FC6260">
      <w:pPr>
        <w:widowControl w:val="0"/>
        <w:autoSpaceDE w:val="0"/>
        <w:autoSpaceDN w:val="0"/>
        <w:adjustRightInd w:val="0"/>
        <w:rPr>
          <w:ins w:id="320" w:author="Youhan Kim" w:date="2021-04-27T22:17:00Z"/>
          <w:rFonts w:ascii="CourierNewPSMT" w:hAnsi="CourierNewPSMT" w:cs="CourierNewPSMT"/>
          <w:szCs w:val="18"/>
          <w:lang w:val="en-US" w:eastAsia="ko-KR"/>
        </w:rPr>
      </w:pPr>
      <w:ins w:id="321" w:author="Youhan Kim" w:date="2021-04-27T22:31:00Z">
        <w:r>
          <w:rPr>
            <w:rFonts w:ascii="CourierNewPSMT" w:hAnsi="CourierNewPSMT" w:cs="CourierNewPSMT"/>
            <w:szCs w:val="18"/>
            <w:lang w:val="en-US" w:eastAsia="ko-KR"/>
          </w:rPr>
          <w:tab/>
          <w:t>DEFVAL { cbw20 }</w:t>
        </w:r>
      </w:ins>
    </w:p>
    <w:p w14:paraId="432692B5" w14:textId="77777777" w:rsidR="00303C3F" w:rsidRDefault="00303C3F" w:rsidP="00303C3F">
      <w:pPr>
        <w:widowControl w:val="0"/>
        <w:autoSpaceDE w:val="0"/>
        <w:autoSpaceDN w:val="0"/>
        <w:adjustRightInd w:val="0"/>
        <w:rPr>
          <w:ins w:id="322" w:author="Youhan Kim" w:date="2021-04-27T22:17:00Z"/>
          <w:rFonts w:ascii="CourierNewPSMT" w:hAnsi="CourierNewPSMT" w:cs="CourierNewPSMT"/>
          <w:szCs w:val="18"/>
          <w:lang w:val="en-US" w:eastAsia="ko-KR"/>
        </w:rPr>
      </w:pPr>
      <w:ins w:id="323" w:author="Youhan Kim" w:date="2021-04-27T22:17:00Z">
        <w:r>
          <w:rPr>
            <w:rFonts w:ascii="CourierNewPSMT" w:hAnsi="CourierNewPSMT" w:cs="CourierNewPSMT"/>
            <w:szCs w:val="18"/>
            <w:lang w:val="en-US" w:eastAsia="ko-KR"/>
          </w:rPr>
          <w:t>::= { dot11PhyEHTEntry 1 }</w:t>
        </w:r>
      </w:ins>
    </w:p>
    <w:p w14:paraId="33C1E5D6" w14:textId="77777777" w:rsidR="0017460A" w:rsidRDefault="0017460A" w:rsidP="0017460A">
      <w:pPr>
        <w:widowControl w:val="0"/>
        <w:autoSpaceDE w:val="0"/>
        <w:autoSpaceDN w:val="0"/>
        <w:adjustRightInd w:val="0"/>
        <w:rPr>
          <w:ins w:id="324" w:author="Youhan Kim" w:date="2021-04-27T22:34:00Z"/>
          <w:rFonts w:ascii="CourierNewPSMT" w:hAnsi="CourierNewPSMT" w:cs="CourierNewPSMT"/>
          <w:szCs w:val="18"/>
          <w:lang w:val="en-US" w:eastAsia="ko-KR"/>
        </w:rPr>
      </w:pPr>
    </w:p>
    <w:p w14:paraId="309B04E8" w14:textId="0C821F6C" w:rsidR="0017460A" w:rsidRDefault="0017460A" w:rsidP="0017460A">
      <w:pPr>
        <w:widowControl w:val="0"/>
        <w:autoSpaceDE w:val="0"/>
        <w:autoSpaceDN w:val="0"/>
        <w:adjustRightInd w:val="0"/>
        <w:rPr>
          <w:ins w:id="325" w:author="Youhan Kim" w:date="2021-04-27T22:34:00Z"/>
          <w:rFonts w:ascii="CourierNewPSMT" w:hAnsi="CourierNewPSMT" w:cs="CourierNewPSMT"/>
          <w:szCs w:val="18"/>
          <w:lang w:val="en-US" w:eastAsia="ko-KR"/>
        </w:rPr>
      </w:pPr>
      <w:ins w:id="326" w:author="Youhan Kim" w:date="2021-04-27T22:34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dot11EHTSupportFor320MHzImplemented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4617FAAB" w14:textId="430556B3" w:rsidR="0017460A" w:rsidRDefault="0017460A" w:rsidP="0017460A">
      <w:pPr>
        <w:widowControl w:val="0"/>
        <w:autoSpaceDE w:val="0"/>
        <w:autoSpaceDN w:val="0"/>
        <w:adjustRightInd w:val="0"/>
        <w:ind w:firstLine="720"/>
        <w:rPr>
          <w:ins w:id="327" w:author="Youhan Kim" w:date="2021-04-27T22:34:00Z"/>
          <w:rFonts w:ascii="CourierNewPSMT" w:hAnsi="CourierNewPSMT" w:cs="CourierNewPSMT"/>
          <w:szCs w:val="18"/>
          <w:lang w:val="en-US" w:eastAsia="ko-KR"/>
        </w:rPr>
      </w:pPr>
      <w:ins w:id="328" w:author="Youhan Kim" w:date="2021-04-27T22:34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20F8496A" w14:textId="77777777" w:rsidR="0017460A" w:rsidRDefault="0017460A" w:rsidP="0017460A">
      <w:pPr>
        <w:widowControl w:val="0"/>
        <w:autoSpaceDE w:val="0"/>
        <w:autoSpaceDN w:val="0"/>
        <w:adjustRightInd w:val="0"/>
        <w:ind w:firstLine="720"/>
        <w:rPr>
          <w:ins w:id="329" w:author="Youhan Kim" w:date="2021-04-27T22:34:00Z"/>
          <w:rFonts w:ascii="CourierNewPSMT" w:hAnsi="CourierNewPSMT" w:cs="CourierNewPSMT"/>
          <w:szCs w:val="18"/>
          <w:lang w:val="en-US" w:eastAsia="ko-KR"/>
        </w:rPr>
      </w:pPr>
      <w:ins w:id="330" w:author="Youhan Kim" w:date="2021-04-27T22:34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7025326F" w14:textId="77777777" w:rsidR="0017460A" w:rsidRDefault="0017460A" w:rsidP="0017460A">
      <w:pPr>
        <w:widowControl w:val="0"/>
        <w:autoSpaceDE w:val="0"/>
        <w:autoSpaceDN w:val="0"/>
        <w:adjustRightInd w:val="0"/>
        <w:ind w:firstLine="720"/>
        <w:rPr>
          <w:ins w:id="331" w:author="Youhan Kim" w:date="2021-04-27T22:34:00Z"/>
          <w:rFonts w:ascii="CourierNewPSMT" w:hAnsi="CourierNewPSMT" w:cs="CourierNewPSMT"/>
          <w:szCs w:val="18"/>
          <w:lang w:val="en-US" w:eastAsia="ko-KR"/>
        </w:rPr>
      </w:pPr>
      <w:ins w:id="332" w:author="Youhan Kim" w:date="2021-04-27T22:34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5E0CBEBD" w14:textId="77777777" w:rsidR="0017460A" w:rsidRDefault="0017460A" w:rsidP="0017460A">
      <w:pPr>
        <w:widowControl w:val="0"/>
        <w:autoSpaceDE w:val="0"/>
        <w:autoSpaceDN w:val="0"/>
        <w:adjustRightInd w:val="0"/>
        <w:ind w:firstLine="720"/>
        <w:rPr>
          <w:ins w:id="333" w:author="Youhan Kim" w:date="2021-04-27T22:34:00Z"/>
          <w:rFonts w:ascii="CourierNewPSMT" w:hAnsi="CourierNewPSMT" w:cs="CourierNewPSMT"/>
          <w:szCs w:val="18"/>
          <w:lang w:val="en-US" w:eastAsia="ko-KR"/>
        </w:rPr>
      </w:pPr>
      <w:ins w:id="334" w:author="Youhan Kim" w:date="2021-04-27T22:34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9FE4096" w14:textId="42678AF7" w:rsidR="0017460A" w:rsidRDefault="0017460A" w:rsidP="0017460A">
      <w:pPr>
        <w:widowControl w:val="0"/>
        <w:autoSpaceDE w:val="0"/>
        <w:autoSpaceDN w:val="0"/>
        <w:adjustRightInd w:val="0"/>
        <w:ind w:left="720" w:firstLine="720"/>
        <w:rPr>
          <w:ins w:id="335" w:author="Youhan Kim" w:date="2021-04-27T22:35:00Z"/>
          <w:rFonts w:ascii="CourierNewPSMT" w:hAnsi="CourierNewPSMT" w:cs="CourierNewPSMT"/>
          <w:szCs w:val="18"/>
          <w:lang w:val="en-US" w:eastAsia="ko-KR"/>
        </w:rPr>
      </w:pPr>
      <w:ins w:id="336" w:author="Youhan Kim" w:date="2021-04-27T22:34:00Z">
        <w:r>
          <w:rPr>
            <w:rFonts w:ascii="CourierNewPSMT" w:hAnsi="CourierNewPSMT" w:cs="CourierNewPSMT"/>
            <w:szCs w:val="18"/>
            <w:lang w:val="en-US" w:eastAsia="ko-KR"/>
          </w:rPr>
          <w:t xml:space="preserve">"This is a </w:t>
        </w:r>
      </w:ins>
      <w:ins w:id="337" w:author="Youhan Kim" w:date="2021-04-27T22:35:00Z">
        <w:r>
          <w:rPr>
            <w:rFonts w:ascii="CourierNewPSMT" w:hAnsi="CourierNewPSMT" w:cs="CourierNewPSMT"/>
            <w:szCs w:val="18"/>
            <w:lang w:val="en-US" w:eastAsia="ko-KR"/>
          </w:rPr>
          <w:t>capability</w:t>
        </w:r>
      </w:ins>
      <w:ins w:id="338" w:author="Youhan Kim" w:date="2021-04-27T22:34:00Z">
        <w:r>
          <w:rPr>
            <w:rFonts w:ascii="CourierNewPSMT" w:hAnsi="CourierNewPSMT" w:cs="CourierNewPSMT"/>
            <w:szCs w:val="18"/>
            <w:lang w:val="en-US" w:eastAsia="ko-KR"/>
          </w:rPr>
          <w:t xml:space="preserve"> variable.</w:t>
        </w:r>
      </w:ins>
    </w:p>
    <w:p w14:paraId="194B008C" w14:textId="2BF35C1A" w:rsidR="0017460A" w:rsidRDefault="0017460A" w:rsidP="0017460A">
      <w:pPr>
        <w:widowControl w:val="0"/>
        <w:autoSpaceDE w:val="0"/>
        <w:autoSpaceDN w:val="0"/>
        <w:adjustRightInd w:val="0"/>
        <w:ind w:left="720" w:firstLine="720"/>
        <w:rPr>
          <w:ins w:id="339" w:author="Youhan Kim" w:date="2021-04-27T22:35:00Z"/>
          <w:rFonts w:ascii="CourierNewPSMT" w:hAnsi="CourierNewPSMT" w:cs="CourierNewPSMT"/>
          <w:szCs w:val="18"/>
          <w:lang w:val="en-US" w:eastAsia="ko-KR"/>
        </w:rPr>
      </w:pPr>
      <w:ins w:id="340" w:author="Youhan Kim" w:date="2021-04-27T22:35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32211C00" w14:textId="3B3BFB93" w:rsidR="0017460A" w:rsidRDefault="0017460A" w:rsidP="0017460A">
      <w:pPr>
        <w:widowControl w:val="0"/>
        <w:autoSpaceDE w:val="0"/>
        <w:autoSpaceDN w:val="0"/>
        <w:adjustRightInd w:val="0"/>
        <w:ind w:left="720" w:firstLine="720"/>
        <w:rPr>
          <w:ins w:id="341" w:author="Youhan Kim" w:date="2021-04-27T22:35:00Z"/>
          <w:rFonts w:ascii="CourierNewPSMT" w:hAnsi="CourierNewPSMT" w:cs="CourierNewPSMT"/>
          <w:szCs w:val="18"/>
          <w:lang w:val="en-US" w:eastAsia="ko-KR"/>
        </w:rPr>
      </w:pPr>
    </w:p>
    <w:p w14:paraId="072F0C80" w14:textId="3644E7D7" w:rsidR="0017460A" w:rsidRDefault="0017460A" w:rsidP="0017460A">
      <w:pPr>
        <w:widowControl w:val="0"/>
        <w:autoSpaceDE w:val="0"/>
        <w:autoSpaceDN w:val="0"/>
        <w:adjustRightInd w:val="0"/>
        <w:ind w:left="1440"/>
        <w:rPr>
          <w:ins w:id="342" w:author="Youhan Kim" w:date="2021-04-27T22:34:00Z"/>
          <w:rFonts w:ascii="CourierNewPSMT" w:hAnsi="CourierNewPSMT" w:cs="CourierNewPSMT"/>
          <w:szCs w:val="18"/>
          <w:lang w:val="en-US" w:eastAsia="ko-KR"/>
        </w:rPr>
      </w:pPr>
      <w:ins w:id="343" w:author="Youhan Kim" w:date="2021-04-27T22:35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344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345" w:author="Youhan Kim" w:date="2021-04-27T22:35:00Z">
        <w:r>
          <w:rPr>
            <w:rFonts w:ascii="CourierNewPSMT" w:hAnsi="CourierNewPSMT" w:cs="CourierNewPSMT"/>
            <w:szCs w:val="18"/>
            <w:lang w:val="en-US" w:eastAsia="ko-KR"/>
          </w:rPr>
          <w:t xml:space="preserve"> is capable of</w:t>
        </w:r>
      </w:ins>
      <w:ins w:id="346" w:author="Youhan Kim" w:date="2021-04-27T22:36:00Z">
        <w:r>
          <w:rPr>
            <w:rFonts w:ascii="CourierNewPSMT" w:hAnsi="CourierNewPSMT" w:cs="CourierNewPSMT"/>
            <w:szCs w:val="18"/>
            <w:lang w:val="en-US" w:eastAsia="ko-KR"/>
          </w:rPr>
          <w:t xml:space="preserve"> transmitting and receiving 320 MHz PPDUs when operating in the 6 GHz frequency band.</w:t>
        </w:r>
      </w:ins>
      <w:ins w:id="347" w:author="Youhan Kim" w:date="2021-04-27T23:00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</w:t>
        </w:r>
      </w:ins>
      <w:ins w:id="348" w:author="Youhan Kim" w:date="2021-04-27T22:36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39D42EA3" w14:textId="52E7B975" w:rsidR="009170A4" w:rsidRDefault="009170A4" w:rsidP="009170A4">
      <w:pPr>
        <w:widowControl w:val="0"/>
        <w:autoSpaceDE w:val="0"/>
        <w:autoSpaceDN w:val="0"/>
        <w:adjustRightInd w:val="0"/>
        <w:rPr>
          <w:ins w:id="349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350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>DEFVAL { false }</w:t>
        </w:r>
      </w:ins>
    </w:p>
    <w:p w14:paraId="1D4B3292" w14:textId="6F8B64FA" w:rsidR="0017460A" w:rsidRDefault="0017460A" w:rsidP="0017460A">
      <w:pPr>
        <w:widowControl w:val="0"/>
        <w:autoSpaceDE w:val="0"/>
        <w:autoSpaceDN w:val="0"/>
        <w:adjustRightInd w:val="0"/>
        <w:rPr>
          <w:ins w:id="351" w:author="Youhan Kim" w:date="2021-04-27T22:34:00Z"/>
          <w:rFonts w:ascii="CourierNewPSMT" w:hAnsi="CourierNewPSMT" w:cs="CourierNewPSMT"/>
          <w:szCs w:val="18"/>
          <w:lang w:val="en-US" w:eastAsia="ko-KR"/>
        </w:rPr>
      </w:pPr>
      <w:ins w:id="352" w:author="Youhan Kim" w:date="2021-04-27T22:34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dot11PhyEHTEntry </w:t>
        </w:r>
      </w:ins>
      <w:ins w:id="353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>2</w:t>
        </w:r>
      </w:ins>
      <w:ins w:id="354" w:author="Youhan Kim" w:date="2021-04-27T22:34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DFC4049" w14:textId="77777777" w:rsidR="00F4790C" w:rsidRDefault="00F4790C" w:rsidP="00F4790C">
      <w:pPr>
        <w:widowControl w:val="0"/>
        <w:autoSpaceDE w:val="0"/>
        <w:autoSpaceDN w:val="0"/>
        <w:adjustRightInd w:val="0"/>
        <w:rPr>
          <w:ins w:id="355" w:author="Youhan Kim" w:date="2021-04-27T22:37:00Z"/>
          <w:rFonts w:ascii="CourierNewPSMT" w:hAnsi="CourierNewPSMT" w:cs="CourierNewPSMT"/>
          <w:szCs w:val="18"/>
          <w:lang w:val="en-US" w:eastAsia="ko-KR"/>
        </w:rPr>
      </w:pPr>
    </w:p>
    <w:p w14:paraId="713AF17B" w14:textId="5EC4FF3F" w:rsidR="00F4790C" w:rsidRDefault="00F4790C" w:rsidP="00F4790C">
      <w:pPr>
        <w:widowControl w:val="0"/>
        <w:autoSpaceDE w:val="0"/>
        <w:autoSpaceDN w:val="0"/>
        <w:adjustRightInd w:val="0"/>
        <w:rPr>
          <w:ins w:id="356" w:author="Youhan Kim" w:date="2021-04-27T22:37:00Z"/>
          <w:rFonts w:ascii="CourierNewPSMT" w:hAnsi="CourierNewPSMT" w:cs="CourierNewPSMT"/>
          <w:szCs w:val="18"/>
          <w:lang w:val="en-US" w:eastAsia="ko-KR"/>
        </w:rPr>
      </w:pPr>
      <w:ins w:id="357" w:author="Youhan Kim" w:date="2021-04-27T22:37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dot11EHTNonOFDMAULMUMIMOLessThanOrEqualto80Implemented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7D4EE807" w14:textId="77777777" w:rsidR="00F4790C" w:rsidRDefault="00F4790C" w:rsidP="00F4790C">
      <w:pPr>
        <w:widowControl w:val="0"/>
        <w:autoSpaceDE w:val="0"/>
        <w:autoSpaceDN w:val="0"/>
        <w:adjustRightInd w:val="0"/>
        <w:ind w:firstLine="720"/>
        <w:rPr>
          <w:ins w:id="358" w:author="Youhan Kim" w:date="2021-04-27T22:37:00Z"/>
          <w:rFonts w:ascii="CourierNewPSMT" w:hAnsi="CourierNewPSMT" w:cs="CourierNewPSMT"/>
          <w:szCs w:val="18"/>
          <w:lang w:val="en-US" w:eastAsia="ko-KR"/>
        </w:rPr>
      </w:pPr>
      <w:ins w:id="359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5728478F" w14:textId="77777777" w:rsidR="00F4790C" w:rsidRDefault="00F4790C" w:rsidP="00F4790C">
      <w:pPr>
        <w:widowControl w:val="0"/>
        <w:autoSpaceDE w:val="0"/>
        <w:autoSpaceDN w:val="0"/>
        <w:adjustRightInd w:val="0"/>
        <w:ind w:firstLine="720"/>
        <w:rPr>
          <w:ins w:id="360" w:author="Youhan Kim" w:date="2021-04-27T22:37:00Z"/>
          <w:rFonts w:ascii="CourierNewPSMT" w:hAnsi="CourierNewPSMT" w:cs="CourierNewPSMT"/>
          <w:szCs w:val="18"/>
          <w:lang w:val="en-US" w:eastAsia="ko-KR"/>
        </w:rPr>
      </w:pPr>
      <w:ins w:id="361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3F4E0BE5" w14:textId="77777777" w:rsidR="00F4790C" w:rsidRDefault="00F4790C" w:rsidP="00F4790C">
      <w:pPr>
        <w:widowControl w:val="0"/>
        <w:autoSpaceDE w:val="0"/>
        <w:autoSpaceDN w:val="0"/>
        <w:adjustRightInd w:val="0"/>
        <w:ind w:firstLine="720"/>
        <w:rPr>
          <w:ins w:id="362" w:author="Youhan Kim" w:date="2021-04-27T22:37:00Z"/>
          <w:rFonts w:ascii="CourierNewPSMT" w:hAnsi="CourierNewPSMT" w:cs="CourierNewPSMT"/>
          <w:szCs w:val="18"/>
          <w:lang w:val="en-US" w:eastAsia="ko-KR"/>
        </w:rPr>
      </w:pPr>
      <w:ins w:id="363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302B2CF4" w14:textId="77777777" w:rsidR="00F4790C" w:rsidRDefault="00F4790C" w:rsidP="00F4790C">
      <w:pPr>
        <w:widowControl w:val="0"/>
        <w:autoSpaceDE w:val="0"/>
        <w:autoSpaceDN w:val="0"/>
        <w:adjustRightInd w:val="0"/>
        <w:ind w:firstLine="720"/>
        <w:rPr>
          <w:ins w:id="364" w:author="Youhan Kim" w:date="2021-04-27T22:37:00Z"/>
          <w:rFonts w:ascii="CourierNewPSMT" w:hAnsi="CourierNewPSMT" w:cs="CourierNewPSMT"/>
          <w:szCs w:val="18"/>
          <w:lang w:val="en-US" w:eastAsia="ko-KR"/>
        </w:rPr>
      </w:pPr>
      <w:ins w:id="365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0368618A" w14:textId="77777777" w:rsidR="00F4790C" w:rsidRDefault="00F4790C" w:rsidP="00F4790C">
      <w:pPr>
        <w:widowControl w:val="0"/>
        <w:autoSpaceDE w:val="0"/>
        <w:autoSpaceDN w:val="0"/>
        <w:adjustRightInd w:val="0"/>
        <w:ind w:left="720" w:firstLine="720"/>
        <w:rPr>
          <w:ins w:id="366" w:author="Youhan Kim" w:date="2021-04-27T22:37:00Z"/>
          <w:rFonts w:ascii="CourierNewPSMT" w:hAnsi="CourierNewPSMT" w:cs="CourierNewPSMT"/>
          <w:szCs w:val="18"/>
          <w:lang w:val="en-US" w:eastAsia="ko-KR"/>
        </w:rPr>
      </w:pPr>
      <w:ins w:id="367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567296E4" w14:textId="77777777" w:rsidR="00F4790C" w:rsidRDefault="00F4790C" w:rsidP="00F4790C">
      <w:pPr>
        <w:widowControl w:val="0"/>
        <w:autoSpaceDE w:val="0"/>
        <w:autoSpaceDN w:val="0"/>
        <w:adjustRightInd w:val="0"/>
        <w:ind w:left="720" w:firstLine="720"/>
        <w:rPr>
          <w:ins w:id="368" w:author="Youhan Kim" w:date="2021-04-27T22:37:00Z"/>
          <w:rFonts w:ascii="CourierNewPSMT" w:hAnsi="CourierNewPSMT" w:cs="CourierNewPSMT"/>
          <w:szCs w:val="18"/>
          <w:lang w:val="en-US" w:eastAsia="ko-KR"/>
        </w:rPr>
      </w:pPr>
      <w:ins w:id="369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051385AB" w14:textId="77777777" w:rsidR="00F4790C" w:rsidRDefault="00F4790C" w:rsidP="00F4790C">
      <w:pPr>
        <w:widowControl w:val="0"/>
        <w:autoSpaceDE w:val="0"/>
        <w:autoSpaceDN w:val="0"/>
        <w:adjustRightInd w:val="0"/>
        <w:ind w:left="720" w:firstLine="720"/>
        <w:rPr>
          <w:ins w:id="370" w:author="Youhan Kim" w:date="2021-04-27T22:37:00Z"/>
          <w:rFonts w:ascii="CourierNewPSMT" w:hAnsi="CourierNewPSMT" w:cs="CourierNewPSMT"/>
          <w:szCs w:val="18"/>
          <w:lang w:val="en-US" w:eastAsia="ko-KR"/>
        </w:rPr>
      </w:pPr>
    </w:p>
    <w:p w14:paraId="6C1307D9" w14:textId="6B98D04A" w:rsidR="00B63F03" w:rsidRDefault="00B63F03" w:rsidP="00F4790C">
      <w:pPr>
        <w:widowControl w:val="0"/>
        <w:autoSpaceDE w:val="0"/>
        <w:autoSpaceDN w:val="0"/>
        <w:adjustRightInd w:val="0"/>
        <w:ind w:left="1440"/>
        <w:rPr>
          <w:ins w:id="371" w:author="Youhan Kim" w:date="2021-04-27T22:43:00Z"/>
          <w:rFonts w:ascii="CourierNewPSMT" w:hAnsi="CourierNewPSMT" w:cs="CourierNewPSMT"/>
          <w:szCs w:val="18"/>
          <w:lang w:val="en-US" w:eastAsia="ko-KR"/>
        </w:rPr>
      </w:pPr>
      <w:ins w:id="372" w:author="Youhan Kim" w:date="2021-04-27T22:42:00Z">
        <w:r>
          <w:rPr>
            <w:rFonts w:ascii="CourierNewPSMT" w:hAnsi="CourierNewPSMT" w:cs="CourierNewPSMT"/>
            <w:szCs w:val="18"/>
            <w:lang w:val="en-US" w:eastAsia="ko-KR"/>
          </w:rPr>
          <w:t>T</w:t>
        </w:r>
      </w:ins>
      <w:ins w:id="373" w:author="Youhan Kim" w:date="2021-04-27T22:37:00Z">
        <w:r w:rsidR="00F4790C">
          <w:rPr>
            <w:rFonts w:ascii="CourierNewPSMT" w:hAnsi="CourierNewPSMT" w:cs="CourierNewPSMT"/>
            <w:szCs w:val="18"/>
            <w:lang w:val="en-US" w:eastAsia="ko-KR"/>
          </w:rPr>
          <w:t xml:space="preserve">his attribute, when true </w:t>
        </w:r>
      </w:ins>
      <w:ins w:id="374" w:author="Youhan Kim" w:date="2021-04-27T22:42:00Z">
        <w:r>
          <w:rPr>
            <w:rFonts w:ascii="CourierNewPSMT" w:hAnsi="CourierNewPSMT" w:cs="CourierNewPSMT"/>
            <w:szCs w:val="18"/>
            <w:lang w:val="en-US" w:eastAsia="ko-KR"/>
          </w:rPr>
          <w:t>for an AP implementation</w:t>
        </w:r>
      </w:ins>
      <w:ins w:id="375" w:author="Youhan Kim" w:date="2021-04-27T22:43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  <w:ins w:id="376" w:author="Youhan Kim" w:date="2021-04-27T22:42:00Z"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377" w:author="Youhan Kim" w:date="2021-04-27T22:37:00Z">
        <w:r w:rsidR="00F4790C">
          <w:rPr>
            <w:rFonts w:ascii="CourierNewPSMT" w:hAnsi="CourierNewPSMT" w:cs="CourierNewPSMT"/>
            <w:szCs w:val="18"/>
            <w:lang w:val="en-US" w:eastAsia="ko-KR"/>
          </w:rPr>
          <w:t xml:space="preserve">indicates that </w:t>
        </w:r>
      </w:ins>
      <w:ins w:id="378" w:author="Youhan Kim" w:date="2021-04-27T22:42:00Z">
        <w:r>
          <w:rPr>
            <w:rFonts w:ascii="CourierNewPSMT" w:hAnsi="CourierNewPSMT" w:cs="CourierNewPSMT"/>
            <w:szCs w:val="18"/>
            <w:lang w:val="en-US" w:eastAsia="ko-KR"/>
          </w:rPr>
          <w:t>the AP is capable of receiving n</w:t>
        </w:r>
      </w:ins>
      <w:ins w:id="379" w:author="Youhan Kim" w:date="2021-04-27T22:41:00Z">
        <w:r>
          <w:rPr>
            <w:rFonts w:ascii="CourierNewPSMT" w:hAnsi="CourierNewPSMT" w:cs="CourierNewPSMT"/>
            <w:szCs w:val="18"/>
            <w:lang w:val="en-US" w:eastAsia="ko-KR"/>
          </w:rPr>
          <w:t>on-OFDMA UL MU-MIMO</w:t>
        </w:r>
      </w:ins>
      <w:ins w:id="380" w:author="Youhan Kim" w:date="2021-04-27T22:43:00Z">
        <w:r>
          <w:rPr>
            <w:rFonts w:ascii="CourierNewPSMT" w:hAnsi="CourierNewPSMT" w:cs="CourierNewPSMT"/>
            <w:szCs w:val="18"/>
            <w:lang w:val="en-US" w:eastAsia="ko-KR"/>
          </w:rPr>
          <w:t xml:space="preserve"> in an EHT TB PPDU of bandwidth 20, 40 and 80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</w:ins>
    </w:p>
    <w:p w14:paraId="58FBA69E" w14:textId="192740EF" w:rsidR="00F4790C" w:rsidRDefault="00B63F03" w:rsidP="00B63F03">
      <w:pPr>
        <w:widowControl w:val="0"/>
        <w:autoSpaceDE w:val="0"/>
        <w:autoSpaceDN w:val="0"/>
        <w:adjustRightInd w:val="0"/>
        <w:ind w:left="1440"/>
        <w:rPr>
          <w:ins w:id="381" w:author="Youhan Kim" w:date="2021-04-27T22:37:00Z"/>
          <w:rFonts w:ascii="CourierNewPSMT" w:hAnsi="CourierNewPSMT" w:cs="CourierNewPSMT"/>
          <w:szCs w:val="18"/>
          <w:lang w:val="en-US" w:eastAsia="ko-KR"/>
        </w:rPr>
      </w:pPr>
      <w:ins w:id="382" w:author="Youhan Kim" w:date="2021-04-27T22:43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</w:t>
        </w:r>
      </w:ins>
      <w:ins w:id="383" w:author="Youhan Kim" w:date="2021-04-27T22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a non-AP STA implementation, indicates that the non-AP STA is capable of transmitting non-OFDMA UL MU-MIMO in an EHT TB PPDU of bandwidth 20, 40 and 80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</w:ins>
      <w:proofErr w:type="spellEnd"/>
      <w:ins w:id="384" w:author="Youhan Kim" w:date="2021-04-27T23:00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</w:t>
        </w:r>
      </w:ins>
      <w:ins w:id="385" w:author="Youhan Kim" w:date="2021-04-27T22:37:00Z">
        <w:r w:rsidR="00F4790C"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2A0C9E74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386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387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>DEFVAL { false }</w:t>
        </w:r>
      </w:ins>
    </w:p>
    <w:p w14:paraId="4933EFC3" w14:textId="748A036F" w:rsidR="00F4790C" w:rsidRDefault="00F4790C" w:rsidP="00F4790C">
      <w:pPr>
        <w:widowControl w:val="0"/>
        <w:autoSpaceDE w:val="0"/>
        <w:autoSpaceDN w:val="0"/>
        <w:adjustRightInd w:val="0"/>
        <w:rPr>
          <w:ins w:id="388" w:author="Youhan Kim" w:date="2021-04-27T22:37:00Z"/>
          <w:rFonts w:ascii="CourierNewPSMT" w:hAnsi="CourierNewPSMT" w:cs="CourierNewPSMT"/>
          <w:szCs w:val="18"/>
          <w:lang w:val="en-US" w:eastAsia="ko-KR"/>
        </w:rPr>
      </w:pPr>
      <w:ins w:id="389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dot11PhyEHTEntry </w:t>
        </w:r>
      </w:ins>
      <w:ins w:id="390" w:author="Youhan Kim" w:date="2021-04-27T22:44:00Z">
        <w:r w:rsidR="004874BF">
          <w:rPr>
            <w:rFonts w:ascii="CourierNewPSMT" w:hAnsi="CourierNewPSMT" w:cs="CourierNewPSMT"/>
            <w:szCs w:val="18"/>
            <w:lang w:val="en-US" w:eastAsia="ko-KR"/>
          </w:rPr>
          <w:t>3</w:t>
        </w:r>
      </w:ins>
      <w:ins w:id="391" w:author="Youhan Kim" w:date="2021-04-27T22:37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74C3E6E3" w14:textId="77777777" w:rsidR="00936CAA" w:rsidRDefault="00936CAA" w:rsidP="00936CAA">
      <w:pPr>
        <w:widowControl w:val="0"/>
        <w:autoSpaceDE w:val="0"/>
        <w:autoSpaceDN w:val="0"/>
        <w:adjustRightInd w:val="0"/>
        <w:rPr>
          <w:ins w:id="392" w:author="Youhan Kim" w:date="2021-04-27T22:45:00Z"/>
          <w:rFonts w:ascii="CourierNewPSMT" w:hAnsi="CourierNewPSMT" w:cs="CourierNewPSMT"/>
          <w:szCs w:val="18"/>
          <w:lang w:val="en-US" w:eastAsia="ko-KR"/>
        </w:rPr>
      </w:pPr>
    </w:p>
    <w:p w14:paraId="1A7D75D3" w14:textId="72558D44" w:rsidR="00936CAA" w:rsidRDefault="00936CAA" w:rsidP="00936CAA">
      <w:pPr>
        <w:widowControl w:val="0"/>
        <w:autoSpaceDE w:val="0"/>
        <w:autoSpaceDN w:val="0"/>
        <w:adjustRightInd w:val="0"/>
        <w:rPr>
          <w:ins w:id="393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394" w:author="Youhan Kim" w:date="2021-04-27T22:45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dot11EHTNonOFDMAULMUMIMOEqualto160Implemented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5A1DCDBB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395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396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446A73F9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397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398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42EFE6A8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399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400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087094A6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01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402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62036112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03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404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36AFD54B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05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406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>Its value is determined by device capabilities.</w:t>
        </w:r>
      </w:ins>
    </w:p>
    <w:p w14:paraId="12966B5A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07" w:author="Youhan Kim" w:date="2021-04-27T22:45:00Z"/>
          <w:rFonts w:ascii="CourierNewPSMT" w:hAnsi="CourierNewPSMT" w:cs="CourierNewPSMT"/>
          <w:szCs w:val="18"/>
          <w:lang w:val="en-US" w:eastAsia="ko-KR"/>
        </w:rPr>
      </w:pPr>
    </w:p>
    <w:p w14:paraId="2FA10BA7" w14:textId="61703E40" w:rsidR="00936CAA" w:rsidRDefault="00936CAA" w:rsidP="00936CAA">
      <w:pPr>
        <w:widowControl w:val="0"/>
        <w:autoSpaceDE w:val="0"/>
        <w:autoSpaceDN w:val="0"/>
        <w:adjustRightInd w:val="0"/>
        <w:ind w:left="1440"/>
        <w:rPr>
          <w:ins w:id="408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409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an AP implementation, indicates that the AP is capable of receiving non-OFDMA UL MU-MIMO in an EHT TB PPDU of bandwidth 160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</w:ins>
    </w:p>
    <w:p w14:paraId="5048C2BC" w14:textId="11F2E32C" w:rsidR="00936CAA" w:rsidRDefault="00936CAA" w:rsidP="00936CAA">
      <w:pPr>
        <w:widowControl w:val="0"/>
        <w:autoSpaceDE w:val="0"/>
        <w:autoSpaceDN w:val="0"/>
        <w:adjustRightInd w:val="0"/>
        <w:ind w:left="1440"/>
        <w:rPr>
          <w:ins w:id="410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411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 non-AP STA implementation, indicates that the non-AP STA is capable of transmitting non-OFDMA UL MU-MIMO in an EHT TB PPDU of bandwidth </w:t>
        </w:r>
      </w:ins>
      <w:ins w:id="412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160</w:t>
        </w:r>
      </w:ins>
      <w:ins w:id="413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</w:ins>
      <w:proofErr w:type="spellEnd"/>
      <w:ins w:id="414" w:author="Youhan Kim" w:date="2021-04-27T23:00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</w:t>
        </w:r>
      </w:ins>
      <w:ins w:id="415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41278E80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416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417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>DEFVAL { false }</w:t>
        </w:r>
      </w:ins>
    </w:p>
    <w:p w14:paraId="12638190" w14:textId="21F847EB" w:rsidR="00936CAA" w:rsidRDefault="00936CAA" w:rsidP="00936CAA">
      <w:pPr>
        <w:widowControl w:val="0"/>
        <w:autoSpaceDE w:val="0"/>
        <w:autoSpaceDN w:val="0"/>
        <w:adjustRightInd w:val="0"/>
        <w:rPr>
          <w:ins w:id="418" w:author="Youhan Kim" w:date="2021-04-27T22:45:00Z"/>
          <w:rFonts w:ascii="CourierNewPSMT" w:hAnsi="CourierNewPSMT" w:cs="CourierNewPSMT"/>
          <w:szCs w:val="18"/>
          <w:lang w:val="en-US" w:eastAsia="ko-KR"/>
        </w:rPr>
      </w:pPr>
      <w:ins w:id="419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dot11PhyEHTEntry </w:t>
        </w:r>
      </w:ins>
      <w:ins w:id="420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4</w:t>
        </w:r>
      </w:ins>
      <w:ins w:id="421" w:author="Youhan Kim" w:date="2021-04-27T22:45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0C26BB5" w14:textId="77777777" w:rsidR="00936CAA" w:rsidRDefault="00936CAA" w:rsidP="00936CAA">
      <w:pPr>
        <w:widowControl w:val="0"/>
        <w:autoSpaceDE w:val="0"/>
        <w:autoSpaceDN w:val="0"/>
        <w:adjustRightInd w:val="0"/>
        <w:rPr>
          <w:ins w:id="422" w:author="Youhan Kim" w:date="2021-04-27T22:46:00Z"/>
          <w:rFonts w:ascii="CourierNewPSMT" w:hAnsi="CourierNewPSMT" w:cs="CourierNewPSMT"/>
          <w:szCs w:val="18"/>
          <w:lang w:val="en-US" w:eastAsia="ko-KR"/>
        </w:rPr>
      </w:pPr>
    </w:p>
    <w:p w14:paraId="0DAACAA9" w14:textId="0A5EA4BD" w:rsidR="00936CAA" w:rsidRDefault="00936CAA" w:rsidP="00936CAA">
      <w:pPr>
        <w:widowControl w:val="0"/>
        <w:autoSpaceDE w:val="0"/>
        <w:autoSpaceDN w:val="0"/>
        <w:adjustRightInd w:val="0"/>
        <w:rPr>
          <w:ins w:id="423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24" w:author="Youhan Kim" w:date="2021-04-27T22:46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dot11EHTNonOFDMAULMUMIMOEqualto320Implemented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6C2D774F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25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26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274713C2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27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28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6CCDC17B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29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30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C847AE1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31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32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16AD27E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33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34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2A1A13ED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35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36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457B3128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37" w:author="Youhan Kim" w:date="2021-04-27T22:46:00Z"/>
          <w:rFonts w:ascii="CourierNewPSMT" w:hAnsi="CourierNewPSMT" w:cs="CourierNewPSMT"/>
          <w:szCs w:val="18"/>
          <w:lang w:val="en-US" w:eastAsia="ko-KR"/>
        </w:rPr>
      </w:pPr>
    </w:p>
    <w:p w14:paraId="22199F01" w14:textId="467CBE5B" w:rsidR="00936CAA" w:rsidRDefault="00936CAA" w:rsidP="00936CAA">
      <w:pPr>
        <w:widowControl w:val="0"/>
        <w:autoSpaceDE w:val="0"/>
        <w:autoSpaceDN w:val="0"/>
        <w:adjustRightInd w:val="0"/>
        <w:ind w:left="1440"/>
        <w:rPr>
          <w:ins w:id="438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39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an AP implementation, indicates that the AP is capable of receiving non-OFDMA UL MU-MIMO in an EHT TB PPDU of bandwidth 320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</w:ins>
    </w:p>
    <w:p w14:paraId="4BF5AA2D" w14:textId="2E01DA5D" w:rsidR="00936CAA" w:rsidRDefault="00936CAA" w:rsidP="00936CAA">
      <w:pPr>
        <w:widowControl w:val="0"/>
        <w:autoSpaceDE w:val="0"/>
        <w:autoSpaceDN w:val="0"/>
        <w:adjustRightInd w:val="0"/>
        <w:ind w:left="1440"/>
        <w:rPr>
          <w:ins w:id="440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41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 non-AP STA implementation, indicates that the non-AP STA is capable of transmitting non-OFDMA UL MU-MIMO in an EHT TB PPDU of bandwidth 320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</w:ins>
      <w:proofErr w:type="spellEnd"/>
      <w:ins w:id="442" w:author="Youhan Kim" w:date="2021-04-27T23:00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</w:t>
        </w:r>
      </w:ins>
      <w:ins w:id="443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25928D7B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444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445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>DEFVAL { false }</w:t>
        </w:r>
      </w:ins>
    </w:p>
    <w:p w14:paraId="2A8E5EC2" w14:textId="72B3CA2B" w:rsidR="00936CAA" w:rsidRDefault="00936CAA" w:rsidP="00936CAA">
      <w:pPr>
        <w:widowControl w:val="0"/>
        <w:autoSpaceDE w:val="0"/>
        <w:autoSpaceDN w:val="0"/>
        <w:adjustRightInd w:val="0"/>
        <w:rPr>
          <w:ins w:id="446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47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::= { dot11PhyEHTEntry 5 }</w:t>
        </w:r>
      </w:ins>
    </w:p>
    <w:p w14:paraId="388B8A99" w14:textId="77777777" w:rsidR="00936CAA" w:rsidRDefault="00936CAA" w:rsidP="00936CAA">
      <w:pPr>
        <w:widowControl w:val="0"/>
        <w:autoSpaceDE w:val="0"/>
        <w:autoSpaceDN w:val="0"/>
        <w:adjustRightInd w:val="0"/>
        <w:rPr>
          <w:ins w:id="448" w:author="Youhan Kim" w:date="2021-04-27T22:46:00Z"/>
          <w:rFonts w:ascii="CourierNewPSMT" w:hAnsi="CourierNewPSMT" w:cs="CourierNewPSMT"/>
          <w:szCs w:val="18"/>
          <w:lang w:val="en-US" w:eastAsia="ko-KR"/>
        </w:rPr>
      </w:pPr>
    </w:p>
    <w:p w14:paraId="5C50EA9E" w14:textId="370F3635" w:rsidR="00936CAA" w:rsidRDefault="00936CAA" w:rsidP="00936CAA">
      <w:pPr>
        <w:widowControl w:val="0"/>
        <w:autoSpaceDE w:val="0"/>
        <w:autoSpaceDN w:val="0"/>
        <w:adjustRightInd w:val="0"/>
        <w:rPr>
          <w:ins w:id="449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50" w:author="Youhan Kim" w:date="2021-04-27T22:46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dot11EHTPartialBWULMUMIMOImplemented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2745A3D7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51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52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35AB2CEC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53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54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02E72DF5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55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56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79DAC9C5" w14:textId="77777777" w:rsidR="00936CAA" w:rsidRDefault="00936CAA" w:rsidP="00936CAA">
      <w:pPr>
        <w:widowControl w:val="0"/>
        <w:autoSpaceDE w:val="0"/>
        <w:autoSpaceDN w:val="0"/>
        <w:adjustRightInd w:val="0"/>
        <w:ind w:firstLine="720"/>
        <w:rPr>
          <w:ins w:id="457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58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597B8C7E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59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60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73C9AD57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61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62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B0BCE34" w14:textId="77777777" w:rsidR="00936CAA" w:rsidRDefault="00936CAA" w:rsidP="00936CAA">
      <w:pPr>
        <w:widowControl w:val="0"/>
        <w:autoSpaceDE w:val="0"/>
        <w:autoSpaceDN w:val="0"/>
        <w:adjustRightInd w:val="0"/>
        <w:ind w:left="720" w:firstLine="720"/>
        <w:rPr>
          <w:ins w:id="463" w:author="Youhan Kim" w:date="2021-04-27T22:46:00Z"/>
          <w:rFonts w:ascii="CourierNewPSMT" w:hAnsi="CourierNewPSMT" w:cs="CourierNewPSMT"/>
          <w:szCs w:val="18"/>
          <w:lang w:val="en-US" w:eastAsia="ko-KR"/>
        </w:rPr>
      </w:pPr>
    </w:p>
    <w:p w14:paraId="2EF27470" w14:textId="3C2340BC" w:rsidR="00936CAA" w:rsidRDefault="00936CAA" w:rsidP="00936CAA">
      <w:pPr>
        <w:widowControl w:val="0"/>
        <w:autoSpaceDE w:val="0"/>
        <w:autoSpaceDN w:val="0"/>
        <w:adjustRightInd w:val="0"/>
        <w:ind w:left="1440"/>
        <w:rPr>
          <w:ins w:id="464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65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This attribute, when true for an AP implementation, indicates that the AP is capable of receiving EHT TB PPDU</w:t>
        </w:r>
      </w:ins>
      <w:ins w:id="466" w:author="Youhan Kim" w:date="2021-04-27T22:55:00Z">
        <w:r w:rsidR="007870F2">
          <w:rPr>
            <w:rFonts w:ascii="CourierNewPSMT" w:hAnsi="CourierNewPSMT" w:cs="CourierNewPSMT"/>
            <w:szCs w:val="18"/>
            <w:lang w:val="en-US" w:eastAsia="ko-KR"/>
          </w:rPr>
          <w:t>s</w:t>
        </w:r>
      </w:ins>
      <w:ins w:id="467" w:author="Youhan Kim" w:date="2021-04-27T22:48:00Z">
        <w:r>
          <w:rPr>
            <w:rFonts w:ascii="CourierNewPSMT" w:hAnsi="CourierNewPSMT" w:cs="CourierNewPSMT"/>
            <w:szCs w:val="18"/>
            <w:lang w:val="en-US" w:eastAsia="ko-KR"/>
          </w:rPr>
          <w:t xml:space="preserve"> in which MU-MIMO is employed in an RU/MRU, and that RU/MRU does not span the entire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nonpunctured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portion of the PPDU BW</w:t>
        </w:r>
      </w:ins>
      <w:ins w:id="468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</w:p>
    <w:p w14:paraId="2669B478" w14:textId="1822F149" w:rsidR="00936CAA" w:rsidRDefault="00936CAA" w:rsidP="00936CAA">
      <w:pPr>
        <w:widowControl w:val="0"/>
        <w:autoSpaceDE w:val="0"/>
        <w:autoSpaceDN w:val="0"/>
        <w:adjustRightInd w:val="0"/>
        <w:ind w:left="1440"/>
        <w:rPr>
          <w:ins w:id="469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70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 non-AP STA implementation, indicates that the non-AP STA is capable of transmitting </w:t>
        </w:r>
      </w:ins>
      <w:ins w:id="471" w:author="Youhan Kim" w:date="2021-04-27T22:49:00Z">
        <w:r>
          <w:rPr>
            <w:rFonts w:ascii="CourierNewPSMT" w:hAnsi="CourierNewPSMT" w:cs="CourierNewPSMT"/>
            <w:szCs w:val="18"/>
            <w:lang w:val="en-US" w:eastAsia="ko-KR"/>
          </w:rPr>
          <w:t xml:space="preserve">an EHT TB PPDU in which MU-MIMO is employed in </w:t>
        </w:r>
        <w:r w:rsidR="009204D2">
          <w:rPr>
            <w:rFonts w:ascii="CourierNewPSMT" w:hAnsi="CourierNewPSMT" w:cs="CourierNewPSMT"/>
            <w:szCs w:val="18"/>
            <w:lang w:val="en-US" w:eastAsia="ko-KR"/>
          </w:rPr>
          <w:t>the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RU/MRU</w:t>
        </w:r>
        <w:r w:rsidR="009204D2">
          <w:rPr>
            <w:rFonts w:ascii="CourierNewPSMT" w:hAnsi="CourierNewPSMT" w:cs="CourierNewPSMT"/>
            <w:szCs w:val="18"/>
            <w:lang w:val="en-US" w:eastAsia="ko-KR"/>
          </w:rPr>
          <w:t xml:space="preserve"> assigned to the non-AP STA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, and that RU/MRU does not span the entire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nonpunctured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portion of the PPDU BW</w:t>
        </w:r>
      </w:ins>
      <w:ins w:id="472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  <w:ins w:id="473" w:author="Youhan Kim" w:date="2021-04-27T23:00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</w:t>
        </w:r>
      </w:ins>
      <w:ins w:id="474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024A7E61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475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476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>DEFVAL { false }</w:t>
        </w:r>
      </w:ins>
    </w:p>
    <w:p w14:paraId="403D39E2" w14:textId="6A43412F" w:rsidR="00936CAA" w:rsidRDefault="00936CAA" w:rsidP="00936CAA">
      <w:pPr>
        <w:widowControl w:val="0"/>
        <w:autoSpaceDE w:val="0"/>
        <w:autoSpaceDN w:val="0"/>
        <w:adjustRightInd w:val="0"/>
        <w:rPr>
          <w:ins w:id="477" w:author="Youhan Kim" w:date="2021-04-27T22:46:00Z"/>
          <w:rFonts w:ascii="CourierNewPSMT" w:hAnsi="CourierNewPSMT" w:cs="CourierNewPSMT"/>
          <w:szCs w:val="18"/>
          <w:lang w:val="en-US" w:eastAsia="ko-KR"/>
        </w:rPr>
      </w:pPr>
      <w:ins w:id="478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dot11PhyEHTEntry </w:t>
        </w:r>
      </w:ins>
      <w:ins w:id="479" w:author="Youhan Kim" w:date="2021-04-27T22:49:00Z">
        <w:r w:rsidR="00484D65">
          <w:rPr>
            <w:rFonts w:ascii="CourierNewPSMT" w:hAnsi="CourierNewPSMT" w:cs="CourierNewPSMT"/>
            <w:szCs w:val="18"/>
            <w:lang w:val="en-US" w:eastAsia="ko-KR"/>
          </w:rPr>
          <w:t>6</w:t>
        </w:r>
      </w:ins>
      <w:ins w:id="480" w:author="Youhan Kim" w:date="2021-04-27T22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7D7D1ADA" w14:textId="77777777" w:rsidR="007870F2" w:rsidRDefault="007870F2" w:rsidP="007870F2">
      <w:pPr>
        <w:widowControl w:val="0"/>
        <w:autoSpaceDE w:val="0"/>
        <w:autoSpaceDN w:val="0"/>
        <w:adjustRightInd w:val="0"/>
        <w:rPr>
          <w:ins w:id="481" w:author="Youhan Kim" w:date="2021-04-27T22:51:00Z"/>
          <w:rFonts w:ascii="CourierNewPSMT" w:hAnsi="CourierNewPSMT" w:cs="CourierNewPSMT"/>
          <w:szCs w:val="18"/>
          <w:lang w:val="en-US" w:eastAsia="ko-KR"/>
        </w:rPr>
      </w:pPr>
    </w:p>
    <w:p w14:paraId="437C21E5" w14:textId="61D2C897" w:rsidR="007870F2" w:rsidRDefault="007870F2" w:rsidP="007870F2">
      <w:pPr>
        <w:widowControl w:val="0"/>
        <w:autoSpaceDE w:val="0"/>
        <w:autoSpaceDN w:val="0"/>
        <w:adjustRightInd w:val="0"/>
        <w:rPr>
          <w:ins w:id="482" w:author="Youhan Kim" w:date="2021-04-27T22:51:00Z"/>
          <w:rFonts w:ascii="CourierNewPSMT" w:hAnsi="CourierNewPSMT" w:cs="CourierNewPSMT"/>
          <w:szCs w:val="18"/>
          <w:lang w:val="en-US" w:eastAsia="ko-KR"/>
        </w:rPr>
      </w:pPr>
      <w:ins w:id="483" w:author="Youhan Kim" w:date="2021-04-27T22:51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dot11EHTMUPPDUwith4xEHTLTFand0point8usecGIImplemented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0C2D1C0C" w14:textId="77777777" w:rsidR="007870F2" w:rsidRDefault="007870F2" w:rsidP="007870F2">
      <w:pPr>
        <w:widowControl w:val="0"/>
        <w:autoSpaceDE w:val="0"/>
        <w:autoSpaceDN w:val="0"/>
        <w:adjustRightInd w:val="0"/>
        <w:ind w:firstLine="720"/>
        <w:rPr>
          <w:ins w:id="484" w:author="Youhan Kim" w:date="2021-04-27T22:51:00Z"/>
          <w:rFonts w:ascii="CourierNewPSMT" w:hAnsi="CourierNewPSMT" w:cs="CourierNewPSMT"/>
          <w:szCs w:val="18"/>
          <w:lang w:val="en-US" w:eastAsia="ko-KR"/>
        </w:rPr>
      </w:pPr>
      <w:ins w:id="485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3999A145" w14:textId="77777777" w:rsidR="007870F2" w:rsidRDefault="007870F2" w:rsidP="007870F2">
      <w:pPr>
        <w:widowControl w:val="0"/>
        <w:autoSpaceDE w:val="0"/>
        <w:autoSpaceDN w:val="0"/>
        <w:adjustRightInd w:val="0"/>
        <w:ind w:firstLine="720"/>
        <w:rPr>
          <w:ins w:id="486" w:author="Youhan Kim" w:date="2021-04-27T22:51:00Z"/>
          <w:rFonts w:ascii="CourierNewPSMT" w:hAnsi="CourierNewPSMT" w:cs="CourierNewPSMT"/>
          <w:szCs w:val="18"/>
          <w:lang w:val="en-US" w:eastAsia="ko-KR"/>
        </w:rPr>
      </w:pPr>
      <w:ins w:id="487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55CCB4A6" w14:textId="77777777" w:rsidR="007870F2" w:rsidRDefault="007870F2" w:rsidP="007870F2">
      <w:pPr>
        <w:widowControl w:val="0"/>
        <w:autoSpaceDE w:val="0"/>
        <w:autoSpaceDN w:val="0"/>
        <w:adjustRightInd w:val="0"/>
        <w:ind w:firstLine="720"/>
        <w:rPr>
          <w:ins w:id="488" w:author="Youhan Kim" w:date="2021-04-27T22:51:00Z"/>
          <w:rFonts w:ascii="CourierNewPSMT" w:hAnsi="CourierNewPSMT" w:cs="CourierNewPSMT"/>
          <w:szCs w:val="18"/>
          <w:lang w:val="en-US" w:eastAsia="ko-KR"/>
        </w:rPr>
      </w:pPr>
      <w:ins w:id="489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93B2351" w14:textId="77777777" w:rsidR="007870F2" w:rsidRDefault="007870F2" w:rsidP="007870F2">
      <w:pPr>
        <w:widowControl w:val="0"/>
        <w:autoSpaceDE w:val="0"/>
        <w:autoSpaceDN w:val="0"/>
        <w:adjustRightInd w:val="0"/>
        <w:ind w:firstLine="720"/>
        <w:rPr>
          <w:ins w:id="490" w:author="Youhan Kim" w:date="2021-04-27T22:51:00Z"/>
          <w:rFonts w:ascii="CourierNewPSMT" w:hAnsi="CourierNewPSMT" w:cs="CourierNewPSMT"/>
          <w:szCs w:val="18"/>
          <w:lang w:val="en-US" w:eastAsia="ko-KR"/>
        </w:rPr>
      </w:pPr>
      <w:ins w:id="491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5CC69A30" w14:textId="77777777" w:rsidR="007870F2" w:rsidRDefault="007870F2" w:rsidP="007870F2">
      <w:pPr>
        <w:widowControl w:val="0"/>
        <w:autoSpaceDE w:val="0"/>
        <w:autoSpaceDN w:val="0"/>
        <w:adjustRightInd w:val="0"/>
        <w:ind w:left="720" w:firstLine="720"/>
        <w:rPr>
          <w:ins w:id="492" w:author="Youhan Kim" w:date="2021-04-27T22:51:00Z"/>
          <w:rFonts w:ascii="CourierNewPSMT" w:hAnsi="CourierNewPSMT" w:cs="CourierNewPSMT"/>
          <w:szCs w:val="18"/>
          <w:lang w:val="en-US" w:eastAsia="ko-KR"/>
        </w:rPr>
      </w:pPr>
      <w:ins w:id="493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4A161361" w14:textId="77777777" w:rsidR="007870F2" w:rsidRDefault="007870F2" w:rsidP="007870F2">
      <w:pPr>
        <w:widowControl w:val="0"/>
        <w:autoSpaceDE w:val="0"/>
        <w:autoSpaceDN w:val="0"/>
        <w:adjustRightInd w:val="0"/>
        <w:ind w:left="720" w:firstLine="720"/>
        <w:rPr>
          <w:ins w:id="494" w:author="Youhan Kim" w:date="2021-04-27T22:51:00Z"/>
          <w:rFonts w:ascii="CourierNewPSMT" w:hAnsi="CourierNewPSMT" w:cs="CourierNewPSMT"/>
          <w:szCs w:val="18"/>
          <w:lang w:val="en-US" w:eastAsia="ko-KR"/>
        </w:rPr>
      </w:pPr>
      <w:ins w:id="495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4BF25850" w14:textId="77777777" w:rsidR="007870F2" w:rsidRDefault="007870F2" w:rsidP="007870F2">
      <w:pPr>
        <w:widowControl w:val="0"/>
        <w:autoSpaceDE w:val="0"/>
        <w:autoSpaceDN w:val="0"/>
        <w:adjustRightInd w:val="0"/>
        <w:ind w:left="720" w:firstLine="720"/>
        <w:rPr>
          <w:ins w:id="496" w:author="Youhan Kim" w:date="2021-04-27T22:51:00Z"/>
          <w:rFonts w:ascii="CourierNewPSMT" w:hAnsi="CourierNewPSMT" w:cs="CourierNewPSMT"/>
          <w:szCs w:val="18"/>
          <w:lang w:val="en-US" w:eastAsia="ko-KR"/>
        </w:rPr>
      </w:pPr>
    </w:p>
    <w:p w14:paraId="58F011CD" w14:textId="13614C8D" w:rsidR="007870F2" w:rsidRDefault="007870F2" w:rsidP="007870F2">
      <w:pPr>
        <w:widowControl w:val="0"/>
        <w:autoSpaceDE w:val="0"/>
        <w:autoSpaceDN w:val="0"/>
        <w:adjustRightInd w:val="0"/>
        <w:ind w:left="1440"/>
        <w:rPr>
          <w:ins w:id="497" w:author="Youhan Kim" w:date="2021-04-27T22:51:00Z"/>
          <w:rFonts w:ascii="CourierNewPSMT" w:hAnsi="CourierNewPSMT" w:cs="CourierNewPSMT"/>
          <w:szCs w:val="18"/>
          <w:lang w:val="en-US" w:eastAsia="ko-KR"/>
        </w:rPr>
      </w:pPr>
      <w:ins w:id="498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499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500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 xml:space="preserve"> is capable of receiving EHT </w:t>
        </w:r>
      </w:ins>
      <w:ins w:id="501" w:author="Youhan Kim" w:date="2021-04-27T22:54:00Z">
        <w:r>
          <w:rPr>
            <w:rFonts w:ascii="CourierNewPSMT" w:hAnsi="CourierNewPSMT" w:cs="CourierNewPSMT"/>
            <w:szCs w:val="18"/>
            <w:lang w:val="en-US" w:eastAsia="ko-KR"/>
          </w:rPr>
          <w:t>MU</w:t>
        </w:r>
      </w:ins>
      <w:ins w:id="502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 xml:space="preserve"> PPDU</w:t>
        </w:r>
      </w:ins>
      <w:ins w:id="503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 xml:space="preserve">s using 4x EHT-LTF and 0.8 </w:t>
        </w:r>
        <w:r>
          <w:rPr>
            <w:rFonts w:ascii="Courier New" w:hAnsi="Courier New" w:cs="Courier New"/>
            <w:szCs w:val="18"/>
            <w:lang w:val="en-US" w:eastAsia="ko-KR"/>
          </w:rPr>
          <w:t>µ</w:t>
        </w:r>
        <w:r>
          <w:rPr>
            <w:rFonts w:ascii="CourierNewPSMT" w:hAnsi="CourierNewPSMT" w:cs="CourierNewPSMT"/>
            <w:szCs w:val="18"/>
            <w:lang w:val="en-US" w:eastAsia="ko-KR"/>
          </w:rPr>
          <w:t>s guard interval duration.</w:t>
        </w:r>
      </w:ins>
      <w:ins w:id="504" w:author="Youhan Kim" w:date="2021-04-27T23:00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</w:t>
        </w:r>
      </w:ins>
      <w:ins w:id="505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7EDF08C8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506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507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>DEFVAL { false }</w:t>
        </w:r>
      </w:ins>
    </w:p>
    <w:p w14:paraId="0CE7D485" w14:textId="124B597F" w:rsidR="007870F2" w:rsidRDefault="007870F2" w:rsidP="007870F2">
      <w:pPr>
        <w:widowControl w:val="0"/>
        <w:autoSpaceDE w:val="0"/>
        <w:autoSpaceDN w:val="0"/>
        <w:adjustRightInd w:val="0"/>
        <w:rPr>
          <w:ins w:id="508" w:author="Youhan Kim" w:date="2021-04-27T22:51:00Z"/>
          <w:rFonts w:ascii="CourierNewPSMT" w:hAnsi="CourierNewPSMT" w:cs="CourierNewPSMT"/>
          <w:szCs w:val="18"/>
          <w:lang w:val="en-US" w:eastAsia="ko-KR"/>
        </w:rPr>
      </w:pPr>
      <w:ins w:id="509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dot11PhyEHTEntry </w:t>
        </w:r>
      </w:ins>
      <w:ins w:id="510" w:author="Youhan Kim" w:date="2021-04-27T22:55:00Z">
        <w:r w:rsidR="00E03B0C">
          <w:rPr>
            <w:rFonts w:ascii="CourierNewPSMT" w:hAnsi="CourierNewPSMT" w:cs="CourierNewPSMT"/>
            <w:szCs w:val="18"/>
            <w:lang w:val="en-US" w:eastAsia="ko-KR"/>
          </w:rPr>
          <w:t>7</w:t>
        </w:r>
      </w:ins>
      <w:ins w:id="511" w:author="Youhan Kim" w:date="2021-04-27T22:51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0A05AFAB" w14:textId="77777777" w:rsidR="00A12E9B" w:rsidRDefault="00A12E9B" w:rsidP="00A12E9B">
      <w:pPr>
        <w:widowControl w:val="0"/>
        <w:autoSpaceDE w:val="0"/>
        <w:autoSpaceDN w:val="0"/>
        <w:adjustRightInd w:val="0"/>
        <w:rPr>
          <w:ins w:id="512" w:author="Youhan Kim" w:date="2021-04-27T22:55:00Z"/>
          <w:rFonts w:ascii="CourierNewPSMT" w:hAnsi="CourierNewPSMT" w:cs="CourierNewPSMT"/>
          <w:szCs w:val="18"/>
          <w:lang w:val="en-US" w:eastAsia="ko-KR"/>
        </w:rPr>
      </w:pPr>
    </w:p>
    <w:p w14:paraId="1730E6F9" w14:textId="310B2F32" w:rsidR="00A12E9B" w:rsidRDefault="00A12E9B" w:rsidP="00A12E9B">
      <w:pPr>
        <w:widowControl w:val="0"/>
        <w:autoSpaceDE w:val="0"/>
        <w:autoSpaceDN w:val="0"/>
        <w:adjustRightInd w:val="0"/>
        <w:rPr>
          <w:ins w:id="513" w:author="Youhan Kim" w:date="2021-04-27T22:55:00Z"/>
          <w:rFonts w:ascii="CourierNewPSMT" w:hAnsi="CourierNewPSMT" w:cs="CourierNewPSMT"/>
          <w:szCs w:val="18"/>
          <w:lang w:val="en-US" w:eastAsia="ko-KR"/>
        </w:rPr>
      </w:pPr>
      <w:ins w:id="514" w:author="Youhan Kim" w:date="2021-04-27T22:55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dot11EHTPSRBasedSRImplemented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4A19AC9B" w14:textId="77777777" w:rsidR="00A12E9B" w:rsidRDefault="00A12E9B" w:rsidP="00A12E9B">
      <w:pPr>
        <w:widowControl w:val="0"/>
        <w:autoSpaceDE w:val="0"/>
        <w:autoSpaceDN w:val="0"/>
        <w:adjustRightInd w:val="0"/>
        <w:ind w:firstLine="720"/>
        <w:rPr>
          <w:ins w:id="515" w:author="Youhan Kim" w:date="2021-04-27T22:55:00Z"/>
          <w:rFonts w:ascii="CourierNewPSMT" w:hAnsi="CourierNewPSMT" w:cs="CourierNewPSMT"/>
          <w:szCs w:val="18"/>
          <w:lang w:val="en-US" w:eastAsia="ko-KR"/>
        </w:rPr>
      </w:pPr>
      <w:ins w:id="516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55FFA174" w14:textId="77777777" w:rsidR="00A12E9B" w:rsidRDefault="00A12E9B" w:rsidP="00A12E9B">
      <w:pPr>
        <w:widowControl w:val="0"/>
        <w:autoSpaceDE w:val="0"/>
        <w:autoSpaceDN w:val="0"/>
        <w:adjustRightInd w:val="0"/>
        <w:ind w:firstLine="720"/>
        <w:rPr>
          <w:ins w:id="517" w:author="Youhan Kim" w:date="2021-04-27T22:55:00Z"/>
          <w:rFonts w:ascii="CourierNewPSMT" w:hAnsi="CourierNewPSMT" w:cs="CourierNewPSMT"/>
          <w:szCs w:val="18"/>
          <w:lang w:val="en-US" w:eastAsia="ko-KR"/>
        </w:rPr>
      </w:pPr>
      <w:ins w:id="518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4AE1D59A" w14:textId="77777777" w:rsidR="00A12E9B" w:rsidRDefault="00A12E9B" w:rsidP="00A12E9B">
      <w:pPr>
        <w:widowControl w:val="0"/>
        <w:autoSpaceDE w:val="0"/>
        <w:autoSpaceDN w:val="0"/>
        <w:adjustRightInd w:val="0"/>
        <w:ind w:firstLine="720"/>
        <w:rPr>
          <w:ins w:id="519" w:author="Youhan Kim" w:date="2021-04-27T22:55:00Z"/>
          <w:rFonts w:ascii="CourierNewPSMT" w:hAnsi="CourierNewPSMT" w:cs="CourierNewPSMT"/>
          <w:szCs w:val="18"/>
          <w:lang w:val="en-US" w:eastAsia="ko-KR"/>
        </w:rPr>
      </w:pPr>
      <w:ins w:id="520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54CC5574" w14:textId="77777777" w:rsidR="00A12E9B" w:rsidRDefault="00A12E9B" w:rsidP="00A12E9B">
      <w:pPr>
        <w:widowControl w:val="0"/>
        <w:autoSpaceDE w:val="0"/>
        <w:autoSpaceDN w:val="0"/>
        <w:adjustRightInd w:val="0"/>
        <w:ind w:firstLine="720"/>
        <w:rPr>
          <w:ins w:id="521" w:author="Youhan Kim" w:date="2021-04-27T22:55:00Z"/>
          <w:rFonts w:ascii="CourierNewPSMT" w:hAnsi="CourierNewPSMT" w:cs="CourierNewPSMT"/>
          <w:szCs w:val="18"/>
          <w:lang w:val="en-US" w:eastAsia="ko-KR"/>
        </w:rPr>
      </w:pPr>
      <w:ins w:id="522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3DF71B2F" w14:textId="77777777" w:rsidR="00A12E9B" w:rsidRDefault="00A12E9B" w:rsidP="00A12E9B">
      <w:pPr>
        <w:widowControl w:val="0"/>
        <w:autoSpaceDE w:val="0"/>
        <w:autoSpaceDN w:val="0"/>
        <w:adjustRightInd w:val="0"/>
        <w:ind w:left="720" w:firstLine="720"/>
        <w:rPr>
          <w:ins w:id="523" w:author="Youhan Kim" w:date="2021-04-27T22:55:00Z"/>
          <w:rFonts w:ascii="CourierNewPSMT" w:hAnsi="CourierNewPSMT" w:cs="CourierNewPSMT"/>
          <w:szCs w:val="18"/>
          <w:lang w:val="en-US" w:eastAsia="ko-KR"/>
        </w:rPr>
      </w:pPr>
      <w:ins w:id="524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4BDA9DF5" w14:textId="77777777" w:rsidR="00A12E9B" w:rsidRDefault="00A12E9B" w:rsidP="00A12E9B">
      <w:pPr>
        <w:widowControl w:val="0"/>
        <w:autoSpaceDE w:val="0"/>
        <w:autoSpaceDN w:val="0"/>
        <w:adjustRightInd w:val="0"/>
        <w:ind w:left="720" w:firstLine="720"/>
        <w:rPr>
          <w:ins w:id="525" w:author="Youhan Kim" w:date="2021-04-27T22:55:00Z"/>
          <w:rFonts w:ascii="CourierNewPSMT" w:hAnsi="CourierNewPSMT" w:cs="CourierNewPSMT"/>
          <w:szCs w:val="18"/>
          <w:lang w:val="en-US" w:eastAsia="ko-KR"/>
        </w:rPr>
      </w:pPr>
      <w:ins w:id="526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>Its value is determined by device capabilities.</w:t>
        </w:r>
      </w:ins>
    </w:p>
    <w:p w14:paraId="1CEAAF93" w14:textId="77777777" w:rsidR="00A12E9B" w:rsidRDefault="00A12E9B" w:rsidP="00A12E9B">
      <w:pPr>
        <w:widowControl w:val="0"/>
        <w:autoSpaceDE w:val="0"/>
        <w:autoSpaceDN w:val="0"/>
        <w:adjustRightInd w:val="0"/>
        <w:ind w:left="720" w:firstLine="720"/>
        <w:rPr>
          <w:ins w:id="527" w:author="Youhan Kim" w:date="2021-04-27T22:55:00Z"/>
          <w:rFonts w:ascii="CourierNewPSMT" w:hAnsi="CourierNewPSMT" w:cs="CourierNewPSMT"/>
          <w:szCs w:val="18"/>
          <w:lang w:val="en-US" w:eastAsia="ko-KR"/>
        </w:rPr>
      </w:pPr>
    </w:p>
    <w:p w14:paraId="725E5FA2" w14:textId="1F9708C7" w:rsidR="00A12E9B" w:rsidRDefault="00A12E9B" w:rsidP="00A12E9B">
      <w:pPr>
        <w:widowControl w:val="0"/>
        <w:autoSpaceDE w:val="0"/>
        <w:autoSpaceDN w:val="0"/>
        <w:adjustRightInd w:val="0"/>
        <w:ind w:left="1440"/>
        <w:rPr>
          <w:ins w:id="528" w:author="Youhan Kim" w:date="2021-04-27T22:55:00Z"/>
          <w:rFonts w:ascii="CourierNewPSMT" w:hAnsi="CourierNewPSMT" w:cs="CourierNewPSMT"/>
          <w:szCs w:val="18"/>
          <w:lang w:val="en-US" w:eastAsia="ko-KR"/>
        </w:rPr>
      </w:pPr>
      <w:ins w:id="529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530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531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532" w:author="Youhan Kim" w:date="2021-04-27T23:01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is capable of </w:t>
        </w:r>
      </w:ins>
      <w:ins w:id="533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support</w:t>
        </w:r>
      </w:ins>
      <w:ins w:id="534" w:author="Youhan Kim" w:date="2021-04-27T23:01:00Z">
        <w:r w:rsidR="00515D41">
          <w:rPr>
            <w:rFonts w:ascii="CourierNewPSMT" w:hAnsi="CourierNewPSMT" w:cs="CourierNewPSMT"/>
            <w:szCs w:val="18"/>
            <w:lang w:val="en-US" w:eastAsia="ko-KR"/>
          </w:rPr>
          <w:t>ing the</w:t>
        </w:r>
      </w:ins>
      <w:ins w:id="535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 xml:space="preserve"> PSR-based SR operation</w:t>
        </w:r>
      </w:ins>
      <w:ins w:id="536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  <w:ins w:id="537" w:author="Youhan Kim" w:date="2021-04-27T23:00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</w:t>
        </w:r>
      </w:ins>
      <w:ins w:id="538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4D60CDAE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539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540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>DEFVAL { false }</w:t>
        </w:r>
      </w:ins>
    </w:p>
    <w:p w14:paraId="2987C3C3" w14:textId="17315527" w:rsidR="00A12E9B" w:rsidRDefault="00A12E9B" w:rsidP="00A12E9B">
      <w:pPr>
        <w:widowControl w:val="0"/>
        <w:autoSpaceDE w:val="0"/>
        <w:autoSpaceDN w:val="0"/>
        <w:adjustRightInd w:val="0"/>
        <w:rPr>
          <w:ins w:id="541" w:author="Youhan Kim" w:date="2021-04-27T22:55:00Z"/>
          <w:rFonts w:ascii="CourierNewPSMT" w:hAnsi="CourierNewPSMT" w:cs="CourierNewPSMT"/>
          <w:szCs w:val="18"/>
          <w:lang w:val="en-US" w:eastAsia="ko-KR"/>
        </w:rPr>
      </w:pPr>
      <w:ins w:id="542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dot11PhyEHTEntry </w:t>
        </w:r>
      </w:ins>
      <w:ins w:id="543" w:author="Youhan Kim" w:date="2021-04-27T22:57:00Z">
        <w:r w:rsidR="00406E78">
          <w:rPr>
            <w:rFonts w:ascii="CourierNewPSMT" w:hAnsi="CourierNewPSMT" w:cs="CourierNewPSMT"/>
            <w:szCs w:val="18"/>
            <w:lang w:val="en-US" w:eastAsia="ko-KR"/>
          </w:rPr>
          <w:t>8</w:t>
        </w:r>
      </w:ins>
      <w:ins w:id="544" w:author="Youhan Kim" w:date="2021-04-27T22:55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2664329" w14:textId="77777777" w:rsidR="00406E78" w:rsidRDefault="00406E78" w:rsidP="00406E78">
      <w:pPr>
        <w:widowControl w:val="0"/>
        <w:autoSpaceDE w:val="0"/>
        <w:autoSpaceDN w:val="0"/>
        <w:adjustRightInd w:val="0"/>
        <w:rPr>
          <w:ins w:id="545" w:author="Youhan Kim" w:date="2021-04-27T22:57:00Z"/>
          <w:rFonts w:ascii="CourierNewPSMT" w:hAnsi="CourierNewPSMT" w:cs="CourierNewPSMT"/>
          <w:szCs w:val="18"/>
          <w:lang w:val="en-US" w:eastAsia="ko-KR"/>
        </w:rPr>
      </w:pPr>
    </w:p>
    <w:p w14:paraId="782B31D7" w14:textId="668B1C27" w:rsidR="00406E78" w:rsidRDefault="00406E78" w:rsidP="00406E78">
      <w:pPr>
        <w:widowControl w:val="0"/>
        <w:autoSpaceDE w:val="0"/>
        <w:autoSpaceDN w:val="0"/>
        <w:adjustRightInd w:val="0"/>
        <w:rPr>
          <w:ins w:id="546" w:author="Youhan Kim" w:date="2021-04-27T22:57:00Z"/>
          <w:rFonts w:ascii="CourierNewPSMT" w:hAnsi="CourierNewPSMT" w:cs="CourierNewPSMT"/>
          <w:szCs w:val="18"/>
          <w:lang w:val="en-US" w:eastAsia="ko-KR"/>
        </w:rPr>
      </w:pPr>
      <w:ins w:id="547" w:author="Youhan Kim" w:date="2021-04-27T22:57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dot11EHTPowerBoostFactorImplemented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2C23FCEB" w14:textId="77777777" w:rsidR="00406E78" w:rsidRDefault="00406E78" w:rsidP="00406E78">
      <w:pPr>
        <w:widowControl w:val="0"/>
        <w:autoSpaceDE w:val="0"/>
        <w:autoSpaceDN w:val="0"/>
        <w:adjustRightInd w:val="0"/>
        <w:ind w:firstLine="720"/>
        <w:rPr>
          <w:ins w:id="548" w:author="Youhan Kim" w:date="2021-04-27T22:57:00Z"/>
          <w:rFonts w:ascii="CourierNewPSMT" w:hAnsi="CourierNewPSMT" w:cs="CourierNewPSMT"/>
          <w:szCs w:val="18"/>
          <w:lang w:val="en-US" w:eastAsia="ko-KR"/>
        </w:rPr>
      </w:pPr>
      <w:ins w:id="549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7BAA87ED" w14:textId="77777777" w:rsidR="00406E78" w:rsidRDefault="00406E78" w:rsidP="00406E78">
      <w:pPr>
        <w:widowControl w:val="0"/>
        <w:autoSpaceDE w:val="0"/>
        <w:autoSpaceDN w:val="0"/>
        <w:adjustRightInd w:val="0"/>
        <w:ind w:firstLine="720"/>
        <w:rPr>
          <w:ins w:id="550" w:author="Youhan Kim" w:date="2021-04-27T22:57:00Z"/>
          <w:rFonts w:ascii="CourierNewPSMT" w:hAnsi="CourierNewPSMT" w:cs="CourierNewPSMT"/>
          <w:szCs w:val="18"/>
          <w:lang w:val="en-US" w:eastAsia="ko-KR"/>
        </w:rPr>
      </w:pPr>
      <w:ins w:id="551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582D9704" w14:textId="77777777" w:rsidR="00406E78" w:rsidRDefault="00406E78" w:rsidP="00406E78">
      <w:pPr>
        <w:widowControl w:val="0"/>
        <w:autoSpaceDE w:val="0"/>
        <w:autoSpaceDN w:val="0"/>
        <w:adjustRightInd w:val="0"/>
        <w:ind w:firstLine="720"/>
        <w:rPr>
          <w:ins w:id="552" w:author="Youhan Kim" w:date="2021-04-27T22:57:00Z"/>
          <w:rFonts w:ascii="CourierNewPSMT" w:hAnsi="CourierNewPSMT" w:cs="CourierNewPSMT"/>
          <w:szCs w:val="18"/>
          <w:lang w:val="en-US" w:eastAsia="ko-KR"/>
        </w:rPr>
      </w:pPr>
      <w:ins w:id="553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68076179" w14:textId="77777777" w:rsidR="00406E78" w:rsidRDefault="00406E78" w:rsidP="00406E78">
      <w:pPr>
        <w:widowControl w:val="0"/>
        <w:autoSpaceDE w:val="0"/>
        <w:autoSpaceDN w:val="0"/>
        <w:adjustRightInd w:val="0"/>
        <w:ind w:firstLine="720"/>
        <w:rPr>
          <w:ins w:id="554" w:author="Youhan Kim" w:date="2021-04-27T22:57:00Z"/>
          <w:rFonts w:ascii="CourierNewPSMT" w:hAnsi="CourierNewPSMT" w:cs="CourierNewPSMT"/>
          <w:szCs w:val="18"/>
          <w:lang w:val="en-US" w:eastAsia="ko-KR"/>
        </w:rPr>
      </w:pPr>
      <w:ins w:id="555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E3343CF" w14:textId="77777777" w:rsidR="00406E78" w:rsidRDefault="00406E78" w:rsidP="00406E78">
      <w:pPr>
        <w:widowControl w:val="0"/>
        <w:autoSpaceDE w:val="0"/>
        <w:autoSpaceDN w:val="0"/>
        <w:adjustRightInd w:val="0"/>
        <w:ind w:left="720" w:firstLine="720"/>
        <w:rPr>
          <w:ins w:id="556" w:author="Youhan Kim" w:date="2021-04-27T22:57:00Z"/>
          <w:rFonts w:ascii="CourierNewPSMT" w:hAnsi="CourierNewPSMT" w:cs="CourierNewPSMT"/>
          <w:szCs w:val="18"/>
          <w:lang w:val="en-US" w:eastAsia="ko-KR"/>
        </w:rPr>
      </w:pPr>
      <w:ins w:id="557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FBD48C6" w14:textId="77777777" w:rsidR="00406E78" w:rsidRDefault="00406E78" w:rsidP="00406E78">
      <w:pPr>
        <w:widowControl w:val="0"/>
        <w:autoSpaceDE w:val="0"/>
        <w:autoSpaceDN w:val="0"/>
        <w:adjustRightInd w:val="0"/>
        <w:ind w:left="720" w:firstLine="720"/>
        <w:rPr>
          <w:ins w:id="558" w:author="Youhan Kim" w:date="2021-04-27T22:57:00Z"/>
          <w:rFonts w:ascii="CourierNewPSMT" w:hAnsi="CourierNewPSMT" w:cs="CourierNewPSMT"/>
          <w:szCs w:val="18"/>
          <w:lang w:val="en-US" w:eastAsia="ko-KR"/>
        </w:rPr>
      </w:pPr>
      <w:ins w:id="559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6B9D8F0C" w14:textId="77777777" w:rsidR="00406E78" w:rsidRDefault="00406E78" w:rsidP="00406E78">
      <w:pPr>
        <w:widowControl w:val="0"/>
        <w:autoSpaceDE w:val="0"/>
        <w:autoSpaceDN w:val="0"/>
        <w:adjustRightInd w:val="0"/>
        <w:ind w:left="720" w:firstLine="720"/>
        <w:rPr>
          <w:ins w:id="560" w:author="Youhan Kim" w:date="2021-04-27T22:57:00Z"/>
          <w:rFonts w:ascii="CourierNewPSMT" w:hAnsi="CourierNewPSMT" w:cs="CourierNewPSMT"/>
          <w:szCs w:val="18"/>
          <w:lang w:val="en-US" w:eastAsia="ko-KR"/>
        </w:rPr>
      </w:pPr>
    </w:p>
    <w:p w14:paraId="1685A544" w14:textId="37D67475" w:rsidR="00406E78" w:rsidRDefault="00406E78" w:rsidP="00406E78">
      <w:pPr>
        <w:widowControl w:val="0"/>
        <w:autoSpaceDE w:val="0"/>
        <w:autoSpaceDN w:val="0"/>
        <w:adjustRightInd w:val="0"/>
        <w:ind w:left="1440"/>
        <w:rPr>
          <w:ins w:id="561" w:author="Youhan Kim" w:date="2021-04-27T22:57:00Z"/>
          <w:rFonts w:ascii="CourierNewPSMT" w:hAnsi="CourierNewPSMT" w:cs="CourierNewPSMT"/>
          <w:szCs w:val="18"/>
          <w:lang w:val="en-US" w:eastAsia="ko-KR"/>
        </w:rPr>
      </w:pPr>
      <w:ins w:id="562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non-AP STA </w:t>
        </w:r>
      </w:ins>
      <w:ins w:id="563" w:author="Youhan Kim" w:date="2021-04-27T23:01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is </w:t>
        </w:r>
      </w:ins>
      <w:ins w:id="564" w:author="Youhan Kim" w:date="2021-04-27T22:58:00Z">
        <w:r>
          <w:rPr>
            <w:rFonts w:ascii="CourierNewPSMT" w:hAnsi="CourierNewPSMT" w:cs="CourierNewPSMT"/>
            <w:szCs w:val="18"/>
            <w:lang w:val="en-US" w:eastAsia="ko-KR"/>
          </w:rPr>
          <w:t xml:space="preserve">capable of receiving EHT MU PPDUs with RUs having a power boost factor in the range </w:t>
        </w:r>
      </w:ins>
      <w:ins w:id="565" w:author="Youhan Kim" w:date="2021-04-27T22:59:00Z">
        <w:r>
          <w:rPr>
            <w:rFonts w:ascii="CourierNewPSMT" w:hAnsi="CourierNewPSMT" w:cs="CourierNewPSMT"/>
            <w:szCs w:val="18"/>
            <w:lang w:val="en-US" w:eastAsia="ko-KR"/>
          </w:rPr>
          <w:t>[0.5 and 2]</w:t>
        </w:r>
      </w:ins>
      <w:ins w:id="566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  <w:ins w:id="567" w:author="Youhan Kim" w:date="2021-04-27T23:01:00Z">
        <w:r w:rsidR="00515D41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</w:t>
        </w:r>
      </w:ins>
      <w:ins w:id="568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15BF61B5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569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570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>DEFVAL { false }</w:t>
        </w:r>
      </w:ins>
    </w:p>
    <w:p w14:paraId="2021D661" w14:textId="558FBD36" w:rsidR="00406E78" w:rsidRDefault="00406E78" w:rsidP="00406E78">
      <w:pPr>
        <w:widowControl w:val="0"/>
        <w:autoSpaceDE w:val="0"/>
        <w:autoSpaceDN w:val="0"/>
        <w:adjustRightInd w:val="0"/>
        <w:rPr>
          <w:ins w:id="571" w:author="Youhan Kim" w:date="2021-04-27T22:57:00Z"/>
          <w:rFonts w:ascii="CourierNewPSMT" w:hAnsi="CourierNewPSMT" w:cs="CourierNewPSMT"/>
          <w:szCs w:val="18"/>
          <w:lang w:val="en-US" w:eastAsia="ko-KR"/>
        </w:rPr>
      </w:pPr>
      <w:ins w:id="572" w:author="Youhan Kim" w:date="2021-04-27T22:57:00Z">
        <w:r>
          <w:rPr>
            <w:rFonts w:ascii="CourierNewPSMT" w:hAnsi="CourierNewPSMT" w:cs="CourierNewPSMT"/>
            <w:szCs w:val="18"/>
            <w:lang w:val="en-US" w:eastAsia="ko-KR"/>
          </w:rPr>
          <w:t>::= { dot11PhyEHTEntry 9 }</w:t>
        </w:r>
      </w:ins>
    </w:p>
    <w:p w14:paraId="3909CC0B" w14:textId="77777777" w:rsidR="00BD3BA3" w:rsidRDefault="00BD3BA3" w:rsidP="00BD3BA3">
      <w:pPr>
        <w:widowControl w:val="0"/>
        <w:autoSpaceDE w:val="0"/>
        <w:autoSpaceDN w:val="0"/>
        <w:adjustRightInd w:val="0"/>
        <w:rPr>
          <w:ins w:id="573" w:author="Youhan Kim" w:date="2021-04-27T23:02:00Z"/>
          <w:rFonts w:ascii="CourierNewPSMT" w:hAnsi="CourierNewPSMT" w:cs="CourierNewPSMT"/>
          <w:szCs w:val="18"/>
          <w:lang w:val="en-US" w:eastAsia="ko-KR"/>
        </w:rPr>
      </w:pPr>
    </w:p>
    <w:p w14:paraId="47E58B0D" w14:textId="7C49A11B" w:rsidR="00BD3BA3" w:rsidRDefault="002E1BB6" w:rsidP="00BD3BA3">
      <w:pPr>
        <w:widowControl w:val="0"/>
        <w:autoSpaceDE w:val="0"/>
        <w:autoSpaceDN w:val="0"/>
        <w:adjustRightInd w:val="0"/>
        <w:rPr>
          <w:ins w:id="574" w:author="Youhan Kim" w:date="2021-04-27T23:02:00Z"/>
          <w:rFonts w:ascii="CourierNewPSMT" w:hAnsi="CourierNewPSMT" w:cs="CourierNewPSMT"/>
          <w:szCs w:val="18"/>
          <w:lang w:val="en-US" w:eastAsia="ko-KR"/>
        </w:rPr>
      </w:pPr>
      <w:ins w:id="575" w:author="Youhan Kim" w:date="2021-04-27T23:04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dot11EHTTx1024QAMand4096QAMLessThan242ToneRUImplemented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576" w:author="Youhan Kim" w:date="2021-04-27T23:02:00Z">
        <w:r w:rsidR="00BD3BA3"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4C145D05" w14:textId="77777777" w:rsidR="00BD3BA3" w:rsidRDefault="00BD3BA3" w:rsidP="00BD3BA3">
      <w:pPr>
        <w:widowControl w:val="0"/>
        <w:autoSpaceDE w:val="0"/>
        <w:autoSpaceDN w:val="0"/>
        <w:adjustRightInd w:val="0"/>
        <w:ind w:firstLine="720"/>
        <w:rPr>
          <w:ins w:id="577" w:author="Youhan Kim" w:date="2021-04-27T23:02:00Z"/>
          <w:rFonts w:ascii="CourierNewPSMT" w:hAnsi="CourierNewPSMT" w:cs="CourierNewPSMT"/>
          <w:szCs w:val="18"/>
          <w:lang w:val="en-US" w:eastAsia="ko-KR"/>
        </w:rPr>
      </w:pPr>
      <w:ins w:id="578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444166DA" w14:textId="77777777" w:rsidR="00BD3BA3" w:rsidRDefault="00BD3BA3" w:rsidP="00BD3BA3">
      <w:pPr>
        <w:widowControl w:val="0"/>
        <w:autoSpaceDE w:val="0"/>
        <w:autoSpaceDN w:val="0"/>
        <w:adjustRightInd w:val="0"/>
        <w:ind w:firstLine="720"/>
        <w:rPr>
          <w:ins w:id="579" w:author="Youhan Kim" w:date="2021-04-27T23:02:00Z"/>
          <w:rFonts w:ascii="CourierNewPSMT" w:hAnsi="CourierNewPSMT" w:cs="CourierNewPSMT"/>
          <w:szCs w:val="18"/>
          <w:lang w:val="en-US" w:eastAsia="ko-KR"/>
        </w:rPr>
      </w:pPr>
      <w:ins w:id="580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1C139177" w14:textId="77777777" w:rsidR="00BD3BA3" w:rsidRDefault="00BD3BA3" w:rsidP="00BD3BA3">
      <w:pPr>
        <w:widowControl w:val="0"/>
        <w:autoSpaceDE w:val="0"/>
        <w:autoSpaceDN w:val="0"/>
        <w:adjustRightInd w:val="0"/>
        <w:ind w:firstLine="720"/>
        <w:rPr>
          <w:ins w:id="581" w:author="Youhan Kim" w:date="2021-04-27T23:02:00Z"/>
          <w:rFonts w:ascii="CourierNewPSMT" w:hAnsi="CourierNewPSMT" w:cs="CourierNewPSMT"/>
          <w:szCs w:val="18"/>
          <w:lang w:val="en-US" w:eastAsia="ko-KR"/>
        </w:rPr>
      </w:pPr>
      <w:ins w:id="582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35C034A8" w14:textId="77777777" w:rsidR="00BD3BA3" w:rsidRDefault="00BD3BA3" w:rsidP="00BD3BA3">
      <w:pPr>
        <w:widowControl w:val="0"/>
        <w:autoSpaceDE w:val="0"/>
        <w:autoSpaceDN w:val="0"/>
        <w:adjustRightInd w:val="0"/>
        <w:ind w:firstLine="720"/>
        <w:rPr>
          <w:ins w:id="583" w:author="Youhan Kim" w:date="2021-04-27T23:02:00Z"/>
          <w:rFonts w:ascii="CourierNewPSMT" w:hAnsi="CourierNewPSMT" w:cs="CourierNewPSMT"/>
          <w:szCs w:val="18"/>
          <w:lang w:val="en-US" w:eastAsia="ko-KR"/>
        </w:rPr>
      </w:pPr>
      <w:ins w:id="584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9B0F43D" w14:textId="77777777" w:rsidR="00BD3BA3" w:rsidRDefault="00BD3BA3" w:rsidP="00BD3BA3">
      <w:pPr>
        <w:widowControl w:val="0"/>
        <w:autoSpaceDE w:val="0"/>
        <w:autoSpaceDN w:val="0"/>
        <w:adjustRightInd w:val="0"/>
        <w:ind w:left="720" w:firstLine="720"/>
        <w:rPr>
          <w:ins w:id="585" w:author="Youhan Kim" w:date="2021-04-27T23:02:00Z"/>
          <w:rFonts w:ascii="CourierNewPSMT" w:hAnsi="CourierNewPSMT" w:cs="CourierNewPSMT"/>
          <w:szCs w:val="18"/>
          <w:lang w:val="en-US" w:eastAsia="ko-KR"/>
        </w:rPr>
      </w:pPr>
      <w:ins w:id="586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4968E86" w14:textId="77777777" w:rsidR="00BD3BA3" w:rsidRDefault="00BD3BA3" w:rsidP="00BD3BA3">
      <w:pPr>
        <w:widowControl w:val="0"/>
        <w:autoSpaceDE w:val="0"/>
        <w:autoSpaceDN w:val="0"/>
        <w:adjustRightInd w:val="0"/>
        <w:ind w:left="720" w:firstLine="720"/>
        <w:rPr>
          <w:ins w:id="587" w:author="Youhan Kim" w:date="2021-04-27T23:02:00Z"/>
          <w:rFonts w:ascii="CourierNewPSMT" w:hAnsi="CourierNewPSMT" w:cs="CourierNewPSMT"/>
          <w:szCs w:val="18"/>
          <w:lang w:val="en-US" w:eastAsia="ko-KR"/>
        </w:rPr>
      </w:pPr>
      <w:ins w:id="588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EE64D4D" w14:textId="77777777" w:rsidR="00BD3BA3" w:rsidRDefault="00BD3BA3" w:rsidP="00BD3BA3">
      <w:pPr>
        <w:widowControl w:val="0"/>
        <w:autoSpaceDE w:val="0"/>
        <w:autoSpaceDN w:val="0"/>
        <w:adjustRightInd w:val="0"/>
        <w:ind w:left="720" w:firstLine="720"/>
        <w:rPr>
          <w:ins w:id="589" w:author="Youhan Kim" w:date="2021-04-27T23:02:00Z"/>
          <w:rFonts w:ascii="CourierNewPSMT" w:hAnsi="CourierNewPSMT" w:cs="CourierNewPSMT"/>
          <w:szCs w:val="18"/>
          <w:lang w:val="en-US" w:eastAsia="ko-KR"/>
        </w:rPr>
      </w:pPr>
    </w:p>
    <w:p w14:paraId="0430334E" w14:textId="5329341C" w:rsidR="00BD3BA3" w:rsidRDefault="00BD3BA3" w:rsidP="00BD3BA3">
      <w:pPr>
        <w:widowControl w:val="0"/>
        <w:autoSpaceDE w:val="0"/>
        <w:autoSpaceDN w:val="0"/>
        <w:adjustRightInd w:val="0"/>
        <w:ind w:left="1440"/>
        <w:rPr>
          <w:ins w:id="590" w:author="Youhan Kim" w:date="2021-04-27T23:02:00Z"/>
          <w:rFonts w:ascii="CourierNewPSMT" w:hAnsi="CourierNewPSMT" w:cs="CourierNewPSMT"/>
          <w:szCs w:val="18"/>
          <w:lang w:val="en-US" w:eastAsia="ko-KR"/>
        </w:rPr>
      </w:pPr>
      <w:ins w:id="591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592" w:author="Youhan Kim" w:date="2021-04-27T23:08:00Z">
        <w:r w:rsidR="008E0F8B">
          <w:rPr>
            <w:rFonts w:ascii="CourierNewPSMT" w:hAnsi="CourierNewPSMT" w:cs="CourierNewPSMT"/>
            <w:szCs w:val="18"/>
            <w:lang w:val="en-US" w:eastAsia="ko-KR"/>
          </w:rPr>
          <w:t xml:space="preserve">support for </w:t>
        </w:r>
      </w:ins>
      <w:ins w:id="593" w:author="Youhan Kim" w:date="2021-04-27T23:05:00Z">
        <w:r w:rsidR="008E0F8B">
          <w:rPr>
            <w:rFonts w:ascii="CourierNewPSMT" w:hAnsi="CourierNewPSMT" w:cs="CourierNewPSMT"/>
            <w:szCs w:val="18"/>
            <w:lang w:val="en-US" w:eastAsia="ko-KR"/>
          </w:rPr>
          <w:t>transmitting</w:t>
        </w:r>
      </w:ins>
      <w:ins w:id="594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 xml:space="preserve"> EHT </w:t>
        </w:r>
      </w:ins>
      <w:ins w:id="595" w:author="Youhan Kim" w:date="2021-04-27T23:05:00Z">
        <w:r w:rsidR="008E0F8B">
          <w:rPr>
            <w:rFonts w:ascii="CourierNewPSMT" w:hAnsi="CourierNewPSMT" w:cs="CourierNewPSMT"/>
            <w:szCs w:val="18"/>
            <w:lang w:val="en-US" w:eastAsia="ko-KR"/>
          </w:rPr>
          <w:t>TB</w:t>
        </w:r>
      </w:ins>
      <w:ins w:id="596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 xml:space="preserve"> PPDUs </w:t>
        </w:r>
      </w:ins>
      <w:ins w:id="597" w:author="Youhan Kim" w:date="2021-04-27T23:05:00Z">
        <w:r w:rsidR="008E0F8B">
          <w:rPr>
            <w:rFonts w:ascii="CourierNewPSMT" w:hAnsi="CourierNewPSMT" w:cs="CourierNewPSMT"/>
            <w:szCs w:val="18"/>
            <w:lang w:val="en-US" w:eastAsia="ko-KR"/>
          </w:rPr>
          <w:t>using 1024-QAM and 4096-QAM in a 26, 52 and 106-tone RU a</w:t>
        </w:r>
      </w:ins>
      <w:ins w:id="598" w:author="Youhan Kim" w:date="2021-04-27T23:06:00Z">
        <w:r w:rsidR="008E0F8B">
          <w:rPr>
            <w:rFonts w:ascii="CourierNewPSMT" w:hAnsi="CourierNewPSMT" w:cs="CourierNewPSMT"/>
            <w:szCs w:val="18"/>
            <w:lang w:val="en-US" w:eastAsia="ko-KR"/>
          </w:rPr>
          <w:t>s well as 52+26 and 106+26-tone MRU</w:t>
        </w:r>
      </w:ins>
      <w:ins w:id="599" w:author="Youhan Kim" w:date="2021-04-27T23:07:00Z">
        <w:r w:rsidR="008E0F8B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600" w:author="Youhan Kim" w:date="2021-04-27T23:09:00Z">
        <w:r w:rsidR="008E0F8B">
          <w:rPr>
            <w:rFonts w:ascii="CourierNewPSMT" w:hAnsi="CourierNewPSMT" w:cs="CourierNewPSMT"/>
            <w:szCs w:val="18"/>
            <w:lang w:val="en-US" w:eastAsia="ko-KR"/>
          </w:rPr>
          <w:t>by the non-AP STA is the same as indicated in the Tx EHT-MCS Map</w:t>
        </w:r>
      </w:ins>
      <w:ins w:id="601" w:author="Youhan Kim" w:date="2021-04-27T23:10:00Z">
        <w:r w:rsidR="00A17DA2">
          <w:rPr>
            <w:rFonts w:ascii="CourierNewPSMT" w:hAnsi="CourierNewPSMT" w:cs="CourierNewPSMT"/>
            <w:szCs w:val="18"/>
            <w:lang w:val="en-US" w:eastAsia="ko-KR"/>
          </w:rPr>
          <w:t xml:space="preserve"> (</w:t>
        </w:r>
        <w:r w:rsidR="00A17DA2">
          <w:rPr>
            <w:rFonts w:ascii="Courier New" w:hAnsi="Courier New" w:cs="Courier New"/>
            <w:szCs w:val="18"/>
            <w:lang w:val="en-US" w:eastAsia="ko-KR"/>
          </w:rPr>
          <w:t>≤</w:t>
        </w:r>
        <w:r w:rsidR="00A17DA2">
          <w:rPr>
            <w:rFonts w:ascii="CourierNewPSMT" w:hAnsi="CourierNewPSMT" w:cs="CourierNewPSMT"/>
            <w:szCs w:val="18"/>
            <w:lang w:val="en-US" w:eastAsia="ko-KR"/>
          </w:rPr>
          <w:t xml:space="preserve"> 80 MHz) subfield in the E</w:t>
        </w:r>
      </w:ins>
      <w:ins w:id="602" w:author="Youhan Kim" w:date="2021-04-27T23:11:00Z">
        <w:r w:rsidR="00A17DA2">
          <w:rPr>
            <w:rFonts w:ascii="CourierNewPSMT" w:hAnsi="CourierNewPSMT" w:cs="CourierNewPSMT"/>
            <w:szCs w:val="18"/>
            <w:lang w:val="en-US" w:eastAsia="ko-KR"/>
          </w:rPr>
          <w:t>HT PHY Capabilities Information field in the EHT Capabilities element.</w:t>
        </w:r>
      </w:ins>
      <w:ins w:id="603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otherwise.”</w:t>
        </w:r>
      </w:ins>
    </w:p>
    <w:p w14:paraId="6A1419E5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604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605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>DEFVAL { false }</w:t>
        </w:r>
      </w:ins>
    </w:p>
    <w:p w14:paraId="482CF0E1" w14:textId="6E0991EB" w:rsidR="00BD3BA3" w:rsidRDefault="00BD3BA3" w:rsidP="00BD3BA3">
      <w:pPr>
        <w:widowControl w:val="0"/>
        <w:autoSpaceDE w:val="0"/>
        <w:autoSpaceDN w:val="0"/>
        <w:adjustRightInd w:val="0"/>
        <w:rPr>
          <w:ins w:id="606" w:author="Youhan Kim" w:date="2021-04-27T23:02:00Z"/>
          <w:rFonts w:ascii="CourierNewPSMT" w:hAnsi="CourierNewPSMT" w:cs="CourierNewPSMT"/>
          <w:szCs w:val="18"/>
          <w:lang w:val="en-US" w:eastAsia="ko-KR"/>
        </w:rPr>
      </w:pPr>
      <w:ins w:id="607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dot11PhyEHTEntry </w:t>
        </w:r>
      </w:ins>
      <w:ins w:id="608" w:author="Youhan Kim" w:date="2021-04-27T23:11:00Z">
        <w:r w:rsidR="00BD41E4">
          <w:rPr>
            <w:rFonts w:ascii="CourierNewPSMT" w:hAnsi="CourierNewPSMT" w:cs="CourierNewPSMT"/>
            <w:szCs w:val="18"/>
            <w:lang w:val="en-US" w:eastAsia="ko-KR"/>
          </w:rPr>
          <w:t>10</w:t>
        </w:r>
      </w:ins>
      <w:ins w:id="609" w:author="Youhan Kim" w:date="2021-04-27T23:02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54A319F" w14:textId="77777777" w:rsidR="00BD41E4" w:rsidRDefault="00BD41E4" w:rsidP="00BD41E4">
      <w:pPr>
        <w:widowControl w:val="0"/>
        <w:autoSpaceDE w:val="0"/>
        <w:autoSpaceDN w:val="0"/>
        <w:adjustRightInd w:val="0"/>
        <w:rPr>
          <w:ins w:id="610" w:author="Youhan Kim" w:date="2021-04-27T23:11:00Z"/>
          <w:rFonts w:ascii="CourierNewPSMT" w:hAnsi="CourierNewPSMT" w:cs="CourierNewPSMT"/>
          <w:szCs w:val="18"/>
          <w:lang w:val="en-US" w:eastAsia="ko-KR"/>
        </w:rPr>
      </w:pPr>
    </w:p>
    <w:p w14:paraId="2A5E6519" w14:textId="3D0CCEF2" w:rsidR="00BD41E4" w:rsidRDefault="00BD41E4" w:rsidP="00BD41E4">
      <w:pPr>
        <w:widowControl w:val="0"/>
        <w:autoSpaceDE w:val="0"/>
        <w:autoSpaceDN w:val="0"/>
        <w:adjustRightInd w:val="0"/>
        <w:rPr>
          <w:ins w:id="611" w:author="Youhan Kim" w:date="2021-04-27T23:11:00Z"/>
          <w:rFonts w:ascii="CourierNewPSMT" w:hAnsi="CourierNewPSMT" w:cs="CourierNewPSMT"/>
          <w:szCs w:val="18"/>
          <w:lang w:val="en-US" w:eastAsia="ko-KR"/>
        </w:rPr>
      </w:pPr>
      <w:ins w:id="612" w:author="Youhan Kim" w:date="2021-04-27T23:11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</w:t>
        </w:r>
        <w:r>
          <w:rPr>
            <w:rFonts w:ascii="CourierNewPSMT" w:hAnsi="CourierNewPSMT" w:cs="CourierNewPSMT"/>
            <w:szCs w:val="18"/>
            <w:lang w:val="en-US" w:eastAsia="ko-KR"/>
          </w:rPr>
          <w:t>R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x1024QAMand4096QAMLessThan242ToneRUImplemented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02593CBD" w14:textId="77777777" w:rsidR="00BD41E4" w:rsidRDefault="00BD41E4" w:rsidP="00BD41E4">
      <w:pPr>
        <w:widowControl w:val="0"/>
        <w:autoSpaceDE w:val="0"/>
        <w:autoSpaceDN w:val="0"/>
        <w:adjustRightInd w:val="0"/>
        <w:ind w:firstLine="720"/>
        <w:rPr>
          <w:ins w:id="613" w:author="Youhan Kim" w:date="2021-04-27T23:11:00Z"/>
          <w:rFonts w:ascii="CourierNewPSMT" w:hAnsi="CourierNewPSMT" w:cs="CourierNewPSMT"/>
          <w:szCs w:val="18"/>
          <w:lang w:val="en-US" w:eastAsia="ko-KR"/>
        </w:rPr>
      </w:pPr>
      <w:ins w:id="614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347BCB2B" w14:textId="77777777" w:rsidR="00BD41E4" w:rsidRDefault="00BD41E4" w:rsidP="00BD41E4">
      <w:pPr>
        <w:widowControl w:val="0"/>
        <w:autoSpaceDE w:val="0"/>
        <w:autoSpaceDN w:val="0"/>
        <w:adjustRightInd w:val="0"/>
        <w:ind w:firstLine="720"/>
        <w:rPr>
          <w:ins w:id="615" w:author="Youhan Kim" w:date="2021-04-27T23:11:00Z"/>
          <w:rFonts w:ascii="CourierNewPSMT" w:hAnsi="CourierNewPSMT" w:cs="CourierNewPSMT"/>
          <w:szCs w:val="18"/>
          <w:lang w:val="en-US" w:eastAsia="ko-KR"/>
        </w:rPr>
      </w:pPr>
      <w:ins w:id="616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0C2E066B" w14:textId="77777777" w:rsidR="00BD41E4" w:rsidRDefault="00BD41E4" w:rsidP="00BD41E4">
      <w:pPr>
        <w:widowControl w:val="0"/>
        <w:autoSpaceDE w:val="0"/>
        <w:autoSpaceDN w:val="0"/>
        <w:adjustRightInd w:val="0"/>
        <w:ind w:firstLine="720"/>
        <w:rPr>
          <w:ins w:id="617" w:author="Youhan Kim" w:date="2021-04-27T23:11:00Z"/>
          <w:rFonts w:ascii="CourierNewPSMT" w:hAnsi="CourierNewPSMT" w:cs="CourierNewPSMT"/>
          <w:szCs w:val="18"/>
          <w:lang w:val="en-US" w:eastAsia="ko-KR"/>
        </w:rPr>
      </w:pPr>
      <w:ins w:id="618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5CB90086" w14:textId="77777777" w:rsidR="00BD41E4" w:rsidRDefault="00BD41E4" w:rsidP="00BD41E4">
      <w:pPr>
        <w:widowControl w:val="0"/>
        <w:autoSpaceDE w:val="0"/>
        <w:autoSpaceDN w:val="0"/>
        <w:adjustRightInd w:val="0"/>
        <w:ind w:firstLine="720"/>
        <w:rPr>
          <w:ins w:id="619" w:author="Youhan Kim" w:date="2021-04-27T23:11:00Z"/>
          <w:rFonts w:ascii="CourierNewPSMT" w:hAnsi="CourierNewPSMT" w:cs="CourierNewPSMT"/>
          <w:szCs w:val="18"/>
          <w:lang w:val="en-US" w:eastAsia="ko-KR"/>
        </w:rPr>
      </w:pPr>
      <w:ins w:id="620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405603B9" w14:textId="77777777" w:rsidR="00BD41E4" w:rsidRDefault="00BD41E4" w:rsidP="00BD41E4">
      <w:pPr>
        <w:widowControl w:val="0"/>
        <w:autoSpaceDE w:val="0"/>
        <w:autoSpaceDN w:val="0"/>
        <w:adjustRightInd w:val="0"/>
        <w:ind w:left="720" w:firstLine="720"/>
        <w:rPr>
          <w:ins w:id="621" w:author="Youhan Kim" w:date="2021-04-27T23:11:00Z"/>
          <w:rFonts w:ascii="CourierNewPSMT" w:hAnsi="CourierNewPSMT" w:cs="CourierNewPSMT"/>
          <w:szCs w:val="18"/>
          <w:lang w:val="en-US" w:eastAsia="ko-KR"/>
        </w:rPr>
      </w:pPr>
      <w:ins w:id="622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3ED9B164" w14:textId="77777777" w:rsidR="00BD41E4" w:rsidRDefault="00BD41E4" w:rsidP="00BD41E4">
      <w:pPr>
        <w:widowControl w:val="0"/>
        <w:autoSpaceDE w:val="0"/>
        <w:autoSpaceDN w:val="0"/>
        <w:adjustRightInd w:val="0"/>
        <w:ind w:left="720" w:firstLine="720"/>
        <w:rPr>
          <w:ins w:id="623" w:author="Youhan Kim" w:date="2021-04-27T23:11:00Z"/>
          <w:rFonts w:ascii="CourierNewPSMT" w:hAnsi="CourierNewPSMT" w:cs="CourierNewPSMT"/>
          <w:szCs w:val="18"/>
          <w:lang w:val="en-US" w:eastAsia="ko-KR"/>
        </w:rPr>
      </w:pPr>
      <w:ins w:id="624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4077135C" w14:textId="77777777" w:rsidR="00BD41E4" w:rsidRDefault="00BD41E4" w:rsidP="00BD41E4">
      <w:pPr>
        <w:widowControl w:val="0"/>
        <w:autoSpaceDE w:val="0"/>
        <w:autoSpaceDN w:val="0"/>
        <w:adjustRightInd w:val="0"/>
        <w:ind w:left="720" w:firstLine="720"/>
        <w:rPr>
          <w:ins w:id="625" w:author="Youhan Kim" w:date="2021-04-27T23:11:00Z"/>
          <w:rFonts w:ascii="CourierNewPSMT" w:hAnsi="CourierNewPSMT" w:cs="CourierNewPSMT"/>
          <w:szCs w:val="18"/>
          <w:lang w:val="en-US" w:eastAsia="ko-KR"/>
        </w:rPr>
      </w:pPr>
    </w:p>
    <w:p w14:paraId="332E7595" w14:textId="0ECC9686" w:rsidR="00BD41E4" w:rsidRDefault="00BD41E4" w:rsidP="00BD41E4">
      <w:pPr>
        <w:widowControl w:val="0"/>
        <w:autoSpaceDE w:val="0"/>
        <w:autoSpaceDN w:val="0"/>
        <w:adjustRightInd w:val="0"/>
        <w:ind w:left="1440"/>
        <w:rPr>
          <w:ins w:id="626" w:author="Youhan Kim" w:date="2021-04-27T23:11:00Z"/>
          <w:rFonts w:ascii="CourierNewPSMT" w:hAnsi="CourierNewPSMT" w:cs="CourierNewPSMT"/>
          <w:szCs w:val="18"/>
          <w:lang w:val="en-US" w:eastAsia="ko-KR"/>
        </w:rPr>
      </w:pPr>
      <w:ins w:id="627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support for receiving EHT </w:t>
        </w:r>
      </w:ins>
      <w:ins w:id="628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>MU</w:t>
        </w:r>
      </w:ins>
      <w:ins w:id="629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 xml:space="preserve"> PPDUs using 1024-QAM and 4096-QAM in a 26, 52 and 106-tone RU as well as 52+26 and 106+26-tone MRU by the non-AP STA is the same as indicated in the </w:t>
        </w:r>
      </w:ins>
      <w:ins w:id="630" w:author="Youhan Kim" w:date="2021-04-27T23:12:00Z">
        <w:r w:rsidR="006E0045">
          <w:rPr>
            <w:rFonts w:ascii="CourierNewPSMT" w:hAnsi="CourierNewPSMT" w:cs="CourierNewPSMT"/>
            <w:szCs w:val="18"/>
            <w:lang w:val="en-US" w:eastAsia="ko-KR"/>
          </w:rPr>
          <w:t>R</w:t>
        </w:r>
      </w:ins>
      <w:ins w:id="631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>x EHT-MCS Map (</w:t>
        </w:r>
        <w:r>
          <w:rPr>
            <w:rFonts w:ascii="Courier New" w:hAnsi="Courier New" w:cs="Courier New"/>
            <w:szCs w:val="18"/>
            <w:lang w:val="en-US" w:eastAsia="ko-KR"/>
          </w:rPr>
          <w:t>≤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80 MHz) subfield in the EHT PHY Capabilities Information field in the EHT Capabilities element.  This capability is disabled otherwise.”</w:t>
        </w:r>
      </w:ins>
    </w:p>
    <w:p w14:paraId="2032486D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632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633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>DEFVAL { false }</w:t>
        </w:r>
      </w:ins>
    </w:p>
    <w:p w14:paraId="1861A1B5" w14:textId="23D1A552" w:rsidR="00BD41E4" w:rsidRDefault="00BD41E4" w:rsidP="00BD41E4">
      <w:pPr>
        <w:widowControl w:val="0"/>
        <w:autoSpaceDE w:val="0"/>
        <w:autoSpaceDN w:val="0"/>
        <w:adjustRightInd w:val="0"/>
        <w:rPr>
          <w:ins w:id="634" w:author="Youhan Kim" w:date="2021-04-27T23:11:00Z"/>
          <w:rFonts w:ascii="CourierNewPSMT" w:hAnsi="CourierNewPSMT" w:cs="CourierNewPSMT"/>
          <w:szCs w:val="18"/>
          <w:lang w:val="en-US" w:eastAsia="ko-KR"/>
        </w:rPr>
      </w:pPr>
      <w:ins w:id="635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>::= { dot11PhyEHTEntry 1</w:t>
        </w:r>
      </w:ins>
      <w:ins w:id="636" w:author="Youhan Kim" w:date="2021-04-27T23:12:00Z">
        <w:r w:rsidR="00E060CB">
          <w:rPr>
            <w:rFonts w:ascii="CourierNewPSMT" w:hAnsi="CourierNewPSMT" w:cs="CourierNewPSMT"/>
            <w:szCs w:val="18"/>
            <w:lang w:val="en-US" w:eastAsia="ko-KR"/>
          </w:rPr>
          <w:t>1</w:t>
        </w:r>
      </w:ins>
      <w:ins w:id="637" w:author="Youhan Kim" w:date="2021-04-27T23:11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032F95A8" w14:textId="77777777" w:rsidR="00E060CB" w:rsidRDefault="00E060CB" w:rsidP="00E060CB">
      <w:pPr>
        <w:widowControl w:val="0"/>
        <w:autoSpaceDE w:val="0"/>
        <w:autoSpaceDN w:val="0"/>
        <w:adjustRightInd w:val="0"/>
        <w:rPr>
          <w:ins w:id="638" w:author="Youhan Kim" w:date="2021-04-27T23:12:00Z"/>
          <w:rFonts w:ascii="CourierNewPSMT" w:hAnsi="CourierNewPSMT" w:cs="CourierNewPSMT"/>
          <w:szCs w:val="18"/>
          <w:lang w:val="en-US" w:eastAsia="ko-KR"/>
        </w:rPr>
      </w:pPr>
    </w:p>
    <w:p w14:paraId="538D11FE" w14:textId="659F9061" w:rsidR="00E060CB" w:rsidRDefault="00EA5C2F" w:rsidP="00E060CB">
      <w:pPr>
        <w:widowControl w:val="0"/>
        <w:autoSpaceDE w:val="0"/>
        <w:autoSpaceDN w:val="0"/>
        <w:adjustRightInd w:val="0"/>
        <w:rPr>
          <w:ins w:id="639" w:author="Youhan Kim" w:date="2021-04-27T23:12:00Z"/>
          <w:rFonts w:ascii="CourierNewPSMT" w:hAnsi="CourierNewPSMT" w:cs="CourierNewPSMT"/>
          <w:szCs w:val="18"/>
          <w:lang w:val="en-US" w:eastAsia="ko-KR"/>
        </w:rPr>
      </w:pPr>
      <w:ins w:id="640" w:author="Youhan Kim" w:date="2021-04-27T23:17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ExtraLTFsImplemented </w:t>
        </w:r>
      </w:ins>
      <w:ins w:id="641" w:author="Youhan Kim" w:date="2021-04-27T23:12:00Z">
        <w:r w:rsidR="00E060CB"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65F80D72" w14:textId="78C6EC41" w:rsidR="00E060CB" w:rsidRDefault="00E060CB" w:rsidP="00E060CB">
      <w:pPr>
        <w:widowControl w:val="0"/>
        <w:autoSpaceDE w:val="0"/>
        <w:autoSpaceDN w:val="0"/>
        <w:adjustRightInd w:val="0"/>
        <w:ind w:firstLine="720"/>
        <w:rPr>
          <w:ins w:id="642" w:author="Youhan Kim" w:date="2021-04-27T23:12:00Z"/>
          <w:rFonts w:ascii="CourierNewPSMT" w:hAnsi="CourierNewPSMT" w:cs="CourierNewPSMT"/>
          <w:szCs w:val="18"/>
          <w:lang w:val="en-US" w:eastAsia="ko-KR"/>
        </w:rPr>
      </w:pPr>
      <w:ins w:id="643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</w:ins>
      <w:proofErr w:type="spellStart"/>
      <w:ins w:id="644" w:author="Youhan Kim" w:date="2021-04-27T23:17:00Z">
        <w:r w:rsidR="00EA5C2F">
          <w:rPr>
            <w:rFonts w:ascii="CourierNewPSMT" w:hAnsi="CourierNewPSMT" w:cs="CourierNewPSMT"/>
            <w:szCs w:val="18"/>
            <w:lang w:val="en-US" w:eastAsia="ko-KR"/>
          </w:rPr>
          <w:t>TruthValue</w:t>
        </w:r>
      </w:ins>
      <w:proofErr w:type="spellEnd"/>
    </w:p>
    <w:p w14:paraId="7828CCE4" w14:textId="77777777" w:rsidR="00E060CB" w:rsidRDefault="00E060CB" w:rsidP="00E060CB">
      <w:pPr>
        <w:widowControl w:val="0"/>
        <w:autoSpaceDE w:val="0"/>
        <w:autoSpaceDN w:val="0"/>
        <w:adjustRightInd w:val="0"/>
        <w:ind w:firstLine="720"/>
        <w:rPr>
          <w:ins w:id="645" w:author="Youhan Kim" w:date="2021-04-27T23:12:00Z"/>
          <w:rFonts w:ascii="CourierNewPSMT" w:hAnsi="CourierNewPSMT" w:cs="CourierNewPSMT"/>
          <w:szCs w:val="18"/>
          <w:lang w:val="en-US" w:eastAsia="ko-KR"/>
        </w:rPr>
      </w:pPr>
      <w:ins w:id="646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5049380B" w14:textId="77777777" w:rsidR="00E060CB" w:rsidRDefault="00E060CB" w:rsidP="00E060CB">
      <w:pPr>
        <w:widowControl w:val="0"/>
        <w:autoSpaceDE w:val="0"/>
        <w:autoSpaceDN w:val="0"/>
        <w:adjustRightInd w:val="0"/>
        <w:ind w:firstLine="720"/>
        <w:rPr>
          <w:ins w:id="647" w:author="Youhan Kim" w:date="2021-04-27T23:12:00Z"/>
          <w:rFonts w:ascii="CourierNewPSMT" w:hAnsi="CourierNewPSMT" w:cs="CourierNewPSMT"/>
          <w:szCs w:val="18"/>
          <w:lang w:val="en-US" w:eastAsia="ko-KR"/>
        </w:rPr>
      </w:pPr>
      <w:ins w:id="648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3F7E985" w14:textId="77777777" w:rsidR="00E060CB" w:rsidRDefault="00E060CB" w:rsidP="00E060CB">
      <w:pPr>
        <w:widowControl w:val="0"/>
        <w:autoSpaceDE w:val="0"/>
        <w:autoSpaceDN w:val="0"/>
        <w:adjustRightInd w:val="0"/>
        <w:ind w:firstLine="720"/>
        <w:rPr>
          <w:ins w:id="649" w:author="Youhan Kim" w:date="2021-04-27T23:12:00Z"/>
          <w:rFonts w:ascii="CourierNewPSMT" w:hAnsi="CourierNewPSMT" w:cs="CourierNewPSMT"/>
          <w:szCs w:val="18"/>
          <w:lang w:val="en-US" w:eastAsia="ko-KR"/>
        </w:rPr>
      </w:pPr>
      <w:ins w:id="650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8C65FE4" w14:textId="77777777" w:rsidR="00E060CB" w:rsidRDefault="00E060CB" w:rsidP="00E060CB">
      <w:pPr>
        <w:widowControl w:val="0"/>
        <w:autoSpaceDE w:val="0"/>
        <w:autoSpaceDN w:val="0"/>
        <w:adjustRightInd w:val="0"/>
        <w:ind w:left="720" w:firstLine="720"/>
        <w:rPr>
          <w:ins w:id="651" w:author="Youhan Kim" w:date="2021-04-27T23:12:00Z"/>
          <w:rFonts w:ascii="CourierNewPSMT" w:hAnsi="CourierNewPSMT" w:cs="CourierNewPSMT"/>
          <w:szCs w:val="18"/>
          <w:lang w:val="en-US" w:eastAsia="ko-KR"/>
        </w:rPr>
      </w:pPr>
      <w:ins w:id="652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6D59A017" w14:textId="77777777" w:rsidR="00E060CB" w:rsidRDefault="00E060CB" w:rsidP="00E060CB">
      <w:pPr>
        <w:widowControl w:val="0"/>
        <w:autoSpaceDE w:val="0"/>
        <w:autoSpaceDN w:val="0"/>
        <w:adjustRightInd w:val="0"/>
        <w:ind w:left="720" w:firstLine="720"/>
        <w:rPr>
          <w:ins w:id="653" w:author="Youhan Kim" w:date="2021-04-27T23:12:00Z"/>
          <w:rFonts w:ascii="CourierNewPSMT" w:hAnsi="CourierNewPSMT" w:cs="CourierNewPSMT"/>
          <w:szCs w:val="18"/>
          <w:lang w:val="en-US" w:eastAsia="ko-KR"/>
        </w:rPr>
      </w:pPr>
      <w:ins w:id="654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225F92B6" w14:textId="77777777" w:rsidR="00E060CB" w:rsidRDefault="00E060CB" w:rsidP="00E060CB">
      <w:pPr>
        <w:widowControl w:val="0"/>
        <w:autoSpaceDE w:val="0"/>
        <w:autoSpaceDN w:val="0"/>
        <w:adjustRightInd w:val="0"/>
        <w:ind w:left="720" w:firstLine="720"/>
        <w:rPr>
          <w:ins w:id="655" w:author="Youhan Kim" w:date="2021-04-27T23:12:00Z"/>
          <w:rFonts w:ascii="CourierNewPSMT" w:hAnsi="CourierNewPSMT" w:cs="CourierNewPSMT"/>
          <w:szCs w:val="18"/>
          <w:lang w:val="en-US" w:eastAsia="ko-KR"/>
        </w:rPr>
      </w:pPr>
    </w:p>
    <w:p w14:paraId="478C0970" w14:textId="132B359F" w:rsidR="00E060CB" w:rsidRDefault="00E060CB" w:rsidP="00E060CB">
      <w:pPr>
        <w:widowControl w:val="0"/>
        <w:autoSpaceDE w:val="0"/>
        <w:autoSpaceDN w:val="0"/>
        <w:adjustRightInd w:val="0"/>
        <w:ind w:left="1440"/>
        <w:rPr>
          <w:ins w:id="656" w:author="Youhan Kim" w:date="2021-04-27T23:12:00Z"/>
          <w:rFonts w:ascii="CourierNewPSMT" w:hAnsi="CourierNewPSMT" w:cs="CourierNewPSMT"/>
          <w:szCs w:val="18"/>
          <w:lang w:val="en-US" w:eastAsia="ko-KR"/>
        </w:rPr>
      </w:pPr>
      <w:ins w:id="657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658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659" w:author="Youhan Kim" w:date="2021-04-27T23:19:00Z">
        <w:r w:rsidR="00EA5C2F">
          <w:rPr>
            <w:rFonts w:ascii="CourierNewPSMT" w:hAnsi="CourierNewPSMT" w:cs="CourierNewPSMT"/>
            <w:szCs w:val="18"/>
            <w:lang w:val="en-US" w:eastAsia="ko-KR"/>
          </w:rPr>
          <w:t xml:space="preserve"> is capable of receiving EHT non-OFDMA transmissions using extra EHT-LTF symbols.</w:t>
        </w:r>
      </w:ins>
      <w:ins w:id="660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otherwise.”</w:t>
        </w:r>
      </w:ins>
    </w:p>
    <w:p w14:paraId="44113618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661" w:author="Youhan Kim" w:date="2021-04-27T23:39:00Z"/>
          <w:rFonts w:ascii="CourierNewPSMT" w:hAnsi="CourierNewPSMT" w:cs="CourierNewPSMT"/>
          <w:szCs w:val="18"/>
          <w:lang w:val="en-US" w:eastAsia="ko-KR"/>
        </w:rPr>
      </w:pPr>
      <w:ins w:id="662" w:author="Youhan Kim" w:date="2021-04-27T23:39:00Z">
        <w:r>
          <w:rPr>
            <w:rFonts w:ascii="CourierNewPSMT" w:hAnsi="CourierNewPSMT" w:cs="CourierNewPSMT"/>
            <w:szCs w:val="18"/>
            <w:lang w:val="en-US" w:eastAsia="ko-KR"/>
          </w:rPr>
          <w:tab/>
          <w:t>DEFVAL { false }</w:t>
        </w:r>
      </w:ins>
    </w:p>
    <w:p w14:paraId="6252E5CD" w14:textId="08BD304D" w:rsidR="00E060CB" w:rsidRDefault="00E060CB" w:rsidP="00E060CB">
      <w:pPr>
        <w:widowControl w:val="0"/>
        <w:autoSpaceDE w:val="0"/>
        <w:autoSpaceDN w:val="0"/>
        <w:adjustRightInd w:val="0"/>
        <w:rPr>
          <w:ins w:id="663" w:author="Youhan Kim" w:date="2021-04-27T23:12:00Z"/>
          <w:rFonts w:ascii="CourierNewPSMT" w:hAnsi="CourierNewPSMT" w:cs="CourierNewPSMT"/>
          <w:szCs w:val="18"/>
          <w:lang w:val="en-US" w:eastAsia="ko-KR"/>
        </w:rPr>
      </w:pPr>
      <w:ins w:id="664" w:author="Youhan Kim" w:date="2021-04-27T23:12:00Z"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>::= { dot11PhyEHTEntry 1</w:t>
        </w:r>
        <w:r w:rsidR="00534AE9">
          <w:rPr>
            <w:rFonts w:ascii="CourierNewPSMT" w:hAnsi="CourierNewPSMT" w:cs="CourierNewPSMT"/>
            <w:szCs w:val="18"/>
            <w:lang w:val="en-US" w:eastAsia="ko-KR"/>
          </w:rPr>
          <w:t>2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6DA91F9" w14:textId="77777777" w:rsidR="009D613E" w:rsidRDefault="009D613E" w:rsidP="009D613E">
      <w:pPr>
        <w:widowControl w:val="0"/>
        <w:autoSpaceDE w:val="0"/>
        <w:autoSpaceDN w:val="0"/>
        <w:adjustRightInd w:val="0"/>
        <w:rPr>
          <w:ins w:id="665" w:author="Youhan Kim" w:date="2021-04-27T23:25:00Z"/>
          <w:rFonts w:ascii="CourierNewPSMT" w:hAnsi="CourierNewPSMT" w:cs="CourierNewPSMT"/>
          <w:szCs w:val="18"/>
          <w:lang w:val="en-US" w:eastAsia="ko-KR"/>
        </w:rPr>
      </w:pPr>
    </w:p>
    <w:p w14:paraId="5A1EC769" w14:textId="776A8EC6" w:rsidR="009D613E" w:rsidRDefault="009D613E" w:rsidP="009D613E">
      <w:pPr>
        <w:widowControl w:val="0"/>
        <w:autoSpaceDE w:val="0"/>
        <w:autoSpaceDN w:val="0"/>
        <w:adjustRightInd w:val="0"/>
        <w:rPr>
          <w:ins w:id="666" w:author="Youhan Kim" w:date="2021-04-27T23:25:00Z"/>
          <w:rFonts w:ascii="CourierNewPSMT" w:hAnsi="CourierNewPSMT" w:cs="CourierNewPSMT"/>
          <w:szCs w:val="18"/>
          <w:lang w:val="en-US" w:eastAsia="ko-KR"/>
        </w:rPr>
      </w:pPr>
      <w:ins w:id="667" w:author="Youhan Kim" w:date="2021-04-27T23:25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dot11EHTMaxNumberOfSupportedEHTLTFs</w:t>
        </w:r>
        <w:r>
          <w:rPr>
            <w:rFonts w:ascii="CourierNewPSMT" w:hAnsi="CourierNewPSMT" w:cs="CourierNewPSMT"/>
            <w:szCs w:val="18"/>
            <w:lang w:val="en-US" w:eastAsia="ko-KR"/>
          </w:rPr>
          <w:t>ForSU OBJECT-TYPE</w:t>
        </w:r>
      </w:ins>
    </w:p>
    <w:p w14:paraId="69D4EBB2" w14:textId="73FAAABB" w:rsidR="009D613E" w:rsidRDefault="009D613E" w:rsidP="009D613E">
      <w:pPr>
        <w:widowControl w:val="0"/>
        <w:autoSpaceDE w:val="0"/>
        <w:autoSpaceDN w:val="0"/>
        <w:adjustRightInd w:val="0"/>
        <w:ind w:firstLine="720"/>
        <w:rPr>
          <w:ins w:id="668" w:author="Youhan Kim" w:date="2021-04-27T23:25:00Z"/>
          <w:rFonts w:ascii="CourierNewPSMT" w:hAnsi="CourierNewPSMT" w:cs="CourierNewPSMT"/>
          <w:szCs w:val="18"/>
          <w:lang w:val="en-US" w:eastAsia="ko-KR"/>
        </w:rPr>
      </w:pPr>
      <w:ins w:id="669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</w:ins>
      <w:ins w:id="670" w:author="Youhan Kim" w:date="2021-04-27T23:34:00Z">
        <w:r>
          <w:rPr>
            <w:rFonts w:ascii="CourierNewPSMT" w:hAnsi="CourierNewPSMT" w:cs="CourierNewPSMT"/>
            <w:szCs w:val="18"/>
            <w:lang w:val="en-US" w:eastAsia="ko-KR"/>
          </w:rPr>
          <w:t xml:space="preserve">INTEGER { 4(0), </w:t>
        </w:r>
      </w:ins>
      <w:ins w:id="671" w:author="Youhan Kim" w:date="2021-04-27T23:35:00Z">
        <w:r>
          <w:rPr>
            <w:rFonts w:ascii="CourierNewPSMT" w:hAnsi="CourierNewPSMT" w:cs="CourierNewPSMT"/>
            <w:szCs w:val="18"/>
            <w:lang w:val="en-US" w:eastAsia="ko-KR"/>
          </w:rPr>
          <w:t>8(1) }</w:t>
        </w:r>
      </w:ins>
    </w:p>
    <w:p w14:paraId="286302BA" w14:textId="77777777" w:rsidR="009D613E" w:rsidRDefault="009D613E" w:rsidP="009D613E">
      <w:pPr>
        <w:widowControl w:val="0"/>
        <w:autoSpaceDE w:val="0"/>
        <w:autoSpaceDN w:val="0"/>
        <w:adjustRightInd w:val="0"/>
        <w:ind w:firstLine="720"/>
        <w:rPr>
          <w:ins w:id="672" w:author="Youhan Kim" w:date="2021-04-27T23:25:00Z"/>
          <w:rFonts w:ascii="CourierNewPSMT" w:hAnsi="CourierNewPSMT" w:cs="CourierNewPSMT"/>
          <w:szCs w:val="18"/>
          <w:lang w:val="en-US" w:eastAsia="ko-KR"/>
        </w:rPr>
      </w:pPr>
      <w:ins w:id="673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796C6518" w14:textId="77777777" w:rsidR="009D613E" w:rsidRDefault="009D613E" w:rsidP="009D613E">
      <w:pPr>
        <w:widowControl w:val="0"/>
        <w:autoSpaceDE w:val="0"/>
        <w:autoSpaceDN w:val="0"/>
        <w:adjustRightInd w:val="0"/>
        <w:ind w:firstLine="720"/>
        <w:rPr>
          <w:ins w:id="674" w:author="Youhan Kim" w:date="2021-04-27T23:25:00Z"/>
          <w:rFonts w:ascii="CourierNewPSMT" w:hAnsi="CourierNewPSMT" w:cs="CourierNewPSMT"/>
          <w:szCs w:val="18"/>
          <w:lang w:val="en-US" w:eastAsia="ko-KR"/>
        </w:rPr>
      </w:pPr>
      <w:ins w:id="675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4E6F4D84" w14:textId="77777777" w:rsidR="009D613E" w:rsidRDefault="009D613E" w:rsidP="009D613E">
      <w:pPr>
        <w:widowControl w:val="0"/>
        <w:autoSpaceDE w:val="0"/>
        <w:autoSpaceDN w:val="0"/>
        <w:adjustRightInd w:val="0"/>
        <w:ind w:firstLine="720"/>
        <w:rPr>
          <w:ins w:id="676" w:author="Youhan Kim" w:date="2021-04-27T23:25:00Z"/>
          <w:rFonts w:ascii="CourierNewPSMT" w:hAnsi="CourierNewPSMT" w:cs="CourierNewPSMT"/>
          <w:szCs w:val="18"/>
          <w:lang w:val="en-US" w:eastAsia="ko-KR"/>
        </w:rPr>
      </w:pPr>
      <w:ins w:id="677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1EFDAE47" w14:textId="77777777" w:rsidR="009D613E" w:rsidRDefault="009D613E" w:rsidP="009D613E">
      <w:pPr>
        <w:widowControl w:val="0"/>
        <w:autoSpaceDE w:val="0"/>
        <w:autoSpaceDN w:val="0"/>
        <w:adjustRightInd w:val="0"/>
        <w:ind w:left="720" w:firstLine="720"/>
        <w:rPr>
          <w:ins w:id="678" w:author="Youhan Kim" w:date="2021-04-27T23:25:00Z"/>
          <w:rFonts w:ascii="CourierNewPSMT" w:hAnsi="CourierNewPSMT" w:cs="CourierNewPSMT"/>
          <w:szCs w:val="18"/>
          <w:lang w:val="en-US" w:eastAsia="ko-KR"/>
        </w:rPr>
      </w:pPr>
      <w:ins w:id="679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5138DCC" w14:textId="77777777" w:rsidR="009D613E" w:rsidRDefault="009D613E" w:rsidP="009D613E">
      <w:pPr>
        <w:widowControl w:val="0"/>
        <w:autoSpaceDE w:val="0"/>
        <w:autoSpaceDN w:val="0"/>
        <w:adjustRightInd w:val="0"/>
        <w:ind w:left="720" w:firstLine="720"/>
        <w:rPr>
          <w:ins w:id="680" w:author="Youhan Kim" w:date="2021-04-27T23:25:00Z"/>
          <w:rFonts w:ascii="CourierNewPSMT" w:hAnsi="CourierNewPSMT" w:cs="CourierNewPSMT"/>
          <w:szCs w:val="18"/>
          <w:lang w:val="en-US" w:eastAsia="ko-KR"/>
        </w:rPr>
      </w:pPr>
      <w:ins w:id="681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5A3380D5" w14:textId="77777777" w:rsidR="009D613E" w:rsidRDefault="009D613E" w:rsidP="009D613E">
      <w:pPr>
        <w:widowControl w:val="0"/>
        <w:autoSpaceDE w:val="0"/>
        <w:autoSpaceDN w:val="0"/>
        <w:adjustRightInd w:val="0"/>
        <w:ind w:left="720" w:firstLine="720"/>
        <w:rPr>
          <w:ins w:id="682" w:author="Youhan Kim" w:date="2021-04-27T23:25:00Z"/>
          <w:rFonts w:ascii="CourierNewPSMT" w:hAnsi="CourierNewPSMT" w:cs="CourierNewPSMT"/>
          <w:szCs w:val="18"/>
          <w:lang w:val="en-US" w:eastAsia="ko-KR"/>
        </w:rPr>
      </w:pPr>
    </w:p>
    <w:p w14:paraId="04E24E4A" w14:textId="7735AE01" w:rsidR="009D613E" w:rsidRDefault="009D613E" w:rsidP="009D613E">
      <w:pPr>
        <w:widowControl w:val="0"/>
        <w:autoSpaceDE w:val="0"/>
        <w:autoSpaceDN w:val="0"/>
        <w:adjustRightInd w:val="0"/>
        <w:ind w:left="1440"/>
        <w:rPr>
          <w:ins w:id="683" w:author="Youhan Kim" w:date="2021-04-27T23:25:00Z"/>
          <w:rFonts w:ascii="CourierNewPSMT" w:hAnsi="CourierNewPSMT" w:cs="CourierNewPSMT"/>
          <w:szCs w:val="18"/>
          <w:lang w:val="en-US" w:eastAsia="ko-KR"/>
        </w:rPr>
      </w:pPr>
      <w:ins w:id="684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indicates </w:t>
        </w:r>
      </w:ins>
      <w:ins w:id="685" w:author="Youhan Kim" w:date="2021-04-27T23:36:00Z">
        <w:r w:rsidR="008969AE">
          <w:rPr>
            <w:rFonts w:ascii="CourierNewPSMT" w:hAnsi="CourierNewPSMT" w:cs="CourierNewPSMT"/>
            <w:szCs w:val="18"/>
            <w:lang w:val="en-US" w:eastAsia="ko-KR"/>
          </w:rPr>
          <w:t xml:space="preserve">the maximum number of EHT-LTF symbols supported by the </w:t>
        </w:r>
      </w:ins>
      <w:ins w:id="686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687" w:author="Youhan Kim" w:date="2021-04-27T23:36:00Z">
        <w:r w:rsidR="008969AE">
          <w:rPr>
            <w:rFonts w:ascii="CourierNewPSMT" w:hAnsi="CourierNewPSMT" w:cs="CourierNewPSMT"/>
            <w:szCs w:val="18"/>
            <w:lang w:val="en-US" w:eastAsia="ko-KR"/>
          </w:rPr>
          <w:t xml:space="preserve"> for non-OFDMA transmissions to a single </w:t>
        </w:r>
      </w:ins>
      <w:ins w:id="688" w:author="Youhan Kim" w:date="2021-04-27T23:37:00Z">
        <w:r w:rsidR="008969AE">
          <w:rPr>
            <w:rFonts w:ascii="CourierNewPSMT" w:hAnsi="CourierNewPSMT" w:cs="CourierNewPSMT"/>
            <w:szCs w:val="18"/>
            <w:lang w:val="en-US" w:eastAsia="ko-KR"/>
          </w:rPr>
          <w:t>user.</w:t>
        </w:r>
      </w:ins>
      <w:ins w:id="689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63550EE8" w14:textId="4D1461EF" w:rsidR="009170A4" w:rsidRDefault="009170A4" w:rsidP="009170A4">
      <w:pPr>
        <w:widowControl w:val="0"/>
        <w:autoSpaceDE w:val="0"/>
        <w:autoSpaceDN w:val="0"/>
        <w:adjustRightInd w:val="0"/>
        <w:rPr>
          <w:ins w:id="690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691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ab/>
          <w:t>DEFVAL { 0 }</w:t>
        </w:r>
      </w:ins>
    </w:p>
    <w:p w14:paraId="78E2175D" w14:textId="70E63E60" w:rsidR="009D613E" w:rsidRDefault="009D613E" w:rsidP="009D613E">
      <w:pPr>
        <w:widowControl w:val="0"/>
        <w:autoSpaceDE w:val="0"/>
        <w:autoSpaceDN w:val="0"/>
        <w:adjustRightInd w:val="0"/>
        <w:rPr>
          <w:ins w:id="692" w:author="Youhan Kim" w:date="2021-04-27T23:25:00Z"/>
          <w:rFonts w:ascii="CourierNewPSMT" w:hAnsi="CourierNewPSMT" w:cs="CourierNewPSMT"/>
          <w:szCs w:val="18"/>
          <w:lang w:val="en-US" w:eastAsia="ko-KR"/>
        </w:rPr>
      </w:pPr>
      <w:ins w:id="693" w:author="Youhan Kim" w:date="2021-04-27T23:25:00Z">
        <w:r>
          <w:rPr>
            <w:rFonts w:ascii="CourierNewPSMT" w:hAnsi="CourierNewPSMT" w:cs="CourierNewPSMT"/>
            <w:szCs w:val="18"/>
            <w:lang w:val="en-US" w:eastAsia="ko-KR"/>
          </w:rPr>
          <w:t>::= { dot11PhyEHTEntry 13 }</w:t>
        </w:r>
      </w:ins>
    </w:p>
    <w:p w14:paraId="14CDC10D" w14:textId="77777777" w:rsidR="008969AE" w:rsidRDefault="008969AE" w:rsidP="008969AE">
      <w:pPr>
        <w:widowControl w:val="0"/>
        <w:autoSpaceDE w:val="0"/>
        <w:autoSpaceDN w:val="0"/>
        <w:adjustRightInd w:val="0"/>
        <w:rPr>
          <w:ins w:id="694" w:author="Youhan Kim" w:date="2021-04-27T23:37:00Z"/>
          <w:rFonts w:ascii="CourierNewPSMT" w:hAnsi="CourierNewPSMT" w:cs="CourierNewPSMT"/>
          <w:szCs w:val="18"/>
          <w:lang w:val="en-US" w:eastAsia="ko-KR"/>
        </w:rPr>
      </w:pPr>
    </w:p>
    <w:p w14:paraId="3473CC7E" w14:textId="2EDD7F99" w:rsidR="008969AE" w:rsidRDefault="008969AE" w:rsidP="008969AE">
      <w:pPr>
        <w:widowControl w:val="0"/>
        <w:autoSpaceDE w:val="0"/>
        <w:autoSpaceDN w:val="0"/>
        <w:adjustRightInd w:val="0"/>
        <w:rPr>
          <w:ins w:id="695" w:author="Youhan Kim" w:date="2021-04-27T23:37:00Z"/>
          <w:rFonts w:ascii="CourierNewPSMT" w:hAnsi="CourierNewPSMT" w:cs="CourierNewPSMT"/>
          <w:szCs w:val="18"/>
          <w:lang w:val="en-US" w:eastAsia="ko-KR"/>
        </w:rPr>
      </w:pPr>
      <w:ins w:id="696" w:author="Youhan Kim" w:date="2021-04-27T23:37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dot11EHTMaxNumberOfSupportedEHTLTFs</w:t>
        </w:r>
        <w:r>
          <w:rPr>
            <w:rFonts w:ascii="CourierNewPSMT" w:hAnsi="CourierNewPSMT" w:cs="CourierNewPSMT"/>
            <w:szCs w:val="18"/>
            <w:lang w:val="en-US" w:eastAsia="ko-KR"/>
          </w:rPr>
          <w:t>ForMUandNDP OBJECT-TYPE</w:t>
        </w:r>
      </w:ins>
    </w:p>
    <w:p w14:paraId="5978BD29" w14:textId="77777777" w:rsidR="008969AE" w:rsidRDefault="008969AE" w:rsidP="008969AE">
      <w:pPr>
        <w:widowControl w:val="0"/>
        <w:autoSpaceDE w:val="0"/>
        <w:autoSpaceDN w:val="0"/>
        <w:adjustRightInd w:val="0"/>
        <w:ind w:firstLine="720"/>
        <w:rPr>
          <w:ins w:id="697" w:author="Youhan Kim" w:date="2021-04-27T23:37:00Z"/>
          <w:rFonts w:ascii="CourierNewPSMT" w:hAnsi="CourierNewPSMT" w:cs="CourierNewPSMT"/>
          <w:szCs w:val="18"/>
          <w:lang w:val="en-US" w:eastAsia="ko-KR"/>
        </w:rPr>
      </w:pPr>
      <w:ins w:id="698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>SYNTAX INTEGER { 4(0), 8(1) }</w:t>
        </w:r>
      </w:ins>
    </w:p>
    <w:p w14:paraId="07FDC15D" w14:textId="77777777" w:rsidR="008969AE" w:rsidRDefault="008969AE" w:rsidP="008969AE">
      <w:pPr>
        <w:widowControl w:val="0"/>
        <w:autoSpaceDE w:val="0"/>
        <w:autoSpaceDN w:val="0"/>
        <w:adjustRightInd w:val="0"/>
        <w:ind w:firstLine="720"/>
        <w:rPr>
          <w:ins w:id="699" w:author="Youhan Kim" w:date="2021-04-27T23:37:00Z"/>
          <w:rFonts w:ascii="CourierNewPSMT" w:hAnsi="CourierNewPSMT" w:cs="CourierNewPSMT"/>
          <w:szCs w:val="18"/>
          <w:lang w:val="en-US" w:eastAsia="ko-KR"/>
        </w:rPr>
      </w:pPr>
      <w:ins w:id="700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2CEFBCBE" w14:textId="77777777" w:rsidR="008969AE" w:rsidRDefault="008969AE" w:rsidP="008969AE">
      <w:pPr>
        <w:widowControl w:val="0"/>
        <w:autoSpaceDE w:val="0"/>
        <w:autoSpaceDN w:val="0"/>
        <w:adjustRightInd w:val="0"/>
        <w:ind w:firstLine="720"/>
        <w:rPr>
          <w:ins w:id="701" w:author="Youhan Kim" w:date="2021-04-27T23:37:00Z"/>
          <w:rFonts w:ascii="CourierNewPSMT" w:hAnsi="CourierNewPSMT" w:cs="CourierNewPSMT"/>
          <w:szCs w:val="18"/>
          <w:lang w:val="en-US" w:eastAsia="ko-KR"/>
        </w:rPr>
      </w:pPr>
      <w:ins w:id="702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04288218" w14:textId="77777777" w:rsidR="008969AE" w:rsidRDefault="008969AE" w:rsidP="008969AE">
      <w:pPr>
        <w:widowControl w:val="0"/>
        <w:autoSpaceDE w:val="0"/>
        <w:autoSpaceDN w:val="0"/>
        <w:adjustRightInd w:val="0"/>
        <w:ind w:firstLine="720"/>
        <w:rPr>
          <w:ins w:id="703" w:author="Youhan Kim" w:date="2021-04-27T23:37:00Z"/>
          <w:rFonts w:ascii="CourierNewPSMT" w:hAnsi="CourierNewPSMT" w:cs="CourierNewPSMT"/>
          <w:szCs w:val="18"/>
          <w:lang w:val="en-US" w:eastAsia="ko-KR"/>
        </w:rPr>
      </w:pPr>
      <w:ins w:id="704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113879F" w14:textId="77777777" w:rsidR="008969AE" w:rsidRDefault="008969AE" w:rsidP="008969AE">
      <w:pPr>
        <w:widowControl w:val="0"/>
        <w:autoSpaceDE w:val="0"/>
        <w:autoSpaceDN w:val="0"/>
        <w:adjustRightInd w:val="0"/>
        <w:ind w:left="720" w:firstLine="720"/>
        <w:rPr>
          <w:ins w:id="705" w:author="Youhan Kim" w:date="2021-04-27T23:37:00Z"/>
          <w:rFonts w:ascii="CourierNewPSMT" w:hAnsi="CourierNewPSMT" w:cs="CourierNewPSMT"/>
          <w:szCs w:val="18"/>
          <w:lang w:val="en-US" w:eastAsia="ko-KR"/>
        </w:rPr>
      </w:pPr>
      <w:ins w:id="706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5469B62" w14:textId="77777777" w:rsidR="008969AE" w:rsidRDefault="008969AE" w:rsidP="008969AE">
      <w:pPr>
        <w:widowControl w:val="0"/>
        <w:autoSpaceDE w:val="0"/>
        <w:autoSpaceDN w:val="0"/>
        <w:adjustRightInd w:val="0"/>
        <w:ind w:left="720" w:firstLine="720"/>
        <w:rPr>
          <w:ins w:id="707" w:author="Youhan Kim" w:date="2021-04-27T23:37:00Z"/>
          <w:rFonts w:ascii="CourierNewPSMT" w:hAnsi="CourierNewPSMT" w:cs="CourierNewPSMT"/>
          <w:szCs w:val="18"/>
          <w:lang w:val="en-US" w:eastAsia="ko-KR"/>
        </w:rPr>
      </w:pPr>
      <w:ins w:id="708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00C3B00F" w14:textId="77777777" w:rsidR="008969AE" w:rsidRDefault="008969AE" w:rsidP="008969AE">
      <w:pPr>
        <w:widowControl w:val="0"/>
        <w:autoSpaceDE w:val="0"/>
        <w:autoSpaceDN w:val="0"/>
        <w:adjustRightInd w:val="0"/>
        <w:ind w:left="720" w:firstLine="720"/>
        <w:rPr>
          <w:ins w:id="709" w:author="Youhan Kim" w:date="2021-04-27T23:37:00Z"/>
          <w:rFonts w:ascii="CourierNewPSMT" w:hAnsi="CourierNewPSMT" w:cs="CourierNewPSMT"/>
          <w:szCs w:val="18"/>
          <w:lang w:val="en-US" w:eastAsia="ko-KR"/>
        </w:rPr>
      </w:pPr>
    </w:p>
    <w:p w14:paraId="6E45DE6D" w14:textId="5DB3E4D6" w:rsidR="008969AE" w:rsidRDefault="008969AE" w:rsidP="008969AE">
      <w:pPr>
        <w:widowControl w:val="0"/>
        <w:autoSpaceDE w:val="0"/>
        <w:autoSpaceDN w:val="0"/>
        <w:adjustRightInd w:val="0"/>
        <w:ind w:left="1440"/>
        <w:rPr>
          <w:ins w:id="710" w:author="Youhan Kim" w:date="2021-04-27T23:37:00Z"/>
          <w:rFonts w:ascii="CourierNewPSMT" w:hAnsi="CourierNewPSMT" w:cs="CourierNewPSMT"/>
          <w:szCs w:val="18"/>
          <w:lang w:val="en-US" w:eastAsia="ko-KR"/>
        </w:rPr>
      </w:pPr>
      <w:ins w:id="711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indicates the maximum number of EHT-LTF symbols supported by the </w:t>
        </w:r>
      </w:ins>
      <w:ins w:id="712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713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 xml:space="preserve"> for transmissions to multiple users and for an </w:t>
        </w:r>
      </w:ins>
      <w:ins w:id="714" w:author="Youhan Kim" w:date="2021-04-27T23:38:00Z">
        <w:r>
          <w:rPr>
            <w:rFonts w:ascii="CourierNewPSMT" w:hAnsi="CourierNewPSMT" w:cs="CourierNewPSMT"/>
            <w:szCs w:val="18"/>
            <w:lang w:val="en-US" w:eastAsia="ko-KR"/>
          </w:rPr>
          <w:t>EHT NDP</w:t>
        </w:r>
      </w:ins>
      <w:ins w:id="715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>.”</w:t>
        </w:r>
      </w:ins>
    </w:p>
    <w:p w14:paraId="22AD8D74" w14:textId="77777777" w:rsidR="009170A4" w:rsidRDefault="009170A4" w:rsidP="009170A4">
      <w:pPr>
        <w:widowControl w:val="0"/>
        <w:autoSpaceDE w:val="0"/>
        <w:autoSpaceDN w:val="0"/>
        <w:adjustRightInd w:val="0"/>
        <w:rPr>
          <w:ins w:id="716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17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ab/>
          <w:t>DEFVAL { 0 }</w:t>
        </w:r>
      </w:ins>
    </w:p>
    <w:p w14:paraId="0972F789" w14:textId="4D0D23A4" w:rsidR="008969AE" w:rsidRDefault="008969AE" w:rsidP="008969AE">
      <w:pPr>
        <w:widowControl w:val="0"/>
        <w:autoSpaceDE w:val="0"/>
        <w:autoSpaceDN w:val="0"/>
        <w:adjustRightInd w:val="0"/>
        <w:rPr>
          <w:ins w:id="718" w:author="Youhan Kim" w:date="2021-04-27T23:37:00Z"/>
          <w:rFonts w:ascii="CourierNewPSMT" w:hAnsi="CourierNewPSMT" w:cs="CourierNewPSMT"/>
          <w:szCs w:val="18"/>
          <w:lang w:val="en-US" w:eastAsia="ko-KR"/>
        </w:rPr>
      </w:pPr>
      <w:ins w:id="719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>::= { dot11PhyEHTEntry 1</w:t>
        </w:r>
      </w:ins>
      <w:ins w:id="720" w:author="Youhan Kim" w:date="2021-04-27T23:38:00Z">
        <w:r w:rsidR="00D0333E">
          <w:rPr>
            <w:rFonts w:ascii="CourierNewPSMT" w:hAnsi="CourierNewPSMT" w:cs="CourierNewPSMT"/>
            <w:szCs w:val="18"/>
            <w:lang w:val="en-US" w:eastAsia="ko-KR"/>
          </w:rPr>
          <w:t>4</w:t>
        </w:r>
      </w:ins>
      <w:ins w:id="721" w:author="Youhan Kim" w:date="2021-04-27T23:37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1747969" w14:textId="77777777" w:rsidR="0007739B" w:rsidRDefault="0007739B" w:rsidP="0007739B">
      <w:pPr>
        <w:widowControl w:val="0"/>
        <w:autoSpaceDE w:val="0"/>
        <w:autoSpaceDN w:val="0"/>
        <w:adjustRightInd w:val="0"/>
        <w:rPr>
          <w:ins w:id="722" w:author="Youhan Kim" w:date="2021-04-27T23:40:00Z"/>
          <w:rFonts w:ascii="CourierNewPSMT" w:hAnsi="CourierNewPSMT" w:cs="CourierNewPSMT"/>
          <w:szCs w:val="18"/>
          <w:lang w:val="en-US" w:eastAsia="ko-KR"/>
        </w:rPr>
      </w:pPr>
    </w:p>
    <w:p w14:paraId="2C628909" w14:textId="3F77055F" w:rsidR="0007739B" w:rsidRDefault="007C580E" w:rsidP="0007739B">
      <w:pPr>
        <w:widowControl w:val="0"/>
        <w:autoSpaceDE w:val="0"/>
        <w:autoSpaceDN w:val="0"/>
        <w:adjustRightInd w:val="0"/>
        <w:rPr>
          <w:ins w:id="723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24" w:author="Youhan Kim" w:date="2021-04-27T23:44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  <w:r>
          <w:rPr>
            <w:rFonts w:ascii="CourierNewPSMT" w:hAnsi="CourierNewPSMT" w:cs="CourierNewPSMT"/>
            <w:szCs w:val="18"/>
            <w:lang w:val="en-US" w:eastAsia="ko-KR"/>
          </w:rPr>
          <w:t>52p26and106p26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725" w:author="Youhan Kim" w:date="2021-04-27T23:40:00Z">
        <w:r w:rsidR="0007739B"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5B2FFA94" w14:textId="6016D792" w:rsidR="0007739B" w:rsidRDefault="0007739B" w:rsidP="0007739B">
      <w:pPr>
        <w:widowControl w:val="0"/>
        <w:autoSpaceDE w:val="0"/>
        <w:autoSpaceDN w:val="0"/>
        <w:adjustRightInd w:val="0"/>
        <w:ind w:firstLine="720"/>
        <w:rPr>
          <w:ins w:id="726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27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</w:ins>
      <w:proofErr w:type="spellStart"/>
      <w:ins w:id="728" w:author="Youhan Kim" w:date="2021-04-27T23:44:00Z">
        <w:r w:rsidR="007C580E">
          <w:rPr>
            <w:rFonts w:ascii="CourierNewPSMT" w:hAnsi="CourierNewPSMT" w:cs="CourierNewPSMT"/>
            <w:szCs w:val="18"/>
            <w:lang w:val="en-US" w:eastAsia="ko-KR"/>
          </w:rPr>
          <w:t>TruthValue</w:t>
        </w:r>
      </w:ins>
      <w:proofErr w:type="spellEnd"/>
    </w:p>
    <w:p w14:paraId="5AACF793" w14:textId="77777777" w:rsidR="0007739B" w:rsidRDefault="0007739B" w:rsidP="0007739B">
      <w:pPr>
        <w:widowControl w:val="0"/>
        <w:autoSpaceDE w:val="0"/>
        <w:autoSpaceDN w:val="0"/>
        <w:adjustRightInd w:val="0"/>
        <w:ind w:firstLine="720"/>
        <w:rPr>
          <w:ins w:id="729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30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38A2AD40" w14:textId="77777777" w:rsidR="0007739B" w:rsidRDefault="0007739B" w:rsidP="0007739B">
      <w:pPr>
        <w:widowControl w:val="0"/>
        <w:autoSpaceDE w:val="0"/>
        <w:autoSpaceDN w:val="0"/>
        <w:adjustRightInd w:val="0"/>
        <w:ind w:firstLine="720"/>
        <w:rPr>
          <w:ins w:id="731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32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53DD4AD6" w14:textId="77777777" w:rsidR="0007739B" w:rsidRDefault="0007739B" w:rsidP="0007739B">
      <w:pPr>
        <w:widowControl w:val="0"/>
        <w:autoSpaceDE w:val="0"/>
        <w:autoSpaceDN w:val="0"/>
        <w:adjustRightInd w:val="0"/>
        <w:ind w:firstLine="720"/>
        <w:rPr>
          <w:ins w:id="733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34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6B8CE4BB" w14:textId="77777777" w:rsidR="0007739B" w:rsidRDefault="0007739B" w:rsidP="0007739B">
      <w:pPr>
        <w:widowControl w:val="0"/>
        <w:autoSpaceDE w:val="0"/>
        <w:autoSpaceDN w:val="0"/>
        <w:adjustRightInd w:val="0"/>
        <w:ind w:left="720" w:firstLine="720"/>
        <w:rPr>
          <w:ins w:id="735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36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172FD6D8" w14:textId="77777777" w:rsidR="0007739B" w:rsidRDefault="0007739B" w:rsidP="0007739B">
      <w:pPr>
        <w:widowControl w:val="0"/>
        <w:autoSpaceDE w:val="0"/>
        <w:autoSpaceDN w:val="0"/>
        <w:adjustRightInd w:val="0"/>
        <w:ind w:left="720" w:firstLine="720"/>
        <w:rPr>
          <w:ins w:id="737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38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2151C827" w14:textId="77777777" w:rsidR="0007739B" w:rsidRDefault="0007739B" w:rsidP="0007739B">
      <w:pPr>
        <w:widowControl w:val="0"/>
        <w:autoSpaceDE w:val="0"/>
        <w:autoSpaceDN w:val="0"/>
        <w:adjustRightInd w:val="0"/>
        <w:ind w:left="720" w:firstLine="720"/>
        <w:rPr>
          <w:ins w:id="739" w:author="Youhan Kim" w:date="2021-04-27T23:40:00Z"/>
          <w:rFonts w:ascii="CourierNewPSMT" w:hAnsi="CourierNewPSMT" w:cs="CourierNewPSMT"/>
          <w:szCs w:val="18"/>
          <w:lang w:val="en-US" w:eastAsia="ko-KR"/>
        </w:rPr>
      </w:pPr>
    </w:p>
    <w:p w14:paraId="59785609" w14:textId="2FA4A33A" w:rsidR="0007739B" w:rsidRDefault="0007739B" w:rsidP="003564B5">
      <w:pPr>
        <w:widowControl w:val="0"/>
        <w:autoSpaceDE w:val="0"/>
        <w:autoSpaceDN w:val="0"/>
        <w:adjustRightInd w:val="0"/>
        <w:ind w:left="1440"/>
        <w:rPr>
          <w:ins w:id="740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41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>This attribute</w:t>
        </w:r>
      </w:ins>
      <w:ins w:id="742" w:author="Youhan Kim" w:date="2021-04-27T23:45:00Z">
        <w:r w:rsidR="007C580E">
          <w:rPr>
            <w:rFonts w:ascii="CourierNewPSMT" w:hAnsi="CourierNewPSMT" w:cs="CourierNewPSMT"/>
            <w:szCs w:val="18"/>
            <w:lang w:val="en-US" w:eastAsia="ko-KR"/>
          </w:rPr>
          <w:t>, when t</w:t>
        </w:r>
        <w:r w:rsidR="003564B5">
          <w:rPr>
            <w:rFonts w:ascii="CourierNewPSMT" w:hAnsi="CourierNewPSMT" w:cs="CourierNewPSMT"/>
            <w:szCs w:val="18"/>
            <w:lang w:val="en-US" w:eastAsia="ko-KR"/>
          </w:rPr>
          <w:t>rue,</w:t>
        </w:r>
      </w:ins>
      <w:ins w:id="743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 xml:space="preserve"> indicates </w:t>
        </w:r>
      </w:ins>
      <w:ins w:id="744" w:author="Youhan Kim" w:date="2021-04-27T23:45:00Z">
        <w:r w:rsidR="003564B5">
          <w:rPr>
            <w:rFonts w:ascii="CourierNewPSMT" w:hAnsi="CourierNewPSMT" w:cs="CourierNewPSMT"/>
            <w:szCs w:val="18"/>
            <w:lang w:val="en-US" w:eastAsia="ko-KR"/>
          </w:rPr>
          <w:t xml:space="preserve">that the </w:t>
        </w:r>
      </w:ins>
      <w:ins w:id="745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746" w:author="Youhan Kim" w:date="2021-04-27T23:45:00Z">
        <w:r w:rsidR="003564B5">
          <w:rPr>
            <w:rFonts w:ascii="CourierNewPSMT" w:hAnsi="CourierNewPSMT" w:cs="CourierNewPSMT"/>
            <w:szCs w:val="18"/>
            <w:lang w:val="en-US" w:eastAsia="ko-KR"/>
          </w:rPr>
          <w:t xml:space="preserve"> supports </w:t>
        </w:r>
      </w:ins>
      <w:ins w:id="747" w:author="Youhan Kim" w:date="2021-04-27T23:46:00Z">
        <w:r w:rsidR="003564B5" w:rsidRPr="003564B5">
          <w:rPr>
            <w:rFonts w:ascii="CourierNewPSMT" w:hAnsi="CourierNewPSMT" w:cs="CourierNewPSMT"/>
            <w:szCs w:val="18"/>
            <w:lang w:val="en-US" w:eastAsia="ko-KR"/>
          </w:rPr>
          <w:t xml:space="preserve">MCS 15 in 52+26-tone and 106+26-tone </w:t>
        </w:r>
        <w:r w:rsidR="003564B5">
          <w:rPr>
            <w:rFonts w:ascii="CourierNewPSMT" w:hAnsi="CourierNewPSMT" w:cs="CourierNewPSMT"/>
            <w:szCs w:val="18"/>
            <w:lang w:val="en-US" w:eastAsia="ko-KR"/>
          </w:rPr>
          <w:t>MRUs.</w:t>
        </w:r>
      </w:ins>
      <w:ins w:id="748" w:author="Youhan Kim" w:date="2021-04-27T23:45:00Z">
        <w:r w:rsidR="007C580E"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</w:t>
        </w:r>
      </w:ins>
      <w:ins w:id="749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78897740" w14:textId="3D5DE125" w:rsidR="0007739B" w:rsidRDefault="0007739B" w:rsidP="0007739B">
      <w:pPr>
        <w:widowControl w:val="0"/>
        <w:autoSpaceDE w:val="0"/>
        <w:autoSpaceDN w:val="0"/>
        <w:adjustRightInd w:val="0"/>
        <w:rPr>
          <w:ins w:id="750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51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{ </w:t>
        </w:r>
      </w:ins>
      <w:ins w:id="752" w:author="Youhan Kim" w:date="2021-04-27T23:47:00Z">
        <w:r w:rsidR="001F61EB">
          <w:rPr>
            <w:rFonts w:ascii="CourierNewPSMT" w:hAnsi="CourierNewPSMT" w:cs="CourierNewPSMT"/>
            <w:szCs w:val="18"/>
            <w:lang w:val="en-US" w:eastAsia="ko-KR"/>
          </w:rPr>
          <w:t>false</w:t>
        </w:r>
      </w:ins>
      <w:ins w:id="753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CB0C63D" w14:textId="6ED01B25" w:rsidR="0007739B" w:rsidRDefault="0007739B" w:rsidP="0007739B">
      <w:pPr>
        <w:widowControl w:val="0"/>
        <w:autoSpaceDE w:val="0"/>
        <w:autoSpaceDN w:val="0"/>
        <w:adjustRightInd w:val="0"/>
        <w:rPr>
          <w:ins w:id="754" w:author="Youhan Kim" w:date="2021-04-27T23:40:00Z"/>
          <w:rFonts w:ascii="CourierNewPSMT" w:hAnsi="CourierNewPSMT" w:cs="CourierNewPSMT"/>
          <w:szCs w:val="18"/>
          <w:lang w:val="en-US" w:eastAsia="ko-KR"/>
        </w:rPr>
      </w:pPr>
      <w:ins w:id="755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>::= { dot11PhyEHTEntry 1</w:t>
        </w:r>
      </w:ins>
      <w:ins w:id="756" w:author="Youhan Kim" w:date="2021-04-27T23:46:00Z">
        <w:r w:rsidR="001F61EB">
          <w:rPr>
            <w:rFonts w:ascii="CourierNewPSMT" w:hAnsi="CourierNewPSMT" w:cs="CourierNewPSMT"/>
            <w:szCs w:val="18"/>
            <w:lang w:val="en-US" w:eastAsia="ko-KR"/>
          </w:rPr>
          <w:t>5</w:t>
        </w:r>
      </w:ins>
      <w:ins w:id="757" w:author="Youhan Kim" w:date="2021-04-27T23:40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5A6F0051" w14:textId="77777777" w:rsidR="001F61EB" w:rsidRDefault="001F61EB" w:rsidP="001F61EB">
      <w:pPr>
        <w:widowControl w:val="0"/>
        <w:autoSpaceDE w:val="0"/>
        <w:autoSpaceDN w:val="0"/>
        <w:adjustRightInd w:val="0"/>
        <w:rPr>
          <w:ins w:id="758" w:author="Youhan Kim" w:date="2021-04-27T23:46:00Z"/>
          <w:rFonts w:ascii="CourierNewPSMT" w:hAnsi="CourierNewPSMT" w:cs="CourierNewPSMT"/>
          <w:szCs w:val="18"/>
          <w:lang w:val="en-US" w:eastAsia="ko-KR"/>
        </w:rPr>
      </w:pPr>
    </w:p>
    <w:p w14:paraId="6F6C1C95" w14:textId="5496722D" w:rsidR="001F61EB" w:rsidRDefault="001F61EB" w:rsidP="001F61EB">
      <w:pPr>
        <w:widowControl w:val="0"/>
        <w:autoSpaceDE w:val="0"/>
        <w:autoSpaceDN w:val="0"/>
        <w:adjustRightInd w:val="0"/>
        <w:rPr>
          <w:ins w:id="759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760" w:author="Youhan Kim" w:date="2021-04-27T23:46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  <w:r>
          <w:rPr>
            <w:rFonts w:ascii="CourierNewPSMT" w:hAnsi="CourierNewPSMT" w:cs="CourierNewPSMT"/>
            <w:szCs w:val="18"/>
            <w:lang w:val="en-US" w:eastAsia="ko-KR"/>
          </w:rPr>
          <w:t>484p242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21917552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761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762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644E818F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763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764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32CD42B0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765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766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07841775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767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768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1849BD9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769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770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75BC474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771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772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668C49EA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773" w:author="Youhan Kim" w:date="2021-04-27T23:46:00Z"/>
          <w:rFonts w:ascii="CourierNewPSMT" w:hAnsi="CourierNewPSMT" w:cs="CourierNewPSMT"/>
          <w:szCs w:val="18"/>
          <w:lang w:val="en-US" w:eastAsia="ko-KR"/>
        </w:rPr>
      </w:pPr>
    </w:p>
    <w:p w14:paraId="2EFC838E" w14:textId="3D0217A4" w:rsidR="001F61EB" w:rsidRDefault="001F61EB" w:rsidP="001F61EB">
      <w:pPr>
        <w:widowControl w:val="0"/>
        <w:autoSpaceDE w:val="0"/>
        <w:autoSpaceDN w:val="0"/>
        <w:adjustRightInd w:val="0"/>
        <w:ind w:left="1440"/>
        <w:rPr>
          <w:ins w:id="774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775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776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777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 </w:t>
        </w:r>
        <w:r w:rsidRPr="003564B5">
          <w:rPr>
            <w:rFonts w:ascii="CourierNewPSMT" w:hAnsi="CourierNewPSMT" w:cs="CourierNewPSMT"/>
            <w:szCs w:val="18"/>
            <w:lang w:val="en-US" w:eastAsia="ko-KR"/>
          </w:rPr>
          <w:t xml:space="preserve">MCS 15 in </w:t>
        </w:r>
        <w:r>
          <w:rPr>
            <w:rFonts w:ascii="CourierNewPSMT" w:hAnsi="CourierNewPSMT" w:cs="CourierNewPSMT"/>
            <w:szCs w:val="18"/>
            <w:lang w:val="en-US" w:eastAsia="ko-KR"/>
          </w:rPr>
          <w:t>a 484</w:t>
        </w:r>
        <w:r w:rsidRPr="003564B5">
          <w:rPr>
            <w:rFonts w:ascii="CourierNewPSMT" w:hAnsi="CourierNewPSMT" w:cs="CourierNewPSMT"/>
            <w:szCs w:val="18"/>
            <w:lang w:val="en-US" w:eastAsia="ko-KR"/>
          </w:rPr>
          <w:t>+</w:t>
        </w:r>
        <w:r>
          <w:rPr>
            <w:rFonts w:ascii="CourierNewPSMT" w:hAnsi="CourierNewPSMT" w:cs="CourierNewPSMT"/>
            <w:szCs w:val="18"/>
            <w:lang w:val="en-US" w:eastAsia="ko-KR"/>
          </w:rPr>
          <w:t>242</w:t>
        </w:r>
        <w:r w:rsidRPr="003564B5">
          <w:rPr>
            <w:rFonts w:ascii="CourierNewPSMT" w:hAnsi="CourierNewPSMT" w:cs="CourierNewPSMT"/>
            <w:szCs w:val="18"/>
            <w:lang w:val="en-US" w:eastAsia="ko-KR"/>
          </w:rPr>
          <w:t xml:space="preserve">-tone </w:t>
        </w:r>
        <w:r>
          <w:rPr>
            <w:rFonts w:ascii="CourierNewPSMT" w:hAnsi="CourierNewPSMT" w:cs="CourierNewPSMT"/>
            <w:szCs w:val="18"/>
            <w:lang w:val="en-US" w:eastAsia="ko-KR"/>
          </w:rPr>
          <w:t>MRU.  This capability is disabled otherwise.”</w:t>
        </w:r>
      </w:ins>
    </w:p>
    <w:p w14:paraId="284FA77E" w14:textId="2F2F7AE1" w:rsidR="001F61EB" w:rsidRDefault="001F61EB" w:rsidP="001F61EB">
      <w:pPr>
        <w:widowControl w:val="0"/>
        <w:autoSpaceDE w:val="0"/>
        <w:autoSpaceDN w:val="0"/>
        <w:adjustRightInd w:val="0"/>
        <w:rPr>
          <w:ins w:id="778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779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ab/>
          <w:t xml:space="preserve">DEFVAL { </w:t>
        </w:r>
      </w:ins>
      <w:ins w:id="780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>false</w:t>
        </w:r>
      </w:ins>
      <w:ins w:id="781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2D95C80" w14:textId="763759F8" w:rsidR="001F61EB" w:rsidRDefault="001F61EB" w:rsidP="001F61EB">
      <w:pPr>
        <w:widowControl w:val="0"/>
        <w:autoSpaceDE w:val="0"/>
        <w:autoSpaceDN w:val="0"/>
        <w:adjustRightInd w:val="0"/>
        <w:rPr>
          <w:ins w:id="782" w:author="Youhan Kim" w:date="2021-04-27T23:46:00Z"/>
          <w:rFonts w:ascii="CourierNewPSMT" w:hAnsi="CourierNewPSMT" w:cs="CourierNewPSMT"/>
          <w:szCs w:val="18"/>
          <w:lang w:val="en-US" w:eastAsia="ko-KR"/>
        </w:rPr>
      </w:pPr>
      <w:ins w:id="783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>::= { dot11PhyEHTEntry 1</w:t>
        </w:r>
      </w:ins>
      <w:ins w:id="784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6</w:t>
        </w:r>
      </w:ins>
      <w:ins w:id="785" w:author="Youhan Kim" w:date="2021-04-27T23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743DD98" w14:textId="77777777" w:rsidR="001F61EB" w:rsidRDefault="001F61EB" w:rsidP="001F61EB">
      <w:pPr>
        <w:widowControl w:val="0"/>
        <w:autoSpaceDE w:val="0"/>
        <w:autoSpaceDN w:val="0"/>
        <w:adjustRightInd w:val="0"/>
        <w:rPr>
          <w:ins w:id="786" w:author="Youhan Kim" w:date="2021-04-27T23:47:00Z"/>
          <w:rFonts w:ascii="CourierNewPSMT" w:hAnsi="CourierNewPSMT" w:cs="CourierNewPSMT"/>
          <w:szCs w:val="18"/>
          <w:lang w:val="en-US" w:eastAsia="ko-KR"/>
        </w:rPr>
      </w:pPr>
    </w:p>
    <w:p w14:paraId="7198E556" w14:textId="1D324BF5" w:rsidR="001F61EB" w:rsidRDefault="001F61EB" w:rsidP="001F61EB">
      <w:pPr>
        <w:widowControl w:val="0"/>
        <w:autoSpaceDE w:val="0"/>
        <w:autoSpaceDN w:val="0"/>
        <w:adjustRightInd w:val="0"/>
        <w:rPr>
          <w:ins w:id="787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788" w:author="Youhan Kim" w:date="2021-04-27T23:47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  <w:r>
          <w:rPr>
            <w:rFonts w:ascii="CourierNewPSMT" w:hAnsi="CourierNewPSMT" w:cs="CourierNewPSMT"/>
            <w:szCs w:val="18"/>
            <w:lang w:val="en-US" w:eastAsia="ko-KR"/>
          </w:rPr>
          <w:t>996p484and996p484p242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11A2FB46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789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790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348E569E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791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792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539DA8FD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793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794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6268D796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795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796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6B2381FC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797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798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4C3EA159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799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800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9C0B677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801" w:author="Youhan Kim" w:date="2021-04-27T23:47:00Z"/>
          <w:rFonts w:ascii="CourierNewPSMT" w:hAnsi="CourierNewPSMT" w:cs="CourierNewPSMT"/>
          <w:szCs w:val="18"/>
          <w:lang w:val="en-US" w:eastAsia="ko-KR"/>
        </w:rPr>
      </w:pPr>
    </w:p>
    <w:p w14:paraId="1124B29F" w14:textId="4AD105BF" w:rsidR="001F61EB" w:rsidRDefault="001F61EB" w:rsidP="001F61EB">
      <w:pPr>
        <w:widowControl w:val="0"/>
        <w:autoSpaceDE w:val="0"/>
        <w:autoSpaceDN w:val="0"/>
        <w:adjustRightInd w:val="0"/>
        <w:ind w:left="1440"/>
        <w:rPr>
          <w:ins w:id="802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803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804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805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 </w:t>
        </w:r>
        <w:r w:rsidRPr="003564B5">
          <w:rPr>
            <w:rFonts w:ascii="CourierNewPSMT" w:hAnsi="CourierNewPSMT" w:cs="CourierNewPSMT"/>
            <w:szCs w:val="18"/>
            <w:lang w:val="en-US" w:eastAsia="ko-KR"/>
          </w:rPr>
          <w:t xml:space="preserve">MCS 15 in </w:t>
        </w:r>
        <w:r>
          <w:rPr>
            <w:rFonts w:ascii="CourierNewPSMT" w:hAnsi="CourierNewPSMT" w:cs="CourierNewPSMT"/>
            <w:szCs w:val="18"/>
            <w:lang w:val="en-US" w:eastAsia="ko-KR"/>
          </w:rPr>
          <w:t>996+484</w:t>
        </w:r>
        <w:r w:rsidRPr="003564B5">
          <w:rPr>
            <w:rFonts w:ascii="CourierNewPSMT" w:hAnsi="CourierNewPSMT" w:cs="CourierNewPSMT"/>
            <w:szCs w:val="18"/>
            <w:lang w:val="en-US" w:eastAsia="ko-KR"/>
          </w:rPr>
          <w:t xml:space="preserve">-tone and </w:t>
        </w:r>
        <w:r>
          <w:rPr>
            <w:rFonts w:ascii="CourierNewPSMT" w:hAnsi="CourierNewPSMT" w:cs="CourierNewPSMT"/>
            <w:szCs w:val="18"/>
            <w:lang w:val="en-US" w:eastAsia="ko-KR"/>
          </w:rPr>
          <w:t>996+484+242</w:t>
        </w:r>
        <w:r w:rsidRPr="003564B5">
          <w:rPr>
            <w:rFonts w:ascii="CourierNewPSMT" w:hAnsi="CourierNewPSMT" w:cs="CourierNewPSMT"/>
            <w:szCs w:val="18"/>
            <w:lang w:val="en-US" w:eastAsia="ko-KR"/>
          </w:rPr>
          <w:t xml:space="preserve">-tone </w:t>
        </w:r>
        <w:r>
          <w:rPr>
            <w:rFonts w:ascii="CourierNewPSMT" w:hAnsi="CourierNewPSMT" w:cs="CourierNewPSMT"/>
            <w:szCs w:val="18"/>
            <w:lang w:val="en-US" w:eastAsia="ko-KR"/>
          </w:rPr>
          <w:t>MRUs.  This capability is disabled otherwise.”</w:t>
        </w:r>
      </w:ins>
    </w:p>
    <w:p w14:paraId="47E54ADD" w14:textId="77777777" w:rsidR="001F61EB" w:rsidRDefault="001F61EB" w:rsidP="001F61EB">
      <w:pPr>
        <w:widowControl w:val="0"/>
        <w:autoSpaceDE w:val="0"/>
        <w:autoSpaceDN w:val="0"/>
        <w:adjustRightInd w:val="0"/>
        <w:rPr>
          <w:ins w:id="806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807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ab/>
          <w:t>DEFVAL { false }</w:t>
        </w:r>
      </w:ins>
    </w:p>
    <w:p w14:paraId="4275D69A" w14:textId="00E01928" w:rsidR="001F61EB" w:rsidRDefault="001F61EB" w:rsidP="001F61EB">
      <w:pPr>
        <w:widowControl w:val="0"/>
        <w:autoSpaceDE w:val="0"/>
        <w:autoSpaceDN w:val="0"/>
        <w:adjustRightInd w:val="0"/>
        <w:rPr>
          <w:ins w:id="808" w:author="Youhan Kim" w:date="2021-04-27T23:47:00Z"/>
          <w:rFonts w:ascii="CourierNewPSMT" w:hAnsi="CourierNewPSMT" w:cs="CourierNewPSMT"/>
          <w:szCs w:val="18"/>
          <w:lang w:val="en-US" w:eastAsia="ko-KR"/>
        </w:rPr>
      </w:pPr>
      <w:ins w:id="809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>::= { dot11PhyEHTEntry 1</w:t>
        </w:r>
      </w:ins>
      <w:ins w:id="810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7</w:t>
        </w:r>
      </w:ins>
      <w:ins w:id="811" w:author="Youhan Kim" w:date="2021-04-27T23:47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49E3711" w14:textId="77777777" w:rsidR="001F61EB" w:rsidRDefault="001F61EB" w:rsidP="001F61EB">
      <w:pPr>
        <w:widowControl w:val="0"/>
        <w:autoSpaceDE w:val="0"/>
        <w:autoSpaceDN w:val="0"/>
        <w:adjustRightInd w:val="0"/>
        <w:rPr>
          <w:ins w:id="812" w:author="Youhan Kim" w:date="2021-04-27T23:48:00Z"/>
          <w:rFonts w:ascii="CourierNewPSMT" w:hAnsi="CourierNewPSMT" w:cs="CourierNewPSMT"/>
          <w:szCs w:val="18"/>
          <w:lang w:val="en-US" w:eastAsia="ko-KR"/>
        </w:rPr>
      </w:pPr>
    </w:p>
    <w:p w14:paraId="04B36E81" w14:textId="4DACA374" w:rsidR="001F61EB" w:rsidRDefault="001F61EB" w:rsidP="001F61EB">
      <w:pPr>
        <w:widowControl w:val="0"/>
        <w:autoSpaceDE w:val="0"/>
        <w:autoSpaceDN w:val="0"/>
        <w:adjustRightInd w:val="0"/>
        <w:rPr>
          <w:ins w:id="813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14" w:author="Youhan Kim" w:date="2021-04-27T23:48:00Z">
        <w:r w:rsidRPr="00EE5005">
          <w:rPr>
            <w:rFonts w:ascii="CourierNewPSMT" w:hAnsi="CourierNewPSMT" w:cs="CourierNewPSMT"/>
            <w:szCs w:val="18"/>
            <w:lang w:val="en-US" w:eastAsia="ko-KR"/>
          </w:rPr>
          <w:lastRenderedPageBreak/>
          <w:t>dot11EHTMCS15For</w:t>
        </w:r>
        <w:r>
          <w:rPr>
            <w:rFonts w:ascii="CourierNewPSMT" w:hAnsi="CourierNewPSMT" w:cs="CourierNewPSMT"/>
            <w:szCs w:val="18"/>
            <w:lang w:val="en-US" w:eastAsia="ko-KR"/>
          </w:rPr>
          <w:t>3x996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72A310D8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815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16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74CA2155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817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18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096DA541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819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20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4E696D54" w14:textId="77777777" w:rsidR="001F61EB" w:rsidRDefault="001F61EB" w:rsidP="001F61EB">
      <w:pPr>
        <w:widowControl w:val="0"/>
        <w:autoSpaceDE w:val="0"/>
        <w:autoSpaceDN w:val="0"/>
        <w:adjustRightInd w:val="0"/>
        <w:ind w:firstLine="720"/>
        <w:rPr>
          <w:ins w:id="821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22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3D940AA1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823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24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73689787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825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26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0E8A1C78" w14:textId="77777777" w:rsidR="001F61EB" w:rsidRDefault="001F61EB" w:rsidP="001F61EB">
      <w:pPr>
        <w:widowControl w:val="0"/>
        <w:autoSpaceDE w:val="0"/>
        <w:autoSpaceDN w:val="0"/>
        <w:adjustRightInd w:val="0"/>
        <w:ind w:left="720" w:firstLine="720"/>
        <w:rPr>
          <w:ins w:id="827" w:author="Youhan Kim" w:date="2021-04-27T23:48:00Z"/>
          <w:rFonts w:ascii="CourierNewPSMT" w:hAnsi="CourierNewPSMT" w:cs="CourierNewPSMT"/>
          <w:szCs w:val="18"/>
          <w:lang w:val="en-US" w:eastAsia="ko-KR"/>
        </w:rPr>
      </w:pPr>
    </w:p>
    <w:p w14:paraId="6372D5F9" w14:textId="5A3AE189" w:rsidR="001F61EB" w:rsidRDefault="001F61EB" w:rsidP="001F61EB">
      <w:pPr>
        <w:widowControl w:val="0"/>
        <w:autoSpaceDE w:val="0"/>
        <w:autoSpaceDN w:val="0"/>
        <w:adjustRightInd w:val="0"/>
        <w:ind w:left="1440"/>
        <w:rPr>
          <w:ins w:id="828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29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830" w:author="Youhan Kim" w:date="2021-04-27T23:51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831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 </w:t>
        </w:r>
        <w:r w:rsidRPr="003564B5">
          <w:rPr>
            <w:rFonts w:ascii="CourierNewPSMT" w:hAnsi="CourierNewPSMT" w:cs="CourierNewPSMT"/>
            <w:szCs w:val="18"/>
            <w:lang w:val="en-US" w:eastAsia="ko-KR"/>
          </w:rPr>
          <w:t xml:space="preserve">MCS 15 in </w:t>
        </w:r>
        <w:r>
          <w:rPr>
            <w:rFonts w:ascii="CourierNewPSMT" w:hAnsi="CourierNewPSMT" w:cs="CourierNewPSMT"/>
            <w:szCs w:val="18"/>
            <w:lang w:val="en-US" w:eastAsia="ko-KR"/>
          </w:rPr>
          <w:t>a 3x996</w:t>
        </w:r>
        <w:r w:rsidRPr="003564B5">
          <w:rPr>
            <w:rFonts w:ascii="CourierNewPSMT" w:hAnsi="CourierNewPSMT" w:cs="CourierNewPSMT"/>
            <w:szCs w:val="18"/>
            <w:lang w:val="en-US" w:eastAsia="ko-KR"/>
          </w:rPr>
          <w:t xml:space="preserve">-tone </w:t>
        </w:r>
        <w:r>
          <w:rPr>
            <w:rFonts w:ascii="CourierNewPSMT" w:hAnsi="CourierNewPSMT" w:cs="CourierNewPSMT"/>
            <w:szCs w:val="18"/>
            <w:lang w:val="en-US" w:eastAsia="ko-KR"/>
          </w:rPr>
          <w:t>MRU.  This capability is disabled otherwise.”</w:t>
        </w:r>
      </w:ins>
    </w:p>
    <w:p w14:paraId="47879C01" w14:textId="77777777" w:rsidR="001F61EB" w:rsidRDefault="001F61EB" w:rsidP="001F61EB">
      <w:pPr>
        <w:widowControl w:val="0"/>
        <w:autoSpaceDE w:val="0"/>
        <w:autoSpaceDN w:val="0"/>
        <w:adjustRightInd w:val="0"/>
        <w:rPr>
          <w:ins w:id="832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33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ab/>
          <w:t>DEFVAL { false }</w:t>
        </w:r>
      </w:ins>
    </w:p>
    <w:p w14:paraId="3878B771" w14:textId="5FC4314D" w:rsidR="001F61EB" w:rsidRDefault="001F61EB" w:rsidP="001F61EB">
      <w:pPr>
        <w:widowControl w:val="0"/>
        <w:autoSpaceDE w:val="0"/>
        <w:autoSpaceDN w:val="0"/>
        <w:adjustRightInd w:val="0"/>
        <w:rPr>
          <w:ins w:id="834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35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::= { dot11PhyEHTEntry 18 }</w:t>
        </w:r>
      </w:ins>
    </w:p>
    <w:p w14:paraId="07D8B708" w14:textId="77777777" w:rsidR="000D5375" w:rsidRDefault="000D5375" w:rsidP="000D5375">
      <w:pPr>
        <w:widowControl w:val="0"/>
        <w:autoSpaceDE w:val="0"/>
        <w:autoSpaceDN w:val="0"/>
        <w:adjustRightInd w:val="0"/>
        <w:rPr>
          <w:ins w:id="836" w:author="Youhan Kim" w:date="2021-04-27T23:48:00Z"/>
          <w:rFonts w:ascii="CourierNewPSMT" w:hAnsi="CourierNewPSMT" w:cs="CourierNewPSMT"/>
          <w:szCs w:val="18"/>
          <w:lang w:val="en-US" w:eastAsia="ko-KR"/>
        </w:rPr>
      </w:pPr>
    </w:p>
    <w:p w14:paraId="1FF25865" w14:textId="1D12DE59" w:rsidR="000D5375" w:rsidRDefault="000D5375" w:rsidP="000D5375">
      <w:pPr>
        <w:widowControl w:val="0"/>
        <w:autoSpaceDE w:val="0"/>
        <w:autoSpaceDN w:val="0"/>
        <w:adjustRightInd w:val="0"/>
        <w:rPr>
          <w:ins w:id="837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38" w:author="Youhan Kim" w:date="2021-04-27T23:48:00Z"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dot11EHTDupImplemented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2F35CDCB" w14:textId="77777777" w:rsidR="000D5375" w:rsidRDefault="000D5375" w:rsidP="000D5375">
      <w:pPr>
        <w:widowControl w:val="0"/>
        <w:autoSpaceDE w:val="0"/>
        <w:autoSpaceDN w:val="0"/>
        <w:adjustRightInd w:val="0"/>
        <w:ind w:firstLine="720"/>
        <w:rPr>
          <w:ins w:id="839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40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3E24B9F1" w14:textId="77777777" w:rsidR="000D5375" w:rsidRDefault="000D5375" w:rsidP="000D5375">
      <w:pPr>
        <w:widowControl w:val="0"/>
        <w:autoSpaceDE w:val="0"/>
        <w:autoSpaceDN w:val="0"/>
        <w:adjustRightInd w:val="0"/>
        <w:ind w:firstLine="720"/>
        <w:rPr>
          <w:ins w:id="841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42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21FE1A2F" w14:textId="77777777" w:rsidR="000D5375" w:rsidRDefault="000D5375" w:rsidP="000D5375">
      <w:pPr>
        <w:widowControl w:val="0"/>
        <w:autoSpaceDE w:val="0"/>
        <w:autoSpaceDN w:val="0"/>
        <w:adjustRightInd w:val="0"/>
        <w:ind w:firstLine="720"/>
        <w:rPr>
          <w:ins w:id="843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44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C3F496D" w14:textId="77777777" w:rsidR="000D5375" w:rsidRDefault="000D5375" w:rsidP="000D5375">
      <w:pPr>
        <w:widowControl w:val="0"/>
        <w:autoSpaceDE w:val="0"/>
        <w:autoSpaceDN w:val="0"/>
        <w:adjustRightInd w:val="0"/>
        <w:ind w:firstLine="720"/>
        <w:rPr>
          <w:ins w:id="845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46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12F0B7F6" w14:textId="77777777" w:rsidR="000D5375" w:rsidRDefault="000D5375" w:rsidP="000D5375">
      <w:pPr>
        <w:widowControl w:val="0"/>
        <w:autoSpaceDE w:val="0"/>
        <w:autoSpaceDN w:val="0"/>
        <w:adjustRightInd w:val="0"/>
        <w:ind w:left="720" w:firstLine="720"/>
        <w:rPr>
          <w:ins w:id="847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48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37CE1848" w14:textId="77777777" w:rsidR="000D5375" w:rsidRDefault="000D5375" w:rsidP="000D5375">
      <w:pPr>
        <w:widowControl w:val="0"/>
        <w:autoSpaceDE w:val="0"/>
        <w:autoSpaceDN w:val="0"/>
        <w:adjustRightInd w:val="0"/>
        <w:ind w:left="720" w:firstLine="720"/>
        <w:rPr>
          <w:ins w:id="849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50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788659AB" w14:textId="77777777" w:rsidR="000D5375" w:rsidRDefault="000D5375" w:rsidP="000D5375">
      <w:pPr>
        <w:widowControl w:val="0"/>
        <w:autoSpaceDE w:val="0"/>
        <w:autoSpaceDN w:val="0"/>
        <w:adjustRightInd w:val="0"/>
        <w:ind w:left="720" w:firstLine="720"/>
        <w:rPr>
          <w:ins w:id="851" w:author="Youhan Kim" w:date="2021-04-27T23:48:00Z"/>
          <w:rFonts w:ascii="CourierNewPSMT" w:hAnsi="CourierNewPSMT" w:cs="CourierNewPSMT"/>
          <w:szCs w:val="18"/>
          <w:lang w:val="en-US" w:eastAsia="ko-KR"/>
        </w:rPr>
      </w:pPr>
    </w:p>
    <w:p w14:paraId="552AFB51" w14:textId="359AE53D" w:rsidR="000D5375" w:rsidRDefault="000D5375" w:rsidP="000D5375">
      <w:pPr>
        <w:widowControl w:val="0"/>
        <w:autoSpaceDE w:val="0"/>
        <w:autoSpaceDN w:val="0"/>
        <w:adjustRightInd w:val="0"/>
        <w:ind w:left="1440"/>
        <w:rPr>
          <w:ins w:id="852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53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854" w:author="Youhan Kim" w:date="2021-04-27T23:52:00Z">
        <w:r w:rsidR="00AA718B">
          <w:rPr>
            <w:rFonts w:ascii="CourierNewPSMT" w:hAnsi="CourierNewPSMT" w:cs="CourierNewPSMT"/>
            <w:szCs w:val="18"/>
            <w:lang w:val="en-US" w:eastAsia="ko-KR"/>
          </w:rPr>
          <w:t>STA</w:t>
        </w:r>
      </w:ins>
      <w:ins w:id="855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 </w:t>
        </w:r>
      </w:ins>
      <w:ins w:id="856" w:author="Youhan Kim" w:date="2021-04-27T23:49:00Z">
        <w:r>
          <w:rPr>
            <w:rFonts w:ascii="CourierNewPSMT" w:hAnsi="CourierNewPSMT" w:cs="CourierNewPSMT"/>
            <w:szCs w:val="18"/>
            <w:lang w:val="en-US" w:eastAsia="ko-KR"/>
          </w:rPr>
          <w:t>EHT DUP in 6 GHz</w:t>
        </w:r>
      </w:ins>
      <w:ins w:id="857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.  This capability is disabled otherwise.”</w:t>
        </w:r>
      </w:ins>
    </w:p>
    <w:p w14:paraId="6CF8388D" w14:textId="77777777" w:rsidR="000D5375" w:rsidRDefault="000D5375" w:rsidP="000D5375">
      <w:pPr>
        <w:widowControl w:val="0"/>
        <w:autoSpaceDE w:val="0"/>
        <w:autoSpaceDN w:val="0"/>
        <w:adjustRightInd w:val="0"/>
        <w:rPr>
          <w:ins w:id="858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59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ab/>
          <w:t>DEFVAL { false }</w:t>
        </w:r>
      </w:ins>
    </w:p>
    <w:p w14:paraId="099E692B" w14:textId="781F5F7B" w:rsidR="000D5375" w:rsidRDefault="000D5375" w:rsidP="000D5375">
      <w:pPr>
        <w:widowControl w:val="0"/>
        <w:autoSpaceDE w:val="0"/>
        <w:autoSpaceDN w:val="0"/>
        <w:adjustRightInd w:val="0"/>
        <w:rPr>
          <w:ins w:id="860" w:author="Youhan Kim" w:date="2021-04-27T23:48:00Z"/>
          <w:rFonts w:ascii="CourierNewPSMT" w:hAnsi="CourierNewPSMT" w:cs="CourierNewPSMT"/>
          <w:szCs w:val="18"/>
          <w:lang w:val="en-US" w:eastAsia="ko-KR"/>
        </w:rPr>
      </w:pPr>
      <w:ins w:id="861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>::= { dot11PhyEHTEntry 1</w:t>
        </w:r>
      </w:ins>
      <w:ins w:id="862" w:author="Youhan Kim" w:date="2021-04-27T23:49:00Z">
        <w:r>
          <w:rPr>
            <w:rFonts w:ascii="CourierNewPSMT" w:hAnsi="CourierNewPSMT" w:cs="CourierNewPSMT"/>
            <w:szCs w:val="18"/>
            <w:lang w:val="en-US" w:eastAsia="ko-KR"/>
          </w:rPr>
          <w:t>9</w:t>
        </w:r>
      </w:ins>
      <w:ins w:id="863" w:author="Youhan Kim" w:date="2021-04-27T23:48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68DFD7EA" w14:textId="77777777" w:rsidR="0017460A" w:rsidRDefault="0017460A" w:rsidP="0017460A">
      <w:pPr>
        <w:widowControl w:val="0"/>
        <w:autoSpaceDE w:val="0"/>
        <w:autoSpaceDN w:val="0"/>
        <w:adjustRightInd w:val="0"/>
        <w:rPr>
          <w:ins w:id="864" w:author="Youhan Kim" w:date="2021-04-27T22:34:00Z"/>
          <w:rFonts w:ascii="CourierNewPSMT" w:hAnsi="CourierNewPSMT" w:cs="CourierNewPSMT"/>
          <w:szCs w:val="18"/>
          <w:lang w:val="en-US" w:eastAsia="ko-KR"/>
        </w:rPr>
      </w:pPr>
    </w:p>
    <w:p w14:paraId="0D9F9B01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commentRangeStart w:id="865"/>
      <w:r w:rsidRPr="00A04378">
        <w:rPr>
          <w:rFonts w:ascii="CourierNewPSMT" w:hAnsi="CourierNewPSMT" w:cs="CourierNewPSMT"/>
          <w:szCs w:val="18"/>
          <w:lang w:val="en-US" w:eastAsia="ko-KR"/>
        </w:rPr>
        <w:t>d</w:t>
      </w:r>
      <w:commentRangeEnd w:id="865"/>
      <w:r w:rsidR="007375C1">
        <w:rPr>
          <w:rStyle w:val="CommentReference"/>
          <w:rFonts w:ascii="Calibri" w:hAnsi="Calibri"/>
        </w:rPr>
        <w:commentReference w:id="865"/>
      </w:r>
      <w:r w:rsidRPr="00A04378">
        <w:rPr>
          <w:rFonts w:ascii="CourierNewPSMT" w:hAnsi="CourierNewPSMT" w:cs="CourierNewPSMT"/>
          <w:szCs w:val="18"/>
          <w:lang w:val="en-US" w:eastAsia="ko-KR"/>
        </w:rPr>
        <w:t>ot11EHTSupportFor242ToneRUInBWWiderThan20Implemented</w:t>
      </w:r>
      <w:r>
        <w:rPr>
          <w:rFonts w:ascii="CourierNewPSMT" w:hAnsi="CourierNewPSMT" w:cs="CourierNewPSMT"/>
          <w:szCs w:val="18"/>
          <w:lang w:val="en-US" w:eastAsia="ko-KR"/>
        </w:rPr>
        <w:t xml:space="preserve"> OBJECT-TYPE</w:t>
      </w:r>
    </w:p>
    <w:p w14:paraId="3F0A40AB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SYNTAX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TruthValue</w:t>
      </w:r>
      <w:proofErr w:type="spellEnd"/>
    </w:p>
    <w:p w14:paraId="075FA8A8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MAX-ACCESS read-only</w:t>
      </w:r>
    </w:p>
    <w:p w14:paraId="7BD5E1E9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STATUS current</w:t>
      </w:r>
    </w:p>
    <w:p w14:paraId="5748A047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1839AEB8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"This is a capability variable.</w:t>
      </w:r>
    </w:p>
    <w:p w14:paraId="77F08409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Its value is determined by device capabilities.</w:t>
      </w:r>
    </w:p>
    <w:p w14:paraId="61063A23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This attribute, when true, indicates that the STA is capable of receiving</w:t>
      </w:r>
    </w:p>
    <w:p w14:paraId="46F14E12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a 242-tone RU in a PPDU with a bandwidth larger than 20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MHz.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 xml:space="preserve"> This capability</w:t>
      </w:r>
    </w:p>
    <w:p w14:paraId="324CDDF5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is disabled otherwise."</w:t>
      </w:r>
    </w:p>
    <w:p w14:paraId="49EBDC8A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DEFVAL { false }</w:t>
      </w:r>
    </w:p>
    <w:p w14:paraId="7878807B" w14:textId="15CAD19D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::= { dot11PhyEHTEntry </w:t>
      </w:r>
      <w:del w:id="866" w:author="Youhan Kim" w:date="2021-04-27T23:49:00Z">
        <w:r w:rsidDel="007375C1">
          <w:rPr>
            <w:rFonts w:ascii="CourierNewPSMT" w:hAnsi="CourierNewPSMT" w:cs="CourierNewPSMT"/>
            <w:szCs w:val="18"/>
            <w:lang w:val="en-US" w:eastAsia="ko-KR"/>
          </w:rPr>
          <w:delText>1</w:delText>
        </w:r>
      </w:del>
      <w:ins w:id="867" w:author="Youhan Kim" w:date="2021-04-27T23:49:00Z">
        <w:r w:rsidR="007375C1">
          <w:rPr>
            <w:rFonts w:ascii="CourierNewPSMT" w:hAnsi="CourierNewPSMT" w:cs="CourierNewPSMT"/>
            <w:szCs w:val="18"/>
            <w:lang w:val="en-US" w:eastAsia="ko-KR"/>
          </w:rPr>
          <w:t>20</w:t>
        </w:r>
      </w:ins>
      <w:r>
        <w:rPr>
          <w:rFonts w:ascii="CourierNewPSMT" w:hAnsi="CourierNewPSMT" w:cs="CourierNewPSMT"/>
          <w:szCs w:val="18"/>
          <w:lang w:val="en-US" w:eastAsia="ko-KR"/>
        </w:rPr>
        <w:t xml:space="preserve"> }</w:t>
      </w:r>
    </w:p>
    <w:p w14:paraId="69E28C30" w14:textId="77777777" w:rsidR="00C6573B" w:rsidRDefault="00C6573B" w:rsidP="00C6573B">
      <w:pPr>
        <w:widowControl w:val="0"/>
        <w:autoSpaceDE w:val="0"/>
        <w:autoSpaceDN w:val="0"/>
        <w:adjustRightInd w:val="0"/>
        <w:rPr>
          <w:ins w:id="868" w:author="Youhan Kim" w:date="2021-04-27T23:52:00Z"/>
          <w:rFonts w:ascii="CourierNewPSMT" w:hAnsi="CourierNewPSMT" w:cs="CourierNewPSMT"/>
          <w:szCs w:val="18"/>
          <w:lang w:val="en-US" w:eastAsia="ko-KR"/>
        </w:rPr>
      </w:pPr>
    </w:p>
    <w:p w14:paraId="33290F97" w14:textId="393FADEC" w:rsidR="00C6573B" w:rsidRDefault="00C6573B" w:rsidP="00C6573B">
      <w:pPr>
        <w:widowControl w:val="0"/>
        <w:autoSpaceDE w:val="0"/>
        <w:autoSpaceDN w:val="0"/>
        <w:adjustRightInd w:val="0"/>
        <w:rPr>
          <w:ins w:id="869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870" w:author="Youhan Kim" w:date="2021-04-27T23:52:00Z">
        <w:r w:rsidRPr="00B23CF4">
          <w:rPr>
            <w:rFonts w:ascii="CourierNewPSMT" w:hAnsi="CourierNewPSMT" w:cs="CourierNewPSMT"/>
            <w:szCs w:val="18"/>
            <w:lang w:val="en-US" w:eastAsia="ko-KR"/>
          </w:rPr>
          <w:t>dot11EHT20MHzOperatingSTARxNDPwithWiderBWImplemented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4947DAE3" w14:textId="77777777" w:rsidR="00C6573B" w:rsidRDefault="00C6573B" w:rsidP="00C6573B">
      <w:pPr>
        <w:widowControl w:val="0"/>
        <w:autoSpaceDE w:val="0"/>
        <w:autoSpaceDN w:val="0"/>
        <w:adjustRightInd w:val="0"/>
        <w:ind w:firstLine="720"/>
        <w:rPr>
          <w:ins w:id="871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872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64A517CB" w14:textId="77777777" w:rsidR="00C6573B" w:rsidRDefault="00C6573B" w:rsidP="00C6573B">
      <w:pPr>
        <w:widowControl w:val="0"/>
        <w:autoSpaceDE w:val="0"/>
        <w:autoSpaceDN w:val="0"/>
        <w:adjustRightInd w:val="0"/>
        <w:ind w:firstLine="720"/>
        <w:rPr>
          <w:ins w:id="873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874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2C8EC514" w14:textId="77777777" w:rsidR="00C6573B" w:rsidRDefault="00C6573B" w:rsidP="00C6573B">
      <w:pPr>
        <w:widowControl w:val="0"/>
        <w:autoSpaceDE w:val="0"/>
        <w:autoSpaceDN w:val="0"/>
        <w:adjustRightInd w:val="0"/>
        <w:ind w:firstLine="720"/>
        <w:rPr>
          <w:ins w:id="875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876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7C2B4D2E" w14:textId="77777777" w:rsidR="00C6573B" w:rsidRDefault="00C6573B" w:rsidP="00C6573B">
      <w:pPr>
        <w:widowControl w:val="0"/>
        <w:autoSpaceDE w:val="0"/>
        <w:autoSpaceDN w:val="0"/>
        <w:adjustRightInd w:val="0"/>
        <w:ind w:firstLine="720"/>
        <w:rPr>
          <w:ins w:id="877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878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43CD167" w14:textId="77777777" w:rsidR="00C6573B" w:rsidRDefault="00C6573B" w:rsidP="00C6573B">
      <w:pPr>
        <w:widowControl w:val="0"/>
        <w:autoSpaceDE w:val="0"/>
        <w:autoSpaceDN w:val="0"/>
        <w:adjustRightInd w:val="0"/>
        <w:ind w:left="720" w:firstLine="720"/>
        <w:rPr>
          <w:ins w:id="879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880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4C3A2147" w14:textId="5AFFF9B8" w:rsidR="00C6573B" w:rsidRDefault="00C6573B" w:rsidP="00C6573B">
      <w:pPr>
        <w:widowControl w:val="0"/>
        <w:autoSpaceDE w:val="0"/>
        <w:autoSpaceDN w:val="0"/>
        <w:adjustRightInd w:val="0"/>
        <w:ind w:left="720" w:firstLine="720"/>
        <w:rPr>
          <w:ins w:id="881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882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291BF085" w14:textId="77777777" w:rsidR="00C6573B" w:rsidRDefault="00C6573B" w:rsidP="00C6573B">
      <w:pPr>
        <w:widowControl w:val="0"/>
        <w:autoSpaceDE w:val="0"/>
        <w:autoSpaceDN w:val="0"/>
        <w:adjustRightInd w:val="0"/>
        <w:ind w:left="720" w:firstLine="720"/>
        <w:rPr>
          <w:ins w:id="883" w:author="Youhan Kim" w:date="2021-04-27T23:52:00Z"/>
          <w:rFonts w:ascii="CourierNewPSMT" w:hAnsi="CourierNewPSMT" w:cs="CourierNewPSMT"/>
          <w:szCs w:val="18"/>
          <w:lang w:val="en-US" w:eastAsia="ko-KR"/>
        </w:rPr>
      </w:pPr>
    </w:p>
    <w:p w14:paraId="6D1B77DB" w14:textId="77777777" w:rsidR="00C6573B" w:rsidRDefault="00C6573B" w:rsidP="00C6573B">
      <w:pPr>
        <w:widowControl w:val="0"/>
        <w:autoSpaceDE w:val="0"/>
        <w:autoSpaceDN w:val="0"/>
        <w:adjustRightInd w:val="0"/>
        <w:ind w:left="720" w:firstLine="720"/>
        <w:rPr>
          <w:ins w:id="884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885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This attribute, when true, indicates that the STA is capable of receiving</w:t>
        </w:r>
      </w:ins>
    </w:p>
    <w:p w14:paraId="51D20F4F" w14:textId="75E5D3E4" w:rsidR="00C6573B" w:rsidRDefault="00C6573B" w:rsidP="00C6573B">
      <w:pPr>
        <w:widowControl w:val="0"/>
        <w:autoSpaceDE w:val="0"/>
        <w:autoSpaceDN w:val="0"/>
        <w:adjustRightInd w:val="0"/>
        <w:ind w:left="720" w:firstLine="720"/>
        <w:rPr>
          <w:ins w:id="886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887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 xml:space="preserve">an EHT NDP with a PPDU bandwidth </w:t>
        </w:r>
      </w:ins>
      <w:ins w:id="888" w:author="Youhan Kim" w:date="2021-04-27T23:53:00Z">
        <w:r>
          <w:rPr>
            <w:rFonts w:ascii="CourierNewPSMT" w:hAnsi="CourierNewPSMT" w:cs="CourierNewPSMT"/>
            <w:szCs w:val="18"/>
            <w:lang w:val="en-US" w:eastAsia="ko-KR"/>
          </w:rPr>
          <w:t xml:space="preserve">or 40, 80 or 160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</w:t>
        </w:r>
      </w:ins>
      <w:ins w:id="889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This capability</w:t>
        </w:r>
      </w:ins>
    </w:p>
    <w:p w14:paraId="02A22232" w14:textId="77777777" w:rsidR="00C6573B" w:rsidRDefault="00C6573B" w:rsidP="00C6573B">
      <w:pPr>
        <w:widowControl w:val="0"/>
        <w:autoSpaceDE w:val="0"/>
        <w:autoSpaceDN w:val="0"/>
        <w:adjustRightInd w:val="0"/>
        <w:ind w:left="720" w:firstLine="720"/>
        <w:rPr>
          <w:ins w:id="890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891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is disabled otherwise."</w:t>
        </w:r>
      </w:ins>
    </w:p>
    <w:p w14:paraId="21067922" w14:textId="77777777" w:rsidR="00C6573B" w:rsidRDefault="00C6573B" w:rsidP="00C6573B">
      <w:pPr>
        <w:widowControl w:val="0"/>
        <w:autoSpaceDE w:val="0"/>
        <w:autoSpaceDN w:val="0"/>
        <w:adjustRightInd w:val="0"/>
        <w:ind w:firstLine="720"/>
        <w:rPr>
          <w:ins w:id="892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893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DEFVAL { false }</w:t>
        </w:r>
      </w:ins>
    </w:p>
    <w:p w14:paraId="1061E433" w14:textId="2ED767ED" w:rsidR="00C6573B" w:rsidRDefault="00C6573B" w:rsidP="00C6573B">
      <w:pPr>
        <w:widowControl w:val="0"/>
        <w:autoSpaceDE w:val="0"/>
        <w:autoSpaceDN w:val="0"/>
        <w:adjustRightInd w:val="0"/>
        <w:rPr>
          <w:ins w:id="894" w:author="Youhan Kim" w:date="2021-04-27T23:52:00Z"/>
          <w:rFonts w:ascii="CourierNewPSMT" w:hAnsi="CourierNewPSMT" w:cs="CourierNewPSMT"/>
          <w:szCs w:val="18"/>
          <w:lang w:val="en-US" w:eastAsia="ko-KR"/>
        </w:rPr>
      </w:pPr>
      <w:ins w:id="895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>::= { dot11PhyEHTEntry 2</w:t>
        </w:r>
      </w:ins>
      <w:ins w:id="896" w:author="Youhan Kim" w:date="2021-04-27T23:53:00Z">
        <w:r w:rsidR="00522D62">
          <w:rPr>
            <w:rFonts w:ascii="CourierNewPSMT" w:hAnsi="CourierNewPSMT" w:cs="CourierNewPSMT"/>
            <w:szCs w:val="18"/>
            <w:lang w:val="en-US" w:eastAsia="ko-KR"/>
          </w:rPr>
          <w:t>1</w:t>
        </w:r>
      </w:ins>
      <w:ins w:id="897" w:author="Youhan Kim" w:date="2021-04-27T23:52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1E5F388" w14:textId="77777777" w:rsidR="00C2430B" w:rsidRDefault="00C2430B" w:rsidP="00C2430B">
      <w:pPr>
        <w:widowControl w:val="0"/>
        <w:autoSpaceDE w:val="0"/>
        <w:autoSpaceDN w:val="0"/>
        <w:adjustRightInd w:val="0"/>
      </w:pPr>
    </w:p>
    <w:p w14:paraId="2DBC8432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-- **********************************************************************</w:t>
      </w:r>
    </w:p>
    <w:p w14:paraId="34283932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 xml:space="preserve">-- * End of dot11 </w:t>
      </w:r>
      <w:proofErr w:type="spellStart"/>
      <w:r>
        <w:rPr>
          <w:rFonts w:ascii="CourierNewPSMT" w:hAnsi="CourierNewPSMT" w:cs="CourierNewPSMT"/>
          <w:szCs w:val="18"/>
          <w:lang w:val="en-US" w:eastAsia="ko-KR"/>
        </w:rPr>
        <w:t>Phy</w:t>
      </w:r>
      <w:proofErr w:type="spellEnd"/>
      <w:r>
        <w:rPr>
          <w:rFonts w:ascii="CourierNewPSMT" w:hAnsi="CourierNewPSMT" w:cs="CourierNewPSMT"/>
          <w:szCs w:val="18"/>
          <w:lang w:val="en-US" w:eastAsia="ko-KR"/>
        </w:rPr>
        <w:t xml:space="preserve"> EHT TABLE</w:t>
      </w:r>
    </w:p>
    <w:p w14:paraId="06271480" w14:textId="77777777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-- **********************************************************************</w:t>
      </w:r>
    </w:p>
    <w:p w14:paraId="244A241B" w14:textId="27D58DDA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176A0455" w14:textId="77777777" w:rsidR="000B7588" w:rsidRDefault="000B7588" w:rsidP="000B7588">
      <w:pPr>
        <w:widowControl w:val="0"/>
        <w:autoSpaceDE w:val="0"/>
        <w:autoSpaceDN w:val="0"/>
        <w:adjustRightInd w:val="0"/>
        <w:rPr>
          <w:ins w:id="898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899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-- **********************************************************************</w:t>
        </w:r>
      </w:ins>
    </w:p>
    <w:p w14:paraId="5934EB79" w14:textId="43D3C6A7" w:rsidR="000B7588" w:rsidRDefault="000B7588" w:rsidP="000B7588">
      <w:pPr>
        <w:widowControl w:val="0"/>
        <w:autoSpaceDE w:val="0"/>
        <w:autoSpaceDN w:val="0"/>
        <w:adjustRightInd w:val="0"/>
        <w:rPr>
          <w:ins w:id="900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01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 xml:space="preserve">-- * dot11 </w:t>
        </w:r>
        <w:r>
          <w:rPr>
            <w:rFonts w:ascii="CourierNewPSMT" w:hAnsi="CourierNewPSMT" w:cs="CourierNewPSMT"/>
            <w:szCs w:val="18"/>
            <w:lang w:val="en-US" w:eastAsia="ko-KR"/>
          </w:rPr>
          <w:t>EHT Transmit Beamforming Config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TABLE</w:t>
        </w:r>
      </w:ins>
    </w:p>
    <w:p w14:paraId="5E3A5C71" w14:textId="77777777" w:rsidR="000B7588" w:rsidRDefault="000B7588" w:rsidP="000B7588">
      <w:pPr>
        <w:widowControl w:val="0"/>
        <w:autoSpaceDE w:val="0"/>
        <w:autoSpaceDN w:val="0"/>
        <w:adjustRightInd w:val="0"/>
        <w:rPr>
          <w:ins w:id="902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03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-- **********************************************************************</w:t>
        </w:r>
      </w:ins>
    </w:p>
    <w:p w14:paraId="7FF952EF" w14:textId="57777137" w:rsidR="000B7588" w:rsidRDefault="000B7588" w:rsidP="000B7588">
      <w:pPr>
        <w:widowControl w:val="0"/>
        <w:autoSpaceDE w:val="0"/>
        <w:autoSpaceDN w:val="0"/>
        <w:adjustRightInd w:val="0"/>
        <w:rPr>
          <w:ins w:id="904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05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dot11</w:t>
        </w:r>
        <w:r w:rsidR="00A43529">
          <w:rPr>
            <w:rFonts w:ascii="CourierNewPSMT" w:hAnsi="CourierNewPSMT" w:cs="CourierNewPSMT"/>
            <w:szCs w:val="18"/>
            <w:lang w:val="en-US" w:eastAsia="ko-KR"/>
          </w:rPr>
          <w:t>EHTTransmitBeamformingConfigTable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OBJECT-TYPE</w:t>
        </w:r>
      </w:ins>
    </w:p>
    <w:p w14:paraId="1AEF8CA5" w14:textId="1EF4E122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06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07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SYNTAX SEQUENCE OF Dot11</w:t>
        </w:r>
        <w:r w:rsidR="00A43529">
          <w:rPr>
            <w:rFonts w:ascii="CourierNewPSMT" w:hAnsi="CourierNewPSMT" w:cs="CourierNewPSMT"/>
            <w:szCs w:val="18"/>
            <w:lang w:val="en-US" w:eastAsia="ko-KR"/>
          </w:rPr>
          <w:t>EHTTransmitBe</w:t>
        </w:r>
      </w:ins>
      <w:ins w:id="908" w:author="Youhan Kim" w:date="2021-04-28T00:09:00Z">
        <w:r w:rsidR="00A43529">
          <w:rPr>
            <w:rFonts w:ascii="CourierNewPSMT" w:hAnsi="CourierNewPSMT" w:cs="CourierNewPSMT"/>
            <w:szCs w:val="18"/>
            <w:lang w:val="en-US" w:eastAsia="ko-KR"/>
          </w:rPr>
          <w:t>amformingConfigEntry</w:t>
        </w:r>
      </w:ins>
    </w:p>
    <w:p w14:paraId="72F3461E" w14:textId="77777777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09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10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MAX-ACCESS not-accessible</w:t>
        </w:r>
      </w:ins>
    </w:p>
    <w:p w14:paraId="79D5E53B" w14:textId="77777777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11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12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1DC7FDD9" w14:textId="77777777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13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14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F47FB77" w14:textId="517FF1A8" w:rsidR="000B7588" w:rsidRDefault="000B7588" w:rsidP="00A43529">
      <w:pPr>
        <w:widowControl w:val="0"/>
        <w:autoSpaceDE w:val="0"/>
        <w:autoSpaceDN w:val="0"/>
        <w:adjustRightInd w:val="0"/>
        <w:ind w:left="1440"/>
        <w:rPr>
          <w:ins w:id="915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16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 xml:space="preserve">"Entry of attributes for </w:t>
        </w:r>
      </w:ins>
      <w:ins w:id="917" w:author="Youhan Kim" w:date="2021-04-28T00:09:00Z">
        <w:r w:rsidR="00A43529">
          <w:rPr>
            <w:rFonts w:ascii="CourierNewPSMT" w:hAnsi="CourierNewPSMT" w:cs="CourierNewPSMT"/>
            <w:szCs w:val="18"/>
            <w:lang w:val="en-US" w:eastAsia="ko-KR"/>
          </w:rPr>
          <w:t>Dot11EHTTransmitBeamformingConfig</w:t>
        </w:r>
        <w:r w:rsidR="00A43529">
          <w:rPr>
            <w:rFonts w:ascii="CourierNewPSMT" w:hAnsi="CourierNewPSMT" w:cs="CourierNewPSMT"/>
            <w:szCs w:val="18"/>
            <w:lang w:val="en-US" w:eastAsia="ko-KR"/>
          </w:rPr>
          <w:t>Table</w:t>
        </w:r>
      </w:ins>
      <w:ins w:id="918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. Implemented as a table indexed</w:t>
        </w:r>
      </w:ins>
      <w:ins w:id="919" w:author="Youhan Kim" w:date="2021-04-28T00:09:00Z">
        <w:r w:rsidR="00A43529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920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 xml:space="preserve">on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ifIndex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to allow for multiple instances on an Agent."</w:t>
        </w:r>
      </w:ins>
    </w:p>
    <w:p w14:paraId="07870B7B" w14:textId="77777777" w:rsidR="000B7588" w:rsidRDefault="000B7588" w:rsidP="000B7588">
      <w:pPr>
        <w:widowControl w:val="0"/>
        <w:autoSpaceDE w:val="0"/>
        <w:autoSpaceDN w:val="0"/>
        <w:adjustRightInd w:val="0"/>
        <w:rPr>
          <w:ins w:id="921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22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>::= { dot11phy &lt;ANA&gt; }</w:t>
        </w:r>
      </w:ins>
    </w:p>
    <w:p w14:paraId="62D01BEA" w14:textId="77777777" w:rsidR="000B7588" w:rsidRDefault="000B7588" w:rsidP="000B7588">
      <w:pPr>
        <w:widowControl w:val="0"/>
        <w:autoSpaceDE w:val="0"/>
        <w:autoSpaceDN w:val="0"/>
        <w:adjustRightInd w:val="0"/>
        <w:rPr>
          <w:ins w:id="923" w:author="Youhan Kim" w:date="2021-04-28T00:08:00Z"/>
          <w:rFonts w:ascii="CourierNewPSMT" w:hAnsi="CourierNewPSMT" w:cs="CourierNewPSMT"/>
          <w:szCs w:val="18"/>
          <w:lang w:val="en-US" w:eastAsia="ko-KR"/>
        </w:rPr>
      </w:pPr>
    </w:p>
    <w:p w14:paraId="64CBBC9E" w14:textId="54B841C8" w:rsidR="000B7588" w:rsidRDefault="00A43529" w:rsidP="000B7588">
      <w:pPr>
        <w:widowControl w:val="0"/>
        <w:autoSpaceDE w:val="0"/>
        <w:autoSpaceDN w:val="0"/>
        <w:adjustRightInd w:val="0"/>
        <w:rPr>
          <w:ins w:id="924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25" w:author="Youhan Kim" w:date="2021-04-28T00:10:00Z">
        <w:r>
          <w:rPr>
            <w:rFonts w:ascii="CourierNewPSMT" w:hAnsi="CourierNewPSMT" w:cs="CourierNewPSMT"/>
            <w:szCs w:val="18"/>
            <w:lang w:val="en-US" w:eastAsia="ko-KR"/>
          </w:rPr>
          <w:t>d</w:t>
        </w:r>
        <w:r>
          <w:rPr>
            <w:rFonts w:ascii="CourierNewPSMT" w:hAnsi="CourierNewPSMT" w:cs="CourierNewPSMT"/>
            <w:szCs w:val="18"/>
            <w:lang w:val="en-US" w:eastAsia="ko-KR"/>
          </w:rPr>
          <w:t>ot11EHTTransmitBeamformingConfigEntry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926" w:author="Youhan Kim" w:date="2021-04-28T00:08:00Z">
        <w:r w:rsidR="000B7588"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770FE6B7" w14:textId="1ABC5A9E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27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28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</w:ins>
      <w:ins w:id="929" w:author="Youhan Kim" w:date="2021-04-28T00:10:00Z">
        <w:r w:rsidR="00A43529">
          <w:rPr>
            <w:rFonts w:ascii="CourierNewPSMT" w:hAnsi="CourierNewPSMT" w:cs="CourierNewPSMT"/>
            <w:szCs w:val="18"/>
            <w:lang w:val="en-US" w:eastAsia="ko-KR"/>
          </w:rPr>
          <w:t>Dot11EHTTransmitBeamformingConfigEntry</w:t>
        </w:r>
      </w:ins>
    </w:p>
    <w:p w14:paraId="3812FB35" w14:textId="77777777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30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31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MAX-ACCESS not-accessible</w:t>
        </w:r>
      </w:ins>
    </w:p>
    <w:p w14:paraId="4B3BFC7E" w14:textId="77777777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32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33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57523840" w14:textId="77777777" w:rsidR="000B7588" w:rsidRDefault="000B7588" w:rsidP="000B7588">
      <w:pPr>
        <w:widowControl w:val="0"/>
        <w:autoSpaceDE w:val="0"/>
        <w:autoSpaceDN w:val="0"/>
        <w:adjustRightInd w:val="0"/>
        <w:ind w:left="720"/>
        <w:rPr>
          <w:ins w:id="934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35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FE0A7F4" w14:textId="77777777" w:rsidR="00A43529" w:rsidRDefault="000B7588" w:rsidP="000B7588">
      <w:pPr>
        <w:widowControl w:val="0"/>
        <w:autoSpaceDE w:val="0"/>
        <w:autoSpaceDN w:val="0"/>
        <w:adjustRightInd w:val="0"/>
        <w:ind w:left="720" w:firstLine="720"/>
        <w:rPr>
          <w:ins w:id="936" w:author="Youhan Kim" w:date="2021-04-28T00:10:00Z"/>
          <w:rFonts w:ascii="CourierNewPSMT" w:hAnsi="CourierNewPSMT" w:cs="CourierNewPSMT"/>
          <w:szCs w:val="18"/>
          <w:lang w:val="en-US" w:eastAsia="ko-KR"/>
        </w:rPr>
      </w:pPr>
      <w:ins w:id="937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 xml:space="preserve">"An entry in </w:t>
        </w:r>
      </w:ins>
      <w:ins w:id="938" w:author="Youhan Kim" w:date="2021-04-28T00:10:00Z">
        <w:r w:rsidR="00A43529">
          <w:rPr>
            <w:rFonts w:ascii="CourierNewPSMT" w:hAnsi="CourierNewPSMT" w:cs="CourierNewPSMT"/>
            <w:szCs w:val="18"/>
            <w:lang w:val="en-US" w:eastAsia="ko-KR"/>
          </w:rPr>
          <w:t>Dot11EHTTransmitBeamformingConfigTable</w:t>
        </w:r>
        <w:r w:rsidR="00A43529"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</w:p>
    <w:p w14:paraId="1106101A" w14:textId="3B9DC8AC" w:rsidR="000B7588" w:rsidRDefault="000B7588" w:rsidP="00A43529">
      <w:pPr>
        <w:widowControl w:val="0"/>
        <w:autoSpaceDE w:val="0"/>
        <w:autoSpaceDN w:val="0"/>
        <w:adjustRightInd w:val="0"/>
        <w:ind w:left="1440"/>
        <w:rPr>
          <w:ins w:id="939" w:author="Youhan Kim" w:date="2021-04-28T00:08:00Z"/>
          <w:rFonts w:ascii="CourierNewPSMT" w:hAnsi="CourierNewPSMT" w:cs="CourierNewPSMT"/>
          <w:szCs w:val="18"/>
          <w:lang w:val="en-US" w:eastAsia="ko-KR"/>
        </w:rPr>
      </w:pPr>
      <w:proofErr w:type="spellStart"/>
      <w:ins w:id="940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ifIndex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- Each IEEE Std 802.11</w:t>
        </w:r>
      </w:ins>
      <w:ins w:id="941" w:author="Youhan Kim" w:date="2021-04-28T00:10:00Z">
        <w:r w:rsidR="00A43529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942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 xml:space="preserve">interface is represented by an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ifEntry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. Interface tables in this MIB</w:t>
        </w:r>
      </w:ins>
      <w:ins w:id="943" w:author="Youhan Kim" w:date="2021-04-28T00:10:00Z">
        <w:r w:rsidR="00A43529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944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 xml:space="preserve">module are indexed by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ifIndex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."</w:t>
        </w:r>
      </w:ins>
    </w:p>
    <w:p w14:paraId="30A47A3B" w14:textId="77777777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45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46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INDEX {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ifIndex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}</w:t>
        </w:r>
      </w:ins>
    </w:p>
    <w:p w14:paraId="30F1F988" w14:textId="697EEF1D" w:rsidR="000B7588" w:rsidRDefault="000B7588" w:rsidP="000B7588">
      <w:pPr>
        <w:widowControl w:val="0"/>
        <w:autoSpaceDE w:val="0"/>
        <w:autoSpaceDN w:val="0"/>
        <w:adjustRightInd w:val="0"/>
        <w:rPr>
          <w:ins w:id="947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48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</w:t>
        </w:r>
      </w:ins>
      <w:ins w:id="949" w:author="Youhan Kim" w:date="2021-04-28T00:11:00Z">
        <w:r w:rsidR="00A43529">
          <w:rPr>
            <w:rFonts w:ascii="CourierNewPSMT" w:hAnsi="CourierNewPSMT" w:cs="CourierNewPSMT"/>
            <w:szCs w:val="18"/>
            <w:lang w:val="en-US" w:eastAsia="ko-KR"/>
          </w:rPr>
          <w:t>d</w:t>
        </w:r>
        <w:r w:rsidR="00A43529">
          <w:rPr>
            <w:rFonts w:ascii="CourierNewPSMT" w:hAnsi="CourierNewPSMT" w:cs="CourierNewPSMT"/>
            <w:szCs w:val="18"/>
            <w:lang w:val="en-US" w:eastAsia="ko-KR"/>
          </w:rPr>
          <w:t>ot11EHTTransmitBeamformingConfigTable</w:t>
        </w:r>
        <w:r w:rsidR="00A43529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950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1 }</w:t>
        </w:r>
      </w:ins>
    </w:p>
    <w:p w14:paraId="4DFEB6EA" w14:textId="77777777" w:rsidR="000B7588" w:rsidRDefault="000B7588" w:rsidP="000B7588">
      <w:pPr>
        <w:widowControl w:val="0"/>
        <w:autoSpaceDE w:val="0"/>
        <w:autoSpaceDN w:val="0"/>
        <w:adjustRightInd w:val="0"/>
        <w:rPr>
          <w:ins w:id="951" w:author="Youhan Kim" w:date="2021-04-28T00:08:00Z"/>
          <w:rFonts w:ascii="CourierNewPSMT" w:hAnsi="CourierNewPSMT" w:cs="CourierNewPSMT"/>
          <w:szCs w:val="18"/>
          <w:lang w:val="en-US" w:eastAsia="ko-KR"/>
        </w:rPr>
      </w:pPr>
    </w:p>
    <w:p w14:paraId="3FBC070D" w14:textId="1B4DB3B4" w:rsidR="000B7588" w:rsidRDefault="00A43529" w:rsidP="000B7588">
      <w:pPr>
        <w:widowControl w:val="0"/>
        <w:autoSpaceDE w:val="0"/>
        <w:autoSpaceDN w:val="0"/>
        <w:adjustRightInd w:val="0"/>
        <w:rPr>
          <w:ins w:id="952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53" w:author="Youhan Kim" w:date="2021-04-28T00:11:00Z">
        <w:r>
          <w:rPr>
            <w:rFonts w:ascii="CourierNewPSMT" w:hAnsi="CourierNewPSMT" w:cs="CourierNewPSMT"/>
            <w:szCs w:val="18"/>
            <w:lang w:val="en-US" w:eastAsia="ko-KR"/>
          </w:rPr>
          <w:t>Dot11EHTTransmitBeamformingConfigEntry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954" w:author="Youhan Kim" w:date="2021-04-28T00:08:00Z">
        <w:r w:rsidR="000B7588">
          <w:rPr>
            <w:rFonts w:ascii="CourierNewPSMT" w:hAnsi="CourierNewPSMT" w:cs="CourierNewPSMT"/>
            <w:szCs w:val="18"/>
            <w:lang w:val="en-US" w:eastAsia="ko-KR"/>
          </w:rPr>
          <w:t>::=</w:t>
        </w:r>
      </w:ins>
    </w:p>
    <w:p w14:paraId="2B67419C" w14:textId="77777777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55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56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SEQUENCE {</w:t>
        </w:r>
      </w:ins>
    </w:p>
    <w:p w14:paraId="334CC6E1" w14:textId="0D4D6343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57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58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959" w:author="Youhan Kim" w:date="2021-04-28T00:13:00Z">
        <w:r w:rsidR="00E000FB" w:rsidRPr="00E000FB">
          <w:rPr>
            <w:rFonts w:ascii="CourierNewPSMT" w:hAnsi="CourierNewPSMT" w:cs="CourierNewPSMT"/>
            <w:szCs w:val="18"/>
            <w:lang w:val="en-US" w:eastAsia="ko-KR"/>
          </w:rPr>
          <w:t>dot11EHTSUBeamformerImplemented</w:t>
        </w:r>
      </w:ins>
      <w:ins w:id="960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proofErr w:type="spellStart"/>
      <w:ins w:id="961" w:author="Youhan Kim" w:date="2021-04-28T00:13:00Z">
        <w:r w:rsidR="00E000FB">
          <w:rPr>
            <w:rFonts w:ascii="CourierNewPSMT" w:hAnsi="CourierNewPSMT" w:cs="CourierNewPSMT"/>
            <w:szCs w:val="18"/>
            <w:lang w:val="en-US" w:eastAsia="ko-KR"/>
          </w:rPr>
          <w:t>TruthValue</w:t>
        </w:r>
      </w:ins>
      <w:proofErr w:type="spellEnd"/>
      <w:ins w:id="962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3766AF9" w14:textId="69FB4738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63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64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965" w:author="Youhan Kim" w:date="2021-04-28T00:13:00Z">
        <w:r w:rsidR="00E000FB" w:rsidRPr="00E000FB">
          <w:rPr>
            <w:rFonts w:ascii="CourierNewPSMT" w:hAnsi="CourierNewPSMT" w:cs="CourierNewPSMT"/>
            <w:szCs w:val="18"/>
            <w:lang w:val="en-US" w:eastAsia="ko-KR"/>
          </w:rPr>
          <w:t>dot11EHTSUBeamformeeImplemented</w:t>
        </w:r>
      </w:ins>
      <w:ins w:id="966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967" w:author="Youhan Kim" w:date="2021-04-28T00:13:00Z">
        <w:r w:rsidR="00E000FB"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proofErr w:type="spellStart"/>
      <w:ins w:id="968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0F2A601" w14:textId="3FA9F485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69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970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971" w:author="Youhan Kim" w:date="2021-04-28T00:13:00Z">
        <w:r w:rsidR="00E000FB" w:rsidRPr="00E000FB">
          <w:rPr>
            <w:rFonts w:ascii="CourierNewPSMT" w:hAnsi="CourierNewPSMT" w:cs="CourierNewPSMT"/>
            <w:szCs w:val="18"/>
            <w:lang w:val="en-US" w:eastAsia="ko-KR"/>
          </w:rPr>
          <w:t>dot11EHTMUBeamformerLessThanOrEqualTo80Implemented</w:t>
        </w:r>
        <w:r w:rsidR="00E000FB"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972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7D73C25" w14:textId="4A4F519F" w:rsidR="000B7588" w:rsidRDefault="000B7588" w:rsidP="000B7588">
      <w:pPr>
        <w:widowControl w:val="0"/>
        <w:autoSpaceDE w:val="0"/>
        <w:autoSpaceDN w:val="0"/>
        <w:adjustRightInd w:val="0"/>
        <w:ind w:firstLine="720"/>
        <w:rPr>
          <w:ins w:id="973" w:author="Youhan Kim" w:date="2021-04-28T00:13:00Z"/>
          <w:rFonts w:ascii="CourierNewPSMT" w:hAnsi="CourierNewPSMT" w:cs="CourierNewPSMT"/>
          <w:szCs w:val="18"/>
          <w:lang w:val="en-US" w:eastAsia="ko-KR"/>
        </w:rPr>
      </w:pPr>
      <w:ins w:id="974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975" w:author="Youhan Kim" w:date="2021-04-28T00:13:00Z">
        <w:r w:rsidR="00E000FB" w:rsidRPr="00E000FB">
          <w:rPr>
            <w:rFonts w:ascii="CourierNewPSMT" w:hAnsi="CourierNewPSMT" w:cs="CourierNewPSMT"/>
            <w:szCs w:val="18"/>
            <w:lang w:val="en-US" w:eastAsia="ko-KR"/>
          </w:rPr>
          <w:t>dot11EHTMUBeamformerEqualTo160Implemented</w:t>
        </w:r>
      </w:ins>
      <w:ins w:id="976" w:author="Youhan Kim" w:date="2021-04-28T00:08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FFB0AB7" w14:textId="3EF3FE42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977" w:author="Youhan Kim" w:date="2021-04-28T00:14:00Z"/>
          <w:rFonts w:ascii="CourierNewPSMT" w:hAnsi="CourierNewPSMT" w:cs="CourierNewPSMT"/>
          <w:szCs w:val="18"/>
          <w:lang w:val="en-US" w:eastAsia="ko-KR"/>
        </w:rPr>
      </w:pPr>
      <w:ins w:id="978" w:author="Youhan Kim" w:date="2021-04-28T00:13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979" w:author="Youhan Kim" w:date="2021-04-28T00:14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dot11EHTMUBeamformerEqualTo320Implemented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16DEDDD" w14:textId="00AA22AE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980" w:author="Youhan Kim" w:date="2021-04-28T00:14:00Z"/>
          <w:rFonts w:ascii="CourierNewPSMT" w:hAnsi="CourierNewPSMT" w:cs="CourierNewPSMT"/>
          <w:szCs w:val="18"/>
          <w:lang w:val="en-US" w:eastAsia="ko-KR"/>
        </w:rPr>
      </w:pPr>
      <w:ins w:id="981" w:author="Youhan Kim" w:date="2021-04-28T00:14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dot11EHTPartialBWDLMUMIMOImplemented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A01233D" w14:textId="63974B45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982" w:author="Youhan Kim" w:date="2021-04-28T00:14:00Z"/>
          <w:rFonts w:ascii="CourierNewPSMT" w:hAnsi="CourierNewPSMT" w:cs="CourierNewPSMT"/>
          <w:szCs w:val="18"/>
          <w:lang w:val="en-US" w:eastAsia="ko-KR"/>
        </w:rPr>
      </w:pPr>
      <w:ins w:id="983" w:author="Youhan Kim" w:date="2021-04-28T00:14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dot11EHTTriggeredSUBeamformingFeedbackImplemented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E2F9346" w14:textId="396E47C0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984" w:author="Youhan Kim" w:date="2021-04-28T00:14:00Z"/>
          <w:rFonts w:ascii="CourierNewPSMT" w:hAnsi="CourierNewPSMT" w:cs="CourierNewPSMT"/>
          <w:szCs w:val="18"/>
          <w:lang w:val="en-US" w:eastAsia="ko-KR"/>
        </w:rPr>
      </w:pPr>
      <w:ins w:id="985" w:author="Youhan Kim" w:date="2021-04-28T00:14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dot11EHTTriggeredMUBeamformingPartialBWFeedbackImplemented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6C35742" w14:textId="06B90F38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986" w:author="Youhan Kim" w:date="2021-04-28T00:14:00Z"/>
          <w:rFonts w:ascii="CourierNewPSMT" w:hAnsi="CourierNewPSMT" w:cs="CourierNewPSMT"/>
          <w:szCs w:val="18"/>
          <w:lang w:val="en-US" w:eastAsia="ko-KR"/>
        </w:rPr>
      </w:pPr>
      <w:ins w:id="987" w:author="Youhan Kim" w:date="2021-04-28T00:14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dot11EHTTriggeredCQIFeedbackImplemented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4899936" w14:textId="754C12A3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988" w:author="Youhan Kim" w:date="2021-04-28T00:15:00Z"/>
          <w:rFonts w:ascii="CourierNewPSMT" w:hAnsi="CourierNewPSMT" w:cs="CourierNewPSMT"/>
          <w:szCs w:val="18"/>
          <w:lang w:val="en-US" w:eastAsia="ko-KR"/>
        </w:rPr>
      </w:pPr>
      <w:ins w:id="989" w:author="Youhan Kim" w:date="2021-04-28T00:14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dot11EHTNonTriggeredCQIFeedbackImplemented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</w:ins>
      <w:proofErr w:type="spellEnd"/>
      <w:ins w:id="990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273E18B" w14:textId="1D0060C5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991" w:author="Youhan Kim" w:date="2021-04-28T00:15:00Z"/>
          <w:rFonts w:ascii="CourierNewPSMT" w:hAnsi="CourierNewPSMT" w:cs="CourierNewPSMT"/>
          <w:szCs w:val="18"/>
          <w:lang w:val="en-US" w:eastAsia="ko-KR"/>
        </w:rPr>
      </w:pPr>
      <w:ins w:id="992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dot11EHTBeamformeeSSLessThanOrEqualTo80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993" w:author="Youhan Kim" w:date="2021-04-28T00:16:00Z">
        <w:r w:rsidR="00C76B52">
          <w:rPr>
            <w:rFonts w:ascii="CourierNewPSMT" w:hAnsi="CourierNewPSMT" w:cs="CourierNewPSMT"/>
            <w:szCs w:val="18"/>
            <w:lang w:val="en-US" w:eastAsia="ko-KR"/>
          </w:rPr>
          <w:t>Unsigned32</w:t>
        </w:r>
      </w:ins>
      <w:ins w:id="994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B28CAB8" w14:textId="45694215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995" w:author="Youhan Kim" w:date="2021-04-28T00:15:00Z"/>
          <w:rFonts w:ascii="CourierNewPSMT" w:hAnsi="CourierNewPSMT" w:cs="CourierNewPSMT"/>
          <w:szCs w:val="18"/>
          <w:lang w:val="en-US" w:eastAsia="ko-KR"/>
        </w:rPr>
      </w:pPr>
      <w:ins w:id="996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dot11EHTBeamformeeSSEqualTo160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997" w:author="Youhan Kim" w:date="2021-04-28T00:16:00Z">
        <w:r w:rsidR="00C76B52">
          <w:rPr>
            <w:rFonts w:ascii="CourierNewPSMT" w:hAnsi="CourierNewPSMT" w:cs="CourierNewPSMT"/>
            <w:szCs w:val="18"/>
            <w:lang w:val="en-US" w:eastAsia="ko-KR"/>
          </w:rPr>
          <w:t>Unsigned32</w:t>
        </w:r>
      </w:ins>
      <w:ins w:id="998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222F040" w14:textId="4107FAB5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999" w:author="Youhan Kim" w:date="2021-04-28T00:15:00Z"/>
          <w:rFonts w:ascii="CourierNewPSMT" w:hAnsi="CourierNewPSMT" w:cs="CourierNewPSMT"/>
          <w:szCs w:val="18"/>
          <w:lang w:val="en-US" w:eastAsia="ko-KR"/>
        </w:rPr>
      </w:pPr>
      <w:ins w:id="1000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dot11EHTBeamformeeSSEqualTo320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1001" w:author="Youhan Kim" w:date="2021-04-28T00:16:00Z">
        <w:r w:rsidR="00C76B52">
          <w:rPr>
            <w:rFonts w:ascii="CourierNewPSMT" w:hAnsi="CourierNewPSMT" w:cs="CourierNewPSMT"/>
            <w:szCs w:val="18"/>
            <w:lang w:val="en-US" w:eastAsia="ko-KR"/>
          </w:rPr>
          <w:t>Unsigned32</w:t>
        </w:r>
      </w:ins>
      <w:ins w:id="1002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3424224" w14:textId="6223847D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03" w:author="Youhan Kim" w:date="2021-04-28T00:15:00Z"/>
          <w:rFonts w:ascii="CourierNewPSMT" w:hAnsi="CourierNewPSMT" w:cs="CourierNewPSMT"/>
          <w:szCs w:val="18"/>
          <w:lang w:val="en-US" w:eastAsia="ko-KR"/>
        </w:rPr>
      </w:pPr>
      <w:ins w:id="1004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dot11EHTNumberSoundingDimensionsLessThanOrEqualTo80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1005" w:author="Youhan Kim" w:date="2021-04-28T00:16:00Z">
        <w:r w:rsidR="00C76B52">
          <w:rPr>
            <w:rFonts w:ascii="CourierNewPSMT" w:hAnsi="CourierNewPSMT" w:cs="CourierNewPSMT"/>
            <w:szCs w:val="18"/>
            <w:lang w:val="en-US" w:eastAsia="ko-KR"/>
          </w:rPr>
          <w:t>Unsigned32</w:t>
        </w:r>
      </w:ins>
      <w:ins w:id="1006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BD7941D" w14:textId="6D0BF3FB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07" w:author="Youhan Kim" w:date="2021-04-28T00:15:00Z"/>
          <w:rFonts w:ascii="CourierNewPSMT" w:hAnsi="CourierNewPSMT" w:cs="CourierNewPSMT"/>
          <w:szCs w:val="18"/>
          <w:lang w:val="en-US" w:eastAsia="ko-KR"/>
        </w:rPr>
      </w:pPr>
      <w:ins w:id="1008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dot11EHTNumberSoundingDimensionsEqualTo160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1009" w:author="Youhan Kim" w:date="2021-04-28T00:16:00Z">
        <w:r w:rsidR="00C76B52">
          <w:rPr>
            <w:rFonts w:ascii="CourierNewPSMT" w:hAnsi="CourierNewPSMT" w:cs="CourierNewPSMT"/>
            <w:szCs w:val="18"/>
            <w:lang w:val="en-US" w:eastAsia="ko-KR"/>
          </w:rPr>
          <w:t>Unsigned32</w:t>
        </w:r>
      </w:ins>
      <w:ins w:id="1010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3299CDB" w14:textId="0376E135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11" w:author="Youhan Kim" w:date="2021-04-28T00:16:00Z"/>
          <w:rFonts w:ascii="CourierNewPSMT" w:hAnsi="CourierNewPSMT" w:cs="CourierNewPSMT"/>
          <w:szCs w:val="18"/>
          <w:lang w:val="en-US" w:eastAsia="ko-KR"/>
        </w:rPr>
      </w:pPr>
      <w:ins w:id="1012" w:author="Youhan Kim" w:date="2021-04-28T00:1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dot11EHTNumberSoundingDimensionsEqualTo320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1013" w:author="Youhan Kim" w:date="2021-04-28T00:16:00Z">
        <w:r w:rsidR="00C76B52">
          <w:rPr>
            <w:rFonts w:ascii="CourierNewPSMT" w:hAnsi="CourierNewPSMT" w:cs="CourierNewPSMT"/>
            <w:szCs w:val="18"/>
            <w:lang w:val="en-US" w:eastAsia="ko-KR"/>
          </w:rPr>
          <w:t>Unsigned32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1FB39E0" w14:textId="3193FDE1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14" w:author="Youhan Kim" w:date="2021-04-28T00:16:00Z"/>
          <w:rFonts w:ascii="CourierNewPSMT" w:hAnsi="CourierNewPSMT" w:cs="CourierNewPSMT"/>
          <w:szCs w:val="18"/>
          <w:lang w:val="en-US" w:eastAsia="ko-KR"/>
        </w:rPr>
      </w:pPr>
      <w:ins w:id="1015" w:author="Youhan Kim" w:date="2021-04-28T00:1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dot11EHTNG16SUFeedbackImplemented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57F5D22" w14:textId="00BED9A6" w:rsidR="00E000FB" w:rsidRDefault="00E000FB" w:rsidP="000B7588">
      <w:pPr>
        <w:widowControl w:val="0"/>
        <w:autoSpaceDE w:val="0"/>
        <w:autoSpaceDN w:val="0"/>
        <w:adjustRightInd w:val="0"/>
        <w:ind w:firstLine="720"/>
        <w:rPr>
          <w:ins w:id="1016" w:author="Youhan Kim" w:date="2021-04-28T00:16:00Z"/>
          <w:rFonts w:ascii="CourierNewPSMT" w:hAnsi="CourierNewPSMT" w:cs="CourierNewPSMT"/>
          <w:szCs w:val="18"/>
          <w:lang w:val="en-US" w:eastAsia="ko-KR"/>
        </w:rPr>
      </w:pPr>
      <w:ins w:id="1017" w:author="Youhan Kim" w:date="2021-04-28T00:1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="00C76B52" w:rsidRPr="00C76B52">
          <w:rPr>
            <w:rFonts w:ascii="CourierNewPSMT" w:hAnsi="CourierNewPSMT" w:cs="CourierNewPSMT"/>
            <w:szCs w:val="18"/>
            <w:lang w:val="en-US" w:eastAsia="ko-KR"/>
          </w:rPr>
          <w:t>dot11EHTNG16MUFeedbackImplemented</w:t>
        </w:r>
        <w:r w:rsidR="00C76B52">
          <w:rPr>
            <w:rFonts w:ascii="CourierNewPSMT" w:hAnsi="CourierNewPSMT" w:cs="CourierNewPSMT"/>
            <w:szCs w:val="18"/>
            <w:lang w:val="en-US" w:eastAsia="ko-KR"/>
          </w:rPr>
          <w:tab/>
        </w:r>
        <w:r w:rsidR="00C76B52">
          <w:rPr>
            <w:rFonts w:ascii="CourierNewPSMT" w:hAnsi="CourierNewPSMT" w:cs="CourierNewPSMT"/>
            <w:szCs w:val="18"/>
            <w:lang w:val="en-US" w:eastAsia="ko-KR"/>
          </w:rPr>
          <w:tab/>
        </w:r>
        <w:r w:rsidR="00C76B52">
          <w:rPr>
            <w:rFonts w:ascii="CourierNewPSMT" w:hAnsi="CourierNewPSMT" w:cs="CourierNewPSMT"/>
            <w:szCs w:val="18"/>
            <w:lang w:val="en-US" w:eastAsia="ko-KR"/>
          </w:rPr>
          <w:tab/>
        </w:r>
        <w:r w:rsidR="00C76B52">
          <w:rPr>
            <w:rFonts w:ascii="CourierNewPSMT" w:hAnsi="CourierNewPSMT" w:cs="CourierNewPSMT"/>
            <w:szCs w:val="18"/>
            <w:lang w:val="en-US" w:eastAsia="ko-KR"/>
          </w:rPr>
          <w:tab/>
        </w:r>
        <w:r w:rsidR="00C76B52"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 w:rsidR="00C76B52"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 w:rsidR="00C76B52"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4B0766B" w14:textId="70B0CE83" w:rsidR="00C76B52" w:rsidRDefault="00C76B52" w:rsidP="000B7588">
      <w:pPr>
        <w:widowControl w:val="0"/>
        <w:autoSpaceDE w:val="0"/>
        <w:autoSpaceDN w:val="0"/>
        <w:adjustRightInd w:val="0"/>
        <w:ind w:firstLine="720"/>
        <w:rPr>
          <w:ins w:id="1018" w:author="Youhan Kim" w:date="2021-04-28T00:17:00Z"/>
          <w:rFonts w:ascii="CourierNewPSMT" w:hAnsi="CourierNewPSMT" w:cs="CourierNewPSMT"/>
          <w:szCs w:val="18"/>
          <w:lang w:val="en-US" w:eastAsia="ko-KR"/>
        </w:rPr>
      </w:pPr>
      <w:ins w:id="1019" w:author="Youhan Kim" w:date="2021-04-28T00:1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</w:ins>
      <w:ins w:id="1020" w:author="Youhan Kim" w:date="2021-04-28T00:17:00Z"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dot11EHTCodebookSizePhi4Psi2SUFeedbackImplemented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9EF594C" w14:textId="502B1618" w:rsidR="00C76B52" w:rsidRDefault="00C76B52" w:rsidP="000B7588">
      <w:pPr>
        <w:widowControl w:val="0"/>
        <w:autoSpaceDE w:val="0"/>
        <w:autoSpaceDN w:val="0"/>
        <w:adjustRightInd w:val="0"/>
        <w:ind w:firstLine="720"/>
        <w:rPr>
          <w:ins w:id="1021" w:author="Youhan Kim" w:date="2021-04-28T00:17:00Z"/>
          <w:rFonts w:ascii="CourierNewPSMT" w:hAnsi="CourierNewPSMT" w:cs="CourierNewPSMT"/>
          <w:szCs w:val="18"/>
          <w:lang w:val="en-US" w:eastAsia="ko-KR"/>
        </w:rPr>
      </w:pPr>
      <w:ins w:id="1022" w:author="Youhan Kim" w:date="2021-04-28T00:17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dot11EHTCodebookSizePhi7Psi5MUFeedbackImplemented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FFB71FC" w14:textId="69637768" w:rsidR="00C76B52" w:rsidRDefault="00C76B52" w:rsidP="000B7588">
      <w:pPr>
        <w:widowControl w:val="0"/>
        <w:autoSpaceDE w:val="0"/>
        <w:autoSpaceDN w:val="0"/>
        <w:adjustRightInd w:val="0"/>
        <w:ind w:firstLine="720"/>
        <w:rPr>
          <w:ins w:id="1023" w:author="Youhan Kim" w:date="2021-04-28T00:17:00Z"/>
          <w:rFonts w:ascii="CourierNewPSMT" w:hAnsi="CourierNewPSMT" w:cs="CourierNewPSMT"/>
          <w:szCs w:val="18"/>
          <w:lang w:val="en-US" w:eastAsia="ko-KR"/>
        </w:rPr>
      </w:pPr>
      <w:ins w:id="1024" w:author="Youhan Kim" w:date="2021-04-28T00:17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dot11EHTMaxNc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  <w:t>Unsigned32,</w:t>
        </w:r>
      </w:ins>
    </w:p>
    <w:p w14:paraId="27E8B689" w14:textId="0CE70D90" w:rsidR="00C76B52" w:rsidRDefault="00C76B52" w:rsidP="000B7588">
      <w:pPr>
        <w:widowControl w:val="0"/>
        <w:autoSpaceDE w:val="0"/>
        <w:autoSpaceDN w:val="0"/>
        <w:adjustRightInd w:val="0"/>
        <w:ind w:firstLine="720"/>
        <w:rPr>
          <w:ins w:id="1025" w:author="Youhan Kim" w:date="2021-04-28T00:17:00Z"/>
          <w:rFonts w:ascii="CourierNewPSMT" w:hAnsi="CourierNewPSMT" w:cs="CourierNewPSMT"/>
          <w:szCs w:val="18"/>
          <w:lang w:val="en-US" w:eastAsia="ko-KR"/>
        </w:rPr>
      </w:pPr>
      <w:ins w:id="1026" w:author="Youhan Kim" w:date="2021-04-28T00:17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dot11EHTNDPwith4xEHTLTFand3point2GIImplemented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17000882" w14:textId="775329BB" w:rsidR="00C76B52" w:rsidRDefault="00C76B52" w:rsidP="000B7588">
      <w:pPr>
        <w:widowControl w:val="0"/>
        <w:autoSpaceDE w:val="0"/>
        <w:autoSpaceDN w:val="0"/>
        <w:adjustRightInd w:val="0"/>
        <w:ind w:firstLine="720"/>
        <w:rPr>
          <w:ins w:id="1027" w:author="Youhan Kim" w:date="2021-04-28T00:08:00Z"/>
          <w:rFonts w:ascii="CourierNewPSMT" w:hAnsi="CourierNewPSMT" w:cs="CourierNewPSMT"/>
          <w:szCs w:val="18"/>
          <w:lang w:val="en-US" w:eastAsia="ko-KR"/>
        </w:rPr>
      </w:pPr>
      <w:ins w:id="1028" w:author="Youhan Kim" w:date="2021-04-28T00:17:00Z">
        <w:r>
          <w:rPr>
            <w:rFonts w:ascii="CourierNewPSMT" w:hAnsi="CourierNewPSMT" w:cs="CourierNewPSMT"/>
            <w:szCs w:val="18"/>
            <w:lang w:val="en-US" w:eastAsia="ko-KR"/>
          </w:rPr>
          <w:t>}</w:t>
        </w:r>
      </w:ins>
    </w:p>
    <w:p w14:paraId="46AFAF59" w14:textId="7B233287" w:rsidR="000B7588" w:rsidRDefault="000B7588" w:rsidP="00C2430B">
      <w:pPr>
        <w:widowControl w:val="0"/>
        <w:autoSpaceDE w:val="0"/>
        <w:autoSpaceDN w:val="0"/>
        <w:adjustRightInd w:val="0"/>
        <w:rPr>
          <w:ins w:id="1029" w:author="Youhan Kim" w:date="2021-04-28T00:17:00Z"/>
          <w:rFonts w:ascii="CourierNewPSMT" w:hAnsi="CourierNewPSMT" w:cs="CourierNewPSMT"/>
          <w:szCs w:val="18"/>
          <w:lang w:val="en-US" w:eastAsia="ko-KR"/>
        </w:rPr>
      </w:pPr>
    </w:p>
    <w:p w14:paraId="27136A6A" w14:textId="66554C0F" w:rsidR="009D7C5C" w:rsidRDefault="009D7C5C" w:rsidP="009D7C5C">
      <w:pPr>
        <w:widowControl w:val="0"/>
        <w:autoSpaceDE w:val="0"/>
        <w:autoSpaceDN w:val="0"/>
        <w:adjustRightInd w:val="0"/>
        <w:rPr>
          <w:ins w:id="1030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031" w:author="Youhan Kim" w:date="2021-04-28T00:18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dot11EHTSUBeamformerImplemented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2EE631E9" w14:textId="77777777" w:rsidR="009D7C5C" w:rsidRDefault="009D7C5C" w:rsidP="009D7C5C">
      <w:pPr>
        <w:widowControl w:val="0"/>
        <w:autoSpaceDE w:val="0"/>
        <w:autoSpaceDN w:val="0"/>
        <w:adjustRightInd w:val="0"/>
        <w:ind w:firstLine="720"/>
        <w:rPr>
          <w:ins w:id="1032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033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50158379" w14:textId="77777777" w:rsidR="009D7C5C" w:rsidRDefault="009D7C5C" w:rsidP="009D7C5C">
      <w:pPr>
        <w:widowControl w:val="0"/>
        <w:autoSpaceDE w:val="0"/>
        <w:autoSpaceDN w:val="0"/>
        <w:adjustRightInd w:val="0"/>
        <w:ind w:firstLine="720"/>
        <w:rPr>
          <w:ins w:id="1034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035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64618BE7" w14:textId="77777777" w:rsidR="009D7C5C" w:rsidRDefault="009D7C5C" w:rsidP="009D7C5C">
      <w:pPr>
        <w:widowControl w:val="0"/>
        <w:autoSpaceDE w:val="0"/>
        <w:autoSpaceDN w:val="0"/>
        <w:adjustRightInd w:val="0"/>
        <w:ind w:firstLine="720"/>
        <w:rPr>
          <w:ins w:id="1036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037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0D40F9AF" w14:textId="77777777" w:rsidR="009D7C5C" w:rsidRDefault="009D7C5C" w:rsidP="009D7C5C">
      <w:pPr>
        <w:widowControl w:val="0"/>
        <w:autoSpaceDE w:val="0"/>
        <w:autoSpaceDN w:val="0"/>
        <w:adjustRightInd w:val="0"/>
        <w:ind w:firstLine="720"/>
        <w:rPr>
          <w:ins w:id="1038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039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10B75D1C" w14:textId="77777777" w:rsidR="009D7C5C" w:rsidRDefault="009D7C5C" w:rsidP="009D7C5C">
      <w:pPr>
        <w:widowControl w:val="0"/>
        <w:autoSpaceDE w:val="0"/>
        <w:autoSpaceDN w:val="0"/>
        <w:adjustRightInd w:val="0"/>
        <w:ind w:left="720" w:firstLine="720"/>
        <w:rPr>
          <w:ins w:id="1040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041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657BA6EE" w14:textId="77777777" w:rsidR="009D7C5C" w:rsidRDefault="009D7C5C" w:rsidP="009D7C5C">
      <w:pPr>
        <w:widowControl w:val="0"/>
        <w:autoSpaceDE w:val="0"/>
        <w:autoSpaceDN w:val="0"/>
        <w:adjustRightInd w:val="0"/>
        <w:ind w:left="720" w:firstLine="720"/>
        <w:rPr>
          <w:ins w:id="1042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043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53BFD54C" w14:textId="77777777" w:rsidR="009D7C5C" w:rsidRDefault="009D7C5C" w:rsidP="009D7C5C">
      <w:pPr>
        <w:widowControl w:val="0"/>
        <w:autoSpaceDE w:val="0"/>
        <w:autoSpaceDN w:val="0"/>
        <w:adjustRightInd w:val="0"/>
        <w:ind w:left="720" w:firstLine="720"/>
        <w:rPr>
          <w:ins w:id="1044" w:author="Youhan Kim" w:date="2021-04-28T00:18:00Z"/>
          <w:rFonts w:ascii="CourierNewPSMT" w:hAnsi="CourierNewPSMT" w:cs="CourierNewPSMT"/>
          <w:szCs w:val="18"/>
          <w:lang w:val="en-US" w:eastAsia="ko-KR"/>
        </w:rPr>
      </w:pPr>
    </w:p>
    <w:p w14:paraId="1B2D390F" w14:textId="7F8663DD" w:rsidR="009D7C5C" w:rsidDel="009D7C5C" w:rsidRDefault="009D7C5C" w:rsidP="009D7C5C">
      <w:pPr>
        <w:widowControl w:val="0"/>
        <w:autoSpaceDE w:val="0"/>
        <w:autoSpaceDN w:val="0"/>
        <w:adjustRightInd w:val="0"/>
        <w:ind w:left="1440"/>
        <w:rPr>
          <w:del w:id="1045" w:author="Youhan Kim" w:date="2021-04-28T00:20:00Z"/>
          <w:rFonts w:ascii="CourierNewPSMT" w:hAnsi="CourierNewPSMT" w:cs="CourierNewPSMT"/>
          <w:szCs w:val="18"/>
          <w:lang w:val="en-US" w:eastAsia="ko-KR"/>
        </w:rPr>
      </w:pPr>
      <w:ins w:id="1046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</w:t>
        </w:r>
      </w:ins>
      <w:ins w:id="1047" w:author="Youhan Kim" w:date="2021-04-28T00:19:00Z">
        <w:r>
          <w:rPr>
            <w:rFonts w:ascii="CourierNewPSMT" w:hAnsi="CourierNewPSMT" w:cs="CourierNewPSMT"/>
            <w:szCs w:val="18"/>
            <w:lang w:val="en-US" w:eastAsia="ko-KR"/>
          </w:rPr>
          <w:t xml:space="preserve">operation as an </w:t>
        </w:r>
      </w:ins>
      <w:ins w:id="1048" w:author="Youhan Kim" w:date="2021-04-28T00:20:00Z">
        <w:r>
          <w:rPr>
            <w:rFonts w:ascii="CourierNewPSMT" w:hAnsi="CourierNewPSMT" w:cs="CourierNewPSMT"/>
            <w:szCs w:val="18"/>
            <w:lang w:val="en-US" w:eastAsia="ko-KR"/>
          </w:rPr>
          <w:t xml:space="preserve">SU beamformer is supported.  This capability is disabled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otherwise.”</w:t>
        </w:r>
      </w:ins>
    </w:p>
    <w:p w14:paraId="5ECDACC9" w14:textId="77777777" w:rsidR="009D7C5C" w:rsidRDefault="009D7C5C" w:rsidP="009D7C5C">
      <w:pPr>
        <w:widowControl w:val="0"/>
        <w:autoSpaceDE w:val="0"/>
        <w:autoSpaceDN w:val="0"/>
        <w:adjustRightInd w:val="0"/>
        <w:ind w:firstLine="720"/>
        <w:rPr>
          <w:ins w:id="1049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050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DEFVAL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{ false }</w:t>
        </w:r>
      </w:ins>
    </w:p>
    <w:p w14:paraId="136A72C3" w14:textId="24A098DD" w:rsidR="009D7C5C" w:rsidRDefault="009D7C5C" w:rsidP="009D7C5C">
      <w:pPr>
        <w:widowControl w:val="0"/>
        <w:autoSpaceDE w:val="0"/>
        <w:autoSpaceDN w:val="0"/>
        <w:adjustRightInd w:val="0"/>
        <w:rPr>
          <w:ins w:id="1051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052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</w:t>
        </w:r>
      </w:ins>
      <w:ins w:id="1053" w:author="Youhan Kim" w:date="2021-04-28T00:20:00Z">
        <w:r w:rsidR="00FE2492">
          <w:rPr>
            <w:rFonts w:ascii="CourierNewPSMT" w:hAnsi="CourierNewPSMT" w:cs="CourierNewPSMT"/>
            <w:szCs w:val="18"/>
            <w:lang w:val="en-US" w:eastAsia="ko-KR"/>
          </w:rPr>
          <w:t>d</w:t>
        </w:r>
        <w:r w:rsidR="00FE2492">
          <w:rPr>
            <w:rFonts w:ascii="CourierNewPSMT" w:hAnsi="CourierNewPSMT" w:cs="CourierNewPSMT"/>
            <w:szCs w:val="18"/>
            <w:lang w:val="en-US" w:eastAsia="ko-KR"/>
          </w:rPr>
          <w:t xml:space="preserve">ot11EHTTransmitBeamformingConfigEntry </w:t>
        </w:r>
      </w:ins>
      <w:ins w:id="1054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1 }</w:t>
        </w:r>
      </w:ins>
    </w:p>
    <w:p w14:paraId="0903472E" w14:textId="77777777" w:rsidR="00C5680E" w:rsidRDefault="00C5680E" w:rsidP="00C5680E">
      <w:pPr>
        <w:widowControl w:val="0"/>
        <w:autoSpaceDE w:val="0"/>
        <w:autoSpaceDN w:val="0"/>
        <w:adjustRightInd w:val="0"/>
        <w:rPr>
          <w:ins w:id="1055" w:author="Youhan Kim" w:date="2021-04-28T00:21:00Z"/>
          <w:rFonts w:ascii="CourierNewPSMT" w:hAnsi="CourierNewPSMT" w:cs="CourierNewPSMT"/>
          <w:szCs w:val="18"/>
          <w:lang w:val="en-US" w:eastAsia="ko-KR"/>
        </w:rPr>
      </w:pPr>
    </w:p>
    <w:p w14:paraId="5DCE6A27" w14:textId="7035C5EB" w:rsidR="00C5680E" w:rsidRDefault="00C5680E" w:rsidP="00C5680E">
      <w:pPr>
        <w:widowControl w:val="0"/>
        <w:autoSpaceDE w:val="0"/>
        <w:autoSpaceDN w:val="0"/>
        <w:adjustRightInd w:val="0"/>
        <w:rPr>
          <w:ins w:id="1056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057" w:author="Youhan Kim" w:date="2021-04-28T00:21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dot11EHTSUBeamformeeImplemented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52CB4E15" w14:textId="77777777" w:rsidR="00C5680E" w:rsidRDefault="00C5680E" w:rsidP="00C5680E">
      <w:pPr>
        <w:widowControl w:val="0"/>
        <w:autoSpaceDE w:val="0"/>
        <w:autoSpaceDN w:val="0"/>
        <w:adjustRightInd w:val="0"/>
        <w:ind w:firstLine="720"/>
        <w:rPr>
          <w:ins w:id="1058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059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5C7F5564" w14:textId="77777777" w:rsidR="00C5680E" w:rsidRDefault="00C5680E" w:rsidP="00C5680E">
      <w:pPr>
        <w:widowControl w:val="0"/>
        <w:autoSpaceDE w:val="0"/>
        <w:autoSpaceDN w:val="0"/>
        <w:adjustRightInd w:val="0"/>
        <w:ind w:firstLine="720"/>
        <w:rPr>
          <w:ins w:id="1060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061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1BFBCE66" w14:textId="77777777" w:rsidR="00C5680E" w:rsidRDefault="00C5680E" w:rsidP="00C5680E">
      <w:pPr>
        <w:widowControl w:val="0"/>
        <w:autoSpaceDE w:val="0"/>
        <w:autoSpaceDN w:val="0"/>
        <w:adjustRightInd w:val="0"/>
        <w:ind w:firstLine="720"/>
        <w:rPr>
          <w:ins w:id="1062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063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629D634" w14:textId="77777777" w:rsidR="00C5680E" w:rsidRDefault="00C5680E" w:rsidP="00C5680E">
      <w:pPr>
        <w:widowControl w:val="0"/>
        <w:autoSpaceDE w:val="0"/>
        <w:autoSpaceDN w:val="0"/>
        <w:adjustRightInd w:val="0"/>
        <w:ind w:firstLine="720"/>
        <w:rPr>
          <w:ins w:id="1064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065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E0B56BE" w14:textId="77777777" w:rsidR="00C5680E" w:rsidRDefault="00C5680E" w:rsidP="00C5680E">
      <w:pPr>
        <w:widowControl w:val="0"/>
        <w:autoSpaceDE w:val="0"/>
        <w:autoSpaceDN w:val="0"/>
        <w:adjustRightInd w:val="0"/>
        <w:ind w:left="720" w:firstLine="720"/>
        <w:rPr>
          <w:ins w:id="1066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067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40B864D" w14:textId="77777777" w:rsidR="00C5680E" w:rsidRDefault="00C5680E" w:rsidP="00C5680E">
      <w:pPr>
        <w:widowControl w:val="0"/>
        <w:autoSpaceDE w:val="0"/>
        <w:autoSpaceDN w:val="0"/>
        <w:adjustRightInd w:val="0"/>
        <w:ind w:left="720" w:firstLine="720"/>
        <w:rPr>
          <w:ins w:id="1068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069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492BF231" w14:textId="77777777" w:rsidR="00C5680E" w:rsidRDefault="00C5680E" w:rsidP="00C5680E">
      <w:pPr>
        <w:widowControl w:val="0"/>
        <w:autoSpaceDE w:val="0"/>
        <w:autoSpaceDN w:val="0"/>
        <w:adjustRightInd w:val="0"/>
        <w:ind w:left="720" w:firstLine="720"/>
        <w:rPr>
          <w:ins w:id="1070" w:author="Youhan Kim" w:date="2021-04-28T00:21:00Z"/>
          <w:rFonts w:ascii="CourierNewPSMT" w:hAnsi="CourierNewPSMT" w:cs="CourierNewPSMT"/>
          <w:szCs w:val="18"/>
          <w:lang w:val="en-US" w:eastAsia="ko-KR"/>
        </w:rPr>
      </w:pPr>
    </w:p>
    <w:p w14:paraId="66D376B0" w14:textId="5308A0A8" w:rsidR="00C5680E" w:rsidRDefault="00C5680E" w:rsidP="00C5680E">
      <w:pPr>
        <w:widowControl w:val="0"/>
        <w:autoSpaceDE w:val="0"/>
        <w:autoSpaceDN w:val="0"/>
        <w:adjustRightInd w:val="0"/>
        <w:ind w:left="1440"/>
        <w:rPr>
          <w:ins w:id="1071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072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>This attribute, when true</w:t>
        </w:r>
      </w:ins>
      <w:ins w:id="1073" w:author="Youhan Kim" w:date="2021-04-28T00:23:00Z">
        <w:r w:rsidR="002A4BA2">
          <w:rPr>
            <w:rFonts w:ascii="CourierNewPSMT" w:hAnsi="CourierNewPSMT" w:cs="CourierNewPSMT"/>
            <w:szCs w:val="18"/>
            <w:lang w:val="en-US" w:eastAsia="ko-KR"/>
          </w:rPr>
          <w:t xml:space="preserve"> for an AP implementation</w:t>
        </w:r>
      </w:ins>
      <w:ins w:id="1074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 xml:space="preserve">, indicates that operation as an SU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beamforme</w:t>
        </w:r>
      </w:ins>
      <w:ins w:id="1075" w:author="Youhan Kim" w:date="2021-04-28T00:23:00Z">
        <w:r w:rsidR="002A4BA2">
          <w:rPr>
            <w:rFonts w:ascii="CourierNewPSMT" w:hAnsi="CourierNewPSMT" w:cs="CourierNewPSMT"/>
            <w:szCs w:val="18"/>
            <w:lang w:val="en-US" w:eastAsia="ko-KR"/>
          </w:rPr>
          <w:t>e</w:t>
        </w:r>
      </w:ins>
      <w:proofErr w:type="spellEnd"/>
      <w:ins w:id="1076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 xml:space="preserve"> is supported</w:t>
        </w:r>
      </w:ins>
      <w:ins w:id="1077" w:author="Youhan Kim" w:date="2021-04-28T00:23:00Z">
        <w:r w:rsidR="002A4BA2">
          <w:rPr>
            <w:rFonts w:ascii="CourierNewPSMT" w:hAnsi="CourierNewPSMT" w:cs="CourierNewPSMT"/>
            <w:szCs w:val="18"/>
            <w:lang w:val="en-US" w:eastAsia="ko-KR"/>
          </w:rPr>
          <w:t xml:space="preserve"> in the AP</w:t>
        </w:r>
      </w:ins>
      <w:ins w:id="1078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 </w:t>
        </w:r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35F720D0" w14:textId="59F6A98D" w:rsidR="00C5680E" w:rsidRDefault="00C5680E" w:rsidP="00C5680E">
      <w:pPr>
        <w:widowControl w:val="0"/>
        <w:autoSpaceDE w:val="0"/>
        <w:autoSpaceDN w:val="0"/>
        <w:adjustRightInd w:val="0"/>
        <w:ind w:firstLine="720"/>
        <w:rPr>
          <w:ins w:id="1079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080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>DEFVAL { false }</w:t>
        </w:r>
      </w:ins>
    </w:p>
    <w:p w14:paraId="64B28B53" w14:textId="38FB0659" w:rsidR="00C5680E" w:rsidRDefault="00C5680E" w:rsidP="00C5680E">
      <w:pPr>
        <w:widowControl w:val="0"/>
        <w:autoSpaceDE w:val="0"/>
        <w:autoSpaceDN w:val="0"/>
        <w:adjustRightInd w:val="0"/>
        <w:rPr>
          <w:ins w:id="1081" w:author="Youhan Kim" w:date="2021-04-28T00:21:00Z"/>
          <w:rFonts w:ascii="CourierNewPSMT" w:hAnsi="CourierNewPSMT" w:cs="CourierNewPSMT"/>
          <w:szCs w:val="18"/>
          <w:lang w:val="en-US" w:eastAsia="ko-KR"/>
        </w:rPr>
      </w:pPr>
      <w:ins w:id="1082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dot11EHTTransmitBeamformingConfigEntry </w:t>
        </w:r>
      </w:ins>
      <w:ins w:id="1083" w:author="Youhan Kim" w:date="2021-04-28T00:23:00Z">
        <w:r w:rsidR="002A4BA2">
          <w:rPr>
            <w:rFonts w:ascii="CourierNewPSMT" w:hAnsi="CourierNewPSMT" w:cs="CourierNewPSMT"/>
            <w:szCs w:val="18"/>
            <w:lang w:val="en-US" w:eastAsia="ko-KR"/>
          </w:rPr>
          <w:t>2</w:t>
        </w:r>
      </w:ins>
      <w:ins w:id="1084" w:author="Youhan Kim" w:date="2021-04-28T00:21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0DFD572" w14:textId="77777777" w:rsidR="005E2A6C" w:rsidRDefault="005E2A6C" w:rsidP="005E2A6C">
      <w:pPr>
        <w:widowControl w:val="0"/>
        <w:autoSpaceDE w:val="0"/>
        <w:autoSpaceDN w:val="0"/>
        <w:adjustRightInd w:val="0"/>
        <w:rPr>
          <w:ins w:id="1085" w:author="Youhan Kim" w:date="2021-04-28T00:23:00Z"/>
          <w:rFonts w:ascii="CourierNewPSMT" w:hAnsi="CourierNewPSMT" w:cs="CourierNewPSMT"/>
          <w:szCs w:val="18"/>
          <w:lang w:val="en-US" w:eastAsia="ko-KR"/>
        </w:rPr>
      </w:pPr>
    </w:p>
    <w:p w14:paraId="760C31E7" w14:textId="70D9BA2A" w:rsidR="005E2A6C" w:rsidRDefault="005E2A6C" w:rsidP="005E2A6C">
      <w:pPr>
        <w:widowControl w:val="0"/>
        <w:autoSpaceDE w:val="0"/>
        <w:autoSpaceDN w:val="0"/>
        <w:adjustRightInd w:val="0"/>
        <w:rPr>
          <w:ins w:id="1086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087" w:author="Youhan Kim" w:date="2021-04-28T00:24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dot11EHTMUBeamformerLessThanOrEqualTo80Implemented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1088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4CE373A9" w14:textId="77777777" w:rsidR="005E2A6C" w:rsidRDefault="005E2A6C" w:rsidP="005E2A6C">
      <w:pPr>
        <w:widowControl w:val="0"/>
        <w:autoSpaceDE w:val="0"/>
        <w:autoSpaceDN w:val="0"/>
        <w:adjustRightInd w:val="0"/>
        <w:ind w:firstLine="720"/>
        <w:rPr>
          <w:ins w:id="1089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090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4CD90744" w14:textId="77777777" w:rsidR="005E2A6C" w:rsidRDefault="005E2A6C" w:rsidP="005E2A6C">
      <w:pPr>
        <w:widowControl w:val="0"/>
        <w:autoSpaceDE w:val="0"/>
        <w:autoSpaceDN w:val="0"/>
        <w:adjustRightInd w:val="0"/>
        <w:ind w:firstLine="720"/>
        <w:rPr>
          <w:ins w:id="1091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092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3CF8929F" w14:textId="77777777" w:rsidR="005E2A6C" w:rsidRDefault="005E2A6C" w:rsidP="005E2A6C">
      <w:pPr>
        <w:widowControl w:val="0"/>
        <w:autoSpaceDE w:val="0"/>
        <w:autoSpaceDN w:val="0"/>
        <w:adjustRightInd w:val="0"/>
        <w:ind w:firstLine="720"/>
        <w:rPr>
          <w:ins w:id="1093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094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71DAC37" w14:textId="77777777" w:rsidR="005E2A6C" w:rsidRDefault="005E2A6C" w:rsidP="005E2A6C">
      <w:pPr>
        <w:widowControl w:val="0"/>
        <w:autoSpaceDE w:val="0"/>
        <w:autoSpaceDN w:val="0"/>
        <w:adjustRightInd w:val="0"/>
        <w:ind w:firstLine="720"/>
        <w:rPr>
          <w:ins w:id="1095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096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38647447" w14:textId="77777777" w:rsidR="005E2A6C" w:rsidRDefault="005E2A6C" w:rsidP="005E2A6C">
      <w:pPr>
        <w:widowControl w:val="0"/>
        <w:autoSpaceDE w:val="0"/>
        <w:autoSpaceDN w:val="0"/>
        <w:adjustRightInd w:val="0"/>
        <w:ind w:left="720" w:firstLine="720"/>
        <w:rPr>
          <w:ins w:id="1097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098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0CD8769" w14:textId="77777777" w:rsidR="005E2A6C" w:rsidRDefault="005E2A6C" w:rsidP="005E2A6C">
      <w:pPr>
        <w:widowControl w:val="0"/>
        <w:autoSpaceDE w:val="0"/>
        <w:autoSpaceDN w:val="0"/>
        <w:adjustRightInd w:val="0"/>
        <w:ind w:left="720" w:firstLine="720"/>
        <w:rPr>
          <w:ins w:id="1099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100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67D082C9" w14:textId="77777777" w:rsidR="005E2A6C" w:rsidRDefault="005E2A6C" w:rsidP="005E2A6C">
      <w:pPr>
        <w:widowControl w:val="0"/>
        <w:autoSpaceDE w:val="0"/>
        <w:autoSpaceDN w:val="0"/>
        <w:adjustRightInd w:val="0"/>
        <w:ind w:left="720" w:firstLine="720"/>
        <w:rPr>
          <w:ins w:id="1101" w:author="Youhan Kim" w:date="2021-04-28T00:23:00Z"/>
          <w:rFonts w:ascii="CourierNewPSMT" w:hAnsi="CourierNewPSMT" w:cs="CourierNewPSMT"/>
          <w:szCs w:val="18"/>
          <w:lang w:val="en-US" w:eastAsia="ko-KR"/>
        </w:rPr>
      </w:pPr>
    </w:p>
    <w:p w14:paraId="45364957" w14:textId="4EADDA7F" w:rsidR="005E2A6C" w:rsidRDefault="005E2A6C" w:rsidP="005E2A6C">
      <w:pPr>
        <w:widowControl w:val="0"/>
        <w:autoSpaceDE w:val="0"/>
        <w:autoSpaceDN w:val="0"/>
        <w:adjustRightInd w:val="0"/>
        <w:ind w:left="1440"/>
        <w:rPr>
          <w:ins w:id="1102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103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This attribute, when true, indicates that</w:t>
        </w:r>
      </w:ins>
      <w:ins w:id="1104" w:author="Youhan Kim" w:date="2021-04-28T00:25:00Z">
        <w:r>
          <w:rPr>
            <w:rFonts w:ascii="CourierNewPSMT" w:hAnsi="CourierNewPSMT" w:cs="CourierNewPSMT"/>
            <w:szCs w:val="18"/>
            <w:lang w:val="en-US" w:eastAsia="ko-KR"/>
          </w:rPr>
          <w:t xml:space="preserve"> the AP supports non-OFDMA DL MU-MIMO transmission and the required MU sounding for PPDU bandwidths of 20, 40 and 80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</w:t>
        </w:r>
      </w:ins>
      <w:ins w:id="1105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otherwise.”</w:t>
        </w:r>
      </w:ins>
    </w:p>
    <w:p w14:paraId="4EA85842" w14:textId="77777777" w:rsidR="005E2A6C" w:rsidRDefault="005E2A6C" w:rsidP="005E2A6C">
      <w:pPr>
        <w:widowControl w:val="0"/>
        <w:autoSpaceDE w:val="0"/>
        <w:autoSpaceDN w:val="0"/>
        <w:adjustRightInd w:val="0"/>
        <w:ind w:firstLine="720"/>
        <w:rPr>
          <w:ins w:id="1106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107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>DEFVAL { false }</w:t>
        </w:r>
      </w:ins>
    </w:p>
    <w:p w14:paraId="2B4ECB06" w14:textId="3A262A7D" w:rsidR="005E2A6C" w:rsidRDefault="005E2A6C" w:rsidP="005E2A6C">
      <w:pPr>
        <w:widowControl w:val="0"/>
        <w:autoSpaceDE w:val="0"/>
        <w:autoSpaceDN w:val="0"/>
        <w:adjustRightInd w:val="0"/>
        <w:rPr>
          <w:ins w:id="1108" w:author="Youhan Kim" w:date="2021-04-28T00:23:00Z"/>
          <w:rFonts w:ascii="CourierNewPSMT" w:hAnsi="CourierNewPSMT" w:cs="CourierNewPSMT"/>
          <w:szCs w:val="18"/>
          <w:lang w:val="en-US" w:eastAsia="ko-KR"/>
        </w:rPr>
      </w:pPr>
      <w:ins w:id="1109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dot11EHTTransmitBeamformingConfigEntry </w:t>
        </w:r>
      </w:ins>
      <w:ins w:id="1110" w:author="Youhan Kim" w:date="2021-04-28T00:26:00Z">
        <w:r w:rsidR="00DD6B41">
          <w:rPr>
            <w:rFonts w:ascii="CourierNewPSMT" w:hAnsi="CourierNewPSMT" w:cs="CourierNewPSMT"/>
            <w:szCs w:val="18"/>
            <w:lang w:val="en-US" w:eastAsia="ko-KR"/>
          </w:rPr>
          <w:t>3</w:t>
        </w:r>
      </w:ins>
      <w:ins w:id="1111" w:author="Youhan Kim" w:date="2021-04-28T00:23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22427B4" w14:textId="77777777" w:rsidR="00DD6B41" w:rsidRDefault="00DD6B41" w:rsidP="00DD6B41">
      <w:pPr>
        <w:widowControl w:val="0"/>
        <w:autoSpaceDE w:val="0"/>
        <w:autoSpaceDN w:val="0"/>
        <w:adjustRightInd w:val="0"/>
        <w:rPr>
          <w:ins w:id="1112" w:author="Youhan Kim" w:date="2021-04-28T00:26:00Z"/>
          <w:rFonts w:ascii="CourierNewPSMT" w:hAnsi="CourierNewPSMT" w:cs="CourierNewPSMT"/>
          <w:szCs w:val="18"/>
          <w:lang w:val="en-US" w:eastAsia="ko-KR"/>
        </w:rPr>
      </w:pPr>
    </w:p>
    <w:p w14:paraId="001406B3" w14:textId="364B0670" w:rsidR="00DD6B41" w:rsidRDefault="00DD6B41" w:rsidP="00DD6B41">
      <w:pPr>
        <w:widowControl w:val="0"/>
        <w:autoSpaceDE w:val="0"/>
        <w:autoSpaceDN w:val="0"/>
        <w:adjustRightInd w:val="0"/>
        <w:rPr>
          <w:ins w:id="1113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14" w:author="Youhan Kim" w:date="2021-04-28T00:26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dot11EHTMUBeamformerEqualTo160Implemented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1B51C07F" w14:textId="77777777" w:rsidR="00DD6B41" w:rsidRDefault="00DD6B41" w:rsidP="00DD6B41">
      <w:pPr>
        <w:widowControl w:val="0"/>
        <w:autoSpaceDE w:val="0"/>
        <w:autoSpaceDN w:val="0"/>
        <w:adjustRightInd w:val="0"/>
        <w:ind w:firstLine="720"/>
        <w:rPr>
          <w:ins w:id="1115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16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2A5275D9" w14:textId="77777777" w:rsidR="00DD6B41" w:rsidRDefault="00DD6B41" w:rsidP="00DD6B41">
      <w:pPr>
        <w:widowControl w:val="0"/>
        <w:autoSpaceDE w:val="0"/>
        <w:autoSpaceDN w:val="0"/>
        <w:adjustRightInd w:val="0"/>
        <w:ind w:firstLine="720"/>
        <w:rPr>
          <w:ins w:id="1117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18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387FBF4E" w14:textId="77777777" w:rsidR="00DD6B41" w:rsidRDefault="00DD6B41" w:rsidP="00DD6B41">
      <w:pPr>
        <w:widowControl w:val="0"/>
        <w:autoSpaceDE w:val="0"/>
        <w:autoSpaceDN w:val="0"/>
        <w:adjustRightInd w:val="0"/>
        <w:ind w:firstLine="720"/>
        <w:rPr>
          <w:ins w:id="1119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20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17DAD307" w14:textId="77777777" w:rsidR="00DD6B41" w:rsidRDefault="00DD6B41" w:rsidP="00DD6B41">
      <w:pPr>
        <w:widowControl w:val="0"/>
        <w:autoSpaceDE w:val="0"/>
        <w:autoSpaceDN w:val="0"/>
        <w:adjustRightInd w:val="0"/>
        <w:ind w:firstLine="720"/>
        <w:rPr>
          <w:ins w:id="1121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22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40DE7628" w14:textId="77777777" w:rsidR="00DD6B41" w:rsidRDefault="00DD6B41" w:rsidP="00DD6B41">
      <w:pPr>
        <w:widowControl w:val="0"/>
        <w:autoSpaceDE w:val="0"/>
        <w:autoSpaceDN w:val="0"/>
        <w:adjustRightInd w:val="0"/>
        <w:ind w:left="720" w:firstLine="720"/>
        <w:rPr>
          <w:ins w:id="1123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24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3167A25E" w14:textId="77777777" w:rsidR="00DD6B41" w:rsidRDefault="00DD6B41" w:rsidP="00DD6B41">
      <w:pPr>
        <w:widowControl w:val="0"/>
        <w:autoSpaceDE w:val="0"/>
        <w:autoSpaceDN w:val="0"/>
        <w:adjustRightInd w:val="0"/>
        <w:ind w:left="720" w:firstLine="720"/>
        <w:rPr>
          <w:ins w:id="1125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26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6FCCAEB6" w14:textId="77777777" w:rsidR="00DD6B41" w:rsidRDefault="00DD6B41" w:rsidP="00DD6B41">
      <w:pPr>
        <w:widowControl w:val="0"/>
        <w:autoSpaceDE w:val="0"/>
        <w:autoSpaceDN w:val="0"/>
        <w:adjustRightInd w:val="0"/>
        <w:ind w:left="720" w:firstLine="720"/>
        <w:rPr>
          <w:ins w:id="1127" w:author="Youhan Kim" w:date="2021-04-28T00:26:00Z"/>
          <w:rFonts w:ascii="CourierNewPSMT" w:hAnsi="CourierNewPSMT" w:cs="CourierNewPSMT"/>
          <w:szCs w:val="18"/>
          <w:lang w:val="en-US" w:eastAsia="ko-KR"/>
        </w:rPr>
      </w:pPr>
    </w:p>
    <w:p w14:paraId="1A576FA9" w14:textId="23D8852D" w:rsidR="00DD6B41" w:rsidRDefault="00DD6B41" w:rsidP="00DD6B41">
      <w:pPr>
        <w:widowControl w:val="0"/>
        <w:autoSpaceDE w:val="0"/>
        <w:autoSpaceDN w:val="0"/>
        <w:adjustRightInd w:val="0"/>
        <w:ind w:left="1440"/>
        <w:rPr>
          <w:ins w:id="1128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29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AP supports non-OFDMA DL MU-MIMO transmission and the required MU sounding for PPDU bandwidth of </w:t>
        </w:r>
        <w:r w:rsidR="000A3555">
          <w:rPr>
            <w:rFonts w:ascii="CourierNewPSMT" w:hAnsi="CourierNewPSMT" w:cs="CourierNewPSMT"/>
            <w:szCs w:val="18"/>
            <w:lang w:val="en-US" w:eastAsia="ko-KR"/>
          </w:rPr>
          <w:t>160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otherwise.”</w:t>
        </w:r>
      </w:ins>
    </w:p>
    <w:p w14:paraId="27635D78" w14:textId="77777777" w:rsidR="00DD6B41" w:rsidRDefault="00DD6B41" w:rsidP="00DD6B41">
      <w:pPr>
        <w:widowControl w:val="0"/>
        <w:autoSpaceDE w:val="0"/>
        <w:autoSpaceDN w:val="0"/>
        <w:adjustRightInd w:val="0"/>
        <w:ind w:firstLine="720"/>
        <w:rPr>
          <w:ins w:id="1130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31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DEFVAL { false }</w:t>
        </w:r>
      </w:ins>
    </w:p>
    <w:p w14:paraId="2A058B7A" w14:textId="66B09D4E" w:rsidR="00DD6B41" w:rsidRDefault="00DD6B41" w:rsidP="00DD6B41">
      <w:pPr>
        <w:widowControl w:val="0"/>
        <w:autoSpaceDE w:val="0"/>
        <w:autoSpaceDN w:val="0"/>
        <w:adjustRightInd w:val="0"/>
        <w:rPr>
          <w:ins w:id="1132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33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dot11EHTTransmitBeamformingConfigEntry </w:t>
        </w:r>
        <w:r w:rsidR="00FC65C6">
          <w:rPr>
            <w:rFonts w:ascii="CourierNewPSMT" w:hAnsi="CourierNewPSMT" w:cs="CourierNewPSMT"/>
            <w:szCs w:val="18"/>
            <w:lang w:val="en-US" w:eastAsia="ko-KR"/>
          </w:rPr>
          <w:t>4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37C2EFCE" w14:textId="77777777" w:rsidR="00FC65C6" w:rsidRDefault="00FC65C6" w:rsidP="00FC65C6">
      <w:pPr>
        <w:widowControl w:val="0"/>
        <w:autoSpaceDE w:val="0"/>
        <w:autoSpaceDN w:val="0"/>
        <w:adjustRightInd w:val="0"/>
        <w:rPr>
          <w:ins w:id="1134" w:author="Youhan Kim" w:date="2021-04-28T00:26:00Z"/>
          <w:rFonts w:ascii="CourierNewPSMT" w:hAnsi="CourierNewPSMT" w:cs="CourierNewPSMT"/>
          <w:szCs w:val="18"/>
          <w:lang w:val="en-US" w:eastAsia="ko-KR"/>
        </w:rPr>
      </w:pPr>
    </w:p>
    <w:p w14:paraId="4C7672B9" w14:textId="5207B3BF" w:rsidR="00FC65C6" w:rsidRDefault="00FC65C6" w:rsidP="00FC65C6">
      <w:pPr>
        <w:widowControl w:val="0"/>
        <w:autoSpaceDE w:val="0"/>
        <w:autoSpaceDN w:val="0"/>
        <w:adjustRightInd w:val="0"/>
        <w:rPr>
          <w:ins w:id="1135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36" w:author="Youhan Kim" w:date="2021-04-28T00:26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dot11EHTMUBeamformerEqualTo320Implemented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771C0895" w14:textId="77777777" w:rsidR="00FC65C6" w:rsidRDefault="00FC65C6" w:rsidP="00FC65C6">
      <w:pPr>
        <w:widowControl w:val="0"/>
        <w:autoSpaceDE w:val="0"/>
        <w:autoSpaceDN w:val="0"/>
        <w:adjustRightInd w:val="0"/>
        <w:ind w:firstLine="720"/>
        <w:rPr>
          <w:ins w:id="1137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38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0982331E" w14:textId="77777777" w:rsidR="00FC65C6" w:rsidRDefault="00FC65C6" w:rsidP="00FC65C6">
      <w:pPr>
        <w:widowControl w:val="0"/>
        <w:autoSpaceDE w:val="0"/>
        <w:autoSpaceDN w:val="0"/>
        <w:adjustRightInd w:val="0"/>
        <w:ind w:firstLine="720"/>
        <w:rPr>
          <w:ins w:id="1139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40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62EFCA75" w14:textId="77777777" w:rsidR="00FC65C6" w:rsidRDefault="00FC65C6" w:rsidP="00FC65C6">
      <w:pPr>
        <w:widowControl w:val="0"/>
        <w:autoSpaceDE w:val="0"/>
        <w:autoSpaceDN w:val="0"/>
        <w:adjustRightInd w:val="0"/>
        <w:ind w:firstLine="720"/>
        <w:rPr>
          <w:ins w:id="1141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42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436CC10" w14:textId="77777777" w:rsidR="00FC65C6" w:rsidRDefault="00FC65C6" w:rsidP="00FC65C6">
      <w:pPr>
        <w:widowControl w:val="0"/>
        <w:autoSpaceDE w:val="0"/>
        <w:autoSpaceDN w:val="0"/>
        <w:adjustRightInd w:val="0"/>
        <w:ind w:firstLine="720"/>
        <w:rPr>
          <w:ins w:id="1143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44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653F4851" w14:textId="77777777" w:rsidR="00FC65C6" w:rsidRDefault="00FC65C6" w:rsidP="00FC65C6">
      <w:pPr>
        <w:widowControl w:val="0"/>
        <w:autoSpaceDE w:val="0"/>
        <w:autoSpaceDN w:val="0"/>
        <w:adjustRightInd w:val="0"/>
        <w:ind w:left="720" w:firstLine="720"/>
        <w:rPr>
          <w:ins w:id="1145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46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47C648B5" w14:textId="77777777" w:rsidR="00FC65C6" w:rsidRDefault="00FC65C6" w:rsidP="00FC65C6">
      <w:pPr>
        <w:widowControl w:val="0"/>
        <w:autoSpaceDE w:val="0"/>
        <w:autoSpaceDN w:val="0"/>
        <w:adjustRightInd w:val="0"/>
        <w:ind w:left="720" w:firstLine="720"/>
        <w:rPr>
          <w:ins w:id="1147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48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CE01635" w14:textId="77777777" w:rsidR="00FC65C6" w:rsidRDefault="00FC65C6" w:rsidP="00FC65C6">
      <w:pPr>
        <w:widowControl w:val="0"/>
        <w:autoSpaceDE w:val="0"/>
        <w:autoSpaceDN w:val="0"/>
        <w:adjustRightInd w:val="0"/>
        <w:ind w:left="720" w:firstLine="720"/>
        <w:rPr>
          <w:ins w:id="1149" w:author="Youhan Kim" w:date="2021-04-28T00:26:00Z"/>
          <w:rFonts w:ascii="CourierNewPSMT" w:hAnsi="CourierNewPSMT" w:cs="CourierNewPSMT"/>
          <w:szCs w:val="18"/>
          <w:lang w:val="en-US" w:eastAsia="ko-KR"/>
        </w:rPr>
      </w:pPr>
    </w:p>
    <w:p w14:paraId="5BC0A98C" w14:textId="02AC97FD" w:rsidR="00FC65C6" w:rsidRDefault="00FC65C6" w:rsidP="00FC65C6">
      <w:pPr>
        <w:widowControl w:val="0"/>
        <w:autoSpaceDE w:val="0"/>
        <w:autoSpaceDN w:val="0"/>
        <w:adjustRightInd w:val="0"/>
        <w:ind w:left="1440"/>
        <w:rPr>
          <w:ins w:id="1150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51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AP supports non-OFDMA DL MU-MIMO transmission and the required MU sounding for PPDU bandwidth of </w:t>
        </w:r>
        <w:r>
          <w:rPr>
            <w:rFonts w:ascii="CourierNewPSMT" w:hAnsi="CourierNewPSMT" w:cs="CourierNewPSMT"/>
            <w:szCs w:val="18"/>
            <w:lang w:val="en-US" w:eastAsia="ko-KR"/>
          </w:rPr>
          <w:t>32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 This capability is disabled otherwise.”</w:t>
        </w:r>
      </w:ins>
    </w:p>
    <w:p w14:paraId="093545D7" w14:textId="77777777" w:rsidR="00FC65C6" w:rsidRDefault="00FC65C6" w:rsidP="00FC65C6">
      <w:pPr>
        <w:widowControl w:val="0"/>
        <w:autoSpaceDE w:val="0"/>
        <w:autoSpaceDN w:val="0"/>
        <w:adjustRightInd w:val="0"/>
        <w:ind w:firstLine="720"/>
        <w:rPr>
          <w:ins w:id="1152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53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DEFVAL { false }</w:t>
        </w:r>
      </w:ins>
    </w:p>
    <w:p w14:paraId="5BC504BF" w14:textId="6DC27DD6" w:rsidR="00FC65C6" w:rsidRDefault="00FC65C6" w:rsidP="00FC65C6">
      <w:pPr>
        <w:widowControl w:val="0"/>
        <w:autoSpaceDE w:val="0"/>
        <w:autoSpaceDN w:val="0"/>
        <w:adjustRightInd w:val="0"/>
        <w:rPr>
          <w:ins w:id="1154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55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dot11EHTTransmitBeamformingConfigEntry </w:t>
        </w:r>
        <w:r w:rsidR="00901D8A">
          <w:rPr>
            <w:rFonts w:ascii="CourierNewPSMT" w:hAnsi="CourierNewPSMT" w:cs="CourierNewPSMT"/>
            <w:szCs w:val="18"/>
            <w:lang w:val="en-US" w:eastAsia="ko-KR"/>
          </w:rPr>
          <w:t>5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0E0D64AF" w14:textId="77777777" w:rsidR="00901D8A" w:rsidRDefault="00901D8A" w:rsidP="00901D8A">
      <w:pPr>
        <w:widowControl w:val="0"/>
        <w:autoSpaceDE w:val="0"/>
        <w:autoSpaceDN w:val="0"/>
        <w:adjustRightInd w:val="0"/>
        <w:rPr>
          <w:ins w:id="1156" w:author="Youhan Kim" w:date="2021-04-28T00:26:00Z"/>
          <w:rFonts w:ascii="CourierNewPSMT" w:hAnsi="CourierNewPSMT" w:cs="CourierNewPSMT"/>
          <w:szCs w:val="18"/>
          <w:lang w:val="en-US" w:eastAsia="ko-KR"/>
        </w:rPr>
      </w:pPr>
    </w:p>
    <w:p w14:paraId="32DC3583" w14:textId="39A91B35" w:rsidR="00901D8A" w:rsidRDefault="00901D8A" w:rsidP="00901D8A">
      <w:pPr>
        <w:widowControl w:val="0"/>
        <w:autoSpaceDE w:val="0"/>
        <w:autoSpaceDN w:val="0"/>
        <w:adjustRightInd w:val="0"/>
        <w:rPr>
          <w:ins w:id="1157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58" w:author="Youhan Kim" w:date="2021-04-28T00:26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dot11EHTPartialBWDLMUMIMOImplemented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44FDB550" w14:textId="77777777" w:rsidR="00901D8A" w:rsidRDefault="00901D8A" w:rsidP="00901D8A">
      <w:pPr>
        <w:widowControl w:val="0"/>
        <w:autoSpaceDE w:val="0"/>
        <w:autoSpaceDN w:val="0"/>
        <w:adjustRightInd w:val="0"/>
        <w:ind w:firstLine="720"/>
        <w:rPr>
          <w:ins w:id="1159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60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542185EB" w14:textId="77777777" w:rsidR="00901D8A" w:rsidRDefault="00901D8A" w:rsidP="00901D8A">
      <w:pPr>
        <w:widowControl w:val="0"/>
        <w:autoSpaceDE w:val="0"/>
        <w:autoSpaceDN w:val="0"/>
        <w:adjustRightInd w:val="0"/>
        <w:ind w:firstLine="720"/>
        <w:rPr>
          <w:ins w:id="1161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62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251B69A1" w14:textId="77777777" w:rsidR="00901D8A" w:rsidRDefault="00901D8A" w:rsidP="00901D8A">
      <w:pPr>
        <w:widowControl w:val="0"/>
        <w:autoSpaceDE w:val="0"/>
        <w:autoSpaceDN w:val="0"/>
        <w:adjustRightInd w:val="0"/>
        <w:ind w:firstLine="720"/>
        <w:rPr>
          <w:ins w:id="1163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64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7B0167D" w14:textId="77777777" w:rsidR="00901D8A" w:rsidRDefault="00901D8A" w:rsidP="00901D8A">
      <w:pPr>
        <w:widowControl w:val="0"/>
        <w:autoSpaceDE w:val="0"/>
        <w:autoSpaceDN w:val="0"/>
        <w:adjustRightInd w:val="0"/>
        <w:ind w:firstLine="720"/>
        <w:rPr>
          <w:ins w:id="1165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66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95B7A73" w14:textId="77777777" w:rsidR="00901D8A" w:rsidRDefault="00901D8A" w:rsidP="00901D8A">
      <w:pPr>
        <w:widowControl w:val="0"/>
        <w:autoSpaceDE w:val="0"/>
        <w:autoSpaceDN w:val="0"/>
        <w:adjustRightInd w:val="0"/>
        <w:ind w:left="720" w:firstLine="720"/>
        <w:rPr>
          <w:ins w:id="1167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68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35755ABB" w14:textId="77777777" w:rsidR="00901D8A" w:rsidRDefault="00901D8A" w:rsidP="00901D8A">
      <w:pPr>
        <w:widowControl w:val="0"/>
        <w:autoSpaceDE w:val="0"/>
        <w:autoSpaceDN w:val="0"/>
        <w:adjustRightInd w:val="0"/>
        <w:ind w:left="720" w:firstLine="720"/>
        <w:rPr>
          <w:ins w:id="1169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70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72268050" w14:textId="77777777" w:rsidR="00901D8A" w:rsidRDefault="00901D8A" w:rsidP="00901D8A">
      <w:pPr>
        <w:widowControl w:val="0"/>
        <w:autoSpaceDE w:val="0"/>
        <w:autoSpaceDN w:val="0"/>
        <w:adjustRightInd w:val="0"/>
        <w:ind w:left="720" w:firstLine="720"/>
        <w:rPr>
          <w:ins w:id="1171" w:author="Youhan Kim" w:date="2021-04-28T00:26:00Z"/>
          <w:rFonts w:ascii="CourierNewPSMT" w:hAnsi="CourierNewPSMT" w:cs="CourierNewPSMT"/>
          <w:szCs w:val="18"/>
          <w:lang w:val="en-US" w:eastAsia="ko-KR"/>
        </w:rPr>
      </w:pPr>
    </w:p>
    <w:p w14:paraId="4A1568BC" w14:textId="5CD870DB" w:rsidR="00901D8A" w:rsidRDefault="00901D8A" w:rsidP="00901D8A">
      <w:pPr>
        <w:widowControl w:val="0"/>
        <w:autoSpaceDE w:val="0"/>
        <w:autoSpaceDN w:val="0"/>
        <w:adjustRightInd w:val="0"/>
        <w:ind w:left="1440"/>
        <w:rPr>
          <w:ins w:id="1172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73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</w:t>
        </w:r>
      </w:ins>
      <w:ins w:id="1174" w:author="Youhan Kim" w:date="2021-04-28T00:27:00Z">
        <w:r w:rsidR="004E7B57">
          <w:rPr>
            <w:rFonts w:ascii="CourierNewPSMT" w:hAnsi="CourierNewPSMT" w:cs="CourierNewPSMT"/>
            <w:szCs w:val="18"/>
            <w:lang w:val="en-US" w:eastAsia="ko-KR"/>
          </w:rPr>
          <w:t>non-</w:t>
        </w:r>
      </w:ins>
      <w:ins w:id="1175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AP </w:t>
        </w:r>
      </w:ins>
      <w:ins w:id="1176" w:author="Youhan Kim" w:date="2021-04-28T00:27:00Z">
        <w:r w:rsidR="004E7B57">
          <w:rPr>
            <w:rFonts w:ascii="CourierNewPSMT" w:hAnsi="CourierNewPSMT" w:cs="CourierNewPSMT"/>
            <w:szCs w:val="18"/>
            <w:lang w:val="en-US" w:eastAsia="ko-KR"/>
          </w:rPr>
          <w:t xml:space="preserve">STA </w:t>
        </w:r>
      </w:ins>
      <w:ins w:id="1177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supports </w:t>
        </w:r>
      </w:ins>
      <w:ins w:id="1178" w:author="Youhan Kim" w:date="2021-04-28T00:27:00Z">
        <w:r w:rsidR="004E7B57">
          <w:rPr>
            <w:rFonts w:ascii="CourierNewPSMT" w:hAnsi="CourierNewPSMT" w:cs="CourierNewPSMT"/>
            <w:szCs w:val="18"/>
            <w:lang w:val="en-US" w:eastAsia="ko-KR"/>
          </w:rPr>
          <w:t xml:space="preserve">receiving </w:t>
        </w:r>
      </w:ins>
      <w:ins w:id="1179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DL MU-MIMO </w:t>
        </w:r>
      </w:ins>
      <w:ins w:id="1180" w:author="Youhan Kim" w:date="2021-04-28T00:27:00Z">
        <w:r w:rsidR="004E7B57">
          <w:rPr>
            <w:rFonts w:ascii="CourierNewPSMT" w:hAnsi="CourierNewPSMT" w:cs="CourierNewPSMT"/>
            <w:szCs w:val="18"/>
            <w:lang w:val="en-US" w:eastAsia="ko-KR"/>
          </w:rPr>
          <w:t>on an RU/MRU in an EHT MU PPDU where the R</w:t>
        </w:r>
      </w:ins>
      <w:ins w:id="1181" w:author="Youhan Kim" w:date="2021-04-28T00:28:00Z">
        <w:r w:rsidR="004E7B57">
          <w:rPr>
            <w:rFonts w:ascii="CourierNewPSMT" w:hAnsi="CourierNewPSMT" w:cs="CourierNewPSMT"/>
            <w:szCs w:val="18"/>
            <w:lang w:val="en-US" w:eastAsia="ko-KR"/>
          </w:rPr>
          <w:t>U/MRU does not span the entire PPDU bandwidth</w:t>
        </w:r>
      </w:ins>
      <w:ins w:id="1182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.  This capability is disabled otherwise.”</w:t>
        </w:r>
      </w:ins>
    </w:p>
    <w:p w14:paraId="325FCEE3" w14:textId="77777777" w:rsidR="00901D8A" w:rsidRDefault="00901D8A" w:rsidP="00901D8A">
      <w:pPr>
        <w:widowControl w:val="0"/>
        <w:autoSpaceDE w:val="0"/>
        <w:autoSpaceDN w:val="0"/>
        <w:adjustRightInd w:val="0"/>
        <w:ind w:firstLine="720"/>
        <w:rPr>
          <w:ins w:id="1183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84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>DEFVAL { false }</w:t>
        </w:r>
      </w:ins>
    </w:p>
    <w:p w14:paraId="2090A518" w14:textId="0934A448" w:rsidR="00901D8A" w:rsidRDefault="00901D8A" w:rsidP="00901D8A">
      <w:pPr>
        <w:widowControl w:val="0"/>
        <w:autoSpaceDE w:val="0"/>
        <w:autoSpaceDN w:val="0"/>
        <w:adjustRightInd w:val="0"/>
        <w:rPr>
          <w:ins w:id="1185" w:author="Youhan Kim" w:date="2021-04-28T00:26:00Z"/>
          <w:rFonts w:ascii="CourierNewPSMT" w:hAnsi="CourierNewPSMT" w:cs="CourierNewPSMT"/>
          <w:szCs w:val="18"/>
          <w:lang w:val="en-US" w:eastAsia="ko-KR"/>
        </w:rPr>
      </w:pPr>
      <w:ins w:id="1186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dot11EHTTransmitBeamformingConfigEntry </w:t>
        </w:r>
      </w:ins>
      <w:ins w:id="1187" w:author="Youhan Kim" w:date="2021-04-28T00:28:00Z">
        <w:r w:rsidR="009F32BC">
          <w:rPr>
            <w:rFonts w:ascii="CourierNewPSMT" w:hAnsi="CourierNewPSMT" w:cs="CourierNewPSMT"/>
            <w:szCs w:val="18"/>
            <w:lang w:val="en-US" w:eastAsia="ko-KR"/>
          </w:rPr>
          <w:t>6</w:t>
        </w:r>
      </w:ins>
      <w:ins w:id="1188" w:author="Youhan Kim" w:date="2021-04-28T00:26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F103564" w14:textId="77777777" w:rsidR="009F32BC" w:rsidRDefault="009F32BC" w:rsidP="009F32BC">
      <w:pPr>
        <w:widowControl w:val="0"/>
        <w:autoSpaceDE w:val="0"/>
        <w:autoSpaceDN w:val="0"/>
        <w:adjustRightInd w:val="0"/>
        <w:rPr>
          <w:ins w:id="1189" w:author="Youhan Kim" w:date="2021-04-28T00:28:00Z"/>
          <w:rFonts w:ascii="CourierNewPSMT" w:hAnsi="CourierNewPSMT" w:cs="CourierNewPSMT"/>
          <w:szCs w:val="18"/>
          <w:lang w:val="en-US" w:eastAsia="ko-KR"/>
        </w:rPr>
      </w:pPr>
    </w:p>
    <w:p w14:paraId="1BDCF873" w14:textId="4EA69826" w:rsidR="009F32BC" w:rsidRDefault="009F32BC" w:rsidP="009F32BC">
      <w:pPr>
        <w:widowControl w:val="0"/>
        <w:autoSpaceDE w:val="0"/>
        <w:autoSpaceDN w:val="0"/>
        <w:adjustRightInd w:val="0"/>
        <w:rPr>
          <w:ins w:id="1190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191" w:author="Youhan Kim" w:date="2021-04-28T00:28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dot11EHTTriggeredSUBeamformingFeedbackImplemented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07341352" w14:textId="77777777" w:rsidR="009F32BC" w:rsidRDefault="009F32BC" w:rsidP="009F32BC">
      <w:pPr>
        <w:widowControl w:val="0"/>
        <w:autoSpaceDE w:val="0"/>
        <w:autoSpaceDN w:val="0"/>
        <w:adjustRightInd w:val="0"/>
        <w:ind w:firstLine="720"/>
        <w:rPr>
          <w:ins w:id="1192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193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73D5E576" w14:textId="77777777" w:rsidR="009F32BC" w:rsidRDefault="009F32BC" w:rsidP="009F32BC">
      <w:pPr>
        <w:widowControl w:val="0"/>
        <w:autoSpaceDE w:val="0"/>
        <w:autoSpaceDN w:val="0"/>
        <w:adjustRightInd w:val="0"/>
        <w:ind w:firstLine="720"/>
        <w:rPr>
          <w:ins w:id="1194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195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6FD0D44E" w14:textId="77777777" w:rsidR="009F32BC" w:rsidRDefault="009F32BC" w:rsidP="009F32BC">
      <w:pPr>
        <w:widowControl w:val="0"/>
        <w:autoSpaceDE w:val="0"/>
        <w:autoSpaceDN w:val="0"/>
        <w:adjustRightInd w:val="0"/>
        <w:ind w:firstLine="720"/>
        <w:rPr>
          <w:ins w:id="1196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197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396D98AA" w14:textId="77777777" w:rsidR="009F32BC" w:rsidRDefault="009F32BC" w:rsidP="009F32BC">
      <w:pPr>
        <w:widowControl w:val="0"/>
        <w:autoSpaceDE w:val="0"/>
        <w:autoSpaceDN w:val="0"/>
        <w:adjustRightInd w:val="0"/>
        <w:ind w:firstLine="720"/>
        <w:rPr>
          <w:ins w:id="1198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199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3C8693FD" w14:textId="77777777" w:rsidR="009F32BC" w:rsidRDefault="009F32BC" w:rsidP="009F32BC">
      <w:pPr>
        <w:widowControl w:val="0"/>
        <w:autoSpaceDE w:val="0"/>
        <w:autoSpaceDN w:val="0"/>
        <w:adjustRightInd w:val="0"/>
        <w:ind w:left="720" w:firstLine="720"/>
        <w:rPr>
          <w:ins w:id="1200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201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11E82FC6" w14:textId="77777777" w:rsidR="009F32BC" w:rsidRDefault="009F32BC" w:rsidP="009F32BC">
      <w:pPr>
        <w:widowControl w:val="0"/>
        <w:autoSpaceDE w:val="0"/>
        <w:autoSpaceDN w:val="0"/>
        <w:adjustRightInd w:val="0"/>
        <w:ind w:left="720" w:firstLine="720"/>
        <w:rPr>
          <w:ins w:id="1202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203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37D70C3" w14:textId="77777777" w:rsidR="009F32BC" w:rsidRDefault="009F32BC" w:rsidP="009F32BC">
      <w:pPr>
        <w:widowControl w:val="0"/>
        <w:autoSpaceDE w:val="0"/>
        <w:autoSpaceDN w:val="0"/>
        <w:adjustRightInd w:val="0"/>
        <w:ind w:left="720" w:firstLine="720"/>
        <w:rPr>
          <w:ins w:id="1204" w:author="Youhan Kim" w:date="2021-04-28T00:28:00Z"/>
          <w:rFonts w:ascii="CourierNewPSMT" w:hAnsi="CourierNewPSMT" w:cs="CourierNewPSMT"/>
          <w:szCs w:val="18"/>
          <w:lang w:val="en-US" w:eastAsia="ko-KR"/>
        </w:rPr>
      </w:pPr>
    </w:p>
    <w:p w14:paraId="02171507" w14:textId="77777777" w:rsidR="009F32BC" w:rsidRDefault="009F32BC" w:rsidP="009F32BC">
      <w:pPr>
        <w:widowControl w:val="0"/>
        <w:autoSpaceDE w:val="0"/>
        <w:autoSpaceDN w:val="0"/>
        <w:adjustRightInd w:val="0"/>
        <w:ind w:left="1440"/>
        <w:rPr>
          <w:ins w:id="1205" w:author="Youhan Kim" w:date="2021-04-28T00:29:00Z"/>
          <w:rFonts w:ascii="CourierNewPSMT" w:hAnsi="CourierNewPSMT" w:cs="CourierNewPSMT"/>
          <w:szCs w:val="18"/>
          <w:lang w:val="en-US" w:eastAsia="ko-KR"/>
        </w:rPr>
      </w:pPr>
      <w:ins w:id="1206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>This attribute, when true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for an AP implementation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, indicates that the AP supports receiving </w:t>
        </w:r>
      </w:ins>
      <w:ins w:id="1207" w:author="Youhan Kim" w:date="2021-04-28T00:29:00Z">
        <w:r>
          <w:rPr>
            <w:rFonts w:ascii="CourierNewPSMT" w:hAnsi="CourierNewPSMT" w:cs="CourierNewPSMT"/>
            <w:szCs w:val="18"/>
            <w:lang w:val="en-US" w:eastAsia="ko-KR"/>
          </w:rPr>
          <w:t>partial and full bandwidth SU feedback in an EHT TB sounding sequence.</w:t>
        </w:r>
      </w:ins>
    </w:p>
    <w:p w14:paraId="553342FF" w14:textId="77777777" w:rsidR="009F32BC" w:rsidRDefault="009F32BC" w:rsidP="009F32BC">
      <w:pPr>
        <w:widowControl w:val="0"/>
        <w:autoSpaceDE w:val="0"/>
        <w:autoSpaceDN w:val="0"/>
        <w:adjustRightInd w:val="0"/>
        <w:ind w:left="1440"/>
        <w:rPr>
          <w:ins w:id="1208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09" w:author="Youhan Kim" w:date="2021-04-28T00:29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 non-AP STA implementation, indicates that the </w:t>
        </w:r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 xml:space="preserve">non-AP STA supports transmitting </w:t>
        </w:r>
      </w:ins>
      <w:ins w:id="1210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partial and full bandwidth SU feedback in an EHT TB sounding sequence</w:t>
        </w:r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</w:p>
    <w:p w14:paraId="4E5B944C" w14:textId="01F954B5" w:rsidR="009F32BC" w:rsidRDefault="009F32BC" w:rsidP="009F32BC">
      <w:pPr>
        <w:widowControl w:val="0"/>
        <w:autoSpaceDE w:val="0"/>
        <w:autoSpaceDN w:val="0"/>
        <w:adjustRightInd w:val="0"/>
        <w:ind w:left="1440"/>
        <w:rPr>
          <w:ins w:id="1211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212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2A550EF0" w14:textId="77777777" w:rsidR="009F32BC" w:rsidRDefault="009F32BC" w:rsidP="009F32BC">
      <w:pPr>
        <w:widowControl w:val="0"/>
        <w:autoSpaceDE w:val="0"/>
        <w:autoSpaceDN w:val="0"/>
        <w:adjustRightInd w:val="0"/>
        <w:ind w:firstLine="720"/>
        <w:rPr>
          <w:ins w:id="1213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214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>DEFVAL { false }</w:t>
        </w:r>
      </w:ins>
    </w:p>
    <w:p w14:paraId="1C2AD32C" w14:textId="5952998F" w:rsidR="009F32BC" w:rsidRDefault="009F32BC" w:rsidP="009F32BC">
      <w:pPr>
        <w:widowControl w:val="0"/>
        <w:autoSpaceDE w:val="0"/>
        <w:autoSpaceDN w:val="0"/>
        <w:adjustRightInd w:val="0"/>
        <w:rPr>
          <w:ins w:id="1215" w:author="Youhan Kim" w:date="2021-04-28T00:28:00Z"/>
          <w:rFonts w:ascii="CourierNewPSMT" w:hAnsi="CourierNewPSMT" w:cs="CourierNewPSMT"/>
          <w:szCs w:val="18"/>
          <w:lang w:val="en-US" w:eastAsia="ko-KR"/>
        </w:rPr>
      </w:pPr>
      <w:ins w:id="1216" w:author="Youhan Kim" w:date="2021-04-28T00:28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dot11EHTTransmitBeamformingConfigEntry </w:t>
        </w:r>
        <w:r>
          <w:rPr>
            <w:rFonts w:ascii="CourierNewPSMT" w:hAnsi="CourierNewPSMT" w:cs="CourierNewPSMT"/>
            <w:szCs w:val="18"/>
            <w:lang w:val="en-US" w:eastAsia="ko-KR"/>
          </w:rPr>
          <w:t>7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CA62B24" w14:textId="77777777" w:rsidR="00AC7664" w:rsidRDefault="00AC7664" w:rsidP="00AC7664">
      <w:pPr>
        <w:widowControl w:val="0"/>
        <w:autoSpaceDE w:val="0"/>
        <w:autoSpaceDN w:val="0"/>
        <w:adjustRightInd w:val="0"/>
        <w:rPr>
          <w:ins w:id="1217" w:author="Youhan Kim" w:date="2021-04-28T00:30:00Z"/>
          <w:rFonts w:ascii="CourierNewPSMT" w:hAnsi="CourierNewPSMT" w:cs="CourierNewPSMT"/>
          <w:szCs w:val="18"/>
          <w:lang w:val="en-US" w:eastAsia="ko-KR"/>
        </w:rPr>
      </w:pPr>
    </w:p>
    <w:p w14:paraId="7DD1BDC5" w14:textId="4583338A" w:rsidR="00AC7664" w:rsidRDefault="00AC7664" w:rsidP="00AC7664">
      <w:pPr>
        <w:widowControl w:val="0"/>
        <w:autoSpaceDE w:val="0"/>
        <w:autoSpaceDN w:val="0"/>
        <w:adjustRightInd w:val="0"/>
        <w:rPr>
          <w:ins w:id="1218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19" w:author="Youhan Kim" w:date="2021-04-28T00:30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dot11EHTTriggeredMUBeamformingPartialBWFeedbackImplemented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726A2985" w14:textId="77777777" w:rsidR="00AC7664" w:rsidRDefault="00AC7664" w:rsidP="00AC7664">
      <w:pPr>
        <w:widowControl w:val="0"/>
        <w:autoSpaceDE w:val="0"/>
        <w:autoSpaceDN w:val="0"/>
        <w:adjustRightInd w:val="0"/>
        <w:ind w:firstLine="720"/>
        <w:rPr>
          <w:ins w:id="1220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21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6DC7D65D" w14:textId="77777777" w:rsidR="00AC7664" w:rsidRDefault="00AC7664" w:rsidP="00AC7664">
      <w:pPr>
        <w:widowControl w:val="0"/>
        <w:autoSpaceDE w:val="0"/>
        <w:autoSpaceDN w:val="0"/>
        <w:adjustRightInd w:val="0"/>
        <w:ind w:firstLine="720"/>
        <w:rPr>
          <w:ins w:id="1222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23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2677A227" w14:textId="77777777" w:rsidR="00AC7664" w:rsidRDefault="00AC7664" w:rsidP="00AC7664">
      <w:pPr>
        <w:widowControl w:val="0"/>
        <w:autoSpaceDE w:val="0"/>
        <w:autoSpaceDN w:val="0"/>
        <w:adjustRightInd w:val="0"/>
        <w:ind w:firstLine="720"/>
        <w:rPr>
          <w:ins w:id="1224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25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56946917" w14:textId="77777777" w:rsidR="00AC7664" w:rsidRDefault="00AC7664" w:rsidP="00AC7664">
      <w:pPr>
        <w:widowControl w:val="0"/>
        <w:autoSpaceDE w:val="0"/>
        <w:autoSpaceDN w:val="0"/>
        <w:adjustRightInd w:val="0"/>
        <w:ind w:firstLine="720"/>
        <w:rPr>
          <w:ins w:id="1226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27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169076AB" w14:textId="77777777" w:rsidR="00AC7664" w:rsidRDefault="00AC7664" w:rsidP="00AC7664">
      <w:pPr>
        <w:widowControl w:val="0"/>
        <w:autoSpaceDE w:val="0"/>
        <w:autoSpaceDN w:val="0"/>
        <w:adjustRightInd w:val="0"/>
        <w:ind w:left="720" w:firstLine="720"/>
        <w:rPr>
          <w:ins w:id="1228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29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3F253365" w14:textId="77777777" w:rsidR="00AC7664" w:rsidRDefault="00AC7664" w:rsidP="00AC7664">
      <w:pPr>
        <w:widowControl w:val="0"/>
        <w:autoSpaceDE w:val="0"/>
        <w:autoSpaceDN w:val="0"/>
        <w:adjustRightInd w:val="0"/>
        <w:ind w:left="720" w:firstLine="720"/>
        <w:rPr>
          <w:ins w:id="1230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31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1318927" w14:textId="77777777" w:rsidR="00AC7664" w:rsidRDefault="00AC7664" w:rsidP="00AC7664">
      <w:pPr>
        <w:widowControl w:val="0"/>
        <w:autoSpaceDE w:val="0"/>
        <w:autoSpaceDN w:val="0"/>
        <w:adjustRightInd w:val="0"/>
        <w:ind w:left="720" w:firstLine="720"/>
        <w:rPr>
          <w:ins w:id="1232" w:author="Youhan Kim" w:date="2021-04-28T00:30:00Z"/>
          <w:rFonts w:ascii="CourierNewPSMT" w:hAnsi="CourierNewPSMT" w:cs="CourierNewPSMT"/>
          <w:szCs w:val="18"/>
          <w:lang w:val="en-US" w:eastAsia="ko-KR"/>
        </w:rPr>
      </w:pPr>
    </w:p>
    <w:p w14:paraId="34676061" w14:textId="67E649E2" w:rsidR="00AC7664" w:rsidRDefault="00AC7664" w:rsidP="00AC7664">
      <w:pPr>
        <w:widowControl w:val="0"/>
        <w:autoSpaceDE w:val="0"/>
        <w:autoSpaceDN w:val="0"/>
        <w:adjustRightInd w:val="0"/>
        <w:ind w:left="1440"/>
        <w:rPr>
          <w:ins w:id="1233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34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an AP implementation, indicates that the AP supports receiving partial bandwidth </w:t>
        </w:r>
      </w:ins>
      <w:ins w:id="1235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M</w:t>
        </w:r>
      </w:ins>
      <w:ins w:id="1236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U feedback in an EHT TB sounding sequence.</w:t>
        </w:r>
      </w:ins>
    </w:p>
    <w:p w14:paraId="7CE94074" w14:textId="472F80D7" w:rsidR="00AC7664" w:rsidRDefault="00AC7664" w:rsidP="00AC7664">
      <w:pPr>
        <w:widowControl w:val="0"/>
        <w:autoSpaceDE w:val="0"/>
        <w:autoSpaceDN w:val="0"/>
        <w:adjustRightInd w:val="0"/>
        <w:ind w:left="1440"/>
        <w:rPr>
          <w:ins w:id="1237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38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 non-AP STA implementation, indicates that the non-AP STA supports transmitting partial bandwidth </w:t>
        </w:r>
      </w:ins>
      <w:ins w:id="1239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M</w:t>
        </w:r>
      </w:ins>
      <w:ins w:id="1240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U feedback in an EHT TB sounding sequence.</w:t>
        </w:r>
      </w:ins>
    </w:p>
    <w:p w14:paraId="1B5A8C77" w14:textId="77777777" w:rsidR="00AC7664" w:rsidRDefault="00AC7664" w:rsidP="00AC7664">
      <w:pPr>
        <w:widowControl w:val="0"/>
        <w:autoSpaceDE w:val="0"/>
        <w:autoSpaceDN w:val="0"/>
        <w:adjustRightInd w:val="0"/>
        <w:ind w:left="1440"/>
        <w:rPr>
          <w:ins w:id="1241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42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7BCB817A" w14:textId="77777777" w:rsidR="00AC7664" w:rsidRDefault="00AC7664" w:rsidP="00AC7664">
      <w:pPr>
        <w:widowControl w:val="0"/>
        <w:autoSpaceDE w:val="0"/>
        <w:autoSpaceDN w:val="0"/>
        <w:adjustRightInd w:val="0"/>
        <w:ind w:firstLine="720"/>
        <w:rPr>
          <w:ins w:id="1243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44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>DEFVAL { false }</w:t>
        </w:r>
      </w:ins>
    </w:p>
    <w:p w14:paraId="493313C4" w14:textId="5FDEB607" w:rsidR="00AC7664" w:rsidRDefault="00AC7664" w:rsidP="00AC7664">
      <w:pPr>
        <w:widowControl w:val="0"/>
        <w:autoSpaceDE w:val="0"/>
        <w:autoSpaceDN w:val="0"/>
        <w:adjustRightInd w:val="0"/>
        <w:rPr>
          <w:ins w:id="1245" w:author="Youhan Kim" w:date="2021-04-28T00:30:00Z"/>
          <w:rFonts w:ascii="CourierNewPSMT" w:hAnsi="CourierNewPSMT" w:cs="CourierNewPSMT"/>
          <w:szCs w:val="18"/>
          <w:lang w:val="en-US" w:eastAsia="ko-KR"/>
        </w:rPr>
      </w:pPr>
      <w:ins w:id="1246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dot11EHTTransmitBeamformingConfigEntry </w:t>
        </w:r>
      </w:ins>
      <w:ins w:id="1247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8</w:t>
        </w:r>
      </w:ins>
      <w:ins w:id="1248" w:author="Youhan Kim" w:date="2021-04-28T00:30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C380567" w14:textId="77777777" w:rsidR="000E2BDE" w:rsidRDefault="000E2BDE" w:rsidP="000E2BDE">
      <w:pPr>
        <w:widowControl w:val="0"/>
        <w:autoSpaceDE w:val="0"/>
        <w:autoSpaceDN w:val="0"/>
        <w:adjustRightInd w:val="0"/>
        <w:rPr>
          <w:ins w:id="1249" w:author="Youhan Kim" w:date="2021-04-28T00:32:00Z"/>
          <w:rFonts w:ascii="CourierNewPSMT" w:hAnsi="CourierNewPSMT" w:cs="CourierNewPSMT"/>
          <w:szCs w:val="18"/>
          <w:lang w:val="en-US" w:eastAsia="ko-KR"/>
        </w:rPr>
      </w:pPr>
    </w:p>
    <w:p w14:paraId="1C341324" w14:textId="18385947" w:rsidR="000E2BDE" w:rsidRDefault="000E2BDE" w:rsidP="000E2BDE">
      <w:pPr>
        <w:widowControl w:val="0"/>
        <w:autoSpaceDE w:val="0"/>
        <w:autoSpaceDN w:val="0"/>
        <w:adjustRightInd w:val="0"/>
        <w:rPr>
          <w:ins w:id="1250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51" w:author="Youhan Kim" w:date="2021-04-28T00:32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dot11EHTTriggeredCQIFeedbackImplemented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14CF13F0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252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53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673C9914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254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55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1AC98BA1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256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57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40FE6087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258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59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9C9E7FE" w14:textId="77777777" w:rsidR="000E2BDE" w:rsidRDefault="000E2BDE" w:rsidP="000E2BDE">
      <w:pPr>
        <w:widowControl w:val="0"/>
        <w:autoSpaceDE w:val="0"/>
        <w:autoSpaceDN w:val="0"/>
        <w:adjustRightInd w:val="0"/>
        <w:ind w:left="720" w:firstLine="720"/>
        <w:rPr>
          <w:ins w:id="1260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61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51D5EA04" w14:textId="77777777" w:rsidR="000E2BDE" w:rsidRDefault="000E2BDE" w:rsidP="000E2BDE">
      <w:pPr>
        <w:widowControl w:val="0"/>
        <w:autoSpaceDE w:val="0"/>
        <w:autoSpaceDN w:val="0"/>
        <w:adjustRightInd w:val="0"/>
        <w:ind w:left="720" w:firstLine="720"/>
        <w:rPr>
          <w:ins w:id="1262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63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67F8747" w14:textId="77777777" w:rsidR="000E2BDE" w:rsidRDefault="000E2BDE" w:rsidP="000E2BDE">
      <w:pPr>
        <w:widowControl w:val="0"/>
        <w:autoSpaceDE w:val="0"/>
        <w:autoSpaceDN w:val="0"/>
        <w:adjustRightInd w:val="0"/>
        <w:ind w:left="720" w:firstLine="720"/>
        <w:rPr>
          <w:ins w:id="1264" w:author="Youhan Kim" w:date="2021-04-28T00:32:00Z"/>
          <w:rFonts w:ascii="CourierNewPSMT" w:hAnsi="CourierNewPSMT" w:cs="CourierNewPSMT"/>
          <w:szCs w:val="18"/>
          <w:lang w:val="en-US" w:eastAsia="ko-KR"/>
        </w:rPr>
      </w:pPr>
    </w:p>
    <w:p w14:paraId="357570E1" w14:textId="4695E3EA" w:rsidR="000E2BDE" w:rsidRDefault="000E2BDE" w:rsidP="000E2BDE">
      <w:pPr>
        <w:widowControl w:val="0"/>
        <w:autoSpaceDE w:val="0"/>
        <w:autoSpaceDN w:val="0"/>
        <w:adjustRightInd w:val="0"/>
        <w:ind w:left="1440"/>
        <w:rPr>
          <w:ins w:id="1265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66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an AP implementation, indicates that the AP supports receiving partial bandwidth </w:t>
        </w:r>
        <w:r>
          <w:rPr>
            <w:rFonts w:ascii="CourierNewPSMT" w:hAnsi="CourierNewPSMT" w:cs="CourierNewPSMT"/>
            <w:szCs w:val="18"/>
            <w:lang w:val="en-US" w:eastAsia="ko-KR"/>
          </w:rPr>
          <w:t>CQI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feedback in an EHT TB sounding sequence.</w:t>
        </w:r>
      </w:ins>
    </w:p>
    <w:p w14:paraId="75784984" w14:textId="58653720" w:rsidR="000E2BDE" w:rsidRDefault="000E2BDE" w:rsidP="000E2BDE">
      <w:pPr>
        <w:widowControl w:val="0"/>
        <w:autoSpaceDE w:val="0"/>
        <w:autoSpaceDN w:val="0"/>
        <w:adjustRightInd w:val="0"/>
        <w:ind w:left="1440"/>
        <w:rPr>
          <w:ins w:id="1267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68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 non-AP STA implementation, indicates that the non-AP STA supports transmitting partial bandwidth </w:t>
        </w:r>
      </w:ins>
      <w:ins w:id="1269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CQI</w:t>
        </w:r>
      </w:ins>
      <w:ins w:id="1270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 xml:space="preserve"> feedback in an EHT TB sounding sequence.</w:t>
        </w:r>
      </w:ins>
    </w:p>
    <w:p w14:paraId="22A94EBB" w14:textId="77777777" w:rsidR="000E2BDE" w:rsidRDefault="000E2BDE" w:rsidP="000E2BDE">
      <w:pPr>
        <w:widowControl w:val="0"/>
        <w:autoSpaceDE w:val="0"/>
        <w:autoSpaceDN w:val="0"/>
        <w:adjustRightInd w:val="0"/>
        <w:ind w:left="1440"/>
        <w:rPr>
          <w:ins w:id="1271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72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543E267D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273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74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>DEFVAL { false }</w:t>
        </w:r>
      </w:ins>
    </w:p>
    <w:p w14:paraId="6F5758FB" w14:textId="39AB604F" w:rsidR="000E2BDE" w:rsidRDefault="000E2BDE" w:rsidP="000E2BDE">
      <w:pPr>
        <w:widowControl w:val="0"/>
        <w:autoSpaceDE w:val="0"/>
        <w:autoSpaceDN w:val="0"/>
        <w:adjustRightInd w:val="0"/>
        <w:rPr>
          <w:ins w:id="1275" w:author="Youhan Kim" w:date="2021-04-28T00:32:00Z"/>
          <w:rFonts w:ascii="CourierNewPSMT" w:hAnsi="CourierNewPSMT" w:cs="CourierNewPSMT"/>
          <w:szCs w:val="18"/>
          <w:lang w:val="en-US" w:eastAsia="ko-KR"/>
        </w:rPr>
      </w:pPr>
      <w:ins w:id="1276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dot11EHTTransmitBeamformingConfigEntry </w:t>
        </w:r>
      </w:ins>
      <w:ins w:id="1277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9</w:t>
        </w:r>
      </w:ins>
      <w:ins w:id="1278" w:author="Youhan Kim" w:date="2021-04-28T00:32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380FF34" w14:textId="77777777" w:rsidR="000E2BDE" w:rsidRDefault="000E2BDE" w:rsidP="000E2BDE">
      <w:pPr>
        <w:widowControl w:val="0"/>
        <w:autoSpaceDE w:val="0"/>
        <w:autoSpaceDN w:val="0"/>
        <w:adjustRightInd w:val="0"/>
        <w:rPr>
          <w:ins w:id="1279" w:author="Youhan Kim" w:date="2021-04-28T00:33:00Z"/>
          <w:rFonts w:ascii="CourierNewPSMT" w:hAnsi="CourierNewPSMT" w:cs="CourierNewPSMT"/>
          <w:szCs w:val="18"/>
          <w:lang w:val="en-US" w:eastAsia="ko-KR"/>
        </w:rPr>
      </w:pPr>
    </w:p>
    <w:p w14:paraId="46CB584A" w14:textId="65818361" w:rsidR="000E2BDE" w:rsidRDefault="000E2BDE" w:rsidP="000E2BDE">
      <w:pPr>
        <w:widowControl w:val="0"/>
        <w:autoSpaceDE w:val="0"/>
        <w:autoSpaceDN w:val="0"/>
        <w:adjustRightInd w:val="0"/>
        <w:rPr>
          <w:ins w:id="1280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281" w:author="Youhan Kim" w:date="2021-04-28T00:33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dot11EHTNonTriggeredCQIFeedbackImplemented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0206E607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282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283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5DB35788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284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285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4431F711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286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287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4BE01EEB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288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289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00EEBBE" w14:textId="77777777" w:rsidR="000E2BDE" w:rsidRDefault="000E2BDE" w:rsidP="000E2BDE">
      <w:pPr>
        <w:widowControl w:val="0"/>
        <w:autoSpaceDE w:val="0"/>
        <w:autoSpaceDN w:val="0"/>
        <w:adjustRightInd w:val="0"/>
        <w:ind w:left="720" w:firstLine="720"/>
        <w:rPr>
          <w:ins w:id="1290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291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776D814" w14:textId="77777777" w:rsidR="000E2BDE" w:rsidRDefault="000E2BDE" w:rsidP="000E2BDE">
      <w:pPr>
        <w:widowControl w:val="0"/>
        <w:autoSpaceDE w:val="0"/>
        <w:autoSpaceDN w:val="0"/>
        <w:adjustRightInd w:val="0"/>
        <w:ind w:left="720" w:firstLine="720"/>
        <w:rPr>
          <w:ins w:id="1292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293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754C3B13" w14:textId="77777777" w:rsidR="000E2BDE" w:rsidRDefault="000E2BDE" w:rsidP="000E2BDE">
      <w:pPr>
        <w:widowControl w:val="0"/>
        <w:autoSpaceDE w:val="0"/>
        <w:autoSpaceDN w:val="0"/>
        <w:adjustRightInd w:val="0"/>
        <w:ind w:left="720" w:firstLine="720"/>
        <w:rPr>
          <w:ins w:id="1294" w:author="Youhan Kim" w:date="2021-04-28T00:33:00Z"/>
          <w:rFonts w:ascii="CourierNewPSMT" w:hAnsi="CourierNewPSMT" w:cs="CourierNewPSMT"/>
          <w:szCs w:val="18"/>
          <w:lang w:val="en-US" w:eastAsia="ko-KR"/>
        </w:rPr>
      </w:pPr>
    </w:p>
    <w:p w14:paraId="08833082" w14:textId="1FAE9F20" w:rsidR="000E2BDE" w:rsidRDefault="000E2BDE" w:rsidP="000E2BDE">
      <w:pPr>
        <w:widowControl w:val="0"/>
        <w:autoSpaceDE w:val="0"/>
        <w:autoSpaceDN w:val="0"/>
        <w:adjustRightInd w:val="0"/>
        <w:ind w:left="1440"/>
        <w:rPr>
          <w:ins w:id="1295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296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an AP implementation, indicates that the AP supports receiving </w:t>
        </w:r>
      </w:ins>
      <w:ins w:id="1297" w:author="Youhan Kim" w:date="2021-04-28T00:34:00Z">
        <w:r>
          <w:rPr>
            <w:rFonts w:ascii="CourierNewPSMT" w:hAnsi="CourierNewPSMT" w:cs="CourierNewPSMT"/>
            <w:szCs w:val="18"/>
            <w:lang w:val="en-US" w:eastAsia="ko-KR"/>
          </w:rPr>
          <w:t>full</w:t>
        </w:r>
      </w:ins>
      <w:ins w:id="1298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 xml:space="preserve"> bandwidth CQI feedback in an EHT </w:t>
        </w:r>
      </w:ins>
      <w:ins w:id="1299" w:author="Youhan Kim" w:date="2021-04-28T00:34:00Z">
        <w:r>
          <w:rPr>
            <w:rFonts w:ascii="CourierNewPSMT" w:hAnsi="CourierNewPSMT" w:cs="CourierNewPSMT"/>
            <w:szCs w:val="18"/>
            <w:lang w:val="en-US" w:eastAsia="ko-KR"/>
          </w:rPr>
          <w:t>non-TB</w:t>
        </w:r>
      </w:ins>
      <w:ins w:id="1300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 xml:space="preserve"> sounding sequence.</w:t>
        </w:r>
      </w:ins>
    </w:p>
    <w:p w14:paraId="2BE88E38" w14:textId="070961F9" w:rsidR="000E2BDE" w:rsidRDefault="000E2BDE" w:rsidP="000E2BDE">
      <w:pPr>
        <w:widowControl w:val="0"/>
        <w:autoSpaceDE w:val="0"/>
        <w:autoSpaceDN w:val="0"/>
        <w:adjustRightInd w:val="0"/>
        <w:ind w:left="1440"/>
        <w:rPr>
          <w:ins w:id="1301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302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 for a non-AP STA implementation, indicates that the non-AP STA supports transmitting </w:t>
        </w:r>
      </w:ins>
      <w:ins w:id="1303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full</w:t>
        </w:r>
      </w:ins>
      <w:ins w:id="1304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 xml:space="preserve"> bandwidth CQI feedback in an EHT </w:t>
        </w:r>
      </w:ins>
      <w:ins w:id="1305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non-</w:t>
        </w:r>
      </w:ins>
      <w:ins w:id="1306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TB sounding sequence.</w:t>
        </w:r>
      </w:ins>
    </w:p>
    <w:p w14:paraId="13A4CD84" w14:textId="77777777" w:rsidR="000E2BDE" w:rsidRDefault="000E2BDE" w:rsidP="000E2BDE">
      <w:pPr>
        <w:widowControl w:val="0"/>
        <w:autoSpaceDE w:val="0"/>
        <w:autoSpaceDN w:val="0"/>
        <w:adjustRightInd w:val="0"/>
        <w:ind w:left="1440"/>
        <w:rPr>
          <w:ins w:id="1307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308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346D0C42" w14:textId="77777777" w:rsidR="000E2BDE" w:rsidRDefault="000E2BDE" w:rsidP="000E2BDE">
      <w:pPr>
        <w:widowControl w:val="0"/>
        <w:autoSpaceDE w:val="0"/>
        <w:autoSpaceDN w:val="0"/>
        <w:adjustRightInd w:val="0"/>
        <w:ind w:firstLine="720"/>
        <w:rPr>
          <w:ins w:id="1309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310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>DEFVAL { false }</w:t>
        </w:r>
      </w:ins>
    </w:p>
    <w:p w14:paraId="567C0882" w14:textId="142BA5FF" w:rsidR="000E2BDE" w:rsidRDefault="000E2BDE" w:rsidP="000E2BDE">
      <w:pPr>
        <w:widowControl w:val="0"/>
        <w:autoSpaceDE w:val="0"/>
        <w:autoSpaceDN w:val="0"/>
        <w:adjustRightInd w:val="0"/>
        <w:rPr>
          <w:ins w:id="1311" w:author="Youhan Kim" w:date="2021-04-28T00:33:00Z"/>
          <w:rFonts w:ascii="CourierNewPSMT" w:hAnsi="CourierNewPSMT" w:cs="CourierNewPSMT"/>
          <w:szCs w:val="18"/>
          <w:lang w:val="en-US" w:eastAsia="ko-KR"/>
        </w:rPr>
      </w:pPr>
      <w:ins w:id="1312" w:author="Youhan Kim" w:date="2021-04-28T00:33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dot11EHTTransmitBeamformingConfigEntry </w:t>
        </w:r>
        <w:r>
          <w:rPr>
            <w:rFonts w:ascii="CourierNewPSMT" w:hAnsi="CourierNewPSMT" w:cs="CourierNewPSMT"/>
            <w:szCs w:val="18"/>
            <w:lang w:val="en-US" w:eastAsia="ko-KR"/>
          </w:rPr>
          <w:t>10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E74DD6B" w14:textId="77777777" w:rsidR="00263A09" w:rsidRDefault="00263A09" w:rsidP="00263A09">
      <w:pPr>
        <w:widowControl w:val="0"/>
        <w:autoSpaceDE w:val="0"/>
        <w:autoSpaceDN w:val="0"/>
        <w:adjustRightInd w:val="0"/>
        <w:rPr>
          <w:ins w:id="1313" w:author="Youhan Kim" w:date="2021-04-28T00:35:00Z"/>
          <w:rFonts w:ascii="CourierNewPSMT" w:hAnsi="CourierNewPSMT" w:cs="CourierNewPSMT"/>
          <w:szCs w:val="18"/>
          <w:lang w:val="en-US" w:eastAsia="ko-KR"/>
        </w:rPr>
      </w:pPr>
    </w:p>
    <w:p w14:paraId="545F10BC" w14:textId="43206D5D" w:rsidR="00263A09" w:rsidRDefault="00263A09" w:rsidP="00263A09">
      <w:pPr>
        <w:widowControl w:val="0"/>
        <w:autoSpaceDE w:val="0"/>
        <w:autoSpaceDN w:val="0"/>
        <w:adjustRightInd w:val="0"/>
        <w:rPr>
          <w:ins w:id="1314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15" w:author="Youhan Kim" w:date="2021-04-28T00:35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dot11EHTBeamformeeSSLessThanOrEqualTo80</w:t>
        </w:r>
        <w:r w:rsidR="00367762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5E11E558" w14:textId="513D80E4" w:rsidR="00263A09" w:rsidRDefault="00263A09" w:rsidP="00263A09">
      <w:pPr>
        <w:widowControl w:val="0"/>
        <w:autoSpaceDE w:val="0"/>
        <w:autoSpaceDN w:val="0"/>
        <w:adjustRightInd w:val="0"/>
        <w:ind w:firstLine="720"/>
        <w:rPr>
          <w:ins w:id="1316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17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</w:ins>
      <w:ins w:id="1318" w:author="Youhan Kim" w:date="2021-04-28T00:36:00Z">
        <w:r w:rsidR="00357244">
          <w:rPr>
            <w:rFonts w:ascii="CourierNewPSMT" w:hAnsi="CourierNewPSMT" w:cs="CourierNewPSMT"/>
            <w:szCs w:val="18"/>
            <w:lang w:val="en-US" w:eastAsia="ko-KR"/>
          </w:rPr>
          <w:t>Unsigned32 (4..8)</w:t>
        </w:r>
      </w:ins>
    </w:p>
    <w:p w14:paraId="6F985422" w14:textId="77777777" w:rsidR="00263A09" w:rsidRDefault="00263A09" w:rsidP="00263A09">
      <w:pPr>
        <w:widowControl w:val="0"/>
        <w:autoSpaceDE w:val="0"/>
        <w:autoSpaceDN w:val="0"/>
        <w:adjustRightInd w:val="0"/>
        <w:ind w:firstLine="720"/>
        <w:rPr>
          <w:ins w:id="1319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20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41E07D29" w14:textId="77777777" w:rsidR="00263A09" w:rsidRDefault="00263A09" w:rsidP="00263A09">
      <w:pPr>
        <w:widowControl w:val="0"/>
        <w:autoSpaceDE w:val="0"/>
        <w:autoSpaceDN w:val="0"/>
        <w:adjustRightInd w:val="0"/>
        <w:ind w:firstLine="720"/>
        <w:rPr>
          <w:ins w:id="1321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22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5C2E5B72" w14:textId="77777777" w:rsidR="00263A09" w:rsidRDefault="00263A09" w:rsidP="00263A09">
      <w:pPr>
        <w:widowControl w:val="0"/>
        <w:autoSpaceDE w:val="0"/>
        <w:autoSpaceDN w:val="0"/>
        <w:adjustRightInd w:val="0"/>
        <w:ind w:firstLine="720"/>
        <w:rPr>
          <w:ins w:id="1323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24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976FE2D" w14:textId="77777777" w:rsidR="00263A09" w:rsidRDefault="00263A09" w:rsidP="00263A09">
      <w:pPr>
        <w:widowControl w:val="0"/>
        <w:autoSpaceDE w:val="0"/>
        <w:autoSpaceDN w:val="0"/>
        <w:adjustRightInd w:val="0"/>
        <w:ind w:left="720" w:firstLine="720"/>
        <w:rPr>
          <w:ins w:id="1325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26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6501F56A" w14:textId="77777777" w:rsidR="00263A09" w:rsidRDefault="00263A09" w:rsidP="00263A09">
      <w:pPr>
        <w:widowControl w:val="0"/>
        <w:autoSpaceDE w:val="0"/>
        <w:autoSpaceDN w:val="0"/>
        <w:adjustRightInd w:val="0"/>
        <w:ind w:left="720" w:firstLine="720"/>
        <w:rPr>
          <w:ins w:id="1327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28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730C119" w14:textId="77777777" w:rsidR="00263A09" w:rsidRDefault="00263A09" w:rsidP="00263A09">
      <w:pPr>
        <w:widowControl w:val="0"/>
        <w:autoSpaceDE w:val="0"/>
        <w:autoSpaceDN w:val="0"/>
        <w:adjustRightInd w:val="0"/>
        <w:ind w:left="720" w:firstLine="720"/>
        <w:rPr>
          <w:ins w:id="1329" w:author="Youhan Kim" w:date="2021-04-28T00:35:00Z"/>
          <w:rFonts w:ascii="CourierNewPSMT" w:hAnsi="CourierNewPSMT" w:cs="CourierNewPSMT"/>
          <w:szCs w:val="18"/>
          <w:lang w:val="en-US" w:eastAsia="ko-KR"/>
        </w:rPr>
      </w:pPr>
    </w:p>
    <w:p w14:paraId="3F51207A" w14:textId="0A37416B" w:rsidR="00263A09" w:rsidRDefault="00263A09" w:rsidP="006228C7">
      <w:pPr>
        <w:widowControl w:val="0"/>
        <w:autoSpaceDE w:val="0"/>
        <w:autoSpaceDN w:val="0"/>
        <w:adjustRightInd w:val="0"/>
        <w:ind w:left="1440"/>
        <w:rPr>
          <w:ins w:id="1330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31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This attribute</w:t>
        </w:r>
      </w:ins>
      <w:ins w:id="1332" w:author="Youhan Kim" w:date="2021-04-28T00:36:00Z">
        <w:r w:rsidR="006228C7">
          <w:rPr>
            <w:rFonts w:ascii="CourierNewPSMT" w:hAnsi="CourierNewPSMT" w:cs="CourierNewPSMT"/>
            <w:szCs w:val="18"/>
            <w:lang w:val="en-US" w:eastAsia="ko-KR"/>
          </w:rPr>
          <w:t xml:space="preserve"> indicates the maximum numbe</w:t>
        </w:r>
      </w:ins>
      <w:ins w:id="1333" w:author="Youhan Kim" w:date="2021-04-28T00:37:00Z">
        <w:r w:rsidR="006228C7">
          <w:rPr>
            <w:rFonts w:ascii="CourierNewPSMT" w:hAnsi="CourierNewPSMT" w:cs="CourierNewPSMT"/>
            <w:szCs w:val="18"/>
            <w:lang w:val="en-US" w:eastAsia="ko-KR"/>
          </w:rPr>
          <w:t>r of spatial streams that the STA can receive in an EHT sounding NDP</w:t>
        </w:r>
      </w:ins>
      <w:ins w:id="1334" w:author="Youhan Kim" w:date="2021-04-28T00:39:00Z">
        <w:r w:rsidR="00943A62">
          <w:rPr>
            <w:rFonts w:ascii="CourierNewPSMT" w:hAnsi="CourierNewPSMT" w:cs="CourierNewPSMT"/>
            <w:szCs w:val="18"/>
            <w:lang w:val="en-US" w:eastAsia="ko-KR"/>
          </w:rPr>
          <w:t xml:space="preserve"> of bandwidth 20, 40 and 80 </w:t>
        </w:r>
        <w:proofErr w:type="spellStart"/>
        <w:r w:rsidR="00943A62"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  <w:r w:rsidR="00943A62">
          <w:rPr>
            <w:rFonts w:ascii="CourierNewPSMT" w:hAnsi="CourierNewPSMT" w:cs="CourierNewPSMT"/>
            <w:szCs w:val="18"/>
            <w:lang w:val="en-US" w:eastAsia="ko-KR"/>
          </w:rPr>
          <w:t xml:space="preserve">  This attribute also indicate</w:t>
        </w:r>
      </w:ins>
      <w:ins w:id="1335" w:author="Youhan Kim" w:date="2021-04-28T00:40:00Z">
        <w:r w:rsidR="00943A62">
          <w:rPr>
            <w:rFonts w:ascii="CourierNewPSMT" w:hAnsi="CourierNewPSMT" w:cs="CourierNewPSMT"/>
            <w:szCs w:val="18"/>
            <w:lang w:val="en-US" w:eastAsia="ko-KR"/>
          </w:rPr>
          <w:t xml:space="preserve">s </w:t>
        </w:r>
      </w:ins>
      <w:ins w:id="1336" w:author="Youhan Kim" w:date="2021-04-28T00:37:00Z">
        <w:r w:rsidR="006228C7">
          <w:rPr>
            <w:rFonts w:ascii="CourierNewPSMT" w:hAnsi="CourierNewPSMT" w:cs="CourierNewPSMT"/>
            <w:szCs w:val="18"/>
            <w:lang w:val="en-US" w:eastAsia="ko-KR"/>
          </w:rPr>
          <w:t>the maximum total number of spatial streams over all users tha</w:t>
        </w:r>
      </w:ins>
      <w:ins w:id="1337" w:author="Youhan Kim" w:date="2021-04-28T00:40:00Z">
        <w:r w:rsidR="00832D19">
          <w:rPr>
            <w:rFonts w:ascii="CourierNewPSMT" w:hAnsi="CourierNewPSMT" w:cs="CourierNewPSMT"/>
            <w:szCs w:val="18"/>
            <w:lang w:val="en-US" w:eastAsia="ko-KR"/>
          </w:rPr>
          <w:t>t</w:t>
        </w:r>
      </w:ins>
      <w:ins w:id="1338" w:author="Youhan Kim" w:date="2021-04-28T00:37:00Z">
        <w:r w:rsidR="006228C7">
          <w:rPr>
            <w:rFonts w:ascii="CourierNewPSMT" w:hAnsi="CourierNewPSMT" w:cs="CourierNewPSMT"/>
            <w:szCs w:val="18"/>
            <w:lang w:val="en-US" w:eastAsia="ko-KR"/>
          </w:rPr>
          <w:t xml:space="preserve"> can be sent in a DL MU-MIMO </w:t>
        </w:r>
        <w:r w:rsidR="006228C7" w:rsidRPr="006228C7">
          <w:rPr>
            <w:rFonts w:ascii="CourierNewPSMT" w:hAnsi="CourierNewPSMT" w:cs="CourierNewPSMT"/>
            <w:szCs w:val="18"/>
            <w:lang w:val="en-US" w:eastAsia="ko-KR"/>
          </w:rPr>
          <w:t xml:space="preserve">transmission </w:t>
        </w:r>
      </w:ins>
      <w:ins w:id="1339" w:author="Youhan Kim" w:date="2021-04-28T00:41:00Z">
        <w:r w:rsidR="00832D19">
          <w:rPr>
            <w:rFonts w:ascii="CourierNewPSMT" w:hAnsi="CourierNewPSMT" w:cs="CourierNewPSMT"/>
            <w:szCs w:val="18"/>
            <w:lang w:val="en-US" w:eastAsia="ko-KR"/>
          </w:rPr>
          <w:t xml:space="preserve">in an EHT MU PPDU of bandwidth 20, 40 and 80 MHz, </w:t>
        </w:r>
      </w:ins>
      <w:ins w:id="1340" w:author="Youhan Kim" w:date="2021-04-28T00:37:00Z">
        <w:r w:rsidR="006228C7" w:rsidRPr="006228C7">
          <w:rPr>
            <w:rFonts w:ascii="CourierNewPSMT" w:hAnsi="CourierNewPSMT" w:cs="CourierNewPSMT"/>
            <w:szCs w:val="18"/>
            <w:lang w:val="en-US" w:eastAsia="ko-KR"/>
          </w:rPr>
          <w:t>on an RU/MRU that includes that</w:t>
        </w:r>
        <w:r w:rsidR="006228C7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 w:rsidR="006228C7" w:rsidRPr="006228C7">
          <w:rPr>
            <w:rFonts w:ascii="CourierNewPSMT" w:hAnsi="CourierNewPSMT" w:cs="CourierNewPSMT"/>
            <w:szCs w:val="18"/>
            <w:lang w:val="en-US" w:eastAsia="ko-KR"/>
          </w:rPr>
          <w:t>STA, where the RU/MRU might or might not</w:t>
        </w:r>
      </w:ins>
      <w:ins w:id="1341" w:author="Youhan Kim" w:date="2021-04-28T00:40:00Z">
        <w:r w:rsidR="00943A62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1342" w:author="Youhan Kim" w:date="2021-04-28T00:37:00Z">
        <w:r w:rsidR="006228C7" w:rsidRPr="006228C7">
          <w:rPr>
            <w:rFonts w:ascii="CourierNewPSMT" w:hAnsi="CourierNewPSMT" w:cs="CourierNewPSMT"/>
            <w:szCs w:val="18"/>
            <w:lang w:val="en-US" w:eastAsia="ko-KR"/>
          </w:rPr>
          <w:t>span the entire PPDU bandwidth.</w:t>
        </w:r>
      </w:ins>
      <w:ins w:id="1343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2657C3CF" w14:textId="0C0EFDC7" w:rsidR="00263A09" w:rsidRDefault="00263A09" w:rsidP="00263A09">
      <w:pPr>
        <w:widowControl w:val="0"/>
        <w:autoSpaceDE w:val="0"/>
        <w:autoSpaceDN w:val="0"/>
        <w:adjustRightInd w:val="0"/>
        <w:ind w:firstLine="720"/>
        <w:rPr>
          <w:ins w:id="1344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45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 xml:space="preserve">DEFVAL { </w:t>
        </w:r>
      </w:ins>
      <w:ins w:id="1346" w:author="Youhan Kim" w:date="2021-04-28T00:39:00Z">
        <w:r w:rsidR="00DB03CD">
          <w:rPr>
            <w:rFonts w:ascii="CourierNewPSMT" w:hAnsi="CourierNewPSMT" w:cs="CourierNewPSMT"/>
            <w:szCs w:val="18"/>
            <w:lang w:val="en-US" w:eastAsia="ko-KR"/>
          </w:rPr>
          <w:t>4</w:t>
        </w:r>
      </w:ins>
      <w:ins w:id="1347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0FFFADB9" w14:textId="61EDF2DC" w:rsidR="00263A09" w:rsidRDefault="00263A09" w:rsidP="00263A09">
      <w:pPr>
        <w:widowControl w:val="0"/>
        <w:autoSpaceDE w:val="0"/>
        <w:autoSpaceDN w:val="0"/>
        <w:adjustRightInd w:val="0"/>
        <w:rPr>
          <w:ins w:id="1348" w:author="Youhan Kim" w:date="2021-04-28T00:35:00Z"/>
          <w:rFonts w:ascii="CourierNewPSMT" w:hAnsi="CourierNewPSMT" w:cs="CourierNewPSMT"/>
          <w:szCs w:val="18"/>
          <w:lang w:val="en-US" w:eastAsia="ko-KR"/>
        </w:rPr>
      </w:pPr>
      <w:ins w:id="1349" w:author="Youhan Kim" w:date="2021-04-28T00:35:00Z">
        <w:r>
          <w:rPr>
            <w:rFonts w:ascii="CourierNewPSMT" w:hAnsi="CourierNewPSMT" w:cs="CourierNewPSMT"/>
            <w:szCs w:val="18"/>
            <w:lang w:val="en-US" w:eastAsia="ko-KR"/>
          </w:rPr>
          <w:t>::= { dot11EHTTransmitBeamformingConfigEntry 1</w:t>
        </w:r>
        <w:r>
          <w:rPr>
            <w:rFonts w:ascii="CourierNewPSMT" w:hAnsi="CourierNewPSMT" w:cs="CourierNewPSMT"/>
            <w:szCs w:val="18"/>
            <w:lang w:val="en-US" w:eastAsia="ko-KR"/>
          </w:rPr>
          <w:t>1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4498188" w14:textId="77777777" w:rsidR="00832D19" w:rsidRDefault="00832D19" w:rsidP="00832D19">
      <w:pPr>
        <w:widowControl w:val="0"/>
        <w:autoSpaceDE w:val="0"/>
        <w:autoSpaceDN w:val="0"/>
        <w:adjustRightInd w:val="0"/>
        <w:rPr>
          <w:ins w:id="1350" w:author="Youhan Kim" w:date="2021-04-28T00:41:00Z"/>
          <w:rFonts w:ascii="CourierNewPSMT" w:hAnsi="CourierNewPSMT" w:cs="CourierNewPSMT"/>
          <w:szCs w:val="18"/>
          <w:lang w:val="en-US" w:eastAsia="ko-KR"/>
        </w:rPr>
      </w:pPr>
    </w:p>
    <w:p w14:paraId="32FB085D" w14:textId="52E064BD" w:rsidR="00832D19" w:rsidRDefault="00832D19" w:rsidP="00832D19">
      <w:pPr>
        <w:widowControl w:val="0"/>
        <w:autoSpaceDE w:val="0"/>
        <w:autoSpaceDN w:val="0"/>
        <w:adjustRightInd w:val="0"/>
        <w:rPr>
          <w:ins w:id="1351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352" w:author="Youhan Kim" w:date="2021-04-28T00:41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dot11EHTBeamformeeSSEqualTo160</w:t>
        </w:r>
      </w:ins>
      <w:ins w:id="1353" w:author="Youhan Kim" w:date="2021-04-28T00:42:00Z">
        <w:r w:rsidR="00201E65"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1354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637C95F9" w14:textId="77777777" w:rsidR="00832D19" w:rsidRDefault="00832D19" w:rsidP="00832D19">
      <w:pPr>
        <w:widowControl w:val="0"/>
        <w:autoSpaceDE w:val="0"/>
        <w:autoSpaceDN w:val="0"/>
        <w:adjustRightInd w:val="0"/>
        <w:ind w:firstLine="720"/>
        <w:rPr>
          <w:ins w:id="1355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356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>SYNTAX Unsigned32 (4..8)</w:t>
        </w:r>
      </w:ins>
    </w:p>
    <w:p w14:paraId="3D926885" w14:textId="77777777" w:rsidR="00832D19" w:rsidRDefault="00832D19" w:rsidP="00832D19">
      <w:pPr>
        <w:widowControl w:val="0"/>
        <w:autoSpaceDE w:val="0"/>
        <w:autoSpaceDN w:val="0"/>
        <w:adjustRightInd w:val="0"/>
        <w:ind w:firstLine="720"/>
        <w:rPr>
          <w:ins w:id="1357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358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34C081D8" w14:textId="77777777" w:rsidR="00832D19" w:rsidRDefault="00832D19" w:rsidP="00832D19">
      <w:pPr>
        <w:widowControl w:val="0"/>
        <w:autoSpaceDE w:val="0"/>
        <w:autoSpaceDN w:val="0"/>
        <w:adjustRightInd w:val="0"/>
        <w:ind w:firstLine="720"/>
        <w:rPr>
          <w:ins w:id="1359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360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584218E7" w14:textId="77777777" w:rsidR="00832D19" w:rsidRDefault="00832D19" w:rsidP="00832D19">
      <w:pPr>
        <w:widowControl w:val="0"/>
        <w:autoSpaceDE w:val="0"/>
        <w:autoSpaceDN w:val="0"/>
        <w:adjustRightInd w:val="0"/>
        <w:ind w:firstLine="720"/>
        <w:rPr>
          <w:ins w:id="1361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362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7AC24329" w14:textId="77777777" w:rsidR="00832D19" w:rsidRDefault="00832D19" w:rsidP="00832D19">
      <w:pPr>
        <w:widowControl w:val="0"/>
        <w:autoSpaceDE w:val="0"/>
        <w:autoSpaceDN w:val="0"/>
        <w:adjustRightInd w:val="0"/>
        <w:ind w:left="720" w:firstLine="720"/>
        <w:rPr>
          <w:ins w:id="1363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364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99775A8" w14:textId="77777777" w:rsidR="00832D19" w:rsidRDefault="00832D19" w:rsidP="00832D19">
      <w:pPr>
        <w:widowControl w:val="0"/>
        <w:autoSpaceDE w:val="0"/>
        <w:autoSpaceDN w:val="0"/>
        <w:adjustRightInd w:val="0"/>
        <w:ind w:left="720" w:firstLine="720"/>
        <w:rPr>
          <w:ins w:id="1365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366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128967F4" w14:textId="77777777" w:rsidR="00832D19" w:rsidRDefault="00832D19" w:rsidP="00832D19">
      <w:pPr>
        <w:widowControl w:val="0"/>
        <w:autoSpaceDE w:val="0"/>
        <w:autoSpaceDN w:val="0"/>
        <w:adjustRightInd w:val="0"/>
        <w:ind w:left="720" w:firstLine="720"/>
        <w:rPr>
          <w:ins w:id="1367" w:author="Youhan Kim" w:date="2021-04-28T00:41:00Z"/>
          <w:rFonts w:ascii="CourierNewPSMT" w:hAnsi="CourierNewPSMT" w:cs="CourierNewPSMT"/>
          <w:szCs w:val="18"/>
          <w:lang w:val="en-US" w:eastAsia="ko-KR"/>
        </w:rPr>
      </w:pPr>
    </w:p>
    <w:p w14:paraId="3C65BEC7" w14:textId="4D30113D" w:rsidR="00832D19" w:rsidRDefault="00832D19" w:rsidP="00832D19">
      <w:pPr>
        <w:widowControl w:val="0"/>
        <w:autoSpaceDE w:val="0"/>
        <w:autoSpaceDN w:val="0"/>
        <w:adjustRightInd w:val="0"/>
        <w:ind w:left="1440"/>
        <w:rPr>
          <w:ins w:id="1368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369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indicates the maximum number of spatial streams that the STA can receive in an EHT sounding NDP of bandwidth </w:t>
        </w:r>
        <w:r>
          <w:rPr>
            <w:rFonts w:ascii="CourierNewPSMT" w:hAnsi="CourierNewPSMT" w:cs="CourierNewPSMT"/>
            <w:szCs w:val="18"/>
            <w:lang w:val="en-US" w:eastAsia="ko-KR"/>
          </w:rPr>
          <w:t>160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 This attribute also indicates the maximum total number of spatial streams over all users that can be sent in a DL MU-MIMO </w:t>
        </w:r>
        <w:r w:rsidRPr="006228C7">
          <w:rPr>
            <w:rFonts w:ascii="CourierNewPSMT" w:hAnsi="CourierNewPSMT" w:cs="CourierNewPSMT"/>
            <w:szCs w:val="18"/>
            <w:lang w:val="en-US" w:eastAsia="ko-KR"/>
          </w:rPr>
          <w:t xml:space="preserve">transmission 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in an EHT MU PPDU of bandwidth </w:t>
        </w:r>
        <w:r>
          <w:rPr>
            <w:rFonts w:ascii="CourierNewPSMT" w:hAnsi="CourierNewPSMT" w:cs="CourierNewPSMT"/>
            <w:szCs w:val="18"/>
            <w:lang w:val="en-US" w:eastAsia="ko-KR"/>
          </w:rPr>
          <w:t>160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MHz, </w:t>
        </w:r>
        <w:r w:rsidRPr="006228C7">
          <w:rPr>
            <w:rFonts w:ascii="CourierNewPSMT" w:hAnsi="CourierNewPSMT" w:cs="CourierNewPSMT"/>
            <w:szCs w:val="18"/>
            <w:lang w:val="en-US" w:eastAsia="ko-KR"/>
          </w:rPr>
          <w:t>on an RU/MRU that includes that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 w:rsidRPr="006228C7">
          <w:rPr>
            <w:rFonts w:ascii="CourierNewPSMT" w:hAnsi="CourierNewPSMT" w:cs="CourierNewPSMT"/>
            <w:szCs w:val="18"/>
            <w:lang w:val="en-US" w:eastAsia="ko-KR"/>
          </w:rPr>
          <w:t>STA, where the RU/MRU might or might not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 w:rsidRPr="006228C7">
          <w:rPr>
            <w:rFonts w:ascii="CourierNewPSMT" w:hAnsi="CourierNewPSMT" w:cs="CourierNewPSMT"/>
            <w:szCs w:val="18"/>
            <w:lang w:val="en-US" w:eastAsia="ko-KR"/>
          </w:rPr>
          <w:t>span the entire PPDU bandwidth.</w:t>
        </w:r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2654A88B" w14:textId="77777777" w:rsidR="00832D19" w:rsidRDefault="00832D19" w:rsidP="00832D19">
      <w:pPr>
        <w:widowControl w:val="0"/>
        <w:autoSpaceDE w:val="0"/>
        <w:autoSpaceDN w:val="0"/>
        <w:adjustRightInd w:val="0"/>
        <w:ind w:firstLine="720"/>
        <w:rPr>
          <w:ins w:id="1370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371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>DEFVAL { 4 }</w:t>
        </w:r>
      </w:ins>
    </w:p>
    <w:p w14:paraId="18D2A494" w14:textId="45F53A8E" w:rsidR="00832D19" w:rsidRDefault="00832D19" w:rsidP="00832D19">
      <w:pPr>
        <w:widowControl w:val="0"/>
        <w:autoSpaceDE w:val="0"/>
        <w:autoSpaceDN w:val="0"/>
        <w:adjustRightInd w:val="0"/>
        <w:rPr>
          <w:ins w:id="1372" w:author="Youhan Kim" w:date="2021-04-28T00:41:00Z"/>
          <w:rFonts w:ascii="CourierNewPSMT" w:hAnsi="CourierNewPSMT" w:cs="CourierNewPSMT"/>
          <w:szCs w:val="18"/>
          <w:lang w:val="en-US" w:eastAsia="ko-KR"/>
        </w:rPr>
      </w:pPr>
      <w:ins w:id="1373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>::= { dot11EHTTransmitBeamformingConfigEntry 1</w:t>
        </w:r>
      </w:ins>
      <w:ins w:id="1374" w:author="Youhan Kim" w:date="2021-04-28T00:42:00Z">
        <w:r w:rsidR="00201E65">
          <w:rPr>
            <w:rFonts w:ascii="CourierNewPSMT" w:hAnsi="CourierNewPSMT" w:cs="CourierNewPSMT"/>
            <w:szCs w:val="18"/>
            <w:lang w:val="en-US" w:eastAsia="ko-KR"/>
          </w:rPr>
          <w:t>2</w:t>
        </w:r>
      </w:ins>
      <w:ins w:id="1375" w:author="Youhan Kim" w:date="2021-04-28T00:41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4529D472" w14:textId="77777777" w:rsidR="00201E65" w:rsidRDefault="00201E65" w:rsidP="00201E65">
      <w:pPr>
        <w:widowControl w:val="0"/>
        <w:autoSpaceDE w:val="0"/>
        <w:autoSpaceDN w:val="0"/>
        <w:adjustRightInd w:val="0"/>
        <w:rPr>
          <w:ins w:id="1376" w:author="Youhan Kim" w:date="2021-04-28T00:42:00Z"/>
          <w:rFonts w:ascii="CourierNewPSMT" w:hAnsi="CourierNewPSMT" w:cs="CourierNewPSMT"/>
          <w:szCs w:val="18"/>
          <w:lang w:val="en-US" w:eastAsia="ko-KR"/>
        </w:rPr>
      </w:pPr>
    </w:p>
    <w:p w14:paraId="70C7E0AB" w14:textId="60E1D620" w:rsidR="00201E65" w:rsidRDefault="00201E65" w:rsidP="00201E65">
      <w:pPr>
        <w:widowControl w:val="0"/>
        <w:autoSpaceDE w:val="0"/>
        <w:autoSpaceDN w:val="0"/>
        <w:adjustRightInd w:val="0"/>
        <w:rPr>
          <w:ins w:id="1377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378" w:author="Youhan Kim" w:date="2021-04-28T00:42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dot11EHTBeamformeeSSEqualTo320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3F02F65C" w14:textId="77777777" w:rsidR="00201E65" w:rsidRDefault="00201E65" w:rsidP="00201E65">
      <w:pPr>
        <w:widowControl w:val="0"/>
        <w:autoSpaceDE w:val="0"/>
        <w:autoSpaceDN w:val="0"/>
        <w:adjustRightInd w:val="0"/>
        <w:ind w:firstLine="720"/>
        <w:rPr>
          <w:ins w:id="1379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380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SYNTAX Unsigned32 (4..8)</w:t>
        </w:r>
      </w:ins>
    </w:p>
    <w:p w14:paraId="6FB1F32C" w14:textId="77777777" w:rsidR="00201E65" w:rsidRDefault="00201E65" w:rsidP="00201E65">
      <w:pPr>
        <w:widowControl w:val="0"/>
        <w:autoSpaceDE w:val="0"/>
        <w:autoSpaceDN w:val="0"/>
        <w:adjustRightInd w:val="0"/>
        <w:ind w:firstLine="720"/>
        <w:rPr>
          <w:ins w:id="1381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382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18CAD154" w14:textId="77777777" w:rsidR="00201E65" w:rsidRDefault="00201E65" w:rsidP="00201E65">
      <w:pPr>
        <w:widowControl w:val="0"/>
        <w:autoSpaceDE w:val="0"/>
        <w:autoSpaceDN w:val="0"/>
        <w:adjustRightInd w:val="0"/>
        <w:ind w:firstLine="720"/>
        <w:rPr>
          <w:ins w:id="1383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384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37CD3E2F" w14:textId="77777777" w:rsidR="00201E65" w:rsidRDefault="00201E65" w:rsidP="00201E65">
      <w:pPr>
        <w:widowControl w:val="0"/>
        <w:autoSpaceDE w:val="0"/>
        <w:autoSpaceDN w:val="0"/>
        <w:adjustRightInd w:val="0"/>
        <w:ind w:firstLine="720"/>
        <w:rPr>
          <w:ins w:id="1385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386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57D77387" w14:textId="77777777" w:rsidR="00201E65" w:rsidRDefault="00201E65" w:rsidP="00201E65">
      <w:pPr>
        <w:widowControl w:val="0"/>
        <w:autoSpaceDE w:val="0"/>
        <w:autoSpaceDN w:val="0"/>
        <w:adjustRightInd w:val="0"/>
        <w:ind w:left="720" w:firstLine="720"/>
        <w:rPr>
          <w:ins w:id="1387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388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7F77F5CE" w14:textId="77777777" w:rsidR="00201E65" w:rsidRDefault="00201E65" w:rsidP="00201E65">
      <w:pPr>
        <w:widowControl w:val="0"/>
        <w:autoSpaceDE w:val="0"/>
        <w:autoSpaceDN w:val="0"/>
        <w:adjustRightInd w:val="0"/>
        <w:ind w:left="720" w:firstLine="720"/>
        <w:rPr>
          <w:ins w:id="1389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390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381DD207" w14:textId="77777777" w:rsidR="00201E65" w:rsidRDefault="00201E65" w:rsidP="00201E65">
      <w:pPr>
        <w:widowControl w:val="0"/>
        <w:autoSpaceDE w:val="0"/>
        <w:autoSpaceDN w:val="0"/>
        <w:adjustRightInd w:val="0"/>
        <w:ind w:left="720" w:firstLine="720"/>
        <w:rPr>
          <w:ins w:id="1391" w:author="Youhan Kim" w:date="2021-04-28T00:42:00Z"/>
          <w:rFonts w:ascii="CourierNewPSMT" w:hAnsi="CourierNewPSMT" w:cs="CourierNewPSMT"/>
          <w:szCs w:val="18"/>
          <w:lang w:val="en-US" w:eastAsia="ko-KR"/>
        </w:rPr>
      </w:pPr>
    </w:p>
    <w:p w14:paraId="6B0F297C" w14:textId="30079B62" w:rsidR="00201E65" w:rsidRDefault="00201E65" w:rsidP="00201E65">
      <w:pPr>
        <w:widowControl w:val="0"/>
        <w:autoSpaceDE w:val="0"/>
        <w:autoSpaceDN w:val="0"/>
        <w:adjustRightInd w:val="0"/>
        <w:ind w:left="1440"/>
        <w:rPr>
          <w:ins w:id="1392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393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indicates the maximum number of spatial streams that the STA can receive in an EHT sounding NDP of bandwidth </w:t>
        </w:r>
        <w:r>
          <w:rPr>
            <w:rFonts w:ascii="CourierNewPSMT" w:hAnsi="CourierNewPSMT" w:cs="CourierNewPSMT"/>
            <w:szCs w:val="18"/>
            <w:lang w:val="en-US" w:eastAsia="ko-KR"/>
          </w:rPr>
          <w:t>32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 This attribute also indicates the maximum total number of spatial streams over all users that can be sent in a DL MU-MIMO </w:t>
        </w:r>
        <w:r w:rsidRPr="006228C7">
          <w:rPr>
            <w:rFonts w:ascii="CourierNewPSMT" w:hAnsi="CourierNewPSMT" w:cs="CourierNewPSMT"/>
            <w:szCs w:val="18"/>
            <w:lang w:val="en-US" w:eastAsia="ko-KR"/>
          </w:rPr>
          <w:t xml:space="preserve">transmission 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in an EHT MU PPDU of bandwidth </w:t>
        </w:r>
        <w:r>
          <w:rPr>
            <w:rFonts w:ascii="CourierNewPSMT" w:hAnsi="CourierNewPSMT" w:cs="CourierNewPSMT"/>
            <w:szCs w:val="18"/>
            <w:lang w:val="en-US" w:eastAsia="ko-KR"/>
          </w:rPr>
          <w:t>32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0 MHz, </w:t>
        </w:r>
        <w:r w:rsidRPr="006228C7">
          <w:rPr>
            <w:rFonts w:ascii="CourierNewPSMT" w:hAnsi="CourierNewPSMT" w:cs="CourierNewPSMT"/>
            <w:szCs w:val="18"/>
            <w:lang w:val="en-US" w:eastAsia="ko-KR"/>
          </w:rPr>
          <w:t>on an RU/MRU that includes that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 w:rsidRPr="006228C7">
          <w:rPr>
            <w:rFonts w:ascii="CourierNewPSMT" w:hAnsi="CourierNewPSMT" w:cs="CourierNewPSMT"/>
            <w:szCs w:val="18"/>
            <w:lang w:val="en-US" w:eastAsia="ko-KR"/>
          </w:rPr>
          <w:t>STA, where the RU/MRU might or might not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 w:rsidRPr="006228C7">
          <w:rPr>
            <w:rFonts w:ascii="CourierNewPSMT" w:hAnsi="CourierNewPSMT" w:cs="CourierNewPSMT"/>
            <w:szCs w:val="18"/>
            <w:lang w:val="en-US" w:eastAsia="ko-KR"/>
          </w:rPr>
          <w:t>span the entire PPDU bandwidth.</w:t>
        </w:r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3FB77D2C" w14:textId="77777777" w:rsidR="00201E65" w:rsidRDefault="00201E65" w:rsidP="00201E65">
      <w:pPr>
        <w:widowControl w:val="0"/>
        <w:autoSpaceDE w:val="0"/>
        <w:autoSpaceDN w:val="0"/>
        <w:adjustRightInd w:val="0"/>
        <w:ind w:firstLine="720"/>
        <w:rPr>
          <w:ins w:id="1394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395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DEFVAL { 4 }</w:t>
        </w:r>
      </w:ins>
    </w:p>
    <w:p w14:paraId="7D49D606" w14:textId="76BDFC9C" w:rsidR="00201E65" w:rsidRDefault="00201E65" w:rsidP="00201E65">
      <w:pPr>
        <w:widowControl w:val="0"/>
        <w:autoSpaceDE w:val="0"/>
        <w:autoSpaceDN w:val="0"/>
        <w:adjustRightInd w:val="0"/>
        <w:rPr>
          <w:ins w:id="1396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397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::= { dot11EHTTransmitBeamformingConfigEntry 1</w:t>
        </w:r>
        <w:r w:rsidR="00A4365C">
          <w:rPr>
            <w:rFonts w:ascii="CourierNewPSMT" w:hAnsi="CourierNewPSMT" w:cs="CourierNewPSMT"/>
            <w:szCs w:val="18"/>
            <w:lang w:val="en-US" w:eastAsia="ko-KR"/>
          </w:rPr>
          <w:t>3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19FF8EE7" w14:textId="77777777" w:rsidR="00A4365C" w:rsidRDefault="00A4365C" w:rsidP="00A4365C">
      <w:pPr>
        <w:widowControl w:val="0"/>
        <w:autoSpaceDE w:val="0"/>
        <w:autoSpaceDN w:val="0"/>
        <w:adjustRightInd w:val="0"/>
        <w:rPr>
          <w:ins w:id="1398" w:author="Youhan Kim" w:date="2021-04-28T00:42:00Z"/>
          <w:rFonts w:ascii="CourierNewPSMT" w:hAnsi="CourierNewPSMT" w:cs="CourierNewPSMT"/>
          <w:szCs w:val="18"/>
          <w:lang w:val="en-US" w:eastAsia="ko-KR"/>
        </w:rPr>
      </w:pPr>
    </w:p>
    <w:p w14:paraId="7C1A06A3" w14:textId="737C3366" w:rsidR="00A4365C" w:rsidRDefault="00A4365C" w:rsidP="00A4365C">
      <w:pPr>
        <w:widowControl w:val="0"/>
        <w:autoSpaceDE w:val="0"/>
        <w:autoSpaceDN w:val="0"/>
        <w:adjustRightInd w:val="0"/>
        <w:rPr>
          <w:ins w:id="1399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00" w:author="Youhan Kim" w:date="2021-04-28T00:42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dot11EHTNumberSoundingDimensionsLessThanOrEqualTo80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0D7D8970" w14:textId="77777777" w:rsidR="00A4365C" w:rsidRDefault="00A4365C" w:rsidP="00A4365C">
      <w:pPr>
        <w:widowControl w:val="0"/>
        <w:autoSpaceDE w:val="0"/>
        <w:autoSpaceDN w:val="0"/>
        <w:adjustRightInd w:val="0"/>
        <w:ind w:firstLine="720"/>
        <w:rPr>
          <w:ins w:id="1401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02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SYNTAX Unsigned32 (4..8)</w:t>
        </w:r>
      </w:ins>
    </w:p>
    <w:p w14:paraId="240E48A8" w14:textId="77777777" w:rsidR="00A4365C" w:rsidRDefault="00A4365C" w:rsidP="00A4365C">
      <w:pPr>
        <w:widowControl w:val="0"/>
        <w:autoSpaceDE w:val="0"/>
        <w:autoSpaceDN w:val="0"/>
        <w:adjustRightInd w:val="0"/>
        <w:ind w:firstLine="720"/>
        <w:rPr>
          <w:ins w:id="1403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04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53062CFF" w14:textId="77777777" w:rsidR="00A4365C" w:rsidRDefault="00A4365C" w:rsidP="00A4365C">
      <w:pPr>
        <w:widowControl w:val="0"/>
        <w:autoSpaceDE w:val="0"/>
        <w:autoSpaceDN w:val="0"/>
        <w:adjustRightInd w:val="0"/>
        <w:ind w:firstLine="720"/>
        <w:rPr>
          <w:ins w:id="1405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06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EF915EB" w14:textId="77777777" w:rsidR="00A4365C" w:rsidRDefault="00A4365C" w:rsidP="00A4365C">
      <w:pPr>
        <w:widowControl w:val="0"/>
        <w:autoSpaceDE w:val="0"/>
        <w:autoSpaceDN w:val="0"/>
        <w:adjustRightInd w:val="0"/>
        <w:ind w:firstLine="720"/>
        <w:rPr>
          <w:ins w:id="1407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08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4CAA5B3" w14:textId="77777777" w:rsidR="00A4365C" w:rsidRDefault="00A4365C" w:rsidP="00A4365C">
      <w:pPr>
        <w:widowControl w:val="0"/>
        <w:autoSpaceDE w:val="0"/>
        <w:autoSpaceDN w:val="0"/>
        <w:adjustRightInd w:val="0"/>
        <w:ind w:left="720" w:firstLine="720"/>
        <w:rPr>
          <w:ins w:id="1409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10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D4388E4" w14:textId="77777777" w:rsidR="00A4365C" w:rsidRDefault="00A4365C" w:rsidP="00A4365C">
      <w:pPr>
        <w:widowControl w:val="0"/>
        <w:autoSpaceDE w:val="0"/>
        <w:autoSpaceDN w:val="0"/>
        <w:adjustRightInd w:val="0"/>
        <w:ind w:left="720" w:firstLine="720"/>
        <w:rPr>
          <w:ins w:id="1411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12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72E74387" w14:textId="77777777" w:rsidR="00A4365C" w:rsidRDefault="00A4365C" w:rsidP="00A4365C">
      <w:pPr>
        <w:widowControl w:val="0"/>
        <w:autoSpaceDE w:val="0"/>
        <w:autoSpaceDN w:val="0"/>
        <w:adjustRightInd w:val="0"/>
        <w:ind w:left="720" w:firstLine="720"/>
        <w:rPr>
          <w:ins w:id="1413" w:author="Youhan Kim" w:date="2021-04-28T00:42:00Z"/>
          <w:rFonts w:ascii="CourierNewPSMT" w:hAnsi="CourierNewPSMT" w:cs="CourierNewPSMT"/>
          <w:szCs w:val="18"/>
          <w:lang w:val="en-US" w:eastAsia="ko-KR"/>
        </w:rPr>
      </w:pPr>
    </w:p>
    <w:p w14:paraId="2D1694CB" w14:textId="117CDFF7" w:rsidR="00A4365C" w:rsidRDefault="00A4365C" w:rsidP="00A4365C">
      <w:pPr>
        <w:widowControl w:val="0"/>
        <w:autoSpaceDE w:val="0"/>
        <w:autoSpaceDN w:val="0"/>
        <w:adjustRightInd w:val="0"/>
        <w:ind w:left="1440"/>
        <w:rPr>
          <w:ins w:id="1414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15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indicates the </w:t>
        </w:r>
      </w:ins>
      <w:ins w:id="1416" w:author="Youhan Kim" w:date="2021-04-28T00:43:00Z">
        <w:r>
          <w:rPr>
            <w:rFonts w:ascii="CourierNewPSMT" w:hAnsi="CourierNewPSMT" w:cs="CourierNewPSMT"/>
            <w:szCs w:val="18"/>
            <w:lang w:val="en-US" w:eastAsia="ko-KR"/>
          </w:rPr>
          <w:t xml:space="preserve">maximum number of spatial streams the beamformer can transmit in an EHT sounding NDP with PPDU bandwidth of 20, 40 and 80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</w:ins>
      <w:proofErr w:type="spellEnd"/>
      <w:ins w:id="1417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5657083C" w14:textId="77777777" w:rsidR="00A4365C" w:rsidRDefault="00A4365C" w:rsidP="00A4365C">
      <w:pPr>
        <w:widowControl w:val="0"/>
        <w:autoSpaceDE w:val="0"/>
        <w:autoSpaceDN w:val="0"/>
        <w:adjustRightInd w:val="0"/>
        <w:ind w:firstLine="720"/>
        <w:rPr>
          <w:ins w:id="1418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19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DEFVAL { 4 }</w:t>
        </w:r>
      </w:ins>
    </w:p>
    <w:p w14:paraId="63E3D37D" w14:textId="38A1F7E1" w:rsidR="00A4365C" w:rsidRDefault="00A4365C" w:rsidP="00A4365C">
      <w:pPr>
        <w:widowControl w:val="0"/>
        <w:autoSpaceDE w:val="0"/>
        <w:autoSpaceDN w:val="0"/>
        <w:adjustRightInd w:val="0"/>
        <w:rPr>
          <w:ins w:id="1420" w:author="Youhan Kim" w:date="2021-04-28T00:42:00Z"/>
          <w:rFonts w:ascii="CourierNewPSMT" w:hAnsi="CourierNewPSMT" w:cs="CourierNewPSMT"/>
          <w:szCs w:val="18"/>
          <w:lang w:val="en-US" w:eastAsia="ko-KR"/>
        </w:rPr>
      </w:pPr>
      <w:ins w:id="1421" w:author="Youhan Kim" w:date="2021-04-28T00:42:00Z">
        <w:r>
          <w:rPr>
            <w:rFonts w:ascii="CourierNewPSMT" w:hAnsi="CourierNewPSMT" w:cs="CourierNewPSMT"/>
            <w:szCs w:val="18"/>
            <w:lang w:val="en-US" w:eastAsia="ko-KR"/>
          </w:rPr>
          <w:t>::= { dot11EHTTransmitBeamformingConfigEntry 1</w:t>
        </w:r>
        <w:r>
          <w:rPr>
            <w:rFonts w:ascii="CourierNewPSMT" w:hAnsi="CourierNewPSMT" w:cs="CourierNewPSMT"/>
            <w:szCs w:val="18"/>
            <w:lang w:val="en-US" w:eastAsia="ko-KR"/>
          </w:rPr>
          <w:t>4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7A2D9B78" w14:textId="77777777" w:rsidR="00494FCE" w:rsidRDefault="00494FCE" w:rsidP="00494FCE">
      <w:pPr>
        <w:widowControl w:val="0"/>
        <w:autoSpaceDE w:val="0"/>
        <w:autoSpaceDN w:val="0"/>
        <w:adjustRightInd w:val="0"/>
        <w:rPr>
          <w:ins w:id="1422" w:author="Youhan Kim" w:date="2021-04-28T00:44:00Z"/>
          <w:rFonts w:ascii="CourierNewPSMT" w:hAnsi="CourierNewPSMT" w:cs="CourierNewPSMT"/>
          <w:szCs w:val="18"/>
          <w:lang w:val="en-US" w:eastAsia="ko-KR"/>
        </w:rPr>
      </w:pPr>
    </w:p>
    <w:p w14:paraId="42B24F11" w14:textId="493E4A69" w:rsidR="00494FCE" w:rsidRDefault="00494FCE" w:rsidP="00494FCE">
      <w:pPr>
        <w:widowControl w:val="0"/>
        <w:autoSpaceDE w:val="0"/>
        <w:autoSpaceDN w:val="0"/>
        <w:adjustRightInd w:val="0"/>
        <w:rPr>
          <w:ins w:id="1423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24" w:author="Youhan Kim" w:date="2021-04-28T00:44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dot11EHTNumberSoundingDimensionsEqualTo160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4D901E69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425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26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SYNTAX Unsigned32 (4..8)</w:t>
        </w:r>
      </w:ins>
    </w:p>
    <w:p w14:paraId="2CEB76D1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427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28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6039ED24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429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30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94B6747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431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32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4CC5E988" w14:textId="77777777" w:rsidR="00494FCE" w:rsidRDefault="00494FCE" w:rsidP="00494FCE">
      <w:pPr>
        <w:widowControl w:val="0"/>
        <w:autoSpaceDE w:val="0"/>
        <w:autoSpaceDN w:val="0"/>
        <w:adjustRightInd w:val="0"/>
        <w:ind w:left="720" w:firstLine="720"/>
        <w:rPr>
          <w:ins w:id="1433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34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5F9CDEF8" w14:textId="77777777" w:rsidR="00494FCE" w:rsidRDefault="00494FCE" w:rsidP="00494FCE">
      <w:pPr>
        <w:widowControl w:val="0"/>
        <w:autoSpaceDE w:val="0"/>
        <w:autoSpaceDN w:val="0"/>
        <w:adjustRightInd w:val="0"/>
        <w:ind w:left="720" w:firstLine="720"/>
        <w:rPr>
          <w:ins w:id="1435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36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2022C4C2" w14:textId="77777777" w:rsidR="00494FCE" w:rsidRDefault="00494FCE" w:rsidP="00494FCE">
      <w:pPr>
        <w:widowControl w:val="0"/>
        <w:autoSpaceDE w:val="0"/>
        <w:autoSpaceDN w:val="0"/>
        <w:adjustRightInd w:val="0"/>
        <w:ind w:left="720" w:firstLine="720"/>
        <w:rPr>
          <w:ins w:id="1437" w:author="Youhan Kim" w:date="2021-04-28T00:44:00Z"/>
          <w:rFonts w:ascii="CourierNewPSMT" w:hAnsi="CourierNewPSMT" w:cs="CourierNewPSMT"/>
          <w:szCs w:val="18"/>
          <w:lang w:val="en-US" w:eastAsia="ko-KR"/>
        </w:rPr>
      </w:pPr>
    </w:p>
    <w:p w14:paraId="70E31932" w14:textId="0C90310E" w:rsidR="00494FCE" w:rsidRDefault="00494FCE" w:rsidP="00494FCE">
      <w:pPr>
        <w:widowControl w:val="0"/>
        <w:autoSpaceDE w:val="0"/>
        <w:autoSpaceDN w:val="0"/>
        <w:adjustRightInd w:val="0"/>
        <w:ind w:left="1440"/>
        <w:rPr>
          <w:ins w:id="1438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39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indicates the maximum number of spatial streams the beamformer can transmit in an EHT sounding NDP with PPDU bandwidth of </w:t>
        </w:r>
        <w:r>
          <w:rPr>
            <w:rFonts w:ascii="CourierNewPSMT" w:hAnsi="CourierNewPSMT" w:cs="CourierNewPSMT"/>
            <w:szCs w:val="18"/>
            <w:lang w:val="en-US" w:eastAsia="ko-KR"/>
          </w:rPr>
          <w:t>160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534A8162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440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41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>DEFVAL { 4 }</w:t>
        </w:r>
      </w:ins>
    </w:p>
    <w:p w14:paraId="6C526DEE" w14:textId="038CAB36" w:rsidR="00494FCE" w:rsidRDefault="00494FCE" w:rsidP="00494FCE">
      <w:pPr>
        <w:widowControl w:val="0"/>
        <w:autoSpaceDE w:val="0"/>
        <w:autoSpaceDN w:val="0"/>
        <w:adjustRightInd w:val="0"/>
        <w:rPr>
          <w:ins w:id="1442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43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::= { dot11EHTTransmitBeamformingConfigEntry 1</w:t>
        </w:r>
        <w:r>
          <w:rPr>
            <w:rFonts w:ascii="CourierNewPSMT" w:hAnsi="CourierNewPSMT" w:cs="CourierNewPSMT"/>
            <w:szCs w:val="18"/>
            <w:lang w:val="en-US" w:eastAsia="ko-KR"/>
          </w:rPr>
          <w:t>5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67693D90" w14:textId="77777777" w:rsidR="00494FCE" w:rsidRDefault="00494FCE" w:rsidP="00494FCE">
      <w:pPr>
        <w:widowControl w:val="0"/>
        <w:autoSpaceDE w:val="0"/>
        <w:autoSpaceDN w:val="0"/>
        <w:adjustRightInd w:val="0"/>
        <w:rPr>
          <w:ins w:id="1444" w:author="Youhan Kim" w:date="2021-04-28T00:44:00Z"/>
          <w:rFonts w:ascii="CourierNewPSMT" w:hAnsi="CourierNewPSMT" w:cs="CourierNewPSMT"/>
          <w:szCs w:val="18"/>
          <w:lang w:val="en-US" w:eastAsia="ko-KR"/>
        </w:rPr>
      </w:pPr>
    </w:p>
    <w:p w14:paraId="4B6BB2CD" w14:textId="223ECBA5" w:rsidR="00494FCE" w:rsidRDefault="00494FCE" w:rsidP="00494FCE">
      <w:pPr>
        <w:widowControl w:val="0"/>
        <w:autoSpaceDE w:val="0"/>
        <w:autoSpaceDN w:val="0"/>
        <w:adjustRightInd w:val="0"/>
        <w:rPr>
          <w:ins w:id="1445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46" w:author="Youhan Kim" w:date="2021-04-28T00:44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dot11EHTNumberSoundingDimensionsEqualTo320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7DB7351D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447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48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SYNTAX Unsigned32 (4..8)</w:t>
        </w:r>
      </w:ins>
    </w:p>
    <w:p w14:paraId="787DA726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449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50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07824256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451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52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B379584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453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54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0E6FAC3E" w14:textId="77777777" w:rsidR="00494FCE" w:rsidRDefault="00494FCE" w:rsidP="00494FCE">
      <w:pPr>
        <w:widowControl w:val="0"/>
        <w:autoSpaceDE w:val="0"/>
        <w:autoSpaceDN w:val="0"/>
        <w:adjustRightInd w:val="0"/>
        <w:ind w:left="720" w:firstLine="720"/>
        <w:rPr>
          <w:ins w:id="1455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56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6D2F7E58" w14:textId="77777777" w:rsidR="00494FCE" w:rsidRDefault="00494FCE" w:rsidP="00494FCE">
      <w:pPr>
        <w:widowControl w:val="0"/>
        <w:autoSpaceDE w:val="0"/>
        <w:autoSpaceDN w:val="0"/>
        <w:adjustRightInd w:val="0"/>
        <w:ind w:left="720" w:firstLine="720"/>
        <w:rPr>
          <w:ins w:id="1457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58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520EDC2C" w14:textId="77777777" w:rsidR="00494FCE" w:rsidRDefault="00494FCE" w:rsidP="00494FCE">
      <w:pPr>
        <w:widowControl w:val="0"/>
        <w:autoSpaceDE w:val="0"/>
        <w:autoSpaceDN w:val="0"/>
        <w:adjustRightInd w:val="0"/>
        <w:ind w:left="720" w:firstLine="720"/>
        <w:rPr>
          <w:ins w:id="1459" w:author="Youhan Kim" w:date="2021-04-28T00:44:00Z"/>
          <w:rFonts w:ascii="CourierNewPSMT" w:hAnsi="CourierNewPSMT" w:cs="CourierNewPSMT"/>
          <w:szCs w:val="18"/>
          <w:lang w:val="en-US" w:eastAsia="ko-KR"/>
        </w:rPr>
      </w:pPr>
    </w:p>
    <w:p w14:paraId="1F215489" w14:textId="41A75E51" w:rsidR="00494FCE" w:rsidRDefault="00494FCE" w:rsidP="00494FCE">
      <w:pPr>
        <w:widowControl w:val="0"/>
        <w:autoSpaceDE w:val="0"/>
        <w:autoSpaceDN w:val="0"/>
        <w:adjustRightInd w:val="0"/>
        <w:ind w:left="1440"/>
        <w:rPr>
          <w:ins w:id="1460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61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indicates the maximum number of spatial streams the beamformer can transmit in an EHT sounding NDP with PPDU bandwidth of </w:t>
        </w:r>
        <w:r>
          <w:rPr>
            <w:rFonts w:ascii="CourierNewPSMT" w:hAnsi="CourierNewPSMT" w:cs="CourierNewPSMT"/>
            <w:szCs w:val="18"/>
            <w:lang w:val="en-US" w:eastAsia="ko-KR"/>
          </w:rPr>
          <w:t>32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0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MHz.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”</w:t>
        </w:r>
      </w:ins>
    </w:p>
    <w:p w14:paraId="5CB4C95C" w14:textId="77777777" w:rsidR="00494FCE" w:rsidRDefault="00494FCE" w:rsidP="00494FCE">
      <w:pPr>
        <w:widowControl w:val="0"/>
        <w:autoSpaceDE w:val="0"/>
        <w:autoSpaceDN w:val="0"/>
        <w:adjustRightInd w:val="0"/>
        <w:ind w:firstLine="720"/>
        <w:rPr>
          <w:ins w:id="1462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63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DEFVAL { 4 }</w:t>
        </w:r>
      </w:ins>
    </w:p>
    <w:p w14:paraId="1E9DB41A" w14:textId="2D497B35" w:rsidR="00494FCE" w:rsidRDefault="00494FCE" w:rsidP="00494FCE">
      <w:pPr>
        <w:widowControl w:val="0"/>
        <w:autoSpaceDE w:val="0"/>
        <w:autoSpaceDN w:val="0"/>
        <w:adjustRightInd w:val="0"/>
        <w:rPr>
          <w:ins w:id="1464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65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::= { dot11EHTTransmitBeamformingConfigEntry 1</w:t>
        </w:r>
        <w:r>
          <w:rPr>
            <w:rFonts w:ascii="CourierNewPSMT" w:hAnsi="CourierNewPSMT" w:cs="CourierNewPSMT"/>
            <w:szCs w:val="18"/>
            <w:lang w:val="en-US" w:eastAsia="ko-KR"/>
          </w:rPr>
          <w:t>6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0CD02A67" w14:textId="77777777" w:rsidR="00490623" w:rsidRDefault="00490623" w:rsidP="00490623">
      <w:pPr>
        <w:widowControl w:val="0"/>
        <w:autoSpaceDE w:val="0"/>
        <w:autoSpaceDN w:val="0"/>
        <w:adjustRightInd w:val="0"/>
        <w:rPr>
          <w:ins w:id="1466" w:author="Youhan Kim" w:date="2021-04-28T00:44:00Z"/>
          <w:rFonts w:ascii="CourierNewPSMT" w:hAnsi="CourierNewPSMT" w:cs="CourierNewPSMT"/>
          <w:szCs w:val="18"/>
          <w:lang w:val="en-US" w:eastAsia="ko-KR"/>
        </w:rPr>
      </w:pPr>
    </w:p>
    <w:p w14:paraId="28F76CFD" w14:textId="08C521F4" w:rsidR="00490623" w:rsidRDefault="00490623" w:rsidP="00490623">
      <w:pPr>
        <w:widowControl w:val="0"/>
        <w:autoSpaceDE w:val="0"/>
        <w:autoSpaceDN w:val="0"/>
        <w:adjustRightInd w:val="0"/>
        <w:rPr>
          <w:ins w:id="1467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68" w:author="Youhan Kim" w:date="2021-04-28T00:45:00Z"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dot11EHTNG16SUFeedbackImplemented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1469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371CE8E6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470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71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6B1F81DD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472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73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32C5F1F9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474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75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6EE0AC81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476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77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3C46C2E8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478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79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01B00372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480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81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5880D2A0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482" w:author="Youhan Kim" w:date="2021-04-28T00:44:00Z"/>
          <w:rFonts w:ascii="CourierNewPSMT" w:hAnsi="CourierNewPSMT" w:cs="CourierNewPSMT"/>
          <w:szCs w:val="18"/>
          <w:lang w:val="en-US" w:eastAsia="ko-KR"/>
        </w:rPr>
      </w:pPr>
    </w:p>
    <w:p w14:paraId="38BC8B3F" w14:textId="7E8B85BD" w:rsidR="00490623" w:rsidRDefault="00490623" w:rsidP="00490623">
      <w:pPr>
        <w:widowControl w:val="0"/>
        <w:autoSpaceDE w:val="0"/>
        <w:autoSpaceDN w:val="0"/>
        <w:adjustRightInd w:val="0"/>
        <w:ind w:left="1440"/>
        <w:rPr>
          <w:ins w:id="1483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84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This attribute, when true</w:t>
        </w:r>
      </w:ins>
      <w:ins w:id="1485" w:author="Youhan Kim" w:date="2021-04-28T00:45:00Z">
        <w:r>
          <w:rPr>
            <w:rFonts w:ascii="CourierNewPSMT" w:hAnsi="CourierNewPSMT" w:cs="CourierNewPSMT"/>
            <w:szCs w:val="18"/>
            <w:lang w:val="en-US" w:eastAsia="ko-KR"/>
          </w:rPr>
          <w:t>, i</w:t>
        </w:r>
      </w:ins>
      <w:ins w:id="1486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ndicates that the EHT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beamformee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 subcarrier grouping of 16 in the EHT Compressed Beamforming Report field for SU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feeback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</w:p>
    <w:p w14:paraId="3436BF76" w14:textId="77777777" w:rsidR="00490623" w:rsidRDefault="00490623" w:rsidP="00490623">
      <w:pPr>
        <w:widowControl w:val="0"/>
        <w:autoSpaceDE w:val="0"/>
        <w:autoSpaceDN w:val="0"/>
        <w:adjustRightInd w:val="0"/>
        <w:ind w:left="1440"/>
        <w:rPr>
          <w:ins w:id="1487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88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335BE7F6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489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90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>DEFVAL { false }</w:t>
        </w:r>
      </w:ins>
    </w:p>
    <w:p w14:paraId="67DE96E4" w14:textId="78D35E2C" w:rsidR="00490623" w:rsidRDefault="00490623" w:rsidP="00490623">
      <w:pPr>
        <w:widowControl w:val="0"/>
        <w:autoSpaceDE w:val="0"/>
        <w:autoSpaceDN w:val="0"/>
        <w:adjustRightInd w:val="0"/>
        <w:rPr>
          <w:ins w:id="1491" w:author="Youhan Kim" w:date="2021-04-28T00:44:00Z"/>
          <w:rFonts w:ascii="CourierNewPSMT" w:hAnsi="CourierNewPSMT" w:cs="CourierNewPSMT"/>
          <w:szCs w:val="18"/>
          <w:lang w:val="en-US" w:eastAsia="ko-KR"/>
        </w:rPr>
      </w:pPr>
      <w:ins w:id="1492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dot11EHTTransmitBeamformingConfigEntry </w:t>
        </w:r>
      </w:ins>
      <w:ins w:id="1493" w:author="Youhan Kim" w:date="2021-04-28T00:45:00Z">
        <w:r>
          <w:rPr>
            <w:rFonts w:ascii="CourierNewPSMT" w:hAnsi="CourierNewPSMT" w:cs="CourierNewPSMT"/>
            <w:szCs w:val="18"/>
            <w:lang w:val="en-US" w:eastAsia="ko-KR"/>
          </w:rPr>
          <w:t>17</w:t>
        </w:r>
      </w:ins>
      <w:ins w:id="1494" w:author="Youhan Kim" w:date="2021-04-28T00:44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6939A85C" w14:textId="77777777" w:rsidR="00490623" w:rsidRDefault="00490623" w:rsidP="00490623">
      <w:pPr>
        <w:widowControl w:val="0"/>
        <w:autoSpaceDE w:val="0"/>
        <w:autoSpaceDN w:val="0"/>
        <w:adjustRightInd w:val="0"/>
        <w:rPr>
          <w:ins w:id="1495" w:author="Youhan Kim" w:date="2021-04-28T00:46:00Z"/>
          <w:rFonts w:ascii="CourierNewPSMT" w:hAnsi="CourierNewPSMT" w:cs="CourierNewPSMT"/>
          <w:szCs w:val="18"/>
          <w:lang w:val="en-US" w:eastAsia="ko-KR"/>
        </w:rPr>
      </w:pPr>
    </w:p>
    <w:p w14:paraId="63FCCA0E" w14:textId="3D6A48C1" w:rsidR="00490623" w:rsidRDefault="00490623" w:rsidP="00490623">
      <w:pPr>
        <w:widowControl w:val="0"/>
        <w:autoSpaceDE w:val="0"/>
        <w:autoSpaceDN w:val="0"/>
        <w:adjustRightInd w:val="0"/>
        <w:rPr>
          <w:ins w:id="1496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497" w:author="Youhan Kim" w:date="2021-04-28T00:46:00Z"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dot11EHTNG16MUFeedbackImplemented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73E065DB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498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499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02B07C8C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00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01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47A6AF3F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02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03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609DDA0E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04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05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2C33796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506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07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36382991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508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09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239F82BC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510" w:author="Youhan Kim" w:date="2021-04-28T00:46:00Z"/>
          <w:rFonts w:ascii="CourierNewPSMT" w:hAnsi="CourierNewPSMT" w:cs="CourierNewPSMT"/>
          <w:szCs w:val="18"/>
          <w:lang w:val="en-US" w:eastAsia="ko-KR"/>
        </w:rPr>
      </w:pPr>
    </w:p>
    <w:p w14:paraId="39671EB8" w14:textId="14BD953D" w:rsidR="00490623" w:rsidRDefault="00490623" w:rsidP="00490623">
      <w:pPr>
        <w:widowControl w:val="0"/>
        <w:autoSpaceDE w:val="0"/>
        <w:autoSpaceDN w:val="0"/>
        <w:adjustRightInd w:val="0"/>
        <w:ind w:left="1440"/>
        <w:rPr>
          <w:ins w:id="1511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12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EHT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beamformee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 subcarrier grouping of 16 in the EHT Compressed Beamforming Report field for </w:t>
        </w:r>
        <w:r>
          <w:rPr>
            <w:rFonts w:ascii="CourierNewPSMT" w:hAnsi="CourierNewPSMT" w:cs="CourierNewPSMT"/>
            <w:szCs w:val="18"/>
            <w:lang w:val="en-US" w:eastAsia="ko-KR"/>
          </w:rPr>
          <w:t>M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U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feeback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</w:p>
    <w:p w14:paraId="44124A11" w14:textId="77777777" w:rsidR="00490623" w:rsidRDefault="00490623" w:rsidP="00490623">
      <w:pPr>
        <w:widowControl w:val="0"/>
        <w:autoSpaceDE w:val="0"/>
        <w:autoSpaceDN w:val="0"/>
        <w:adjustRightInd w:val="0"/>
        <w:ind w:left="1440"/>
        <w:rPr>
          <w:ins w:id="1513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14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0CB0441F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15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16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>DEFVAL { false }</w:t>
        </w:r>
      </w:ins>
    </w:p>
    <w:p w14:paraId="613219D9" w14:textId="1A803AE6" w:rsidR="00490623" w:rsidRDefault="00490623" w:rsidP="00490623">
      <w:pPr>
        <w:widowControl w:val="0"/>
        <w:autoSpaceDE w:val="0"/>
        <w:autoSpaceDN w:val="0"/>
        <w:adjustRightInd w:val="0"/>
        <w:rPr>
          <w:ins w:id="1517" w:author="Youhan Kim" w:date="2021-04-28T00:46:00Z"/>
          <w:rFonts w:ascii="CourierNewPSMT" w:hAnsi="CourierNewPSMT" w:cs="CourierNewPSMT"/>
          <w:szCs w:val="18"/>
          <w:lang w:val="en-US" w:eastAsia="ko-KR"/>
        </w:rPr>
      </w:pPr>
      <w:ins w:id="1518" w:author="Youhan Kim" w:date="2021-04-28T00:46:00Z">
        <w:r>
          <w:rPr>
            <w:rFonts w:ascii="CourierNewPSMT" w:hAnsi="CourierNewPSMT" w:cs="CourierNewPSMT"/>
            <w:szCs w:val="18"/>
            <w:lang w:val="en-US" w:eastAsia="ko-KR"/>
          </w:rPr>
          <w:t>::= { dot11EHTTransmitBeamformingConfigEntry 1</w:t>
        </w:r>
        <w:r>
          <w:rPr>
            <w:rFonts w:ascii="CourierNewPSMT" w:hAnsi="CourierNewPSMT" w:cs="CourierNewPSMT"/>
            <w:szCs w:val="18"/>
            <w:lang w:val="en-US" w:eastAsia="ko-KR"/>
          </w:rPr>
          <w:t>8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4A77234" w14:textId="77777777" w:rsidR="00490623" w:rsidRDefault="00490623" w:rsidP="00490623">
      <w:pPr>
        <w:widowControl w:val="0"/>
        <w:autoSpaceDE w:val="0"/>
        <w:autoSpaceDN w:val="0"/>
        <w:adjustRightInd w:val="0"/>
        <w:rPr>
          <w:ins w:id="1519" w:author="Youhan Kim" w:date="2021-04-28T00:47:00Z"/>
          <w:rFonts w:ascii="CourierNewPSMT" w:hAnsi="CourierNewPSMT" w:cs="CourierNewPSMT"/>
          <w:szCs w:val="18"/>
          <w:lang w:val="en-US" w:eastAsia="ko-KR"/>
        </w:rPr>
      </w:pPr>
    </w:p>
    <w:p w14:paraId="46D4E7FE" w14:textId="23F1EF5F" w:rsidR="00490623" w:rsidRDefault="00490623" w:rsidP="00490623">
      <w:pPr>
        <w:widowControl w:val="0"/>
        <w:autoSpaceDE w:val="0"/>
        <w:autoSpaceDN w:val="0"/>
        <w:adjustRightInd w:val="0"/>
        <w:rPr>
          <w:ins w:id="1520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21" w:author="Youhan Kim" w:date="2021-04-28T00:47:00Z"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dot11EHTCodebookSizePhi4Psi2SUFeedbackImplemented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70D4D077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22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23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2F4E533A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24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25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6ADBA46C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26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27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073FA099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28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29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2F00CDA6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530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31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4CDE1865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532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33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7F5AB247" w14:textId="77777777" w:rsidR="00490623" w:rsidRDefault="00490623" w:rsidP="00490623">
      <w:pPr>
        <w:widowControl w:val="0"/>
        <w:autoSpaceDE w:val="0"/>
        <w:autoSpaceDN w:val="0"/>
        <w:adjustRightInd w:val="0"/>
        <w:ind w:left="720" w:firstLine="720"/>
        <w:rPr>
          <w:ins w:id="1534" w:author="Youhan Kim" w:date="2021-04-28T00:47:00Z"/>
          <w:rFonts w:ascii="CourierNewPSMT" w:hAnsi="CourierNewPSMT" w:cs="CourierNewPSMT"/>
          <w:szCs w:val="18"/>
          <w:lang w:val="en-US" w:eastAsia="ko-KR"/>
        </w:rPr>
      </w:pPr>
    </w:p>
    <w:p w14:paraId="55765AF5" w14:textId="21A893A0" w:rsidR="00490623" w:rsidRDefault="00490623" w:rsidP="00490623">
      <w:pPr>
        <w:widowControl w:val="0"/>
        <w:autoSpaceDE w:val="0"/>
        <w:autoSpaceDN w:val="0"/>
        <w:adjustRightInd w:val="0"/>
        <w:ind w:left="1440"/>
        <w:rPr>
          <w:ins w:id="1535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36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EHT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beamformee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</w:t>
        </w:r>
        <w:r w:rsidR="00A3229C">
          <w:rPr>
            <w:rFonts w:ascii="CourierNewPSMT" w:hAnsi="CourierNewPSMT" w:cs="CourierNewPSMT"/>
            <w:szCs w:val="18"/>
            <w:lang w:val="en-US" w:eastAsia="ko-KR"/>
          </w:rPr>
          <w:t xml:space="preserve"> codebook size (</w:t>
        </w:r>
      </w:ins>
      <w:ins w:id="1537" w:author="Youhan Kim" w:date="2021-04-28T00:48:00Z">
        <w:r w:rsidR="00A3229C">
          <w:rPr>
            <w:rFonts w:ascii="Courier New" w:hAnsi="Courier New" w:cs="Courier New"/>
            <w:szCs w:val="18"/>
            <w:lang w:val="en-US" w:eastAsia="ko-KR"/>
          </w:rPr>
          <w:t>psi,</w:t>
        </w:r>
      </w:ins>
      <w:ins w:id="1538" w:author="Youhan Kim" w:date="2021-04-28T00:49:00Z">
        <w:r w:rsidR="00A3229C">
          <w:rPr>
            <w:rFonts w:ascii="Courier New" w:hAnsi="Courier New" w:cs="Courier New"/>
            <w:szCs w:val="18"/>
            <w:lang w:val="en-US" w:eastAsia="ko-KR"/>
          </w:rPr>
          <w:t xml:space="preserve"> </w:t>
        </w:r>
      </w:ins>
      <w:ins w:id="1539" w:author="Youhan Kim" w:date="2021-04-28T00:48:00Z">
        <w:r w:rsidR="00A3229C">
          <w:rPr>
            <w:rFonts w:ascii="Courier New" w:hAnsi="Courier New" w:cs="Courier New"/>
            <w:szCs w:val="18"/>
            <w:lang w:val="en-US" w:eastAsia="ko-KR"/>
          </w:rPr>
          <w:t>phi) = {</w:t>
        </w:r>
      </w:ins>
      <w:ins w:id="1540" w:author="Youhan Kim" w:date="2021-04-28T00:49:00Z">
        <w:r w:rsidR="00A3229C">
          <w:rPr>
            <w:rFonts w:ascii="Courier New" w:hAnsi="Courier New" w:cs="Courier New"/>
            <w:szCs w:val="18"/>
            <w:lang w:val="en-US" w:eastAsia="ko-KR"/>
          </w:rPr>
          <w:t xml:space="preserve">4, 2} in the </w:t>
        </w:r>
      </w:ins>
      <w:ins w:id="1541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 xml:space="preserve">EHT Compressed Beamforming Report field for </w:t>
        </w:r>
      </w:ins>
      <w:ins w:id="1542" w:author="Youhan Kim" w:date="2021-04-28T00:50:00Z">
        <w:r w:rsidR="00A3229C">
          <w:rPr>
            <w:rFonts w:ascii="CourierNewPSMT" w:hAnsi="CourierNewPSMT" w:cs="CourierNewPSMT"/>
            <w:szCs w:val="18"/>
            <w:lang w:val="en-US" w:eastAsia="ko-KR"/>
          </w:rPr>
          <w:t>S</w:t>
        </w:r>
      </w:ins>
      <w:ins w:id="1543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 xml:space="preserve">U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feeback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</w:p>
    <w:p w14:paraId="388C4AF0" w14:textId="77777777" w:rsidR="00490623" w:rsidRDefault="00490623" w:rsidP="00490623">
      <w:pPr>
        <w:widowControl w:val="0"/>
        <w:autoSpaceDE w:val="0"/>
        <w:autoSpaceDN w:val="0"/>
        <w:adjustRightInd w:val="0"/>
        <w:ind w:left="1440"/>
        <w:rPr>
          <w:ins w:id="1544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45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79239C2C" w14:textId="77777777" w:rsidR="00490623" w:rsidRDefault="00490623" w:rsidP="00490623">
      <w:pPr>
        <w:widowControl w:val="0"/>
        <w:autoSpaceDE w:val="0"/>
        <w:autoSpaceDN w:val="0"/>
        <w:adjustRightInd w:val="0"/>
        <w:ind w:firstLine="720"/>
        <w:rPr>
          <w:ins w:id="1546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47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>DEFVAL { false }</w:t>
        </w:r>
      </w:ins>
    </w:p>
    <w:p w14:paraId="662B2CA8" w14:textId="0C9984C4" w:rsidR="00490623" w:rsidRDefault="00490623" w:rsidP="00490623">
      <w:pPr>
        <w:widowControl w:val="0"/>
        <w:autoSpaceDE w:val="0"/>
        <w:autoSpaceDN w:val="0"/>
        <w:adjustRightInd w:val="0"/>
        <w:rPr>
          <w:ins w:id="1548" w:author="Youhan Kim" w:date="2021-04-28T00:47:00Z"/>
          <w:rFonts w:ascii="CourierNewPSMT" w:hAnsi="CourierNewPSMT" w:cs="CourierNewPSMT"/>
          <w:szCs w:val="18"/>
          <w:lang w:val="en-US" w:eastAsia="ko-KR"/>
        </w:rPr>
      </w:pPr>
      <w:ins w:id="1549" w:author="Youhan Kim" w:date="2021-04-28T00:47:00Z">
        <w:r>
          <w:rPr>
            <w:rFonts w:ascii="CourierNewPSMT" w:hAnsi="CourierNewPSMT" w:cs="CourierNewPSMT"/>
            <w:szCs w:val="18"/>
            <w:lang w:val="en-US" w:eastAsia="ko-KR"/>
          </w:rPr>
          <w:t>::= { dot11EHTTransmitBeamformingConfigEntry 1</w:t>
        </w:r>
        <w:r>
          <w:rPr>
            <w:rFonts w:ascii="CourierNewPSMT" w:hAnsi="CourierNewPSMT" w:cs="CourierNewPSMT"/>
            <w:szCs w:val="18"/>
            <w:lang w:val="en-US" w:eastAsia="ko-KR"/>
          </w:rPr>
          <w:t>9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36FDF3CE" w14:textId="77777777" w:rsidR="00A3229C" w:rsidRDefault="00A3229C" w:rsidP="00A3229C">
      <w:pPr>
        <w:widowControl w:val="0"/>
        <w:autoSpaceDE w:val="0"/>
        <w:autoSpaceDN w:val="0"/>
        <w:adjustRightInd w:val="0"/>
        <w:rPr>
          <w:ins w:id="1550" w:author="Youhan Kim" w:date="2021-04-28T00:50:00Z"/>
          <w:rFonts w:ascii="CourierNewPSMT" w:hAnsi="CourierNewPSMT" w:cs="CourierNewPSMT"/>
          <w:szCs w:val="18"/>
          <w:lang w:val="en-US" w:eastAsia="ko-KR"/>
        </w:rPr>
      </w:pPr>
    </w:p>
    <w:p w14:paraId="477EF6D5" w14:textId="773F860E" w:rsidR="00A3229C" w:rsidRDefault="00A3229C" w:rsidP="00A3229C">
      <w:pPr>
        <w:widowControl w:val="0"/>
        <w:autoSpaceDE w:val="0"/>
        <w:autoSpaceDN w:val="0"/>
        <w:adjustRightInd w:val="0"/>
        <w:rPr>
          <w:ins w:id="1551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52" w:author="Youhan Kim" w:date="2021-04-28T00:50:00Z"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dot11EHTCodebookSizePhi7Psi5MUFeedbackImplemented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6CD030C7" w14:textId="77777777" w:rsidR="00A3229C" w:rsidRDefault="00A3229C" w:rsidP="00A3229C">
      <w:pPr>
        <w:widowControl w:val="0"/>
        <w:autoSpaceDE w:val="0"/>
        <w:autoSpaceDN w:val="0"/>
        <w:adjustRightInd w:val="0"/>
        <w:ind w:firstLine="720"/>
        <w:rPr>
          <w:ins w:id="1553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54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09EC359C" w14:textId="77777777" w:rsidR="00A3229C" w:rsidRDefault="00A3229C" w:rsidP="00A3229C">
      <w:pPr>
        <w:widowControl w:val="0"/>
        <w:autoSpaceDE w:val="0"/>
        <w:autoSpaceDN w:val="0"/>
        <w:adjustRightInd w:val="0"/>
        <w:ind w:firstLine="720"/>
        <w:rPr>
          <w:ins w:id="1555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56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45D16A21" w14:textId="77777777" w:rsidR="00A3229C" w:rsidRDefault="00A3229C" w:rsidP="00A3229C">
      <w:pPr>
        <w:widowControl w:val="0"/>
        <w:autoSpaceDE w:val="0"/>
        <w:autoSpaceDN w:val="0"/>
        <w:adjustRightInd w:val="0"/>
        <w:ind w:firstLine="720"/>
        <w:rPr>
          <w:ins w:id="1557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58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0DE14045" w14:textId="77777777" w:rsidR="00A3229C" w:rsidRDefault="00A3229C" w:rsidP="00A3229C">
      <w:pPr>
        <w:widowControl w:val="0"/>
        <w:autoSpaceDE w:val="0"/>
        <w:autoSpaceDN w:val="0"/>
        <w:adjustRightInd w:val="0"/>
        <w:ind w:firstLine="720"/>
        <w:rPr>
          <w:ins w:id="1559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60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156B4719" w14:textId="77777777" w:rsidR="00A3229C" w:rsidRDefault="00A3229C" w:rsidP="00A3229C">
      <w:pPr>
        <w:widowControl w:val="0"/>
        <w:autoSpaceDE w:val="0"/>
        <w:autoSpaceDN w:val="0"/>
        <w:adjustRightInd w:val="0"/>
        <w:ind w:left="720" w:firstLine="720"/>
        <w:rPr>
          <w:ins w:id="1561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62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4F934E1E" w14:textId="77777777" w:rsidR="00A3229C" w:rsidRDefault="00A3229C" w:rsidP="00A3229C">
      <w:pPr>
        <w:widowControl w:val="0"/>
        <w:autoSpaceDE w:val="0"/>
        <w:autoSpaceDN w:val="0"/>
        <w:adjustRightInd w:val="0"/>
        <w:ind w:left="720" w:firstLine="720"/>
        <w:rPr>
          <w:ins w:id="1563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64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>Its value is determined by device capabilities.</w:t>
        </w:r>
      </w:ins>
    </w:p>
    <w:p w14:paraId="6128AC0A" w14:textId="77777777" w:rsidR="00A3229C" w:rsidRDefault="00A3229C" w:rsidP="00A3229C">
      <w:pPr>
        <w:widowControl w:val="0"/>
        <w:autoSpaceDE w:val="0"/>
        <w:autoSpaceDN w:val="0"/>
        <w:adjustRightInd w:val="0"/>
        <w:ind w:left="720" w:firstLine="720"/>
        <w:rPr>
          <w:ins w:id="1565" w:author="Youhan Kim" w:date="2021-04-28T00:50:00Z"/>
          <w:rFonts w:ascii="CourierNewPSMT" w:hAnsi="CourierNewPSMT" w:cs="CourierNewPSMT"/>
          <w:szCs w:val="18"/>
          <w:lang w:val="en-US" w:eastAsia="ko-KR"/>
        </w:rPr>
      </w:pPr>
    </w:p>
    <w:p w14:paraId="705CDEFC" w14:textId="15F3586F" w:rsidR="00A3229C" w:rsidRDefault="00A3229C" w:rsidP="00A3229C">
      <w:pPr>
        <w:widowControl w:val="0"/>
        <w:autoSpaceDE w:val="0"/>
        <w:autoSpaceDN w:val="0"/>
        <w:adjustRightInd w:val="0"/>
        <w:ind w:left="1440"/>
        <w:rPr>
          <w:ins w:id="1566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67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EHT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beamformee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 codebook size (</w:t>
        </w:r>
        <w:r>
          <w:rPr>
            <w:rFonts w:ascii="Courier New" w:hAnsi="Courier New" w:cs="Courier New"/>
            <w:szCs w:val="18"/>
            <w:lang w:val="en-US" w:eastAsia="ko-KR"/>
          </w:rPr>
          <w:t>psi, phi) = {</w:t>
        </w:r>
        <w:r>
          <w:rPr>
            <w:rFonts w:ascii="Courier New" w:hAnsi="Courier New" w:cs="Courier New"/>
            <w:szCs w:val="18"/>
            <w:lang w:val="en-US" w:eastAsia="ko-KR"/>
          </w:rPr>
          <w:t>7</w:t>
        </w:r>
        <w:r>
          <w:rPr>
            <w:rFonts w:ascii="Courier New" w:hAnsi="Courier New" w:cs="Courier New"/>
            <w:szCs w:val="18"/>
            <w:lang w:val="en-US" w:eastAsia="ko-KR"/>
          </w:rPr>
          <w:t xml:space="preserve">, </w:t>
        </w:r>
        <w:r>
          <w:rPr>
            <w:rFonts w:ascii="Courier New" w:hAnsi="Courier New" w:cs="Courier New"/>
            <w:szCs w:val="18"/>
            <w:lang w:val="en-US" w:eastAsia="ko-KR"/>
          </w:rPr>
          <w:t>5</w:t>
        </w:r>
        <w:r>
          <w:rPr>
            <w:rFonts w:ascii="Courier New" w:hAnsi="Courier New" w:cs="Courier New"/>
            <w:szCs w:val="18"/>
            <w:lang w:val="en-US" w:eastAsia="ko-KR"/>
          </w:rPr>
          <w:t xml:space="preserve">} in the 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EHT Compressed Beamforming Report field for </w:t>
        </w:r>
        <w:r>
          <w:rPr>
            <w:rFonts w:ascii="CourierNewPSMT" w:hAnsi="CourierNewPSMT" w:cs="CourierNewPSMT"/>
            <w:szCs w:val="18"/>
            <w:lang w:val="en-US" w:eastAsia="ko-KR"/>
          </w:rPr>
          <w:t>M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U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feeback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>.</w:t>
        </w:r>
      </w:ins>
    </w:p>
    <w:p w14:paraId="35E36435" w14:textId="77777777" w:rsidR="00A3229C" w:rsidRDefault="00A3229C" w:rsidP="00A3229C">
      <w:pPr>
        <w:widowControl w:val="0"/>
        <w:autoSpaceDE w:val="0"/>
        <w:autoSpaceDN w:val="0"/>
        <w:adjustRightInd w:val="0"/>
        <w:ind w:left="1440"/>
        <w:rPr>
          <w:ins w:id="1568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69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6F880610" w14:textId="77777777" w:rsidR="00A3229C" w:rsidRDefault="00A3229C" w:rsidP="00A3229C">
      <w:pPr>
        <w:widowControl w:val="0"/>
        <w:autoSpaceDE w:val="0"/>
        <w:autoSpaceDN w:val="0"/>
        <w:adjustRightInd w:val="0"/>
        <w:ind w:firstLine="720"/>
        <w:rPr>
          <w:ins w:id="1570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71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DEFVAL { false }</w:t>
        </w:r>
      </w:ins>
    </w:p>
    <w:p w14:paraId="505D9896" w14:textId="032B2F88" w:rsidR="00A3229C" w:rsidRDefault="00A3229C" w:rsidP="00A3229C">
      <w:pPr>
        <w:widowControl w:val="0"/>
        <w:autoSpaceDE w:val="0"/>
        <w:autoSpaceDN w:val="0"/>
        <w:adjustRightInd w:val="0"/>
        <w:rPr>
          <w:ins w:id="1572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73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dot11EHTTransmitBeamformingConfigEntry </w:t>
        </w:r>
        <w:r w:rsidR="00BB56F8">
          <w:rPr>
            <w:rFonts w:ascii="CourierNewPSMT" w:hAnsi="CourierNewPSMT" w:cs="CourierNewPSMT"/>
            <w:szCs w:val="18"/>
            <w:lang w:val="en-US" w:eastAsia="ko-KR"/>
          </w:rPr>
          <w:t>20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26D6464D" w14:textId="77777777" w:rsidR="00BB56F8" w:rsidRDefault="00BB56F8" w:rsidP="00BB56F8">
      <w:pPr>
        <w:widowControl w:val="0"/>
        <w:autoSpaceDE w:val="0"/>
        <w:autoSpaceDN w:val="0"/>
        <w:adjustRightInd w:val="0"/>
        <w:rPr>
          <w:ins w:id="1574" w:author="Youhan Kim" w:date="2021-04-28T00:50:00Z"/>
          <w:rFonts w:ascii="CourierNewPSMT" w:hAnsi="CourierNewPSMT" w:cs="CourierNewPSMT"/>
          <w:szCs w:val="18"/>
          <w:lang w:val="en-US" w:eastAsia="ko-KR"/>
        </w:rPr>
      </w:pPr>
    </w:p>
    <w:p w14:paraId="0553C168" w14:textId="7D2ECDB6" w:rsidR="00BB56F8" w:rsidRDefault="00BB56F8" w:rsidP="00BB56F8">
      <w:pPr>
        <w:widowControl w:val="0"/>
        <w:autoSpaceDE w:val="0"/>
        <w:autoSpaceDN w:val="0"/>
        <w:adjustRightInd w:val="0"/>
        <w:rPr>
          <w:ins w:id="1575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76" w:author="Youhan Kim" w:date="2021-04-28T00:51:00Z"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dot11EHTMaxNc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</w:ins>
      <w:ins w:id="1577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792F668E" w14:textId="02EBC44E" w:rsidR="00BB56F8" w:rsidRDefault="00BB56F8" w:rsidP="00BB56F8">
      <w:pPr>
        <w:widowControl w:val="0"/>
        <w:autoSpaceDE w:val="0"/>
        <w:autoSpaceDN w:val="0"/>
        <w:adjustRightInd w:val="0"/>
        <w:ind w:firstLine="720"/>
        <w:rPr>
          <w:ins w:id="1578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79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SYNTAX Unsigned32 (</w:t>
        </w:r>
      </w:ins>
      <w:ins w:id="1580" w:author="Youhan Kim" w:date="2021-04-28T00:52:00Z">
        <w:r w:rsidR="00914315">
          <w:rPr>
            <w:rFonts w:ascii="CourierNewPSMT" w:hAnsi="CourierNewPSMT" w:cs="CourierNewPSMT"/>
            <w:szCs w:val="18"/>
            <w:lang w:val="en-US" w:eastAsia="ko-KR"/>
          </w:rPr>
          <w:t>1</w:t>
        </w:r>
      </w:ins>
      <w:ins w:id="1581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..8)</w:t>
        </w:r>
      </w:ins>
    </w:p>
    <w:p w14:paraId="2A7E4322" w14:textId="77777777" w:rsidR="00BB56F8" w:rsidRDefault="00BB56F8" w:rsidP="00BB56F8">
      <w:pPr>
        <w:widowControl w:val="0"/>
        <w:autoSpaceDE w:val="0"/>
        <w:autoSpaceDN w:val="0"/>
        <w:adjustRightInd w:val="0"/>
        <w:ind w:firstLine="720"/>
        <w:rPr>
          <w:ins w:id="1582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83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48E23868" w14:textId="77777777" w:rsidR="00BB56F8" w:rsidRDefault="00BB56F8" w:rsidP="00BB56F8">
      <w:pPr>
        <w:widowControl w:val="0"/>
        <w:autoSpaceDE w:val="0"/>
        <w:autoSpaceDN w:val="0"/>
        <w:adjustRightInd w:val="0"/>
        <w:ind w:firstLine="720"/>
        <w:rPr>
          <w:ins w:id="1584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85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99ACB71" w14:textId="77777777" w:rsidR="00BB56F8" w:rsidRDefault="00BB56F8" w:rsidP="00BB56F8">
      <w:pPr>
        <w:widowControl w:val="0"/>
        <w:autoSpaceDE w:val="0"/>
        <w:autoSpaceDN w:val="0"/>
        <w:adjustRightInd w:val="0"/>
        <w:ind w:firstLine="720"/>
        <w:rPr>
          <w:ins w:id="1586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87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327B89D7" w14:textId="77777777" w:rsidR="00BB56F8" w:rsidRDefault="00BB56F8" w:rsidP="00BB56F8">
      <w:pPr>
        <w:widowControl w:val="0"/>
        <w:autoSpaceDE w:val="0"/>
        <w:autoSpaceDN w:val="0"/>
        <w:adjustRightInd w:val="0"/>
        <w:ind w:left="720" w:firstLine="720"/>
        <w:rPr>
          <w:ins w:id="1588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89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4863C423" w14:textId="77777777" w:rsidR="00BB56F8" w:rsidRDefault="00BB56F8" w:rsidP="00BB56F8">
      <w:pPr>
        <w:widowControl w:val="0"/>
        <w:autoSpaceDE w:val="0"/>
        <w:autoSpaceDN w:val="0"/>
        <w:adjustRightInd w:val="0"/>
        <w:ind w:left="720" w:firstLine="720"/>
        <w:rPr>
          <w:ins w:id="1590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91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3668540C" w14:textId="77777777" w:rsidR="00BB56F8" w:rsidRDefault="00BB56F8" w:rsidP="00BB56F8">
      <w:pPr>
        <w:widowControl w:val="0"/>
        <w:autoSpaceDE w:val="0"/>
        <w:autoSpaceDN w:val="0"/>
        <w:adjustRightInd w:val="0"/>
        <w:ind w:left="720" w:firstLine="720"/>
        <w:rPr>
          <w:ins w:id="1592" w:author="Youhan Kim" w:date="2021-04-28T00:50:00Z"/>
          <w:rFonts w:ascii="CourierNewPSMT" w:hAnsi="CourierNewPSMT" w:cs="CourierNewPSMT"/>
          <w:szCs w:val="18"/>
          <w:lang w:val="en-US" w:eastAsia="ko-KR"/>
        </w:rPr>
      </w:pPr>
    </w:p>
    <w:p w14:paraId="5B6D2853" w14:textId="4D29904C" w:rsidR="00BB56F8" w:rsidRDefault="00BB56F8" w:rsidP="00BB56F8">
      <w:pPr>
        <w:widowControl w:val="0"/>
        <w:autoSpaceDE w:val="0"/>
        <w:autoSpaceDN w:val="0"/>
        <w:adjustRightInd w:val="0"/>
        <w:ind w:left="1440"/>
        <w:rPr>
          <w:ins w:id="1593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94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 indicates the maximum number </w:t>
        </w:r>
      </w:ins>
      <w:ins w:id="1595" w:author="Youhan Kim" w:date="2021-04-28T00:51:00Z">
        <w:r>
          <w:rPr>
            <w:rFonts w:ascii="CourierNewPSMT" w:hAnsi="CourierNewPSMT" w:cs="CourierNewPSMT"/>
            <w:szCs w:val="18"/>
            <w:lang w:val="en-US" w:eastAsia="ko-KR"/>
          </w:rPr>
          <w:t>of columns (Nc</w:t>
        </w:r>
      </w:ins>
      <w:ins w:id="1596" w:author="Youhan Kim" w:date="2021-04-28T00:52:00Z">
        <w:r>
          <w:rPr>
            <w:rFonts w:ascii="CourierNewPSMT" w:hAnsi="CourierNewPSMT" w:cs="CourierNewPSMT"/>
            <w:szCs w:val="18"/>
            <w:lang w:val="en-US" w:eastAsia="ko-KR"/>
          </w:rPr>
          <w:t xml:space="preserve">) supported by the EHT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beamformee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for the </w:t>
        </w:r>
        <w:r>
          <w:rPr>
            <w:rFonts w:ascii="CourierNewPSMT" w:hAnsi="CourierNewPSMT" w:cs="CourierNewPSMT"/>
            <w:szCs w:val="18"/>
            <w:lang w:val="en-US" w:eastAsia="ko-KR"/>
          </w:rPr>
          <w:t>EHT Compressed Beamforming</w:t>
        </w:r>
        <w:r>
          <w:rPr>
            <w:rFonts w:ascii="CourierNewPSMT" w:hAnsi="CourierNewPSMT" w:cs="CourierNewPSMT"/>
            <w:szCs w:val="18"/>
            <w:lang w:val="en-US" w:eastAsia="ko-KR"/>
          </w:rPr>
          <w:t>/CQI</w:t>
        </w:r>
      </w:ins>
      <w:ins w:id="1597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>.”</w:t>
        </w:r>
      </w:ins>
    </w:p>
    <w:p w14:paraId="6CDEFEA6" w14:textId="3F6BC2E6" w:rsidR="00BB56F8" w:rsidRDefault="00BB56F8" w:rsidP="00BB56F8">
      <w:pPr>
        <w:widowControl w:val="0"/>
        <w:autoSpaceDE w:val="0"/>
        <w:autoSpaceDN w:val="0"/>
        <w:adjustRightInd w:val="0"/>
        <w:rPr>
          <w:ins w:id="1598" w:author="Youhan Kim" w:date="2021-04-28T00:50:00Z"/>
          <w:rFonts w:ascii="CourierNewPSMT" w:hAnsi="CourierNewPSMT" w:cs="CourierNewPSMT"/>
          <w:szCs w:val="18"/>
          <w:lang w:val="en-US" w:eastAsia="ko-KR"/>
        </w:rPr>
      </w:pPr>
      <w:ins w:id="1599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dot11EHTTransmitBeamformingConfigEntry </w:t>
        </w:r>
      </w:ins>
      <w:ins w:id="1600" w:author="Youhan Kim" w:date="2021-04-28T00:52:00Z">
        <w:r w:rsidR="00CE3ED3">
          <w:rPr>
            <w:rFonts w:ascii="CourierNewPSMT" w:hAnsi="CourierNewPSMT" w:cs="CourierNewPSMT"/>
            <w:szCs w:val="18"/>
            <w:lang w:val="en-US" w:eastAsia="ko-KR"/>
          </w:rPr>
          <w:t>21</w:t>
        </w:r>
      </w:ins>
      <w:ins w:id="1601" w:author="Youhan Kim" w:date="2021-04-28T00:50:00Z"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3F6D6340" w14:textId="77777777" w:rsidR="00782BE6" w:rsidRDefault="00782BE6" w:rsidP="00782BE6">
      <w:pPr>
        <w:widowControl w:val="0"/>
        <w:autoSpaceDE w:val="0"/>
        <w:autoSpaceDN w:val="0"/>
        <w:adjustRightInd w:val="0"/>
        <w:rPr>
          <w:ins w:id="1602" w:author="Youhan Kim" w:date="2021-04-28T00:53:00Z"/>
          <w:rFonts w:ascii="CourierNewPSMT" w:hAnsi="CourierNewPSMT" w:cs="CourierNewPSMT"/>
          <w:szCs w:val="18"/>
          <w:lang w:val="en-US" w:eastAsia="ko-KR"/>
        </w:rPr>
      </w:pPr>
    </w:p>
    <w:p w14:paraId="628565C4" w14:textId="69B40D90" w:rsidR="00782BE6" w:rsidRDefault="00782BE6" w:rsidP="00782BE6">
      <w:pPr>
        <w:widowControl w:val="0"/>
        <w:autoSpaceDE w:val="0"/>
        <w:autoSpaceDN w:val="0"/>
        <w:adjustRightInd w:val="0"/>
        <w:rPr>
          <w:ins w:id="1603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04" w:author="Youhan Kim" w:date="2021-04-28T00:53:00Z"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dot11EHTNDPwith4xEHTLTFand3point2GIImplemented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</w:t>
        </w:r>
        <w:r>
          <w:rPr>
            <w:rFonts w:ascii="CourierNewPSMT" w:hAnsi="CourierNewPSMT" w:cs="CourierNewPSMT"/>
            <w:szCs w:val="18"/>
            <w:lang w:val="en-US" w:eastAsia="ko-KR"/>
          </w:rPr>
          <w:t>OBJECT-TYPE</w:t>
        </w:r>
      </w:ins>
    </w:p>
    <w:p w14:paraId="329DF00A" w14:textId="77777777" w:rsidR="00782BE6" w:rsidRDefault="00782BE6" w:rsidP="00782BE6">
      <w:pPr>
        <w:widowControl w:val="0"/>
        <w:autoSpaceDE w:val="0"/>
        <w:autoSpaceDN w:val="0"/>
        <w:adjustRightInd w:val="0"/>
        <w:ind w:firstLine="720"/>
        <w:rPr>
          <w:ins w:id="1605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06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TruthValue</w:t>
        </w:r>
        <w:proofErr w:type="spellEnd"/>
      </w:ins>
    </w:p>
    <w:p w14:paraId="700E6F52" w14:textId="77777777" w:rsidR="00782BE6" w:rsidRDefault="00782BE6" w:rsidP="00782BE6">
      <w:pPr>
        <w:widowControl w:val="0"/>
        <w:autoSpaceDE w:val="0"/>
        <w:autoSpaceDN w:val="0"/>
        <w:adjustRightInd w:val="0"/>
        <w:ind w:firstLine="720"/>
        <w:rPr>
          <w:ins w:id="1607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08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>MAX-ACCESS read-only</w:t>
        </w:r>
      </w:ins>
    </w:p>
    <w:p w14:paraId="74D185C3" w14:textId="77777777" w:rsidR="00782BE6" w:rsidRDefault="00782BE6" w:rsidP="00782BE6">
      <w:pPr>
        <w:widowControl w:val="0"/>
        <w:autoSpaceDE w:val="0"/>
        <w:autoSpaceDN w:val="0"/>
        <w:adjustRightInd w:val="0"/>
        <w:ind w:firstLine="720"/>
        <w:rPr>
          <w:ins w:id="1609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10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2505761D" w14:textId="77777777" w:rsidR="00782BE6" w:rsidRDefault="00782BE6" w:rsidP="00782BE6">
      <w:pPr>
        <w:widowControl w:val="0"/>
        <w:autoSpaceDE w:val="0"/>
        <w:autoSpaceDN w:val="0"/>
        <w:adjustRightInd w:val="0"/>
        <w:ind w:firstLine="720"/>
        <w:rPr>
          <w:ins w:id="1611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12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5D90FC24" w14:textId="77777777" w:rsidR="00782BE6" w:rsidRDefault="00782BE6" w:rsidP="00782BE6">
      <w:pPr>
        <w:widowControl w:val="0"/>
        <w:autoSpaceDE w:val="0"/>
        <w:autoSpaceDN w:val="0"/>
        <w:adjustRightInd w:val="0"/>
        <w:ind w:left="720" w:firstLine="720"/>
        <w:rPr>
          <w:ins w:id="1613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14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>"This is a capability variable.</w:t>
        </w:r>
      </w:ins>
    </w:p>
    <w:p w14:paraId="1E25E778" w14:textId="77777777" w:rsidR="00782BE6" w:rsidRDefault="00782BE6" w:rsidP="00782BE6">
      <w:pPr>
        <w:widowControl w:val="0"/>
        <w:autoSpaceDE w:val="0"/>
        <w:autoSpaceDN w:val="0"/>
        <w:adjustRightInd w:val="0"/>
        <w:ind w:left="720" w:firstLine="720"/>
        <w:rPr>
          <w:ins w:id="1615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16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>Its value is determined by device capabilities.</w:t>
        </w:r>
      </w:ins>
    </w:p>
    <w:p w14:paraId="2F2D99C5" w14:textId="77777777" w:rsidR="00782BE6" w:rsidRDefault="00782BE6" w:rsidP="00782BE6">
      <w:pPr>
        <w:widowControl w:val="0"/>
        <w:autoSpaceDE w:val="0"/>
        <w:autoSpaceDN w:val="0"/>
        <w:adjustRightInd w:val="0"/>
        <w:ind w:left="720" w:firstLine="720"/>
        <w:rPr>
          <w:ins w:id="1617" w:author="Youhan Kim" w:date="2021-04-28T00:53:00Z"/>
          <w:rFonts w:ascii="CourierNewPSMT" w:hAnsi="CourierNewPSMT" w:cs="CourierNewPSMT"/>
          <w:szCs w:val="18"/>
          <w:lang w:val="en-US" w:eastAsia="ko-KR"/>
        </w:rPr>
      </w:pPr>
    </w:p>
    <w:p w14:paraId="0370F6BB" w14:textId="65B0A9A0" w:rsidR="00782BE6" w:rsidRDefault="00782BE6" w:rsidP="00782BE6">
      <w:pPr>
        <w:widowControl w:val="0"/>
        <w:autoSpaceDE w:val="0"/>
        <w:autoSpaceDN w:val="0"/>
        <w:adjustRightInd w:val="0"/>
        <w:ind w:left="1440"/>
        <w:rPr>
          <w:ins w:id="1618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19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 xml:space="preserve">This attribute, when true, indicates that the EHT </w:t>
        </w:r>
        <w:proofErr w:type="spellStart"/>
        <w:r>
          <w:rPr>
            <w:rFonts w:ascii="CourierNewPSMT" w:hAnsi="CourierNewPSMT" w:cs="CourierNewPSMT"/>
            <w:szCs w:val="18"/>
            <w:lang w:val="en-US" w:eastAsia="ko-KR"/>
          </w:rPr>
          <w:t>beamformee</w:t>
        </w:r>
        <w:proofErr w:type="spellEnd"/>
        <w:r>
          <w:rPr>
            <w:rFonts w:ascii="CourierNewPSMT" w:hAnsi="CourierNewPSMT" w:cs="CourierNewPSMT"/>
            <w:szCs w:val="18"/>
            <w:lang w:val="en-US" w:eastAsia="ko-KR"/>
          </w:rPr>
          <w:t xml:space="preserve"> supports</w:t>
        </w:r>
      </w:ins>
      <w:ins w:id="1620" w:author="Youhan Kim" w:date="2021-04-28T00:54:00Z">
        <w:r>
          <w:rPr>
            <w:rFonts w:ascii="CourierNewPSMT" w:hAnsi="CourierNewPSMT" w:cs="CourierNewPSMT"/>
            <w:szCs w:val="18"/>
            <w:lang w:val="en-US" w:eastAsia="ko-KR"/>
          </w:rPr>
          <w:t xml:space="preserve"> receiving an EHT sounding NDP using 4x EHT-LTF and 3.2 </w:t>
        </w:r>
        <w:r>
          <w:rPr>
            <w:rFonts w:ascii="Courier New" w:hAnsi="Courier New" w:cs="Courier New"/>
            <w:szCs w:val="18"/>
            <w:lang w:val="en-US" w:eastAsia="ko-KR"/>
          </w:rPr>
          <w:t>µ</w:t>
        </w:r>
        <w:r>
          <w:rPr>
            <w:rFonts w:ascii="CourierNewPSMT" w:hAnsi="CourierNewPSMT" w:cs="CourierNewPSMT"/>
            <w:szCs w:val="18"/>
            <w:lang w:val="en-US" w:eastAsia="ko-KR"/>
          </w:rPr>
          <w:t>s guard interval duration.</w:t>
        </w:r>
      </w:ins>
    </w:p>
    <w:p w14:paraId="1FB62772" w14:textId="77777777" w:rsidR="00782BE6" w:rsidRDefault="00782BE6" w:rsidP="00782BE6">
      <w:pPr>
        <w:widowControl w:val="0"/>
        <w:autoSpaceDE w:val="0"/>
        <w:autoSpaceDN w:val="0"/>
        <w:adjustRightInd w:val="0"/>
        <w:ind w:left="1440"/>
        <w:rPr>
          <w:ins w:id="1621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22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>This capability is disabled otherwise.”</w:t>
        </w:r>
      </w:ins>
    </w:p>
    <w:p w14:paraId="2A140D24" w14:textId="77777777" w:rsidR="00782BE6" w:rsidRDefault="00782BE6" w:rsidP="00782BE6">
      <w:pPr>
        <w:widowControl w:val="0"/>
        <w:autoSpaceDE w:val="0"/>
        <w:autoSpaceDN w:val="0"/>
        <w:adjustRightInd w:val="0"/>
        <w:ind w:firstLine="720"/>
        <w:rPr>
          <w:ins w:id="1623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24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>DEFVAL { false }</w:t>
        </w:r>
      </w:ins>
    </w:p>
    <w:p w14:paraId="5E48F7EA" w14:textId="4D5CCB00" w:rsidR="00782BE6" w:rsidRDefault="00782BE6" w:rsidP="00782BE6">
      <w:pPr>
        <w:widowControl w:val="0"/>
        <w:autoSpaceDE w:val="0"/>
        <w:autoSpaceDN w:val="0"/>
        <w:adjustRightInd w:val="0"/>
        <w:rPr>
          <w:ins w:id="1625" w:author="Youhan Kim" w:date="2021-04-28T00:53:00Z"/>
          <w:rFonts w:ascii="CourierNewPSMT" w:hAnsi="CourierNewPSMT" w:cs="CourierNewPSMT"/>
          <w:szCs w:val="18"/>
          <w:lang w:val="en-US" w:eastAsia="ko-KR"/>
        </w:rPr>
      </w:pPr>
      <w:ins w:id="1626" w:author="Youhan Kim" w:date="2021-04-28T00:53:00Z">
        <w:r>
          <w:rPr>
            <w:rFonts w:ascii="CourierNewPSMT" w:hAnsi="CourierNewPSMT" w:cs="CourierNewPSMT"/>
            <w:szCs w:val="18"/>
            <w:lang w:val="en-US" w:eastAsia="ko-KR"/>
          </w:rPr>
          <w:t xml:space="preserve">::= { dot11EHTTransmitBeamformingConfigEntry </w:t>
        </w:r>
        <w:r>
          <w:rPr>
            <w:rFonts w:ascii="CourierNewPSMT" w:hAnsi="CourierNewPSMT" w:cs="CourierNewPSMT"/>
            <w:szCs w:val="18"/>
            <w:lang w:val="en-US" w:eastAsia="ko-KR"/>
          </w:rPr>
          <w:t>22</w:t>
        </w:r>
        <w:r>
          <w:rPr>
            <w:rFonts w:ascii="CourierNewPSMT" w:hAnsi="CourierNewPSMT" w:cs="CourierNewPSMT"/>
            <w:szCs w:val="18"/>
            <w:lang w:val="en-US" w:eastAsia="ko-KR"/>
          </w:rPr>
          <w:t xml:space="preserve"> }</w:t>
        </w:r>
      </w:ins>
    </w:p>
    <w:p w14:paraId="75C17136" w14:textId="77777777" w:rsidR="009D7C5C" w:rsidRDefault="009D7C5C" w:rsidP="009D7C5C">
      <w:pPr>
        <w:widowControl w:val="0"/>
        <w:autoSpaceDE w:val="0"/>
        <w:autoSpaceDN w:val="0"/>
        <w:adjustRightInd w:val="0"/>
        <w:rPr>
          <w:ins w:id="1627" w:author="Youhan Kim" w:date="2021-04-28T00:18:00Z"/>
        </w:rPr>
      </w:pPr>
    </w:p>
    <w:p w14:paraId="192124AC" w14:textId="77777777" w:rsidR="009D7C5C" w:rsidRDefault="009D7C5C" w:rsidP="009D7C5C">
      <w:pPr>
        <w:widowControl w:val="0"/>
        <w:autoSpaceDE w:val="0"/>
        <w:autoSpaceDN w:val="0"/>
        <w:adjustRightInd w:val="0"/>
        <w:rPr>
          <w:ins w:id="1628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629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-- **********************************************************************</w:t>
        </w:r>
      </w:ins>
    </w:p>
    <w:p w14:paraId="27889E4C" w14:textId="064B9534" w:rsidR="009D7C5C" w:rsidRDefault="009D7C5C" w:rsidP="009D7C5C">
      <w:pPr>
        <w:widowControl w:val="0"/>
        <w:autoSpaceDE w:val="0"/>
        <w:autoSpaceDN w:val="0"/>
        <w:adjustRightInd w:val="0"/>
        <w:rPr>
          <w:ins w:id="1630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631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 xml:space="preserve">-- * End of </w:t>
        </w:r>
      </w:ins>
      <w:ins w:id="1632" w:author="Youhan Kim" w:date="2021-04-28T00:45:00Z">
        <w:r w:rsidR="00490623">
          <w:rPr>
            <w:rFonts w:ascii="CourierNewPSMT" w:hAnsi="CourierNewPSMT" w:cs="CourierNewPSMT"/>
            <w:szCs w:val="18"/>
            <w:lang w:val="en-US" w:eastAsia="ko-KR"/>
          </w:rPr>
          <w:t xml:space="preserve">dot11 EHT Transmit Beamforming Config </w:t>
        </w:r>
      </w:ins>
      <w:ins w:id="1633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TABLE</w:t>
        </w:r>
      </w:ins>
    </w:p>
    <w:p w14:paraId="3F2D8BD9" w14:textId="77777777" w:rsidR="009D7C5C" w:rsidRDefault="009D7C5C" w:rsidP="009D7C5C">
      <w:pPr>
        <w:widowControl w:val="0"/>
        <w:autoSpaceDE w:val="0"/>
        <w:autoSpaceDN w:val="0"/>
        <w:adjustRightInd w:val="0"/>
        <w:rPr>
          <w:ins w:id="1634" w:author="Youhan Kim" w:date="2021-04-28T00:18:00Z"/>
          <w:rFonts w:ascii="CourierNewPSMT" w:hAnsi="CourierNewPSMT" w:cs="CourierNewPSMT"/>
          <w:szCs w:val="18"/>
          <w:lang w:val="en-US" w:eastAsia="ko-KR"/>
        </w:rPr>
      </w:pPr>
      <w:ins w:id="1635" w:author="Youhan Kim" w:date="2021-04-28T00:18:00Z">
        <w:r>
          <w:rPr>
            <w:rFonts w:ascii="CourierNewPSMT" w:hAnsi="CourierNewPSMT" w:cs="CourierNewPSMT"/>
            <w:szCs w:val="18"/>
            <w:lang w:val="en-US" w:eastAsia="ko-KR"/>
          </w:rPr>
          <w:t>-- **********************************************************************</w:t>
        </w:r>
      </w:ins>
    </w:p>
    <w:p w14:paraId="10564F2F" w14:textId="515ACD30" w:rsidR="009D7C5C" w:rsidRDefault="009D7C5C" w:rsidP="00C2430B">
      <w:pPr>
        <w:widowControl w:val="0"/>
        <w:autoSpaceDE w:val="0"/>
        <w:autoSpaceDN w:val="0"/>
        <w:adjustRightInd w:val="0"/>
        <w:rPr>
          <w:ins w:id="1636" w:author="Youhan Kim" w:date="2021-04-28T00:18:00Z"/>
          <w:rFonts w:ascii="CourierNewPSMT" w:hAnsi="CourierNewPSMT" w:cs="CourierNewPSMT"/>
          <w:szCs w:val="18"/>
          <w:lang w:val="en-US" w:eastAsia="ko-KR"/>
        </w:rPr>
      </w:pPr>
    </w:p>
    <w:p w14:paraId="237E7D9C" w14:textId="77777777" w:rsidR="009D7C5C" w:rsidRDefault="009D7C5C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0A33B588" w14:textId="7EC9D645" w:rsidR="003E470A" w:rsidRDefault="003E470A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…</w:t>
      </w:r>
    </w:p>
    <w:p w14:paraId="202E0829" w14:textId="20FBC05F" w:rsidR="003E470A" w:rsidRDefault="003E470A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750FCE2E" w14:textId="47BD0272" w:rsidR="003E470A" w:rsidRPr="003E470A" w:rsidRDefault="003E470A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16"/>
          <w:szCs w:val="16"/>
          <w:lang w:val="en-US" w:eastAsia="ko-KR"/>
        </w:rPr>
      </w:pPr>
      <w:r w:rsidRPr="003E470A">
        <w:rPr>
          <w:rFonts w:ascii="TimesNewRomanPS-BoldItalicMT" w:hAnsi="TimesNewRomanPS-BoldItalicMT"/>
          <w:b/>
          <w:bCs/>
          <w:i/>
          <w:iCs/>
          <w:color w:val="000000"/>
          <w:sz w:val="20"/>
        </w:rPr>
        <w:t>Insert the following compliance objects after the dot11CMMGComplianceGroup object:</w:t>
      </w:r>
    </w:p>
    <w:p w14:paraId="4C788026" w14:textId="77777777" w:rsidR="003E470A" w:rsidRDefault="003E470A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053BC9C1" w14:textId="090AE793" w:rsidR="00197D3A" w:rsidRDefault="00197D3A" w:rsidP="00197D3A">
      <w:pPr>
        <w:widowControl w:val="0"/>
        <w:autoSpaceDE w:val="0"/>
        <w:autoSpaceDN w:val="0"/>
        <w:adjustRightInd w:val="0"/>
        <w:rPr>
          <w:ins w:id="1637" w:author="Youhan Kim" w:date="2021-04-28T00:03:00Z"/>
          <w:rFonts w:ascii="CourierNewPSMT" w:hAnsi="CourierNewPSMT" w:cs="CourierNewPSMT"/>
          <w:szCs w:val="18"/>
          <w:lang w:val="en-US" w:eastAsia="ko-KR"/>
        </w:rPr>
      </w:pPr>
      <w:ins w:id="1638" w:author="Youhan Kim" w:date="2021-04-28T00:03:00Z">
        <w:r>
          <w:rPr>
            <w:rFonts w:ascii="CourierNewPSMT" w:hAnsi="CourierNewPSMT" w:cs="CourierNewPSMT"/>
            <w:szCs w:val="18"/>
            <w:lang w:val="en-US" w:eastAsia="ko-KR"/>
          </w:rPr>
          <w:t>dot11EHTTransmitBeamformingGroup OBJECT-GROUP</w:t>
        </w:r>
      </w:ins>
    </w:p>
    <w:p w14:paraId="61B7AB2E" w14:textId="77777777" w:rsidR="00197D3A" w:rsidRDefault="00197D3A" w:rsidP="00197D3A">
      <w:pPr>
        <w:widowControl w:val="0"/>
        <w:autoSpaceDE w:val="0"/>
        <w:autoSpaceDN w:val="0"/>
        <w:adjustRightInd w:val="0"/>
        <w:ind w:firstLine="720"/>
        <w:rPr>
          <w:ins w:id="1639" w:author="Youhan Kim" w:date="2021-04-28T00:03:00Z"/>
          <w:rFonts w:ascii="CourierNewPSMT" w:hAnsi="CourierNewPSMT" w:cs="CourierNewPSMT"/>
          <w:szCs w:val="18"/>
          <w:lang w:val="en-US" w:eastAsia="ko-KR"/>
        </w:rPr>
      </w:pPr>
      <w:ins w:id="1640" w:author="Youhan Kim" w:date="2021-04-28T00:03:00Z">
        <w:r>
          <w:rPr>
            <w:rFonts w:ascii="CourierNewPSMT" w:hAnsi="CourierNewPSMT" w:cs="CourierNewPSMT"/>
            <w:szCs w:val="18"/>
            <w:lang w:val="en-US" w:eastAsia="ko-KR"/>
          </w:rPr>
          <w:t>OBJECTS {</w:t>
        </w:r>
      </w:ins>
    </w:p>
    <w:p w14:paraId="3133186B" w14:textId="6984B3FA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41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42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dot11EHTSUBeamformerImplemented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03C7EB1" w14:textId="34928B86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43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44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dot11EHTSUBeamformeeImplemented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7BD4FA27" w14:textId="3881877E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45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46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dot11EHTMUBeamformerLessThanOrEqualTo80Implemented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48DB0AA" w14:textId="589841E5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47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48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dot11EHTMUBeamformerEqualTo160Implemented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ABF4565" w14:textId="21BCABDD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49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50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dot11EHTMUBeamformerEqualTo320Implemented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6D61326" w14:textId="7A400F3D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51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52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dot11EHTPartialBWDLMUMIMOImplemented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DA98260" w14:textId="1C602416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53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54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dot11EHTTriggeredSUBeamformingFeedbackImplemented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AFB9A75" w14:textId="76E6ED46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55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56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dot11EHTTriggeredMUBeamformingPartialBWFeedbackImplemented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1613E77" w14:textId="1CAD3D1A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57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58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dot11EHTTriggeredCQIFeedbackImplemented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AA62B67" w14:textId="2CDC2141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59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60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dot11EHTNonTriggeredCQIFeedbackImplemented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3DBF5E4" w14:textId="52958A62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61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62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dot11EHTBeamformeeSSLessThanOrEqualTo80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875261D" w14:textId="19EC3F65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63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64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dot11EHTBeamformeeSSEqualTo160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143EACC" w14:textId="5B7B4A2B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65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66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dot11EHTBeamformeeSSEqualTo320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759359CA" w14:textId="0AA62B16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67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68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dot11EHTNumberSoundingDimensionsLessThanOrEqualTo80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0E897BD" w14:textId="55DB337D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69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70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dot11EHTNumberSoundingDimensionsEqualTo160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6120327" w14:textId="326B7974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71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72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dot11EHTNumberSoundingDimensionsEqualTo320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C0FD2AC" w14:textId="454AC1FA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73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74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000FB">
          <w:rPr>
            <w:rFonts w:ascii="CourierNewPSMT" w:hAnsi="CourierNewPSMT" w:cs="CourierNewPSMT"/>
            <w:szCs w:val="18"/>
            <w:lang w:val="en-US" w:eastAsia="ko-KR"/>
          </w:rPr>
          <w:t>dot11EHTNG16SUFeedbackImplemented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611F2B7" w14:textId="54F661A4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75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76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dot11EHTNG16MUFeedbackImplemented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9993557" w14:textId="52873D0E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77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78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dot11EHTCodebookSizePhi4Psi2SUFeedbackImplemented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5A022CB" w14:textId="7A1DF415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79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80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lastRenderedPageBreak/>
          <w:tab/>
        </w:r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dot11EHTCodebookSizePhi7Psi5MUFeedbackImplemented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B63BDEE" w14:textId="7AB7C5D6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81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82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dot11EHTMaxNc</w:t>
        </w:r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C7A3AC9" w14:textId="0618E61F" w:rsidR="00063F59" w:rsidRDefault="00063F59" w:rsidP="00063F59">
      <w:pPr>
        <w:widowControl w:val="0"/>
        <w:autoSpaceDE w:val="0"/>
        <w:autoSpaceDN w:val="0"/>
        <w:adjustRightInd w:val="0"/>
        <w:ind w:firstLine="720"/>
        <w:rPr>
          <w:ins w:id="1683" w:author="Youhan Kim" w:date="2021-04-28T00:55:00Z"/>
          <w:rFonts w:ascii="CourierNewPSMT" w:hAnsi="CourierNewPSMT" w:cs="CourierNewPSMT"/>
          <w:szCs w:val="18"/>
          <w:lang w:val="en-US" w:eastAsia="ko-KR"/>
        </w:rPr>
      </w:pPr>
      <w:ins w:id="1684" w:author="Youhan Kim" w:date="2021-04-28T00:55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C76B52">
          <w:rPr>
            <w:rFonts w:ascii="CourierNewPSMT" w:hAnsi="CourierNewPSMT" w:cs="CourierNewPSMT"/>
            <w:szCs w:val="18"/>
            <w:lang w:val="en-US" w:eastAsia="ko-KR"/>
          </w:rPr>
          <w:t>dot11EHTNDPwith4xEHTLTFand3point2GIImplemented</w:t>
        </w:r>
      </w:ins>
    </w:p>
    <w:p w14:paraId="7C44520A" w14:textId="6FCE51B1" w:rsidR="00197D3A" w:rsidRDefault="00197D3A" w:rsidP="00063F59">
      <w:pPr>
        <w:widowControl w:val="0"/>
        <w:autoSpaceDE w:val="0"/>
        <w:autoSpaceDN w:val="0"/>
        <w:adjustRightInd w:val="0"/>
        <w:ind w:firstLine="720"/>
        <w:rPr>
          <w:ins w:id="1685" w:author="Youhan Kim" w:date="2021-04-28T00:03:00Z"/>
          <w:rFonts w:ascii="CourierNewPSMT" w:hAnsi="CourierNewPSMT" w:cs="CourierNewPSMT"/>
          <w:szCs w:val="18"/>
          <w:lang w:val="en-US" w:eastAsia="ko-KR"/>
        </w:rPr>
        <w:pPrChange w:id="1686" w:author="Youhan Kim" w:date="2021-04-28T00:55:00Z">
          <w:pPr>
            <w:widowControl w:val="0"/>
            <w:autoSpaceDE w:val="0"/>
            <w:autoSpaceDN w:val="0"/>
            <w:adjustRightInd w:val="0"/>
            <w:ind w:left="720" w:firstLine="720"/>
          </w:pPr>
        </w:pPrChange>
      </w:pPr>
      <w:ins w:id="1687" w:author="Youhan Kim" w:date="2021-04-28T00:03:00Z">
        <w:r>
          <w:rPr>
            <w:rFonts w:ascii="CourierNewPSMT" w:hAnsi="CourierNewPSMT" w:cs="CourierNewPSMT"/>
            <w:szCs w:val="18"/>
            <w:lang w:val="en-US" w:eastAsia="ko-KR"/>
          </w:rPr>
          <w:t>}</w:t>
        </w:r>
      </w:ins>
    </w:p>
    <w:p w14:paraId="640C371A" w14:textId="77777777" w:rsidR="00197D3A" w:rsidRDefault="00197D3A" w:rsidP="00197D3A">
      <w:pPr>
        <w:widowControl w:val="0"/>
        <w:autoSpaceDE w:val="0"/>
        <w:autoSpaceDN w:val="0"/>
        <w:adjustRightInd w:val="0"/>
        <w:ind w:firstLine="720"/>
        <w:rPr>
          <w:ins w:id="1688" w:author="Youhan Kim" w:date="2021-04-28T00:03:00Z"/>
          <w:rFonts w:ascii="CourierNewPSMT" w:hAnsi="CourierNewPSMT" w:cs="CourierNewPSMT"/>
          <w:szCs w:val="18"/>
          <w:lang w:val="en-US" w:eastAsia="ko-KR"/>
        </w:rPr>
      </w:pPr>
      <w:ins w:id="1689" w:author="Youhan Kim" w:date="2021-04-28T00:03:00Z">
        <w:r>
          <w:rPr>
            <w:rFonts w:ascii="CourierNewPSMT" w:hAnsi="CourierNewPSMT" w:cs="CourierNewPSMT"/>
            <w:szCs w:val="18"/>
            <w:lang w:val="en-US" w:eastAsia="ko-KR"/>
          </w:rPr>
          <w:t>STATUS current</w:t>
        </w:r>
      </w:ins>
    </w:p>
    <w:p w14:paraId="43AAC8D2" w14:textId="77777777" w:rsidR="00197D3A" w:rsidRDefault="00197D3A" w:rsidP="00197D3A">
      <w:pPr>
        <w:widowControl w:val="0"/>
        <w:autoSpaceDE w:val="0"/>
        <w:autoSpaceDN w:val="0"/>
        <w:adjustRightInd w:val="0"/>
        <w:ind w:firstLine="720"/>
        <w:rPr>
          <w:ins w:id="1690" w:author="Youhan Kim" w:date="2021-04-28T00:03:00Z"/>
          <w:rFonts w:ascii="CourierNewPSMT" w:hAnsi="CourierNewPSMT" w:cs="CourierNewPSMT"/>
          <w:szCs w:val="18"/>
          <w:lang w:val="en-US" w:eastAsia="ko-KR"/>
        </w:rPr>
      </w:pPr>
      <w:ins w:id="1691" w:author="Youhan Kim" w:date="2021-04-28T00:03:00Z">
        <w:r>
          <w:rPr>
            <w:rFonts w:ascii="CourierNewPSMT" w:hAnsi="CourierNewPSMT" w:cs="CourierNewPSMT"/>
            <w:szCs w:val="18"/>
            <w:lang w:val="en-US" w:eastAsia="ko-KR"/>
          </w:rPr>
          <w:t>DESCRIPTION</w:t>
        </w:r>
      </w:ins>
    </w:p>
    <w:p w14:paraId="09E6FB1B" w14:textId="75B9BC29" w:rsidR="00197D3A" w:rsidRDefault="00197D3A" w:rsidP="00197D3A">
      <w:pPr>
        <w:widowControl w:val="0"/>
        <w:autoSpaceDE w:val="0"/>
        <w:autoSpaceDN w:val="0"/>
        <w:adjustRightInd w:val="0"/>
        <w:ind w:left="720" w:firstLine="720"/>
        <w:rPr>
          <w:ins w:id="1692" w:author="Youhan Kim" w:date="2021-04-28T00:03:00Z"/>
          <w:rFonts w:ascii="CourierNewPSMT" w:hAnsi="CourierNewPSMT" w:cs="CourierNewPSMT"/>
          <w:szCs w:val="18"/>
          <w:lang w:val="en-US" w:eastAsia="ko-KR"/>
        </w:rPr>
      </w:pPr>
      <w:ins w:id="1693" w:author="Youhan Kim" w:date="2021-04-28T00:03:00Z">
        <w:r>
          <w:rPr>
            <w:rFonts w:ascii="CourierNewPSMT" w:hAnsi="CourierNewPSMT" w:cs="CourierNewPSMT"/>
            <w:szCs w:val="18"/>
            <w:lang w:val="en-US" w:eastAsia="ko-KR"/>
          </w:rPr>
          <w:t xml:space="preserve">"Attributes that configure </w:t>
        </w:r>
      </w:ins>
      <w:ins w:id="1694" w:author="Youhan Kim" w:date="2021-04-28T00:04:00Z">
        <w:r w:rsidR="000E7F76">
          <w:rPr>
            <w:rFonts w:ascii="CourierNewPSMT" w:hAnsi="CourierNewPSMT" w:cs="CourierNewPSMT"/>
            <w:szCs w:val="18"/>
            <w:lang w:val="en-US" w:eastAsia="ko-KR"/>
          </w:rPr>
          <w:t>EHT transmit beamforming for IEEE 802.11</w:t>
        </w:r>
      </w:ins>
      <w:ins w:id="1695" w:author="Youhan Kim" w:date="2021-04-28T00:03:00Z">
        <w:r>
          <w:rPr>
            <w:rFonts w:ascii="CourierNewPSMT" w:hAnsi="CourierNewPSMT" w:cs="CourierNewPSMT"/>
            <w:szCs w:val="18"/>
            <w:lang w:val="en-US" w:eastAsia="ko-KR"/>
          </w:rPr>
          <w:t>."</w:t>
        </w:r>
      </w:ins>
    </w:p>
    <w:p w14:paraId="7D3BF3FA" w14:textId="77777777" w:rsidR="00197D3A" w:rsidRDefault="00197D3A" w:rsidP="00197D3A">
      <w:pPr>
        <w:widowControl w:val="0"/>
        <w:autoSpaceDE w:val="0"/>
        <w:autoSpaceDN w:val="0"/>
        <w:adjustRightInd w:val="0"/>
        <w:ind w:firstLine="720"/>
        <w:rPr>
          <w:ins w:id="1696" w:author="Youhan Kim" w:date="2021-04-28T00:03:00Z"/>
          <w:rFonts w:ascii="CourierNewPSMT" w:hAnsi="CourierNewPSMT" w:cs="CourierNewPSMT"/>
          <w:szCs w:val="18"/>
          <w:lang w:val="en-US" w:eastAsia="ko-KR"/>
        </w:rPr>
      </w:pPr>
      <w:ins w:id="1697" w:author="Youhan Kim" w:date="2021-04-28T00:03:00Z">
        <w:r>
          <w:rPr>
            <w:rFonts w:ascii="CourierNewPSMT" w:hAnsi="CourierNewPSMT" w:cs="CourierNewPSMT"/>
            <w:szCs w:val="18"/>
            <w:lang w:val="en-US" w:eastAsia="ko-KR"/>
          </w:rPr>
          <w:t>::= { dot11Groups &lt;ANA&gt; }</w:t>
        </w:r>
      </w:ins>
    </w:p>
    <w:p w14:paraId="5B2CF907" w14:textId="77777777" w:rsidR="00197D3A" w:rsidRDefault="00197D3A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</w:p>
    <w:p w14:paraId="04BB98E6" w14:textId="000BAE5E" w:rsidR="00C2430B" w:rsidRDefault="00C2430B" w:rsidP="00C2430B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dot11PhyEHTComplianceGroup OBJECT-GROUP</w:t>
      </w:r>
    </w:p>
    <w:p w14:paraId="72D22C80" w14:textId="354CABD6" w:rsidR="003E470A" w:rsidRDefault="00C2430B" w:rsidP="003E470A">
      <w:pPr>
        <w:widowControl w:val="0"/>
        <w:autoSpaceDE w:val="0"/>
        <w:autoSpaceDN w:val="0"/>
        <w:adjustRightInd w:val="0"/>
        <w:ind w:firstLine="720"/>
        <w:rPr>
          <w:ins w:id="1698" w:author="Youhan Kim" w:date="2021-04-27T23:56:00Z"/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OBJECTS {</w:t>
      </w:r>
    </w:p>
    <w:p w14:paraId="268AC796" w14:textId="32B76D1E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699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00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dot11EHTCurrentChannelWidth</w:t>
        </w:r>
      </w:ins>
      <w:ins w:id="1701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5179B37" w14:textId="2B71402B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02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03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dot11EHTSupportFor320MHzImplemented</w:t>
        </w:r>
      </w:ins>
      <w:ins w:id="1704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5AA4FAA" w14:textId="5FC1DE12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05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06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dot11EHTNonOFDMAULMUMIMOLessThanOrEqualto80Implemented</w:t>
        </w:r>
      </w:ins>
      <w:ins w:id="1707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1BF1FEC" w14:textId="1DBFBCFC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08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09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dot11EHTNonOFDMAULMUMIMOEqualto160Implemented</w:t>
        </w:r>
      </w:ins>
      <w:ins w:id="1710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C38818B" w14:textId="60EDCC33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11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12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dot11EHTNonOFDMAULMUMIMOEqualto320Implemented</w:t>
        </w:r>
      </w:ins>
      <w:ins w:id="1713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ECE7F0D" w14:textId="56E9C314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14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15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dot11EHTPartialBWULMUMIMOImplemented</w:t>
        </w:r>
      </w:ins>
      <w:ins w:id="1716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2ECC920" w14:textId="40AD6433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17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18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dot11EHTMUPPDUwith4xEHTLTFand0point8usecGIImplemented</w:t>
        </w:r>
      </w:ins>
      <w:ins w:id="1719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70EC9B53" w14:textId="7C616D5C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20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21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dot11EHTPSRBasedSRImplemented</w:t>
        </w:r>
      </w:ins>
      <w:ins w:id="1722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00FC307" w14:textId="1F5E369A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23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24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dot11EHTPowerBoostFactorImplemented</w:t>
        </w:r>
      </w:ins>
      <w:ins w:id="1725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7B9B165" w14:textId="53AC985E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26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27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dot11EHTTx1024QAMand4096QAMLessThan242ToneRUImplemented</w:t>
        </w:r>
      </w:ins>
      <w:ins w:id="1728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9D73EF7" w14:textId="13D0FDFD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29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30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dot11EHTRx1024QAMand4096QAMLessThan242ToneRUImplemented</w:t>
        </w:r>
      </w:ins>
      <w:ins w:id="1731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1976A51" w14:textId="77730D45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32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33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</w:t>
        </w:r>
        <w:r>
          <w:rPr>
            <w:rFonts w:ascii="CourierNewPSMT" w:hAnsi="CourierNewPSMT" w:cs="CourierNewPSMT"/>
            <w:szCs w:val="18"/>
            <w:lang w:val="en-US" w:eastAsia="ko-KR"/>
          </w:rPr>
          <w:t>ExtraLTFsImplemented</w:t>
        </w:r>
      </w:ins>
      <w:ins w:id="1734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8D65E13" w14:textId="4EA6FE35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35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36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dot11EHTMaxNumberOfSupportedEHTLTFs</w:t>
        </w:r>
        <w:r>
          <w:rPr>
            <w:rFonts w:ascii="CourierNewPSMT" w:hAnsi="CourierNewPSMT" w:cs="CourierNewPSMT"/>
            <w:szCs w:val="18"/>
            <w:lang w:val="en-US" w:eastAsia="ko-KR"/>
          </w:rPr>
          <w:t>ForSU</w:t>
        </w:r>
      </w:ins>
      <w:ins w:id="1737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42E3BEAB" w14:textId="5C088A1A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38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39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dot11EHTMaxNumberOfSupportedEHTLTFs</w:t>
        </w:r>
        <w:r>
          <w:rPr>
            <w:rFonts w:ascii="CourierNewPSMT" w:hAnsi="CourierNewPSMT" w:cs="CourierNewPSMT"/>
            <w:szCs w:val="18"/>
            <w:lang w:val="en-US" w:eastAsia="ko-KR"/>
          </w:rPr>
          <w:t>ForMUandNDP</w:t>
        </w:r>
      </w:ins>
      <w:ins w:id="1740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36167B34" w14:textId="76DB7446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41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42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  <w:r>
          <w:rPr>
            <w:rFonts w:ascii="CourierNewPSMT" w:hAnsi="CourierNewPSMT" w:cs="CourierNewPSMT"/>
            <w:szCs w:val="18"/>
            <w:lang w:val="en-US" w:eastAsia="ko-KR"/>
          </w:rPr>
          <w:t>52p26and106p26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</w:ins>
      <w:ins w:id="1743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17814A37" w14:textId="78BC9CE2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44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45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  <w:r>
          <w:rPr>
            <w:rFonts w:ascii="CourierNewPSMT" w:hAnsi="CourierNewPSMT" w:cs="CourierNewPSMT"/>
            <w:szCs w:val="18"/>
            <w:lang w:val="en-US" w:eastAsia="ko-KR"/>
          </w:rPr>
          <w:t>484p242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</w:ins>
      <w:ins w:id="1746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5608EF07" w14:textId="4CD3E9C9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47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48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  <w:r>
          <w:rPr>
            <w:rFonts w:ascii="CourierNewPSMT" w:hAnsi="CourierNewPSMT" w:cs="CourierNewPSMT"/>
            <w:szCs w:val="18"/>
            <w:lang w:val="en-US" w:eastAsia="ko-KR"/>
          </w:rPr>
          <w:t>996p484and996p484p242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</w:ins>
      <w:ins w:id="1749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FC6D196" w14:textId="25B28638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ins w:id="1750" w:author="Youhan Kim" w:date="2021-04-27T23:56:00Z"/>
          <w:rFonts w:ascii="CourierNewPSMT" w:hAnsi="CourierNewPSMT" w:cs="CourierNewPSMT"/>
          <w:szCs w:val="18"/>
          <w:lang w:val="en-US" w:eastAsia="ko-KR"/>
        </w:rPr>
      </w:pPr>
      <w:ins w:id="1751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dot11EHTMCS15For</w:t>
        </w:r>
        <w:r>
          <w:rPr>
            <w:rFonts w:ascii="CourierNewPSMT" w:hAnsi="CourierNewPSMT" w:cs="CourierNewPSMT"/>
            <w:szCs w:val="18"/>
            <w:lang w:val="en-US" w:eastAsia="ko-KR"/>
          </w:rPr>
          <w:t>3x996</w:t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MRUImplemented</w:t>
        </w:r>
      </w:ins>
      <w:ins w:id="1752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027A3D35" w14:textId="3E3C2DB6" w:rsidR="003E470A" w:rsidRDefault="003E470A" w:rsidP="003E470A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ins w:id="1753" w:author="Youhan Kim" w:date="2021-04-27T23:56:00Z">
        <w:r>
          <w:rPr>
            <w:rFonts w:ascii="CourierNewPSMT" w:hAnsi="CourierNewPSMT" w:cs="CourierNewPSMT"/>
            <w:szCs w:val="18"/>
            <w:lang w:val="en-US" w:eastAsia="ko-KR"/>
          </w:rPr>
          <w:tab/>
        </w:r>
        <w:r w:rsidRPr="00EE5005">
          <w:rPr>
            <w:rFonts w:ascii="CourierNewPSMT" w:hAnsi="CourierNewPSMT" w:cs="CourierNewPSMT"/>
            <w:szCs w:val="18"/>
            <w:lang w:val="en-US" w:eastAsia="ko-KR"/>
          </w:rPr>
          <w:t>dot11EHTDupImplemented</w:t>
        </w:r>
      </w:ins>
      <w:ins w:id="1754" w:author="Youhan Kim" w:date="2021-04-27T23:57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7BDAD703" w14:textId="77777777" w:rsidR="003E470A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ins w:id="1755" w:author="Youhan Kim" w:date="2021-04-27T23:57:00Z"/>
          <w:rFonts w:ascii="CourierNewPSMT" w:hAnsi="CourierNewPSMT" w:cs="CourierNewPSMT"/>
          <w:szCs w:val="18"/>
          <w:lang w:val="en-US" w:eastAsia="ko-KR"/>
        </w:rPr>
      </w:pPr>
      <w:r w:rsidRPr="00A04378">
        <w:rPr>
          <w:rFonts w:ascii="CourierNewPSMT" w:hAnsi="CourierNewPSMT" w:cs="CourierNewPSMT"/>
          <w:szCs w:val="18"/>
          <w:lang w:val="en-US" w:eastAsia="ko-KR"/>
        </w:rPr>
        <w:t>dot11EHTSupportFor242ToneRUInBWWiderThan20Implemented</w:t>
      </w:r>
      <w:ins w:id="1756" w:author="Youhan Kim" w:date="2021-04-27T23:57:00Z">
        <w:r w:rsidR="003E470A"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24387244" w14:textId="1BF02046" w:rsidR="003E470A" w:rsidRDefault="003E470A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ins w:id="1757" w:author="Youhan Kim" w:date="2021-04-27T23:57:00Z">
        <w:r w:rsidRPr="00B23CF4">
          <w:rPr>
            <w:rFonts w:ascii="CourierNewPSMT" w:hAnsi="CourierNewPSMT" w:cs="CourierNewPSMT"/>
            <w:szCs w:val="18"/>
            <w:lang w:val="en-US" w:eastAsia="ko-KR"/>
          </w:rPr>
          <w:t>dot11EHT20MHzOperatingSTARxNDPwithWiderBWImplemented</w:t>
        </w:r>
      </w:ins>
      <w:ins w:id="1758" w:author="Youhan Kim" w:date="2021-04-28T00:01:00Z">
        <w:r>
          <w:rPr>
            <w:rFonts w:ascii="CourierNewPSMT" w:hAnsi="CourierNewPSMT" w:cs="CourierNewPSMT"/>
            <w:szCs w:val="18"/>
            <w:lang w:val="en-US" w:eastAsia="ko-KR"/>
          </w:rPr>
          <w:t>,</w:t>
        </w:r>
      </w:ins>
    </w:p>
    <w:p w14:paraId="6F86A836" w14:textId="77777777" w:rsidR="003E470A" w:rsidRDefault="003E470A" w:rsidP="00C2430B">
      <w:pPr>
        <w:widowControl w:val="0"/>
        <w:autoSpaceDE w:val="0"/>
        <w:autoSpaceDN w:val="0"/>
        <w:adjustRightInd w:val="0"/>
        <w:ind w:left="720" w:firstLine="720"/>
      </w:pPr>
      <w:r w:rsidRPr="003E470A">
        <w:rPr>
          <w:rFonts w:ascii="CourierNewPSMT" w:hAnsi="CourierNewPSMT"/>
          <w:color w:val="000000"/>
          <w:szCs w:val="18"/>
        </w:rPr>
        <w:t>dot11EHTPPEThresholdsRequired</w:t>
      </w:r>
    </w:p>
    <w:p w14:paraId="1CAFDD94" w14:textId="49E19E67" w:rsidR="00C2430B" w:rsidRDefault="00C2430B" w:rsidP="003E470A">
      <w:pPr>
        <w:widowControl w:val="0"/>
        <w:autoSpaceDE w:val="0"/>
        <w:autoSpaceDN w:val="0"/>
        <w:adjustRightInd w:val="0"/>
        <w:ind w:left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}</w:t>
      </w:r>
    </w:p>
    <w:p w14:paraId="21D42CCB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STATUS current</w:t>
      </w:r>
    </w:p>
    <w:p w14:paraId="63C719CC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DESCRIPTION</w:t>
      </w:r>
    </w:p>
    <w:p w14:paraId="68358DD5" w14:textId="77777777" w:rsidR="00C2430B" w:rsidRDefault="00C2430B" w:rsidP="00C2430B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"Attributes that configure the EHT PHY."</w:t>
      </w:r>
    </w:p>
    <w:p w14:paraId="698F25B4" w14:textId="77777777" w:rsidR="00C2430B" w:rsidRDefault="00C2430B" w:rsidP="00C2430B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Cs w:val="18"/>
          <w:lang w:val="en-US" w:eastAsia="ko-KR"/>
        </w:rPr>
      </w:pPr>
      <w:r>
        <w:rPr>
          <w:rFonts w:ascii="CourierNewPSMT" w:hAnsi="CourierNewPSMT" w:cs="CourierNewPSMT"/>
          <w:szCs w:val="18"/>
          <w:lang w:val="en-US" w:eastAsia="ko-KR"/>
        </w:rPr>
        <w:t>::= { dot11Groups &lt;ANA&gt; }</w:t>
      </w:r>
    </w:p>
    <w:p w14:paraId="33A657DD" w14:textId="19AF16C2" w:rsidR="00C2430B" w:rsidRDefault="00C2430B" w:rsidP="00C2430B">
      <w:pPr>
        <w:widowControl w:val="0"/>
        <w:autoSpaceDE w:val="0"/>
        <w:autoSpaceDN w:val="0"/>
        <w:adjustRightInd w:val="0"/>
      </w:pPr>
    </w:p>
    <w:p w14:paraId="620FE8E6" w14:textId="77777777" w:rsidR="00C2430B" w:rsidRPr="0041473E" w:rsidRDefault="00C2430B" w:rsidP="00C2430B">
      <w:pPr>
        <w:widowControl w:val="0"/>
        <w:autoSpaceDE w:val="0"/>
        <w:autoSpaceDN w:val="0"/>
        <w:adjustRightInd w:val="0"/>
      </w:pPr>
    </w:p>
    <w:p w14:paraId="1766B2CC" w14:textId="77777777" w:rsidR="00C2430B" w:rsidRDefault="00C2430B" w:rsidP="00C2430B">
      <w:pPr>
        <w:pStyle w:val="T"/>
      </w:pPr>
    </w:p>
    <w:p w14:paraId="1A9343FD" w14:textId="77777777" w:rsidR="00C2430B" w:rsidRDefault="00C2430B" w:rsidP="00E36A31">
      <w:pPr>
        <w:rPr>
          <w:sz w:val="20"/>
          <w:lang w:val="en-US"/>
        </w:rPr>
      </w:pPr>
    </w:p>
    <w:p w14:paraId="3DF0F5DE" w14:textId="77777777" w:rsidR="00545037" w:rsidRDefault="00545037" w:rsidP="00E36A31">
      <w:pPr>
        <w:rPr>
          <w:sz w:val="20"/>
          <w:lang w:val="en-US"/>
        </w:rPr>
      </w:pPr>
    </w:p>
    <w:p w14:paraId="3A209E01" w14:textId="3CCA233D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26"/>
      <w:footerReference w:type="default" r:id="rId27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1" w:author="Youhan Kim" w:date="2021-04-27T22:06:00Z" w:initials="YK">
    <w:p w14:paraId="6102B4A1" w14:textId="0177A120" w:rsidR="000E7F76" w:rsidRDefault="000E7F76">
      <w:pPr>
        <w:pStyle w:val="CommentText"/>
      </w:pPr>
      <w:r>
        <w:rPr>
          <w:rStyle w:val="CommentReference"/>
        </w:rPr>
        <w:annotationRef/>
      </w:r>
      <w:r>
        <w:t>Note to Editor: This was added by 11-21/679r0</w:t>
      </w:r>
    </w:p>
  </w:comment>
  <w:comment w:id="152" w:author="Youhan Kim" w:date="2021-04-23T17:03:00Z" w:initials="YK">
    <w:p w14:paraId="7D0462AB" w14:textId="47AAFCF4" w:rsidR="000E7F76" w:rsidRDefault="000E7F76">
      <w:pPr>
        <w:pStyle w:val="CommentText"/>
      </w:pPr>
      <w:r>
        <w:rPr>
          <w:rStyle w:val="CommentReference"/>
        </w:rPr>
        <w:annotationRef/>
      </w:r>
      <w:r>
        <w:t>Equation (36-112) is for EHT TB PPDU.  MCS 14 is not allowed in EHT TB PPDU.</w:t>
      </w:r>
    </w:p>
  </w:comment>
  <w:comment w:id="210" w:author="Youhan Kim" w:date="2021-04-28T00:05:00Z" w:initials="YK">
    <w:p w14:paraId="243D7E05" w14:textId="595DFDD5" w:rsidR="000E7F76" w:rsidRDefault="000E7F76">
      <w:pPr>
        <w:pStyle w:val="CommentText"/>
      </w:pPr>
      <w:r>
        <w:rPr>
          <w:rStyle w:val="CommentReference"/>
        </w:rPr>
        <w:annotationRef/>
      </w:r>
      <w:r>
        <w:t>Note to Editor:  Some of these were added in 11-21/679r0.</w:t>
      </w:r>
    </w:p>
  </w:comment>
  <w:comment w:id="288" w:author="Youhan Kim" w:date="2021-04-27T22:15:00Z" w:initials="YK">
    <w:p w14:paraId="59506A3B" w14:textId="517B060F" w:rsidR="000E7F76" w:rsidRDefault="000E7F76">
      <w:pPr>
        <w:pStyle w:val="CommentText"/>
      </w:pPr>
      <w:r>
        <w:rPr>
          <w:rStyle w:val="CommentReference"/>
        </w:rPr>
        <w:annotationRef/>
      </w:r>
      <w:r>
        <w:t>Note to Editor:  This was added by 11-21/679r0</w:t>
      </w:r>
    </w:p>
  </w:comment>
  <w:comment w:id="865" w:author="Youhan Kim" w:date="2021-04-27T23:50:00Z" w:initials="YK">
    <w:p w14:paraId="20D822DE" w14:textId="01F65319" w:rsidR="000E7F76" w:rsidRDefault="000E7F76">
      <w:pPr>
        <w:pStyle w:val="CommentText"/>
      </w:pPr>
      <w:r>
        <w:rPr>
          <w:rStyle w:val="CommentReference"/>
        </w:rPr>
        <w:annotationRef/>
      </w:r>
      <w:r>
        <w:t>Note to Editor: This was added by 11-21/679r0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02B4A1" w15:done="0"/>
  <w15:commentEx w15:paraId="7D0462AB" w15:done="0"/>
  <w15:commentEx w15:paraId="243D7E05" w15:done="0"/>
  <w15:commentEx w15:paraId="59506A3B" w15:done="0"/>
  <w15:commentEx w15:paraId="20D822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30962" w16cex:dateUtc="2021-04-28T05:06:00Z"/>
  <w16cex:commentExtensible w16cex:durableId="242D7C7D" w16cex:dateUtc="2021-04-24T00:03:00Z"/>
  <w16cex:commentExtensible w16cex:durableId="2433255C" w16cex:dateUtc="2021-04-28T07:05:00Z"/>
  <w16cex:commentExtensible w16cex:durableId="24330B7B" w16cex:dateUtc="2021-04-28T05:15:00Z"/>
  <w16cex:commentExtensible w16cex:durableId="243321B7" w16cex:dateUtc="2021-04-28T0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02B4A1" w16cid:durableId="24330962"/>
  <w16cid:commentId w16cid:paraId="7D0462AB" w16cid:durableId="242D7C7D"/>
  <w16cid:commentId w16cid:paraId="243D7E05" w16cid:durableId="2433255C"/>
  <w16cid:commentId w16cid:paraId="59506A3B" w16cid:durableId="24330B7B"/>
  <w16cid:commentId w16cid:paraId="20D822DE" w16cid:durableId="243321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C47E4" w14:textId="77777777" w:rsidR="00C02F5D" w:rsidRDefault="00C02F5D">
      <w:r>
        <w:separator/>
      </w:r>
    </w:p>
  </w:endnote>
  <w:endnote w:type="continuationSeparator" w:id="0">
    <w:p w14:paraId="3C32F8E6" w14:textId="77777777" w:rsidR="00C02F5D" w:rsidRDefault="00C0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0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0882" w14:textId="2DD7DED5" w:rsidR="000E7F76" w:rsidRDefault="000E7F7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rPr>
        <w:rFonts w:eastAsia="SimSun" w:hint="eastAsia"/>
        <w:lang w:eastAsia="zh-CN"/>
      </w:rPr>
      <w:t xml:space="preserve">          </w:t>
    </w:r>
    <w:r>
      <w:rPr>
        <w:rFonts w:eastAsia="SimSun"/>
        <w:noProof/>
        <w:sz w:val="21"/>
        <w:szCs w:val="21"/>
        <w:lang w:eastAsia="zh-CN"/>
      </w:rPr>
      <w:fldChar w:fldCharType="begin"/>
    </w:r>
    <w:r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>
      <w:rPr>
        <w:rFonts w:eastAsia="SimSun"/>
        <w:noProof/>
        <w:sz w:val="21"/>
        <w:szCs w:val="21"/>
        <w:lang w:eastAsia="zh-CN"/>
      </w:rPr>
      <w:fldChar w:fldCharType="separate"/>
    </w:r>
    <w:r>
      <w:rPr>
        <w:rFonts w:eastAsia="SimSun"/>
        <w:noProof/>
        <w:sz w:val="21"/>
        <w:szCs w:val="21"/>
        <w:lang w:eastAsia="zh-CN"/>
      </w:rPr>
      <w:t>Youhan Kim (Qualcomm)</w:t>
    </w:r>
    <w:r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0E7F76" w:rsidRPr="0013508C" w:rsidRDefault="000E7F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C1A22" w14:textId="77777777" w:rsidR="00C02F5D" w:rsidRDefault="00C02F5D">
      <w:r>
        <w:separator/>
      </w:r>
    </w:p>
  </w:footnote>
  <w:footnote w:type="continuationSeparator" w:id="0">
    <w:p w14:paraId="2F259C83" w14:textId="77777777" w:rsidR="00C02F5D" w:rsidRDefault="00C0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EFBB" w14:textId="2A05E83C" w:rsidR="000E7F76" w:rsidRDefault="000E7F76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>
        <w:t>Apr. 2021</w:t>
      </w:r>
    </w:fldSimple>
    <w:r>
      <w:tab/>
    </w:r>
    <w:r>
      <w:tab/>
    </w:r>
    <w:fldSimple w:instr=" TITLE  \* MERGEFORMAT ">
      <w:r>
        <w:t>doc.: IEEE 802.11-21/0728r2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6.3.7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6.3.7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rPr>
          <w:rFonts w:ascii="Times New Roman" w:hAnsi="Times New Roman" w:hint="default"/>
          <w:b w:val="0"/>
          <w:i/>
        </w:rPr>
      </w:lvl>
    </w:lvlOverride>
  </w:num>
  <w:num w:numId="6">
    <w:abstractNumId w:val="0"/>
    <w:lvlOverride w:ilvl="0">
      <w:lvl w:ilvl="0">
        <w:start w:val="1"/>
        <w:numFmt w:val="bullet"/>
        <w:lvlText w:val="Table 36-6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36-106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36-107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(36-108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(36-109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(36-110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(36-111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36-112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36-113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36-114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6-115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36-116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36-117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36.4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36-6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FD5"/>
    <w:rsid w:val="000031F7"/>
    <w:rsid w:val="000045FA"/>
    <w:rsid w:val="00004D6D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DBA"/>
    <w:rsid w:val="00013E14"/>
    <w:rsid w:val="00013F87"/>
    <w:rsid w:val="00014031"/>
    <w:rsid w:val="00014507"/>
    <w:rsid w:val="000157CC"/>
    <w:rsid w:val="000159C5"/>
    <w:rsid w:val="0001660B"/>
    <w:rsid w:val="00016975"/>
    <w:rsid w:val="00016D9C"/>
    <w:rsid w:val="00016FAD"/>
    <w:rsid w:val="00017D25"/>
    <w:rsid w:val="0002009E"/>
    <w:rsid w:val="0002174B"/>
    <w:rsid w:val="00021A27"/>
    <w:rsid w:val="000228CA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DEE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02F4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3F59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39B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4CB"/>
    <w:rsid w:val="00092971"/>
    <w:rsid w:val="000929BA"/>
    <w:rsid w:val="00092AC6"/>
    <w:rsid w:val="00092C0C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555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0D"/>
    <w:rsid w:val="000B28B3"/>
    <w:rsid w:val="000B28B8"/>
    <w:rsid w:val="000B2F8C"/>
    <w:rsid w:val="000B345F"/>
    <w:rsid w:val="000B53F6"/>
    <w:rsid w:val="000B59FE"/>
    <w:rsid w:val="000B5ABB"/>
    <w:rsid w:val="000B5D9E"/>
    <w:rsid w:val="000B5FB2"/>
    <w:rsid w:val="000B6ADD"/>
    <w:rsid w:val="000B7588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D66"/>
    <w:rsid w:val="000D2F1B"/>
    <w:rsid w:val="000D31DF"/>
    <w:rsid w:val="000D46EB"/>
    <w:rsid w:val="000D46EE"/>
    <w:rsid w:val="000D4A8F"/>
    <w:rsid w:val="000D4B0D"/>
    <w:rsid w:val="000D4F65"/>
    <w:rsid w:val="000D5106"/>
    <w:rsid w:val="000D5375"/>
    <w:rsid w:val="000D5EBD"/>
    <w:rsid w:val="000D674F"/>
    <w:rsid w:val="000D6D79"/>
    <w:rsid w:val="000D7264"/>
    <w:rsid w:val="000D7EC5"/>
    <w:rsid w:val="000E0494"/>
    <w:rsid w:val="000E1C37"/>
    <w:rsid w:val="000E1D7B"/>
    <w:rsid w:val="000E2BDE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E7F76"/>
    <w:rsid w:val="000F033B"/>
    <w:rsid w:val="000F07E8"/>
    <w:rsid w:val="000F238C"/>
    <w:rsid w:val="000F3D76"/>
    <w:rsid w:val="000F47BE"/>
    <w:rsid w:val="000F4937"/>
    <w:rsid w:val="000F4C0D"/>
    <w:rsid w:val="000F4D59"/>
    <w:rsid w:val="000F5088"/>
    <w:rsid w:val="000F513B"/>
    <w:rsid w:val="000F557E"/>
    <w:rsid w:val="000F60FA"/>
    <w:rsid w:val="000F623A"/>
    <w:rsid w:val="000F685B"/>
    <w:rsid w:val="000F6BB9"/>
    <w:rsid w:val="000F721C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BB"/>
    <w:rsid w:val="001075DC"/>
    <w:rsid w:val="00107AEF"/>
    <w:rsid w:val="001101A5"/>
    <w:rsid w:val="001101C2"/>
    <w:rsid w:val="001108C4"/>
    <w:rsid w:val="001109AA"/>
    <w:rsid w:val="00111319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B66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2ECB"/>
    <w:rsid w:val="0014344D"/>
    <w:rsid w:val="0014394F"/>
    <w:rsid w:val="00144089"/>
    <w:rsid w:val="001444B8"/>
    <w:rsid w:val="001448D8"/>
    <w:rsid w:val="001450BB"/>
    <w:rsid w:val="001453A7"/>
    <w:rsid w:val="001459E7"/>
    <w:rsid w:val="00145C98"/>
    <w:rsid w:val="00145F70"/>
    <w:rsid w:val="00146459"/>
    <w:rsid w:val="00146D19"/>
    <w:rsid w:val="0014736E"/>
    <w:rsid w:val="0014797E"/>
    <w:rsid w:val="00150D66"/>
    <w:rsid w:val="00150E54"/>
    <w:rsid w:val="00150F68"/>
    <w:rsid w:val="00151943"/>
    <w:rsid w:val="00151BBE"/>
    <w:rsid w:val="001525FB"/>
    <w:rsid w:val="00153BE2"/>
    <w:rsid w:val="00153E66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6031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460A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40"/>
    <w:rsid w:val="00186DD0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97D3A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34E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C05EE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8B1"/>
    <w:rsid w:val="001F3DB9"/>
    <w:rsid w:val="001F3F4A"/>
    <w:rsid w:val="001F45A4"/>
    <w:rsid w:val="001F480E"/>
    <w:rsid w:val="001F491C"/>
    <w:rsid w:val="001F50C0"/>
    <w:rsid w:val="001F5AE6"/>
    <w:rsid w:val="001F5C29"/>
    <w:rsid w:val="001F5D16"/>
    <w:rsid w:val="001F61C1"/>
    <w:rsid w:val="001F61EB"/>
    <w:rsid w:val="001F620B"/>
    <w:rsid w:val="001F6CD6"/>
    <w:rsid w:val="001F6E72"/>
    <w:rsid w:val="0020013A"/>
    <w:rsid w:val="002002A6"/>
    <w:rsid w:val="0020058A"/>
    <w:rsid w:val="0020100E"/>
    <w:rsid w:val="00201E65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14B"/>
    <w:rsid w:val="002135FE"/>
    <w:rsid w:val="00213A28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7D0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878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28"/>
    <w:rsid w:val="00255A8B"/>
    <w:rsid w:val="00256DF2"/>
    <w:rsid w:val="002608AF"/>
    <w:rsid w:val="00262D56"/>
    <w:rsid w:val="00263092"/>
    <w:rsid w:val="00263147"/>
    <w:rsid w:val="00263A09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6890"/>
    <w:rsid w:val="00286A0C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95C"/>
    <w:rsid w:val="002A19C0"/>
    <w:rsid w:val="002A251F"/>
    <w:rsid w:val="002A385F"/>
    <w:rsid w:val="002A3AAB"/>
    <w:rsid w:val="002A4A61"/>
    <w:rsid w:val="002A4BA2"/>
    <w:rsid w:val="002A4C48"/>
    <w:rsid w:val="002A55B1"/>
    <w:rsid w:val="002A71F8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3DEB"/>
    <w:rsid w:val="002C49D8"/>
    <w:rsid w:val="002C4AC7"/>
    <w:rsid w:val="002C4D14"/>
    <w:rsid w:val="002C652C"/>
    <w:rsid w:val="002C6766"/>
    <w:rsid w:val="002C6A1D"/>
    <w:rsid w:val="002C6B4F"/>
    <w:rsid w:val="002C6CFB"/>
    <w:rsid w:val="002C6E2E"/>
    <w:rsid w:val="002C72E1"/>
    <w:rsid w:val="002C7DCB"/>
    <w:rsid w:val="002D001B"/>
    <w:rsid w:val="002D0D82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BB6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3C3F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ED1"/>
    <w:rsid w:val="00336F5F"/>
    <w:rsid w:val="00340814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6C"/>
    <w:rsid w:val="00350CA7"/>
    <w:rsid w:val="0035213C"/>
    <w:rsid w:val="00352DC1"/>
    <w:rsid w:val="00354141"/>
    <w:rsid w:val="00355254"/>
    <w:rsid w:val="0035591D"/>
    <w:rsid w:val="00356265"/>
    <w:rsid w:val="003564B5"/>
    <w:rsid w:val="003567A6"/>
    <w:rsid w:val="00357244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6AF0"/>
    <w:rsid w:val="0036746A"/>
    <w:rsid w:val="00367762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A24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2A4F"/>
    <w:rsid w:val="003945E3"/>
    <w:rsid w:val="003955DB"/>
    <w:rsid w:val="0039571A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3B86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551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470A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C0C"/>
    <w:rsid w:val="00405D24"/>
    <w:rsid w:val="00406E78"/>
    <w:rsid w:val="00407C5B"/>
    <w:rsid w:val="00407FBD"/>
    <w:rsid w:val="004108B0"/>
    <w:rsid w:val="004110BE"/>
    <w:rsid w:val="0041147F"/>
    <w:rsid w:val="00411A99"/>
    <w:rsid w:val="00411C03"/>
    <w:rsid w:val="00411E59"/>
    <w:rsid w:val="00412BD2"/>
    <w:rsid w:val="00413335"/>
    <w:rsid w:val="00414494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4CE8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4447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5DE6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4D65"/>
    <w:rsid w:val="004853C6"/>
    <w:rsid w:val="004854ED"/>
    <w:rsid w:val="0048598F"/>
    <w:rsid w:val="004860AD"/>
    <w:rsid w:val="004862FC"/>
    <w:rsid w:val="00486AA9"/>
    <w:rsid w:val="00486EB3"/>
    <w:rsid w:val="004874BF"/>
    <w:rsid w:val="00487778"/>
    <w:rsid w:val="00490623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FCE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4CF1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B57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5D41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D62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26BB"/>
    <w:rsid w:val="0053353C"/>
    <w:rsid w:val="00534AE9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037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3E01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1B98"/>
    <w:rsid w:val="00572671"/>
    <w:rsid w:val="00572BF3"/>
    <w:rsid w:val="00572E7A"/>
    <w:rsid w:val="00574757"/>
    <w:rsid w:val="00575913"/>
    <w:rsid w:val="005759DA"/>
    <w:rsid w:val="00575D81"/>
    <w:rsid w:val="00575DF2"/>
    <w:rsid w:val="00576500"/>
    <w:rsid w:val="00576608"/>
    <w:rsid w:val="00576C16"/>
    <w:rsid w:val="00577648"/>
    <w:rsid w:val="00577836"/>
    <w:rsid w:val="00577AAD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75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2CE2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2A6C"/>
    <w:rsid w:val="005E2DD7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7E5"/>
    <w:rsid w:val="00600A10"/>
    <w:rsid w:val="00600C8C"/>
    <w:rsid w:val="006019C4"/>
    <w:rsid w:val="00601A22"/>
    <w:rsid w:val="00601B97"/>
    <w:rsid w:val="00602731"/>
    <w:rsid w:val="00602976"/>
    <w:rsid w:val="0060447C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06B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8C7"/>
    <w:rsid w:val="0062298E"/>
    <w:rsid w:val="0062350A"/>
    <w:rsid w:val="00623758"/>
    <w:rsid w:val="00623E1F"/>
    <w:rsid w:val="00624010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6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345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C7BC9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5B8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045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9F3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2F7"/>
    <w:rsid w:val="00702828"/>
    <w:rsid w:val="00702CA2"/>
    <w:rsid w:val="007045BD"/>
    <w:rsid w:val="00704A42"/>
    <w:rsid w:val="0070547C"/>
    <w:rsid w:val="0070556F"/>
    <w:rsid w:val="00706593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17A21"/>
    <w:rsid w:val="00721809"/>
    <w:rsid w:val="00721A60"/>
    <w:rsid w:val="007220CF"/>
    <w:rsid w:val="007221A5"/>
    <w:rsid w:val="00722B04"/>
    <w:rsid w:val="007231F6"/>
    <w:rsid w:val="00723821"/>
    <w:rsid w:val="00723CB7"/>
    <w:rsid w:val="00723DAC"/>
    <w:rsid w:val="00724942"/>
    <w:rsid w:val="00724D84"/>
    <w:rsid w:val="0072610C"/>
    <w:rsid w:val="00726B2A"/>
    <w:rsid w:val="00726F53"/>
    <w:rsid w:val="00727341"/>
    <w:rsid w:val="007273BC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375C1"/>
    <w:rsid w:val="0074006F"/>
    <w:rsid w:val="007404B0"/>
    <w:rsid w:val="00740E51"/>
    <w:rsid w:val="00741015"/>
    <w:rsid w:val="00741D75"/>
    <w:rsid w:val="00741FC7"/>
    <w:rsid w:val="007421CA"/>
    <w:rsid w:val="00742796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2BE6"/>
    <w:rsid w:val="00783B46"/>
    <w:rsid w:val="00784800"/>
    <w:rsid w:val="00786605"/>
    <w:rsid w:val="00786A15"/>
    <w:rsid w:val="007870F2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5C8"/>
    <w:rsid w:val="007A5765"/>
    <w:rsid w:val="007A5B44"/>
    <w:rsid w:val="007A5B89"/>
    <w:rsid w:val="007A6354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A9E"/>
    <w:rsid w:val="007C2A48"/>
    <w:rsid w:val="007C2DC7"/>
    <w:rsid w:val="007C3196"/>
    <w:rsid w:val="007C54E2"/>
    <w:rsid w:val="007C580E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609"/>
    <w:rsid w:val="007E27C9"/>
    <w:rsid w:val="007E38AD"/>
    <w:rsid w:val="007E40A2"/>
    <w:rsid w:val="007E4163"/>
    <w:rsid w:val="007E41CB"/>
    <w:rsid w:val="007E5479"/>
    <w:rsid w:val="007E54D7"/>
    <w:rsid w:val="007E58BD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55CD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2D1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2E0E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09C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69AE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0F8B"/>
    <w:rsid w:val="008E1234"/>
    <w:rsid w:val="008E197A"/>
    <w:rsid w:val="008E20F4"/>
    <w:rsid w:val="008E22C4"/>
    <w:rsid w:val="008E25B6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519E"/>
    <w:rsid w:val="008F6CE3"/>
    <w:rsid w:val="00901D8A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315"/>
    <w:rsid w:val="009148AD"/>
    <w:rsid w:val="00914B92"/>
    <w:rsid w:val="009155BC"/>
    <w:rsid w:val="00915758"/>
    <w:rsid w:val="00915A29"/>
    <w:rsid w:val="00915E96"/>
    <w:rsid w:val="0091674E"/>
    <w:rsid w:val="009168FE"/>
    <w:rsid w:val="009170A4"/>
    <w:rsid w:val="00917A07"/>
    <w:rsid w:val="00920333"/>
    <w:rsid w:val="009204D2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CAA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3A6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2C6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1D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97CBB"/>
    <w:rsid w:val="009A0E5E"/>
    <w:rsid w:val="009A0F09"/>
    <w:rsid w:val="009A1229"/>
    <w:rsid w:val="009A12F2"/>
    <w:rsid w:val="009A1835"/>
    <w:rsid w:val="009A2D40"/>
    <w:rsid w:val="009A2E63"/>
    <w:rsid w:val="009A3188"/>
    <w:rsid w:val="009A3A3D"/>
    <w:rsid w:val="009A4083"/>
    <w:rsid w:val="009A427F"/>
    <w:rsid w:val="009A44FA"/>
    <w:rsid w:val="009A4689"/>
    <w:rsid w:val="009A524D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173D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D613E"/>
    <w:rsid w:val="009D7C5C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2D5"/>
    <w:rsid w:val="009E750B"/>
    <w:rsid w:val="009F08F6"/>
    <w:rsid w:val="009F0CDB"/>
    <w:rsid w:val="009F0EA4"/>
    <w:rsid w:val="009F2A0F"/>
    <w:rsid w:val="009F32BC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2E9B"/>
    <w:rsid w:val="00A1344B"/>
    <w:rsid w:val="00A1372E"/>
    <w:rsid w:val="00A13908"/>
    <w:rsid w:val="00A14F68"/>
    <w:rsid w:val="00A151FD"/>
    <w:rsid w:val="00A152E6"/>
    <w:rsid w:val="00A158F8"/>
    <w:rsid w:val="00A15EB1"/>
    <w:rsid w:val="00A16C49"/>
    <w:rsid w:val="00A16FD2"/>
    <w:rsid w:val="00A17B98"/>
    <w:rsid w:val="00A17C0E"/>
    <w:rsid w:val="00A17DA2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29C"/>
    <w:rsid w:val="00A328C6"/>
    <w:rsid w:val="00A339BD"/>
    <w:rsid w:val="00A3403E"/>
    <w:rsid w:val="00A345BA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529"/>
    <w:rsid w:val="00A4365C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918"/>
    <w:rsid w:val="00A73AFE"/>
    <w:rsid w:val="00A76D22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1B0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5B4D"/>
    <w:rsid w:val="00AA5F9C"/>
    <w:rsid w:val="00AA63A9"/>
    <w:rsid w:val="00AA6F19"/>
    <w:rsid w:val="00AA718B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2F4"/>
    <w:rsid w:val="00AC3A4B"/>
    <w:rsid w:val="00AC3D72"/>
    <w:rsid w:val="00AC455A"/>
    <w:rsid w:val="00AC4B40"/>
    <w:rsid w:val="00AC60C2"/>
    <w:rsid w:val="00AC6CC4"/>
    <w:rsid w:val="00AC6D00"/>
    <w:rsid w:val="00AC7664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5D6"/>
    <w:rsid w:val="00AF5C08"/>
    <w:rsid w:val="00AF794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119"/>
    <w:rsid w:val="00B068AA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3904"/>
    <w:rsid w:val="00B23CF4"/>
    <w:rsid w:val="00B24D90"/>
    <w:rsid w:val="00B25805"/>
    <w:rsid w:val="00B26872"/>
    <w:rsid w:val="00B2692B"/>
    <w:rsid w:val="00B2718B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06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2A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C81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03"/>
    <w:rsid w:val="00B63F1C"/>
    <w:rsid w:val="00B641A1"/>
    <w:rsid w:val="00B651D2"/>
    <w:rsid w:val="00B65800"/>
    <w:rsid w:val="00B65F8D"/>
    <w:rsid w:val="00B661D7"/>
    <w:rsid w:val="00B66398"/>
    <w:rsid w:val="00B6656D"/>
    <w:rsid w:val="00B67D5C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5C7"/>
    <w:rsid w:val="00B756CE"/>
    <w:rsid w:val="00B76BCF"/>
    <w:rsid w:val="00B772E7"/>
    <w:rsid w:val="00B772EB"/>
    <w:rsid w:val="00B77BB8"/>
    <w:rsid w:val="00B8089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4B3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6F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869"/>
    <w:rsid w:val="00BC5ECB"/>
    <w:rsid w:val="00BC6085"/>
    <w:rsid w:val="00BC6099"/>
    <w:rsid w:val="00BC62F7"/>
    <w:rsid w:val="00BC683C"/>
    <w:rsid w:val="00BC6B01"/>
    <w:rsid w:val="00BC7546"/>
    <w:rsid w:val="00BC757F"/>
    <w:rsid w:val="00BC7EA6"/>
    <w:rsid w:val="00BD003A"/>
    <w:rsid w:val="00BD175A"/>
    <w:rsid w:val="00BD1D45"/>
    <w:rsid w:val="00BD1EA1"/>
    <w:rsid w:val="00BD3099"/>
    <w:rsid w:val="00BD3BA3"/>
    <w:rsid w:val="00BD3DA2"/>
    <w:rsid w:val="00BD3E62"/>
    <w:rsid w:val="00BD41E4"/>
    <w:rsid w:val="00BD477A"/>
    <w:rsid w:val="00BD4C36"/>
    <w:rsid w:val="00BD5261"/>
    <w:rsid w:val="00BD5557"/>
    <w:rsid w:val="00BD5932"/>
    <w:rsid w:val="00BD686B"/>
    <w:rsid w:val="00BD73E6"/>
    <w:rsid w:val="00BE038A"/>
    <w:rsid w:val="00BE21A9"/>
    <w:rsid w:val="00BE263E"/>
    <w:rsid w:val="00BE2C35"/>
    <w:rsid w:val="00BE3045"/>
    <w:rsid w:val="00BE3233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2F5D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6E21"/>
    <w:rsid w:val="00C17526"/>
    <w:rsid w:val="00C17C1B"/>
    <w:rsid w:val="00C20366"/>
    <w:rsid w:val="00C21A09"/>
    <w:rsid w:val="00C2309E"/>
    <w:rsid w:val="00C237EF"/>
    <w:rsid w:val="00C237F5"/>
    <w:rsid w:val="00C24241"/>
    <w:rsid w:val="00C2430B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66B0"/>
    <w:rsid w:val="00C568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D84"/>
    <w:rsid w:val="00C64485"/>
    <w:rsid w:val="00C6470D"/>
    <w:rsid w:val="00C64C4E"/>
    <w:rsid w:val="00C650E9"/>
    <w:rsid w:val="00C65239"/>
    <w:rsid w:val="00C6573B"/>
    <w:rsid w:val="00C66B2F"/>
    <w:rsid w:val="00C67911"/>
    <w:rsid w:val="00C70F7A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6B52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52"/>
    <w:rsid w:val="00CA2591"/>
    <w:rsid w:val="00CA27EC"/>
    <w:rsid w:val="00CA4755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4E2B"/>
    <w:rsid w:val="00CB58E2"/>
    <w:rsid w:val="00CB6234"/>
    <w:rsid w:val="00CB62CB"/>
    <w:rsid w:val="00CB64F3"/>
    <w:rsid w:val="00CB6D1F"/>
    <w:rsid w:val="00CB6FB2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7"/>
    <w:rsid w:val="00CD63DC"/>
    <w:rsid w:val="00CD673F"/>
    <w:rsid w:val="00CE07BB"/>
    <w:rsid w:val="00CE09AE"/>
    <w:rsid w:val="00CE14D2"/>
    <w:rsid w:val="00CE2137"/>
    <w:rsid w:val="00CE3B09"/>
    <w:rsid w:val="00CE3DDC"/>
    <w:rsid w:val="00CE3ED3"/>
    <w:rsid w:val="00CE3F65"/>
    <w:rsid w:val="00CE3FFA"/>
    <w:rsid w:val="00CE4BAA"/>
    <w:rsid w:val="00CE630D"/>
    <w:rsid w:val="00CE63EE"/>
    <w:rsid w:val="00CE695B"/>
    <w:rsid w:val="00CE6BA7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1FD2"/>
    <w:rsid w:val="00D020F4"/>
    <w:rsid w:val="00D02592"/>
    <w:rsid w:val="00D02627"/>
    <w:rsid w:val="00D0333E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5C9"/>
    <w:rsid w:val="00D07ABE"/>
    <w:rsid w:val="00D07CEE"/>
    <w:rsid w:val="00D10338"/>
    <w:rsid w:val="00D103C0"/>
    <w:rsid w:val="00D10F21"/>
    <w:rsid w:val="00D11465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2E53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D84"/>
    <w:rsid w:val="00D32EFC"/>
    <w:rsid w:val="00D33562"/>
    <w:rsid w:val="00D33C85"/>
    <w:rsid w:val="00D33F81"/>
    <w:rsid w:val="00D33FA8"/>
    <w:rsid w:val="00D351F3"/>
    <w:rsid w:val="00D356BD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9F6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0E9"/>
    <w:rsid w:val="00D57377"/>
    <w:rsid w:val="00D573AB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7F7"/>
    <w:rsid w:val="00D81A8A"/>
    <w:rsid w:val="00D826B4"/>
    <w:rsid w:val="00D83156"/>
    <w:rsid w:val="00D8390C"/>
    <w:rsid w:val="00D841A9"/>
    <w:rsid w:val="00D84566"/>
    <w:rsid w:val="00D84EE9"/>
    <w:rsid w:val="00D86542"/>
    <w:rsid w:val="00D8689B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03CD"/>
    <w:rsid w:val="00DB1E11"/>
    <w:rsid w:val="00DB21C4"/>
    <w:rsid w:val="00DB222D"/>
    <w:rsid w:val="00DB22BB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01D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0E93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B41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261"/>
    <w:rsid w:val="00DE35F8"/>
    <w:rsid w:val="00DE385C"/>
    <w:rsid w:val="00DE39F5"/>
    <w:rsid w:val="00DE3EE8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0FB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B0C"/>
    <w:rsid w:val="00E03C85"/>
    <w:rsid w:val="00E04621"/>
    <w:rsid w:val="00E05076"/>
    <w:rsid w:val="00E0518B"/>
    <w:rsid w:val="00E051FD"/>
    <w:rsid w:val="00E060CB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3BCA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DEC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5C2F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2CD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5005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7389"/>
    <w:rsid w:val="00F475E8"/>
    <w:rsid w:val="00F4790C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9A"/>
    <w:rsid w:val="00F57FCF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AC"/>
    <w:rsid w:val="00F759EE"/>
    <w:rsid w:val="00F7677E"/>
    <w:rsid w:val="00F76B93"/>
    <w:rsid w:val="00F76D1A"/>
    <w:rsid w:val="00F76F3C"/>
    <w:rsid w:val="00F77911"/>
    <w:rsid w:val="00F77AA0"/>
    <w:rsid w:val="00F803D9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87C4E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406E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260"/>
    <w:rsid w:val="00FC64E4"/>
    <w:rsid w:val="00FC65C6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E0301"/>
    <w:rsid w:val="00FE05B4"/>
    <w:rsid w:val="00FE072A"/>
    <w:rsid w:val="00FE0D54"/>
    <w:rsid w:val="00FE1231"/>
    <w:rsid w:val="00FE1593"/>
    <w:rsid w:val="00FE2492"/>
    <w:rsid w:val="00FE30C5"/>
    <w:rsid w:val="00FE31E9"/>
    <w:rsid w:val="00FE362B"/>
    <w:rsid w:val="00FE37EF"/>
    <w:rsid w:val="00FE3C95"/>
    <w:rsid w:val="00FE4FBE"/>
    <w:rsid w:val="00FE5C16"/>
    <w:rsid w:val="00FE5F5F"/>
    <w:rsid w:val="00FE63CD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semiHidden/>
    <w:unhideWhenUsed/>
    <w:rsid w:val="00997CBB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97CBB"/>
    <w:rPr>
      <w:sz w:val="18"/>
      <w:lang w:val="en-GB" w:eastAsia="en-US"/>
    </w:rPr>
  </w:style>
  <w:style w:type="character" w:customStyle="1" w:styleId="fontstyle21">
    <w:name w:val="fontstyle21"/>
    <w:basedOn w:val="DefaultParagraphFont"/>
    <w:rsid w:val="009512C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8/08/relationships/commentsExtensible" Target="commentsExtensible.xml"/><Relationship Id="rId25" Type="http://schemas.openxmlformats.org/officeDocument/2006/relationships/image" Target="media/image11.wmf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image" Target="media/image6.wmf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wmf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8260-24F3-4D92-951B-D351FE069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B90E4-6595-4460-AEB5-0140381D73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BF583D-7474-48C6-99B7-07A9C8654E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B3F01-1ED9-4C5D-996B-DA50C4CA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18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802.11-21/0728r2</vt:lpstr>
    </vt:vector>
  </TitlesOfParts>
  <Company>Huawei Technologies Co.,Ltd.</Company>
  <LinksUpToDate>false</LinksUpToDate>
  <CharactersWithSpaces>34123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802.11-21/0728r2</dc:title>
  <dc:subject>Submission</dc:subject>
  <dc:creator>Youhan Kim (Qualcomm)</dc:creator>
  <cp:keywords>Apr. 2021</cp:keywords>
  <cp:lastModifiedBy>Youhan Kim</cp:lastModifiedBy>
  <cp:revision>82</cp:revision>
  <cp:lastPrinted>2017-05-01T13:09:00Z</cp:lastPrinted>
  <dcterms:created xsi:type="dcterms:W3CDTF">2021-04-28T04:21:00Z</dcterms:created>
  <dcterms:modified xsi:type="dcterms:W3CDTF">2021-04-28T08:00:00Z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