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F8A93C2" w:rsidR="008B3792" w:rsidRPr="00CD4C78" w:rsidRDefault="00D83156" w:rsidP="004F6D0C">
                  <w:pPr>
                    <w:pStyle w:val="T2"/>
                  </w:pPr>
                  <w:r>
                    <w:rPr>
                      <w:lang w:eastAsia="ko-KR"/>
                    </w:rPr>
                    <w:t>TBDs in 36.4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9129BC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4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384A24">
                    <w:rPr>
                      <w:b w:val="0"/>
                      <w:sz w:val="20"/>
                      <w:lang w:eastAsia="ko-KR"/>
                    </w:rPr>
                    <w:t>3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5620172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DE3EE8">
        <w:rPr>
          <w:sz w:val="20"/>
          <w:lang w:eastAsia="ko-KR"/>
        </w:rPr>
        <w:t xml:space="preserve">text updates on </w:t>
      </w:r>
      <w:r w:rsidR="003C395D">
        <w:rPr>
          <w:sz w:val="20"/>
          <w:lang w:eastAsia="ko-KR"/>
        </w:rPr>
        <w:t>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39571A">
        <w:rPr>
          <w:sz w:val="20"/>
          <w:lang w:eastAsia="ko-KR"/>
        </w:rPr>
        <w:t>0.</w:t>
      </w:r>
      <w:r w:rsidR="00DE3EE8">
        <w:rPr>
          <w:sz w:val="20"/>
          <w:lang w:eastAsia="ko-KR"/>
        </w:rPr>
        <w:t>4 to resolve TBDs in subclause 36.4.</w:t>
      </w:r>
    </w:p>
    <w:p w14:paraId="2E9B3603" w14:textId="20F1406D" w:rsidR="004E4723" w:rsidRDefault="004E4723" w:rsidP="004B4C24">
      <w:pPr>
        <w:jc w:val="both"/>
        <w:rPr>
          <w:sz w:val="20"/>
          <w:lang w:eastAsia="ko-KR"/>
        </w:rPr>
      </w:pP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09D3638F" w14:textId="4C6E014E" w:rsidR="000F4C0D" w:rsidRDefault="009E72D5" w:rsidP="000F4C0D">
      <w:pPr>
        <w:jc w:val="both"/>
        <w:rPr>
          <w:sz w:val="22"/>
          <w:szCs w:val="22"/>
        </w:rPr>
      </w:pPr>
      <w:bookmarkStart w:id="0" w:name="RTF39353739353a2048322c312e"/>
      <w:r>
        <w:rPr>
          <w:b/>
          <w:sz w:val="28"/>
          <w:szCs w:val="22"/>
          <w:u w:val="single"/>
        </w:rPr>
        <w:lastRenderedPageBreak/>
        <w:t>Discussion</w:t>
      </w:r>
    </w:p>
    <w:p w14:paraId="0D9F23D1" w14:textId="77777777" w:rsidR="000F4C0D" w:rsidRDefault="000F4C0D" w:rsidP="000F4C0D">
      <w:pPr>
        <w:jc w:val="both"/>
        <w:rPr>
          <w:sz w:val="22"/>
          <w:szCs w:val="22"/>
        </w:rPr>
      </w:pPr>
    </w:p>
    <w:p w14:paraId="2D2DCB9D" w14:textId="181AC493" w:rsidR="000F4C0D" w:rsidRDefault="000F4C0D" w:rsidP="000F4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>
        <w:rPr>
          <w:sz w:val="22"/>
          <w:szCs w:val="22"/>
        </w:rPr>
        <w:t>D0.</w:t>
      </w:r>
      <w:r w:rsidR="00D11465">
        <w:rPr>
          <w:sz w:val="22"/>
          <w:szCs w:val="22"/>
        </w:rPr>
        <w:t>4</w:t>
      </w:r>
      <w:r w:rsidR="00576500">
        <w:rPr>
          <w:sz w:val="22"/>
          <w:szCs w:val="22"/>
        </w:rPr>
        <w:t xml:space="preserve"> P</w:t>
      </w:r>
      <w:r w:rsidR="00D11465">
        <w:rPr>
          <w:sz w:val="22"/>
          <w:szCs w:val="22"/>
        </w:rPr>
        <w:t>4</w:t>
      </w:r>
      <w:r w:rsidR="00B651D2">
        <w:rPr>
          <w:sz w:val="22"/>
          <w:szCs w:val="22"/>
        </w:rPr>
        <w:t>70</w:t>
      </w:r>
      <w:r w:rsidR="00111319">
        <w:rPr>
          <w:sz w:val="22"/>
          <w:szCs w:val="22"/>
        </w:rPr>
        <w:t>, the Editor has written: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B22BB" w14:paraId="1D94D4CE" w14:textId="77777777" w:rsidTr="00DB22BB">
        <w:tc>
          <w:tcPr>
            <w:tcW w:w="10080" w:type="dxa"/>
          </w:tcPr>
          <w:p w14:paraId="7C5A194A" w14:textId="72EAF9D9" w:rsidR="00DB22BB" w:rsidRDefault="00B651D2" w:rsidP="00004D6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7FE4AE" wp14:editId="3474C1F3">
                  <wp:extent cx="6263640" cy="1723390"/>
                  <wp:effectExtent l="0" t="0" r="381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37B10" w14:textId="435DB0F2" w:rsidR="00004D6D" w:rsidRDefault="00004D6D" w:rsidP="00004D6D">
            <w:pPr>
              <w:jc w:val="both"/>
              <w:rPr>
                <w:sz w:val="22"/>
                <w:szCs w:val="22"/>
              </w:rPr>
            </w:pPr>
          </w:p>
        </w:tc>
      </w:tr>
    </w:tbl>
    <w:p w14:paraId="654CA835" w14:textId="77777777" w:rsidR="00111319" w:rsidRDefault="00111319" w:rsidP="000F4C0D">
      <w:pPr>
        <w:jc w:val="both"/>
        <w:rPr>
          <w:sz w:val="22"/>
          <w:szCs w:val="22"/>
        </w:rPr>
      </w:pPr>
    </w:p>
    <w:p w14:paraId="7CEEAF5E" w14:textId="1C6319BB" w:rsidR="000F4C0D" w:rsidRDefault="00DB22BB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Note that Table 36-4</w:t>
      </w:r>
      <w:r w:rsidR="00852E0E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 xml:space="preserve">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52E0E" w14:paraId="2E6B6D84" w14:textId="77777777" w:rsidTr="00852E0E">
        <w:tc>
          <w:tcPr>
            <w:tcW w:w="10080" w:type="dxa"/>
          </w:tcPr>
          <w:p w14:paraId="4592DE6A" w14:textId="645DD5AA" w:rsidR="00852E0E" w:rsidRDefault="00852E0E" w:rsidP="00852E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DAC8E6" wp14:editId="7D0F62C1">
                  <wp:extent cx="2719346" cy="3316172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1" cy="333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8142D" w14:textId="33CCE450" w:rsidR="00852E0E" w:rsidRDefault="00852E0E" w:rsidP="006D45B8">
      <w:pPr>
        <w:rPr>
          <w:sz w:val="22"/>
          <w:szCs w:val="22"/>
          <w:lang w:val="en-US"/>
        </w:rPr>
      </w:pPr>
    </w:p>
    <w:p w14:paraId="565FA37C" w14:textId="045B8D9E" w:rsidR="002347D0" w:rsidRDefault="002347D0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 Table 36-46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347D0" w14:paraId="45E8C826" w14:textId="77777777" w:rsidTr="002347D0">
        <w:tc>
          <w:tcPr>
            <w:tcW w:w="10080" w:type="dxa"/>
          </w:tcPr>
          <w:p w14:paraId="4BACF967" w14:textId="246A879F" w:rsidR="002347D0" w:rsidRDefault="00AA5F9C" w:rsidP="00AA5F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E191DD" wp14:editId="755B39BA">
                  <wp:extent cx="2138901" cy="1045472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045" cy="104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489EA" w14:textId="524C7AED" w:rsidR="002347D0" w:rsidRDefault="002347D0" w:rsidP="006D45B8">
      <w:pPr>
        <w:rPr>
          <w:sz w:val="22"/>
          <w:szCs w:val="22"/>
          <w:lang w:val="en-US"/>
        </w:rPr>
      </w:pPr>
    </w:p>
    <w:p w14:paraId="5B14B6D4" w14:textId="26DEA91A" w:rsidR="00AA5F9C" w:rsidRDefault="00AA5F9C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Editor probably mean that Table 36-46 should also be referenced for </w:t>
      </w:r>
      <w:proofErr w:type="spellStart"/>
      <w:r w:rsidRPr="00AA5F9C">
        <w:rPr>
          <w:i/>
          <w:iCs/>
          <w:sz w:val="22"/>
          <w:szCs w:val="22"/>
          <w:lang w:val="en-US"/>
        </w:rPr>
        <w:t>N</w:t>
      </w:r>
      <w:r w:rsidRPr="00AA5F9C">
        <w:rPr>
          <w:i/>
          <w:iCs/>
          <w:sz w:val="22"/>
          <w:szCs w:val="22"/>
          <w:vertAlign w:val="subscript"/>
          <w:lang w:val="en-US"/>
        </w:rPr>
        <w:t>SD,short</w:t>
      </w:r>
      <w:proofErr w:type="spellEnd"/>
      <w:r>
        <w:rPr>
          <w:sz w:val="22"/>
          <w:szCs w:val="22"/>
          <w:lang w:val="en-US"/>
        </w:rPr>
        <w:t>, which is correct.</w:t>
      </w:r>
    </w:p>
    <w:p w14:paraId="4709FFB8" w14:textId="77777777" w:rsidR="00AA5F9C" w:rsidRPr="000F4C0D" w:rsidRDefault="00AA5F9C" w:rsidP="006D45B8">
      <w:pPr>
        <w:rPr>
          <w:sz w:val="22"/>
          <w:szCs w:val="22"/>
          <w:lang w:val="en-US"/>
        </w:rPr>
      </w:pPr>
    </w:p>
    <w:p w14:paraId="55A7F7DB" w14:textId="5747C8AF" w:rsidR="000F4C0D" w:rsidRDefault="000F4C0D" w:rsidP="006D45B8">
      <w:pPr>
        <w:rPr>
          <w:i/>
          <w:iCs/>
          <w:sz w:val="22"/>
          <w:szCs w:val="22"/>
          <w:lang w:val="en-US"/>
        </w:rPr>
      </w:pPr>
    </w:p>
    <w:p w14:paraId="58FDB1FB" w14:textId="13353DE9" w:rsidR="003A3B86" w:rsidRDefault="003A3B86" w:rsidP="003A3B86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Text Update</w:t>
      </w:r>
    </w:p>
    <w:p w14:paraId="77EABA83" w14:textId="77777777" w:rsidR="003A3B86" w:rsidRDefault="003A3B86" w:rsidP="006D45B8">
      <w:pPr>
        <w:rPr>
          <w:i/>
          <w:iCs/>
          <w:sz w:val="22"/>
          <w:szCs w:val="22"/>
          <w:lang w:val="en-US"/>
        </w:rPr>
      </w:pPr>
    </w:p>
    <w:p w14:paraId="373C453F" w14:textId="6BCA944B" w:rsidR="006D45B8" w:rsidRPr="00D01FD2" w:rsidRDefault="006D45B8" w:rsidP="006D45B8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 xml:space="preserve">Instruction to Editor: Update </w:t>
      </w:r>
      <w:r w:rsidR="007022F7">
        <w:rPr>
          <w:i/>
          <w:iCs/>
          <w:sz w:val="22"/>
          <w:szCs w:val="22"/>
          <w:lang w:val="en-US"/>
        </w:rPr>
        <w:t xml:space="preserve">subclause 36.4 in </w:t>
      </w:r>
      <w:r w:rsidRPr="00D01FD2">
        <w:rPr>
          <w:i/>
          <w:iCs/>
          <w:sz w:val="22"/>
          <w:szCs w:val="22"/>
          <w:lang w:val="en-US"/>
        </w:rPr>
        <w:t>D</w:t>
      </w:r>
      <w:r>
        <w:rPr>
          <w:i/>
          <w:iCs/>
          <w:sz w:val="22"/>
          <w:szCs w:val="22"/>
          <w:lang w:val="en-US"/>
        </w:rPr>
        <w:t>0</w:t>
      </w:r>
      <w:r w:rsidRPr="00D01FD2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4</w:t>
      </w:r>
      <w:r w:rsidRPr="00D01FD2">
        <w:rPr>
          <w:i/>
          <w:iCs/>
          <w:sz w:val="22"/>
          <w:szCs w:val="22"/>
          <w:lang w:val="en-US"/>
        </w:rPr>
        <w:t xml:space="preserve"> as shown below.</w:t>
      </w:r>
    </w:p>
    <w:p w14:paraId="5E1755ED" w14:textId="7588849D" w:rsidR="006D45B8" w:rsidRDefault="007022F7" w:rsidP="006D45B8">
      <w:pPr>
        <w:pStyle w:val="H2"/>
        <w:tabs>
          <w:tab w:val="left" w:pos="0"/>
        </w:tabs>
        <w:rPr>
          <w:w w:val="100"/>
        </w:rPr>
      </w:pPr>
      <w:r>
        <w:rPr>
          <w:w w:val="100"/>
        </w:rPr>
        <w:lastRenderedPageBreak/>
        <w:t xml:space="preserve">36.4 </w:t>
      </w:r>
      <w:r w:rsidR="006D45B8">
        <w:rPr>
          <w:w w:val="100"/>
        </w:rPr>
        <w:t>EHT PLME</w:t>
      </w:r>
      <w:bookmarkEnd w:id="0"/>
    </w:p>
    <w:p w14:paraId="40484C93" w14:textId="00862967" w:rsidR="006D45B8" w:rsidRDefault="007022F7" w:rsidP="007022F7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36.4.1 </w:t>
      </w:r>
      <w:r w:rsidR="006D45B8">
        <w:rPr>
          <w:w w:val="100"/>
        </w:rPr>
        <w:t>PLME_SAP sublayer management primitives</w:t>
      </w:r>
    </w:p>
    <w:p w14:paraId="30AE7753" w14:textId="3F363B5A" w:rsidR="006D45B8" w:rsidRDefault="00BC6085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1E8FC443" w14:textId="77777777" w:rsidR="00BC6085" w:rsidRDefault="00BC6085" w:rsidP="006D45B8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5000"/>
        <w:gridCol w:w="1700"/>
        <w:gridCol w:w="1540"/>
      </w:tblGrid>
      <w:tr w:rsidR="006D45B8" w14:paraId="00D2FB32" w14:textId="77777777" w:rsidTr="00C74050">
        <w:trPr>
          <w:jc w:val="center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0246F6A" w14:textId="77777777" w:rsidR="006D45B8" w:rsidRDefault="006D45B8" w:rsidP="00AA5F9C">
            <w:pPr>
              <w:pStyle w:val="TableTitle"/>
              <w:numPr>
                <w:ilvl w:val="0"/>
                <w:numId w:val="6"/>
              </w:numPr>
            </w:pPr>
            <w:bookmarkStart w:id="1" w:name="RTF38303030353a205461626c65"/>
            <w:r>
              <w:rPr>
                <w:w w:val="100"/>
              </w:rPr>
              <w:t>EHT PHY MIB attributes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"/>
          </w:p>
        </w:tc>
      </w:tr>
      <w:tr w:rsidR="006D45B8" w14:paraId="32262350" w14:textId="77777777" w:rsidTr="00C74050">
        <w:trPr>
          <w:trHeight w:val="640"/>
          <w:jc w:val="center"/>
        </w:trPr>
        <w:tc>
          <w:tcPr>
            <w:tcW w:w="5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FB5DCB" w14:textId="77777777" w:rsidR="006D45B8" w:rsidRDefault="006D45B8" w:rsidP="00C74050">
            <w:pPr>
              <w:pStyle w:val="CellHeading"/>
            </w:pPr>
            <w:r>
              <w:rPr>
                <w:w w:val="100"/>
              </w:rPr>
              <w:t>Managed object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4A0A2B" w14:textId="77777777" w:rsidR="006D45B8" w:rsidRDefault="006D45B8" w:rsidP="00C74050">
            <w:pPr>
              <w:pStyle w:val="CellHeading"/>
            </w:pPr>
            <w:r>
              <w:rPr>
                <w:w w:val="100"/>
              </w:rPr>
              <w:t>Default value/range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74D543" w14:textId="77777777" w:rsidR="006D45B8" w:rsidRDefault="006D45B8" w:rsidP="00C74050">
            <w:pPr>
              <w:pStyle w:val="CellHeading"/>
            </w:pPr>
            <w:r>
              <w:rPr>
                <w:w w:val="100"/>
              </w:rPr>
              <w:t>Operational semantics</w:t>
            </w:r>
          </w:p>
        </w:tc>
      </w:tr>
      <w:tr w:rsidR="006D45B8" w14:paraId="45F2DD69" w14:textId="77777777" w:rsidTr="00C74050">
        <w:trPr>
          <w:trHeight w:val="360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2581D6" w14:textId="0BF1ED5B" w:rsidR="006D45B8" w:rsidRPr="00F759AC" w:rsidRDefault="00F759AC" w:rsidP="00C74050">
            <w:pPr>
              <w:pStyle w:val="CellBody"/>
              <w:jc w:val="center"/>
            </w:pPr>
            <w:r w:rsidRPr="00F759AC">
              <w:rPr>
                <w:w w:val="100"/>
              </w:rPr>
              <w:t>…</w:t>
            </w:r>
          </w:p>
        </w:tc>
      </w:tr>
      <w:tr w:rsidR="006D45B8" w14:paraId="07C39872" w14:textId="77777777" w:rsidTr="00C74050">
        <w:trPr>
          <w:trHeight w:val="360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1DFEC5" w14:textId="77777777" w:rsidR="006D45B8" w:rsidRDefault="006D45B8" w:rsidP="00C74050">
            <w:pPr>
              <w:pStyle w:val="CellBody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w w:val="100"/>
                <w:lang w:val="en-GB"/>
              </w:rPr>
              <w:t>dot11PHYEHTTable</w:t>
            </w:r>
          </w:p>
        </w:tc>
      </w:tr>
      <w:tr w:rsidR="006D45B8" w14:paraId="54E9A5C4" w14:textId="77777777" w:rsidTr="00C74050">
        <w:trPr>
          <w:trHeight w:val="560"/>
          <w:jc w:val="center"/>
        </w:trPr>
        <w:tc>
          <w:tcPr>
            <w:tcW w:w="5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BC0ED3" w14:textId="77777777" w:rsidR="006D45B8" w:rsidRDefault="006D45B8" w:rsidP="00C74050">
            <w:pPr>
              <w:pStyle w:val="CellBody"/>
            </w:pPr>
            <w:r>
              <w:rPr>
                <w:w w:val="100"/>
                <w:lang w:val="en-GB"/>
              </w:rPr>
              <w:t>dot11EHTCurrentChannelWidthSet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91A472" w14:textId="77777777" w:rsidR="006D45B8" w:rsidRDefault="006D45B8" w:rsidP="00C74050">
            <w:pPr>
              <w:pStyle w:val="CellBody"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5E838D" w14:textId="77777777" w:rsidR="006D45B8" w:rsidRDefault="006D45B8" w:rsidP="00C74050">
            <w:pPr>
              <w:pStyle w:val="CellBody"/>
            </w:pPr>
            <w:r>
              <w:rPr>
                <w:w w:val="100"/>
              </w:rPr>
              <w:t>Dynamic</w:t>
            </w:r>
          </w:p>
        </w:tc>
      </w:tr>
      <w:tr w:rsidR="00B67D5C" w14:paraId="5AD6B604" w14:textId="77777777" w:rsidTr="00C74050">
        <w:trPr>
          <w:trHeight w:val="560"/>
          <w:jc w:val="center"/>
        </w:trPr>
        <w:tc>
          <w:tcPr>
            <w:tcW w:w="5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E8C28F" w14:textId="35233DF4" w:rsidR="00B67D5C" w:rsidRDefault="00B67D5C" w:rsidP="00B67D5C">
            <w:pPr>
              <w:pStyle w:val="CellBody"/>
              <w:rPr>
                <w:w w:val="100"/>
                <w:lang w:val="en-GB"/>
              </w:rPr>
            </w:pPr>
            <w:r w:rsidRPr="00286890">
              <w:rPr>
                <w:rFonts w:ascii="TimesNewRomanPSMT" w:eastAsia="TimesNewRomanPSMT"/>
                <w:w w:val="100"/>
                <w:sz w:val="20"/>
                <w:szCs w:val="20"/>
                <w:lang w:val="en-GB"/>
              </w:rPr>
              <w:t>dot11EHTSupportFor242ToneRUInBWWiderThan20Implemented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7C9BBA" w14:textId="240C9CB3" w:rsidR="00B67D5C" w:rsidRPr="006C7BC9" w:rsidRDefault="00B67D5C" w:rsidP="00B67D5C">
            <w:pPr>
              <w:pStyle w:val="CellBody"/>
              <w:rPr>
                <w:color w:val="auto"/>
                <w:w w:val="100"/>
              </w:rPr>
            </w:pPr>
            <w:r w:rsidRPr="006C7BC9">
              <w:rPr>
                <w:color w:val="auto"/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6EF5C1" w14:textId="12E43774" w:rsidR="00B67D5C" w:rsidRPr="006C7BC9" w:rsidRDefault="00B67D5C" w:rsidP="00B67D5C">
            <w:pPr>
              <w:pStyle w:val="CellBody"/>
              <w:rPr>
                <w:color w:val="auto"/>
                <w:w w:val="100"/>
              </w:rPr>
            </w:pPr>
            <w:r w:rsidRPr="006C7BC9">
              <w:rPr>
                <w:color w:val="auto"/>
                <w:w w:val="100"/>
              </w:rPr>
              <w:t>Static</w:t>
            </w:r>
          </w:p>
        </w:tc>
      </w:tr>
      <w:tr w:rsidR="00B67D5C" w14:paraId="0654D4AF" w14:textId="77777777" w:rsidTr="00C74050">
        <w:trPr>
          <w:trHeight w:val="360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893F79" w14:textId="7626799E" w:rsidR="00B67D5C" w:rsidRDefault="00B67D5C" w:rsidP="00B67D5C">
            <w:pPr>
              <w:pStyle w:val="CellBody"/>
              <w:jc w:val="center"/>
              <w:rPr>
                <w:b/>
                <w:bCs/>
                <w:lang w:val="en-GB"/>
              </w:rPr>
            </w:pPr>
            <w:del w:id="2" w:author="Youhan Kim" w:date="2021-04-23T16:49:00Z">
              <w:r w:rsidDel="006C7BC9">
                <w:rPr>
                  <w:b/>
                  <w:bCs/>
                  <w:w w:val="100"/>
                  <w:lang w:val="en-GB"/>
                </w:rPr>
                <w:delText>dot11EHTTransmitBeamformingConfigTable</w:delText>
              </w:r>
            </w:del>
          </w:p>
        </w:tc>
      </w:tr>
      <w:tr w:rsidR="00B67D5C" w14:paraId="51F6742C" w14:textId="77777777" w:rsidTr="00C650E9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FFB3D" w14:textId="3CF8F846" w:rsidR="00B67D5C" w:rsidRDefault="00B67D5C" w:rsidP="00B67D5C">
            <w:pPr>
              <w:pStyle w:val="CellBody"/>
              <w:rPr>
                <w:color w:val="FF0000"/>
              </w:rPr>
            </w:pPr>
            <w:del w:id="3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063FCF" w14:textId="5889E3E7" w:rsidR="00B67D5C" w:rsidRDefault="00B67D5C" w:rsidP="00B67D5C">
            <w:pPr>
              <w:pStyle w:val="CellBody"/>
              <w:rPr>
                <w:color w:val="FF0000"/>
              </w:rPr>
            </w:pPr>
            <w:del w:id="4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CAAA5D" w14:textId="3D148D9F" w:rsidR="00B67D5C" w:rsidRDefault="00B67D5C" w:rsidP="00B67D5C">
            <w:pPr>
              <w:pStyle w:val="CellBody"/>
              <w:rPr>
                <w:color w:val="FF0000"/>
              </w:rPr>
            </w:pPr>
            <w:del w:id="5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</w:tr>
    </w:tbl>
    <w:p w14:paraId="76D39346" w14:textId="77777777" w:rsidR="006D45B8" w:rsidRDefault="006D45B8" w:rsidP="006D45B8">
      <w:pPr>
        <w:pStyle w:val="T"/>
        <w:rPr>
          <w:w w:val="100"/>
        </w:rPr>
      </w:pPr>
    </w:p>
    <w:p w14:paraId="2DC5D5B9" w14:textId="405ED904" w:rsidR="006D45B8" w:rsidRDefault="004C4CF1" w:rsidP="004C4CF1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36.4.2 </w:t>
      </w:r>
      <w:r w:rsidR="006D45B8">
        <w:rPr>
          <w:w w:val="100"/>
        </w:rPr>
        <w:t>PHY MIB</w:t>
      </w:r>
    </w:p>
    <w:p w14:paraId="4EDCEA6A" w14:textId="7DAC72BB" w:rsidR="006D45B8" w:rsidRDefault="004C4CF1" w:rsidP="004C4CF1">
      <w:pPr>
        <w:pStyle w:val="DL"/>
        <w:tabs>
          <w:tab w:val="clear" w:pos="640"/>
          <w:tab w:val="left" w:pos="600"/>
        </w:tabs>
        <w:ind w:left="0" w:firstLine="0"/>
        <w:rPr>
          <w:w w:val="100"/>
        </w:rPr>
      </w:pPr>
      <w:r>
        <w:rPr>
          <w:w w:val="100"/>
        </w:rPr>
        <w:t>…</w:t>
      </w:r>
    </w:p>
    <w:p w14:paraId="0C19BA87" w14:textId="61B4B8D7" w:rsidR="006D45B8" w:rsidRDefault="004C4CF1" w:rsidP="004C4CF1">
      <w:pPr>
        <w:pStyle w:val="H3"/>
        <w:tabs>
          <w:tab w:val="left" w:pos="0"/>
        </w:tabs>
        <w:rPr>
          <w:w w:val="100"/>
        </w:rPr>
      </w:pPr>
      <w:bookmarkStart w:id="6" w:name="RTF34303037393a2048332c312e"/>
      <w:r>
        <w:rPr>
          <w:w w:val="100"/>
        </w:rPr>
        <w:t xml:space="preserve">36.4.3 </w:t>
      </w:r>
      <w:r w:rsidR="006D45B8">
        <w:rPr>
          <w:w w:val="100"/>
        </w:rPr>
        <w:t>TXTIME and PSDU_LENGTH calculation</w:t>
      </w:r>
      <w:bookmarkEnd w:id="6"/>
    </w:p>
    <w:p w14:paraId="0BA10E42" w14:textId="4C87B96F" w:rsidR="006D45B8" w:rsidRDefault="00392A4F" w:rsidP="00392A4F">
      <w:pPr>
        <w:pStyle w:val="VariableList"/>
        <w:ind w:left="0" w:firstLine="0"/>
        <w:rPr>
          <w:w w:val="100"/>
        </w:rPr>
      </w:pPr>
      <w:r>
        <w:rPr>
          <w:w w:val="100"/>
        </w:rPr>
        <w:t>…</w:t>
      </w:r>
    </w:p>
    <w:p w14:paraId="3CACA390" w14:textId="77777777" w:rsidR="006D45B8" w:rsidRDefault="006D45B8" w:rsidP="006D45B8">
      <w:pPr>
        <w:pStyle w:val="T"/>
        <w:rPr>
          <w:w w:val="100"/>
        </w:rPr>
      </w:pPr>
      <w:r>
        <w:rPr>
          <w:w w:val="100"/>
          <w:lang w:val="en-GB"/>
        </w:rPr>
        <w:t xml:space="preserve">For an EHT TB PPDU, the value of the PSDU_LENGTH parameter for user </w:t>
      </w:r>
      <w:r>
        <w:rPr>
          <w:i/>
          <w:iCs/>
          <w:w w:val="100"/>
          <w:lang w:val="en-GB"/>
        </w:rPr>
        <w:t>u</w:t>
      </w:r>
      <w:r>
        <w:rPr>
          <w:w w:val="100"/>
          <w:lang w:val="en-GB"/>
        </w:rPr>
        <w:t xml:space="preserve"> returned in the RXVECTOR is calculated using </w:t>
      </w:r>
      <w:r>
        <w:rPr>
          <w:w w:val="100"/>
        </w:rPr>
        <w:fldChar w:fldCharType="begin"/>
      </w:r>
      <w:r>
        <w:rPr>
          <w:w w:val="100"/>
        </w:rPr>
        <w:instrText xml:space="preserve"> REF  RTF37373834383a204571756174 \h</w:instrText>
      </w:r>
      <w:r>
        <w:rPr>
          <w:w w:val="100"/>
        </w:rPr>
        <w:fldChar w:fldCharType="separate"/>
      </w:r>
      <w:r>
        <w:rPr>
          <w:w w:val="100"/>
        </w:rPr>
        <w:t>Equation (36-110)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60B9DE2" w14:textId="77777777" w:rsidR="006D45B8" w:rsidRDefault="006D45B8" w:rsidP="00AA5F9C">
      <w:pPr>
        <w:pStyle w:val="Equation"/>
        <w:numPr>
          <w:ilvl w:val="0"/>
          <w:numId w:val="11"/>
        </w:numPr>
        <w:tabs>
          <w:tab w:val="left" w:pos="0"/>
        </w:tabs>
        <w:ind w:firstLine="0"/>
        <w:rPr>
          <w:w w:val="100"/>
        </w:rPr>
      </w:pPr>
      <w:bookmarkStart w:id="7" w:name="RTF37373834383a204571756174"/>
    </w:p>
    <w:bookmarkEnd w:id="7"/>
    <w:p w14:paraId="46B4C762" w14:textId="356F6CC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2810AF41" wp14:editId="77849C5C">
            <wp:extent cx="4612005" cy="34163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E41A" w14:textId="23412CA9" w:rsidR="006D45B8" w:rsidRDefault="0021314B" w:rsidP="006D45B8">
      <w:pPr>
        <w:pStyle w:val="T"/>
        <w:rPr>
          <w:w w:val="100"/>
        </w:rPr>
      </w:pPr>
      <w:r>
        <w:rPr>
          <w:w w:val="100"/>
        </w:rPr>
        <w:t>w</w:t>
      </w:r>
      <w:r w:rsidR="006D45B8">
        <w:rPr>
          <w:w w:val="100"/>
        </w:rPr>
        <w:t>here</w:t>
      </w:r>
    </w:p>
    <w:p w14:paraId="42FA02F5" w14:textId="63817723" w:rsidR="0021314B" w:rsidRDefault="0021314B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3D01EB44" w14:textId="77777777" w:rsidR="006D45B8" w:rsidRDefault="006D45B8" w:rsidP="00AA5F9C">
      <w:pPr>
        <w:pStyle w:val="Equation"/>
        <w:numPr>
          <w:ilvl w:val="0"/>
          <w:numId w:val="13"/>
        </w:numPr>
        <w:tabs>
          <w:tab w:val="left" w:pos="0"/>
        </w:tabs>
        <w:ind w:firstLine="0"/>
        <w:rPr>
          <w:w w:val="100"/>
        </w:rPr>
      </w:pPr>
      <w:bookmarkStart w:id="8" w:name="RTF33393937343a204571756174"/>
    </w:p>
    <w:bookmarkEnd w:id="8"/>
    <w:p w14:paraId="0DAB7502" w14:textId="4549BBC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1734C09C" wp14:editId="17A58E1D">
            <wp:extent cx="4130040" cy="457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9763" w14:textId="77777777" w:rsidR="006D45B8" w:rsidRDefault="006D45B8" w:rsidP="006D45B8">
      <w:pPr>
        <w:pStyle w:val="T"/>
        <w:rPr>
          <w:w w:val="100"/>
        </w:rPr>
      </w:pPr>
      <w:r>
        <w:rPr>
          <w:w w:val="100"/>
        </w:rPr>
        <w:lastRenderedPageBreak/>
        <w:t>where</w:t>
      </w:r>
    </w:p>
    <w:p w14:paraId="7C205347" w14:textId="6864497B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5DCDDFC3" wp14:editId="0CBA7697">
            <wp:extent cx="281305" cy="1657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RTF39353232323a204571756174 \h</w:instrText>
      </w:r>
      <w:r>
        <w:rPr>
          <w:w w:val="100"/>
        </w:rPr>
        <w:fldChar w:fldCharType="separate"/>
      </w:r>
      <w:r>
        <w:rPr>
          <w:w w:val="100"/>
        </w:rPr>
        <w:t>Equation (36-113)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F27D256" w14:textId="4CCFA8C9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3E0E136E" wp14:editId="260C9C29">
            <wp:extent cx="507365" cy="1657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</w:t>
      </w:r>
      <w:r>
        <w:rPr>
          <w:noProof/>
          <w:w w:val="100"/>
        </w:rPr>
        <w:drawing>
          <wp:inline distT="0" distB="0" distL="0" distR="0" wp14:anchorId="3D0C49C3" wp14:editId="0CFF7013">
            <wp:extent cx="431800" cy="1657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RTF37353436343a205461626c65 \h</w:instrText>
      </w:r>
      <w:r>
        <w:rPr>
          <w:w w:val="100"/>
        </w:rPr>
        <w:fldChar w:fldCharType="separate"/>
      </w:r>
      <w:r>
        <w:rPr>
          <w:w w:val="100"/>
        </w:rPr>
        <w:t>Table 36-45 (</w:t>
      </w:r>
      <w:proofErr w:type="spellStart"/>
      <w:r>
        <w:rPr>
          <w:w w:val="100"/>
        </w:rPr>
        <w:t>NSD,short</w:t>
      </w:r>
      <w:proofErr w:type="spellEnd"/>
      <w:r>
        <w:rPr>
          <w:w w:val="100"/>
        </w:rPr>
        <w:t xml:space="preserve"> values for EHT-MCS values from 0 to 13 and 15)</w:t>
      </w:r>
      <w:r>
        <w:rPr>
          <w:w w:val="100"/>
        </w:rPr>
        <w:fldChar w:fldCharType="end"/>
      </w:r>
      <w:r>
        <w:rPr>
          <w:w w:val="100"/>
        </w:rPr>
        <w:t xml:space="preserve"> for user </w:t>
      </w:r>
      <w:r>
        <w:rPr>
          <w:i/>
          <w:iCs/>
          <w:w w:val="100"/>
        </w:rPr>
        <w:t>u</w:t>
      </w:r>
      <w:r>
        <w:rPr>
          <w:w w:val="100"/>
        </w:rPr>
        <w:t>.</w:t>
      </w:r>
    </w:p>
    <w:p w14:paraId="35BD1DB6" w14:textId="7A6C9899" w:rsidR="006D45B8" w:rsidDel="007F55CD" w:rsidRDefault="00392A4F" w:rsidP="00392A4F">
      <w:pPr>
        <w:pStyle w:val="EditorNote"/>
        <w:rPr>
          <w:del w:id="9" w:author="Youhan Kim" w:date="2021-04-23T17:03:00Z"/>
          <w:w w:val="100"/>
        </w:rPr>
      </w:pPr>
      <w:commentRangeStart w:id="10"/>
      <w:del w:id="11" w:author="Youhan Kim" w:date="2021-04-23T17:03:00Z">
        <w:r w:rsidDel="007F55CD">
          <w:rPr>
            <w:w w:val="100"/>
          </w:rPr>
          <w:delText>Editor’s Note</w:delText>
        </w:r>
      </w:del>
      <w:commentRangeEnd w:id="10"/>
      <w:r w:rsidR="007F55CD">
        <w:rPr>
          <w:rStyle w:val="CommentReference"/>
          <w:rFonts w:ascii="Calibri" w:eastAsia="Malgun Gothic" w:hAnsi="Calibri"/>
          <w:b w:val="0"/>
          <w:bCs w:val="0"/>
          <w:i w:val="0"/>
          <w:iCs w:val="0"/>
          <w:color w:val="auto"/>
          <w:w w:val="100"/>
          <w:lang w:val="en-GB" w:eastAsia="en-US"/>
        </w:rPr>
        <w:commentReference w:id="10"/>
      </w:r>
      <w:del w:id="12" w:author="Youhan Kim" w:date="2021-04-23T17:03:00Z">
        <w:r w:rsidDel="007F55CD">
          <w:rPr>
            <w:w w:val="100"/>
          </w:rPr>
          <w:delText xml:space="preserve">: </w:delText>
        </w:r>
        <w:r w:rsidR="006D45B8" w:rsidDel="007F55CD">
          <w:rPr>
            <w:w w:val="100"/>
          </w:rPr>
          <w:delText>Shall we add Table 36-35 to the definition above for EHT-MCS 14?</w:delText>
        </w:r>
      </w:del>
    </w:p>
    <w:p w14:paraId="366FBCD3" w14:textId="77777777" w:rsidR="00E33BCA" w:rsidRDefault="00E33BCA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65D3BAD9" w14:textId="15E612E6" w:rsidR="006D45B8" w:rsidRDefault="006D45B8" w:rsidP="006D45B8">
      <w:pPr>
        <w:pStyle w:val="T"/>
        <w:rPr>
          <w:w w:val="100"/>
        </w:rPr>
      </w:pPr>
      <w:r>
        <w:rPr>
          <w:w w:val="100"/>
        </w:rPr>
        <w:t xml:space="preserve">For an EHT MU PPDU, the value of the RXVECTOR parameter PSDU_LENGTH returned for user </w:t>
      </w:r>
      <w:r>
        <w:rPr>
          <w:i/>
          <w:iCs/>
          <w:w w:val="100"/>
        </w:rPr>
        <w:t xml:space="preserve">u </w:t>
      </w:r>
      <w:r>
        <w:rPr>
          <w:w w:val="100"/>
        </w:rPr>
        <w:t xml:space="preserve">is calculated using </w:t>
      </w:r>
      <w:r>
        <w:rPr>
          <w:w w:val="100"/>
        </w:rPr>
        <w:fldChar w:fldCharType="begin"/>
      </w:r>
      <w:r>
        <w:rPr>
          <w:w w:val="100"/>
        </w:rPr>
        <w:instrText xml:space="preserve"> REF  RTF37343232323a204571756174 \h</w:instrText>
      </w:r>
      <w:r>
        <w:rPr>
          <w:w w:val="100"/>
        </w:rPr>
        <w:fldChar w:fldCharType="separate"/>
      </w:r>
      <w:r>
        <w:rPr>
          <w:w w:val="100"/>
        </w:rPr>
        <w:t>Equation (36-114)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6B3FC11" w14:textId="77777777" w:rsidR="006D45B8" w:rsidRDefault="006D45B8" w:rsidP="00AA5F9C">
      <w:pPr>
        <w:pStyle w:val="Equation"/>
        <w:numPr>
          <w:ilvl w:val="0"/>
          <w:numId w:val="15"/>
        </w:numPr>
        <w:tabs>
          <w:tab w:val="left" w:pos="0"/>
        </w:tabs>
        <w:ind w:firstLine="0"/>
        <w:rPr>
          <w:w w:val="100"/>
        </w:rPr>
      </w:pPr>
      <w:bookmarkStart w:id="13" w:name="RTF37343232323a204571756174"/>
    </w:p>
    <w:bookmarkEnd w:id="13"/>
    <w:p w14:paraId="41D9CB80" w14:textId="003CAF94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1699F7E6" wp14:editId="1AD5341B">
            <wp:extent cx="4556760" cy="3416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D799" w14:textId="165B07D2" w:rsidR="006D45B8" w:rsidRDefault="006D45B8" w:rsidP="006D45B8">
      <w:pPr>
        <w:pStyle w:val="T"/>
        <w:rPr>
          <w:w w:val="100"/>
        </w:rPr>
      </w:pPr>
      <w:r>
        <w:rPr>
          <w:w w:val="100"/>
        </w:rPr>
        <w:t>where</w:t>
      </w:r>
    </w:p>
    <w:p w14:paraId="3D47AE26" w14:textId="240724D9" w:rsidR="0021314B" w:rsidRDefault="0021314B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4FB55244" w14:textId="77777777" w:rsidR="006D45B8" w:rsidRDefault="006D45B8" w:rsidP="00AA5F9C">
      <w:pPr>
        <w:pStyle w:val="Equation"/>
        <w:numPr>
          <w:ilvl w:val="0"/>
          <w:numId w:val="17"/>
        </w:numPr>
        <w:tabs>
          <w:tab w:val="left" w:pos="0"/>
        </w:tabs>
        <w:ind w:firstLine="0"/>
        <w:rPr>
          <w:w w:val="100"/>
        </w:rPr>
      </w:pPr>
      <w:bookmarkStart w:id="14" w:name="RTF36373135373a204571756174"/>
    </w:p>
    <w:bookmarkEnd w:id="14"/>
    <w:p w14:paraId="7A21E4F3" w14:textId="64D0093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53DB17C3" wp14:editId="514BD24F">
            <wp:extent cx="431546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2DDA" w14:textId="77777777" w:rsidR="006D45B8" w:rsidRDefault="006D45B8" w:rsidP="006D45B8">
      <w:pPr>
        <w:pStyle w:val="T"/>
        <w:rPr>
          <w:w w:val="100"/>
        </w:rPr>
      </w:pPr>
      <w:r>
        <w:rPr>
          <w:w w:val="100"/>
        </w:rPr>
        <w:t>where</w:t>
      </w:r>
    </w:p>
    <w:p w14:paraId="5540A324" w14:textId="521984C7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172B850F" wp14:editId="6C59F504">
            <wp:extent cx="281305" cy="165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RTF39303032383a204571756174 \h</w:instrText>
      </w:r>
      <w:r>
        <w:rPr>
          <w:w w:val="100"/>
        </w:rPr>
        <w:fldChar w:fldCharType="separate"/>
      </w:r>
      <w:r>
        <w:rPr>
          <w:w w:val="100"/>
        </w:rPr>
        <w:t>Equation (36-117)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BBF7698" w14:textId="523FC184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7B9C5588" wp14:editId="73E20C08">
            <wp:extent cx="507365" cy="165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 is </w:t>
      </w:r>
      <w:r>
        <w:rPr>
          <w:noProof/>
          <w:w w:val="100"/>
        </w:rPr>
        <w:drawing>
          <wp:inline distT="0" distB="0" distL="0" distR="0" wp14:anchorId="378A2E61" wp14:editId="12C033E2">
            <wp:extent cx="431800" cy="165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defined in </w:t>
      </w:r>
      <w:r w:rsidR="00E33BCA">
        <w:rPr>
          <w:w w:val="100"/>
        </w:rPr>
        <w:t>Table 36-45</w:t>
      </w:r>
      <w:ins w:id="15" w:author="Youhan Kim" w:date="2021-04-23T17:06:00Z">
        <w:r w:rsidR="00B53C81">
          <w:rPr>
            <w:w w:val="100"/>
          </w:rPr>
          <w:t xml:space="preserve"> and Table 36-46 </w:t>
        </w:r>
      </w:ins>
      <w:r>
        <w:rPr>
          <w:w w:val="100"/>
        </w:rPr>
        <w:t xml:space="preserve">for user </w:t>
      </w:r>
      <w:r>
        <w:rPr>
          <w:i/>
          <w:iCs/>
          <w:w w:val="100"/>
        </w:rPr>
        <w:t>u</w:t>
      </w:r>
      <w:r>
        <w:rPr>
          <w:w w:val="100"/>
        </w:rPr>
        <w:t>.</w:t>
      </w:r>
    </w:p>
    <w:p w14:paraId="6B357457" w14:textId="4A06279B" w:rsidR="006D45B8" w:rsidDel="00AF55D6" w:rsidRDefault="00AF55D6" w:rsidP="00AF55D6">
      <w:pPr>
        <w:pStyle w:val="EditorNote"/>
        <w:rPr>
          <w:del w:id="16" w:author="Youhan Kim" w:date="2021-04-23T17:07:00Z"/>
          <w:w w:val="100"/>
        </w:rPr>
      </w:pPr>
      <w:del w:id="17" w:author="Youhan Kim" w:date="2021-04-23T17:07:00Z">
        <w:r w:rsidDel="00AF55D6">
          <w:rPr>
            <w:w w:val="100"/>
          </w:rPr>
          <w:delText xml:space="preserve">Editor’s Note: </w:delText>
        </w:r>
        <w:r w:rsidR="006D45B8" w:rsidDel="00AF55D6">
          <w:rPr>
            <w:w w:val="100"/>
          </w:rPr>
          <w:delText>Shall we add Table 36-35 to the definition above for EHT-MCS 14?</w:delText>
        </w:r>
      </w:del>
    </w:p>
    <w:p w14:paraId="5CDD3727" w14:textId="77777777" w:rsidR="00AF55D6" w:rsidRDefault="00AF55D6" w:rsidP="00AF55D6">
      <w:pPr>
        <w:pStyle w:val="EditorNote"/>
        <w:rPr>
          <w:w w:val="100"/>
        </w:rPr>
      </w:pPr>
    </w:p>
    <w:p w14:paraId="12D9D43D" w14:textId="74277F3B" w:rsidR="006D45B8" w:rsidRDefault="00FE0D54" w:rsidP="00FE0D54">
      <w:pPr>
        <w:pStyle w:val="VariableList"/>
        <w:ind w:left="0" w:firstLine="0"/>
        <w:rPr>
          <w:w w:val="100"/>
        </w:rPr>
      </w:pPr>
      <w:r>
        <w:rPr>
          <w:noProof/>
          <w:w w:val="100"/>
        </w:rPr>
        <w:t>…</w:t>
      </w:r>
    </w:p>
    <w:p w14:paraId="49AFDC16" w14:textId="68869056" w:rsidR="006D45B8" w:rsidRDefault="00FE0D54" w:rsidP="00FE0D54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36.4.4 </w:t>
      </w:r>
      <w:r w:rsidR="006D45B8">
        <w:rPr>
          <w:w w:val="100"/>
        </w:rPr>
        <w:t>EHT PHY</w:t>
      </w:r>
    </w:p>
    <w:p w14:paraId="7A9B0D1C" w14:textId="27C8635B" w:rsidR="006D45B8" w:rsidRDefault="00545037" w:rsidP="006D45B8">
      <w:pPr>
        <w:pStyle w:val="T"/>
        <w:rPr>
          <w:w w:val="100"/>
        </w:rPr>
      </w:pPr>
      <w:r>
        <w:rPr>
          <w:w w:val="100"/>
        </w:rPr>
        <w:t>…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6260"/>
      </w:tblGrid>
      <w:tr w:rsidR="006D45B8" w14:paraId="6956BF13" w14:textId="77777777" w:rsidTr="00C74050">
        <w:trPr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52D233" w14:textId="77777777" w:rsidR="006D45B8" w:rsidRDefault="006D45B8" w:rsidP="00AA5F9C">
            <w:pPr>
              <w:pStyle w:val="TableTitle"/>
              <w:numPr>
                <w:ilvl w:val="0"/>
                <w:numId w:val="20"/>
              </w:numPr>
            </w:pPr>
            <w:bookmarkStart w:id="18" w:name="RTF35363233353a205461626c65"/>
            <w:r>
              <w:rPr>
                <w:w w:val="100"/>
              </w:rPr>
              <w:t>EHT PHY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8"/>
          </w:p>
        </w:tc>
      </w:tr>
      <w:tr w:rsidR="006D45B8" w14:paraId="25EBBC4C" w14:textId="77777777" w:rsidTr="00C74050">
        <w:trPr>
          <w:trHeight w:val="4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ED1FDB" w14:textId="77777777" w:rsidR="006D45B8" w:rsidRDefault="006D45B8" w:rsidP="00C74050">
            <w:pPr>
              <w:pStyle w:val="CellHeading"/>
            </w:pPr>
            <w:r>
              <w:rPr>
                <w:w w:val="100"/>
              </w:rPr>
              <w:t>Characteristics</w:t>
            </w:r>
          </w:p>
        </w:tc>
        <w:tc>
          <w:tcPr>
            <w:tcW w:w="6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EBFA3D" w14:textId="77777777" w:rsidR="006D45B8" w:rsidRDefault="006D45B8" w:rsidP="00C74050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6D45B8" w14:paraId="5AE1E645" w14:textId="77777777" w:rsidTr="00C74050">
        <w:trPr>
          <w:trHeight w:val="40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A363AF" w14:textId="77777777" w:rsidR="006D45B8" w:rsidRDefault="006D45B8" w:rsidP="00C74050">
            <w:pPr>
              <w:pStyle w:val="CellBody"/>
              <w:spacing w:line="240" w:lineRule="auto"/>
              <w:rPr>
                <w:i/>
                <w:iCs/>
              </w:rPr>
            </w:pPr>
            <w:proofErr w:type="spellStart"/>
            <w:r>
              <w:rPr>
                <w:w w:val="100"/>
                <w:lang w:val="en-GB"/>
              </w:rPr>
              <w:t>aPSDUMaxLength</w:t>
            </w:r>
            <w:proofErr w:type="spellEnd"/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3413A2" w14:textId="1C3623EB" w:rsidR="006D45B8" w:rsidRDefault="006D45B8" w:rsidP="00C74050">
            <w:pPr>
              <w:pStyle w:val="CellBody"/>
              <w:spacing w:line="240" w:lineRule="auto"/>
              <w:rPr>
                <w:color w:val="FF0000"/>
              </w:rPr>
            </w:pPr>
            <w:del w:id="19" w:author="Youhan Kim" w:date="2021-04-23T17:23:00Z">
              <w:r w:rsidDel="001F38B1">
                <w:rPr>
                  <w:color w:val="FF0000"/>
                  <w:w w:val="100"/>
                </w:rPr>
                <w:delText>TBD</w:delText>
              </w:r>
            </w:del>
            <w:ins w:id="20" w:author="Youhan Kim" w:date="2021-04-23T17:28:00Z">
              <w:r w:rsidR="009512C6">
                <w:rPr>
                  <w:color w:val="FF0000"/>
                  <w:w w:val="100"/>
                </w:rPr>
                <w:t xml:space="preserve"> </w:t>
              </w:r>
            </w:ins>
            <w:ins w:id="21" w:author="Youhan Kim" w:date="2021-04-23T17:23:00Z">
              <w:r w:rsidR="00B36106">
                <w:rPr>
                  <w:color w:val="FF0000"/>
                  <w:w w:val="100"/>
                </w:rPr>
                <w:t xml:space="preserve">15,484,000 </w:t>
              </w:r>
              <w:r w:rsidR="001F38B1">
                <w:rPr>
                  <w:color w:val="FF0000"/>
                  <w:w w:val="100"/>
                </w:rPr>
                <w:t>bytes</w:t>
              </w:r>
            </w:ins>
          </w:p>
        </w:tc>
      </w:tr>
      <w:tr w:rsidR="006D45B8" w14:paraId="1688EFA0" w14:textId="77777777" w:rsidTr="00CA4755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4BDCA7" w14:textId="77777777" w:rsidR="006D45B8" w:rsidRDefault="006D45B8" w:rsidP="00C74050">
            <w:pPr>
              <w:pStyle w:val="CellBody"/>
              <w:spacing w:line="240" w:lineRule="auto"/>
              <w:rPr>
                <w:i/>
                <w:iCs/>
              </w:rPr>
            </w:pPr>
            <w:proofErr w:type="spellStart"/>
            <w:r>
              <w:rPr>
                <w:w w:val="100"/>
                <w:lang w:val="en-GB"/>
              </w:rPr>
              <w:t>aRxPHYStartDelay</w:t>
            </w:r>
            <w:proofErr w:type="spellEnd"/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B69B4D" w14:textId="77777777" w:rsidR="006D45B8" w:rsidRDefault="006D45B8" w:rsidP="00C74050">
            <w:pPr>
              <w:pStyle w:val="CellBody"/>
              <w:spacing w:line="240" w:lineRule="auto"/>
              <w:rPr>
                <w:ins w:id="22" w:author="Youhan Kim" w:date="2021-04-23T17:28:00Z"/>
                <w:color w:val="FF0000"/>
                <w:w w:val="100"/>
              </w:rPr>
            </w:pPr>
            <w:del w:id="23" w:author="Youhan Kim" w:date="2021-04-23T17:28:00Z">
              <w:r w:rsidDel="009512C6">
                <w:rPr>
                  <w:color w:val="FF0000"/>
                  <w:w w:val="100"/>
                </w:rPr>
                <w:delText>TBD</w:delText>
              </w:r>
            </w:del>
          </w:p>
          <w:p w14:paraId="3368034C" w14:textId="7FACD368" w:rsidR="009512C6" w:rsidRDefault="009512C6" w:rsidP="009512C6">
            <w:pPr>
              <w:rPr>
                <w:ins w:id="24" w:author="Youhan Kim" w:date="2021-04-23T17:36:00Z"/>
                <w:rStyle w:val="fontstyle01"/>
                <w:rFonts w:hint="default"/>
              </w:rPr>
            </w:pPr>
            <w:ins w:id="25" w:author="Youhan Kim" w:date="2021-04-23T17:28:00Z">
              <w:r>
                <w:rPr>
                  <w:rStyle w:val="fontstyle01"/>
                  <w:rFonts w:hint="default"/>
                </w:rPr>
                <w:t xml:space="preserve">32 + 4 </w:t>
              </w:r>
              <w:r>
                <w:rPr>
                  <w:rStyle w:val="fontstyle01"/>
                  <w:rFonts w:hint="default"/>
                </w:rPr>
                <w:t>×</w:t>
              </w:r>
              <w:r>
                <w:rPr>
                  <w:rStyle w:val="fontstyle01"/>
                  <w:rFonts w:hint="default"/>
                </w:rPr>
                <w:t xml:space="preserve"> </w:t>
              </w:r>
              <w:r>
                <w:rPr>
                  <w:rStyle w:val="fontstyle21"/>
                </w:rPr>
                <w:t>N</w:t>
              </w:r>
            </w:ins>
            <w:ins w:id="26" w:author="Youhan Kim" w:date="2021-04-23T17:35:00Z">
              <w:r w:rsidR="009A427F" w:rsidRPr="009A427F">
                <w:rPr>
                  <w:rStyle w:val="fontstyle21"/>
                  <w:vertAlign w:val="subscript"/>
                </w:rPr>
                <w:t>EHT-SIG</w:t>
              </w:r>
            </w:ins>
            <w:ins w:id="27" w:author="Youhan Kim" w:date="2021-04-23T17:28:00Z">
              <w:r>
                <w:rPr>
                  <w:rStyle w:val="fontstyle21"/>
                  <w:sz w:val="14"/>
                  <w:szCs w:val="14"/>
                </w:rPr>
                <w:t xml:space="preserve"> </w:t>
              </w:r>
              <w:r>
                <w:rPr>
                  <w:rStyle w:val="fontstyle01"/>
                  <w:rFonts w:hint="default"/>
                </w:rPr>
                <w:t>µ</w:t>
              </w:r>
              <w:r>
                <w:rPr>
                  <w:rStyle w:val="fontstyle01"/>
                  <w:rFonts w:hint="default"/>
                </w:rPr>
                <w:t xml:space="preserve">s for </w:t>
              </w:r>
            </w:ins>
            <w:ins w:id="28" w:author="Youhan Kim" w:date="2021-04-23T17:36:00Z">
              <w:r w:rsidR="009A427F">
                <w:rPr>
                  <w:rStyle w:val="fontstyle01"/>
                  <w:rFonts w:hint="default"/>
                </w:rPr>
                <w:t>EHT</w:t>
              </w:r>
            </w:ins>
            <w:ins w:id="29" w:author="Youhan Kim" w:date="2021-04-23T17:28:00Z">
              <w:r>
                <w:rPr>
                  <w:rStyle w:val="fontstyle01"/>
                  <w:rFonts w:hint="default"/>
                </w:rPr>
                <w:t xml:space="preserve"> MU PPDUs.</w:t>
              </w:r>
            </w:ins>
          </w:p>
          <w:p w14:paraId="245CC89D" w14:textId="540EF633" w:rsidR="00F87C4E" w:rsidRPr="00F87C4E" w:rsidRDefault="00F87C4E" w:rsidP="009512C6">
            <w:pPr>
              <w:rPr>
                <w:sz w:val="24"/>
                <w:lang w:eastAsia="ko-KR"/>
              </w:rPr>
            </w:pPr>
            <w:ins w:id="30" w:author="Youhan Kim" w:date="2021-04-23T17:36:00Z">
              <w:r>
                <w:rPr>
                  <w:rStyle w:val="fontstyle01"/>
                  <w:rFonts w:hint="default"/>
                </w:rPr>
                <w:t xml:space="preserve">32 </w:t>
              </w:r>
              <w:r>
                <w:rPr>
                  <w:rStyle w:val="fontstyle01"/>
                  <w:rFonts w:hint="default"/>
                </w:rPr>
                <w:t>µ</w:t>
              </w:r>
              <w:r>
                <w:rPr>
                  <w:rStyle w:val="fontstyle01"/>
                  <w:rFonts w:hint="default"/>
                </w:rPr>
                <w:t xml:space="preserve">s for HE SU and </w:t>
              </w:r>
              <w:r>
                <w:rPr>
                  <w:rStyle w:val="fontstyle01"/>
                  <w:rFonts w:hint="default"/>
                </w:rPr>
                <w:t>EHT</w:t>
              </w:r>
              <w:r>
                <w:rPr>
                  <w:rStyle w:val="fontstyle01"/>
                  <w:rFonts w:hint="default"/>
                </w:rPr>
                <w:t xml:space="preserve"> TB PPDUs.</w:t>
              </w:r>
            </w:ins>
          </w:p>
        </w:tc>
      </w:tr>
      <w:tr w:rsidR="00563E01" w14:paraId="0DAEBB49" w14:textId="77777777" w:rsidTr="00B3796E">
        <w:trPr>
          <w:trHeight w:val="360"/>
          <w:jc w:val="center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E7C64A" w14:textId="085B4D86" w:rsidR="00563E01" w:rsidRDefault="00563E01" w:rsidP="00917A07">
            <w:pPr>
              <w:pStyle w:val="CellBody"/>
              <w:rPr>
                <w:color w:val="FF0000"/>
                <w:w w:val="100"/>
              </w:rPr>
            </w:pPr>
            <w:ins w:id="31" w:author="Youhan Kim" w:date="2021-04-23T17:09:00Z">
              <w:r>
                <w:rPr>
                  <w:color w:val="FF0000"/>
                  <w:w w:val="100"/>
                </w:rPr>
                <w:t xml:space="preserve">NOTE – This is the maximum length in octets </w:t>
              </w:r>
            </w:ins>
            <w:ins w:id="32" w:author="Youhan Kim" w:date="2021-04-23T17:10:00Z">
              <w:r>
                <w:rPr>
                  <w:color w:val="FF0000"/>
                  <w:w w:val="100"/>
                </w:rPr>
                <w:t>for a</w:t>
              </w:r>
            </w:ins>
            <w:ins w:id="33" w:author="Youhan Kim" w:date="2021-04-23T17:11:00Z">
              <w:r w:rsidR="0096281D">
                <w:rPr>
                  <w:color w:val="FF0000"/>
                  <w:w w:val="100"/>
                </w:rPr>
                <w:t xml:space="preserve"> single user transmission using the </w:t>
              </w:r>
            </w:ins>
            <w:ins w:id="34" w:author="Youhan Kim" w:date="2021-04-23T17:10:00Z">
              <w:r>
                <w:rPr>
                  <w:color w:val="FF0000"/>
                  <w:w w:val="100"/>
                </w:rPr>
                <w:t xml:space="preserve">EHT MU PPDU with </w:t>
              </w:r>
              <w:r w:rsidR="00C6470D">
                <w:rPr>
                  <w:color w:val="FF0000"/>
                  <w:w w:val="100"/>
                </w:rPr>
                <w:t xml:space="preserve">the PPDU Type And Compression Mode </w:t>
              </w:r>
              <w:r w:rsidR="00D573AB">
                <w:rPr>
                  <w:color w:val="FF0000"/>
                  <w:w w:val="100"/>
                </w:rPr>
                <w:t>field in the U-SIG equal to 1</w:t>
              </w:r>
            </w:ins>
            <w:ins w:id="35" w:author="Youhan Kim" w:date="2021-04-23T17:11:00Z">
              <w:r w:rsidR="0096281D">
                <w:rPr>
                  <w:color w:val="FF0000"/>
                  <w:w w:val="100"/>
                </w:rPr>
                <w:t>, with a bandwidth of 320 MHz</w:t>
              </w:r>
              <w:r w:rsidR="00BD3DA2">
                <w:rPr>
                  <w:color w:val="FF0000"/>
                  <w:w w:val="100"/>
                </w:rPr>
                <w:t xml:space="preserve">, EHT-MCS 13, 8 </w:t>
              </w:r>
            </w:ins>
            <w:ins w:id="36" w:author="Youhan Kim" w:date="2021-04-23T17:12:00Z">
              <w:r w:rsidR="00BD3DA2">
                <w:rPr>
                  <w:color w:val="FF0000"/>
                  <w:w w:val="100"/>
                </w:rPr>
                <w:t xml:space="preserve">spatial streams, 0.8 </w:t>
              </w:r>
              <w:proofErr w:type="spellStart"/>
              <w:r w:rsidR="00BD3DA2">
                <w:rPr>
                  <w:color w:val="FF0000"/>
                  <w:w w:val="100"/>
                </w:rPr>
                <w:t>usec</w:t>
              </w:r>
              <w:proofErr w:type="spellEnd"/>
              <w:r w:rsidR="00BD3DA2">
                <w:rPr>
                  <w:color w:val="FF0000"/>
                  <w:w w:val="100"/>
                </w:rPr>
                <w:t xml:space="preserve"> GI duration, 2x EHT-LTF,</w:t>
              </w:r>
              <w:r w:rsidR="001075BB">
                <w:rPr>
                  <w:color w:val="FF0000"/>
                  <w:w w:val="100"/>
                </w:rPr>
                <w:t xml:space="preserve"> </w:t>
              </w:r>
            </w:ins>
            <w:ins w:id="37" w:author="Youhan Kim" w:date="2021-04-23T17:13:00Z">
              <w:r w:rsidR="001075BB">
                <w:rPr>
                  <w:color w:val="FF0000"/>
                  <w:w w:val="100"/>
                </w:rPr>
                <w:t xml:space="preserve">PE field with </w:t>
              </w:r>
            </w:ins>
            <w:ins w:id="38" w:author="Youhan Kim" w:date="2021-04-23T17:12:00Z">
              <w:r w:rsidR="001075BB">
                <w:rPr>
                  <w:color w:val="FF0000"/>
                  <w:w w:val="100"/>
                </w:rPr>
                <w:t>0 µs duration</w:t>
              </w:r>
            </w:ins>
            <w:ins w:id="39" w:author="Youhan Kim" w:date="2021-04-23T17:13:00Z">
              <w:r w:rsidR="001075BB">
                <w:rPr>
                  <w:color w:val="FF0000"/>
                  <w:w w:val="100"/>
                </w:rPr>
                <w:t xml:space="preserve">, </w:t>
              </w:r>
              <w:r w:rsidR="007A55C8">
                <w:rPr>
                  <w:color w:val="FF0000"/>
                  <w:w w:val="100"/>
                </w:rPr>
                <w:t>pre-FEC padding factor value of 4</w:t>
              </w:r>
            </w:ins>
            <w:ins w:id="40" w:author="Youhan Kim" w:date="2021-04-23T17:20:00Z">
              <w:r w:rsidR="00C64485">
                <w:rPr>
                  <w:color w:val="FF0000"/>
                  <w:w w:val="100"/>
                </w:rPr>
                <w:t xml:space="preserve">, and </w:t>
              </w:r>
              <w:r w:rsidR="00BE3233">
                <w:rPr>
                  <w:color w:val="FF0000"/>
                  <w:w w:val="100"/>
                </w:rPr>
                <w:t>395 Data field OFDM symbols.</w:t>
              </w:r>
            </w:ins>
            <w:ins w:id="41" w:author="Youhan Kim" w:date="2021-04-23T17:17:00Z">
              <w:r w:rsidR="000B5FB2">
                <w:rPr>
                  <w:color w:val="FF0000"/>
                  <w:w w:val="100"/>
                </w:rPr>
                <w:t xml:space="preserve">  </w:t>
              </w:r>
            </w:ins>
            <w:ins w:id="42" w:author="Youhan Kim" w:date="2021-04-23T17:20:00Z">
              <w:r w:rsidR="00BE3233">
                <w:rPr>
                  <w:color w:val="FF0000"/>
                  <w:w w:val="100"/>
                </w:rPr>
                <w:t>395 is the</w:t>
              </w:r>
            </w:ins>
            <w:ins w:id="43" w:author="Youhan Kim" w:date="2021-04-23T17:17:00Z">
              <w:r w:rsidR="00B068AA">
                <w:rPr>
                  <w:color w:val="FF0000"/>
                  <w:w w:val="100"/>
                </w:rPr>
                <w:t xml:space="preserve"> maximum </w:t>
              </w:r>
            </w:ins>
            <w:ins w:id="44" w:author="Youhan Kim" w:date="2021-04-23T17:18:00Z">
              <w:r w:rsidR="005E2DD7">
                <w:rPr>
                  <w:color w:val="FF0000"/>
                  <w:w w:val="100"/>
                </w:rPr>
                <w:t xml:space="preserve">number of Data field OFDM symbols </w:t>
              </w:r>
            </w:ins>
            <w:ins w:id="45" w:author="Youhan Kim" w:date="2021-04-23T17:19:00Z">
              <w:r w:rsidR="00C64485">
                <w:rPr>
                  <w:color w:val="FF0000"/>
                  <w:w w:val="100"/>
                </w:rPr>
                <w:t>that fits within</w:t>
              </w:r>
              <w:r w:rsidR="00166031">
                <w:rPr>
                  <w:color w:val="FF0000"/>
                  <w:w w:val="100"/>
                </w:rPr>
                <w:t xml:space="preserve"> the </w:t>
              </w:r>
              <w:proofErr w:type="spellStart"/>
              <w:r w:rsidR="00166031">
                <w:rPr>
                  <w:color w:val="FF0000"/>
                  <w:w w:val="100"/>
                </w:rPr>
                <w:t>aPPDUMaxTime</w:t>
              </w:r>
              <w:proofErr w:type="spellEnd"/>
              <w:r w:rsidR="00166031">
                <w:rPr>
                  <w:color w:val="FF0000"/>
                  <w:w w:val="100"/>
                </w:rPr>
                <w:t xml:space="preserve"> of 5.484 </w:t>
              </w:r>
              <w:proofErr w:type="spellStart"/>
              <w:r w:rsidR="00166031">
                <w:rPr>
                  <w:color w:val="FF0000"/>
                  <w:w w:val="100"/>
                </w:rPr>
                <w:t>ms</w:t>
              </w:r>
              <w:proofErr w:type="spellEnd"/>
              <w:r w:rsidR="00166031">
                <w:rPr>
                  <w:color w:val="FF0000"/>
                  <w:w w:val="100"/>
                </w:rPr>
                <w:t xml:space="preserve"> (see Table 27-54)</w:t>
              </w:r>
            </w:ins>
            <w:ins w:id="46" w:author="Youhan Kim" w:date="2021-04-23T17:20:00Z">
              <w:r w:rsidR="00BE3233">
                <w:rPr>
                  <w:color w:val="FF0000"/>
                  <w:w w:val="100"/>
                </w:rPr>
                <w:t xml:space="preserve"> in this case</w:t>
              </w:r>
            </w:ins>
            <w:ins w:id="47" w:author="Youhan Kim" w:date="2021-04-23T17:21:00Z">
              <w:r w:rsidR="00CE6BA7">
                <w:rPr>
                  <w:color w:val="FF0000"/>
                  <w:w w:val="100"/>
                </w:rPr>
                <w:t xml:space="preserve">.  This is the </w:t>
              </w:r>
              <w:r w:rsidR="00CE6BA7" w:rsidRPr="00CE6BA7">
                <w:rPr>
                  <w:color w:val="FF0000"/>
                  <w:w w:val="100"/>
                </w:rPr>
                <w:t xml:space="preserve">maximum PSDU length an </w:t>
              </w:r>
              <w:r w:rsidR="00CE6BA7">
                <w:rPr>
                  <w:color w:val="FF0000"/>
                  <w:w w:val="100"/>
                </w:rPr>
                <w:t>EHT</w:t>
              </w:r>
              <w:r w:rsidR="00CE6BA7" w:rsidRPr="00CE6BA7">
                <w:rPr>
                  <w:color w:val="FF0000"/>
                  <w:w w:val="100"/>
                </w:rPr>
                <w:t xml:space="preserve"> PHY could support</w:t>
              </w:r>
              <w:r w:rsidR="00CE6BA7">
                <w:rPr>
                  <w:color w:val="FF0000"/>
                  <w:w w:val="100"/>
                </w:rPr>
                <w:t xml:space="preserve"> </w:t>
              </w:r>
              <w:r w:rsidR="00CE6BA7" w:rsidRPr="00CE6BA7">
                <w:rPr>
                  <w:color w:val="FF0000"/>
                  <w:w w:val="100"/>
                </w:rPr>
                <w:t>assuming no restrictions in MAC. See 10.3.2 and 9.2.4.7.1 for additional restrictions on the maximum number of octets the MAC could support.</w:t>
              </w:r>
            </w:ins>
          </w:p>
        </w:tc>
      </w:tr>
    </w:tbl>
    <w:p w14:paraId="65486B16" w14:textId="7DB5AE69" w:rsidR="00AA5B4D" w:rsidRDefault="00AA5B4D" w:rsidP="00E36A31">
      <w:pPr>
        <w:rPr>
          <w:sz w:val="20"/>
          <w:lang w:val="en-US"/>
        </w:rPr>
      </w:pPr>
    </w:p>
    <w:p w14:paraId="3DF0F5DE" w14:textId="77777777" w:rsidR="00545037" w:rsidRDefault="00545037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6"/>
      <w:footerReference w:type="default" r:id="rId2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" w:author="Youhan Kim" w:date="2021-04-23T17:03:00Z" w:initials="YK">
    <w:p w14:paraId="7D0462AB" w14:textId="47AAFCF4" w:rsidR="007F55CD" w:rsidRDefault="007F55CD">
      <w:pPr>
        <w:pStyle w:val="CommentText"/>
      </w:pPr>
      <w:r>
        <w:rPr>
          <w:rStyle w:val="CommentReference"/>
        </w:rPr>
        <w:annotationRef/>
      </w:r>
      <w:r>
        <w:t xml:space="preserve">Equation (36-112) is for </w:t>
      </w:r>
      <w:r w:rsidR="00706593">
        <w:t>EHT TB PPDU.  MCS 14 is not allowed in EHT TB PPDU.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046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7C7D" w16cex:dateUtc="2021-04-24T0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0462AB" w16cid:durableId="242D7C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7E1F" w14:textId="77777777" w:rsidR="00F475E8" w:rsidRDefault="00F475E8">
      <w:r>
        <w:separator/>
      </w:r>
    </w:p>
  </w:endnote>
  <w:endnote w:type="continuationSeparator" w:id="0">
    <w:p w14:paraId="3F06371F" w14:textId="77777777" w:rsidR="00F475E8" w:rsidRDefault="00F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2DD7DED5" w:rsidR="001035EF" w:rsidRDefault="003A3B8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6CD72" w14:textId="77777777" w:rsidR="00F475E8" w:rsidRDefault="00F475E8">
      <w:r>
        <w:separator/>
      </w:r>
    </w:p>
  </w:footnote>
  <w:footnote w:type="continuationSeparator" w:id="0">
    <w:p w14:paraId="1C48B255" w14:textId="77777777" w:rsidR="00F475E8" w:rsidRDefault="00F4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0C317139" w:rsidR="001035EF" w:rsidRDefault="003A3B8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2C6E2E">
      <w:t>Apr. 2021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D83156">
      <w:t>doc.: IEEE 802.11-21/0728r0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6.3.7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6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rPr>
          <w:rFonts w:ascii="Times New Roman" w:hAnsi="Times New Roman" w:hint="default"/>
          <w:b w:val="0"/>
          <w:i/>
        </w:rPr>
      </w:lvl>
    </w:lvlOverride>
  </w:num>
  <w:num w:numId="6">
    <w:abstractNumId w:val="0"/>
    <w:lvlOverride w:ilvl="0">
      <w:lvl w:ilvl="0">
        <w:start w:val="1"/>
        <w:numFmt w:val="bullet"/>
        <w:lvlText w:val="Table 36-6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36-10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36-107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36-108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36-10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36-110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(36-111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36-112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36-11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36-114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6-115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36-11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36-117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6.4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36-6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4D6D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DBA"/>
    <w:rsid w:val="00013E14"/>
    <w:rsid w:val="00013F87"/>
    <w:rsid w:val="00014031"/>
    <w:rsid w:val="00014507"/>
    <w:rsid w:val="000157CC"/>
    <w:rsid w:val="000159C5"/>
    <w:rsid w:val="0001660B"/>
    <w:rsid w:val="00016975"/>
    <w:rsid w:val="00016D9C"/>
    <w:rsid w:val="00016FAD"/>
    <w:rsid w:val="00017D25"/>
    <w:rsid w:val="0002009E"/>
    <w:rsid w:val="0002174B"/>
    <w:rsid w:val="00021A27"/>
    <w:rsid w:val="000228CA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4CB"/>
    <w:rsid w:val="00092971"/>
    <w:rsid w:val="000929BA"/>
    <w:rsid w:val="00092AC6"/>
    <w:rsid w:val="00092C0C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5FB2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D66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C0D"/>
    <w:rsid w:val="000F4D59"/>
    <w:rsid w:val="000F5088"/>
    <w:rsid w:val="000F513B"/>
    <w:rsid w:val="000F557E"/>
    <w:rsid w:val="000F60FA"/>
    <w:rsid w:val="000F623A"/>
    <w:rsid w:val="000F685B"/>
    <w:rsid w:val="000F6BB9"/>
    <w:rsid w:val="000F721C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BB"/>
    <w:rsid w:val="001075DC"/>
    <w:rsid w:val="00107AEF"/>
    <w:rsid w:val="001101A5"/>
    <w:rsid w:val="001101C2"/>
    <w:rsid w:val="001108C4"/>
    <w:rsid w:val="001109AA"/>
    <w:rsid w:val="00111319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B66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459"/>
    <w:rsid w:val="00146D19"/>
    <w:rsid w:val="0014736E"/>
    <w:rsid w:val="0014797E"/>
    <w:rsid w:val="00150D66"/>
    <w:rsid w:val="00150E54"/>
    <w:rsid w:val="00150F68"/>
    <w:rsid w:val="00151943"/>
    <w:rsid w:val="00151BBE"/>
    <w:rsid w:val="001525FB"/>
    <w:rsid w:val="00153BE2"/>
    <w:rsid w:val="00153E66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6031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0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8B1"/>
    <w:rsid w:val="001F3DB9"/>
    <w:rsid w:val="001F3F4A"/>
    <w:rsid w:val="001F45A4"/>
    <w:rsid w:val="001F480E"/>
    <w:rsid w:val="001F491C"/>
    <w:rsid w:val="001F50C0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14B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7D0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6890"/>
    <w:rsid w:val="00286A0C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3DEB"/>
    <w:rsid w:val="002C49D8"/>
    <w:rsid w:val="002C4AC7"/>
    <w:rsid w:val="002C4D14"/>
    <w:rsid w:val="002C652C"/>
    <w:rsid w:val="002C6766"/>
    <w:rsid w:val="002C6A1D"/>
    <w:rsid w:val="002C6B4F"/>
    <w:rsid w:val="002C6CFB"/>
    <w:rsid w:val="002C6E2E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6C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2A4F"/>
    <w:rsid w:val="003945E3"/>
    <w:rsid w:val="003955DB"/>
    <w:rsid w:val="0039571A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3B86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551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C0C"/>
    <w:rsid w:val="00405D24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4CE8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4CF1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037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3E01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500"/>
    <w:rsid w:val="00576608"/>
    <w:rsid w:val="00576C16"/>
    <w:rsid w:val="00577648"/>
    <w:rsid w:val="00577836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75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2CE2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2DD7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7E5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06B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C7BC9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5B8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9F3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2F7"/>
    <w:rsid w:val="00702828"/>
    <w:rsid w:val="00702CA2"/>
    <w:rsid w:val="007045BD"/>
    <w:rsid w:val="00704A42"/>
    <w:rsid w:val="0070547C"/>
    <w:rsid w:val="0070556F"/>
    <w:rsid w:val="00706593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17A21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0E51"/>
    <w:rsid w:val="00741015"/>
    <w:rsid w:val="00741D75"/>
    <w:rsid w:val="00741FC7"/>
    <w:rsid w:val="007421CA"/>
    <w:rsid w:val="00742796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5C8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A48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40A2"/>
    <w:rsid w:val="007E41CB"/>
    <w:rsid w:val="007E5479"/>
    <w:rsid w:val="007E54D7"/>
    <w:rsid w:val="007E58BD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5CD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2E0E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09C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17A07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2C6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1D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27F"/>
    <w:rsid w:val="009A44FA"/>
    <w:rsid w:val="009A4689"/>
    <w:rsid w:val="009A524D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2D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72E"/>
    <w:rsid w:val="00A13908"/>
    <w:rsid w:val="00A14F68"/>
    <w:rsid w:val="00A151FD"/>
    <w:rsid w:val="00A152E6"/>
    <w:rsid w:val="00A158F8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45BA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918"/>
    <w:rsid w:val="00A73AFE"/>
    <w:rsid w:val="00A76D22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1B0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5F9C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5D6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8AA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872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06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C81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1D2"/>
    <w:rsid w:val="00B65800"/>
    <w:rsid w:val="00B65F8D"/>
    <w:rsid w:val="00B661D7"/>
    <w:rsid w:val="00B66398"/>
    <w:rsid w:val="00B6656D"/>
    <w:rsid w:val="00B67D5C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089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85"/>
    <w:rsid w:val="00BC6099"/>
    <w:rsid w:val="00BC62F7"/>
    <w:rsid w:val="00BC683C"/>
    <w:rsid w:val="00BC6B01"/>
    <w:rsid w:val="00BC7546"/>
    <w:rsid w:val="00BC757F"/>
    <w:rsid w:val="00BC7EA6"/>
    <w:rsid w:val="00BD003A"/>
    <w:rsid w:val="00BD175A"/>
    <w:rsid w:val="00BD1D45"/>
    <w:rsid w:val="00BD1EA1"/>
    <w:rsid w:val="00BD3099"/>
    <w:rsid w:val="00BD3DA2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233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66B0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D84"/>
    <w:rsid w:val="00C64485"/>
    <w:rsid w:val="00C6470D"/>
    <w:rsid w:val="00C64C4E"/>
    <w:rsid w:val="00C650E9"/>
    <w:rsid w:val="00C65239"/>
    <w:rsid w:val="00C66B2F"/>
    <w:rsid w:val="00C67911"/>
    <w:rsid w:val="00C70F7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755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6BA7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1FD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5C9"/>
    <w:rsid w:val="00D07ABE"/>
    <w:rsid w:val="00D07CEE"/>
    <w:rsid w:val="00D10338"/>
    <w:rsid w:val="00D103C0"/>
    <w:rsid w:val="00D10F21"/>
    <w:rsid w:val="00D11465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D84"/>
    <w:rsid w:val="00D32EFC"/>
    <w:rsid w:val="00D33562"/>
    <w:rsid w:val="00D33C85"/>
    <w:rsid w:val="00D33F81"/>
    <w:rsid w:val="00D33FA8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0E9"/>
    <w:rsid w:val="00D57377"/>
    <w:rsid w:val="00D573AB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3156"/>
    <w:rsid w:val="00D8390C"/>
    <w:rsid w:val="00D841A9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2BB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261"/>
    <w:rsid w:val="00DE35F8"/>
    <w:rsid w:val="00DE385C"/>
    <w:rsid w:val="00DE39F5"/>
    <w:rsid w:val="00DE3EE8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3BCA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DEC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2CD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75E8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AC"/>
    <w:rsid w:val="00F759EE"/>
    <w:rsid w:val="00F7677E"/>
    <w:rsid w:val="00F76B93"/>
    <w:rsid w:val="00F76D1A"/>
    <w:rsid w:val="00F76F3C"/>
    <w:rsid w:val="00F77911"/>
    <w:rsid w:val="00F77AA0"/>
    <w:rsid w:val="00F803D9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87C4E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301"/>
    <w:rsid w:val="00FE05B4"/>
    <w:rsid w:val="00FE072A"/>
    <w:rsid w:val="00FE0D54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9512C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microsoft.com/office/2011/relationships/commentsExtended" Target="commentsExtended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microsoft.com/office/2018/08/relationships/commentsExtensible" Target="commentsExtensible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802.11-21/0726r0</vt:lpstr>
    </vt:vector>
  </TitlesOfParts>
  <Company>Huawei Technologies Co.,Ltd.</Company>
  <LinksUpToDate>false</LinksUpToDate>
  <CharactersWithSpaces>2995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802.11-21/0728r0</dc:title>
  <dc:subject>Submission</dc:subject>
  <dc:creator>Youhan Kim (Qualcomm)</dc:creator>
  <cp:keywords>Apr. 2021</cp:keywords>
  <cp:lastModifiedBy>Youhan Kim</cp:lastModifiedBy>
  <cp:revision>682</cp:revision>
  <cp:lastPrinted>2017-05-01T13:09:00Z</cp:lastPrinted>
  <dcterms:created xsi:type="dcterms:W3CDTF">2019-09-10T05:24:00Z</dcterms:created>
  <dcterms:modified xsi:type="dcterms:W3CDTF">2021-04-24T00:37:00Z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