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9B6E5F9" w:rsidR="008B3792" w:rsidRPr="00CD4C78" w:rsidRDefault="002C6E2E" w:rsidP="004F6D0C">
                  <w:pPr>
                    <w:pStyle w:val="T2"/>
                  </w:pPr>
                  <w:r>
                    <w:rPr>
                      <w:lang w:eastAsia="ko-KR"/>
                    </w:rPr>
                    <w:t>CC34 CID</w:t>
                  </w:r>
                  <w:r w:rsidR="00A961B0">
                    <w:rPr>
                      <w:lang w:eastAsia="ko-KR"/>
                    </w:rPr>
                    <w:t>1321 RL-SIG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9129BC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4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384A24">
                    <w:rPr>
                      <w:b w:val="0"/>
                      <w:sz w:val="20"/>
                      <w:lang w:eastAsia="ko-KR"/>
                    </w:rPr>
                    <w:t>3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5A4A8B7A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</w:t>
      </w:r>
      <w:r w:rsidR="00B80898">
        <w:rPr>
          <w:sz w:val="20"/>
          <w:lang w:eastAsia="ko-KR"/>
        </w:rPr>
        <w:t xml:space="preserve"> on</w:t>
      </w:r>
      <w:r w:rsidR="003C395D">
        <w:rPr>
          <w:sz w:val="20"/>
          <w:lang w:eastAsia="ko-KR"/>
        </w:rPr>
        <w:t xml:space="preserve"> 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39571A">
        <w:rPr>
          <w:sz w:val="20"/>
          <w:lang w:eastAsia="ko-KR"/>
        </w:rPr>
        <w:t>0.3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7ACE2A3" w:rsidR="004E4723" w:rsidRDefault="00A961B0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1321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49FF3BCD" w:rsidR="00186DDE" w:rsidRDefault="00186DDE" w:rsidP="00186DDE">
      <w:pPr>
        <w:pStyle w:val="Heading1"/>
      </w:pPr>
      <w:r>
        <w:lastRenderedPageBreak/>
        <w:t xml:space="preserve">CID </w:t>
      </w:r>
      <w:r w:rsidR="00134B66">
        <w:t>1321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186DDE" w:rsidRPr="009522BD" w14:paraId="40F0EFB6" w14:textId="77777777" w:rsidTr="00B00E3E">
        <w:trPr>
          <w:trHeight w:val="278"/>
        </w:trPr>
        <w:tc>
          <w:tcPr>
            <w:tcW w:w="773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3577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A961B0" w:rsidRPr="009522BD" w14:paraId="2C6ADAA7" w14:textId="77777777" w:rsidTr="00B00E3E">
        <w:trPr>
          <w:trHeight w:val="278"/>
        </w:trPr>
        <w:tc>
          <w:tcPr>
            <w:tcW w:w="773" w:type="dxa"/>
          </w:tcPr>
          <w:p w14:paraId="76290011" w14:textId="7CC461F4" w:rsidR="00A961B0" w:rsidRDefault="00A961B0" w:rsidP="00A961B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1321</w:t>
            </w:r>
          </w:p>
        </w:tc>
        <w:tc>
          <w:tcPr>
            <w:tcW w:w="1328" w:type="dxa"/>
          </w:tcPr>
          <w:p w14:paraId="1DF47C0C" w14:textId="27983203" w:rsidR="00A961B0" w:rsidRPr="004C3B9A" w:rsidRDefault="00A961B0" w:rsidP="00A961B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36.3.6.5</w:t>
            </w:r>
          </w:p>
        </w:tc>
        <w:tc>
          <w:tcPr>
            <w:tcW w:w="1161" w:type="dxa"/>
          </w:tcPr>
          <w:p w14:paraId="4747932E" w14:textId="0EA985D5" w:rsidR="00A961B0" w:rsidRPr="004C3B9A" w:rsidRDefault="00A961B0" w:rsidP="00A961B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206.60</w:t>
            </w:r>
          </w:p>
        </w:tc>
        <w:tc>
          <w:tcPr>
            <w:tcW w:w="3577" w:type="dxa"/>
          </w:tcPr>
          <w:p w14:paraId="1FE615BE" w14:textId="264B640B" w:rsidR="00A961B0" w:rsidRDefault="00A961B0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RL-SIG is "Repeated LSIG" (see e.g. Table 36-8) and/or English is inelegant</w:t>
            </w:r>
          </w:p>
        </w:tc>
        <w:tc>
          <w:tcPr>
            <w:tcW w:w="3079" w:type="dxa"/>
          </w:tcPr>
          <w:p w14:paraId="1205B877" w14:textId="77777777" w:rsidR="00A73918" w:rsidRDefault="00A961B0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P206L60 to "as a repetition of the SIGNAL field". </w:t>
            </w:r>
          </w:p>
          <w:p w14:paraId="2709774E" w14:textId="77777777" w:rsidR="00A73918" w:rsidRDefault="00A73918" w:rsidP="00A961B0">
            <w:pPr>
              <w:rPr>
                <w:rFonts w:ascii="Arial" w:hAnsi="Arial" w:cs="Arial"/>
                <w:sz w:val="20"/>
              </w:rPr>
            </w:pPr>
          </w:p>
          <w:p w14:paraId="25714228" w14:textId="77777777" w:rsidR="00A73918" w:rsidRDefault="00A961B0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P206L63</w:t>
            </w:r>
          </w:p>
          <w:p w14:paraId="51332BB2" w14:textId="77777777" w:rsidR="00A73918" w:rsidRDefault="00A961B0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"repeat SIGNAL field" to "RLSIG field" or</w:t>
            </w:r>
          </w:p>
          <w:p w14:paraId="13C2D114" w14:textId="77777777" w:rsidR="00A73918" w:rsidRDefault="00A961B0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"Repeated LSIG field" or similar.</w:t>
            </w:r>
          </w:p>
          <w:p w14:paraId="0CE21E4F" w14:textId="77777777" w:rsidR="00A73918" w:rsidRDefault="00A73918" w:rsidP="00A961B0">
            <w:pPr>
              <w:rPr>
                <w:rFonts w:ascii="Arial" w:hAnsi="Arial" w:cs="Arial"/>
                <w:sz w:val="20"/>
              </w:rPr>
            </w:pPr>
          </w:p>
          <w:p w14:paraId="58DCDF2E" w14:textId="59B1780B" w:rsidR="00A961B0" w:rsidRDefault="00A73918" w:rsidP="00A96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A961B0">
              <w:rPr>
                <w:rFonts w:ascii="Arial" w:hAnsi="Arial" w:cs="Arial"/>
                <w:sz w:val="20"/>
              </w:rPr>
              <w:t>itto P206L64, P207L1</w:t>
            </w:r>
          </w:p>
        </w:tc>
      </w:tr>
    </w:tbl>
    <w:p w14:paraId="1A530493" w14:textId="57E5DCDA" w:rsidR="00186DDE" w:rsidRDefault="00186DDE" w:rsidP="00186DDE">
      <w:pPr>
        <w:jc w:val="both"/>
        <w:rPr>
          <w:sz w:val="22"/>
          <w:szCs w:val="22"/>
        </w:rPr>
      </w:pPr>
    </w:p>
    <w:p w14:paraId="17049A67" w14:textId="77777777" w:rsidR="00286A0C" w:rsidRDefault="00286A0C" w:rsidP="00286A0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26A41605" w14:textId="77777777" w:rsidR="00286A0C" w:rsidRDefault="00286A0C" w:rsidP="00286A0C">
      <w:pPr>
        <w:jc w:val="both"/>
        <w:rPr>
          <w:sz w:val="22"/>
          <w:szCs w:val="22"/>
        </w:rPr>
      </w:pPr>
    </w:p>
    <w:p w14:paraId="7FED84EB" w14:textId="3367EF81" w:rsidR="00286A0C" w:rsidRDefault="00286A0C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>D0.</w:t>
      </w:r>
      <w:r w:rsidR="00FE0301">
        <w:rPr>
          <w:sz w:val="22"/>
          <w:szCs w:val="22"/>
        </w:rPr>
        <w:t>4</w:t>
      </w:r>
      <w:r>
        <w:rPr>
          <w:sz w:val="22"/>
          <w:szCs w:val="22"/>
        </w:rPr>
        <w:t xml:space="preserve"> P</w:t>
      </w:r>
      <w:r w:rsidR="00FE0301">
        <w:rPr>
          <w:sz w:val="22"/>
          <w:szCs w:val="22"/>
        </w:rPr>
        <w:t>303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86A0C" w14:paraId="1B3E1F31" w14:textId="77777777" w:rsidTr="009F42E4">
        <w:tc>
          <w:tcPr>
            <w:tcW w:w="10080" w:type="dxa"/>
          </w:tcPr>
          <w:p w14:paraId="56113A09" w14:textId="47ADC247" w:rsidR="00286A0C" w:rsidRDefault="00F803D9" w:rsidP="009F42E4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02F6CC" wp14:editId="3CC2D8EF">
                  <wp:extent cx="6263640" cy="1096645"/>
                  <wp:effectExtent l="0" t="0" r="381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6B2685" w14:textId="77777777" w:rsidR="00286A0C" w:rsidRDefault="003B3551" w:rsidP="009F42E4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F345E8" wp14:editId="72CDBA95">
                  <wp:extent cx="6263640" cy="47879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C3F1D" w14:textId="22F5F2AA" w:rsidR="0059775A" w:rsidRDefault="0059775A" w:rsidP="009F42E4">
            <w:pPr>
              <w:jc w:val="both"/>
              <w:rPr>
                <w:sz w:val="22"/>
                <w:szCs w:val="22"/>
              </w:rPr>
            </w:pPr>
          </w:p>
        </w:tc>
      </w:tr>
    </w:tbl>
    <w:p w14:paraId="393F64C1" w14:textId="6E868247" w:rsidR="00286A0C" w:rsidRDefault="00286A0C" w:rsidP="00286A0C">
      <w:pPr>
        <w:jc w:val="both"/>
        <w:rPr>
          <w:sz w:val="22"/>
          <w:szCs w:val="22"/>
        </w:rPr>
      </w:pPr>
    </w:p>
    <w:p w14:paraId="3940CD83" w14:textId="20301B5B" w:rsidR="00A158F8" w:rsidRDefault="00A158F8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>D0.4 P294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158F8" w14:paraId="6D29B32A" w14:textId="77777777" w:rsidTr="00A158F8">
        <w:tc>
          <w:tcPr>
            <w:tcW w:w="10080" w:type="dxa"/>
          </w:tcPr>
          <w:p w14:paraId="1BDFA0D4" w14:textId="222DDBD5" w:rsidR="00A158F8" w:rsidRDefault="00444CE8" w:rsidP="00444C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D5CB55" wp14:editId="56E65A23">
                  <wp:extent cx="6263640" cy="326263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26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0E5FE7" w14:textId="118B27B0" w:rsidR="00A158F8" w:rsidRDefault="00A158F8" w:rsidP="00286A0C">
      <w:pPr>
        <w:jc w:val="both"/>
        <w:rPr>
          <w:sz w:val="22"/>
          <w:szCs w:val="22"/>
        </w:rPr>
      </w:pPr>
    </w:p>
    <w:p w14:paraId="227E40F7" w14:textId="17FAB4CF" w:rsidR="000924CB" w:rsidRDefault="00C566B0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other than L-SIG and RL-SIG, other fields simply says “Construct the XYZ field as defined in …”, not “Construct the XYZ field as </w:t>
      </w:r>
      <w:r w:rsidR="006F39F3">
        <w:rPr>
          <w:sz w:val="22"/>
          <w:szCs w:val="22"/>
        </w:rPr>
        <w:t>xyz field as defined in …”.</w:t>
      </w:r>
    </w:p>
    <w:p w14:paraId="07F71C3B" w14:textId="7FD21574" w:rsidR="006F39F3" w:rsidRDefault="006F39F3" w:rsidP="00286A0C">
      <w:pPr>
        <w:jc w:val="both"/>
        <w:rPr>
          <w:sz w:val="22"/>
          <w:szCs w:val="22"/>
        </w:rPr>
      </w:pPr>
    </w:p>
    <w:p w14:paraId="398DF136" w14:textId="6621369F" w:rsidR="00A76D22" w:rsidRDefault="00A76D22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>D0.4 P302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76D22" w14:paraId="724E8883" w14:textId="77777777" w:rsidTr="00A76D22">
        <w:tc>
          <w:tcPr>
            <w:tcW w:w="10080" w:type="dxa"/>
          </w:tcPr>
          <w:p w14:paraId="3EE85696" w14:textId="1E27D0A4" w:rsidR="00A76D22" w:rsidRDefault="00A76D22" w:rsidP="00286A0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7BD900" wp14:editId="4240C265">
                  <wp:extent cx="6263640" cy="61722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47A180" w14:textId="77777777" w:rsidR="00A76D22" w:rsidRDefault="00A76D22" w:rsidP="00286A0C">
      <w:pPr>
        <w:jc w:val="both"/>
        <w:rPr>
          <w:sz w:val="22"/>
          <w:szCs w:val="22"/>
        </w:rPr>
      </w:pPr>
    </w:p>
    <w:p w14:paraId="37724E5D" w14:textId="7C93D4B6" w:rsidR="006F39F3" w:rsidRDefault="005D2CE2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F39F3">
        <w:rPr>
          <w:sz w:val="22"/>
          <w:szCs w:val="22"/>
        </w:rPr>
        <w:t>0.4</w:t>
      </w:r>
      <w:r>
        <w:rPr>
          <w:sz w:val="22"/>
          <w:szCs w:val="22"/>
        </w:rPr>
        <w:t xml:space="preserve"> P303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F39F3" w14:paraId="25F6A353" w14:textId="77777777" w:rsidTr="006F39F3">
        <w:tc>
          <w:tcPr>
            <w:tcW w:w="10080" w:type="dxa"/>
          </w:tcPr>
          <w:p w14:paraId="1526B7D7" w14:textId="77777777" w:rsidR="006F39F3" w:rsidRDefault="005D2CE2" w:rsidP="00286A0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2C5EDD" wp14:editId="7A3FF5E3">
                  <wp:extent cx="6263640" cy="607060"/>
                  <wp:effectExtent l="0" t="0" r="381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A7E7D" w14:textId="77777777" w:rsidR="005D2CE2" w:rsidRDefault="005D2CE2" w:rsidP="00286A0C">
            <w:pPr>
              <w:jc w:val="both"/>
              <w:rPr>
                <w:sz w:val="22"/>
                <w:szCs w:val="22"/>
              </w:rPr>
            </w:pPr>
          </w:p>
          <w:p w14:paraId="73FF5898" w14:textId="1407883E" w:rsidR="006007E5" w:rsidRDefault="006007E5" w:rsidP="00286A0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7A7DD4" wp14:editId="5A3A0E13">
                  <wp:extent cx="6263640" cy="63119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0424F" w14:textId="3297EF89" w:rsidR="006F39F3" w:rsidRDefault="006F39F3" w:rsidP="00286A0C">
      <w:pPr>
        <w:jc w:val="both"/>
        <w:rPr>
          <w:sz w:val="22"/>
          <w:szCs w:val="22"/>
        </w:rPr>
      </w:pPr>
    </w:p>
    <w:p w14:paraId="09CD1990" w14:textId="1266FD95" w:rsidR="006007E5" w:rsidRDefault="006007E5" w:rsidP="00286A0C">
      <w:pPr>
        <w:jc w:val="both"/>
        <w:rPr>
          <w:sz w:val="22"/>
          <w:szCs w:val="22"/>
        </w:rPr>
      </w:pPr>
      <w:r>
        <w:rPr>
          <w:sz w:val="22"/>
          <w:szCs w:val="22"/>
        </w:rPr>
        <w:t>D0.4 P</w:t>
      </w:r>
      <w:r w:rsidR="00BC7546">
        <w:rPr>
          <w:sz w:val="22"/>
          <w:szCs w:val="22"/>
        </w:rPr>
        <w:t>304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C7546" w14:paraId="60EC7260" w14:textId="77777777" w:rsidTr="00BC7546">
        <w:tc>
          <w:tcPr>
            <w:tcW w:w="10080" w:type="dxa"/>
          </w:tcPr>
          <w:p w14:paraId="1D89568F" w14:textId="77777777" w:rsidR="00BC7546" w:rsidRDefault="00BC7546" w:rsidP="00286A0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253019" wp14:editId="3EB301E1">
                  <wp:extent cx="6263640" cy="55689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66B3A" w14:textId="2323553A" w:rsidR="00BC7546" w:rsidRDefault="00BC7546" w:rsidP="00286A0C">
            <w:pPr>
              <w:jc w:val="both"/>
              <w:rPr>
                <w:sz w:val="22"/>
                <w:szCs w:val="22"/>
              </w:rPr>
            </w:pPr>
          </w:p>
        </w:tc>
      </w:tr>
    </w:tbl>
    <w:p w14:paraId="141B04C3" w14:textId="77777777" w:rsidR="00BC7546" w:rsidRDefault="00BC7546" w:rsidP="00286A0C">
      <w:pPr>
        <w:jc w:val="both"/>
        <w:rPr>
          <w:sz w:val="22"/>
          <w:szCs w:val="22"/>
        </w:rPr>
      </w:pPr>
    </w:p>
    <w:p w14:paraId="07598D37" w14:textId="77777777" w:rsidR="000924CB" w:rsidRDefault="000924CB" w:rsidP="00286A0C">
      <w:pPr>
        <w:jc w:val="both"/>
        <w:rPr>
          <w:sz w:val="22"/>
          <w:szCs w:val="22"/>
        </w:rPr>
      </w:pPr>
    </w:p>
    <w:p w14:paraId="28566F9D" w14:textId="26EEA03F" w:rsidR="00286A0C" w:rsidRDefault="000228CA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Proposed change </w:t>
      </w:r>
      <w:r w:rsidR="00D33FA8">
        <w:rPr>
          <w:sz w:val="22"/>
          <w:szCs w:val="22"/>
        </w:rPr>
        <w:t xml:space="preserve">in the proposed resolution </w:t>
      </w:r>
      <w:r>
        <w:rPr>
          <w:sz w:val="22"/>
          <w:szCs w:val="22"/>
        </w:rPr>
        <w:t>in redline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33FA8" w14:paraId="4D532C09" w14:textId="77777777" w:rsidTr="00D33FA8">
        <w:tc>
          <w:tcPr>
            <w:tcW w:w="10080" w:type="dxa"/>
          </w:tcPr>
          <w:p w14:paraId="078D6844" w14:textId="511A8B34" w:rsidR="001F50C0" w:rsidRDefault="001F50C0" w:rsidP="001F50C0">
            <w:pPr>
              <w:pStyle w:val="T"/>
              <w:rPr>
                <w:w w:val="100"/>
              </w:rPr>
            </w:pPr>
            <w:r>
              <w:rPr>
                <w:w w:val="100"/>
              </w:rPr>
              <w:t xml:space="preserve">Construct the RL-SIG field as the repeat SIGNAL field defined in </w:t>
            </w:r>
            <w:r>
              <w:rPr>
                <w:w w:val="100"/>
              </w:rPr>
              <w:t>36.3.12.6 (RL-SIG)</w:t>
            </w:r>
            <w:r>
              <w:rPr>
                <w:w w:val="100"/>
              </w:rPr>
              <w:t xml:space="preserve"> with the following highlights:</w:t>
            </w:r>
          </w:p>
          <w:p w14:paraId="56E59E64" w14:textId="2D030514" w:rsidR="001F50C0" w:rsidRDefault="001F50C0" w:rsidP="00153E66">
            <w:pPr>
              <w:pStyle w:val="L2"/>
              <w:numPr>
                <w:ilvl w:val="0"/>
                <w:numId w:val="45"/>
              </w:numPr>
              <w:tabs>
                <w:tab w:val="clear" w:pos="640"/>
                <w:tab w:val="left" w:pos="450"/>
              </w:tabs>
              <w:suppressAutoHyphens/>
              <w:ind w:left="720" w:hanging="520"/>
              <w:rPr>
                <w:w w:val="100"/>
              </w:rPr>
            </w:pPr>
            <w:r>
              <w:rPr>
                <w:w w:val="100"/>
              </w:rPr>
              <w:t xml:space="preserve">Set the RATE subfield in the repeat SIGNAL field to 6 Mb/s. Set the LENGTH, Parity, and Tail fields in the repeat SIGNAL field as described in </w:t>
            </w:r>
            <w:r>
              <w:rPr>
                <w:w w:val="100"/>
              </w:rPr>
              <w:t>36.3.12.6 (RL-SIG)</w:t>
            </w:r>
            <w:r>
              <w:rPr>
                <w:w w:val="100"/>
              </w:rPr>
              <w:t>.</w:t>
            </w:r>
          </w:p>
          <w:p w14:paraId="241ED161" w14:textId="00E6B80E" w:rsidR="00D33FA8" w:rsidRPr="001F50C0" w:rsidRDefault="001F50C0" w:rsidP="00153E66">
            <w:pPr>
              <w:pStyle w:val="L2"/>
              <w:numPr>
                <w:ilvl w:val="0"/>
                <w:numId w:val="46"/>
              </w:numPr>
              <w:tabs>
                <w:tab w:val="clear" w:pos="640"/>
                <w:tab w:val="left" w:pos="450"/>
              </w:tabs>
              <w:suppressAutoHyphens/>
              <w:ind w:left="720" w:hanging="520"/>
              <w:rPr>
                <w:w w:val="100"/>
              </w:rPr>
            </w:pPr>
            <w:r>
              <w:rPr>
                <w:w w:val="100"/>
              </w:rPr>
              <w:t>BCC encoder: Encode the repeat SIGNAL field by a convolutional encoder at the rate of</w:t>
            </w:r>
            <w:r>
              <w:rPr>
                <w:w w:val="100"/>
              </w:rPr>
              <w:t xml:space="preserve">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 xml:space="preserve"> = 1/2</w:t>
            </w:r>
            <w:r>
              <w:rPr>
                <w:w w:val="100"/>
              </w:rPr>
              <w:t xml:space="preserve"> as described in </w:t>
            </w:r>
            <w:r w:rsidR="00A345BA">
              <w:rPr>
                <w:w w:val="100"/>
              </w:rPr>
              <w:t>36.3.13.3.2 (BCC coding)</w:t>
            </w:r>
            <w:r>
              <w:rPr>
                <w:w w:val="100"/>
              </w:rPr>
              <w:t>.</w:t>
            </w:r>
          </w:p>
        </w:tc>
      </w:tr>
    </w:tbl>
    <w:p w14:paraId="2B864A35" w14:textId="77777777" w:rsidR="00D33FA8" w:rsidRDefault="00D33FA8" w:rsidP="00186DDE">
      <w:pPr>
        <w:jc w:val="both"/>
        <w:rPr>
          <w:sz w:val="22"/>
          <w:szCs w:val="22"/>
        </w:rPr>
      </w:pPr>
    </w:p>
    <w:p w14:paraId="016E544A" w14:textId="77777777" w:rsidR="0002009E" w:rsidRPr="00D33FA8" w:rsidRDefault="0002009E" w:rsidP="0002009E">
      <w:pPr>
        <w:rPr>
          <w:sz w:val="20"/>
        </w:rPr>
      </w:pPr>
    </w:p>
    <w:p w14:paraId="00A44D04" w14:textId="4188EED1" w:rsidR="0002009E" w:rsidRPr="00157CCC" w:rsidRDefault="0002009E" w:rsidP="0002009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CIDs </w:t>
      </w:r>
      <w:r w:rsidR="00444CE8">
        <w:rPr>
          <w:b/>
          <w:sz w:val="28"/>
          <w:szCs w:val="22"/>
          <w:u w:val="single"/>
        </w:rPr>
        <w:t>1321</w:t>
      </w:r>
    </w:p>
    <w:p w14:paraId="73C94CA2" w14:textId="3CE5E526" w:rsidR="00FD514D" w:rsidRDefault="0039571A" w:rsidP="00FD514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4798619C" w14:textId="33FAD37C" w:rsidR="00C70F7A" w:rsidRPr="00C70F7A" w:rsidRDefault="00C70F7A" w:rsidP="00FD514D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>Note to commenter:</w:t>
      </w:r>
    </w:p>
    <w:p w14:paraId="0049E22C" w14:textId="77777777" w:rsidR="00A1372E" w:rsidRDefault="0039571A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 is correct</w:t>
      </w:r>
      <w:r w:rsidR="00BC7546">
        <w:rPr>
          <w:sz w:val="22"/>
          <w:szCs w:val="22"/>
        </w:rPr>
        <w:t xml:space="preserve"> that “repeat SIGNAL field” is not the correct term.  But it should be “Repeated Non-HT SIGNAL field”, not “Repeated SIGNAL field” as suggested by the commenter</w:t>
      </w:r>
      <w:r w:rsidR="00A1372E">
        <w:rPr>
          <w:sz w:val="22"/>
          <w:szCs w:val="22"/>
        </w:rPr>
        <w:t>.  Note further that D0.4 P303L26 (36.3.7.4 Construction of L-SIG) has similar error</w:t>
      </w:r>
      <w:r>
        <w:rPr>
          <w:sz w:val="22"/>
          <w:szCs w:val="22"/>
        </w:rPr>
        <w:t>.</w:t>
      </w:r>
    </w:p>
    <w:p w14:paraId="3258AEF5" w14:textId="4071F610" w:rsidR="00A1372E" w:rsidRDefault="00A1372E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</w:t>
      </w:r>
      <w:r w:rsidR="007E58BD">
        <w:rPr>
          <w:sz w:val="22"/>
          <w:szCs w:val="22"/>
        </w:rPr>
        <w:t>also</w:t>
      </w:r>
      <w:r>
        <w:rPr>
          <w:sz w:val="22"/>
          <w:szCs w:val="22"/>
        </w:rPr>
        <w:t xml:space="preserve"> that other </w:t>
      </w:r>
      <w:r w:rsidR="00350C6C">
        <w:rPr>
          <w:sz w:val="22"/>
          <w:szCs w:val="22"/>
        </w:rPr>
        <w:t>sections simply avoid using the phrase “Construct the XYZ field as the xyz field defined in …”.</w:t>
      </w:r>
    </w:p>
    <w:p w14:paraId="15892977" w14:textId="65A5DA92" w:rsidR="0039571A" w:rsidRDefault="0039571A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16E21">
        <w:rPr>
          <w:sz w:val="22"/>
          <w:szCs w:val="22"/>
        </w:rPr>
        <w:t>instruction to editor below</w:t>
      </w:r>
      <w:r>
        <w:rPr>
          <w:sz w:val="22"/>
          <w:szCs w:val="22"/>
        </w:rPr>
        <w:t xml:space="preserve"> </w:t>
      </w:r>
      <w:r w:rsidR="002C3DEB">
        <w:rPr>
          <w:sz w:val="22"/>
          <w:szCs w:val="22"/>
        </w:rPr>
        <w:t xml:space="preserve">aligns the L-SIG and RL-SIG sections to </w:t>
      </w:r>
      <w:r w:rsidR="000D2D66">
        <w:rPr>
          <w:sz w:val="22"/>
          <w:szCs w:val="22"/>
        </w:rPr>
        <w:t>avoid using the (incorrect) long form name of the fields</w:t>
      </w:r>
      <w:r>
        <w:rPr>
          <w:sz w:val="22"/>
          <w:szCs w:val="22"/>
        </w:rPr>
        <w:t>.</w:t>
      </w:r>
    </w:p>
    <w:p w14:paraId="209F2202" w14:textId="77777777" w:rsidR="0039571A" w:rsidRDefault="0039571A" w:rsidP="00FD514D">
      <w:pPr>
        <w:jc w:val="both"/>
        <w:rPr>
          <w:sz w:val="22"/>
          <w:szCs w:val="22"/>
        </w:rPr>
      </w:pPr>
    </w:p>
    <w:p w14:paraId="4359AA58" w14:textId="77777777" w:rsidR="00C70F7A" w:rsidRPr="00C70F7A" w:rsidRDefault="0039571A" w:rsidP="00FD514D">
      <w:pPr>
        <w:jc w:val="both"/>
        <w:rPr>
          <w:b/>
          <w:bCs/>
          <w:sz w:val="22"/>
          <w:szCs w:val="22"/>
        </w:rPr>
      </w:pPr>
      <w:r w:rsidRPr="00C70F7A">
        <w:rPr>
          <w:b/>
          <w:bCs/>
          <w:sz w:val="22"/>
          <w:szCs w:val="22"/>
        </w:rPr>
        <w:t>Instruction to Editor:</w:t>
      </w:r>
    </w:p>
    <w:p w14:paraId="46A9AB2D" w14:textId="10002558" w:rsidR="00EC52CD" w:rsidRPr="00C70F7A" w:rsidRDefault="00EC52CD" w:rsidP="00EC52CD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CID </w:t>
      </w:r>
      <w:r w:rsidR="00186DD0">
        <w:rPr>
          <w:sz w:val="22"/>
          <w:szCs w:val="22"/>
          <w:lang w:val="en-US"/>
        </w:rPr>
        <w:t>1321</w:t>
      </w:r>
      <w:r w:rsidRPr="00C70F7A">
        <w:rPr>
          <w:sz w:val="22"/>
          <w:szCs w:val="22"/>
          <w:lang w:val="en-US"/>
        </w:rPr>
        <w:t xml:space="preserve"> in </w:t>
      </w:r>
      <w:hyperlink r:id="rId18" w:history="1">
        <w:r w:rsidR="00186DD0" w:rsidRPr="006745CF">
          <w:rPr>
            <w:rStyle w:val="Hyperlink"/>
            <w:sz w:val="22"/>
            <w:szCs w:val="22"/>
            <w:lang w:val="en-US"/>
          </w:rPr>
          <w:t>https://mentor.ieee.org/802.11/dcn/20/11-21-0</w:t>
        </w:r>
        <w:r w:rsidR="00186DD0" w:rsidRPr="006745CF">
          <w:rPr>
            <w:rStyle w:val="Hyperlink"/>
            <w:sz w:val="22"/>
            <w:szCs w:val="22"/>
            <w:lang w:val="en-US"/>
          </w:rPr>
          <w:t>726</w:t>
        </w:r>
        <w:r w:rsidR="00186DD0" w:rsidRPr="006745CF">
          <w:rPr>
            <w:rStyle w:val="Hyperlink"/>
            <w:sz w:val="22"/>
            <w:szCs w:val="22"/>
            <w:lang w:val="en-US"/>
          </w:rPr>
          <w:t>-00-00be-</w:t>
        </w:r>
        <w:r w:rsidR="00186DD0" w:rsidRPr="006745CF">
          <w:rPr>
            <w:rStyle w:val="Hyperlink"/>
            <w:sz w:val="22"/>
            <w:szCs w:val="22"/>
            <w:lang w:val="en-US"/>
          </w:rPr>
          <w:t>cc34-cid1321-rl-sig</w:t>
        </w:r>
        <w:r w:rsidR="00186DD0" w:rsidRPr="006745CF">
          <w:rPr>
            <w:rStyle w:val="Hyperlink"/>
            <w:sz w:val="22"/>
            <w:szCs w:val="22"/>
            <w:lang w:val="en-US"/>
          </w:rPr>
          <w:t>.docx</w:t>
        </w:r>
      </w:hyperlink>
    </w:p>
    <w:p w14:paraId="10F8D245" w14:textId="77777777" w:rsidR="0002009E" w:rsidRDefault="0002009E" w:rsidP="0002009E">
      <w:pPr>
        <w:rPr>
          <w:sz w:val="20"/>
          <w:lang w:val="en-US"/>
        </w:rPr>
      </w:pPr>
    </w:p>
    <w:p w14:paraId="34A76939" w14:textId="153C35F5" w:rsidR="0002009E" w:rsidRDefault="0002009E" w:rsidP="0002009E">
      <w:pPr>
        <w:rPr>
          <w:sz w:val="20"/>
          <w:lang w:val="en-US"/>
        </w:rPr>
      </w:pPr>
    </w:p>
    <w:p w14:paraId="7C5ABDAC" w14:textId="77777777" w:rsidR="00C63D84" w:rsidRPr="00157CCC" w:rsidRDefault="00C63D84" w:rsidP="00C63D84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 2763</w:t>
      </w:r>
    </w:p>
    <w:p w14:paraId="34F2BE31" w14:textId="063D7AA8" w:rsidR="00742796" w:rsidRDefault="00742796" w:rsidP="0002009E">
      <w:pPr>
        <w:rPr>
          <w:sz w:val="20"/>
          <w:lang w:val="en-US"/>
        </w:rPr>
      </w:pPr>
    </w:p>
    <w:p w14:paraId="36FCAA3C" w14:textId="37AF9E54" w:rsidR="00C63D84" w:rsidRPr="00D01FD2" w:rsidRDefault="00C63D84" w:rsidP="00C63D84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>Instruction to Editor: Update D</w:t>
      </w:r>
      <w:r>
        <w:rPr>
          <w:i/>
          <w:iCs/>
          <w:sz w:val="22"/>
          <w:szCs w:val="22"/>
          <w:lang w:val="en-US"/>
        </w:rPr>
        <w:t>0</w:t>
      </w:r>
      <w:r w:rsidRPr="00D01FD2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4</w:t>
      </w:r>
      <w:r w:rsidRPr="00D01FD2">
        <w:rPr>
          <w:i/>
          <w:iCs/>
          <w:sz w:val="22"/>
          <w:szCs w:val="22"/>
          <w:lang w:val="en-US"/>
        </w:rPr>
        <w:t xml:space="preserve"> P</w:t>
      </w:r>
      <w:r w:rsidR="0014797E">
        <w:rPr>
          <w:i/>
          <w:iCs/>
          <w:sz w:val="22"/>
          <w:szCs w:val="22"/>
          <w:lang w:val="en-US"/>
        </w:rPr>
        <w:t>303</w:t>
      </w:r>
      <w:r>
        <w:rPr>
          <w:i/>
          <w:iCs/>
          <w:sz w:val="22"/>
          <w:szCs w:val="22"/>
          <w:lang w:val="en-US"/>
        </w:rPr>
        <w:t>L</w:t>
      </w:r>
      <w:r w:rsidR="0014797E">
        <w:rPr>
          <w:i/>
          <w:iCs/>
          <w:sz w:val="22"/>
          <w:szCs w:val="22"/>
          <w:lang w:val="en-US"/>
        </w:rPr>
        <w:t>26</w:t>
      </w:r>
      <w:r w:rsidRPr="00D01FD2">
        <w:rPr>
          <w:i/>
          <w:iCs/>
          <w:sz w:val="22"/>
          <w:szCs w:val="22"/>
          <w:lang w:val="en-US"/>
        </w:rPr>
        <w:t xml:space="preserve"> as shown below.</w:t>
      </w:r>
    </w:p>
    <w:p w14:paraId="4A95DA98" w14:textId="77777777" w:rsidR="00DE3261" w:rsidRDefault="00DE3261" w:rsidP="00DE3261">
      <w:pPr>
        <w:pStyle w:val="H4"/>
        <w:numPr>
          <w:ilvl w:val="0"/>
          <w:numId w:val="47"/>
        </w:numPr>
        <w:tabs>
          <w:tab w:val="left" w:pos="0"/>
        </w:tabs>
        <w:rPr>
          <w:w w:val="100"/>
        </w:rPr>
      </w:pPr>
      <w:r>
        <w:rPr>
          <w:w w:val="100"/>
        </w:rPr>
        <w:lastRenderedPageBreak/>
        <w:t>Construction of L-SIG</w:t>
      </w:r>
    </w:p>
    <w:p w14:paraId="71EFC844" w14:textId="211BFC01" w:rsidR="00DE3261" w:rsidRDefault="00DE3261" w:rsidP="00DE3261">
      <w:pPr>
        <w:pStyle w:val="T"/>
        <w:rPr>
          <w:w w:val="100"/>
        </w:rPr>
      </w:pPr>
      <w:r w:rsidRPr="00185538">
        <w:rPr>
          <w:w w:val="100"/>
        </w:rPr>
        <w:t xml:space="preserve">Construct the L-SIG field as </w:t>
      </w:r>
      <w:del w:id="0" w:author="Youhan Kim" w:date="2021-04-23T11:03:00Z">
        <w:r w:rsidRPr="00185538" w:rsidDel="007C2A48">
          <w:rPr>
            <w:w w:val="100"/>
          </w:rPr>
          <w:delText xml:space="preserve">the SIGNAL field </w:delText>
        </w:r>
      </w:del>
      <w:r w:rsidRPr="00185538">
        <w:rPr>
          <w:w w:val="100"/>
        </w:rPr>
        <w:t>defined in 36.3.12.5 (L-SIG) with the following highlights:</w:t>
      </w:r>
    </w:p>
    <w:p w14:paraId="524A18DC" w14:textId="1A2A8838" w:rsidR="000F721C" w:rsidRDefault="000F721C" w:rsidP="000F721C">
      <w:pPr>
        <w:pStyle w:val="L2"/>
        <w:numPr>
          <w:ilvl w:val="0"/>
          <w:numId w:val="45"/>
        </w:numPr>
        <w:suppressAutoHyphens/>
        <w:ind w:left="640"/>
        <w:rPr>
          <w:w w:val="100"/>
        </w:rPr>
      </w:pPr>
      <w:r>
        <w:rPr>
          <w:w w:val="100"/>
        </w:rPr>
        <w:t>Set the RATE subfield in the</w:t>
      </w:r>
      <w:del w:id="1" w:author="Youhan Kim" w:date="2021-04-23T11:55:00Z">
        <w:r w:rsidDel="00405C0C">
          <w:rPr>
            <w:w w:val="100"/>
          </w:rPr>
          <w:delText xml:space="preserve"> </w:delText>
        </w:r>
      </w:del>
      <w:del w:id="2" w:author="Youhan Kim" w:date="2021-04-23T11:54:00Z">
        <w:r w:rsidDel="00717A21">
          <w:rPr>
            <w:w w:val="100"/>
          </w:rPr>
          <w:delText xml:space="preserve">SIGNAL </w:delText>
        </w:r>
      </w:del>
      <w:ins w:id="3" w:author="Youhan Kim" w:date="2021-04-23T11:55:00Z">
        <w:r w:rsidR="00405C0C">
          <w:rPr>
            <w:w w:val="100"/>
          </w:rPr>
          <w:t xml:space="preserve"> </w:t>
        </w:r>
      </w:ins>
      <w:ins w:id="4" w:author="Youhan Kim" w:date="2021-04-23T11:54:00Z">
        <w:r w:rsidR="00717A21">
          <w:rPr>
            <w:w w:val="100"/>
          </w:rPr>
          <w:t>L-SIG</w:t>
        </w:r>
        <w:r w:rsidR="00717A21">
          <w:rPr>
            <w:w w:val="100"/>
          </w:rPr>
          <w:t xml:space="preserve"> </w:t>
        </w:r>
      </w:ins>
      <w:r>
        <w:rPr>
          <w:w w:val="100"/>
        </w:rPr>
        <w:t>field to 6 Mb/s. Set the LENGTH, Parity, and Tail fields in the</w:t>
      </w:r>
      <w:del w:id="5" w:author="Youhan Kim" w:date="2021-04-23T12:01:00Z">
        <w:r w:rsidDel="00E85DEC">
          <w:rPr>
            <w:w w:val="100"/>
          </w:rPr>
          <w:delText xml:space="preserve"> SIGNAL </w:delText>
        </w:r>
      </w:del>
      <w:ins w:id="6" w:author="Youhan Kim" w:date="2021-04-23T12:01:00Z">
        <w:r w:rsidR="00E85DEC">
          <w:rPr>
            <w:w w:val="100"/>
          </w:rPr>
          <w:t xml:space="preserve"> L-SIG</w:t>
        </w:r>
        <w:r w:rsidR="00E85DEC">
          <w:rPr>
            <w:w w:val="100"/>
          </w:rPr>
          <w:t xml:space="preserve"> </w:t>
        </w:r>
      </w:ins>
      <w:r>
        <w:rPr>
          <w:w w:val="100"/>
        </w:rPr>
        <w:t xml:space="preserve">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RTF35373133303a2048342c312e \h</w:instrText>
      </w:r>
      <w:r>
        <w:rPr>
          <w:w w:val="100"/>
        </w:rPr>
        <w:fldChar w:fldCharType="separate"/>
      </w:r>
      <w:r>
        <w:rPr>
          <w:w w:val="100"/>
        </w:rPr>
        <w:t>36.3.12.6 (RL-SIG)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FA8863C" w14:textId="2BF27218" w:rsidR="000F721C" w:rsidRDefault="000F721C" w:rsidP="000F721C">
      <w:pPr>
        <w:pStyle w:val="L2"/>
        <w:numPr>
          <w:ilvl w:val="0"/>
          <w:numId w:val="46"/>
        </w:numPr>
        <w:suppressAutoHyphens/>
        <w:ind w:left="640"/>
        <w:rPr>
          <w:w w:val="100"/>
        </w:rPr>
      </w:pPr>
      <w:r>
        <w:rPr>
          <w:w w:val="100"/>
        </w:rPr>
        <w:t>BCC encoder: Encode the</w:t>
      </w:r>
      <w:del w:id="7" w:author="Youhan Kim" w:date="2021-04-23T11:55:00Z">
        <w:r w:rsidDel="00405C0C">
          <w:rPr>
            <w:w w:val="100"/>
          </w:rPr>
          <w:delText xml:space="preserve"> </w:delText>
        </w:r>
      </w:del>
      <w:del w:id="8" w:author="Youhan Kim" w:date="2021-04-23T11:54:00Z">
        <w:r w:rsidDel="00717A21">
          <w:rPr>
            <w:w w:val="100"/>
          </w:rPr>
          <w:delText xml:space="preserve">SIGNAL </w:delText>
        </w:r>
      </w:del>
      <w:ins w:id="9" w:author="Youhan Kim" w:date="2021-04-23T11:55:00Z">
        <w:r w:rsidR="00405C0C">
          <w:rPr>
            <w:w w:val="100"/>
          </w:rPr>
          <w:t xml:space="preserve"> </w:t>
        </w:r>
      </w:ins>
      <w:ins w:id="10" w:author="Youhan Kim" w:date="2021-04-23T11:54:00Z">
        <w:r w:rsidR="00717A21">
          <w:rPr>
            <w:w w:val="100"/>
          </w:rPr>
          <w:t>L-SIG</w:t>
        </w:r>
        <w:r w:rsidR="00717A21">
          <w:rPr>
            <w:w w:val="100"/>
          </w:rPr>
          <w:t xml:space="preserve"> </w:t>
        </w:r>
      </w:ins>
      <w:r>
        <w:rPr>
          <w:w w:val="100"/>
        </w:rPr>
        <w:t xml:space="preserve">field by a convolutional encoder at the rate of </w:t>
      </w:r>
      <w:r>
        <w:rPr>
          <w:noProof/>
          <w:w w:val="100"/>
        </w:rPr>
        <w:drawing>
          <wp:inline distT="0" distB="0" distL="0" distR="0" wp14:anchorId="7F32B596" wp14:editId="576D3D31">
            <wp:extent cx="518795" cy="1638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RTF31343234323a2048352c312e \h</w:instrText>
      </w:r>
      <w:r>
        <w:rPr>
          <w:w w:val="100"/>
        </w:rPr>
        <w:fldChar w:fldCharType="separate"/>
      </w:r>
      <w:r>
        <w:rPr>
          <w:w w:val="100"/>
        </w:rPr>
        <w:t>36.3.13.3.2 (BCC coding)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B9E603F" w14:textId="5A115935" w:rsidR="00742796" w:rsidRDefault="00742796" w:rsidP="0002009E">
      <w:pPr>
        <w:rPr>
          <w:sz w:val="20"/>
          <w:lang w:val="en-US"/>
        </w:rPr>
      </w:pPr>
    </w:p>
    <w:p w14:paraId="66981A19" w14:textId="77777777" w:rsidR="0014797E" w:rsidRDefault="0014797E" w:rsidP="0002009E">
      <w:pPr>
        <w:rPr>
          <w:sz w:val="20"/>
          <w:lang w:val="en-US"/>
        </w:rPr>
      </w:pPr>
    </w:p>
    <w:p w14:paraId="79FD4FB2" w14:textId="3C278BEC" w:rsidR="0014797E" w:rsidRPr="00D01FD2" w:rsidRDefault="0014797E" w:rsidP="0014797E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>Instruction to Editor: Update D</w:t>
      </w:r>
      <w:r>
        <w:rPr>
          <w:i/>
          <w:iCs/>
          <w:sz w:val="22"/>
          <w:szCs w:val="22"/>
          <w:lang w:val="en-US"/>
        </w:rPr>
        <w:t>0</w:t>
      </w:r>
      <w:r w:rsidRPr="00D01FD2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4</w:t>
      </w:r>
      <w:r w:rsidRPr="00D01FD2">
        <w:rPr>
          <w:i/>
          <w:iCs/>
          <w:sz w:val="22"/>
          <w:szCs w:val="22"/>
          <w:lang w:val="en-US"/>
        </w:rPr>
        <w:t xml:space="preserve"> P</w:t>
      </w:r>
      <w:r>
        <w:rPr>
          <w:i/>
          <w:iCs/>
          <w:sz w:val="22"/>
          <w:szCs w:val="22"/>
          <w:lang w:val="en-US"/>
        </w:rPr>
        <w:t>303L</w:t>
      </w:r>
      <w:r>
        <w:rPr>
          <w:i/>
          <w:iCs/>
          <w:sz w:val="22"/>
          <w:szCs w:val="22"/>
          <w:lang w:val="en-US"/>
        </w:rPr>
        <w:t>59</w:t>
      </w:r>
      <w:r w:rsidRPr="00D01FD2">
        <w:rPr>
          <w:i/>
          <w:iCs/>
          <w:sz w:val="22"/>
          <w:szCs w:val="22"/>
          <w:lang w:val="en-US"/>
        </w:rPr>
        <w:t xml:space="preserve"> as shown below.</w:t>
      </w:r>
    </w:p>
    <w:p w14:paraId="5C13984D" w14:textId="77777777" w:rsidR="007C2A48" w:rsidRDefault="007C2A48" w:rsidP="007C2A48">
      <w:pPr>
        <w:pStyle w:val="H4"/>
        <w:numPr>
          <w:ilvl w:val="0"/>
          <w:numId w:val="48"/>
        </w:numPr>
        <w:tabs>
          <w:tab w:val="left" w:pos="0"/>
        </w:tabs>
        <w:rPr>
          <w:w w:val="100"/>
        </w:rPr>
      </w:pPr>
      <w:r>
        <w:rPr>
          <w:w w:val="100"/>
        </w:rPr>
        <w:t>Construction of RL-SIG</w:t>
      </w:r>
    </w:p>
    <w:p w14:paraId="76C6ABD8" w14:textId="499F6C6F" w:rsidR="007C2A48" w:rsidRDefault="007C2A48" w:rsidP="007C2A48">
      <w:pPr>
        <w:pStyle w:val="T"/>
        <w:rPr>
          <w:w w:val="100"/>
        </w:rPr>
      </w:pPr>
      <w:r>
        <w:rPr>
          <w:w w:val="100"/>
        </w:rPr>
        <w:t xml:space="preserve">Construct the RL-SIG field as </w:t>
      </w:r>
      <w:del w:id="11" w:author="Youhan Kim" w:date="2021-04-23T11:03:00Z">
        <w:r w:rsidDel="007C2A48">
          <w:rPr>
            <w:w w:val="100"/>
          </w:rPr>
          <w:delText xml:space="preserve">the repeat SIGNAL field </w:delText>
        </w:r>
      </w:del>
      <w:r>
        <w:rPr>
          <w:w w:val="100"/>
        </w:rPr>
        <w:t xml:space="preserve">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RTF35373133303a2048342c312e \h</w:instrText>
      </w:r>
      <w:r>
        <w:rPr>
          <w:w w:val="100"/>
        </w:rPr>
        <w:fldChar w:fldCharType="separate"/>
      </w:r>
      <w:r>
        <w:rPr>
          <w:w w:val="100"/>
        </w:rPr>
        <w:t>36.3.12.6 (RL-SIG)</w:t>
      </w:r>
      <w:r>
        <w:rPr>
          <w:w w:val="100"/>
        </w:rPr>
        <w:fldChar w:fldCharType="end"/>
      </w:r>
      <w:r>
        <w:rPr>
          <w:w w:val="100"/>
        </w:rPr>
        <w:t xml:space="preserve"> with the following highlights:</w:t>
      </w:r>
    </w:p>
    <w:p w14:paraId="3EBB708F" w14:textId="6D2772F9" w:rsidR="007C2A48" w:rsidRDefault="007C2A48" w:rsidP="007C2A48">
      <w:pPr>
        <w:pStyle w:val="L2"/>
        <w:numPr>
          <w:ilvl w:val="0"/>
          <w:numId w:val="45"/>
        </w:numPr>
        <w:suppressAutoHyphens/>
        <w:ind w:left="640"/>
        <w:rPr>
          <w:w w:val="100"/>
        </w:rPr>
      </w:pPr>
      <w:r>
        <w:rPr>
          <w:w w:val="100"/>
        </w:rPr>
        <w:t>Set the RATE subfield in the</w:t>
      </w:r>
      <w:del w:id="12" w:author="Youhan Kim" w:date="2021-04-23T11:55:00Z">
        <w:r w:rsidDel="00405C0C">
          <w:rPr>
            <w:w w:val="100"/>
          </w:rPr>
          <w:delText xml:space="preserve"> </w:delText>
        </w:r>
        <w:r w:rsidDel="00D841A9">
          <w:rPr>
            <w:w w:val="100"/>
          </w:rPr>
          <w:delText>repeat SIGNAL</w:delText>
        </w:r>
      </w:del>
      <w:ins w:id="13" w:author="Youhan Kim" w:date="2021-04-23T11:55:00Z">
        <w:r w:rsidR="00405C0C">
          <w:rPr>
            <w:w w:val="100"/>
          </w:rPr>
          <w:t xml:space="preserve"> </w:t>
        </w:r>
        <w:r w:rsidR="00D841A9">
          <w:rPr>
            <w:w w:val="100"/>
          </w:rPr>
          <w:t>RL-SIG</w:t>
        </w:r>
      </w:ins>
      <w:r>
        <w:rPr>
          <w:w w:val="100"/>
        </w:rPr>
        <w:t xml:space="preserve"> field to 6 Mb/s. Set the LENGTH, Parity, and Tail fields in the</w:t>
      </w:r>
      <w:del w:id="14" w:author="Youhan Kim" w:date="2021-04-23T12:01:00Z">
        <w:r w:rsidDel="00013DBA">
          <w:rPr>
            <w:w w:val="100"/>
          </w:rPr>
          <w:delText xml:space="preserve"> repeat</w:delText>
        </w:r>
        <w:r w:rsidDel="00E85DEC">
          <w:rPr>
            <w:w w:val="100"/>
          </w:rPr>
          <w:delText xml:space="preserve"> SIGNAL </w:delText>
        </w:r>
      </w:del>
      <w:ins w:id="15" w:author="Youhan Kim" w:date="2021-04-23T12:01:00Z">
        <w:r w:rsidR="00E85DEC">
          <w:rPr>
            <w:w w:val="100"/>
          </w:rPr>
          <w:t xml:space="preserve"> RL-SIG </w:t>
        </w:r>
      </w:ins>
      <w:r>
        <w:rPr>
          <w:w w:val="100"/>
        </w:rPr>
        <w:t xml:space="preserve">field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RTF35373133303a2048342c312e \h</w:instrText>
      </w:r>
      <w:r>
        <w:rPr>
          <w:w w:val="100"/>
        </w:rPr>
        <w:fldChar w:fldCharType="separate"/>
      </w:r>
      <w:r>
        <w:rPr>
          <w:w w:val="100"/>
        </w:rPr>
        <w:t>36.3.12.6 (RL-SIG)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7D9F7CA" w14:textId="3112F186" w:rsidR="007C2A48" w:rsidRDefault="007C2A48" w:rsidP="007C2A48">
      <w:pPr>
        <w:pStyle w:val="L2"/>
        <w:numPr>
          <w:ilvl w:val="0"/>
          <w:numId w:val="46"/>
        </w:numPr>
        <w:suppressAutoHyphens/>
        <w:ind w:left="640"/>
        <w:rPr>
          <w:w w:val="100"/>
        </w:rPr>
      </w:pPr>
      <w:r>
        <w:rPr>
          <w:w w:val="100"/>
        </w:rPr>
        <w:t>BCC encoder: Encode the</w:t>
      </w:r>
      <w:del w:id="16" w:author="Youhan Kim" w:date="2021-04-23T11:55:00Z">
        <w:r w:rsidDel="00405C0C">
          <w:rPr>
            <w:w w:val="100"/>
          </w:rPr>
          <w:delText xml:space="preserve"> </w:delText>
        </w:r>
        <w:r w:rsidDel="00D841A9">
          <w:rPr>
            <w:w w:val="100"/>
          </w:rPr>
          <w:delText>repeat SIGNAL</w:delText>
        </w:r>
      </w:del>
      <w:ins w:id="17" w:author="Youhan Kim" w:date="2021-04-23T11:55:00Z">
        <w:r w:rsidR="00405C0C">
          <w:rPr>
            <w:w w:val="100"/>
          </w:rPr>
          <w:t xml:space="preserve"> </w:t>
        </w:r>
        <w:r w:rsidR="00D841A9">
          <w:rPr>
            <w:w w:val="100"/>
          </w:rPr>
          <w:t>RL-SIG</w:t>
        </w:r>
      </w:ins>
      <w:r>
        <w:rPr>
          <w:w w:val="100"/>
        </w:rPr>
        <w:t xml:space="preserve"> field by a convolutional encoder at the rate of </w:t>
      </w:r>
      <w:r>
        <w:rPr>
          <w:noProof/>
          <w:w w:val="100"/>
        </w:rPr>
        <w:drawing>
          <wp:inline distT="0" distB="0" distL="0" distR="0" wp14:anchorId="70573184" wp14:editId="6D625AF8">
            <wp:extent cx="518795" cy="1638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RTF31343234323a2048352c312e \h</w:instrText>
      </w:r>
      <w:r>
        <w:rPr>
          <w:w w:val="100"/>
        </w:rPr>
        <w:fldChar w:fldCharType="separate"/>
      </w:r>
      <w:r>
        <w:rPr>
          <w:w w:val="100"/>
        </w:rPr>
        <w:t>36.3.13.3.2 (BCC coding)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5486B16" w14:textId="77777777" w:rsidR="00AA5B4D" w:rsidRDefault="00AA5B4D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0"/>
      <w:footerReference w:type="default" r:id="rId2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7E1F" w14:textId="77777777" w:rsidR="00F475E8" w:rsidRDefault="00F475E8">
      <w:r>
        <w:separator/>
      </w:r>
    </w:p>
  </w:endnote>
  <w:endnote w:type="continuationSeparator" w:id="0">
    <w:p w14:paraId="3F06371F" w14:textId="77777777" w:rsidR="00F475E8" w:rsidRDefault="00F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2DD7DED5" w:rsidR="001035EF" w:rsidRDefault="006761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6CD72" w14:textId="77777777" w:rsidR="00F475E8" w:rsidRDefault="00F475E8">
      <w:r>
        <w:separator/>
      </w:r>
    </w:p>
  </w:footnote>
  <w:footnote w:type="continuationSeparator" w:id="0">
    <w:p w14:paraId="1C48B255" w14:textId="77777777" w:rsidR="00F475E8" w:rsidRDefault="00F4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193C6998" w:rsidR="001035EF" w:rsidRDefault="00676146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2C6E2E">
        <w:t>Apr. 2021</w:t>
      </w:r>
    </w:fldSimple>
    <w:r w:rsidR="001035EF">
      <w:tab/>
    </w:r>
    <w:r w:rsidR="001035EF">
      <w:tab/>
    </w:r>
    <w:fldSimple w:instr=" TITLE  \* MERGEFORMAT ">
      <w:r w:rsidR="002C6E2E">
        <w:t>doc.: IEEE 802.11-21/0726r0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0000531"/>
    <w:multiLevelType w:val="multilevel"/>
    <w:tmpl w:val="000009B4"/>
    <w:lvl w:ilvl="0">
      <w:start w:val="3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532"/>
    <w:multiLevelType w:val="multilevel"/>
    <w:tmpl w:val="000009B5"/>
    <w:lvl w:ilvl="0">
      <w:start w:val="3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68" w:hanging="754"/>
      </w:pPr>
    </w:lvl>
    <w:lvl w:ilvl="2">
      <w:numFmt w:val="bullet"/>
      <w:lvlText w:val="•"/>
      <w:lvlJc w:val="left"/>
      <w:pPr>
        <w:ind w:left="2217" w:hanging="754"/>
      </w:pPr>
    </w:lvl>
    <w:lvl w:ilvl="3">
      <w:numFmt w:val="bullet"/>
      <w:lvlText w:val="•"/>
      <w:lvlJc w:val="left"/>
      <w:pPr>
        <w:ind w:left="2866" w:hanging="754"/>
      </w:pPr>
    </w:lvl>
    <w:lvl w:ilvl="4">
      <w:numFmt w:val="bullet"/>
      <w:lvlText w:val="•"/>
      <w:lvlJc w:val="left"/>
      <w:pPr>
        <w:ind w:left="3515" w:hanging="754"/>
      </w:pPr>
    </w:lvl>
    <w:lvl w:ilvl="5">
      <w:numFmt w:val="bullet"/>
      <w:lvlText w:val="•"/>
      <w:lvlJc w:val="left"/>
      <w:pPr>
        <w:ind w:left="4164" w:hanging="754"/>
      </w:pPr>
    </w:lvl>
    <w:lvl w:ilvl="6">
      <w:numFmt w:val="bullet"/>
      <w:lvlText w:val="•"/>
      <w:lvlJc w:val="left"/>
      <w:pPr>
        <w:ind w:left="4813" w:hanging="754"/>
      </w:pPr>
    </w:lvl>
    <w:lvl w:ilvl="7">
      <w:numFmt w:val="bullet"/>
      <w:lvlText w:val="•"/>
      <w:lvlJc w:val="left"/>
      <w:pPr>
        <w:ind w:left="5462" w:hanging="754"/>
      </w:pPr>
    </w:lvl>
    <w:lvl w:ilvl="8">
      <w:numFmt w:val="bullet"/>
      <w:lvlText w:val="•"/>
      <w:lvlJc w:val="left"/>
      <w:pPr>
        <w:ind w:left="6111" w:hanging="754"/>
      </w:pPr>
    </w:lvl>
  </w:abstractNum>
  <w:abstractNum w:abstractNumId="3" w15:restartNumberingAfterBreak="0">
    <w:nsid w:val="00000533"/>
    <w:multiLevelType w:val="multilevel"/>
    <w:tmpl w:val="000009B6"/>
    <w:lvl w:ilvl="0">
      <w:start w:val="39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4" w15:restartNumberingAfterBreak="0">
    <w:nsid w:val="00000534"/>
    <w:multiLevelType w:val="multilevel"/>
    <w:tmpl w:val="000009B7"/>
    <w:lvl w:ilvl="0">
      <w:start w:val="42"/>
      <w:numFmt w:val="decimal"/>
      <w:lvlText w:val="%1"/>
      <w:lvlJc w:val="left"/>
      <w:pPr>
        <w:ind w:left="135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96" w:hanging="1193"/>
      </w:pPr>
    </w:lvl>
    <w:lvl w:ilvl="2">
      <w:numFmt w:val="bullet"/>
      <w:lvlText w:val="•"/>
      <w:lvlJc w:val="left"/>
      <w:pPr>
        <w:ind w:left="3032" w:hanging="1193"/>
      </w:pPr>
    </w:lvl>
    <w:lvl w:ilvl="3">
      <w:numFmt w:val="bullet"/>
      <w:lvlText w:val="•"/>
      <w:lvlJc w:val="left"/>
      <w:pPr>
        <w:ind w:left="3868" w:hanging="1193"/>
      </w:pPr>
    </w:lvl>
    <w:lvl w:ilvl="4">
      <w:numFmt w:val="bullet"/>
      <w:lvlText w:val="•"/>
      <w:lvlJc w:val="left"/>
      <w:pPr>
        <w:ind w:left="4704" w:hanging="1193"/>
      </w:pPr>
    </w:lvl>
    <w:lvl w:ilvl="5">
      <w:numFmt w:val="bullet"/>
      <w:lvlText w:val="•"/>
      <w:lvlJc w:val="left"/>
      <w:pPr>
        <w:ind w:left="5540" w:hanging="1193"/>
      </w:pPr>
    </w:lvl>
    <w:lvl w:ilvl="6">
      <w:numFmt w:val="bullet"/>
      <w:lvlText w:val="•"/>
      <w:lvlJc w:val="left"/>
      <w:pPr>
        <w:ind w:left="6376" w:hanging="1193"/>
      </w:pPr>
    </w:lvl>
    <w:lvl w:ilvl="7">
      <w:numFmt w:val="bullet"/>
      <w:lvlText w:val="•"/>
      <w:lvlJc w:val="left"/>
      <w:pPr>
        <w:ind w:left="7212" w:hanging="1193"/>
      </w:pPr>
    </w:lvl>
    <w:lvl w:ilvl="8">
      <w:numFmt w:val="bullet"/>
      <w:lvlText w:val="•"/>
      <w:lvlJc w:val="left"/>
      <w:pPr>
        <w:ind w:left="8048" w:hanging="1193"/>
      </w:pPr>
    </w:lvl>
  </w:abstractNum>
  <w:abstractNum w:abstractNumId="5" w15:restartNumberingAfterBreak="0">
    <w:nsid w:val="00000535"/>
    <w:multiLevelType w:val="multilevel"/>
    <w:tmpl w:val="000009B8"/>
    <w:lvl w:ilvl="0">
      <w:start w:val="4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6" w15:restartNumberingAfterBreak="0">
    <w:nsid w:val="00000536"/>
    <w:multiLevelType w:val="multilevel"/>
    <w:tmpl w:val="000009B9"/>
    <w:lvl w:ilvl="0">
      <w:start w:val="51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7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750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F5AD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102A6"/>
    <w:multiLevelType w:val="hybridMultilevel"/>
    <w:tmpl w:val="D05CE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3"/>
  </w:num>
  <w:num w:numId="16">
    <w:abstractNumId w:val="17"/>
  </w:num>
  <w:num w:numId="17">
    <w:abstractNumId w:val="18"/>
  </w:num>
  <w:num w:numId="18">
    <w:abstractNumId w:val="7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4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15"/>
  </w:num>
  <w:num w:numId="44">
    <w:abstractNumId w:val="12"/>
  </w:num>
  <w:num w:numId="45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6.3.7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6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DBA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28CA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4CB"/>
    <w:rsid w:val="00092971"/>
    <w:rsid w:val="000929BA"/>
    <w:rsid w:val="00092AC6"/>
    <w:rsid w:val="00092C0C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D66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21C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A5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B66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459"/>
    <w:rsid w:val="00146D19"/>
    <w:rsid w:val="0014736E"/>
    <w:rsid w:val="0014797E"/>
    <w:rsid w:val="00150D66"/>
    <w:rsid w:val="00150E54"/>
    <w:rsid w:val="00150F68"/>
    <w:rsid w:val="00151943"/>
    <w:rsid w:val="00151BBE"/>
    <w:rsid w:val="001525FB"/>
    <w:rsid w:val="00153BE2"/>
    <w:rsid w:val="00153E66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0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0C0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6A0C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3DEB"/>
    <w:rsid w:val="002C49D8"/>
    <w:rsid w:val="002C4AC7"/>
    <w:rsid w:val="002C4D14"/>
    <w:rsid w:val="002C652C"/>
    <w:rsid w:val="002C6766"/>
    <w:rsid w:val="002C6A1D"/>
    <w:rsid w:val="002C6B4F"/>
    <w:rsid w:val="002C6CFB"/>
    <w:rsid w:val="002C6E2E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6C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71A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551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C0C"/>
    <w:rsid w:val="00405D24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4CE8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75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2CE2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7E5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06B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9F3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17A21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796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A48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40A2"/>
    <w:rsid w:val="007E41CB"/>
    <w:rsid w:val="007E5479"/>
    <w:rsid w:val="007E54D7"/>
    <w:rsid w:val="007E58BD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24D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72E"/>
    <w:rsid w:val="00A13908"/>
    <w:rsid w:val="00A151FD"/>
    <w:rsid w:val="00A152E6"/>
    <w:rsid w:val="00A158F8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45BA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918"/>
    <w:rsid w:val="00A73AFE"/>
    <w:rsid w:val="00A76D22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1B0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089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46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66B0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D84"/>
    <w:rsid w:val="00C64C4E"/>
    <w:rsid w:val="00C65239"/>
    <w:rsid w:val="00C66B2F"/>
    <w:rsid w:val="00C67911"/>
    <w:rsid w:val="00C70F7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1FD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D84"/>
    <w:rsid w:val="00D32EFC"/>
    <w:rsid w:val="00D33562"/>
    <w:rsid w:val="00D33C85"/>
    <w:rsid w:val="00D33F81"/>
    <w:rsid w:val="00D33FA8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390C"/>
    <w:rsid w:val="00D841A9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261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DEC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2CD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75E8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3D9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301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mentor.ieee.org/802.11/dcn/20/11-21-0726-00-00be-cc34-cid1321-rl-sig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802.11-21/0371r0</vt:lpstr>
    </vt:vector>
  </TitlesOfParts>
  <Company>Huawei Technologies Co.,Ltd.</Company>
  <LinksUpToDate>false</LinksUpToDate>
  <CharactersWithSpaces>3581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802.11-21/0726r0</dc:title>
  <dc:subject>Submission</dc:subject>
  <dc:creator>Youhan Kim (Qualcomm)</dc:creator>
  <cp:keywords>Apr. 2021</cp:keywords>
  <cp:lastModifiedBy>Youhan Kim</cp:lastModifiedBy>
  <cp:revision>622</cp:revision>
  <cp:lastPrinted>2017-05-01T13:09:00Z</cp:lastPrinted>
  <dcterms:created xsi:type="dcterms:W3CDTF">2019-09-10T05:24:00Z</dcterms:created>
  <dcterms:modified xsi:type="dcterms:W3CDTF">2021-04-23T19:02:00Z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