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50A68BF7" w:rsidR="006A1798" w:rsidRPr="003C6B74" w:rsidRDefault="006A1798" w:rsidP="003818B8">
      <w:pPr>
        <w:pStyle w:val="T1"/>
        <w:pBdr>
          <w:bottom w:val="single" w:sz="6" w:space="0" w:color="auto"/>
        </w:pBdr>
        <w:spacing w:after="240"/>
        <w:rPr>
          <w:szCs w:val="28"/>
        </w:rPr>
      </w:pPr>
      <w:bookmarkStart w:id="0" w:name="RTF5f5265663133373934333033"/>
      <w:r w:rsidRPr="003C6B74">
        <w:rPr>
          <w:szCs w:val="28"/>
        </w:rPr>
        <w:t>IEEE P80</w:t>
      </w:r>
      <w:bookmarkStart w:id="1" w:name="_GoBack"/>
      <w:bookmarkEnd w:id="1"/>
      <w:r w:rsidRPr="003C6B74">
        <w:rPr>
          <w:szCs w:val="28"/>
        </w:rPr>
        <w:t>2.11</w:t>
      </w:r>
      <w:r w:rsidRPr="003C6B74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3C6B74" w14:paraId="1CA43035" w14:textId="77777777" w:rsidTr="004B4A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1A20A1AD" w:rsidR="006A1798" w:rsidRPr="00883265" w:rsidRDefault="00C2320F" w:rsidP="00C2320F">
            <w:pPr>
              <w:pStyle w:val="T2"/>
              <w:spacing w:beforeLines="50" w:before="120" w:afterLines="5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PDT Update: </w:t>
            </w:r>
            <w:bookmarkStart w:id="2" w:name="OLE_LINK103"/>
            <w:bookmarkStart w:id="3" w:name="OLE_LINK104"/>
            <w:r>
              <w:rPr>
                <w:sz w:val="22"/>
                <w:szCs w:val="22"/>
              </w:rPr>
              <w:t xml:space="preserve">Resolution for TBD in </w:t>
            </w:r>
            <w:r w:rsidRPr="00C2320F">
              <w:rPr>
                <w:sz w:val="22"/>
                <w:szCs w:val="22"/>
              </w:rPr>
              <w:t>36.3.16 Transmit requirements for PPDUs sent in response to a triggering frame</w:t>
            </w:r>
            <w:bookmarkEnd w:id="2"/>
            <w:bookmarkEnd w:id="3"/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77624243" w:rsidR="006A1798" w:rsidRPr="00883265" w:rsidRDefault="006A1798" w:rsidP="00C2320F">
            <w:pPr>
              <w:pStyle w:val="T2"/>
              <w:spacing w:beforeLines="50" w:before="120" w:afterLines="50" w:after="120"/>
              <w:ind w:left="0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Date:</w:t>
            </w:r>
            <w:r w:rsidRPr="00883265">
              <w:rPr>
                <w:b w:val="0"/>
                <w:sz w:val="22"/>
                <w:szCs w:val="22"/>
              </w:rPr>
              <w:t xml:space="preserve">  20</w:t>
            </w:r>
            <w:r w:rsidR="004954E2" w:rsidRPr="00883265">
              <w:rPr>
                <w:b w:val="0"/>
                <w:sz w:val="22"/>
                <w:szCs w:val="22"/>
              </w:rPr>
              <w:t>2</w:t>
            </w:r>
            <w:r w:rsidR="00D65EB7" w:rsidRPr="00883265">
              <w:rPr>
                <w:b w:val="0"/>
                <w:sz w:val="22"/>
                <w:szCs w:val="22"/>
              </w:rPr>
              <w:t>1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023597">
              <w:rPr>
                <w:b w:val="0"/>
                <w:sz w:val="22"/>
                <w:szCs w:val="22"/>
              </w:rPr>
              <w:t>0</w:t>
            </w:r>
            <w:r w:rsidR="00C2320F">
              <w:rPr>
                <w:b w:val="0"/>
                <w:sz w:val="22"/>
                <w:szCs w:val="22"/>
              </w:rPr>
              <w:t>4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4B4AE1" w:rsidRPr="00883265">
              <w:rPr>
                <w:b w:val="0"/>
                <w:sz w:val="22"/>
                <w:szCs w:val="22"/>
              </w:rPr>
              <w:t>xx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4BC19005" w:rsidR="004954E2" w:rsidRPr="00883265" w:rsidRDefault="004B4AE1" w:rsidP="0093763E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Mengshi Hu</w:t>
            </w:r>
          </w:p>
        </w:tc>
        <w:tc>
          <w:tcPr>
            <w:tcW w:w="1440" w:type="dxa"/>
            <w:vAlign w:val="center"/>
          </w:tcPr>
          <w:p w14:paraId="6C652BBE" w14:textId="0D1FFB30" w:rsidR="004954E2" w:rsidRPr="00883265" w:rsidRDefault="0032033C" w:rsidP="0093763E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Huawei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883265" w:rsidRDefault="004954E2" w:rsidP="0093763E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883265" w:rsidRDefault="004954E2" w:rsidP="0093763E">
            <w:pPr>
              <w:jc w:val="both"/>
              <w:rPr>
                <w:rFonts w:ascii="Times New Roman" w:eastAsia="Batang" w:hAnsi="Times New Roman" w:cs="Times New Roman"/>
                <w:kern w:val="24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4829DAF0" w14:textId="56B1687C" w:rsidR="004954E2" w:rsidRPr="00883265" w:rsidRDefault="00EC582D" w:rsidP="0093763E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humengshi</w:t>
            </w:r>
            <w:r w:rsidR="0032033C" w:rsidRPr="00883265">
              <w:rPr>
                <w:kern w:val="24"/>
                <w:sz w:val="22"/>
                <w:szCs w:val="22"/>
              </w:rPr>
              <w:t>@huawei.com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29F2BED8" w:rsidR="006A1798" w:rsidRPr="00883265" w:rsidRDefault="006A1798" w:rsidP="005021FB">
            <w:pPr>
              <w:pStyle w:val="a5"/>
              <w:rPr>
                <w:rFonts w:ascii="Times New Roman" w:eastAsia="Batang" w:hAnsi="Times New Roman" w:cs="Times New Roman"/>
                <w:kern w:val="24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1F5CB54" w14:textId="60903205" w:rsidR="006A1798" w:rsidRPr="00883265" w:rsidRDefault="006A1798" w:rsidP="0093763E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D864694" w14:textId="77777777" w:rsidR="006A1798" w:rsidRPr="00883265" w:rsidRDefault="006A1798" w:rsidP="0093763E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883265" w:rsidRDefault="006A1798" w:rsidP="0093763E">
            <w:pPr>
              <w:jc w:val="both"/>
              <w:rPr>
                <w:rFonts w:ascii="Times New Roman" w:eastAsia="Batang" w:hAnsi="Times New Roman" w:cs="Times New Roman"/>
                <w:kern w:val="24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1A520460" w14:textId="1EF413D7" w:rsidR="006A1798" w:rsidRPr="00883265" w:rsidRDefault="006A1798" w:rsidP="0093763E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E244B9" w:rsidRPr="000D0015" w14:paraId="3D545D2F" w14:textId="77777777" w:rsidTr="0093763E">
        <w:trPr>
          <w:jc w:val="center"/>
        </w:trPr>
        <w:tc>
          <w:tcPr>
            <w:tcW w:w="1885" w:type="dxa"/>
            <w:vAlign w:val="center"/>
          </w:tcPr>
          <w:p w14:paraId="2CDDCADD" w14:textId="1DB71A7F" w:rsidR="00E244B9" w:rsidRPr="00883265" w:rsidRDefault="00E244B9" w:rsidP="0093763E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3BC4A9D" w14:textId="06D7BE95" w:rsidR="00E244B9" w:rsidRPr="00883265" w:rsidRDefault="00E244B9" w:rsidP="0093763E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9874A10" w14:textId="77777777" w:rsidR="00E244B9" w:rsidRPr="00883265" w:rsidRDefault="00E244B9" w:rsidP="0093763E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63150A1" w14:textId="77777777" w:rsidR="00E244B9" w:rsidRPr="00883265" w:rsidRDefault="00E244B9" w:rsidP="0093763E">
            <w:pPr>
              <w:jc w:val="both"/>
              <w:rPr>
                <w:rFonts w:ascii="Times New Roman" w:eastAsia="Batang" w:hAnsi="Times New Roman" w:cs="Times New Roman"/>
                <w:kern w:val="24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3CEF2467" w14:textId="77777777" w:rsidR="00E244B9" w:rsidRPr="00883265" w:rsidRDefault="00E244B9" w:rsidP="0093763E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</w:tbl>
    <w:p w14:paraId="31261B79" w14:textId="46EF7600" w:rsidR="006A1798" w:rsidRDefault="006A1798" w:rsidP="006A1798">
      <w:pPr>
        <w:pStyle w:val="T1"/>
        <w:spacing w:after="120"/>
        <w:jc w:val="both"/>
        <w:rPr>
          <w:sz w:val="24"/>
          <w:szCs w:val="24"/>
        </w:rPr>
      </w:pPr>
    </w:p>
    <w:p w14:paraId="185D8CA9" w14:textId="50A68BF7" w:rsidR="00883265" w:rsidRPr="00883265" w:rsidRDefault="006770A2" w:rsidP="00883265">
      <w:pPr>
        <w:rPr>
          <w:rFonts w:ascii="Times New Roman" w:eastAsia="Batang" w:hAnsi="Times New Roman" w:cs="Times New Roman"/>
          <w:b/>
          <w:sz w:val="24"/>
          <w:szCs w:val="24"/>
          <w:lang w:val="en-GB" w:eastAsia="en-US"/>
        </w:rPr>
      </w:pPr>
      <w:r w:rsidRPr="000D00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546138" wp14:editId="602256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5783A" w14:textId="77777777" w:rsidR="006770A2" w:rsidRPr="001451A1" w:rsidRDefault="006770A2" w:rsidP="006770A2">
                            <w:pPr>
                              <w:pStyle w:val="T1"/>
                              <w:spacing w:after="120"/>
                            </w:pPr>
                            <w:r w:rsidRPr="001451A1">
                              <w:t>Abstract</w:t>
                            </w:r>
                          </w:p>
                          <w:p w14:paraId="3DEDE5A2" w14:textId="0179F0EA" w:rsidR="00CE026C" w:rsidRPr="0049320C" w:rsidRDefault="006770A2" w:rsidP="00CE026C">
                            <w:pPr>
                              <w:spacing w:after="0"/>
                              <w:jc w:val="both"/>
                              <w:rPr>
                                <w:rFonts w:ascii="Times New Roman" w:eastAsia="Malgun Gothic" w:hAnsi="Times New Roman" w:cs="Times New Roman"/>
                                <w:bCs/>
                                <w:sz w:val="21"/>
                                <w:szCs w:val="21"/>
                                <w:lang w:eastAsia="ko-KR"/>
                              </w:rPr>
                            </w:pPr>
                            <w:r w:rsidRPr="001451A1">
                              <w:rPr>
                                <w:rFonts w:ascii="Times New Roman" w:hAnsi="Times New Roman" w:cs="Times New Roman"/>
                                <w:lang w:eastAsia="ko-KR"/>
                              </w:rPr>
                              <w:t>This submission proposes the draft text</w:t>
                            </w:r>
                            <w:r w:rsidR="00217511">
                              <w:rPr>
                                <w:rFonts w:ascii="Times New Roman" w:hAnsi="Times New Roman" w:cs="Times New Roman"/>
                                <w:lang w:eastAsia="ko-KR"/>
                              </w:rPr>
                              <w:t xml:space="preserve"> update</w:t>
                            </w:r>
                            <w:r w:rsidRPr="001451A1">
                              <w:rPr>
                                <w:rFonts w:ascii="Times New Roman" w:hAnsi="Times New Roman" w:cs="Times New Roman"/>
                                <w:lang w:eastAsia="ko-KR"/>
                              </w:rPr>
                              <w:t xml:space="preserve"> </w:t>
                            </w:r>
                            <w:r w:rsidR="00217511">
                              <w:rPr>
                                <w:rFonts w:ascii="Times New Roman" w:hAnsi="Times New Roman" w:cs="Times New Roman"/>
                                <w:lang w:eastAsia="ko-KR"/>
                              </w:rPr>
                              <w:t>for</w:t>
                            </w:r>
                            <w:r w:rsidRPr="001451A1">
                              <w:rPr>
                                <w:rFonts w:ascii="Times New Roman" w:hAnsi="Times New Roman" w:cs="Times New Roman"/>
                                <w:lang w:eastAsia="ko-KR"/>
                              </w:rPr>
                              <w:t xml:space="preserve"> </w:t>
                            </w:r>
                            <w:r w:rsidR="00346D1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ko-KR"/>
                              </w:rPr>
                              <w:t>tra</w:t>
                            </w:r>
                            <w:r w:rsidRPr="00AB37F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ko-KR"/>
                              </w:rPr>
                              <w:t>nsmit requirements for PPDUs sent in response to a triggering frame</w:t>
                            </w:r>
                            <w:r w:rsidRPr="00AB37FD">
                              <w:rPr>
                                <w:rFonts w:ascii="Times New Roman" w:hAnsi="Times New Roman" w:cs="Times New Roman"/>
                                <w:lang w:eastAsia="ko-KR"/>
                              </w:rPr>
                              <w:t xml:space="preserve"> </w:t>
                            </w:r>
                            <w:r w:rsidRPr="001451A1">
                              <w:rPr>
                                <w:rFonts w:ascii="Times New Roman" w:hAnsi="Times New Roman" w:cs="Times New Roman"/>
                                <w:lang w:eastAsia="ko-KR"/>
                              </w:rPr>
                              <w:t>for 802.11be D</w:t>
                            </w:r>
                            <w:r w:rsidR="000D134F">
                              <w:rPr>
                                <w:rFonts w:ascii="Times New Roman" w:hAnsi="Times New Roman" w:cs="Times New Roman"/>
                                <w:lang w:eastAsia="ko-KR"/>
                              </w:rPr>
                              <w:t>1.0</w:t>
                            </w:r>
                            <w:r w:rsidRPr="001451A1">
                              <w:rPr>
                                <w:rFonts w:ascii="Times New Roman" w:hAnsi="Times New Roman" w:cs="Times New Roman"/>
                                <w:lang w:eastAsia="ko-KR"/>
                              </w:rPr>
                              <w:t>.</w:t>
                            </w:r>
                            <w:r w:rsidR="00CE026C" w:rsidRPr="00CE026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="00CE026C" w:rsidRPr="004130F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ko-KR"/>
                              </w:rPr>
                              <w:t xml:space="preserve">The revised contents in this draft indicate the changes compared with the text in </w:t>
                            </w:r>
                            <w:r w:rsidR="00CE026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ko-KR"/>
                              </w:rPr>
                              <w:t>D0.4. The following changes are made in this submission:</w:t>
                            </w:r>
                          </w:p>
                          <w:p w14:paraId="6A8F3AFC" w14:textId="3344A8AD" w:rsidR="00CE026C" w:rsidRPr="00C2320F" w:rsidRDefault="00064393" w:rsidP="00CE026C">
                            <w:pPr>
                              <w:pStyle w:val="a9"/>
                              <w:numPr>
                                <w:ilvl w:val="0"/>
                                <w:numId w:val="39"/>
                              </w:numPr>
                              <w:jc w:val="both"/>
                              <w:rPr>
                                <w:sz w:val="21"/>
                                <w:szCs w:val="21"/>
                                <w:lang w:eastAsia="ko-KR"/>
                              </w:rPr>
                            </w:pPr>
                            <w:bookmarkStart w:id="4" w:name="OLE_LINK27"/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Remove </w:t>
                            </w:r>
                            <w:r w:rsidR="00C2320F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1 TBD</w:t>
                            </w:r>
                          </w:p>
                          <w:p w14:paraId="36F6C086" w14:textId="58541AD0" w:rsidR="00C2320F" w:rsidRPr="00FF1233" w:rsidRDefault="00C2320F" w:rsidP="00CE026C">
                            <w:pPr>
                              <w:pStyle w:val="a9"/>
                              <w:numPr>
                                <w:ilvl w:val="0"/>
                                <w:numId w:val="39"/>
                              </w:numPr>
                              <w:jc w:val="both"/>
                              <w:rPr>
                                <w:sz w:val="21"/>
                                <w:szCs w:val="21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Note: There are 5 TBDs in this subclause. 4 of them are related to TRS control, and will be discussed in 21/0663</w:t>
                            </w:r>
                            <w:r w:rsidR="00217511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 (Jason Yuchen Guo)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. Thus only 1 TBD is discussed in this PDT update.</w:t>
                            </w:r>
                          </w:p>
                          <w:bookmarkEnd w:id="4"/>
                          <w:p w14:paraId="13D6CC29" w14:textId="77777777" w:rsidR="00CE026C" w:rsidRPr="0049320C" w:rsidRDefault="00CE026C" w:rsidP="00CE026C"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Times New Roman" w:eastAsia="Malgun Gothic" w:hAnsi="Times New Roman" w:cs="Times New Roman"/>
                                <w:sz w:val="21"/>
                                <w:szCs w:val="21"/>
                                <w:lang w:val="en-GB" w:eastAsia="ko-KR"/>
                              </w:rPr>
                            </w:pPr>
                          </w:p>
                          <w:p w14:paraId="326308FA" w14:textId="77777777" w:rsidR="00CE026C" w:rsidRPr="00C55ACA" w:rsidRDefault="00CE026C" w:rsidP="00CE026C"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C55ACA">
                              <w:rPr>
                                <w:rFonts w:ascii="Times New Roman" w:hAnsi="Times New Roman" w:cs="Times New Roman" w:hint="eastAsia"/>
                                <w:b/>
                                <w:sz w:val="21"/>
                                <w:szCs w:val="21"/>
                              </w:rPr>
                              <w:t>V</w:t>
                            </w:r>
                            <w:r w:rsidRPr="00C55ACA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ersion history:</w:t>
                            </w:r>
                          </w:p>
                          <w:p w14:paraId="1C5C2E9F" w14:textId="77777777" w:rsidR="00CE026C" w:rsidRDefault="00CE026C" w:rsidP="00CE026C"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</w:rPr>
                              <w:t>Rev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0: Initial PDT</w:t>
                            </w:r>
                          </w:p>
                          <w:p w14:paraId="40223CC3" w14:textId="74274DB5" w:rsidR="006770A2" w:rsidRDefault="006770A2" w:rsidP="006770A2">
                            <w:pPr>
                              <w:rPr>
                                <w:rFonts w:ascii="Times New Roman" w:hAnsi="Times New Roman" w:cs="Times New Roman"/>
                                <w:lang w:eastAsia="ko-KR"/>
                              </w:rPr>
                            </w:pPr>
                          </w:p>
                          <w:p w14:paraId="66010841" w14:textId="77777777" w:rsidR="006770A2" w:rsidRPr="006770A2" w:rsidRDefault="006770A2" w:rsidP="006770A2">
                            <w:pPr>
                              <w:rPr>
                                <w:ins w:id="5" w:author="humengshi" w:date="2021-01-29T16:56:00Z"/>
                                <w:rFonts w:ascii="Times New Roman" w:eastAsia="Malgun Gothic" w:hAnsi="Times New Roman" w:cs="Times New Roman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461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05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KggIAABA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" o:allowincell="f" stroked="f">
                <v:textbox>
                  <w:txbxContent>
                    <w:p w14:paraId="6C45783A" w14:textId="77777777" w:rsidR="006770A2" w:rsidRPr="001451A1" w:rsidRDefault="006770A2" w:rsidP="006770A2">
                      <w:pPr>
                        <w:pStyle w:val="T1"/>
                        <w:spacing w:after="120"/>
                      </w:pPr>
                      <w:r w:rsidRPr="001451A1">
                        <w:t>Abstract</w:t>
                      </w:r>
                    </w:p>
                    <w:p w14:paraId="3DEDE5A2" w14:textId="0179F0EA" w:rsidR="00CE026C" w:rsidRPr="0049320C" w:rsidRDefault="006770A2" w:rsidP="00CE026C">
                      <w:pPr>
                        <w:spacing w:after="0"/>
                        <w:jc w:val="both"/>
                        <w:rPr>
                          <w:rFonts w:ascii="Times New Roman" w:eastAsia="Malgun Gothic" w:hAnsi="Times New Roman" w:cs="Times New Roman"/>
                          <w:bCs/>
                          <w:sz w:val="21"/>
                          <w:szCs w:val="21"/>
                          <w:lang w:eastAsia="ko-KR"/>
                        </w:rPr>
                      </w:pPr>
                      <w:r w:rsidRPr="001451A1">
                        <w:rPr>
                          <w:rFonts w:ascii="Times New Roman" w:hAnsi="Times New Roman" w:cs="Times New Roman"/>
                          <w:lang w:eastAsia="ko-KR"/>
                        </w:rPr>
                        <w:t>This submission proposes the draft text</w:t>
                      </w:r>
                      <w:r w:rsidR="00217511">
                        <w:rPr>
                          <w:rFonts w:ascii="Times New Roman" w:hAnsi="Times New Roman" w:cs="Times New Roman"/>
                          <w:lang w:eastAsia="ko-KR"/>
                        </w:rPr>
                        <w:t xml:space="preserve"> update</w:t>
                      </w:r>
                      <w:r w:rsidRPr="001451A1">
                        <w:rPr>
                          <w:rFonts w:ascii="Times New Roman" w:hAnsi="Times New Roman" w:cs="Times New Roman"/>
                          <w:lang w:eastAsia="ko-KR"/>
                        </w:rPr>
                        <w:t xml:space="preserve"> </w:t>
                      </w:r>
                      <w:r w:rsidR="00217511">
                        <w:rPr>
                          <w:rFonts w:ascii="Times New Roman" w:hAnsi="Times New Roman" w:cs="Times New Roman"/>
                          <w:lang w:eastAsia="ko-KR"/>
                        </w:rPr>
                        <w:t>for</w:t>
                      </w:r>
                      <w:r w:rsidRPr="001451A1">
                        <w:rPr>
                          <w:rFonts w:ascii="Times New Roman" w:hAnsi="Times New Roman" w:cs="Times New Roman"/>
                          <w:lang w:eastAsia="ko-KR"/>
                        </w:rPr>
                        <w:t xml:space="preserve"> </w:t>
                      </w:r>
                      <w:r w:rsidR="00346D10">
                        <w:rPr>
                          <w:rFonts w:ascii="Times New Roman" w:hAnsi="Times New Roman" w:cs="Times New Roman"/>
                          <w:b/>
                          <w:bCs/>
                          <w:lang w:eastAsia="ko-KR"/>
                        </w:rPr>
                        <w:t>tra</w:t>
                      </w:r>
                      <w:r w:rsidRPr="00AB37FD">
                        <w:rPr>
                          <w:rFonts w:ascii="Times New Roman" w:hAnsi="Times New Roman" w:cs="Times New Roman"/>
                          <w:b/>
                          <w:bCs/>
                          <w:lang w:eastAsia="ko-KR"/>
                        </w:rPr>
                        <w:t>nsmit requirements for PPDUs sent in response to a triggering frame</w:t>
                      </w:r>
                      <w:r w:rsidRPr="00AB37FD">
                        <w:rPr>
                          <w:rFonts w:ascii="Times New Roman" w:hAnsi="Times New Roman" w:cs="Times New Roman"/>
                          <w:lang w:eastAsia="ko-KR"/>
                        </w:rPr>
                        <w:t xml:space="preserve"> </w:t>
                      </w:r>
                      <w:r w:rsidRPr="001451A1">
                        <w:rPr>
                          <w:rFonts w:ascii="Times New Roman" w:hAnsi="Times New Roman" w:cs="Times New Roman"/>
                          <w:lang w:eastAsia="ko-KR"/>
                        </w:rPr>
                        <w:t>for 802.11be D</w:t>
                      </w:r>
                      <w:r w:rsidR="000D134F">
                        <w:rPr>
                          <w:rFonts w:ascii="Times New Roman" w:hAnsi="Times New Roman" w:cs="Times New Roman"/>
                          <w:lang w:eastAsia="ko-KR"/>
                        </w:rPr>
                        <w:t>1.0</w:t>
                      </w:r>
                      <w:r w:rsidRPr="001451A1">
                        <w:rPr>
                          <w:rFonts w:ascii="Times New Roman" w:hAnsi="Times New Roman" w:cs="Times New Roman"/>
                          <w:lang w:eastAsia="ko-KR"/>
                        </w:rPr>
                        <w:t>.</w:t>
                      </w:r>
                      <w:r w:rsidR="00CE026C" w:rsidRPr="00CE026C"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ko-KR"/>
                        </w:rPr>
                        <w:t xml:space="preserve"> </w:t>
                      </w:r>
                      <w:r w:rsidR="00CE026C" w:rsidRPr="004130FD"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ko-KR"/>
                        </w:rPr>
                        <w:t xml:space="preserve">The revised contents in this draft indicate the changes compared with the text in </w:t>
                      </w:r>
                      <w:r w:rsidR="00CE026C"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ko-KR"/>
                        </w:rPr>
                        <w:t>D0.4. The following changes are made in this submission:</w:t>
                      </w:r>
                    </w:p>
                    <w:p w14:paraId="6A8F3AFC" w14:textId="3344A8AD" w:rsidR="00CE026C" w:rsidRPr="00C2320F" w:rsidRDefault="00064393" w:rsidP="00CE026C">
                      <w:pPr>
                        <w:pStyle w:val="a9"/>
                        <w:numPr>
                          <w:ilvl w:val="0"/>
                          <w:numId w:val="39"/>
                        </w:numPr>
                        <w:jc w:val="both"/>
                        <w:rPr>
                          <w:sz w:val="21"/>
                          <w:szCs w:val="21"/>
                          <w:lang w:eastAsia="ko-KR"/>
                        </w:rPr>
                      </w:pPr>
                      <w:bookmarkStart w:id="5" w:name="OLE_LINK27"/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Remove </w:t>
                      </w:r>
                      <w:r w:rsidR="00C2320F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1 TBD</w:t>
                      </w:r>
                    </w:p>
                    <w:p w14:paraId="36F6C086" w14:textId="58541AD0" w:rsidR="00C2320F" w:rsidRPr="00FF1233" w:rsidRDefault="00C2320F" w:rsidP="00CE026C">
                      <w:pPr>
                        <w:pStyle w:val="a9"/>
                        <w:numPr>
                          <w:ilvl w:val="0"/>
                          <w:numId w:val="39"/>
                        </w:numPr>
                        <w:jc w:val="both"/>
                        <w:rPr>
                          <w:sz w:val="21"/>
                          <w:szCs w:val="21"/>
                          <w:lang w:eastAsia="ko-KR"/>
                        </w:rPr>
                      </w:pP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Note: There are 5 TBDs in this subclause. 4 of them are related to TRS control, and will be discussed in 21/0663</w:t>
                      </w:r>
                      <w:r w:rsidR="00217511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 (Jason Yuchen Guo)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. Thus only 1 TBD is discussed in this PDT update.</w:t>
                      </w:r>
                    </w:p>
                    <w:bookmarkEnd w:id="5"/>
                    <w:p w14:paraId="13D6CC29" w14:textId="77777777" w:rsidR="00CE026C" w:rsidRPr="0049320C" w:rsidRDefault="00CE026C" w:rsidP="00CE026C"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Times New Roman" w:eastAsia="Malgun Gothic" w:hAnsi="Times New Roman" w:cs="Times New Roman"/>
                          <w:sz w:val="21"/>
                          <w:szCs w:val="21"/>
                          <w:lang w:val="en-GB" w:eastAsia="ko-KR"/>
                        </w:rPr>
                      </w:pPr>
                    </w:p>
                    <w:p w14:paraId="326308FA" w14:textId="77777777" w:rsidR="00CE026C" w:rsidRPr="00C55ACA" w:rsidRDefault="00CE026C" w:rsidP="00CE026C"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C55ACA">
                        <w:rPr>
                          <w:rFonts w:ascii="Times New Roman" w:hAnsi="Times New Roman" w:cs="Times New Roman" w:hint="eastAsia"/>
                          <w:b/>
                          <w:sz w:val="21"/>
                          <w:szCs w:val="21"/>
                        </w:rPr>
                        <w:t>V</w:t>
                      </w:r>
                      <w:r w:rsidRPr="00C55ACA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ersion history:</w:t>
                      </w:r>
                    </w:p>
                    <w:p w14:paraId="1C5C2E9F" w14:textId="77777777" w:rsidR="00CE026C" w:rsidRDefault="00CE026C" w:rsidP="00CE026C"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</w:rPr>
                        <w:t>Rev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0: Initial PDT</w:t>
                      </w:r>
                    </w:p>
                    <w:p w14:paraId="40223CC3" w14:textId="74274DB5" w:rsidR="006770A2" w:rsidRDefault="006770A2" w:rsidP="006770A2">
                      <w:pPr>
                        <w:rPr>
                          <w:rFonts w:ascii="Times New Roman" w:hAnsi="Times New Roman" w:cs="Times New Roman"/>
                          <w:lang w:eastAsia="ko-KR"/>
                        </w:rPr>
                      </w:pPr>
                    </w:p>
                    <w:p w14:paraId="66010841" w14:textId="77777777" w:rsidR="006770A2" w:rsidRPr="006770A2" w:rsidRDefault="006770A2" w:rsidP="006770A2">
                      <w:pPr>
                        <w:rPr>
                          <w:ins w:id="6" w:author="humengshi" w:date="2021-01-29T16:56:00Z"/>
                          <w:rFonts w:ascii="Times New Roman" w:eastAsia="Malgun Gothic" w:hAnsi="Times New Roman" w:cs="Times New Roman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265">
        <w:rPr>
          <w:sz w:val="24"/>
          <w:szCs w:val="24"/>
        </w:rPr>
        <w:br w:type="page"/>
      </w:r>
      <w:bookmarkStart w:id="6" w:name="OLE_LINK127"/>
      <w:bookmarkStart w:id="7" w:name="OLE_LINK128"/>
      <w:bookmarkStart w:id="8" w:name="OLE_LINK129"/>
      <w:bookmarkStart w:id="9" w:name="OLE_LINK130"/>
      <w:bookmarkStart w:id="10" w:name="OLE_LINK131"/>
      <w:bookmarkStart w:id="11" w:name="OLE_LINK132"/>
      <w:bookmarkStart w:id="12" w:name="RTF32373536343a2048332c312e"/>
      <w:bookmarkEnd w:id="0"/>
    </w:p>
    <w:bookmarkEnd w:id="6"/>
    <w:bookmarkEnd w:id="7"/>
    <w:bookmarkEnd w:id="8"/>
    <w:bookmarkEnd w:id="9"/>
    <w:bookmarkEnd w:id="10"/>
    <w:bookmarkEnd w:id="11"/>
    <w:bookmarkEnd w:id="12"/>
    <w:p w14:paraId="59609548" w14:textId="77777777" w:rsidR="00A43E34" w:rsidRDefault="00A43E34" w:rsidP="00A43E34">
      <w:pPr>
        <w:pStyle w:val="H3"/>
        <w:numPr>
          <w:ilvl w:val="0"/>
          <w:numId w:val="32"/>
        </w:numPr>
        <w:suppressAutoHyphens/>
        <w:rPr>
          <w:w w:val="100"/>
        </w:rPr>
      </w:pPr>
      <w:r>
        <w:rPr>
          <w:w w:val="100"/>
        </w:rPr>
        <w:lastRenderedPageBreak/>
        <w:t>Transmit requirements for PPDUs sent in response to a triggering frame</w:t>
      </w:r>
    </w:p>
    <w:p w14:paraId="694BD866" w14:textId="77777777" w:rsidR="00A43E34" w:rsidRDefault="00A43E34" w:rsidP="00A43E34">
      <w:pPr>
        <w:pStyle w:val="H4"/>
        <w:numPr>
          <w:ilvl w:val="0"/>
          <w:numId w:val="33"/>
        </w:numPr>
        <w:suppressAutoHyphens/>
        <w:rPr>
          <w:w w:val="100"/>
        </w:rPr>
      </w:pPr>
      <w:r>
        <w:rPr>
          <w:w w:val="100"/>
        </w:rPr>
        <w:t>Introduction</w:t>
      </w:r>
    </w:p>
    <w:p w14:paraId="64E4F2AA" w14:textId="00FB7B57" w:rsidR="000050C9" w:rsidRPr="00E6537A" w:rsidRDefault="00A43E34" w:rsidP="00E6537A">
      <w:pPr>
        <w:pStyle w:val="T"/>
        <w:rPr>
          <w:w w:val="100"/>
        </w:rPr>
      </w:pPr>
      <w:r>
        <w:rPr>
          <w:w w:val="100"/>
        </w:rPr>
        <w:t>An AP may solicit simultaneous EHT TB PPDU transmissions, or simultaneous non-HT or non-HT duplicate PPDU transmissions from multiple non-AP STAs using a triggering frame. Since there are multiple transmitters, transmission time, frequency, sampling symbol clock, and power pre-correction (in the case of an EHT TB PPDU) by the non-AP STAs are necessary to mitigate synchronization and interference issues at the AP. Frequency and sampling clock pre-corrections are needed to prevent</w:t>
      </w:r>
      <w:r w:rsidR="00BE24D5">
        <w:rPr>
          <w:w w:val="100"/>
        </w:rPr>
        <w:t xml:space="preserve"> </w:t>
      </w:r>
      <w:r>
        <w:rPr>
          <w:w w:val="100"/>
        </w:rPr>
        <w:t>inter-carrier interference. Power pre-correction is necessary to control interference between EHT TB PPDU transmissions from the non-AP STAs. An AP may solicit simultaneous EHT TB PPDU transmissions from both Class A and Class B devices</w:t>
      </w:r>
      <w:del w:id="13" w:author="humengshi" w:date="2021-04-14T09:08:00Z">
        <w:r w:rsidDel="00A43E34">
          <w:rPr>
            <w:w w:val="100"/>
          </w:rPr>
          <w:delText xml:space="preserve"> (see </w:delText>
        </w:r>
        <w:r w:rsidDel="00A43E34">
          <w:rPr>
            <w:color w:val="FF0000"/>
            <w:w w:val="100"/>
          </w:rPr>
          <w:delText>35.x (General) (TBD)</w:delText>
        </w:r>
        <w:r w:rsidDel="00A43E34">
          <w:rPr>
            <w:w w:val="100"/>
          </w:rPr>
          <w:delText>)</w:delText>
        </w:r>
      </w:del>
      <w:commentRangeStart w:id="14"/>
      <w:r>
        <w:rPr>
          <w:w w:val="100"/>
        </w:rPr>
        <w:t>.</w:t>
      </w:r>
      <w:commentRangeEnd w:id="14"/>
      <w:r w:rsidR="00AA2F5E">
        <w:rPr>
          <w:rStyle w:val="ac"/>
          <w:rFonts w:asciiTheme="minorHAnsi" w:hAnsiTheme="minorHAnsi" w:cstheme="minorBidi"/>
          <w:color w:val="auto"/>
          <w:w w:val="100"/>
        </w:rPr>
        <w:commentReference w:id="14"/>
      </w:r>
      <w:r>
        <w:rPr>
          <w:w w:val="100"/>
        </w:rPr>
        <w:t xml:space="preserve"> A non-AP STA that supports EHT TB PPDU transmission shall support power pre-correction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RTF35373038383a2048342c312e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36.3.16.2 (Power pre-correction)</w:t>
      </w:r>
      <w:r>
        <w:rPr>
          <w:w w:val="100"/>
        </w:rPr>
        <w:fldChar w:fldCharType="end"/>
      </w:r>
      <w:r>
        <w:rPr>
          <w:w w:val="100"/>
        </w:rPr>
        <w:t xml:space="preserve"> and shall meet the pre-correction accuracy requirements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RTF31393734363a2048342c312e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36.3.16.3 (Pre-correction accuracy requirements)</w:t>
      </w:r>
      <w:r>
        <w:rPr>
          <w:w w:val="100"/>
        </w:rPr>
        <w:fldChar w:fldCharType="end"/>
      </w:r>
      <w:r>
        <w:rPr>
          <w:w w:val="100"/>
        </w:rPr>
        <w:t>.</w:t>
      </w:r>
    </w:p>
    <w:sectPr w:rsidR="000050C9" w:rsidRPr="00E6537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" w:author="humengshi" w:date="2021-04-23T17:13:00Z" w:initials="h">
    <w:p w14:paraId="47E09D13" w14:textId="2BE62A2D" w:rsidR="00AA2F5E" w:rsidRDefault="00AA2F5E">
      <w:pPr>
        <w:pStyle w:val="ad"/>
      </w:pPr>
      <w:r>
        <w:rPr>
          <w:rStyle w:val="ac"/>
        </w:rPr>
        <w:annotationRef/>
      </w:r>
      <w:r w:rsidRPr="00A43E34">
        <w:t>No need to specify a reference. Same as 11ax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E09D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3759" w16cex:dateUtc="2020-09-02T06:23:00Z"/>
  <w16cex:commentExtensible w16cex:durableId="22FA38AE" w16cex:dateUtc="2020-09-02T06:28:00Z"/>
  <w16cex:commentExtensible w16cex:durableId="22FA3BC5" w16cex:dateUtc="2020-09-02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C7FFE3" w16cid:durableId="22FA3759"/>
  <w16cid:commentId w16cid:paraId="4D1D62BE" w16cid:durableId="22F247BF"/>
  <w16cid:commentId w16cid:paraId="11C7D6C7" w16cid:durableId="22FA36F6"/>
  <w16cid:commentId w16cid:paraId="03CF7903" w16cid:durableId="22FA38AE"/>
  <w16cid:commentId w16cid:paraId="095E0EB0" w16cid:durableId="22F24923"/>
  <w16cid:commentId w16cid:paraId="131CE213" w16cid:durableId="22FA36F8"/>
  <w16cid:commentId w16cid:paraId="57EEE3D2" w16cid:durableId="22FA3BC5"/>
  <w16cid:commentId w16cid:paraId="01FCAC9E" w16cid:durableId="22F24C14"/>
  <w16cid:commentId w16cid:paraId="690AA4D9" w16cid:durableId="22FA36FA"/>
  <w16cid:commentId w16cid:paraId="56A68872" w16cid:durableId="22F24AEB"/>
  <w16cid:commentId w16cid:paraId="52A31108" w16cid:durableId="22FA36FC"/>
  <w16cid:commentId w16cid:paraId="63C84DAF" w16cid:durableId="22FA36FD"/>
  <w16cid:commentId w16cid:paraId="2018BCFB" w16cid:durableId="22F24C99"/>
  <w16cid:commentId w16cid:paraId="45470AC5" w16cid:durableId="22FA36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6EE04" w14:textId="77777777" w:rsidR="00EE0E7A" w:rsidRDefault="00EE0E7A" w:rsidP="00903C3E">
      <w:pPr>
        <w:spacing w:after="0" w:line="240" w:lineRule="auto"/>
      </w:pPr>
      <w:r>
        <w:separator/>
      </w:r>
    </w:p>
  </w:endnote>
  <w:endnote w:type="continuationSeparator" w:id="0">
    <w:p w14:paraId="4758A229" w14:textId="77777777" w:rsidR="00EE0E7A" w:rsidRDefault="00EE0E7A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Microsoft JhengHei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4443F8F4" w:rsidR="00585E93" w:rsidRPr="00585E93" w:rsidRDefault="00585E93" w:rsidP="00B0534E">
    <w:pPr>
      <w:pStyle w:val="ab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092ACA">
      <w:rPr>
        <w:rFonts w:ascii="Times New Roman" w:hAnsi="Times New Roman" w:cs="Times New Roman"/>
        <w:noProof/>
      </w:rPr>
      <w:t>2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6770A2">
      <w:rPr>
        <w:rFonts w:ascii="Times New Roman" w:hAnsi="Times New Roman" w:cs="Times New Roman"/>
        <w:lang w:eastAsia="ko-KR"/>
      </w:rPr>
      <w:t>Mengshi Hu</w:t>
    </w:r>
    <w:r w:rsidR="00B0534E">
      <w:rPr>
        <w:rFonts w:ascii="Times New Roman" w:hAnsi="Times New Roman" w:cs="Times New Roman"/>
        <w:lang w:eastAsia="ko-KR"/>
      </w:rPr>
      <w:t>, Huawei</w:t>
    </w:r>
  </w:p>
  <w:p w14:paraId="20ED42C1" w14:textId="04511A2F" w:rsidR="00585E93" w:rsidRDefault="00585E93">
    <w:pPr>
      <w:pStyle w:val="ab"/>
    </w:pPr>
  </w:p>
  <w:p w14:paraId="1327ED66" w14:textId="77777777" w:rsidR="00585E93" w:rsidRDefault="00585E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D75F7" w14:textId="77777777" w:rsidR="00EE0E7A" w:rsidRDefault="00EE0E7A" w:rsidP="00903C3E">
      <w:pPr>
        <w:spacing w:after="0" w:line="240" w:lineRule="auto"/>
      </w:pPr>
      <w:r>
        <w:separator/>
      </w:r>
    </w:p>
  </w:footnote>
  <w:footnote w:type="continuationSeparator" w:id="0">
    <w:p w14:paraId="05F6702E" w14:textId="77777777" w:rsidR="00EE0E7A" w:rsidRDefault="00EE0E7A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2F7227" w:rsidRDefault="002F7227">
    <w:pPr>
      <w:pStyle w:val="aa"/>
    </w:pPr>
  </w:p>
  <w:p w14:paraId="0E944C4D" w14:textId="6C556597" w:rsidR="002F7227" w:rsidRPr="00111C8D" w:rsidRDefault="00A43E34" w:rsidP="00A63531">
    <w:pPr>
      <w:pStyle w:val="aa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April</w:t>
    </w:r>
    <w:r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</w:t>
    </w:r>
    <w:r w:rsidR="00D65EB7">
      <w:rPr>
        <w:rFonts w:ascii="Times New Roman" w:hAnsi="Times New Roman" w:cs="Times New Roman"/>
        <w:b/>
        <w:bCs/>
        <w:u w:val="single"/>
      </w:rPr>
      <w:t>1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</w:t>
    </w:r>
    <w:r w:rsidR="00B61ABF">
      <w:rPr>
        <w:rFonts w:ascii="Times New Roman" w:hAnsi="Times New Roman" w:cs="Times New Roman"/>
        <w:b/>
        <w:bCs/>
        <w:u w:val="single"/>
      </w:rPr>
      <w:t>1</w:t>
    </w:r>
    <w:r w:rsidR="00BC1920" w:rsidRPr="00111C8D">
      <w:rPr>
        <w:rFonts w:ascii="Times New Roman" w:hAnsi="Times New Roman" w:cs="Times New Roman"/>
        <w:b/>
        <w:bCs/>
        <w:u w:val="single"/>
      </w:rPr>
      <w:t>/</w:t>
    </w:r>
    <w:r w:rsidR="00092ACA">
      <w:rPr>
        <w:rFonts w:ascii="Times New Roman" w:hAnsi="Times New Roman" w:cs="Times New Roman"/>
        <w:b/>
        <w:bCs/>
        <w:u w:val="single"/>
      </w:rPr>
      <w:t>0721</w:t>
    </w:r>
    <w:r>
      <w:rPr>
        <w:rFonts w:ascii="Times New Roman" w:hAnsi="Times New Roman" w:cs="Times New Roman"/>
        <w:b/>
        <w:bCs/>
        <w:u w:val="single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6AEC0A"/>
    <w:lvl w:ilvl="0">
      <w:numFmt w:val="bullet"/>
      <w:pStyle w:val="heading3"/>
      <w:lvlText w:val="*"/>
      <w:lvlJc w:val="left"/>
    </w:lvl>
  </w:abstractNum>
  <w:abstractNum w:abstractNumId="1" w15:restartNumberingAfterBreak="0">
    <w:nsid w:val="03503C3E"/>
    <w:multiLevelType w:val="multilevel"/>
    <w:tmpl w:val="9D58D746"/>
    <w:lvl w:ilvl="0">
      <w:start w:val="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0B32CC"/>
    <w:multiLevelType w:val="hybridMultilevel"/>
    <w:tmpl w:val="A80667CA"/>
    <w:lvl w:ilvl="0" w:tplc="826A8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8D4356"/>
    <w:multiLevelType w:val="hybridMultilevel"/>
    <w:tmpl w:val="C0FA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74DC"/>
    <w:multiLevelType w:val="multilevel"/>
    <w:tmpl w:val="8298947C"/>
    <w:lvl w:ilvl="0">
      <w:start w:val="3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004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30848"/>
    <w:multiLevelType w:val="hybridMultilevel"/>
    <w:tmpl w:val="C25E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1097A"/>
    <w:multiLevelType w:val="hybridMultilevel"/>
    <w:tmpl w:val="953A3C6C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B5DC0"/>
    <w:multiLevelType w:val="multilevel"/>
    <w:tmpl w:val="A26451C0"/>
    <w:lvl w:ilvl="0">
      <w:start w:val="3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95F38"/>
    <w:multiLevelType w:val="multilevel"/>
    <w:tmpl w:val="7278065E"/>
    <w:lvl w:ilvl="0">
      <w:start w:val="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44947"/>
    <w:multiLevelType w:val="multilevel"/>
    <w:tmpl w:val="D0D8A6E2"/>
    <w:lvl w:ilvl="0">
      <w:start w:val="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5"/>
  </w:num>
  <w:num w:numId="7">
    <w:abstractNumId w:val="12"/>
  </w:num>
  <w:num w:numId="8">
    <w:abstractNumId w:val="13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0"/>
  </w:num>
  <w:num w:numId="11">
    <w:abstractNumId w:val="6"/>
  </w:num>
  <w:num w:numId="12">
    <w:abstractNumId w:val="5"/>
  </w:num>
  <w:num w:numId="13">
    <w:abstractNumId w:val="5"/>
  </w:num>
  <w:num w:numId="14">
    <w:abstractNumId w:val="9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heading3"/>
        <w:lvlText w:val="27.3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heading3"/>
        <w:lvlText w:val="27.3.1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pStyle w:val="heading3"/>
        <w:lvlText w:val="27.3.1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pStyle w:val="heading3"/>
        <w:lvlText w:val="(27-12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pStyle w:val="heading3"/>
        <w:lvlText w:val="(27-12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pStyle w:val="heading3"/>
        <w:lvlText w:val="27.3.1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pStyle w:val="heading3"/>
        <w:lvlText w:val="Table 27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26">
    <w:abstractNumId w:val="4"/>
  </w:num>
  <w:num w:numId="27">
    <w:abstractNumId w:val="14"/>
  </w:num>
  <w:num w:numId="28">
    <w:abstractNumId w:val="8"/>
  </w:num>
  <w:num w:numId="29">
    <w:abstractNumId w:val="1"/>
  </w:num>
  <w:num w:numId="30">
    <w:abstractNumId w:val="11"/>
  </w:num>
  <w:num w:numId="31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pStyle w:val="heading3"/>
        <w:lvlText w:val="36.3.16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pStyle w:val="heading3"/>
        <w:lvlText w:val="36.3.16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pStyle w:val="heading3"/>
        <w:lvlText w:val="36.3.16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pStyle w:val="heading3"/>
        <w:lvlText w:val="(36-95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pStyle w:val="heading3"/>
        <w:lvlText w:val="(36-96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pStyle w:val="heading3"/>
        <w:lvlText w:val="36.3.1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pStyle w:val="heading3"/>
        <w:lvlText w:val="Table 36-6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50C9"/>
    <w:rsid w:val="00012BDF"/>
    <w:rsid w:val="00015E31"/>
    <w:rsid w:val="00016492"/>
    <w:rsid w:val="000172F7"/>
    <w:rsid w:val="00021D03"/>
    <w:rsid w:val="00023597"/>
    <w:rsid w:val="00031C86"/>
    <w:rsid w:val="00034DFE"/>
    <w:rsid w:val="000355D9"/>
    <w:rsid w:val="000534D6"/>
    <w:rsid w:val="00062F01"/>
    <w:rsid w:val="000633D6"/>
    <w:rsid w:val="00064393"/>
    <w:rsid w:val="00077455"/>
    <w:rsid w:val="00082DDD"/>
    <w:rsid w:val="00085B6D"/>
    <w:rsid w:val="00092ACA"/>
    <w:rsid w:val="000B2E1D"/>
    <w:rsid w:val="000C1682"/>
    <w:rsid w:val="000C7702"/>
    <w:rsid w:val="000D134F"/>
    <w:rsid w:val="000D6D5B"/>
    <w:rsid w:val="000F0FC1"/>
    <w:rsid w:val="00103080"/>
    <w:rsid w:val="00111C8D"/>
    <w:rsid w:val="0012443A"/>
    <w:rsid w:val="00134082"/>
    <w:rsid w:val="00134460"/>
    <w:rsid w:val="001357BA"/>
    <w:rsid w:val="001425A9"/>
    <w:rsid w:val="001451A1"/>
    <w:rsid w:val="00147691"/>
    <w:rsid w:val="00150BB5"/>
    <w:rsid w:val="00151AE2"/>
    <w:rsid w:val="001548BA"/>
    <w:rsid w:val="00155C2B"/>
    <w:rsid w:val="00164E1C"/>
    <w:rsid w:val="00166BDC"/>
    <w:rsid w:val="00173EB0"/>
    <w:rsid w:val="001805F3"/>
    <w:rsid w:val="00181D6F"/>
    <w:rsid w:val="00183CBD"/>
    <w:rsid w:val="001901CA"/>
    <w:rsid w:val="001910F2"/>
    <w:rsid w:val="00195699"/>
    <w:rsid w:val="00195F8B"/>
    <w:rsid w:val="00196041"/>
    <w:rsid w:val="001A2839"/>
    <w:rsid w:val="001A36C3"/>
    <w:rsid w:val="001C0B05"/>
    <w:rsid w:val="001E3652"/>
    <w:rsid w:val="001E696A"/>
    <w:rsid w:val="001F0437"/>
    <w:rsid w:val="001F75FC"/>
    <w:rsid w:val="00211C76"/>
    <w:rsid w:val="002132A0"/>
    <w:rsid w:val="00217511"/>
    <w:rsid w:val="00217CD4"/>
    <w:rsid w:val="00217F19"/>
    <w:rsid w:val="00221C8B"/>
    <w:rsid w:val="00240C27"/>
    <w:rsid w:val="00243211"/>
    <w:rsid w:val="00244A77"/>
    <w:rsid w:val="00273D39"/>
    <w:rsid w:val="0027710D"/>
    <w:rsid w:val="00277B36"/>
    <w:rsid w:val="00281064"/>
    <w:rsid w:val="00293771"/>
    <w:rsid w:val="002A1552"/>
    <w:rsid w:val="002A1C03"/>
    <w:rsid w:val="002A4224"/>
    <w:rsid w:val="002A4F0E"/>
    <w:rsid w:val="002B3270"/>
    <w:rsid w:val="002B3515"/>
    <w:rsid w:val="002B526A"/>
    <w:rsid w:val="002B6E81"/>
    <w:rsid w:val="002B73B8"/>
    <w:rsid w:val="002C106E"/>
    <w:rsid w:val="002C2825"/>
    <w:rsid w:val="002E3383"/>
    <w:rsid w:val="002F6E1E"/>
    <w:rsid w:val="002F703D"/>
    <w:rsid w:val="002F7227"/>
    <w:rsid w:val="00302D72"/>
    <w:rsid w:val="003062EF"/>
    <w:rsid w:val="003071DC"/>
    <w:rsid w:val="003170E6"/>
    <w:rsid w:val="003174CA"/>
    <w:rsid w:val="00320062"/>
    <w:rsid w:val="0032033C"/>
    <w:rsid w:val="00333224"/>
    <w:rsid w:val="003342F6"/>
    <w:rsid w:val="0033688F"/>
    <w:rsid w:val="00336D18"/>
    <w:rsid w:val="003400C1"/>
    <w:rsid w:val="00344E71"/>
    <w:rsid w:val="00346D10"/>
    <w:rsid w:val="00355D1F"/>
    <w:rsid w:val="0035669B"/>
    <w:rsid w:val="00357F1D"/>
    <w:rsid w:val="00362FF7"/>
    <w:rsid w:val="003647FF"/>
    <w:rsid w:val="00372958"/>
    <w:rsid w:val="003818B8"/>
    <w:rsid w:val="00383FE9"/>
    <w:rsid w:val="00384614"/>
    <w:rsid w:val="003878C1"/>
    <w:rsid w:val="00391201"/>
    <w:rsid w:val="00395FB5"/>
    <w:rsid w:val="003B01D0"/>
    <w:rsid w:val="003B4D57"/>
    <w:rsid w:val="003B7FD0"/>
    <w:rsid w:val="003C0AEB"/>
    <w:rsid w:val="003C1974"/>
    <w:rsid w:val="003C1A5B"/>
    <w:rsid w:val="003C6B74"/>
    <w:rsid w:val="003D664E"/>
    <w:rsid w:val="003E5134"/>
    <w:rsid w:val="00401442"/>
    <w:rsid w:val="00402818"/>
    <w:rsid w:val="004146BB"/>
    <w:rsid w:val="00415C41"/>
    <w:rsid w:val="004207FB"/>
    <w:rsid w:val="00433E88"/>
    <w:rsid w:val="00450D86"/>
    <w:rsid w:val="0045277E"/>
    <w:rsid w:val="00465164"/>
    <w:rsid w:val="004954E2"/>
    <w:rsid w:val="004A11FB"/>
    <w:rsid w:val="004A4EE0"/>
    <w:rsid w:val="004A5080"/>
    <w:rsid w:val="004A774F"/>
    <w:rsid w:val="004B0E3B"/>
    <w:rsid w:val="004B4AE1"/>
    <w:rsid w:val="004B6590"/>
    <w:rsid w:val="004D0F04"/>
    <w:rsid w:val="004D33D3"/>
    <w:rsid w:val="004D3B41"/>
    <w:rsid w:val="004F0DEA"/>
    <w:rsid w:val="004F655C"/>
    <w:rsid w:val="005013E5"/>
    <w:rsid w:val="005021FB"/>
    <w:rsid w:val="00503D56"/>
    <w:rsid w:val="005043D9"/>
    <w:rsid w:val="00506579"/>
    <w:rsid w:val="00506D72"/>
    <w:rsid w:val="00507705"/>
    <w:rsid w:val="00510F3D"/>
    <w:rsid w:val="00514420"/>
    <w:rsid w:val="00525763"/>
    <w:rsid w:val="0053549B"/>
    <w:rsid w:val="00574C1F"/>
    <w:rsid w:val="00577EE4"/>
    <w:rsid w:val="00582AC1"/>
    <w:rsid w:val="0058452B"/>
    <w:rsid w:val="005848A9"/>
    <w:rsid w:val="00585E93"/>
    <w:rsid w:val="00587AA9"/>
    <w:rsid w:val="00592B9E"/>
    <w:rsid w:val="005A2F0A"/>
    <w:rsid w:val="005B1D11"/>
    <w:rsid w:val="005B7060"/>
    <w:rsid w:val="005C3DA9"/>
    <w:rsid w:val="005D49EF"/>
    <w:rsid w:val="005D52C3"/>
    <w:rsid w:val="005F017E"/>
    <w:rsid w:val="00601468"/>
    <w:rsid w:val="006041A3"/>
    <w:rsid w:val="006272FA"/>
    <w:rsid w:val="00631BC6"/>
    <w:rsid w:val="0063331C"/>
    <w:rsid w:val="0063485B"/>
    <w:rsid w:val="00635DE0"/>
    <w:rsid w:val="00636087"/>
    <w:rsid w:val="006477BA"/>
    <w:rsid w:val="006477FE"/>
    <w:rsid w:val="00656EC6"/>
    <w:rsid w:val="0066681E"/>
    <w:rsid w:val="00667578"/>
    <w:rsid w:val="00675789"/>
    <w:rsid w:val="006770A2"/>
    <w:rsid w:val="006806E8"/>
    <w:rsid w:val="00695D6A"/>
    <w:rsid w:val="006A1798"/>
    <w:rsid w:val="006A17FD"/>
    <w:rsid w:val="006B0051"/>
    <w:rsid w:val="006B0062"/>
    <w:rsid w:val="006B77DE"/>
    <w:rsid w:val="006C416D"/>
    <w:rsid w:val="006D4D4A"/>
    <w:rsid w:val="006E3D75"/>
    <w:rsid w:val="006E73F8"/>
    <w:rsid w:val="006F455A"/>
    <w:rsid w:val="006F51CE"/>
    <w:rsid w:val="0071346A"/>
    <w:rsid w:val="0071516B"/>
    <w:rsid w:val="00715D86"/>
    <w:rsid w:val="00736F56"/>
    <w:rsid w:val="007376A6"/>
    <w:rsid w:val="00756DE4"/>
    <w:rsid w:val="0077016C"/>
    <w:rsid w:val="007827E6"/>
    <w:rsid w:val="00791FA9"/>
    <w:rsid w:val="00792496"/>
    <w:rsid w:val="00792A3D"/>
    <w:rsid w:val="007A19B6"/>
    <w:rsid w:val="007A68E4"/>
    <w:rsid w:val="007C272D"/>
    <w:rsid w:val="007C53B9"/>
    <w:rsid w:val="007C5923"/>
    <w:rsid w:val="007D1761"/>
    <w:rsid w:val="007D1879"/>
    <w:rsid w:val="007E4C81"/>
    <w:rsid w:val="007E5F61"/>
    <w:rsid w:val="007F2C62"/>
    <w:rsid w:val="007F3520"/>
    <w:rsid w:val="007F5F56"/>
    <w:rsid w:val="007F61F1"/>
    <w:rsid w:val="0080192C"/>
    <w:rsid w:val="00801EC9"/>
    <w:rsid w:val="00801FCB"/>
    <w:rsid w:val="00816CEE"/>
    <w:rsid w:val="0081773D"/>
    <w:rsid w:val="008231F4"/>
    <w:rsid w:val="00824FC2"/>
    <w:rsid w:val="0083532C"/>
    <w:rsid w:val="0084131B"/>
    <w:rsid w:val="00852FCA"/>
    <w:rsid w:val="00855E06"/>
    <w:rsid w:val="00866B14"/>
    <w:rsid w:val="00870BC6"/>
    <w:rsid w:val="008723CD"/>
    <w:rsid w:val="00882A9D"/>
    <w:rsid w:val="00882CF8"/>
    <w:rsid w:val="00883265"/>
    <w:rsid w:val="00892CB1"/>
    <w:rsid w:val="008A23C3"/>
    <w:rsid w:val="008A432D"/>
    <w:rsid w:val="008C1586"/>
    <w:rsid w:val="008E4A88"/>
    <w:rsid w:val="008F28D3"/>
    <w:rsid w:val="00903C3E"/>
    <w:rsid w:val="0090781D"/>
    <w:rsid w:val="009132CA"/>
    <w:rsid w:val="00916BDD"/>
    <w:rsid w:val="00927BBF"/>
    <w:rsid w:val="009364D0"/>
    <w:rsid w:val="0095320B"/>
    <w:rsid w:val="00953656"/>
    <w:rsid w:val="00965C81"/>
    <w:rsid w:val="0097210F"/>
    <w:rsid w:val="009800B1"/>
    <w:rsid w:val="00981C65"/>
    <w:rsid w:val="009932A2"/>
    <w:rsid w:val="009959BB"/>
    <w:rsid w:val="009960E0"/>
    <w:rsid w:val="009A1C0B"/>
    <w:rsid w:val="009A22A6"/>
    <w:rsid w:val="009B069A"/>
    <w:rsid w:val="009B46E7"/>
    <w:rsid w:val="009B62B9"/>
    <w:rsid w:val="009B65D9"/>
    <w:rsid w:val="009C0858"/>
    <w:rsid w:val="009C1A76"/>
    <w:rsid w:val="009C2643"/>
    <w:rsid w:val="009D1FD2"/>
    <w:rsid w:val="009E402C"/>
    <w:rsid w:val="009F4B00"/>
    <w:rsid w:val="00A027BD"/>
    <w:rsid w:val="00A0319E"/>
    <w:rsid w:val="00A04FA5"/>
    <w:rsid w:val="00A149A2"/>
    <w:rsid w:val="00A15808"/>
    <w:rsid w:val="00A16B14"/>
    <w:rsid w:val="00A20E99"/>
    <w:rsid w:val="00A226A1"/>
    <w:rsid w:val="00A26E0A"/>
    <w:rsid w:val="00A30FC4"/>
    <w:rsid w:val="00A343DC"/>
    <w:rsid w:val="00A423F4"/>
    <w:rsid w:val="00A43E34"/>
    <w:rsid w:val="00A44716"/>
    <w:rsid w:val="00A44D44"/>
    <w:rsid w:val="00A63531"/>
    <w:rsid w:val="00A710F3"/>
    <w:rsid w:val="00A974B4"/>
    <w:rsid w:val="00AA2F5E"/>
    <w:rsid w:val="00AB1CC6"/>
    <w:rsid w:val="00AB2991"/>
    <w:rsid w:val="00AB37FD"/>
    <w:rsid w:val="00AC4F9D"/>
    <w:rsid w:val="00AC6750"/>
    <w:rsid w:val="00AD28EF"/>
    <w:rsid w:val="00AD74FE"/>
    <w:rsid w:val="00AE34E4"/>
    <w:rsid w:val="00AE65DF"/>
    <w:rsid w:val="00AF691A"/>
    <w:rsid w:val="00B02A01"/>
    <w:rsid w:val="00B02D6A"/>
    <w:rsid w:val="00B0534E"/>
    <w:rsid w:val="00B055D9"/>
    <w:rsid w:val="00B05B5D"/>
    <w:rsid w:val="00B1502E"/>
    <w:rsid w:val="00B150C9"/>
    <w:rsid w:val="00B16D11"/>
    <w:rsid w:val="00B2356A"/>
    <w:rsid w:val="00B37697"/>
    <w:rsid w:val="00B50E57"/>
    <w:rsid w:val="00B61ABF"/>
    <w:rsid w:val="00B70589"/>
    <w:rsid w:val="00B75609"/>
    <w:rsid w:val="00B77BA7"/>
    <w:rsid w:val="00B8083B"/>
    <w:rsid w:val="00B90B6F"/>
    <w:rsid w:val="00B92A85"/>
    <w:rsid w:val="00B92BDE"/>
    <w:rsid w:val="00BA2FA7"/>
    <w:rsid w:val="00BB2D0E"/>
    <w:rsid w:val="00BC1920"/>
    <w:rsid w:val="00BC21AA"/>
    <w:rsid w:val="00BD1546"/>
    <w:rsid w:val="00BD2327"/>
    <w:rsid w:val="00BE1295"/>
    <w:rsid w:val="00BE24D5"/>
    <w:rsid w:val="00BE5413"/>
    <w:rsid w:val="00BF223A"/>
    <w:rsid w:val="00BF24A7"/>
    <w:rsid w:val="00C03CD8"/>
    <w:rsid w:val="00C054A1"/>
    <w:rsid w:val="00C104C2"/>
    <w:rsid w:val="00C16367"/>
    <w:rsid w:val="00C2320F"/>
    <w:rsid w:val="00C266E2"/>
    <w:rsid w:val="00C313C9"/>
    <w:rsid w:val="00C44C3B"/>
    <w:rsid w:val="00C46558"/>
    <w:rsid w:val="00C51686"/>
    <w:rsid w:val="00C53D33"/>
    <w:rsid w:val="00C64ECD"/>
    <w:rsid w:val="00C67538"/>
    <w:rsid w:val="00C747B8"/>
    <w:rsid w:val="00C819A4"/>
    <w:rsid w:val="00C85923"/>
    <w:rsid w:val="00C90207"/>
    <w:rsid w:val="00C9275A"/>
    <w:rsid w:val="00C95A5E"/>
    <w:rsid w:val="00CA2551"/>
    <w:rsid w:val="00CA287D"/>
    <w:rsid w:val="00CA7AD8"/>
    <w:rsid w:val="00CB019E"/>
    <w:rsid w:val="00CB07D5"/>
    <w:rsid w:val="00CB12A2"/>
    <w:rsid w:val="00CB187C"/>
    <w:rsid w:val="00CD28ED"/>
    <w:rsid w:val="00CD3D4E"/>
    <w:rsid w:val="00CD4046"/>
    <w:rsid w:val="00CD51CE"/>
    <w:rsid w:val="00CE026C"/>
    <w:rsid w:val="00CE275D"/>
    <w:rsid w:val="00D02A14"/>
    <w:rsid w:val="00D1537C"/>
    <w:rsid w:val="00D168E9"/>
    <w:rsid w:val="00D20DFD"/>
    <w:rsid w:val="00D22CC6"/>
    <w:rsid w:val="00D41C5A"/>
    <w:rsid w:val="00D47218"/>
    <w:rsid w:val="00D507A9"/>
    <w:rsid w:val="00D531F3"/>
    <w:rsid w:val="00D65EB7"/>
    <w:rsid w:val="00D67B4B"/>
    <w:rsid w:val="00D8228B"/>
    <w:rsid w:val="00D841BA"/>
    <w:rsid w:val="00D96EDC"/>
    <w:rsid w:val="00DA78A8"/>
    <w:rsid w:val="00DB1B07"/>
    <w:rsid w:val="00DB4368"/>
    <w:rsid w:val="00DC1ACD"/>
    <w:rsid w:val="00DC40FC"/>
    <w:rsid w:val="00DD6652"/>
    <w:rsid w:val="00DE2646"/>
    <w:rsid w:val="00DE3FFA"/>
    <w:rsid w:val="00DE4298"/>
    <w:rsid w:val="00DF0007"/>
    <w:rsid w:val="00DF4343"/>
    <w:rsid w:val="00DF5FE1"/>
    <w:rsid w:val="00E14218"/>
    <w:rsid w:val="00E15D0A"/>
    <w:rsid w:val="00E2015C"/>
    <w:rsid w:val="00E244B9"/>
    <w:rsid w:val="00E270B8"/>
    <w:rsid w:val="00E405BB"/>
    <w:rsid w:val="00E4224A"/>
    <w:rsid w:val="00E5165B"/>
    <w:rsid w:val="00E579A1"/>
    <w:rsid w:val="00E6537A"/>
    <w:rsid w:val="00E7135A"/>
    <w:rsid w:val="00E773F0"/>
    <w:rsid w:val="00E774F2"/>
    <w:rsid w:val="00E91CE2"/>
    <w:rsid w:val="00E9264C"/>
    <w:rsid w:val="00EA4D92"/>
    <w:rsid w:val="00EA627B"/>
    <w:rsid w:val="00EA6EDE"/>
    <w:rsid w:val="00EB0B0C"/>
    <w:rsid w:val="00EC2982"/>
    <w:rsid w:val="00EC582D"/>
    <w:rsid w:val="00ED1EF3"/>
    <w:rsid w:val="00EE0E7A"/>
    <w:rsid w:val="00EF087F"/>
    <w:rsid w:val="00EF4276"/>
    <w:rsid w:val="00EF69A0"/>
    <w:rsid w:val="00F002A7"/>
    <w:rsid w:val="00F04A76"/>
    <w:rsid w:val="00F10B78"/>
    <w:rsid w:val="00F16E95"/>
    <w:rsid w:val="00F2009B"/>
    <w:rsid w:val="00F31050"/>
    <w:rsid w:val="00F329C1"/>
    <w:rsid w:val="00F34D82"/>
    <w:rsid w:val="00F45B35"/>
    <w:rsid w:val="00F46D0E"/>
    <w:rsid w:val="00F474BD"/>
    <w:rsid w:val="00F51003"/>
    <w:rsid w:val="00F559D4"/>
    <w:rsid w:val="00F63A80"/>
    <w:rsid w:val="00F8510A"/>
    <w:rsid w:val="00FA34FF"/>
    <w:rsid w:val="00FB52EF"/>
    <w:rsid w:val="00FB6AA4"/>
    <w:rsid w:val="00FE144E"/>
    <w:rsid w:val="00FE3D43"/>
    <w:rsid w:val="00FE3DBC"/>
    <w:rsid w:val="00FE5436"/>
    <w:rsid w:val="00FE5C75"/>
    <w:rsid w:val="00FE7475"/>
    <w:rsid w:val="00FF3FB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A8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a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a3">
    <w:name w:val="Hyperlink"/>
    <w:basedOn w:val="a0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3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a0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 Spacing"/>
    <w:uiPriority w:val="1"/>
    <w:qFormat/>
    <w:rsid w:val="00EF4276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CD4046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a8">
    <w:name w:val="Normal (Web)"/>
    <w:basedOn w:val="a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aa">
    <w:name w:val="header"/>
    <w:basedOn w:val="a"/>
    <w:link w:val="Char0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a"/>
    <w:uiPriority w:val="99"/>
    <w:rsid w:val="002F7227"/>
  </w:style>
  <w:style w:type="paragraph" w:styleId="ab">
    <w:name w:val="footer"/>
    <w:basedOn w:val="a"/>
    <w:link w:val="Char1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b"/>
    <w:uiPriority w:val="99"/>
    <w:rsid w:val="002F7227"/>
  </w:style>
  <w:style w:type="character" w:styleId="ac">
    <w:name w:val="annotation reference"/>
    <w:basedOn w:val="a0"/>
    <w:uiPriority w:val="99"/>
    <w:semiHidden/>
    <w:unhideWhenUsed/>
    <w:rsid w:val="00415C41"/>
    <w:rPr>
      <w:sz w:val="16"/>
      <w:szCs w:val="16"/>
    </w:rPr>
  </w:style>
  <w:style w:type="paragraph" w:styleId="ad">
    <w:name w:val="annotation text"/>
    <w:basedOn w:val="a"/>
    <w:link w:val="Char2"/>
    <w:uiPriority w:val="99"/>
    <w:unhideWhenUsed/>
    <w:rsid w:val="00415C41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d"/>
    <w:uiPriority w:val="99"/>
    <w:rsid w:val="00415C41"/>
    <w:rPr>
      <w:sz w:val="20"/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415C41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415C4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01468"/>
    <w:pPr>
      <w:spacing w:after="0" w:line="240" w:lineRule="auto"/>
    </w:pPr>
  </w:style>
  <w:style w:type="character" w:customStyle="1" w:styleId="fontstyle01">
    <w:name w:val="fontstyle01"/>
    <w:basedOn w:val="a0"/>
    <w:rsid w:val="001451A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D">
    <w:name w:val="D"/>
    <w:aliases w:val="DashedList"/>
    <w:uiPriority w:val="99"/>
    <w:rsid w:val="0088326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883265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rsid w:val="008832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8832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fontstyle21">
    <w:name w:val="fontstyle21"/>
    <w:basedOn w:val="a0"/>
    <w:rsid w:val="00A226A1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7204809">
    <w:name w:val="SC.7.204809"/>
    <w:uiPriority w:val="99"/>
    <w:rsid w:val="00A4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3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7C847D-4D84-40F4-8BE9-1D57F342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humengshi@huawei.com</dc:creator>
  <cp:keywords/>
  <dc:description/>
  <cp:lastModifiedBy>humengshi</cp:lastModifiedBy>
  <cp:revision>80</cp:revision>
  <dcterms:created xsi:type="dcterms:W3CDTF">2021-01-25T03:02:00Z</dcterms:created>
  <dcterms:modified xsi:type="dcterms:W3CDTF">2021-04-23T09:22:00Z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2015_ms_pID_725343">
    <vt:lpwstr>(3)9l8KXunzTz9E4Zqw136JUWKCesrCReKaKAhs1ynwftWyck4zHqHI6bMiXZrsmDQeaVXJZQOx
xAWYIajOGztpPoKemY33U9ja6stgT85um9aci8vu8KxnIBeQwR0Due9HlqV3pewU8eqJ7R5+
kanXz1N4K+wdjJQmTB9Ogy7AChxi3tuU4XYGu8cYTYhdskOw2pQpdmPxEOG+wylTbaWk1EbI
I7MTbBxRRLKS3amnBg</vt:lpwstr>
  </property>
  <property fmtid="{D5CDD505-2E9C-101B-9397-08002B2CF9AE}" pid="4" name="_2015_ms_pID_7253431">
    <vt:lpwstr>eYjzqExCgcIWIbSahZMUFYpKP9AeIGr6wKHAxZbZbxDmzYfywfik0i
CAkFqtaNG6Ads8N78vYUBPFqIWygCRHqenuIqI3WLHQ5azhmIR9zItc6wiRu65JVjK31ZqiN
Am7JpZE5X5iD+EoE80/1BbvxIcP3dvhAI05VkVBYLt3ogNcolBz295/z7aI5zqQQ8XZmcWFz
DBuaH+fsHRc4mf9RrLdya2MdNxPppGk6az8B</vt:lpwstr>
  </property>
  <property fmtid="{D5CDD505-2E9C-101B-9397-08002B2CF9AE}" pid="5" name="_2015_ms_pID_7253432">
    <vt:lpwstr>tA==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1618968775</vt:lpwstr>
  </property>
</Properties>
</file>