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A2B21">
            <w:pPr>
              <w:pStyle w:val="T2"/>
            </w:pPr>
            <w:r>
              <w:t>Resolution of A Few Security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A2B21">
              <w:rPr>
                <w:b w:val="0"/>
                <w:sz w:val="20"/>
              </w:rPr>
              <w:t>2021-04-21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A2B21">
            <w:pPr>
              <w:pStyle w:val="T2"/>
              <w:spacing w:after="0"/>
              <w:ind w:left="0" w:right="0"/>
              <w:rPr>
                <w:b w:val="0"/>
                <w:sz w:val="20"/>
              </w:rPr>
            </w:pPr>
            <w:r>
              <w:rPr>
                <w:b w:val="0"/>
                <w:sz w:val="20"/>
              </w:rPr>
              <w:t xml:space="preserve">Dan Harkins </w:t>
            </w:r>
          </w:p>
        </w:tc>
        <w:tc>
          <w:tcPr>
            <w:tcW w:w="2064" w:type="dxa"/>
            <w:vAlign w:val="center"/>
          </w:tcPr>
          <w:p w:rsidR="00CA09B2" w:rsidRDefault="00CA2B21">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559FA">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A2B21">
                            <w:pPr>
                              <w:jc w:val="both"/>
                            </w:pPr>
                            <w:r>
                              <w:t xml:space="preserve">This submission proposes resolution to CIDs </w:t>
                            </w:r>
                            <w:r w:rsidR="000203F7">
                              <w:t xml:space="preserve">116, 117, 156, 165, 175, 224, </w:t>
                            </w:r>
                            <w:r w:rsidR="00631806">
                              <w:t xml:space="preserve">331, </w:t>
                            </w:r>
                            <w:r w:rsidR="00EB1331">
                              <w:t xml:space="preserve">355, </w:t>
                            </w:r>
                            <w:r w:rsidR="001D0301">
                              <w:t>369</w:t>
                            </w:r>
                            <w:r>
                              <w:t>, 588, 589, 590, and 595.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CA2B21">
                      <w:pPr>
                        <w:jc w:val="both"/>
                      </w:pPr>
                      <w:r>
                        <w:t xml:space="preserve">This submission proposes resolution to CIDs </w:t>
                      </w:r>
                      <w:r w:rsidR="000203F7">
                        <w:t xml:space="preserve">116, 117, 156, 165, 175, 224, </w:t>
                      </w:r>
                      <w:r w:rsidR="00631806">
                        <w:t xml:space="preserve">331, </w:t>
                      </w:r>
                      <w:r w:rsidR="00EB1331">
                        <w:t xml:space="preserve">355, </w:t>
                      </w:r>
                      <w:r w:rsidR="001D0301">
                        <w:t>369</w:t>
                      </w:r>
                      <w:r>
                        <w:t>, 588, 589, 590, and 595.</w:t>
                      </w:r>
                    </w:p>
                  </w:txbxContent>
                </v:textbox>
              </v:shape>
            </w:pict>
          </mc:Fallback>
        </mc:AlternateContent>
      </w:r>
    </w:p>
    <w:p w:rsidR="00611A2E" w:rsidRDefault="00CA09B2" w:rsidP="00611A2E">
      <w:pPr>
        <w:rPr>
          <w:b/>
          <w:bCs/>
        </w:rPr>
      </w:pPr>
      <w:r>
        <w:br w:type="page"/>
      </w:r>
    </w:p>
    <w:p w:rsidR="000203F7" w:rsidRDefault="000203F7">
      <w:pPr>
        <w:rPr>
          <w:b/>
          <w:bCs/>
        </w:rPr>
      </w:pPr>
      <w:r>
        <w:rPr>
          <w:b/>
          <w:bCs/>
        </w:rPr>
        <w:lastRenderedPageBreak/>
        <w:t>CID 116</w:t>
      </w:r>
    </w:p>
    <w:p w:rsidR="000203F7" w:rsidRDefault="000203F7"/>
    <w:p w:rsidR="000203F7" w:rsidRDefault="000203F7" w:rsidP="000203F7">
      <w:pPr>
        <w:tabs>
          <w:tab w:val="left" w:pos="1392"/>
        </w:tabs>
      </w:pPr>
      <w:r w:rsidRPr="000203F7">
        <w:rPr>
          <w:i/>
          <w:iCs/>
          <w:u w:val="single"/>
        </w:rPr>
        <w:t>Comment</w:t>
      </w:r>
      <w:r>
        <w:t>: “</w:t>
      </w:r>
      <w:r w:rsidRPr="000203F7">
        <w:t xml:space="preserve">SAE: </w:t>
      </w:r>
      <w:r>
        <w:t>‘</w:t>
      </w:r>
      <w:r w:rsidRPr="000203F7">
        <w:t>&lt;verify X&gt;. If not, &lt;do Y&gt;. If so, &lt;do Z&gt;</w:t>
      </w:r>
      <w:r>
        <w:t>’</w:t>
      </w:r>
      <w:r w:rsidRPr="000203F7">
        <w:t xml:space="preserve"> construction can be ambiguous since it is not always clear what </w:t>
      </w:r>
      <w:r>
        <w:t>‘</w:t>
      </w:r>
      <w:r w:rsidRPr="000203F7">
        <w:t>if so</w:t>
      </w:r>
      <w:r>
        <w:t>’</w:t>
      </w:r>
      <w:r w:rsidRPr="000203F7">
        <w:t xml:space="preserve"> is referring to (something in </w:t>
      </w:r>
      <w:r>
        <w:t>‘</w:t>
      </w:r>
      <w:r w:rsidRPr="000203F7">
        <w:t>verify X</w:t>
      </w:r>
      <w:r>
        <w:t>’</w:t>
      </w:r>
      <w:r w:rsidRPr="000203F7">
        <w:t xml:space="preserve"> vs. </w:t>
      </w:r>
      <w:r>
        <w:t>‘</w:t>
      </w:r>
      <w:r w:rsidRPr="000203F7">
        <w:t>do Y</w:t>
      </w:r>
      <w:r>
        <w:t>’</w:t>
      </w:r>
      <w:r w:rsidRPr="000203F7">
        <w:t>).</w:t>
      </w:r>
      <w:r>
        <w:t>”</w:t>
      </w:r>
    </w:p>
    <w:p w:rsidR="000203F7" w:rsidRDefault="000203F7"/>
    <w:p w:rsidR="000203F7" w:rsidRDefault="000203F7" w:rsidP="000203F7">
      <w:pPr>
        <w:tabs>
          <w:tab w:val="left" w:pos="2458"/>
        </w:tabs>
      </w:pPr>
      <w:r w:rsidRPr="000203F7">
        <w:rPr>
          <w:i/>
          <w:iCs/>
          <w:u w:val="single"/>
        </w:rPr>
        <w:t>Proposed Change</w:t>
      </w:r>
      <w:r>
        <w:t>: “R</w:t>
      </w:r>
      <w:r>
        <w:t>eplace</w:t>
      </w:r>
      <w:r>
        <w:t xml:space="preserve"> </w:t>
      </w:r>
    </w:p>
    <w:p w:rsidR="000203F7" w:rsidRDefault="000203F7" w:rsidP="000203F7">
      <w:pPr>
        <w:tabs>
          <w:tab w:val="left" w:pos="2458"/>
        </w:tabs>
      </w:pPr>
      <w:r>
        <w:t>‘</w:t>
      </w:r>
      <w:r>
        <w:t>If Sync is not greater than dot11RSNASAESync, the protocol instance shall</w:t>
      </w:r>
      <w:r>
        <w:t xml:space="preserve"> </w:t>
      </w:r>
      <w:r>
        <w:t>verify that the finite cyclic group is the same as the previously received SAE Commit message. If not, the</w:t>
      </w:r>
      <w:r>
        <w:t xml:space="preserve"> </w:t>
      </w:r>
      <w:r>
        <w:t>frame shall be silently discarded. If so, the protocol instance shall increment Sync, increment Sc, and</w:t>
      </w:r>
      <w:r>
        <w:t xml:space="preserve"> </w:t>
      </w:r>
      <w:r>
        <w:t>transmit its SAE Commit message and its SAE Confirm message with the new Sc value.</w:t>
      </w:r>
      <w:r>
        <w:t>’</w:t>
      </w:r>
    </w:p>
    <w:p w:rsidR="000203F7" w:rsidRDefault="000203F7" w:rsidP="000203F7">
      <w:pPr>
        <w:tabs>
          <w:tab w:val="left" w:pos="2458"/>
        </w:tabs>
      </w:pPr>
      <w:r>
        <w:t>with</w:t>
      </w:r>
    </w:p>
    <w:p w:rsidR="000203F7" w:rsidRDefault="000203F7" w:rsidP="000203F7">
      <w:pPr>
        <w:tabs>
          <w:tab w:val="left" w:pos="2458"/>
        </w:tabs>
      </w:pPr>
      <w:r>
        <w:t>‘</w:t>
      </w:r>
      <w:r>
        <w:t>If Sync is not greater than dot11RSNASAESync, the protocol instance shall verify that the finite cyclic group is the same as the previously received SAE Commit message. If not, the frame shall be silently discarded. Otherwise, the protocol instance shall increment Sync, increment Sc, and transmit its SAE Commit message and its SAE Confirm message with the new Sc value.</w:t>
      </w:r>
      <w:r>
        <w:t>’</w:t>
      </w:r>
    </w:p>
    <w:p w:rsidR="000203F7" w:rsidRDefault="000203F7"/>
    <w:p w:rsidR="000203F7" w:rsidRDefault="000203F7">
      <w:r w:rsidRPr="000203F7">
        <w:rPr>
          <w:i/>
          <w:iCs/>
          <w:u w:val="single"/>
        </w:rPr>
        <w:t>Discussion</w:t>
      </w:r>
      <w:r>
        <w:t xml:space="preserve">: That sounds much </w:t>
      </w:r>
      <w:proofErr w:type="gramStart"/>
      <w:r>
        <w:t>more clear</w:t>
      </w:r>
      <w:proofErr w:type="gramEnd"/>
      <w:r>
        <w:t>.</w:t>
      </w:r>
    </w:p>
    <w:p w:rsidR="000203F7" w:rsidRDefault="000203F7"/>
    <w:p w:rsidR="000203F7" w:rsidRDefault="000203F7">
      <w:r w:rsidRPr="000203F7">
        <w:rPr>
          <w:i/>
          <w:iCs/>
          <w:u w:val="single"/>
        </w:rPr>
        <w:t>Resolution</w:t>
      </w:r>
      <w:r>
        <w:t>: Accept.</w:t>
      </w:r>
    </w:p>
    <w:p w:rsidR="000203F7" w:rsidRPr="000203F7" w:rsidRDefault="000203F7"/>
    <w:p w:rsidR="00631806" w:rsidRDefault="00631806">
      <w:pPr>
        <w:rPr>
          <w:b/>
          <w:bCs/>
        </w:rPr>
      </w:pPr>
      <w:r>
        <w:rPr>
          <w:b/>
          <w:bCs/>
        </w:rPr>
        <w:t xml:space="preserve">CID </w:t>
      </w:r>
      <w:r w:rsidR="000203F7">
        <w:rPr>
          <w:b/>
          <w:bCs/>
        </w:rPr>
        <w:t xml:space="preserve">156 and </w:t>
      </w:r>
      <w:r>
        <w:rPr>
          <w:b/>
          <w:bCs/>
        </w:rPr>
        <w:t>331</w:t>
      </w:r>
    </w:p>
    <w:p w:rsidR="00631806" w:rsidRDefault="00631806"/>
    <w:p w:rsidR="000203F7" w:rsidRPr="000203F7" w:rsidRDefault="000203F7">
      <w:r>
        <w:rPr>
          <w:i/>
          <w:iCs/>
          <w:u w:val="single"/>
        </w:rPr>
        <w:t>156 Comment:</w:t>
      </w:r>
      <w:r>
        <w:t xml:space="preserve"> “I</w:t>
      </w:r>
      <w:r w:rsidRPr="000203F7">
        <w:t xml:space="preserve">t seems that the </w:t>
      </w:r>
      <w:r>
        <w:t>‘</w:t>
      </w:r>
      <w:r w:rsidRPr="000203F7">
        <w:t>method</w:t>
      </w:r>
      <w:r>
        <w:t>’</w:t>
      </w:r>
      <w:r w:rsidRPr="000203F7">
        <w:t xml:space="preserve"> is called </w:t>
      </w:r>
      <w:r>
        <w:t>‘</w:t>
      </w:r>
      <w:r w:rsidRPr="000203F7">
        <w:t>hash-to-curve</w:t>
      </w:r>
      <w:r>
        <w:t>’</w:t>
      </w:r>
      <w:r w:rsidRPr="000203F7">
        <w:t xml:space="preserve"> (per 12.4.4.2.3) or described as </w:t>
      </w:r>
      <w:r>
        <w:t>‘</w:t>
      </w:r>
      <w:r w:rsidRPr="000203F7">
        <w:t>direct hash[</w:t>
      </w:r>
      <w:proofErr w:type="spellStart"/>
      <w:r w:rsidRPr="000203F7">
        <w:t>ing</w:t>
      </w:r>
      <w:proofErr w:type="spellEnd"/>
      <w:r w:rsidRPr="000203F7">
        <w:t>]</w:t>
      </w:r>
      <w:r>
        <w:t>’</w:t>
      </w:r>
      <w:r w:rsidRPr="000203F7">
        <w:t xml:space="preserve">, but </w:t>
      </w:r>
      <w:r>
        <w:t>‘</w:t>
      </w:r>
      <w:r w:rsidRPr="000203F7">
        <w:t>SAE hash-to-element</w:t>
      </w:r>
      <w:r>
        <w:t>’</w:t>
      </w:r>
      <w:r w:rsidRPr="000203F7">
        <w:t xml:space="preserve"> is the name of the capability to use this method.  So, places like P2546.38 are using the inappropriate term.</w:t>
      </w:r>
    </w:p>
    <w:p w:rsidR="000203F7" w:rsidRDefault="000203F7">
      <w:pPr>
        <w:rPr>
          <w:i/>
          <w:iCs/>
          <w:u w:val="single"/>
        </w:rPr>
      </w:pPr>
    </w:p>
    <w:p w:rsidR="000203F7" w:rsidRPr="000203F7" w:rsidRDefault="000203F7">
      <w:r>
        <w:rPr>
          <w:i/>
          <w:iCs/>
          <w:u w:val="single"/>
        </w:rPr>
        <w:t>156 Proposed Change:</w:t>
      </w:r>
      <w:r>
        <w:t xml:space="preserve"> “</w:t>
      </w:r>
      <w:r w:rsidRPr="000203F7">
        <w:t xml:space="preserve">Change </w:t>
      </w:r>
      <w:r>
        <w:t>‘</w:t>
      </w:r>
      <w:r w:rsidRPr="000203F7">
        <w:t>hash-to-element</w:t>
      </w:r>
      <w:r>
        <w:t>’</w:t>
      </w:r>
      <w:r w:rsidRPr="000203F7">
        <w:t xml:space="preserve"> to </w:t>
      </w:r>
      <w:r>
        <w:t>‘</w:t>
      </w:r>
      <w:r w:rsidRPr="000203F7">
        <w:t>hash-to-curve</w:t>
      </w:r>
      <w:r>
        <w:t>’</w:t>
      </w:r>
      <w:r w:rsidRPr="000203F7">
        <w:t>.  Same change at P876.47.</w:t>
      </w:r>
      <w:r>
        <w:t>”</w:t>
      </w:r>
    </w:p>
    <w:p w:rsidR="000203F7" w:rsidRDefault="000203F7">
      <w:pPr>
        <w:rPr>
          <w:i/>
          <w:iCs/>
          <w:u w:val="single"/>
        </w:rPr>
      </w:pPr>
    </w:p>
    <w:p w:rsidR="00631806" w:rsidRDefault="000203F7">
      <w:r>
        <w:rPr>
          <w:i/>
          <w:iCs/>
          <w:u w:val="single"/>
        </w:rPr>
        <w:t xml:space="preserve">331 </w:t>
      </w:r>
      <w:r w:rsidR="00631806" w:rsidRPr="00631806">
        <w:rPr>
          <w:i/>
          <w:iCs/>
          <w:u w:val="single"/>
        </w:rPr>
        <w:t>Comment</w:t>
      </w:r>
      <w:r w:rsidR="00631806">
        <w:t>: “</w:t>
      </w:r>
      <w:r w:rsidR="00631806" w:rsidRPr="00631806">
        <w:t xml:space="preserve">Is it </w:t>
      </w:r>
      <w:r w:rsidR="00631806">
        <w:t>‘</w:t>
      </w:r>
      <w:r w:rsidR="00631806" w:rsidRPr="00631806">
        <w:t>hash-to-element</w:t>
      </w:r>
      <w:r w:rsidR="00631806">
        <w:t>’</w:t>
      </w:r>
      <w:r w:rsidR="00631806" w:rsidRPr="00631806">
        <w:t xml:space="preserve"> or </w:t>
      </w:r>
      <w:r w:rsidR="00631806">
        <w:t>‘</w:t>
      </w:r>
      <w:r w:rsidR="00631806" w:rsidRPr="00631806">
        <w:t>hash-to-curve</w:t>
      </w:r>
      <w:r w:rsidR="00631806">
        <w:t>’</w:t>
      </w:r>
      <w:r w:rsidR="00631806" w:rsidRPr="00631806">
        <w:t>?  The former seems more popular</w:t>
      </w:r>
      <w:r w:rsidR="00631806">
        <w:t>”</w:t>
      </w:r>
    </w:p>
    <w:p w:rsidR="00631806" w:rsidRDefault="00631806"/>
    <w:p w:rsidR="00631806" w:rsidRDefault="000203F7">
      <w:r>
        <w:rPr>
          <w:i/>
          <w:iCs/>
          <w:u w:val="single"/>
        </w:rPr>
        <w:t xml:space="preserve">331 </w:t>
      </w:r>
      <w:r w:rsidR="00631806" w:rsidRPr="00631806">
        <w:rPr>
          <w:i/>
          <w:iCs/>
          <w:u w:val="single"/>
        </w:rPr>
        <w:t>Proposed Change</w:t>
      </w:r>
      <w:r w:rsidR="00631806">
        <w:t>: “</w:t>
      </w:r>
      <w:r w:rsidR="00631806" w:rsidRPr="00631806">
        <w:t xml:space="preserve">Change </w:t>
      </w:r>
      <w:r w:rsidR="00631806">
        <w:t>‘</w:t>
      </w:r>
      <w:r w:rsidR="00631806" w:rsidRPr="00631806">
        <w:t>ash-to-curve</w:t>
      </w:r>
      <w:r w:rsidR="00631806">
        <w:t>’</w:t>
      </w:r>
      <w:r w:rsidR="00631806" w:rsidRPr="00631806">
        <w:t xml:space="preserve"> to </w:t>
      </w:r>
      <w:r w:rsidR="00631806">
        <w:t>‘</w:t>
      </w:r>
      <w:r w:rsidR="00631806" w:rsidRPr="00631806">
        <w:t>ash-to-element</w:t>
      </w:r>
      <w:r w:rsidR="00631806">
        <w:t>’</w:t>
      </w:r>
      <w:r w:rsidR="00631806" w:rsidRPr="00631806">
        <w:t xml:space="preserve"> (5x on referenced page)</w:t>
      </w:r>
      <w:r w:rsidR="00631806">
        <w:t>”</w:t>
      </w:r>
    </w:p>
    <w:p w:rsidR="00631806" w:rsidRDefault="00631806"/>
    <w:p w:rsidR="00631806" w:rsidRDefault="00631806">
      <w:r w:rsidRPr="00631806">
        <w:rPr>
          <w:i/>
          <w:iCs/>
          <w:u w:val="single"/>
        </w:rPr>
        <w:t>Discussion</w:t>
      </w:r>
      <w:r>
        <w:t>: It</w:t>
      </w:r>
      <w:r w:rsidR="000203F7">
        <w:t xml:space="preserve"> should be</w:t>
      </w:r>
      <w:r>
        <w:t xml:space="preserve"> hash-to-element</w:t>
      </w:r>
      <w:r w:rsidR="000203F7">
        <w:t xml:space="preserve"> everywhere</w:t>
      </w:r>
      <w:r>
        <w:t>. And this change is a bit more involved….</w:t>
      </w:r>
    </w:p>
    <w:p w:rsidR="00631806" w:rsidRDefault="00631806"/>
    <w:p w:rsidR="00631806" w:rsidRDefault="00631806">
      <w:r w:rsidRPr="00631806">
        <w:rPr>
          <w:i/>
          <w:iCs/>
          <w:u w:val="single"/>
        </w:rPr>
        <w:t>Resolution</w:t>
      </w:r>
      <w:r>
        <w:t xml:space="preserve">: </w:t>
      </w:r>
      <w:r w:rsidR="005A6182">
        <w:t>Change “hash-to-curve” to “hash-to-element” in the following:</w:t>
      </w:r>
    </w:p>
    <w:p w:rsidR="005A6182" w:rsidRDefault="005A6182" w:rsidP="005A6182">
      <w:pPr>
        <w:numPr>
          <w:ilvl w:val="0"/>
          <w:numId w:val="2"/>
        </w:numPr>
      </w:pPr>
      <w:r>
        <w:t xml:space="preserve">the title of 12.4.4.2.3 </w:t>
      </w:r>
    </w:p>
    <w:p w:rsidR="00631806" w:rsidRDefault="00631806" w:rsidP="00631806">
      <w:pPr>
        <w:numPr>
          <w:ilvl w:val="0"/>
          <w:numId w:val="2"/>
        </w:numPr>
      </w:pPr>
      <w:r>
        <w:t>the 4 references in</w:t>
      </w:r>
      <w:r w:rsidR="005A6182">
        <w:t xml:space="preserve"> the body of</w:t>
      </w:r>
      <w:r>
        <w:t xml:space="preserve"> 12.4.4.2.3</w:t>
      </w:r>
    </w:p>
    <w:p w:rsidR="00631806" w:rsidRDefault="00631806" w:rsidP="00631806">
      <w:pPr>
        <w:numPr>
          <w:ilvl w:val="0"/>
          <w:numId w:val="2"/>
        </w:numPr>
      </w:pPr>
      <w:r>
        <w:t>the textual reference to 12.4.4.2.3 in table 9-321 in 9.4.2.241</w:t>
      </w:r>
    </w:p>
    <w:p w:rsidR="00631806" w:rsidRDefault="00631806" w:rsidP="00631806">
      <w:pPr>
        <w:numPr>
          <w:ilvl w:val="0"/>
          <w:numId w:val="2"/>
        </w:numPr>
      </w:pPr>
      <w:r>
        <w:t>the textual reference to 12.4.4.2.3 in 12.4.5.2</w:t>
      </w:r>
    </w:p>
    <w:p w:rsidR="00631806" w:rsidRDefault="00631806" w:rsidP="00631806">
      <w:pPr>
        <w:numPr>
          <w:ilvl w:val="0"/>
          <w:numId w:val="2"/>
        </w:numPr>
      </w:pPr>
      <w:r>
        <w:t>the textual reference to 12.4.4.2.3 in 12.4.5.4</w:t>
      </w:r>
    </w:p>
    <w:p w:rsidR="00631806" w:rsidRDefault="00631806"/>
    <w:p w:rsidR="000203F7" w:rsidRDefault="000203F7">
      <w:pPr>
        <w:rPr>
          <w:b/>
          <w:bCs/>
        </w:rPr>
      </w:pPr>
      <w:r>
        <w:rPr>
          <w:b/>
          <w:bCs/>
        </w:rPr>
        <w:t>CID 165</w:t>
      </w:r>
    </w:p>
    <w:p w:rsidR="000203F7" w:rsidRDefault="000203F7"/>
    <w:p w:rsidR="000203F7" w:rsidRDefault="000203F7">
      <w:r w:rsidRPr="000203F7">
        <w:rPr>
          <w:i/>
          <w:iCs/>
          <w:u w:val="single"/>
        </w:rPr>
        <w:t>Comment</w:t>
      </w:r>
      <w:r>
        <w:t>: “’</w:t>
      </w:r>
      <w:r w:rsidRPr="000203F7">
        <w:t>The following types of security associations are supported by an RSNA STA:</w:t>
      </w:r>
      <w:r>
        <w:t>’</w:t>
      </w:r>
      <w:r w:rsidRPr="000203F7">
        <w:t xml:space="preserve"> is missing</w:t>
      </w:r>
      <w:r>
        <w:t xml:space="preserve"> </w:t>
      </w:r>
      <w:r w:rsidRPr="000203F7">
        <w:t>TPKSA</w:t>
      </w:r>
      <w:r>
        <w:t>”</w:t>
      </w:r>
    </w:p>
    <w:p w:rsidR="000203F7" w:rsidRDefault="000203F7"/>
    <w:p w:rsidR="000203F7" w:rsidRDefault="000203F7">
      <w:r w:rsidRPr="000203F7">
        <w:rPr>
          <w:i/>
          <w:iCs/>
          <w:u w:val="single"/>
        </w:rPr>
        <w:t>Proposed Change</w:t>
      </w:r>
      <w:r>
        <w:t>: “</w:t>
      </w:r>
      <w:r w:rsidRPr="000203F7">
        <w:t xml:space="preserve">Add a bullet </w:t>
      </w:r>
      <w:r>
        <w:t>‘</w:t>
      </w:r>
      <w:r w:rsidRPr="000203F7">
        <w:t>TPKSA: A result of a successful TPK handshake</w:t>
      </w:r>
      <w:r>
        <w:t>’</w:t>
      </w:r>
      <w:r w:rsidRPr="000203F7">
        <w:t xml:space="preserve"> at the end of the list</w:t>
      </w:r>
      <w:r>
        <w:t>”</w:t>
      </w:r>
    </w:p>
    <w:p w:rsidR="000203F7" w:rsidRDefault="000203F7"/>
    <w:p w:rsidR="000203F7" w:rsidRDefault="000203F7">
      <w:r w:rsidRPr="000203F7">
        <w:rPr>
          <w:i/>
          <w:iCs/>
          <w:u w:val="single"/>
        </w:rPr>
        <w:t>Discussion</w:t>
      </w:r>
      <w:r>
        <w:t>: Seems correct. An obvious oversight.</w:t>
      </w:r>
    </w:p>
    <w:p w:rsidR="000203F7" w:rsidRDefault="000203F7"/>
    <w:p w:rsidR="000203F7" w:rsidRDefault="000203F7">
      <w:r w:rsidRPr="000203F7">
        <w:rPr>
          <w:i/>
          <w:iCs/>
          <w:u w:val="single"/>
        </w:rPr>
        <w:t>Resolution</w:t>
      </w:r>
      <w:r>
        <w:t>: Accept</w:t>
      </w:r>
    </w:p>
    <w:p w:rsidR="000203F7" w:rsidRDefault="000203F7"/>
    <w:p w:rsidR="000203F7" w:rsidRPr="000203F7" w:rsidRDefault="000203F7"/>
    <w:p w:rsidR="000203F7" w:rsidRPr="000203F7" w:rsidRDefault="000203F7">
      <w:pPr>
        <w:rPr>
          <w:b/>
          <w:bCs/>
        </w:rPr>
      </w:pPr>
      <w:r w:rsidRPr="000203F7">
        <w:rPr>
          <w:b/>
          <w:bCs/>
        </w:rPr>
        <w:lastRenderedPageBreak/>
        <w:t>CID 175</w:t>
      </w:r>
    </w:p>
    <w:p w:rsidR="000203F7" w:rsidRDefault="000203F7"/>
    <w:p w:rsidR="000203F7" w:rsidRDefault="000203F7">
      <w:r w:rsidRPr="000203F7">
        <w:rPr>
          <w:i/>
          <w:iCs/>
          <w:u w:val="single"/>
        </w:rPr>
        <w:t>Comment</w:t>
      </w:r>
      <w:r>
        <w:t>: “</w:t>
      </w:r>
      <w:r w:rsidRPr="000203F7">
        <w:t xml:space="preserve">There are two references to </w:t>
      </w:r>
      <w:r>
        <w:t>‘</w:t>
      </w:r>
      <w:r w:rsidRPr="000203F7">
        <w:t>a non-NULL dot11RSNAConfigPasswordIdentifier</w:t>
      </w:r>
      <w:r>
        <w:t>’</w:t>
      </w:r>
      <w:r w:rsidRPr="000203F7">
        <w:t xml:space="preserve"> but this term is not defined here or in the MIB</w:t>
      </w:r>
      <w:r>
        <w:t>”</w:t>
      </w:r>
    </w:p>
    <w:p w:rsidR="000203F7" w:rsidRDefault="000203F7"/>
    <w:p w:rsidR="000203F7" w:rsidRDefault="000203F7">
      <w:r w:rsidRPr="000203F7">
        <w:rPr>
          <w:i/>
          <w:iCs/>
          <w:u w:val="single"/>
        </w:rPr>
        <w:t>Proposed Change</w:t>
      </w:r>
      <w:r>
        <w:t>: “</w:t>
      </w:r>
      <w:r w:rsidRPr="000203F7">
        <w:t xml:space="preserve">Change each instance to </w:t>
      </w:r>
      <w:r>
        <w:t>‘</w:t>
      </w:r>
      <w:r w:rsidRPr="000203F7">
        <w:t>a dot11RSNAConfigPasswordIdentifier that does not have a zero length</w:t>
      </w:r>
      <w:r>
        <w:t>’</w:t>
      </w:r>
      <w:r w:rsidRPr="000203F7">
        <w:t xml:space="preserve"> and in C.3 show a DEFVAL of</w:t>
      </w:r>
      <w:r>
        <w:t xml:space="preserve"> </w:t>
      </w:r>
      <w:proofErr w:type="gramStart"/>
      <w:r>
        <w:t>‘</w:t>
      </w:r>
      <w:r w:rsidRPr="000203F7">
        <w:t>{ }</w:t>
      </w:r>
      <w:proofErr w:type="gramEnd"/>
      <w:r>
        <w:t>’</w:t>
      </w:r>
      <w:r w:rsidRPr="000203F7">
        <w:t xml:space="preserve"> for dot11RSNAConfigPasswordIdentifier</w:t>
      </w:r>
      <w:r>
        <w:t>”</w:t>
      </w:r>
    </w:p>
    <w:p w:rsidR="000203F7" w:rsidRDefault="000203F7"/>
    <w:p w:rsidR="000203F7" w:rsidRDefault="000203F7">
      <w:r w:rsidRPr="000203F7">
        <w:rPr>
          <w:i/>
          <w:iCs/>
          <w:u w:val="single"/>
        </w:rPr>
        <w:t>Discussion</w:t>
      </w:r>
      <w:r>
        <w:t>: What string has a zero length? Where is that defined? At some point we have to have a common understanding of certain words. A non-NULL value for a string is one of those understandings.</w:t>
      </w:r>
    </w:p>
    <w:p w:rsidR="000203F7" w:rsidRDefault="000203F7"/>
    <w:p w:rsidR="000203F7" w:rsidRPr="00631806" w:rsidRDefault="000203F7">
      <w:r w:rsidRPr="000203F7">
        <w:rPr>
          <w:i/>
          <w:iCs/>
          <w:u w:val="single"/>
        </w:rPr>
        <w:t>Resolution</w:t>
      </w:r>
      <w:r>
        <w:t>: Reject, the intent is obvious. There is no ambiguity and nothing to change.</w:t>
      </w:r>
    </w:p>
    <w:p w:rsidR="00631806" w:rsidRDefault="00631806">
      <w:pPr>
        <w:rPr>
          <w:b/>
          <w:bCs/>
        </w:rPr>
      </w:pPr>
    </w:p>
    <w:p w:rsidR="000203F7" w:rsidRDefault="000203F7">
      <w:pPr>
        <w:rPr>
          <w:b/>
          <w:bCs/>
        </w:rPr>
      </w:pPr>
      <w:r>
        <w:rPr>
          <w:b/>
          <w:bCs/>
        </w:rPr>
        <w:t>CID 224</w:t>
      </w:r>
    </w:p>
    <w:p w:rsidR="000203F7" w:rsidRDefault="000203F7"/>
    <w:p w:rsidR="000203F7" w:rsidRDefault="000203F7">
      <w:r w:rsidRPr="000203F7">
        <w:rPr>
          <w:i/>
          <w:iCs/>
          <w:u w:val="single"/>
        </w:rPr>
        <w:t>Comment</w:t>
      </w:r>
      <w:r>
        <w:t>: “</w:t>
      </w:r>
      <w:r w:rsidRPr="000203F7">
        <w:t>There are no constraints on the cipher to use with TDLS, other than not using WEP or TKIP.</w:t>
      </w:r>
      <w:r>
        <w:t xml:space="preserve"> </w:t>
      </w:r>
      <w:r w:rsidRPr="000203F7">
        <w:t>Some recommendations should be given, specifically that it should be at least as strong as the cipher used with the AP</w:t>
      </w:r>
      <w:r>
        <w:t>”</w:t>
      </w:r>
    </w:p>
    <w:p w:rsidR="000203F7" w:rsidRDefault="000203F7"/>
    <w:p w:rsidR="000203F7" w:rsidRDefault="000203F7" w:rsidP="000203F7">
      <w:r w:rsidRPr="000203F7">
        <w:rPr>
          <w:i/>
          <w:iCs/>
          <w:u w:val="single"/>
        </w:rPr>
        <w:t>Proposed Change</w:t>
      </w:r>
      <w:r>
        <w:t>: “</w:t>
      </w:r>
      <w:r>
        <w:t xml:space="preserve">After the sentence starting </w:t>
      </w:r>
      <w:r>
        <w:t>‘</w:t>
      </w:r>
      <w:r>
        <w:t xml:space="preserve">The pairwise cipher suite list field indicating </w:t>
      </w:r>
      <w:r>
        <w:t>‘</w:t>
      </w:r>
      <w:r>
        <w:t xml:space="preserve"> in 12.7.8.4.2 TPK handshake message 1 add </w:t>
      </w:r>
      <w:r>
        <w:t>‘</w:t>
      </w:r>
      <w:r>
        <w:t>A pairwise cipher suite of key size smaller than that used on the connection between the STA and the AP should not be used.</w:t>
      </w:r>
      <w:r>
        <w:t>’</w:t>
      </w:r>
      <w:r>
        <w:t xml:space="preserve"> and after the sentence starting </w:t>
      </w:r>
      <w:r>
        <w:t>‘</w:t>
      </w:r>
      <w:r>
        <w:t xml:space="preserve">If  none  of  the  pairwise  cipher  suites  are  acceptable" add </w:t>
      </w:r>
      <w:r>
        <w:t>‘</w:t>
      </w:r>
      <w:r>
        <w:t>The TDLS responder STA should ignore any pairwise  cipher  suites of key size smaller than that used on the connection between the STA and the AP, and should reject the TDLS Setup Request frame</w:t>
      </w:r>
      <w:r>
        <w:t xml:space="preserve"> </w:t>
      </w:r>
      <w:r>
        <w:t>with status code</w:t>
      </w:r>
      <w:r>
        <w:t xml:space="preserve"> </w:t>
      </w:r>
      <w:r>
        <w:t>STATUS_INVALID_PAIRWISE_CIPHER if all the pairwise cipher suites are such.</w:t>
      </w:r>
      <w:r>
        <w:t>’</w:t>
      </w:r>
      <w:r>
        <w:t xml:space="preserve">.  In 12.7.8.4.3 TPK handshake message 2 after the sentence starting </w:t>
      </w:r>
      <w:r>
        <w:t>‘</w:t>
      </w:r>
      <w:r>
        <w:t>Include a pairwise cipher suite</w:t>
      </w:r>
      <w:r>
        <w:t>’</w:t>
      </w:r>
      <w:r>
        <w:t xml:space="preserve"> add </w:t>
      </w:r>
      <w:r>
        <w:t>‘</w:t>
      </w:r>
      <w:r>
        <w:t>A pairwise cipher suite of key size smaller than that used on the connection between the STA and the AP should not be used.</w:t>
      </w:r>
      <w:proofErr w:type="gramStart"/>
      <w:r>
        <w:t>’“</w:t>
      </w:r>
      <w:proofErr w:type="gramEnd"/>
    </w:p>
    <w:p w:rsidR="000203F7" w:rsidRDefault="000203F7"/>
    <w:p w:rsidR="000203F7" w:rsidRDefault="000203F7">
      <w:r w:rsidRPr="000203F7">
        <w:rPr>
          <w:i/>
          <w:iCs/>
          <w:u w:val="single"/>
        </w:rPr>
        <w:t>Discussion</w:t>
      </w:r>
      <w:r>
        <w:t xml:space="preserve">: There is nothing </w:t>
      </w:r>
      <w:proofErr w:type="spellStart"/>
      <w:r>
        <w:t>inhererntly</w:t>
      </w:r>
      <w:proofErr w:type="spellEnd"/>
      <w:r>
        <w:t xml:space="preserve"> wrong with using a smaller key. It depends on what the TDLS conversation is going to be consisting of. In fact, one might argue the other way around—a longer key protected by an exchange using a smaller key—but that’s if one wants to argue the point which it does not seem useful to do. If we wanted to start making recommendations on ciphers it should involve how the key was generated—i.e. don’t use EAP-TLS with a TLS version less than 1.2 and do (EC)DHE for key generation, make sure you use the appropriate hash algorithms, etc—but for people that get hung up on that we have the Suite B ciphers. </w:t>
      </w:r>
    </w:p>
    <w:p w:rsidR="000203F7" w:rsidRDefault="000203F7"/>
    <w:p w:rsidR="000203F7" w:rsidRDefault="000203F7">
      <w:r w:rsidRPr="000203F7">
        <w:rPr>
          <w:i/>
          <w:iCs/>
          <w:u w:val="single"/>
        </w:rPr>
        <w:t>Resolution</w:t>
      </w:r>
      <w:r>
        <w:t xml:space="preserve">: Reject, aside from Suite B </w:t>
      </w:r>
      <w:proofErr w:type="spellStart"/>
      <w:r>
        <w:t>ciphersuites</w:t>
      </w:r>
      <w:proofErr w:type="spellEnd"/>
      <w:r>
        <w:t xml:space="preserve"> and AKMs, 802.11 does not restrict what ciphers can be used and we shouldn’t start with TDLS.</w:t>
      </w:r>
    </w:p>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Pr="000203F7" w:rsidRDefault="000203F7"/>
    <w:p w:rsidR="001D0301" w:rsidRDefault="001D0301">
      <w:r>
        <w:rPr>
          <w:b/>
          <w:bCs/>
        </w:rPr>
        <w:lastRenderedPageBreak/>
        <w:t>CID 355</w:t>
      </w:r>
    </w:p>
    <w:p w:rsidR="001D0301" w:rsidRDefault="001D0301"/>
    <w:p w:rsidR="001D0301" w:rsidRDefault="001D0301">
      <w:r w:rsidRPr="00EB1331">
        <w:rPr>
          <w:i/>
          <w:iCs/>
          <w:u w:val="single"/>
        </w:rPr>
        <w:t>Comment</w:t>
      </w:r>
      <w:r>
        <w:t>: “’</w:t>
      </w:r>
      <w:r w:rsidRPr="001D0301">
        <w:t>support for the SAE hash-to-element</w:t>
      </w:r>
      <w:r>
        <w:t>’</w:t>
      </w:r>
      <w:r w:rsidRPr="001D0301">
        <w:t xml:space="preserve"> -- for the SAE H2E what?  </w:t>
      </w:r>
      <w:proofErr w:type="gramStart"/>
      <w:r w:rsidRPr="001D0301">
        <w:t>Also</w:t>
      </w:r>
      <w:proofErr w:type="gramEnd"/>
      <w:r w:rsidRPr="001D0301">
        <w:t xml:space="preserve"> in 12.4.4.3.2</w:t>
      </w:r>
      <w:r>
        <w:t>”</w:t>
      </w:r>
    </w:p>
    <w:p w:rsidR="001D0301" w:rsidRDefault="001D0301"/>
    <w:p w:rsidR="001D0301" w:rsidRDefault="001D0301">
      <w:r w:rsidRPr="00EB1331">
        <w:rPr>
          <w:i/>
          <w:iCs/>
          <w:u w:val="single"/>
        </w:rPr>
        <w:t>Proposed Change</w:t>
      </w:r>
      <w:r>
        <w:t>:</w:t>
      </w:r>
      <w:r w:rsidR="00B7595C">
        <w:t xml:space="preserve"> “</w:t>
      </w:r>
      <w:r w:rsidR="00B7595C" w:rsidRPr="00B7595C">
        <w:t xml:space="preserve">Add </w:t>
      </w:r>
      <w:r w:rsidR="00B7595C">
        <w:t>‘</w:t>
      </w:r>
      <w:r w:rsidR="00B7595C" w:rsidRPr="00B7595C">
        <w:t>technique</w:t>
      </w:r>
      <w:r w:rsidR="00B7595C">
        <w:t>’</w:t>
      </w:r>
      <w:r w:rsidR="00B7595C" w:rsidRPr="00B7595C">
        <w:t xml:space="preserve"> to the end of the cited text in both subclauses mentioned</w:t>
      </w:r>
      <w:r w:rsidR="00B7595C">
        <w:t>”</w:t>
      </w:r>
    </w:p>
    <w:p w:rsidR="001D0301" w:rsidRDefault="001D0301"/>
    <w:p w:rsidR="001D0301" w:rsidRDefault="001D0301">
      <w:r w:rsidRPr="00EB1331">
        <w:rPr>
          <w:i/>
          <w:iCs/>
          <w:u w:val="single"/>
        </w:rPr>
        <w:t>Discussion</w:t>
      </w:r>
      <w:r>
        <w:t>:</w:t>
      </w:r>
      <w:r w:rsidR="00B7595C">
        <w:t xml:space="preserve"> Other parts of the standard discuss “the SAE hash-to-element method” and we wouldn’t want to introduce any </w:t>
      </w:r>
      <w:r w:rsidR="00B7595C" w:rsidRPr="00B7595C">
        <w:rPr>
          <w:i/>
          <w:iCs/>
        </w:rPr>
        <w:t>inconsistencies</w:t>
      </w:r>
      <w:r w:rsidR="00B7595C">
        <w:t xml:space="preserve"> in wording so “technique” is not appropriate.</w:t>
      </w:r>
    </w:p>
    <w:p w:rsidR="001D0301" w:rsidRDefault="001D0301"/>
    <w:p w:rsidR="001D0301" w:rsidRDefault="001D0301">
      <w:r w:rsidRPr="00EB1331">
        <w:rPr>
          <w:i/>
          <w:iCs/>
          <w:u w:val="single"/>
        </w:rPr>
        <w:t>Resolution</w:t>
      </w:r>
      <w:r>
        <w:t>:</w:t>
      </w:r>
    </w:p>
    <w:p w:rsidR="00EB1331" w:rsidRDefault="00EB1331"/>
    <w:p w:rsidR="00EB1331" w:rsidRPr="00EB1331" w:rsidRDefault="00EB1331">
      <w:pPr>
        <w:rPr>
          <w:i/>
          <w:iCs/>
        </w:rPr>
      </w:pPr>
      <w:r>
        <w:rPr>
          <w:i/>
          <w:iCs/>
        </w:rPr>
        <w:t>Instruct the editor to modify sections 12.4.4.2.2 and 12.4.4.3.2 as indicated:</w:t>
      </w:r>
    </w:p>
    <w:p w:rsidR="00EB1331" w:rsidRDefault="00EB1331">
      <w:pPr>
        <w:rPr>
          <w:sz w:val="20"/>
          <w:szCs w:val="16"/>
        </w:rPr>
      </w:pPr>
    </w:p>
    <w:p w:rsidR="00EB1331" w:rsidRPr="00EB1331" w:rsidRDefault="00EB1331">
      <w:pPr>
        <w:rPr>
          <w:b/>
          <w:bCs/>
          <w:sz w:val="20"/>
          <w:szCs w:val="16"/>
        </w:rPr>
      </w:pPr>
      <w:r w:rsidRPr="00EB1331">
        <w:rPr>
          <w:b/>
          <w:bCs/>
          <w:sz w:val="20"/>
          <w:szCs w:val="16"/>
        </w:rPr>
        <w:t xml:space="preserve">12.4.4.2.2 </w:t>
      </w:r>
      <w:r w:rsidRPr="00EB1331">
        <w:rPr>
          <w:b/>
          <w:bCs/>
          <w:sz w:val="20"/>
          <w:szCs w:val="16"/>
          <w:lang w:val="en-US"/>
        </w:rPr>
        <w:t>Generation of the password element with ECC groups by looping</w:t>
      </w:r>
    </w:p>
    <w:p w:rsidR="00EB1331" w:rsidRDefault="00EB1331">
      <w:pPr>
        <w:rPr>
          <w:sz w:val="20"/>
          <w:szCs w:val="16"/>
        </w:rPr>
      </w:pPr>
    </w:p>
    <w:p w:rsidR="00EB1331" w:rsidRDefault="00EB1331" w:rsidP="00EB1331">
      <w:pPr>
        <w:rPr>
          <w:sz w:val="20"/>
          <w:szCs w:val="16"/>
          <w:lang w:val="en-US"/>
        </w:rPr>
      </w:pPr>
      <w:r w:rsidRPr="00EB1331">
        <w:rPr>
          <w:sz w:val="20"/>
          <w:szCs w:val="16"/>
          <w:lang w:val="en-US"/>
        </w:rPr>
        <w:t>If the AP does not indicate support for the SAE hash-to-element</w:t>
      </w:r>
      <w:ins w:id="0" w:author="Harkins, Daniel" w:date="2021-04-21T16:07:00Z">
        <w:r>
          <w:rPr>
            <w:sz w:val="20"/>
            <w:szCs w:val="16"/>
            <w:lang w:val="en-US"/>
          </w:rPr>
          <w:t xml:space="preserve"> method</w:t>
        </w:r>
      </w:ins>
      <w:r w:rsidRPr="00EB1331">
        <w:rPr>
          <w:sz w:val="20"/>
          <w:szCs w:val="16"/>
          <w:lang w:val="en-US"/>
        </w:rPr>
        <w:t xml:space="preserve"> in its Extended RSN Capabilities field or the</w:t>
      </w:r>
      <w:r>
        <w:rPr>
          <w:sz w:val="20"/>
          <w:szCs w:val="16"/>
          <w:lang w:val="en-US"/>
        </w:rPr>
        <w:t xml:space="preserve"> </w:t>
      </w:r>
      <w:r w:rsidRPr="00EB1331">
        <w:rPr>
          <w:sz w:val="20"/>
          <w:szCs w:val="16"/>
          <w:lang w:val="en-US"/>
        </w:rPr>
        <w:t>SAE initiator does not set the status code to SAE_HASH_TO_ELEMENT in its SAE Commit message, the</w:t>
      </w:r>
      <w:r>
        <w:rPr>
          <w:sz w:val="20"/>
          <w:szCs w:val="16"/>
          <w:lang w:val="en-US"/>
        </w:rPr>
        <w:t xml:space="preserve"> </w:t>
      </w:r>
      <w:r w:rsidRPr="00EB1331">
        <w:rPr>
          <w:sz w:val="20"/>
          <w:szCs w:val="16"/>
          <w:lang w:val="en-US"/>
        </w:rPr>
        <w:t>password element of an ECC group (PWE) shall be generated in the following random hunt-and-peck fashion.</w:t>
      </w:r>
    </w:p>
    <w:p w:rsidR="00EB1331" w:rsidRDefault="00EB1331" w:rsidP="00EB1331">
      <w:pPr>
        <w:rPr>
          <w:sz w:val="20"/>
          <w:szCs w:val="16"/>
          <w:lang w:val="en-US"/>
        </w:rPr>
      </w:pPr>
    </w:p>
    <w:p w:rsidR="00EB1331" w:rsidRDefault="00EB1331" w:rsidP="00EB1331">
      <w:pPr>
        <w:rPr>
          <w:b/>
          <w:bCs/>
          <w:sz w:val="20"/>
          <w:szCs w:val="16"/>
          <w:lang w:val="en-US"/>
        </w:rPr>
      </w:pPr>
      <w:r>
        <w:rPr>
          <w:b/>
          <w:bCs/>
          <w:sz w:val="20"/>
          <w:szCs w:val="16"/>
          <w:lang w:val="en-US"/>
        </w:rPr>
        <w:t>12.4.4.3.2 Generation of the password element with FFC groups by looping</w:t>
      </w:r>
    </w:p>
    <w:p w:rsidR="00EB1331" w:rsidRPr="00EB1331" w:rsidRDefault="00EB1331" w:rsidP="00EB1331">
      <w:pPr>
        <w:rPr>
          <w:b/>
          <w:bCs/>
          <w:sz w:val="20"/>
          <w:szCs w:val="16"/>
          <w:lang w:val="en-US"/>
        </w:rPr>
      </w:pPr>
    </w:p>
    <w:p w:rsidR="00EB1331" w:rsidRPr="00EB1331" w:rsidRDefault="00EB1331" w:rsidP="00EB1331">
      <w:pPr>
        <w:rPr>
          <w:sz w:val="20"/>
          <w:szCs w:val="16"/>
          <w:lang w:val="en-US"/>
        </w:rPr>
      </w:pPr>
      <w:r w:rsidRPr="00EB1331">
        <w:rPr>
          <w:sz w:val="20"/>
          <w:szCs w:val="16"/>
          <w:lang w:val="en-US"/>
        </w:rPr>
        <w:t>If the AP does not indicate support for the SAE hash-to-element</w:t>
      </w:r>
      <w:ins w:id="1" w:author="Harkins, Daniel" w:date="2021-04-21T16:07:00Z">
        <w:r>
          <w:rPr>
            <w:sz w:val="20"/>
            <w:szCs w:val="16"/>
            <w:lang w:val="en-US"/>
          </w:rPr>
          <w:t xml:space="preserve"> method</w:t>
        </w:r>
      </w:ins>
      <w:r w:rsidRPr="00EB1331">
        <w:rPr>
          <w:sz w:val="20"/>
          <w:szCs w:val="16"/>
          <w:lang w:val="en-US"/>
        </w:rPr>
        <w:t xml:space="preserve"> in its Extended RSN Capabilities field or the</w:t>
      </w:r>
      <w:r>
        <w:rPr>
          <w:sz w:val="20"/>
          <w:szCs w:val="16"/>
          <w:lang w:val="en-US"/>
        </w:rPr>
        <w:t xml:space="preserve"> </w:t>
      </w:r>
      <w:r w:rsidRPr="00EB1331">
        <w:rPr>
          <w:sz w:val="20"/>
          <w:szCs w:val="16"/>
          <w:lang w:val="en-US"/>
        </w:rPr>
        <w:t>SAE initiator does not set the status code to SAE_HASH_TO_ELEMENT in its SAE Commit message, the</w:t>
      </w:r>
      <w:r>
        <w:rPr>
          <w:sz w:val="20"/>
          <w:szCs w:val="16"/>
          <w:lang w:val="en-US"/>
        </w:rPr>
        <w:t xml:space="preserve"> </w:t>
      </w:r>
      <w:r w:rsidRPr="00EB1331">
        <w:rPr>
          <w:sz w:val="20"/>
          <w:szCs w:val="16"/>
          <w:lang w:val="en-US"/>
        </w:rPr>
        <w:t>password element of an FFC group (PWE) shall be generated in the following random hunt-and-peck fashion.</w:t>
      </w:r>
    </w:p>
    <w:p w:rsidR="001D0301" w:rsidRDefault="001D0301">
      <w:pPr>
        <w:rPr>
          <w:b/>
          <w:bCs/>
        </w:rPr>
      </w:pPr>
    </w:p>
    <w:p w:rsidR="00C8786E" w:rsidRPr="001D0301" w:rsidRDefault="001D0301">
      <w:pPr>
        <w:rPr>
          <w:b/>
          <w:bCs/>
        </w:rPr>
      </w:pPr>
      <w:r w:rsidRPr="001D0301">
        <w:rPr>
          <w:b/>
          <w:bCs/>
        </w:rPr>
        <w:t>CID 369</w:t>
      </w:r>
    </w:p>
    <w:p w:rsidR="001D0301" w:rsidRDefault="001D0301"/>
    <w:p w:rsidR="001D0301" w:rsidRDefault="001D0301">
      <w:r w:rsidRPr="001D0301">
        <w:rPr>
          <w:i/>
          <w:iCs/>
          <w:u w:val="single"/>
        </w:rPr>
        <w:t>Comment</w:t>
      </w:r>
      <w:r>
        <w:t>: “’</w:t>
      </w:r>
      <w:r w:rsidRPr="001D0301">
        <w:t>silently drop</w:t>
      </w:r>
      <w:r>
        <w:t>’</w:t>
      </w:r>
      <w:r w:rsidRPr="001D0301">
        <w:t xml:space="preserve"> would imply that all the other unadorned </w:t>
      </w:r>
      <w:r>
        <w:t>‘</w:t>
      </w:r>
      <w:r w:rsidRPr="001D0301">
        <w:t>drop</w:t>
      </w:r>
      <w:r>
        <w:t>’[sic]</w:t>
      </w:r>
      <w:r w:rsidRPr="001D0301">
        <w:t>s are to be done noisily</w:t>
      </w:r>
      <w:r>
        <w:t>”</w:t>
      </w:r>
    </w:p>
    <w:p w:rsidR="001D0301" w:rsidRDefault="001D0301"/>
    <w:p w:rsidR="001D0301" w:rsidRDefault="001D0301">
      <w:r w:rsidRPr="001D0301">
        <w:rPr>
          <w:i/>
          <w:iCs/>
          <w:u w:val="single"/>
        </w:rPr>
        <w:t>Proposed Change</w:t>
      </w:r>
      <w:r>
        <w:t>: “</w:t>
      </w:r>
      <w:r w:rsidRPr="001D0301">
        <w:t xml:space="preserve">Delete </w:t>
      </w:r>
      <w:r w:rsidR="00631806">
        <w:t>‘</w:t>
      </w:r>
      <w:r w:rsidRPr="001D0301">
        <w:t>silently</w:t>
      </w:r>
      <w:r w:rsidR="00631806">
        <w:t>’</w:t>
      </w:r>
      <w:r w:rsidRPr="001D0301">
        <w:t xml:space="preserve"> (2x)</w:t>
      </w:r>
      <w:r>
        <w:t>”</w:t>
      </w:r>
    </w:p>
    <w:p w:rsidR="001D0301" w:rsidRDefault="001D0301"/>
    <w:p w:rsidR="001D0301" w:rsidRDefault="001D0301">
      <w:r w:rsidRPr="001D0301">
        <w:rPr>
          <w:i/>
          <w:iCs/>
          <w:u w:val="single"/>
        </w:rPr>
        <w:t>Discussion</w:t>
      </w:r>
      <w:r>
        <w:t>: It implies no such thing. In a protocol when a message is “silently dropped” it means it is discarded without a</w:t>
      </w:r>
      <w:r w:rsidR="005A6182">
        <w:t>n externally visible</w:t>
      </w:r>
      <w:r w:rsidR="00631806">
        <w:t xml:space="preserve"> notification of dropping</w:t>
      </w:r>
      <w:r>
        <w:t>. This is well known to people who work on standards and develop standards and implement standards.</w:t>
      </w:r>
    </w:p>
    <w:p w:rsidR="001D0301" w:rsidRDefault="001D0301"/>
    <w:p w:rsidR="001D0301" w:rsidRDefault="001D0301">
      <w:r w:rsidRPr="001D0301">
        <w:rPr>
          <w:i/>
          <w:iCs/>
          <w:u w:val="single"/>
        </w:rPr>
        <w:t>Resolution</w:t>
      </w:r>
      <w:r>
        <w:t>: Reject, comment is too cute by half.</w:t>
      </w:r>
    </w:p>
    <w:p w:rsidR="001D0301" w:rsidRPr="00631806" w:rsidRDefault="001D0301">
      <w:pPr>
        <w:rPr>
          <w:b/>
          <w:bCs/>
        </w:rPr>
      </w:pPr>
    </w:p>
    <w:p w:rsidR="001D0301" w:rsidRPr="001D0301" w:rsidRDefault="001D0301">
      <w:pPr>
        <w:rPr>
          <w:b/>
          <w:bCs/>
        </w:rPr>
      </w:pPr>
      <w:r>
        <w:br/>
      </w:r>
      <w:r w:rsidRPr="001D0301">
        <w:rPr>
          <w:b/>
          <w:bCs/>
        </w:rPr>
        <w:t>CID 588</w:t>
      </w:r>
    </w:p>
    <w:p w:rsidR="001D0301" w:rsidRDefault="001D0301"/>
    <w:p w:rsidR="001D0301" w:rsidRDefault="009476E3">
      <w:r w:rsidRPr="009476E3">
        <w:rPr>
          <w:i/>
          <w:iCs/>
          <w:u w:val="single"/>
        </w:rPr>
        <w:t>Comment</w:t>
      </w:r>
      <w:r>
        <w:t>: “</w:t>
      </w:r>
      <w:r w:rsidRPr="009476E3">
        <w:t xml:space="preserve">In SAE (also FILS unless bound to </w:t>
      </w:r>
      <w:proofErr w:type="spellStart"/>
      <w:r w:rsidRPr="009476E3">
        <w:t>rMSK</w:t>
      </w:r>
      <w:proofErr w:type="spellEnd"/>
      <w:r w:rsidRPr="009476E3">
        <w:t xml:space="preserve"> lifetime), the maximum PMK lifetime</w:t>
      </w:r>
      <w:r>
        <w:t xml:space="preserve"> </w:t>
      </w:r>
      <w:r w:rsidRPr="009476E3">
        <w:t>(dot11RSNAConfigPMKLifetime) is not communicated to the peer. This can cause inefficiencies if STA</w:t>
      </w:r>
      <w:r>
        <w:t xml:space="preserve"> </w:t>
      </w:r>
      <w:r w:rsidRPr="009476E3">
        <w:t>attempts use of a cached PMK that has expired</w:t>
      </w:r>
      <w:r>
        <w:t>”</w:t>
      </w:r>
    </w:p>
    <w:p w:rsidR="009476E3" w:rsidRDefault="009476E3"/>
    <w:p w:rsidR="009476E3" w:rsidRDefault="009476E3">
      <w:r w:rsidRPr="009476E3">
        <w:rPr>
          <w:i/>
          <w:iCs/>
          <w:u w:val="single"/>
        </w:rPr>
        <w:t>Proposed Change</w:t>
      </w:r>
      <w:r>
        <w:t>: “</w:t>
      </w:r>
      <w:r w:rsidRPr="009476E3">
        <w:t>Provide a (protected) way for the PMK lifetime to be indicated, at least for communication of AP's lifetime to the STA - e.g. using TIE with Key Lifetime</w:t>
      </w:r>
      <w:r>
        <w:t>”</w:t>
      </w:r>
    </w:p>
    <w:p w:rsidR="009476E3" w:rsidRDefault="009476E3"/>
    <w:p w:rsidR="009476E3" w:rsidRDefault="009476E3">
      <w:r w:rsidRPr="009476E3">
        <w:rPr>
          <w:i/>
          <w:iCs/>
          <w:u w:val="single"/>
        </w:rPr>
        <w:t>Discussion</w:t>
      </w:r>
      <w:r>
        <w:t xml:space="preserve">: This is not an SAE or FILS issue, it affects 802.1X as well. The PMKSA database on a STA (including an AP) is governed solely by the STA. It can delete a PMKSA any time it wants for any reason, including no reason whatsoever. </w:t>
      </w:r>
      <w:r w:rsidR="00AA2508">
        <w:t xml:space="preserve">A STA is attempting to use a cached PMK is opportunistically hoping. There are no guarantees and if an AP communicated a PMK lifetime to the STA somehow it would still be under no obligation to retain that PMK in its PMKSA database for the entire duration. </w:t>
      </w:r>
    </w:p>
    <w:p w:rsidR="009476E3" w:rsidRDefault="009476E3"/>
    <w:p w:rsidR="009476E3" w:rsidRDefault="009476E3">
      <w:r w:rsidRPr="009476E3">
        <w:rPr>
          <w:i/>
          <w:iCs/>
          <w:u w:val="single"/>
        </w:rPr>
        <w:lastRenderedPageBreak/>
        <w:t>Resolution</w:t>
      </w:r>
      <w:r>
        <w:t>:</w:t>
      </w:r>
      <w:r w:rsidR="00D11307">
        <w:t xml:space="preserve"> Reject, while it may be possible to provide a uniform method of PMK lifetime notification, it would be optional, and there would be no guarantee the PMK will not be deleted beforehand anyway</w:t>
      </w:r>
      <w:r w:rsidR="00631806">
        <w:t xml:space="preserve"> so the utility of this seems to not be worth the effort.</w:t>
      </w:r>
    </w:p>
    <w:p w:rsidR="009476E3" w:rsidRDefault="009476E3"/>
    <w:p w:rsidR="00C8786E" w:rsidRDefault="00C8786E"/>
    <w:p w:rsidR="004C77C2" w:rsidRPr="004C77C2" w:rsidRDefault="004C77C2">
      <w:pPr>
        <w:rPr>
          <w:b/>
          <w:bCs/>
        </w:rPr>
      </w:pPr>
      <w:r w:rsidRPr="004C77C2">
        <w:rPr>
          <w:b/>
          <w:bCs/>
        </w:rPr>
        <w:t>CID 589</w:t>
      </w:r>
    </w:p>
    <w:p w:rsidR="004C77C2" w:rsidRDefault="004C77C2"/>
    <w:p w:rsidR="004C77C2" w:rsidRDefault="004C77C2">
      <w:r w:rsidRPr="004C77C2">
        <w:rPr>
          <w:i/>
          <w:iCs/>
          <w:u w:val="single"/>
        </w:rPr>
        <w:t>Comment</w:t>
      </w:r>
      <w:r>
        <w:t>: “</w:t>
      </w:r>
      <w:r w:rsidRPr="004C77C2">
        <w:t xml:space="preserve">Key Data field in M1 and M2 </w:t>
      </w:r>
      <w:r>
        <w:t>‘</w:t>
      </w:r>
      <w:r w:rsidRPr="004C77C2">
        <w:t>need not be encrypted</w:t>
      </w:r>
      <w:r>
        <w:t>’</w:t>
      </w:r>
      <w:del w:id="2" w:author="Harkins, Daniel" w:date="2021-04-21T14:15:00Z">
        <w:r w:rsidRPr="004C77C2" w:rsidDel="00C8786E">
          <w:delText xml:space="preserve"> -</w:delText>
        </w:r>
        <w:r w:rsidRPr="004C77C2" w:rsidDel="004C77C2">
          <w:delText xml:space="preserve"> be more precise about conditions under which it can be, or must be, encrypted</w:delText>
        </w:r>
      </w:del>
      <w:r>
        <w:t>”</w:t>
      </w:r>
    </w:p>
    <w:p w:rsidR="004C77C2" w:rsidRDefault="004C77C2"/>
    <w:p w:rsidR="004C77C2" w:rsidRDefault="004C77C2">
      <w:r w:rsidRPr="004C77C2">
        <w:rPr>
          <w:i/>
          <w:iCs/>
          <w:u w:val="single"/>
        </w:rPr>
        <w:t>Proposed Change</w:t>
      </w:r>
      <w:r>
        <w:t>: “</w:t>
      </w:r>
      <w:del w:id="3" w:author="Harkins, Daniel" w:date="2021-04-21T14:15:00Z">
        <w:r w:rsidRPr="004C77C2" w:rsidDel="00C8786E">
          <w:delText>See comment</w:delText>
        </w:r>
      </w:del>
      <w:ins w:id="4" w:author="Harkins, Daniel" w:date="2021-04-21T14:15:00Z">
        <w:r w:rsidR="00C8786E" w:rsidRPr="004C77C2">
          <w:t>be more precise about conditions under which it can be, or must be, encrypted</w:t>
        </w:r>
      </w:ins>
      <w:r>
        <w:t xml:space="preserve">” </w:t>
      </w:r>
    </w:p>
    <w:p w:rsidR="004C77C2" w:rsidRDefault="004C77C2"/>
    <w:p w:rsidR="00CA09B2" w:rsidRDefault="004C77C2">
      <w:r w:rsidRPr="004C77C2">
        <w:rPr>
          <w:i/>
          <w:iCs/>
          <w:u w:val="single"/>
        </w:rPr>
        <w:t>Discussion</w:t>
      </w:r>
      <w:r>
        <w:t xml:space="preserve">: </w:t>
      </w:r>
      <w:r w:rsidR="00C8786E">
        <w:t xml:space="preserve">These fields aren’t encrypted. I’m not sure why the text was so </w:t>
      </w:r>
      <w:proofErr w:type="gramStart"/>
      <w:r w:rsidR="00C8786E">
        <w:t>imprecise</w:t>
      </w:r>
      <w:proofErr w:type="gramEnd"/>
      <w:r w:rsidR="00C8786E">
        <w:t xml:space="preserve"> but I think it’s safe to say “is not encrypted”. </w:t>
      </w:r>
    </w:p>
    <w:p w:rsidR="004C77C2" w:rsidRDefault="004C77C2"/>
    <w:p w:rsidR="004C77C2" w:rsidRDefault="004C77C2">
      <w:r w:rsidRPr="00EB1331">
        <w:rPr>
          <w:i/>
          <w:iCs/>
          <w:u w:val="single"/>
        </w:rPr>
        <w:t>Resolution</w:t>
      </w:r>
      <w:r>
        <w:t>:</w:t>
      </w:r>
    </w:p>
    <w:p w:rsidR="00CA2B21" w:rsidRDefault="00CA2B21"/>
    <w:p w:rsidR="00CA2B21" w:rsidRDefault="00CA2B21">
      <w:r>
        <w:t>Instruct the editor to modify section 12.7.2 as indicated:</w:t>
      </w:r>
    </w:p>
    <w:p w:rsidR="00CA2B21" w:rsidRDefault="00CA2B21"/>
    <w:p w:rsidR="00CA2B21" w:rsidRPr="00CA2B21" w:rsidRDefault="00CA2B21">
      <w:pPr>
        <w:rPr>
          <w:b/>
          <w:bCs/>
          <w:sz w:val="20"/>
          <w:szCs w:val="16"/>
        </w:rPr>
      </w:pPr>
      <w:r w:rsidRPr="00CA2B21">
        <w:rPr>
          <w:b/>
          <w:bCs/>
          <w:sz w:val="20"/>
          <w:szCs w:val="16"/>
        </w:rPr>
        <w:t>12.7.2 EAPOL-Key frames</w:t>
      </w:r>
    </w:p>
    <w:p w:rsidR="004C77C2" w:rsidRDefault="004C77C2"/>
    <w:p w:rsidR="00C8786E" w:rsidRPr="00C8786E" w:rsidRDefault="00C8786E" w:rsidP="00C8786E">
      <w:pPr>
        <w:rPr>
          <w:sz w:val="20"/>
          <w:szCs w:val="16"/>
          <w:lang w:val="en-US"/>
        </w:rPr>
      </w:pPr>
      <w:r w:rsidRPr="00C8786E">
        <w:rPr>
          <w:sz w:val="20"/>
          <w:szCs w:val="16"/>
          <w:lang w:val="en-US"/>
        </w:rPr>
        <w:t>The following EAPOL-Key frames are used to implement the three different exchanges:</w:t>
      </w:r>
    </w:p>
    <w:p w:rsidR="00C8786E" w:rsidRPr="00C8786E" w:rsidRDefault="00C8786E" w:rsidP="00CA2B21">
      <w:pPr>
        <w:numPr>
          <w:ilvl w:val="0"/>
          <w:numId w:val="1"/>
        </w:numPr>
        <w:rPr>
          <w:sz w:val="20"/>
          <w:szCs w:val="16"/>
          <w:lang w:val="en-US"/>
        </w:rPr>
      </w:pPr>
      <w:r w:rsidRPr="00C8786E">
        <w:rPr>
          <w:sz w:val="20"/>
          <w:szCs w:val="16"/>
          <w:lang w:val="en-US"/>
        </w:rPr>
        <w:t>4-way handshake message 1 is an EAPOL-Key frame with the Key Type subfield equal to 1. Use</w:t>
      </w:r>
      <w:r w:rsidR="00CA2B21">
        <w:rPr>
          <w:sz w:val="20"/>
          <w:szCs w:val="16"/>
          <w:lang w:val="en-US"/>
        </w:rPr>
        <w:t xml:space="preserve"> </w:t>
      </w:r>
      <w:r w:rsidRPr="00C8786E">
        <w:rPr>
          <w:sz w:val="20"/>
          <w:szCs w:val="16"/>
          <w:lang w:val="en-US"/>
        </w:rPr>
        <w:t>of the Key Data field to indicate a PMKID when a cached PMKSA is being used in this key</w:t>
      </w:r>
      <w:r w:rsidR="00CA2B21">
        <w:rPr>
          <w:sz w:val="20"/>
          <w:szCs w:val="16"/>
          <w:lang w:val="en-US"/>
        </w:rPr>
        <w:t xml:space="preserve"> </w:t>
      </w:r>
      <w:r w:rsidRPr="00C8786E">
        <w:rPr>
          <w:sz w:val="20"/>
          <w:szCs w:val="16"/>
          <w:lang w:val="en-US"/>
        </w:rPr>
        <w:t>derivation is defined in 12.6.10.3 (Cached PMKSAs and RSNA key management). When a cached</w:t>
      </w:r>
      <w:r w:rsidR="00CA2B21">
        <w:rPr>
          <w:sz w:val="20"/>
          <w:szCs w:val="16"/>
          <w:lang w:val="en-US"/>
        </w:rPr>
        <w:t xml:space="preserve"> </w:t>
      </w:r>
      <w:r w:rsidRPr="00C8786E">
        <w:rPr>
          <w:sz w:val="20"/>
          <w:szCs w:val="16"/>
          <w:lang w:val="en-US"/>
        </w:rPr>
        <w:t xml:space="preserve">PMKSA is not being used, inclusion of the PMKID (if derived) is optional. The Key Data field </w:t>
      </w:r>
      <w:ins w:id="5" w:author="Harkins, Daniel" w:date="2021-04-21T14:36:00Z">
        <w:r w:rsidR="00CA2B21">
          <w:rPr>
            <w:sz w:val="20"/>
            <w:szCs w:val="16"/>
            <w:lang w:val="en-US"/>
          </w:rPr>
          <w:t>is</w:t>
        </w:r>
      </w:ins>
      <w:del w:id="6" w:author="Harkins, Daniel" w:date="2021-04-21T14:36:00Z">
        <w:r w:rsidRPr="00C8786E" w:rsidDel="00CA2B21">
          <w:rPr>
            <w:sz w:val="20"/>
            <w:szCs w:val="16"/>
            <w:lang w:val="en-US"/>
          </w:rPr>
          <w:delText>need</w:delText>
        </w:r>
      </w:del>
      <w:r w:rsidR="00CA2B21">
        <w:rPr>
          <w:sz w:val="20"/>
          <w:szCs w:val="16"/>
          <w:lang w:val="en-US"/>
        </w:rPr>
        <w:t xml:space="preserve"> </w:t>
      </w:r>
      <w:r w:rsidRPr="00C8786E">
        <w:rPr>
          <w:sz w:val="20"/>
          <w:szCs w:val="16"/>
          <w:lang w:val="en-US"/>
        </w:rPr>
        <w:t>not</w:t>
      </w:r>
      <w:del w:id="7" w:author="Harkins, Daniel" w:date="2021-04-21T14:36:00Z">
        <w:r w:rsidRPr="00C8786E" w:rsidDel="00CA2B21">
          <w:rPr>
            <w:sz w:val="20"/>
            <w:szCs w:val="16"/>
            <w:lang w:val="en-US"/>
          </w:rPr>
          <w:delText xml:space="preserve"> be</w:delText>
        </w:r>
      </w:del>
      <w:r w:rsidRPr="00C8786E">
        <w:rPr>
          <w:sz w:val="20"/>
          <w:szCs w:val="16"/>
          <w:lang w:val="en-US"/>
        </w:rPr>
        <w:t xml:space="preserve"> encrypted.</w:t>
      </w:r>
    </w:p>
    <w:p w:rsidR="004C77C2" w:rsidRPr="00CA2B21" w:rsidRDefault="00C8786E" w:rsidP="00CA2B21">
      <w:pPr>
        <w:numPr>
          <w:ilvl w:val="0"/>
          <w:numId w:val="1"/>
        </w:numPr>
        <w:rPr>
          <w:sz w:val="20"/>
          <w:szCs w:val="16"/>
          <w:lang w:val="en-US"/>
        </w:rPr>
      </w:pPr>
      <w:r w:rsidRPr="00C8786E">
        <w:rPr>
          <w:sz w:val="20"/>
          <w:szCs w:val="16"/>
          <w:lang w:val="en-US"/>
        </w:rPr>
        <w:t>4-way handshake message 2 is an EAPOL-Key frame with the Key Type subfield equal to 1. The</w:t>
      </w:r>
      <w:r w:rsidR="00CA2B21">
        <w:rPr>
          <w:sz w:val="20"/>
          <w:szCs w:val="16"/>
          <w:lang w:val="en-US"/>
        </w:rPr>
        <w:t xml:space="preserve"> </w:t>
      </w:r>
      <w:r w:rsidRPr="00C8786E">
        <w:rPr>
          <w:sz w:val="20"/>
          <w:szCs w:val="16"/>
          <w:lang w:val="en-US"/>
        </w:rPr>
        <w:t xml:space="preserve">Key Data field shall contain an RSNE, may contain an RSNXE, and </w:t>
      </w:r>
      <w:ins w:id="8" w:author="Harkins, Daniel" w:date="2021-04-21T14:37:00Z">
        <w:r w:rsidR="00CA2B21">
          <w:rPr>
            <w:sz w:val="20"/>
            <w:szCs w:val="16"/>
            <w:lang w:val="en-US"/>
          </w:rPr>
          <w:t>is</w:t>
        </w:r>
      </w:ins>
      <w:del w:id="9" w:author="Harkins, Daniel" w:date="2021-04-21T14:37:00Z">
        <w:r w:rsidRPr="00C8786E" w:rsidDel="00CA2B21">
          <w:rPr>
            <w:sz w:val="20"/>
            <w:szCs w:val="16"/>
            <w:lang w:val="en-US"/>
          </w:rPr>
          <w:delText>need</w:delText>
        </w:r>
      </w:del>
      <w:r w:rsidRPr="00C8786E">
        <w:rPr>
          <w:sz w:val="20"/>
          <w:szCs w:val="16"/>
          <w:lang w:val="en-US"/>
        </w:rPr>
        <w:t xml:space="preserve"> not</w:t>
      </w:r>
      <w:del w:id="10" w:author="Harkins, Daniel" w:date="2021-04-21T14:37:00Z">
        <w:r w:rsidRPr="00C8786E" w:rsidDel="00CA2B21">
          <w:rPr>
            <w:sz w:val="20"/>
            <w:szCs w:val="16"/>
            <w:lang w:val="en-US"/>
          </w:rPr>
          <w:delText xml:space="preserve"> be</w:delText>
        </w:r>
      </w:del>
      <w:r w:rsidRPr="00C8786E">
        <w:rPr>
          <w:sz w:val="20"/>
          <w:szCs w:val="16"/>
          <w:lang w:val="en-US"/>
        </w:rPr>
        <w:t xml:space="preserve"> encrypted.</w:t>
      </w:r>
    </w:p>
    <w:p w:rsidR="006A7363" w:rsidRDefault="006A7363"/>
    <w:p w:rsidR="006A7363" w:rsidRPr="00C103E9" w:rsidRDefault="00C103E9">
      <w:pPr>
        <w:rPr>
          <w:b/>
          <w:bCs/>
        </w:rPr>
      </w:pPr>
      <w:r w:rsidRPr="00C103E9">
        <w:rPr>
          <w:b/>
          <w:bCs/>
        </w:rPr>
        <w:t>CID 590</w:t>
      </w:r>
    </w:p>
    <w:p w:rsidR="00C103E9" w:rsidRDefault="00C103E9"/>
    <w:p w:rsidR="00C103E9" w:rsidRDefault="00C103E9">
      <w:r w:rsidRPr="00C103E9">
        <w:rPr>
          <w:i/>
          <w:iCs/>
          <w:u w:val="single"/>
        </w:rPr>
        <w:t>Comment</w:t>
      </w:r>
      <w:r>
        <w:t>: “</w:t>
      </w:r>
      <w:r w:rsidRPr="00C103E9">
        <w:t xml:space="preserve">AKM 20 is PSK SHA-384 per Table 9-151. </w:t>
      </w:r>
      <w:proofErr w:type="gramStart"/>
      <w:r w:rsidRPr="00C103E9">
        <w:t>However</w:t>
      </w:r>
      <w:proofErr w:type="gramEnd"/>
      <w:r w:rsidRPr="00C103E9">
        <w:t xml:space="preserve"> per 12.7.1.3, it seems </w:t>
      </w:r>
      <w:proofErr w:type="spellStart"/>
      <w:r w:rsidRPr="00C103E9">
        <w:t>PMK_bits</w:t>
      </w:r>
      <w:proofErr w:type="spellEnd"/>
      <w:r w:rsidRPr="00C103E9">
        <w:t xml:space="preserve"> is 256. Should it be 384?</w:t>
      </w:r>
      <w:r>
        <w:t>”</w:t>
      </w:r>
    </w:p>
    <w:p w:rsidR="00C103E9" w:rsidRDefault="00C103E9"/>
    <w:p w:rsidR="00C103E9" w:rsidRDefault="00C103E9">
      <w:r w:rsidRPr="00C103E9">
        <w:rPr>
          <w:i/>
          <w:iCs/>
          <w:u w:val="single"/>
        </w:rPr>
        <w:t>Proposed Change</w:t>
      </w:r>
      <w:r>
        <w:t>: “</w:t>
      </w:r>
      <w:r w:rsidRPr="00C103E9">
        <w:t xml:space="preserve">If intent is for </w:t>
      </w:r>
      <w:proofErr w:type="spellStart"/>
      <w:r w:rsidRPr="00C103E9">
        <w:t>PMK_bits</w:t>
      </w:r>
      <w:proofErr w:type="spellEnd"/>
      <w:r w:rsidRPr="00C103E9">
        <w:t xml:space="preserve"> to be 384 for this AKM, add the AKM to the corresponding sentence in 12.7.1.3. (Also check PTK length in 12.7.1.6.5)</w:t>
      </w:r>
      <w:r>
        <w:t>”</w:t>
      </w:r>
    </w:p>
    <w:p w:rsidR="00C103E9" w:rsidRDefault="00C103E9"/>
    <w:p w:rsidR="00C103E9" w:rsidRDefault="00C103E9">
      <w:r w:rsidRPr="00C103E9">
        <w:rPr>
          <w:i/>
          <w:iCs/>
          <w:u w:val="single"/>
        </w:rPr>
        <w:t>Discussion</w:t>
      </w:r>
      <w:r>
        <w:t xml:space="preserve">: Yes, the intent is obviously for </w:t>
      </w:r>
      <w:proofErr w:type="spellStart"/>
      <w:r>
        <w:t>PMK_bits</w:t>
      </w:r>
      <w:proofErr w:type="spellEnd"/>
      <w:r>
        <w:t xml:space="preserve"> to be 384. The existing text is very fragile because there are so many places that need updating when new AKMs are added. Obviously 20 was added without dotting all the Is and crossing all the Ts. </w:t>
      </w:r>
    </w:p>
    <w:p w:rsidR="00C103E9" w:rsidRDefault="00C103E9"/>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bookmarkStart w:id="11" w:name="_GoBack"/>
      <w:bookmarkEnd w:id="11"/>
    </w:p>
    <w:p w:rsidR="00C103E9" w:rsidRDefault="00C103E9">
      <w:r w:rsidRPr="00C103E9">
        <w:rPr>
          <w:i/>
          <w:iCs/>
          <w:u w:val="single"/>
        </w:rPr>
        <w:lastRenderedPageBreak/>
        <w:t>Resolution</w:t>
      </w:r>
      <w:r>
        <w:t>:</w:t>
      </w:r>
    </w:p>
    <w:p w:rsidR="00CA2B21" w:rsidRDefault="00CA2B21"/>
    <w:p w:rsidR="00CA2B21" w:rsidRPr="00CA2B21" w:rsidRDefault="00CA2B21">
      <w:pPr>
        <w:rPr>
          <w:i/>
          <w:iCs/>
        </w:rPr>
      </w:pPr>
      <w:r w:rsidRPr="00CA2B21">
        <w:rPr>
          <w:i/>
          <w:iCs/>
        </w:rPr>
        <w:t>Instruct the editor to modify sections 12.7.1.2 and 12.7.1.3 as indicated:</w:t>
      </w:r>
    </w:p>
    <w:p w:rsidR="00C103E9" w:rsidRDefault="00C103E9"/>
    <w:p w:rsidR="00C103E9" w:rsidRPr="00D352CC" w:rsidRDefault="00D352CC">
      <w:pPr>
        <w:rPr>
          <w:b/>
          <w:bCs/>
          <w:sz w:val="20"/>
          <w:szCs w:val="16"/>
        </w:rPr>
      </w:pPr>
      <w:r w:rsidRPr="00D352CC">
        <w:rPr>
          <w:b/>
          <w:bCs/>
          <w:sz w:val="20"/>
          <w:szCs w:val="16"/>
        </w:rPr>
        <w:t>12.7.1.2 PRF</w:t>
      </w:r>
    </w:p>
    <w:p w:rsidR="00D352CC" w:rsidRPr="00D352CC" w:rsidRDefault="00D352CC">
      <w:pPr>
        <w:rPr>
          <w:sz w:val="20"/>
          <w:szCs w:val="16"/>
        </w:rPr>
      </w:pPr>
    </w:p>
    <w:p w:rsidR="00D352CC" w:rsidRDefault="00D352CC" w:rsidP="00D352CC">
      <w:pPr>
        <w:rPr>
          <w:sz w:val="20"/>
          <w:szCs w:val="16"/>
          <w:lang w:val="en-US"/>
        </w:rPr>
      </w:pPr>
      <w:r w:rsidRPr="00D352CC">
        <w:rPr>
          <w:sz w:val="20"/>
          <w:szCs w:val="16"/>
          <w:lang w:val="en-US"/>
        </w:rPr>
        <w:t>When the negotiated AKM is 00-0F-AC:12</w:t>
      </w:r>
      <w:ins w:id="12" w:author="Harkins, Daniel" w:date="2021-04-21T13:51:00Z">
        <w:r>
          <w:rPr>
            <w:sz w:val="20"/>
            <w:szCs w:val="16"/>
            <w:lang w:val="en-US"/>
          </w:rPr>
          <w:t xml:space="preserve"> or 00</w:t>
        </w:r>
      </w:ins>
      <w:ins w:id="13" w:author="Harkins, Daniel" w:date="2021-04-21T13:52:00Z">
        <w:r>
          <w:rPr>
            <w:sz w:val="20"/>
            <w:szCs w:val="16"/>
            <w:lang w:val="en-US"/>
          </w:rPr>
          <w:t>-0F-AC:20</w:t>
        </w:r>
      </w:ins>
      <w:r w:rsidRPr="00D352CC">
        <w:rPr>
          <w:sz w:val="20"/>
          <w:szCs w:val="16"/>
          <w:lang w:val="en-US"/>
        </w:rPr>
        <w:t>, the KDF specified in 12.7.1.6.2 (Key derivation function (KDF))</w:t>
      </w:r>
      <w:r>
        <w:rPr>
          <w:sz w:val="20"/>
          <w:szCs w:val="16"/>
          <w:lang w:val="en-US"/>
        </w:rPr>
        <w:t xml:space="preserve"> </w:t>
      </w:r>
      <w:r w:rsidRPr="00D352CC">
        <w:rPr>
          <w:sz w:val="20"/>
          <w:szCs w:val="16"/>
          <w:lang w:val="en-US"/>
        </w:rPr>
        <w:t>shall be used instead of the PRF construction defined here. In this case, A is used as the KDF label and B as the</w:t>
      </w:r>
      <w:r>
        <w:rPr>
          <w:sz w:val="20"/>
          <w:szCs w:val="16"/>
          <w:lang w:val="en-US"/>
        </w:rPr>
        <w:t xml:space="preserve"> </w:t>
      </w:r>
      <w:r w:rsidRPr="00D352CC">
        <w:rPr>
          <w:sz w:val="20"/>
          <w:szCs w:val="16"/>
          <w:lang w:val="en-US"/>
        </w:rPr>
        <w:t>KDF Context, and the PRF function is defined as follows:</w:t>
      </w:r>
    </w:p>
    <w:p w:rsidR="00D352CC" w:rsidRPr="00D352CC" w:rsidRDefault="00D352CC" w:rsidP="00D352CC">
      <w:pPr>
        <w:rPr>
          <w:sz w:val="20"/>
          <w:szCs w:val="16"/>
          <w:lang w:val="en-US"/>
        </w:rPr>
      </w:pPr>
    </w:p>
    <w:p w:rsidR="00D352CC" w:rsidRDefault="00D352CC" w:rsidP="00D352CC">
      <w:pPr>
        <w:rPr>
          <w:sz w:val="20"/>
          <w:szCs w:val="16"/>
          <w:lang w:val="en-US"/>
        </w:rPr>
      </w:pPr>
      <w:r>
        <w:rPr>
          <w:sz w:val="20"/>
          <w:szCs w:val="16"/>
          <w:lang w:val="en-US"/>
        </w:rPr>
        <w:tab/>
      </w:r>
      <w:r w:rsidRPr="00D352CC">
        <w:rPr>
          <w:sz w:val="20"/>
          <w:szCs w:val="16"/>
          <w:lang w:val="en-US"/>
        </w:rPr>
        <w:t>PRF-704(K, A, B) = KDF-SHA-384-704(K, A, B)</w:t>
      </w:r>
    </w:p>
    <w:p w:rsidR="00D352CC" w:rsidRDefault="00D352CC" w:rsidP="00D352CC">
      <w:pPr>
        <w:rPr>
          <w:sz w:val="20"/>
          <w:szCs w:val="16"/>
          <w:lang w:val="en-US"/>
        </w:rPr>
      </w:pPr>
    </w:p>
    <w:p w:rsidR="00D352CC" w:rsidRPr="00D352CC" w:rsidRDefault="00D352CC" w:rsidP="00D352CC">
      <w:pPr>
        <w:rPr>
          <w:b/>
          <w:bCs/>
          <w:sz w:val="20"/>
          <w:szCs w:val="16"/>
          <w:lang w:val="en-US"/>
        </w:rPr>
      </w:pPr>
      <w:r w:rsidRPr="00D352CC">
        <w:rPr>
          <w:b/>
          <w:bCs/>
          <w:sz w:val="20"/>
          <w:szCs w:val="16"/>
          <w:lang w:val="en-US"/>
        </w:rPr>
        <w:t>12.7.1.3 Pairwise Key Hierarchy</w:t>
      </w:r>
    </w:p>
    <w:p w:rsidR="00D352CC" w:rsidRDefault="00D352CC" w:rsidP="00D352CC">
      <w:pPr>
        <w:rPr>
          <w:sz w:val="20"/>
          <w:szCs w:val="16"/>
          <w:lang w:val="en-US"/>
        </w:rPr>
      </w:pPr>
    </w:p>
    <w:p w:rsidR="00D352CC" w:rsidRPr="00D352CC" w:rsidRDefault="00D352CC" w:rsidP="00D352CC">
      <w:pPr>
        <w:rPr>
          <w:sz w:val="20"/>
          <w:szCs w:val="16"/>
          <w:lang w:val="en-US"/>
        </w:rPr>
      </w:pPr>
      <w:r w:rsidRPr="00D352CC">
        <w:rPr>
          <w:sz w:val="20"/>
          <w:szCs w:val="16"/>
          <w:lang w:val="en-US"/>
        </w:rPr>
        <w:t xml:space="preserve">Except when </w:t>
      </w:r>
      <w:proofErr w:type="spellStart"/>
      <w:r w:rsidRPr="00D352CC">
        <w:rPr>
          <w:sz w:val="20"/>
          <w:szCs w:val="16"/>
          <w:lang w:val="en-US"/>
        </w:rPr>
        <w:t>preauthentication</w:t>
      </w:r>
      <w:proofErr w:type="spellEnd"/>
      <w:r w:rsidRPr="00D352CC">
        <w:rPr>
          <w:sz w:val="20"/>
          <w:szCs w:val="16"/>
          <w:lang w:val="en-US"/>
        </w:rPr>
        <w:t xml:space="preserve"> or FILS authentication is used, the pairwise key hierarchy utilizes PRF-384,</w:t>
      </w:r>
      <w:r>
        <w:rPr>
          <w:sz w:val="20"/>
          <w:szCs w:val="16"/>
          <w:lang w:val="en-US"/>
        </w:rPr>
        <w:t xml:space="preserve"> </w:t>
      </w:r>
      <w:r w:rsidRPr="00D352CC">
        <w:rPr>
          <w:sz w:val="20"/>
          <w:szCs w:val="16"/>
          <w:lang w:val="en-US"/>
        </w:rPr>
        <w:t>PRF-512, or PRF-704 to derive session specific keys from a PMK, as depicted in Figure 12-30 (Pairwise key</w:t>
      </w:r>
      <w:r>
        <w:rPr>
          <w:sz w:val="20"/>
          <w:szCs w:val="16"/>
          <w:lang w:val="en-US"/>
        </w:rPr>
        <w:t xml:space="preserve"> </w:t>
      </w:r>
      <w:r w:rsidRPr="00D352CC">
        <w:rPr>
          <w:sz w:val="20"/>
          <w:szCs w:val="16"/>
          <w:lang w:val="en-US"/>
        </w:rPr>
        <w:t>hierarchy). When using AKM suite selector 00-0F-AC:12</w:t>
      </w:r>
      <w:ins w:id="14" w:author="Harkins, Daniel" w:date="2021-04-21T13:51:00Z">
        <w:r>
          <w:rPr>
            <w:sz w:val="20"/>
            <w:szCs w:val="16"/>
            <w:lang w:val="en-US"/>
          </w:rPr>
          <w:t>,</w:t>
        </w:r>
      </w:ins>
      <w:del w:id="15" w:author="Harkins, Daniel" w:date="2021-04-21T13:51:00Z">
        <w:r w:rsidRPr="00D352CC" w:rsidDel="00D352CC">
          <w:rPr>
            <w:sz w:val="20"/>
            <w:szCs w:val="16"/>
            <w:lang w:val="en-US"/>
          </w:rPr>
          <w:delText xml:space="preserve"> or</w:delText>
        </w:r>
      </w:del>
      <w:r w:rsidRPr="00D352CC">
        <w:rPr>
          <w:sz w:val="20"/>
          <w:szCs w:val="16"/>
          <w:lang w:val="en-US"/>
        </w:rPr>
        <w:t xml:space="preserve"> 00-0F-AC:15</w:t>
      </w:r>
      <w:ins w:id="16" w:author="Harkins, Daniel" w:date="2021-04-21T13:51:00Z">
        <w:r>
          <w:rPr>
            <w:sz w:val="20"/>
            <w:szCs w:val="16"/>
            <w:lang w:val="en-US"/>
          </w:rPr>
          <w:t>, or 00-0F-AC:20</w:t>
        </w:r>
      </w:ins>
      <w:r w:rsidRPr="00D352CC">
        <w:rPr>
          <w:sz w:val="20"/>
          <w:szCs w:val="16"/>
          <w:lang w:val="en-US"/>
        </w:rPr>
        <w:t xml:space="preserve">, the length of the PMK, </w:t>
      </w:r>
      <w:proofErr w:type="spellStart"/>
      <w:r w:rsidRPr="00D352CC">
        <w:rPr>
          <w:sz w:val="20"/>
          <w:szCs w:val="16"/>
          <w:lang w:val="en-US"/>
        </w:rPr>
        <w:t>PMK_bits</w:t>
      </w:r>
      <w:proofErr w:type="spellEnd"/>
      <w:r w:rsidRPr="00D352CC">
        <w:rPr>
          <w:sz w:val="20"/>
          <w:szCs w:val="16"/>
          <w:lang w:val="en-US"/>
        </w:rPr>
        <w:t>,</w:t>
      </w:r>
      <w:r>
        <w:rPr>
          <w:sz w:val="20"/>
          <w:szCs w:val="16"/>
          <w:lang w:val="en-US"/>
        </w:rPr>
        <w:t xml:space="preserve"> </w:t>
      </w:r>
      <w:r w:rsidRPr="00D352CC">
        <w:rPr>
          <w:sz w:val="20"/>
          <w:szCs w:val="16"/>
          <w:lang w:val="en-US"/>
        </w:rPr>
        <w:t>shall be 384 bits. When using AKM suite selectors for which the Authentication type column indicates FT</w:t>
      </w:r>
      <w:r>
        <w:rPr>
          <w:sz w:val="20"/>
          <w:szCs w:val="16"/>
          <w:lang w:val="en-US"/>
        </w:rPr>
        <w:t xml:space="preserve"> </w:t>
      </w:r>
      <w:r w:rsidRPr="00D352CC">
        <w:rPr>
          <w:sz w:val="20"/>
          <w:szCs w:val="16"/>
          <w:lang w:val="en-US"/>
        </w:rPr>
        <w:t>authentication (see Table 9-151 (AKM suite selectors)), the FT key hierarchy is used to derive session specific</w:t>
      </w:r>
      <w:r>
        <w:rPr>
          <w:sz w:val="20"/>
          <w:szCs w:val="16"/>
          <w:lang w:val="en-US"/>
        </w:rPr>
        <w:t xml:space="preserve"> </w:t>
      </w:r>
      <w:r w:rsidRPr="00D352CC">
        <w:rPr>
          <w:sz w:val="20"/>
          <w:szCs w:val="16"/>
          <w:lang w:val="en-US"/>
        </w:rPr>
        <w:t>keys from an MPMK as defined in 12.7.1.6 (FT key hierarchy). With all other AKM suite selectors, the length</w:t>
      </w:r>
      <w:r>
        <w:rPr>
          <w:sz w:val="20"/>
          <w:szCs w:val="16"/>
          <w:lang w:val="en-US"/>
        </w:rPr>
        <w:t xml:space="preserve"> </w:t>
      </w:r>
      <w:r w:rsidRPr="00D352CC">
        <w:rPr>
          <w:sz w:val="20"/>
          <w:szCs w:val="16"/>
          <w:lang w:val="en-US"/>
        </w:rPr>
        <w:t xml:space="preserve">of the PMK, </w:t>
      </w:r>
      <w:proofErr w:type="spellStart"/>
      <w:r w:rsidRPr="00D352CC">
        <w:rPr>
          <w:sz w:val="20"/>
          <w:szCs w:val="16"/>
          <w:lang w:val="en-US"/>
        </w:rPr>
        <w:t>PMK_bits</w:t>
      </w:r>
      <w:proofErr w:type="spellEnd"/>
      <w:r w:rsidRPr="00D352CC">
        <w:rPr>
          <w:sz w:val="20"/>
          <w:szCs w:val="16"/>
          <w:lang w:val="en-US"/>
        </w:rPr>
        <w:t>, shall be 256 bits. The pairwise key hierarchy takes a PMK and generates a PTK. The</w:t>
      </w:r>
      <w:r>
        <w:rPr>
          <w:sz w:val="20"/>
          <w:szCs w:val="16"/>
          <w:lang w:val="en-US"/>
        </w:rPr>
        <w:t xml:space="preserve"> </w:t>
      </w:r>
      <w:r w:rsidRPr="00D352CC">
        <w:rPr>
          <w:sz w:val="20"/>
          <w:szCs w:val="16"/>
          <w:lang w:val="en-US"/>
        </w:rPr>
        <w:t>PTK is partitioned into KCK, KEK, and a temporal key, which is used by the MAC to protect individually</w:t>
      </w:r>
      <w:r>
        <w:rPr>
          <w:sz w:val="20"/>
          <w:szCs w:val="16"/>
          <w:lang w:val="en-US"/>
        </w:rPr>
        <w:t xml:space="preserve"> </w:t>
      </w:r>
      <w:r w:rsidRPr="00D352CC">
        <w:rPr>
          <w:sz w:val="20"/>
          <w:szCs w:val="16"/>
          <w:lang w:val="en-US"/>
        </w:rPr>
        <w:t>addressed communication between the Authenticator’s and Supplicant’s respective STAs. PTKs are used</w:t>
      </w:r>
      <w:r>
        <w:rPr>
          <w:sz w:val="20"/>
          <w:szCs w:val="16"/>
          <w:lang w:val="en-US"/>
        </w:rPr>
        <w:t xml:space="preserve"> </w:t>
      </w:r>
      <w:r w:rsidRPr="00D352CC">
        <w:rPr>
          <w:sz w:val="20"/>
          <w:szCs w:val="16"/>
          <w:lang w:val="en-US"/>
        </w:rPr>
        <w:t>between a single Supplicant and a single Authenticator.</w:t>
      </w:r>
    </w:p>
    <w:p w:rsidR="006A7363" w:rsidRDefault="006A7363"/>
    <w:p w:rsidR="00D352CC" w:rsidRDefault="00D352CC"/>
    <w:p w:rsidR="006A7363" w:rsidRDefault="006A7363">
      <w:pPr>
        <w:rPr>
          <w:b/>
          <w:bCs/>
        </w:rPr>
      </w:pPr>
      <w:r w:rsidRPr="001D0301">
        <w:rPr>
          <w:b/>
          <w:bCs/>
        </w:rPr>
        <w:t>CID 595</w:t>
      </w:r>
      <w:r w:rsidR="000203F7">
        <w:rPr>
          <w:b/>
          <w:bCs/>
        </w:rPr>
        <w:t xml:space="preserve"> and 117</w:t>
      </w:r>
    </w:p>
    <w:p w:rsidR="00C103E9" w:rsidRPr="001D0301" w:rsidRDefault="00C103E9">
      <w:pPr>
        <w:rPr>
          <w:b/>
          <w:bCs/>
        </w:rPr>
      </w:pPr>
    </w:p>
    <w:p w:rsidR="006A7363" w:rsidRDefault="000203F7">
      <w:r>
        <w:rPr>
          <w:i/>
          <w:iCs/>
          <w:u w:val="single"/>
        </w:rPr>
        <w:t xml:space="preserve">595 </w:t>
      </w:r>
      <w:r w:rsidR="006A7363" w:rsidRPr="001D0301">
        <w:rPr>
          <w:i/>
          <w:iCs/>
          <w:u w:val="single"/>
        </w:rPr>
        <w:t>Comment</w:t>
      </w:r>
      <w:r w:rsidR="006A7363">
        <w:t>: “</w:t>
      </w:r>
      <w:r w:rsidR="006A7363" w:rsidRPr="006A7363">
        <w:t xml:space="preserve">It is unclear whether the first Send Confirm value should be 0 or 1. 12.4.8.6.3 says Sc is reset and confirm is sent. 12.4.5.5 says message is constructed using current Sc (i.e. 0), but Figure 12-4 shows </w:t>
      </w:r>
      <w:proofErr w:type="gramStart"/>
      <w:r w:rsidR="006A7363" w:rsidRPr="006A7363">
        <w:t>Inc(</w:t>
      </w:r>
      <w:proofErr w:type="gramEnd"/>
      <w:r w:rsidR="006A7363" w:rsidRPr="006A7363">
        <w:t>Sc) in transition from Nothing to Confirmed.</w:t>
      </w:r>
      <w:r w:rsidR="006A7363">
        <w:t>”</w:t>
      </w:r>
    </w:p>
    <w:p w:rsidR="006A7363" w:rsidRDefault="006A7363"/>
    <w:p w:rsidR="006A7363" w:rsidRDefault="000203F7">
      <w:r>
        <w:rPr>
          <w:i/>
          <w:iCs/>
          <w:u w:val="single"/>
        </w:rPr>
        <w:t xml:space="preserve">595 </w:t>
      </w:r>
      <w:r w:rsidR="006A7363" w:rsidRPr="001D0301">
        <w:rPr>
          <w:i/>
          <w:iCs/>
          <w:u w:val="single"/>
        </w:rPr>
        <w:t>Proposed Change</w:t>
      </w:r>
      <w:r w:rsidR="006A7363">
        <w:t>: “</w:t>
      </w:r>
      <w:r w:rsidR="006A7363" w:rsidRPr="006A7363">
        <w:t>Clarify language and, to avoid making existing implementations non-compliant, allow either</w:t>
      </w:r>
      <w:r w:rsidR="006A7363">
        <w:t>”</w:t>
      </w:r>
    </w:p>
    <w:p w:rsidR="000203F7" w:rsidRDefault="000203F7"/>
    <w:p w:rsidR="000203F7" w:rsidRDefault="000203F7">
      <w:r w:rsidRPr="000203F7">
        <w:rPr>
          <w:i/>
          <w:iCs/>
          <w:u w:val="single"/>
        </w:rPr>
        <w:t>117 Comment</w:t>
      </w:r>
      <w:r>
        <w:t>: “</w:t>
      </w:r>
      <w:r w:rsidRPr="000203F7">
        <w:t>Textual description of the SAE Nothing-to-Confirmed transmission does not match the</w:t>
      </w:r>
      <w:r>
        <w:t xml:space="preserve"> </w:t>
      </w:r>
      <w:r w:rsidRPr="000203F7">
        <w:t>state machine steps shown in Figure 12-4. The figure indicates that Sc is incremented (to 1) before</w:t>
      </w:r>
      <w:r>
        <w:t xml:space="preserve"> </w:t>
      </w:r>
      <w:r w:rsidRPr="000203F7">
        <w:t>constructing the Confirm message while the text seems to imply that Sc is only set to zero without</w:t>
      </w:r>
      <w:r>
        <w:t xml:space="preserve"> </w:t>
      </w:r>
      <w:r w:rsidRPr="000203F7">
        <w:t xml:space="preserve">incrementing. Figure 12-4 shows this as follows: </w:t>
      </w:r>
      <w:proofErr w:type="gramStart"/>
      <w:r w:rsidRPr="000203F7">
        <w:t>zero(</w:t>
      </w:r>
      <w:proofErr w:type="gramEnd"/>
      <w:r w:rsidRPr="000203F7">
        <w:t>Sync),zero(Sc),zero(</w:t>
      </w:r>
      <w:proofErr w:type="spellStart"/>
      <w:r w:rsidRPr="000203F7">
        <w:t>Rc</w:t>
      </w:r>
      <w:proofErr w:type="spellEnd"/>
      <w:r w:rsidRPr="000203F7">
        <w:t>),</w:t>
      </w:r>
      <w:proofErr w:type="spellStart"/>
      <w:r w:rsidRPr="000203F7">
        <w:t>inc</w:t>
      </w:r>
      <w:proofErr w:type="spellEnd"/>
      <w:r w:rsidRPr="000203F7">
        <w:t>(Sc),1(0),2,set(t0). The</w:t>
      </w:r>
      <w:r>
        <w:t xml:space="preserve"> </w:t>
      </w:r>
      <w:r w:rsidRPr="000203F7">
        <w:t>text should match that.</w:t>
      </w:r>
      <w:r>
        <w:t>”</w:t>
      </w:r>
    </w:p>
    <w:p w:rsidR="000203F7" w:rsidRDefault="000203F7"/>
    <w:p w:rsidR="000203F7" w:rsidRDefault="000203F7" w:rsidP="000203F7">
      <w:r w:rsidRPr="000203F7">
        <w:rPr>
          <w:i/>
          <w:iCs/>
          <w:u w:val="single"/>
        </w:rPr>
        <w:t>117 Proposed Change</w:t>
      </w:r>
      <w:r>
        <w:t>: “</w:t>
      </w:r>
      <w:r>
        <w:t>Add "increment Sc" before construction of Commit and Confirm messages by</w:t>
      </w:r>
      <w:r>
        <w:t xml:space="preserve"> </w:t>
      </w:r>
      <w:r>
        <w:t>replacing</w:t>
      </w:r>
      <w:r>
        <w:t xml:space="preserve"> </w:t>
      </w:r>
      <w:r>
        <w:t xml:space="preserve">"If the group is supported, the protocol instance shall zero the Sc and </w:t>
      </w:r>
      <w:proofErr w:type="spellStart"/>
      <w:r>
        <w:t>Rc</w:t>
      </w:r>
      <w:proofErr w:type="spellEnd"/>
      <w:r>
        <w:t xml:space="preserve"> counters and it shall</w:t>
      </w:r>
      <w:r>
        <w:t xml:space="preserve"> </w:t>
      </w:r>
      <w:r>
        <w:t>generate the PWE and the secret values according to 12.4.5.2 (PWE and secret generation). It shall then</w:t>
      </w:r>
      <w:r>
        <w:t xml:space="preserve"> </w:t>
      </w:r>
      <w:r>
        <w:t>process the received SAE Commit message (see 12.4.5.4 (Processing of a peer's SAE Commit message)).</w:t>
      </w:r>
      <w:r>
        <w:t xml:space="preserve"> </w:t>
      </w:r>
      <w:r>
        <w:t>If validation of the received SAE Commit message fails, the protocol instance shall send a Del event to</w:t>
      </w:r>
      <w:r>
        <w:t xml:space="preserve"> </w:t>
      </w:r>
      <w:r>
        <w:t>the parent process; otherwise, it shall construct and transmit an SAE Commit message (see 12.4.5.3</w:t>
      </w:r>
      <w:r>
        <w:t xml:space="preserve"> </w:t>
      </w:r>
      <w:r>
        <w:t>(Construction of an SAE Commit message)) followed by an SAE Confirm message (see 12.4.5.5</w:t>
      </w:r>
      <w:r>
        <w:t xml:space="preserve"> </w:t>
      </w:r>
      <w:r>
        <w:t>(Construction of an SAE Confirm message))."</w:t>
      </w:r>
      <w:r>
        <w:t xml:space="preserve"> W</w:t>
      </w:r>
      <w:r>
        <w:t>ith</w:t>
      </w:r>
      <w:r>
        <w:t xml:space="preserve"> </w:t>
      </w:r>
      <w:r>
        <w:t>"If the group is supported, the protocol instance shall</w:t>
      </w:r>
      <w:r>
        <w:t xml:space="preserve"> </w:t>
      </w:r>
      <w:r>
        <w:t xml:space="preserve">zero the Sc and </w:t>
      </w:r>
      <w:proofErr w:type="spellStart"/>
      <w:r>
        <w:t>Rc</w:t>
      </w:r>
      <w:proofErr w:type="spellEnd"/>
      <w:r>
        <w:t xml:space="preserve"> counters and it shall generate the PWE and the secret values according to 12.4.5.2</w:t>
      </w:r>
      <w:r>
        <w:t xml:space="preserve"> </w:t>
      </w:r>
      <w:r>
        <w:t>(PWE and secret generation). It shall then process the received SAE Commit message (see 12.4.5.4</w:t>
      </w:r>
      <w:r>
        <w:t xml:space="preserve"> </w:t>
      </w:r>
      <w:r>
        <w:t>(Processing of a peer's SAE Commit message)). If validation of the received SAE Commit message fails,</w:t>
      </w:r>
      <w:r>
        <w:t xml:space="preserve"> </w:t>
      </w:r>
      <w:r>
        <w:t>the protocol instance shall send a Del event to the parent process; otherwise, it shall increment Sc,</w:t>
      </w:r>
      <w:r>
        <w:t xml:space="preserve"> </w:t>
      </w:r>
      <w:r>
        <w:t>construct and transmit an SAE Commit message (see 12.4.5.3 (Construction of an SAE Commit</w:t>
      </w:r>
      <w:r>
        <w:t xml:space="preserve"> </w:t>
      </w:r>
      <w:r>
        <w:lastRenderedPageBreak/>
        <w:t>message)) followed by an SAE Confirm message (see 12.4.5.5 (Construction of an SAE Confirm</w:t>
      </w:r>
      <w:r>
        <w:t xml:space="preserve"> </w:t>
      </w:r>
      <w:r>
        <w:t>message))."</w:t>
      </w:r>
    </w:p>
    <w:p w:rsidR="00CA09B2" w:rsidRDefault="00CA09B2"/>
    <w:p w:rsidR="006A7363" w:rsidRDefault="006A7363">
      <w:r w:rsidRPr="001D0301">
        <w:rPr>
          <w:i/>
          <w:iCs/>
          <w:u w:val="single"/>
        </w:rPr>
        <w:t>Discussion</w:t>
      </w:r>
      <w:r>
        <w:t>:</w:t>
      </w:r>
      <w:r w:rsidR="00C103E9">
        <w:t xml:space="preserve"> </w:t>
      </w:r>
      <w:r>
        <w:t xml:space="preserve">There is a discrepancy between the text and the graphic in figure 12-4. The intent is that the first Confirm message have a Sc of 1, state machine resynchronization that results in a new Confirm message being generated will increment Sc. Since SAE is defined not as a client-server protocol, there is no notion of AP and non-AP STA, everyone’s a peer so the </w:t>
      </w:r>
      <w:proofErr w:type="spellStart"/>
      <w:r>
        <w:t>behavior</w:t>
      </w:r>
      <w:proofErr w:type="spellEnd"/>
      <w:r>
        <w:t xml:space="preserve"> of a peer is identical no matter whether you initiated or responded (or both initiated simultaneously). </w:t>
      </w:r>
    </w:p>
    <w:p w:rsidR="006A7363" w:rsidRDefault="006A7363"/>
    <w:p w:rsidR="006A7363" w:rsidRDefault="006A7363">
      <w:r>
        <w:t xml:space="preserve">The next needs to specify that Sc is incremented in the case where a peer is a responder so that it matches the graphic in 12-4. This will have no impact on interoperability because handling just says that the </w:t>
      </w:r>
      <w:r w:rsidR="00C103E9">
        <w:t xml:space="preserve">initial value is just stored and during </w:t>
      </w:r>
      <w:proofErr w:type="spellStart"/>
      <w:r w:rsidR="00C103E9">
        <w:t>resynchornization</w:t>
      </w:r>
      <w:proofErr w:type="spellEnd"/>
      <w:r w:rsidR="00C103E9">
        <w:t xml:space="preserve"> of the state machine the </w:t>
      </w:r>
      <w:r>
        <w:t xml:space="preserve">received value </w:t>
      </w:r>
      <w:r w:rsidR="00750466">
        <w:t>has to be</w:t>
      </w:r>
      <w:r>
        <w:t xml:space="preserve"> greater than the previous received value, which will still be true. </w:t>
      </w:r>
    </w:p>
    <w:p w:rsidR="006A7363" w:rsidRDefault="006A7363"/>
    <w:p w:rsidR="006A7363" w:rsidRDefault="006A7363">
      <w:r w:rsidRPr="001D0301">
        <w:rPr>
          <w:i/>
          <w:iCs/>
          <w:u w:val="single"/>
        </w:rPr>
        <w:t>Resolution</w:t>
      </w:r>
      <w:r>
        <w:t>:</w:t>
      </w:r>
    </w:p>
    <w:p w:rsidR="006A7363" w:rsidRDefault="006A7363"/>
    <w:p w:rsidR="00CA09B2" w:rsidRPr="00C103E9" w:rsidRDefault="00C103E9">
      <w:pPr>
        <w:rPr>
          <w:i/>
          <w:iCs/>
          <w:rPrChange w:id="17" w:author="Harkins, Daniel" w:date="2021-04-21T13:40:00Z">
            <w:rPr/>
          </w:rPrChange>
        </w:rPr>
      </w:pPr>
      <w:r w:rsidRPr="00C103E9">
        <w:rPr>
          <w:i/>
          <w:iCs/>
          <w:rPrChange w:id="18" w:author="Harkins, Daniel" w:date="2021-04-21T13:40:00Z">
            <w:rPr/>
          </w:rPrChange>
        </w:rPr>
        <w:t>Instruct the editor to modify section 12.4.8.6.3 as indicated:</w:t>
      </w:r>
    </w:p>
    <w:p w:rsidR="00C103E9" w:rsidRDefault="00C103E9"/>
    <w:p w:rsidR="00C103E9" w:rsidRPr="00C103E9" w:rsidRDefault="00C103E9">
      <w:pPr>
        <w:rPr>
          <w:b/>
          <w:bCs/>
          <w:sz w:val="20"/>
          <w:szCs w:val="16"/>
        </w:rPr>
      </w:pPr>
      <w:r w:rsidRPr="00C103E9">
        <w:rPr>
          <w:b/>
          <w:bCs/>
          <w:sz w:val="20"/>
          <w:szCs w:val="16"/>
        </w:rPr>
        <w:t>12.4.8.6.3</w:t>
      </w:r>
      <w:r w:rsidRPr="00C103E9">
        <w:rPr>
          <w:rFonts w:ascii="_˚√¡˛" w:hAnsi="_˚√¡˛" w:cs="_˚√¡˛"/>
          <w:b/>
          <w:bCs/>
          <w:sz w:val="16"/>
          <w:szCs w:val="16"/>
          <w:lang w:val="en-US"/>
        </w:rPr>
        <w:t xml:space="preserve"> </w:t>
      </w:r>
      <w:r w:rsidRPr="00C103E9">
        <w:rPr>
          <w:b/>
          <w:bCs/>
          <w:sz w:val="20"/>
          <w:szCs w:val="16"/>
          <w:lang w:val="en-US"/>
        </w:rPr>
        <w:t>Protocol instance behavior—Nothing state</w:t>
      </w:r>
    </w:p>
    <w:p w:rsidR="00C103E9" w:rsidRDefault="00C103E9"/>
    <w:p w:rsidR="00C103E9" w:rsidRPr="00C103E9" w:rsidRDefault="00C103E9" w:rsidP="00C103E9">
      <w:pPr>
        <w:rPr>
          <w:sz w:val="20"/>
          <w:szCs w:val="16"/>
          <w:lang w:val="en-US"/>
        </w:rPr>
      </w:pPr>
      <w:r w:rsidRPr="00C103E9">
        <w:rPr>
          <w:sz w:val="20"/>
          <w:szCs w:val="16"/>
          <w:lang w:val="en-US"/>
        </w:rPr>
        <w:t>Upon receipt of a Com event, the protocol instance shall check the Status of the Authentication frame. If the</w:t>
      </w:r>
      <w:r>
        <w:rPr>
          <w:sz w:val="20"/>
          <w:szCs w:val="16"/>
          <w:lang w:val="en-US"/>
        </w:rPr>
        <w:t xml:space="preserve"> </w:t>
      </w:r>
      <w:r w:rsidRPr="00C103E9">
        <w:rPr>
          <w:sz w:val="20"/>
          <w:szCs w:val="16"/>
          <w:lang w:val="en-US"/>
        </w:rPr>
        <w:t xml:space="preserve">Status code is not SUCCESS, the frame shall be silently </w:t>
      </w:r>
      <w:proofErr w:type="gramStart"/>
      <w:r w:rsidRPr="00C103E9">
        <w:rPr>
          <w:sz w:val="20"/>
          <w:szCs w:val="16"/>
          <w:lang w:val="en-US"/>
        </w:rPr>
        <w:t>discarded</w:t>
      </w:r>
      <w:proofErr w:type="gramEnd"/>
      <w:r w:rsidRPr="00C103E9">
        <w:rPr>
          <w:sz w:val="20"/>
          <w:szCs w:val="16"/>
          <w:lang w:val="en-US"/>
        </w:rPr>
        <w:t xml:space="preserve"> and a Del event shall be sent to the parent</w:t>
      </w:r>
      <w:r>
        <w:rPr>
          <w:sz w:val="20"/>
          <w:szCs w:val="16"/>
          <w:lang w:val="en-US"/>
        </w:rPr>
        <w:t xml:space="preserve"> </w:t>
      </w:r>
      <w:r w:rsidRPr="00C103E9">
        <w:rPr>
          <w:sz w:val="20"/>
          <w:szCs w:val="16"/>
          <w:lang w:val="en-US"/>
        </w:rPr>
        <w:t>process. Otherwise, the frame shall be processed by first checking whether a password identifier is present.</w:t>
      </w:r>
      <w:r>
        <w:rPr>
          <w:sz w:val="20"/>
          <w:szCs w:val="16"/>
          <w:lang w:val="en-US"/>
        </w:rPr>
        <w:t xml:space="preserve"> </w:t>
      </w:r>
      <w:r w:rsidRPr="00C103E9">
        <w:rPr>
          <w:sz w:val="20"/>
          <w:szCs w:val="16"/>
          <w:lang w:val="en-US"/>
        </w:rPr>
        <w:t xml:space="preserve">If so and there is no password associated with that identifier, </w:t>
      </w:r>
      <w:proofErr w:type="spellStart"/>
      <w:r w:rsidRPr="00C103E9">
        <w:rPr>
          <w:sz w:val="20"/>
          <w:szCs w:val="16"/>
          <w:lang w:val="en-US"/>
        </w:rPr>
        <w:t>BadID</w:t>
      </w:r>
      <w:proofErr w:type="spellEnd"/>
      <w:r w:rsidRPr="00C103E9">
        <w:rPr>
          <w:sz w:val="20"/>
          <w:szCs w:val="16"/>
          <w:lang w:val="en-US"/>
        </w:rPr>
        <w:t xml:space="preserve"> shall be set and the protocol instance</w:t>
      </w:r>
      <w:r>
        <w:rPr>
          <w:sz w:val="20"/>
          <w:szCs w:val="16"/>
          <w:lang w:val="en-US"/>
        </w:rPr>
        <w:t xml:space="preserve"> </w:t>
      </w:r>
      <w:r w:rsidRPr="00C103E9">
        <w:rPr>
          <w:sz w:val="20"/>
          <w:szCs w:val="16"/>
          <w:lang w:val="en-US"/>
        </w:rPr>
        <w:t>shall construct and transmit an Authentication frame with Status Code set to</w:t>
      </w:r>
      <w:r>
        <w:rPr>
          <w:sz w:val="20"/>
          <w:szCs w:val="16"/>
          <w:lang w:val="en-US"/>
        </w:rPr>
        <w:t xml:space="preserve"> </w:t>
      </w:r>
      <w:r w:rsidRPr="00C103E9">
        <w:rPr>
          <w:sz w:val="20"/>
          <w:szCs w:val="16"/>
          <w:lang w:val="en-US"/>
        </w:rPr>
        <w:t>UNKNOWN_PASSWORD_IDENTIFIER. If there is no password identifier present or if a password is</w:t>
      </w:r>
      <w:r>
        <w:rPr>
          <w:sz w:val="20"/>
          <w:szCs w:val="16"/>
          <w:lang w:val="en-US"/>
        </w:rPr>
        <w:t xml:space="preserve"> </w:t>
      </w:r>
      <w:r w:rsidRPr="00C103E9">
        <w:rPr>
          <w:sz w:val="20"/>
          <w:szCs w:val="16"/>
          <w:lang w:val="en-US"/>
        </w:rPr>
        <w:t>associated with that identifier, the frame shall be processed by next checking the finite cyclic group field to see</w:t>
      </w:r>
      <w:r>
        <w:rPr>
          <w:sz w:val="20"/>
          <w:szCs w:val="16"/>
          <w:lang w:val="en-US"/>
        </w:rPr>
        <w:t xml:space="preserve"> </w:t>
      </w:r>
      <w:r w:rsidRPr="00C103E9">
        <w:rPr>
          <w:sz w:val="20"/>
          <w:szCs w:val="16"/>
          <w:lang w:val="en-US"/>
        </w:rPr>
        <w:t xml:space="preserve">if the requested group is supported. If not, </w:t>
      </w:r>
      <w:proofErr w:type="spellStart"/>
      <w:r w:rsidRPr="00C103E9">
        <w:rPr>
          <w:sz w:val="20"/>
          <w:szCs w:val="16"/>
          <w:lang w:val="en-US"/>
        </w:rPr>
        <w:t>BadGrp</w:t>
      </w:r>
      <w:proofErr w:type="spellEnd"/>
      <w:r w:rsidRPr="00C103E9">
        <w:rPr>
          <w:sz w:val="20"/>
          <w:szCs w:val="16"/>
          <w:lang w:val="en-US"/>
        </w:rPr>
        <w:t xml:space="preserve"> shall be set and the protocol instance shall construct and</w:t>
      </w:r>
      <w:r>
        <w:rPr>
          <w:sz w:val="20"/>
          <w:szCs w:val="16"/>
          <w:lang w:val="en-US"/>
        </w:rPr>
        <w:t xml:space="preserve"> </w:t>
      </w:r>
      <w:r w:rsidRPr="00C103E9">
        <w:rPr>
          <w:sz w:val="20"/>
          <w:szCs w:val="16"/>
          <w:lang w:val="en-US"/>
        </w:rPr>
        <w:t>transmit an Authentication frame with Status code</w:t>
      </w:r>
      <w:r>
        <w:rPr>
          <w:sz w:val="20"/>
          <w:szCs w:val="16"/>
          <w:lang w:val="en-US"/>
        </w:rPr>
        <w:t xml:space="preserve"> </w:t>
      </w:r>
      <w:r w:rsidRPr="00C103E9">
        <w:rPr>
          <w:sz w:val="20"/>
          <w:szCs w:val="16"/>
          <w:lang w:val="en-US"/>
        </w:rPr>
        <w:t>UNSUPPORTED_FINITE_CYCLIC_GROUP indicating</w:t>
      </w:r>
      <w:r>
        <w:rPr>
          <w:sz w:val="20"/>
          <w:szCs w:val="16"/>
          <w:lang w:val="en-US"/>
        </w:rPr>
        <w:t xml:space="preserve"> </w:t>
      </w:r>
      <w:r w:rsidRPr="00C103E9">
        <w:rPr>
          <w:sz w:val="20"/>
          <w:szCs w:val="16"/>
          <w:lang w:val="en-US"/>
        </w:rPr>
        <w:t xml:space="preserve">rejection with the finite cyclic group field set to the rejected </w:t>
      </w:r>
      <w:proofErr w:type="gramStart"/>
      <w:r w:rsidRPr="00C103E9">
        <w:rPr>
          <w:sz w:val="20"/>
          <w:szCs w:val="16"/>
          <w:lang w:val="en-US"/>
        </w:rPr>
        <w:t>group, and</w:t>
      </w:r>
      <w:proofErr w:type="gramEnd"/>
      <w:r w:rsidRPr="00C103E9">
        <w:rPr>
          <w:sz w:val="20"/>
          <w:szCs w:val="16"/>
          <w:lang w:val="en-US"/>
        </w:rPr>
        <w:t xml:space="preserve"> shall send the parent process a Del</w:t>
      </w:r>
      <w:r>
        <w:rPr>
          <w:sz w:val="20"/>
          <w:szCs w:val="16"/>
          <w:lang w:val="en-US"/>
        </w:rPr>
        <w:t xml:space="preserve"> </w:t>
      </w:r>
      <w:r w:rsidRPr="00C103E9">
        <w:rPr>
          <w:sz w:val="20"/>
          <w:szCs w:val="16"/>
          <w:lang w:val="en-US"/>
        </w:rPr>
        <w:t xml:space="preserve">event. If the group is supported, the protocol instance shall zero the Sc and </w:t>
      </w:r>
      <w:proofErr w:type="spellStart"/>
      <w:r w:rsidRPr="00C103E9">
        <w:rPr>
          <w:sz w:val="20"/>
          <w:szCs w:val="16"/>
          <w:lang w:val="en-US"/>
        </w:rPr>
        <w:t>Rc</w:t>
      </w:r>
      <w:proofErr w:type="spellEnd"/>
      <w:r w:rsidRPr="00C103E9">
        <w:rPr>
          <w:sz w:val="20"/>
          <w:szCs w:val="16"/>
          <w:lang w:val="en-US"/>
        </w:rPr>
        <w:t xml:space="preserve"> counters and it shall generate the</w:t>
      </w:r>
      <w:r>
        <w:rPr>
          <w:sz w:val="20"/>
          <w:szCs w:val="16"/>
          <w:lang w:val="en-US"/>
        </w:rPr>
        <w:t xml:space="preserve"> </w:t>
      </w:r>
      <w:r w:rsidRPr="00C103E9">
        <w:rPr>
          <w:sz w:val="20"/>
          <w:szCs w:val="16"/>
          <w:lang w:val="en-US"/>
        </w:rPr>
        <w:t>PWE and the secret values according to 12.4.5.2 (PWE and secret generation). It shall then process the</w:t>
      </w:r>
      <w:r>
        <w:rPr>
          <w:sz w:val="20"/>
          <w:szCs w:val="16"/>
          <w:lang w:val="en-US"/>
        </w:rPr>
        <w:t xml:space="preserve"> </w:t>
      </w:r>
      <w:r w:rsidRPr="00C103E9">
        <w:rPr>
          <w:sz w:val="20"/>
          <w:szCs w:val="16"/>
          <w:lang w:val="en-US"/>
        </w:rPr>
        <w:t>received SAE Commit message (see 12.4.5.4 (Processing of a peer’s SAE Commit message)). If validation of</w:t>
      </w:r>
      <w:r>
        <w:rPr>
          <w:sz w:val="20"/>
          <w:szCs w:val="16"/>
          <w:lang w:val="en-US"/>
        </w:rPr>
        <w:t xml:space="preserve"> </w:t>
      </w:r>
      <w:r w:rsidRPr="00C103E9">
        <w:rPr>
          <w:sz w:val="20"/>
          <w:szCs w:val="16"/>
          <w:lang w:val="en-US"/>
        </w:rPr>
        <w:t>the received SAE Commit message fails, the protocol instance shall send a Del event to the parent process;</w:t>
      </w:r>
      <w:r>
        <w:rPr>
          <w:sz w:val="20"/>
          <w:szCs w:val="16"/>
          <w:lang w:val="en-US"/>
        </w:rPr>
        <w:t xml:space="preserve"> </w:t>
      </w:r>
      <w:r w:rsidRPr="00C103E9">
        <w:rPr>
          <w:sz w:val="20"/>
          <w:szCs w:val="16"/>
          <w:lang w:val="en-US"/>
        </w:rPr>
        <w:t>otherwise, it shall construct and transmit an SAE Commit message (see 12.4.5.3 (Construction of an SAE</w:t>
      </w:r>
      <w:r>
        <w:rPr>
          <w:sz w:val="20"/>
          <w:szCs w:val="16"/>
          <w:lang w:val="en-US"/>
        </w:rPr>
        <w:t xml:space="preserve"> </w:t>
      </w:r>
      <w:r w:rsidRPr="00C103E9">
        <w:rPr>
          <w:sz w:val="20"/>
          <w:szCs w:val="16"/>
          <w:lang w:val="en-US"/>
        </w:rPr>
        <w:t>Commit message))</w:t>
      </w:r>
      <w:ins w:id="19" w:author="Harkins, Daniel" w:date="2021-04-21T13:39:00Z">
        <w:r>
          <w:rPr>
            <w:sz w:val="20"/>
            <w:szCs w:val="16"/>
            <w:lang w:val="en-US"/>
          </w:rPr>
          <w:t>, increment Sc, and construct and transmit</w:t>
        </w:r>
      </w:ins>
      <w:r w:rsidRPr="00C103E9">
        <w:rPr>
          <w:sz w:val="20"/>
          <w:szCs w:val="16"/>
          <w:lang w:val="en-US"/>
        </w:rPr>
        <w:t xml:space="preserve"> </w:t>
      </w:r>
      <w:del w:id="20" w:author="Harkins, Daniel" w:date="2021-04-21T13:39:00Z">
        <w:r w:rsidRPr="00C103E9" w:rsidDel="00C103E9">
          <w:rPr>
            <w:sz w:val="20"/>
            <w:szCs w:val="16"/>
            <w:lang w:val="en-US"/>
          </w:rPr>
          <w:delText>followed by</w:delText>
        </w:r>
      </w:del>
      <w:r w:rsidRPr="00C103E9">
        <w:rPr>
          <w:sz w:val="20"/>
          <w:szCs w:val="16"/>
          <w:lang w:val="en-US"/>
        </w:rPr>
        <w:t xml:space="preserve"> an SAE Confirm message (see 12.4.5.5 (Construction of an SAE Confirm</w:t>
      </w:r>
      <w:r>
        <w:rPr>
          <w:sz w:val="20"/>
          <w:szCs w:val="16"/>
          <w:lang w:val="en-US"/>
        </w:rPr>
        <w:t xml:space="preserve"> </w:t>
      </w:r>
      <w:r w:rsidRPr="00C103E9">
        <w:rPr>
          <w:sz w:val="20"/>
          <w:szCs w:val="16"/>
          <w:lang w:val="en-US"/>
        </w:rPr>
        <w:t>message)). The Sync counter shall be set to 0 and the t0 (retransmission) timer shall be set. The protocol</w:t>
      </w:r>
      <w:r>
        <w:rPr>
          <w:sz w:val="20"/>
          <w:szCs w:val="16"/>
          <w:lang w:val="en-US"/>
        </w:rPr>
        <w:t xml:space="preserve"> </w:t>
      </w:r>
      <w:r w:rsidRPr="00C103E9">
        <w:rPr>
          <w:sz w:val="20"/>
          <w:szCs w:val="16"/>
          <w:lang w:val="en-US"/>
        </w:rPr>
        <w:t>instance transitions to Confirmed state.</w:t>
      </w: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2D" w:rsidRDefault="006F442D">
      <w:r>
        <w:separator/>
      </w:r>
    </w:p>
  </w:endnote>
  <w:endnote w:type="continuationSeparator" w:id="0">
    <w:p w:rsidR="006F442D" w:rsidRDefault="006F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_˚√¡˛">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F442D">
    <w:pPr>
      <w:pStyle w:val="Footer"/>
      <w:tabs>
        <w:tab w:val="clear" w:pos="6480"/>
        <w:tab w:val="center" w:pos="4680"/>
        <w:tab w:val="right" w:pos="9360"/>
      </w:tabs>
    </w:pPr>
    <w:r>
      <w:fldChar w:fldCharType="begin"/>
    </w:r>
    <w:r>
      <w:instrText xml:space="preserve"> SUBJECT  \* MERGEFORMAT </w:instrText>
    </w:r>
    <w:r>
      <w:fldChar w:fldCharType="separate"/>
    </w:r>
    <w:r w:rsidR="006A73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11A2E">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2D" w:rsidRDefault="006F442D">
      <w:r>
        <w:separator/>
      </w:r>
    </w:p>
  </w:footnote>
  <w:footnote w:type="continuationSeparator" w:id="0">
    <w:p w:rsidR="006F442D" w:rsidRDefault="006F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11A2E">
    <w:pPr>
      <w:pStyle w:val="Header"/>
      <w:tabs>
        <w:tab w:val="clear" w:pos="6480"/>
        <w:tab w:val="center" w:pos="4680"/>
        <w:tab w:val="right" w:pos="9360"/>
      </w:tabs>
    </w:pPr>
    <w:r>
      <w:t>April 2021</w:t>
    </w:r>
    <w:r w:rsidR="0029020B">
      <w:tab/>
    </w:r>
    <w:r w:rsidR="0029020B">
      <w:tab/>
    </w:r>
    <w:r w:rsidR="006F442D">
      <w:fldChar w:fldCharType="begin"/>
    </w:r>
    <w:r w:rsidR="006F442D">
      <w:instrText xml:space="preserve"> TITLE  \* MERGEFORMAT </w:instrText>
    </w:r>
    <w:r w:rsidR="006F442D">
      <w:fldChar w:fldCharType="separate"/>
    </w:r>
    <w:r w:rsidR="006A7363">
      <w:t>doc.: IEEE 802.11-</w:t>
    </w:r>
    <w:r>
      <w:t>21/0716</w:t>
    </w:r>
    <w:r w:rsidR="006A7363">
      <w:t>r</w:t>
    </w:r>
    <w:r w:rsidR="000203F7">
      <w:t>1</w:t>
    </w:r>
    <w:r w:rsidR="006F442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1F7E"/>
    <w:multiLevelType w:val="hybridMultilevel"/>
    <w:tmpl w:val="C3FAECEC"/>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E14F0"/>
    <w:multiLevelType w:val="hybridMultilevel"/>
    <w:tmpl w:val="655AAA46"/>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63"/>
    <w:rsid w:val="000203F7"/>
    <w:rsid w:val="001D0301"/>
    <w:rsid w:val="001D723B"/>
    <w:rsid w:val="0029020B"/>
    <w:rsid w:val="002D44BE"/>
    <w:rsid w:val="0037119D"/>
    <w:rsid w:val="00442037"/>
    <w:rsid w:val="004B064B"/>
    <w:rsid w:val="004C77C2"/>
    <w:rsid w:val="005A6182"/>
    <w:rsid w:val="00611A2E"/>
    <w:rsid w:val="0062440B"/>
    <w:rsid w:val="00631806"/>
    <w:rsid w:val="006A7363"/>
    <w:rsid w:val="006C0727"/>
    <w:rsid w:val="006E145F"/>
    <w:rsid w:val="006F442D"/>
    <w:rsid w:val="00750466"/>
    <w:rsid w:val="00770572"/>
    <w:rsid w:val="008559FA"/>
    <w:rsid w:val="009476E3"/>
    <w:rsid w:val="009F2FBC"/>
    <w:rsid w:val="00AA2508"/>
    <w:rsid w:val="00AA427C"/>
    <w:rsid w:val="00B7595C"/>
    <w:rsid w:val="00BE68C2"/>
    <w:rsid w:val="00C103E9"/>
    <w:rsid w:val="00C8786E"/>
    <w:rsid w:val="00CA09B2"/>
    <w:rsid w:val="00CA2B21"/>
    <w:rsid w:val="00D11307"/>
    <w:rsid w:val="00D352CC"/>
    <w:rsid w:val="00DC5A7B"/>
    <w:rsid w:val="00EB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61202"/>
  <w15:chartTrackingRefBased/>
  <w15:docId w15:val="{D1BC3EFD-ABE0-FD46-BF54-1FD08B3D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167</TotalTime>
  <Pages>8</Pages>
  <Words>2842</Words>
  <Characters>13360</Characters>
  <Application>Microsoft Office Word</Application>
  <DocSecurity>0</DocSecurity>
  <Lines>742</Lines>
  <Paragraphs>506</Paragraphs>
  <ScaleCrop>false</ScaleCrop>
  <HeadingPairs>
    <vt:vector size="2" baseType="variant">
      <vt:variant>
        <vt:lpstr>Title</vt:lpstr>
      </vt:variant>
      <vt:variant>
        <vt:i4>1</vt:i4>
      </vt:variant>
    </vt:vector>
  </HeadingPairs>
  <TitlesOfParts>
    <vt:vector size="1" baseType="lpstr">
      <vt:lpstr>doc.: IEEE 802.11-21/0716r0</vt:lpstr>
    </vt:vector>
  </TitlesOfParts>
  <Manager/>
  <Company>HPE</Company>
  <LinksUpToDate>false</LinksUpToDate>
  <CharactersWithSpaces>15696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802.11-21/0716r0</dc:title>
  <dc:subject>Submission</dc:subject>
  <dc:creator>Dan Harkins</dc:creator>
  <cp:keywords>April 2021</cp:keywords>
  <dc:description>Dan Harkins, HPE</dc:description>
  <cp:lastModifiedBy>Harkins, Daniel</cp:lastModifiedBy>
  <cp:revision>2</cp:revision>
  <cp:lastPrinted>1900-01-01T08:00:00Z</cp:lastPrinted>
  <dcterms:created xsi:type="dcterms:W3CDTF">2021-04-21T20:23:00Z</dcterms:created>
  <dcterms:modified xsi:type="dcterms:W3CDTF">2021-05-03T22:09:00Z</dcterms:modified>
  <cp:category/>
</cp:coreProperties>
</file>