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63E4C53D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</w:t>
            </w:r>
            <w:r w:rsidR="00170947">
              <w:rPr>
                <w:b w:val="0"/>
                <w:sz w:val="20"/>
                <w:lang w:val="en-US"/>
              </w:rPr>
              <w:t>2022-09-08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document for TG</w:t>
                            </w:r>
                            <w:r w:rsidR="00204770">
                              <w:rPr>
                                <w:szCs w:val="24"/>
                              </w:rPr>
                              <w:t>be.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>4/28 Joint TGbe call</w:t>
                            </w:r>
                          </w:p>
                          <w:p w14:paraId="0E3D6818" w14:textId="16819555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R3: updated with comments received during 5/12 Joint TGbe call</w:t>
                            </w:r>
                          </w:p>
                          <w:p w14:paraId="044A98A0" w14:textId="3674BE12" w:rsidR="0090082F" w:rsidRDefault="0090082F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R4: updated with comments received during CC37</w:t>
                            </w:r>
                          </w:p>
                          <w:p w14:paraId="37AC7947" w14:textId="3523D9E3" w:rsidR="00AD0402" w:rsidRDefault="00AD0402" w:rsidP="00204770">
                            <w:pPr>
                              <w:jc w:val="both"/>
                              <w:rPr>
                                <w:ins w:id="0" w:author="Sigurd Schelstraete" w:date="2022-09-01T12:57:00Z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R5:</w:t>
                            </w:r>
                            <w:r w:rsidR="002263CA">
                              <w:rPr>
                                <w:szCs w:val="24"/>
                              </w:rPr>
                              <w:t xml:space="preserve"> u</w:t>
                            </w:r>
                            <w:r>
                              <w:rPr>
                                <w:szCs w:val="24"/>
                              </w:rPr>
                              <w:t xml:space="preserve">pdated with approved comment resolutions (see </w:t>
                            </w:r>
                            <w:r w:rsidR="00753D0C">
                              <w:rPr>
                                <w:szCs w:val="24"/>
                              </w:rPr>
                              <w:t>11-21/1059</w:t>
                            </w:r>
                            <w:r w:rsidR="00790A44">
                              <w:rPr>
                                <w:szCs w:val="24"/>
                              </w:rPr>
                              <w:t>r1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  <w:r w:rsidR="00753D0C">
                              <w:rPr>
                                <w:szCs w:val="24"/>
                              </w:rPr>
                              <w:t>, as motioned on 8/25</w:t>
                            </w:r>
                            <w:r w:rsidR="00790A44">
                              <w:rPr>
                                <w:szCs w:val="24"/>
                              </w:rPr>
                              <w:t>/2021</w:t>
                            </w:r>
                            <w:r w:rsidR="00753D0C">
                              <w:rPr>
                                <w:szCs w:val="24"/>
                              </w:rPr>
                              <w:t xml:space="preserve"> (see </w:t>
                            </w:r>
                            <w:r w:rsidR="00BF1FCF">
                              <w:rPr>
                                <w:szCs w:val="24"/>
                              </w:rPr>
                              <w:t xml:space="preserve">Motion 235, </w:t>
                            </w:r>
                            <w:r w:rsidR="00AE36BC">
                              <w:rPr>
                                <w:szCs w:val="24"/>
                              </w:rPr>
                              <w:t>11-21/1982r37</w:t>
                            </w:r>
                            <w:r w:rsidR="00753D0C">
                              <w:rPr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B6AA106" w14:textId="76990C9D" w:rsidR="00F40263" w:rsidRDefault="00F4026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ins w:id="1" w:author="Sigurd Schelstraete" w:date="2022-09-01T12:57:00Z">
                              <w:r>
                                <w:rPr>
                                  <w:szCs w:val="24"/>
                                </w:rPr>
                                <w:t xml:space="preserve">R6: </w:t>
                              </w:r>
                              <w:r w:rsidR="00B5049F">
                                <w:rPr>
                                  <w:szCs w:val="24"/>
                                </w:rPr>
                                <w:t>updated with proposed resolutions of CA comments received du</w:t>
                              </w:r>
                            </w:ins>
                            <w:ins w:id="2" w:author="Sigurd Schelstraete" w:date="2022-09-01T12:58:00Z">
                              <w:r w:rsidR="00B5049F">
                                <w:rPr>
                                  <w:szCs w:val="24"/>
                                </w:rPr>
                                <w:t>ring LB266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16819555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R3: updated with comments received during 5/12 Joint </w:t>
                      </w:r>
                      <w:proofErr w:type="spellStart"/>
                      <w:r>
                        <w:rPr>
                          <w:szCs w:val="24"/>
                        </w:rPr>
                        <w:t>TGbe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call</w:t>
                      </w:r>
                    </w:p>
                    <w:p w14:paraId="044A98A0" w14:textId="3674BE12" w:rsidR="0090082F" w:rsidRDefault="0090082F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R4: updated with comments received during CC37</w:t>
                      </w:r>
                    </w:p>
                    <w:p w14:paraId="37AC7947" w14:textId="3523D9E3" w:rsidR="00AD0402" w:rsidRDefault="00AD0402" w:rsidP="00204770">
                      <w:pPr>
                        <w:jc w:val="both"/>
                        <w:rPr>
                          <w:ins w:id="3" w:author="Sigurd Schelstraete" w:date="2022-09-01T12:57:00Z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R5:</w:t>
                      </w:r>
                      <w:r w:rsidR="002263CA">
                        <w:rPr>
                          <w:szCs w:val="24"/>
                        </w:rPr>
                        <w:t xml:space="preserve"> u</w:t>
                      </w:r>
                      <w:r>
                        <w:rPr>
                          <w:szCs w:val="24"/>
                        </w:rPr>
                        <w:t xml:space="preserve">pdated with approved comment resolutions (see </w:t>
                      </w:r>
                      <w:r w:rsidR="00753D0C">
                        <w:rPr>
                          <w:szCs w:val="24"/>
                        </w:rPr>
                        <w:t>11-21/1059</w:t>
                      </w:r>
                      <w:r w:rsidR="00790A44">
                        <w:rPr>
                          <w:szCs w:val="24"/>
                        </w:rPr>
                        <w:t>r1</w:t>
                      </w:r>
                      <w:r>
                        <w:rPr>
                          <w:szCs w:val="24"/>
                        </w:rPr>
                        <w:t>)</w:t>
                      </w:r>
                      <w:r w:rsidR="00753D0C">
                        <w:rPr>
                          <w:szCs w:val="24"/>
                        </w:rPr>
                        <w:t>, as motioned on 8/25</w:t>
                      </w:r>
                      <w:r w:rsidR="00790A44">
                        <w:rPr>
                          <w:szCs w:val="24"/>
                        </w:rPr>
                        <w:t>/2021</w:t>
                      </w:r>
                      <w:r w:rsidR="00753D0C">
                        <w:rPr>
                          <w:szCs w:val="24"/>
                        </w:rPr>
                        <w:t xml:space="preserve"> (see </w:t>
                      </w:r>
                      <w:r w:rsidR="00BF1FCF">
                        <w:rPr>
                          <w:szCs w:val="24"/>
                        </w:rPr>
                        <w:t xml:space="preserve">Motion 235, </w:t>
                      </w:r>
                      <w:r w:rsidR="00AE36BC">
                        <w:rPr>
                          <w:szCs w:val="24"/>
                        </w:rPr>
                        <w:t>11-21/1982r37</w:t>
                      </w:r>
                      <w:r w:rsidR="00753D0C">
                        <w:rPr>
                          <w:szCs w:val="24"/>
                        </w:rPr>
                        <w:t>)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3B6AA106" w14:textId="76990C9D" w:rsidR="00F40263" w:rsidRDefault="00F40263" w:rsidP="00204770">
                      <w:pPr>
                        <w:jc w:val="both"/>
                        <w:rPr>
                          <w:szCs w:val="24"/>
                        </w:rPr>
                      </w:pPr>
                      <w:ins w:id="4" w:author="Sigurd Schelstraete" w:date="2022-09-01T12:57:00Z">
                        <w:r>
                          <w:rPr>
                            <w:szCs w:val="24"/>
                          </w:rPr>
                          <w:t xml:space="preserve">R6: </w:t>
                        </w:r>
                        <w:r w:rsidR="00B5049F">
                          <w:rPr>
                            <w:szCs w:val="24"/>
                          </w:rPr>
                          <w:t>updated with proposed resolutions of CA comments received du</w:t>
                        </w:r>
                      </w:ins>
                      <w:ins w:id="5" w:author="Sigurd Schelstraete" w:date="2022-09-01T12:58:00Z">
                        <w:r w:rsidR="00B5049F">
                          <w:rPr>
                            <w:szCs w:val="24"/>
                          </w:rPr>
                          <w:t>ring LB266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C8E5C66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r w:rsidR="00181009">
        <w:rPr>
          <w:lang w:val="en-US"/>
        </w:rPr>
        <w:t>P802.11be</w:t>
      </w:r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5C7B9317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181009">
        <w:rPr>
          <w:lang w:val="en-US"/>
        </w:rPr>
        <w:t>P802.11be</w:t>
      </w:r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r w:rsidR="00D273F5">
        <w:t>P</w:t>
      </w:r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7DA0B8C7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r w:rsidR="00181009">
        <w:rPr>
          <w:lang w:val="en-US"/>
        </w:rPr>
        <w:t>P802.11be</w:t>
      </w:r>
    </w:p>
    <w:p w14:paraId="079FE6A2" w14:textId="30527878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r w:rsidR="00181009">
        <w:t>P802.11be</w:t>
      </w:r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r w:rsidR="003A7F15">
        <w:t>GHz 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0D6D15FD" w:rsidR="00807191" w:rsidRDefault="00306D15" w:rsidP="00F06148">
      <w:r>
        <w:t xml:space="preserve">The </w:t>
      </w:r>
      <w:r w:rsidR="00181009">
        <w:t>P802.11be</w:t>
      </w:r>
      <w:r w:rsidR="00470C47">
        <w:t xml:space="preserve"> </w:t>
      </w:r>
      <w:r>
        <w:t>channelization in 2.4 GHz and 5 GHz is identical to the one specified in 802.11-2020</w:t>
      </w:r>
      <w:r w:rsidR="00181009">
        <w:t xml:space="preserve"> [9]</w:t>
      </w:r>
      <w:r>
        <w:t xml:space="preserve">. </w:t>
      </w:r>
      <w:r w:rsidR="00807191">
        <w:t>For channel bandwidths up to 160 MHz, t</w:t>
      </w:r>
      <w:r w:rsidR="008D2DA7">
        <w:t xml:space="preserve">he </w:t>
      </w:r>
      <w:r w:rsidR="00181009">
        <w:t>P802.11be</w:t>
      </w:r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2CF13F3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181009">
        <w:t>P802.11be</w:t>
      </w:r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center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center frequency = Channel starting frequency + 5 × </w:t>
      </w: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 xml:space="preserve">ch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r w:rsidRPr="006D2D90">
        <w:rPr>
          <w:sz w:val="24"/>
          <w:szCs w:val="22"/>
        </w:rPr>
        <w:t>: center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2312C66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r>
        <w:t>ctive IEEE 802 wireless standards operating in the same frequency bands</w:t>
      </w:r>
      <w:r>
        <w:rPr>
          <w:lang w:val="en-US"/>
        </w:rPr>
        <w:t xml:space="preserve"> of operation as IEEE </w:t>
      </w:r>
      <w:r w:rsidR="00181009">
        <w:rPr>
          <w:lang w:val="en-US"/>
        </w:rPr>
        <w:t>P802.11be</w:t>
      </w:r>
    </w:p>
    <w:p w14:paraId="71995A09" w14:textId="2C7323E9" w:rsidR="0084404C" w:rsidRDefault="00C45A20" w:rsidP="0084404C">
      <w:r>
        <w:t xml:space="preserve">IEEE </w:t>
      </w:r>
      <w:r w:rsidR="0084404C">
        <w:t xml:space="preserve">802.15 standards and </w:t>
      </w:r>
      <w:r w:rsidR="00271BF0">
        <w:t>amendments</w:t>
      </w:r>
      <w:r w:rsidR="0084404C">
        <w:t xml:space="preserve"> specifically in the 2.4, 5, and 6 GHz band</w:t>
      </w:r>
      <w:r w:rsidR="00F93373">
        <w:t>s</w:t>
      </w:r>
      <w:r w:rsidR="0084404C">
        <w:t xml:space="preserve"> </w:t>
      </w:r>
      <w:r w:rsidR="004054C6">
        <w:t>are listed below</w:t>
      </w:r>
      <w:r w:rsidR="0084404C">
        <w:t>:</w:t>
      </w:r>
    </w:p>
    <w:p w14:paraId="232001A9" w14:textId="5E34F560" w:rsidR="00301A1F" w:rsidRDefault="00301A1F" w:rsidP="0084404C"/>
    <w:p w14:paraId="30B6553E" w14:textId="7552C2C7" w:rsidR="00DF73EB" w:rsidRDefault="005C3C26" w:rsidP="005C3C26">
      <w:pPr>
        <w:pStyle w:val="Caption"/>
        <w:keepNext/>
      </w:pPr>
      <w:bookmarkStart w:id="3" w:name="_Ref7613280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>: IEEE 802.15 Standards and Amendments</w:t>
      </w:r>
    </w:p>
    <w:p w14:paraId="03075125" w14:textId="77777777" w:rsidR="005C3C26" w:rsidRPr="005C3C26" w:rsidRDefault="005C3C26" w:rsidP="005C3C26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3991E055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66DD6097" w:rsidR="00301A1F" w:rsidRDefault="00301A1F" w:rsidP="00B75DA5">
      <w:pPr>
        <w:pStyle w:val="Heading1"/>
      </w:pPr>
      <w:r>
        <w:t>Selected non-</w:t>
      </w:r>
      <w:r w:rsidR="003B6C95">
        <w:t xml:space="preserve">IEEE </w:t>
      </w:r>
      <w:r>
        <w:t xml:space="preserve">802 market relevant standards operating in the same frequency bands as IEEE </w:t>
      </w:r>
      <w:r w:rsidR="00181009">
        <w:t>P802.11be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r w:rsidR="00746867">
        <w:rPr>
          <w:rStyle w:val="FootnoteReference"/>
          <w:lang w:val="en-US"/>
        </w:rPr>
        <w:footnoteReference w:id="4"/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6F1B4718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</w:t>
      </w:r>
      <w:r w:rsidR="00D43D6B">
        <w:rPr>
          <w:lang w:val="en-US"/>
        </w:rPr>
        <w:t xml:space="preserve">IEEE </w:t>
      </w:r>
      <w:r w:rsidR="008363C7">
        <w:rPr>
          <w:lang w:val="en-US"/>
        </w:rPr>
        <w:t>802.11 systems</w:t>
      </w:r>
      <w:r w:rsidR="00D204A9">
        <w:rPr>
          <w:lang w:val="en-US"/>
        </w:rPr>
        <w:t xml:space="preserve"> </w:t>
      </w:r>
    </w:p>
    <w:p w14:paraId="3105EE27" w14:textId="5AFD139C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181009">
        <w:rPr>
          <w:lang w:val="en-US"/>
        </w:rPr>
        <w:t>P802.11be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39E63F8F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r w:rsidR="00181009">
        <w:rPr>
          <w:lang w:val="en-US"/>
        </w:rPr>
        <w:t>P802.11be</w:t>
      </w:r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>, a PHY must set its CCA indication to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606AA960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  <w:r w:rsidR="00534BF1">
        <w:rPr>
          <w:rStyle w:val="FootnoteReference"/>
          <w:lang w:val="en-US"/>
        </w:rPr>
        <w:footnoteReference w:id="5"/>
      </w:r>
      <w:r w:rsidR="002810D1">
        <w:rPr>
          <w:lang w:val="en-US"/>
        </w:rPr>
        <w:t>.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>be set to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76EFABE5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  <w:r w:rsidR="00690FED">
        <w:rPr>
          <w:lang w:val="en-US"/>
        </w:rPr>
        <w:t>.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24F645A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r w:rsidR="00181009">
        <w:rPr>
          <w:lang w:val="en-US"/>
        </w:rPr>
        <w:t>P802.11be</w:t>
      </w:r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r w:rsidR="00D273F5">
        <w:rPr>
          <w:lang w:val="en-US"/>
        </w:rPr>
        <w:t xml:space="preserve">Coordination </w:t>
      </w:r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  <w:r w:rsidR="007A4121">
        <w:rPr>
          <w:lang w:val="en-US"/>
        </w:rPr>
        <w:t xml:space="preserve"> </w:t>
      </w:r>
      <w:r w:rsidR="00DA01BB" w:rsidRPr="00DA01BB">
        <w:rPr>
          <w:lang w:val="en-US"/>
        </w:rPr>
        <w:t>AFC is under consideration by the FCC and other regulatory domains.</w:t>
      </w:r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1882BAB1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r w:rsidR="00181009">
        <w:rPr>
          <w:lang w:val="en-US"/>
        </w:rPr>
        <w:t>P802.11be</w:t>
      </w:r>
      <w:r w:rsidR="009026C8">
        <w:rPr>
          <w:lang w:val="en-US"/>
        </w:rPr>
        <w:t xml:space="preserve"> uses DFS as specified in 802.11-2020 [9].</w:t>
      </w:r>
    </w:p>
    <w:p w14:paraId="2293518A" w14:textId="26F6C089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r w:rsidR="00037291">
        <w:rPr>
          <w:lang w:val="en-US"/>
        </w:rPr>
        <w:t xml:space="preserve">IEEE </w:t>
      </w:r>
      <w:r>
        <w:rPr>
          <w:lang w:val="en-US"/>
        </w:rPr>
        <w:t>802.11 systems</w:t>
      </w:r>
    </w:p>
    <w:p w14:paraId="08ABEB03" w14:textId="2C58010F" w:rsidR="005F45A0" w:rsidRDefault="007717ED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5F45A0">
        <w:rPr>
          <w:lang w:val="en-US"/>
        </w:rPr>
        <w:t>3</w:t>
      </w:r>
      <w:r w:rsidR="004054C6">
        <w:rPr>
          <w:lang w:val="en-US"/>
        </w:rPr>
        <w:t xml:space="preserve">-1 through 3-3, 3-5, </w:t>
      </w:r>
      <w:r w:rsidR="005F45A0">
        <w:rPr>
          <w:lang w:val="en-US"/>
        </w:rPr>
        <w:t xml:space="preserve">3-7 and </w:t>
      </w:r>
      <w:r w:rsidR="003C6522">
        <w:rPr>
          <w:lang w:val="en-US"/>
        </w:rPr>
        <w:t>3-12</w:t>
      </w:r>
      <w:r w:rsidR="005F45A0">
        <w:rPr>
          <w:lang w:val="en-US"/>
        </w:rPr>
        <w:t xml:space="preserve"> </w:t>
      </w:r>
      <w:r>
        <w:rPr>
          <w:lang w:val="en-US"/>
        </w:rPr>
        <w:t xml:space="preserve">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_Ref76132807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t xml:space="preserve">Table </w:t>
      </w:r>
      <w:r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) </w:t>
      </w:r>
      <w:r w:rsidR="005F45A0">
        <w:rPr>
          <w:lang w:val="en-US"/>
        </w:rPr>
        <w:t xml:space="preserve">overlap with IEEE 802.11 and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 w:rsidR="005F45A0"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r w:rsidR="00181009">
        <w:rPr>
          <w:lang w:val="en-US"/>
        </w:rPr>
        <w:t>P802.11be</w:t>
      </w:r>
      <w:r w:rsidR="003919D5">
        <w:rPr>
          <w:lang w:val="en-US"/>
        </w:rPr>
        <w:t>.  N</w:t>
      </w:r>
      <w:r w:rsidR="005F45A0"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 w:rsidR="005F45A0"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 w:rsidR="005F45A0">
        <w:rPr>
          <w:lang w:val="en-US"/>
        </w:rPr>
        <w:t xml:space="preserve">are anticipated with </w:t>
      </w:r>
      <w:r w:rsidR="00181009">
        <w:rPr>
          <w:lang w:val="en-US"/>
        </w:rPr>
        <w:t>P802.11be</w:t>
      </w:r>
      <w:r w:rsidR="005F45A0"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259C41F0" w:rsidR="005F45A0" w:rsidRDefault="00257B92" w:rsidP="00D204A9">
      <w:pPr>
        <w:rPr>
          <w:lang w:val="en-US"/>
        </w:rPr>
      </w:pPr>
      <w:r>
        <w:rPr>
          <w:lang w:val="en-US"/>
        </w:rPr>
        <w:t xml:space="preserve">IEEE 802.15 standards </w:t>
      </w:r>
      <w:r w:rsidR="003C6522">
        <w:rPr>
          <w:lang w:val="en-US"/>
        </w:rPr>
        <w:t xml:space="preserve">3-4 and 3-6 and the </w:t>
      </w:r>
      <w:r w:rsidR="00DC4FF9">
        <w:rPr>
          <w:lang w:val="en-US"/>
        </w:rPr>
        <w:t xml:space="preserve">amendment </w:t>
      </w:r>
      <w:r w:rsidR="003C6522">
        <w:rPr>
          <w:lang w:val="en-US"/>
        </w:rPr>
        <w:t xml:space="preserve">3-13 </w:t>
      </w:r>
      <w:r w:rsidR="00DF73EB">
        <w:rPr>
          <w:lang w:val="en-US"/>
        </w:rPr>
        <w:t xml:space="preserve">(see </w:t>
      </w:r>
      <w:r w:rsidR="005C3C26">
        <w:rPr>
          <w:lang w:val="en-US"/>
        </w:rPr>
        <w:fldChar w:fldCharType="begin"/>
      </w:r>
      <w:r w:rsidR="005C3C26">
        <w:rPr>
          <w:lang w:val="en-US"/>
        </w:rPr>
        <w:instrText xml:space="preserve"> REF _Ref76132807 \h </w:instrText>
      </w:r>
      <w:r w:rsidR="005C3C26">
        <w:rPr>
          <w:lang w:val="en-US"/>
        </w:rPr>
      </w:r>
      <w:r w:rsidR="005C3C26">
        <w:rPr>
          <w:lang w:val="en-US"/>
        </w:rPr>
        <w:fldChar w:fldCharType="separate"/>
      </w:r>
      <w:r w:rsidR="005C3C26">
        <w:t xml:space="preserve">Table </w:t>
      </w:r>
      <w:r w:rsidR="005C3C26">
        <w:rPr>
          <w:noProof/>
        </w:rPr>
        <w:t>1</w:t>
      </w:r>
      <w:r w:rsidR="005C3C26">
        <w:rPr>
          <w:lang w:val="en-US"/>
        </w:rPr>
        <w:fldChar w:fldCharType="end"/>
      </w:r>
      <w:r w:rsidR="00DF73EB">
        <w:rPr>
          <w:lang w:val="en-US"/>
        </w:rPr>
        <w:t xml:space="preserve">) </w:t>
      </w:r>
      <w:r w:rsidR="003C6522">
        <w:rPr>
          <w:lang w:val="en-US"/>
        </w:rPr>
        <w:t xml:space="preserve">overlap with </w:t>
      </w:r>
      <w:r w:rsidR="00F816A8">
        <w:rPr>
          <w:lang w:val="en-US"/>
        </w:rPr>
        <w:t xml:space="preserve">planned </w:t>
      </w:r>
      <w:r w:rsidR="003C6522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 w:rsidR="003C6522"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97126C">
        <w:rPr>
          <w:lang w:val="en-US"/>
        </w:rPr>
        <w:t xml:space="preserve"> </w:t>
      </w:r>
      <w:commentRangeStart w:id="4"/>
      <w:del w:id="5" w:author="Sigurd Schelstraete" w:date="2022-09-01T13:12:00Z">
        <w:r w:rsidR="0097126C" w:rsidDel="006B1574">
          <w:rPr>
            <w:lang w:val="en-US"/>
          </w:rPr>
          <w:delText>is expected to</w:delText>
        </w:r>
      </w:del>
      <w:ins w:id="6" w:author="Sigurd Schelstraete" w:date="2022-09-01T13:12:00Z">
        <w:r w:rsidR="006B1574">
          <w:rPr>
            <w:lang w:val="en-US"/>
          </w:rPr>
          <w:t>shall</w:t>
        </w:r>
      </w:ins>
      <w:commentRangeEnd w:id="4"/>
      <w:ins w:id="7" w:author="Sigurd Schelstraete" w:date="2022-09-08T11:50:00Z">
        <w:r w:rsidR="006E6779">
          <w:rPr>
            <w:rStyle w:val="CommentReference"/>
          </w:rPr>
          <w:commentReference w:id="4"/>
        </w:r>
      </w:ins>
      <w:r w:rsidR="0097126C">
        <w:rPr>
          <w:lang w:val="en-US"/>
        </w:rPr>
        <w:t xml:space="preserve"> operate in the band under new regulations</w:t>
      </w:r>
      <w:r w:rsidR="0070640F">
        <w:rPr>
          <w:lang w:val="en-US"/>
        </w:rPr>
        <w:t xml:space="preserve"> </w:t>
      </w:r>
      <w:r w:rsidR="00C117F3">
        <w:rPr>
          <w:lang w:val="en-US"/>
        </w:rPr>
        <w:t xml:space="preserve">(see </w:t>
      </w:r>
      <w:r w:rsidR="0070640F">
        <w:rPr>
          <w:lang w:val="en-US"/>
        </w:rPr>
        <w:t>[5]</w:t>
      </w:r>
      <w:r w:rsidR="00C117F3">
        <w:rPr>
          <w:lang w:val="en-US"/>
        </w:rPr>
        <w:t xml:space="preserve"> for FCC rules)</w:t>
      </w:r>
      <w:r w:rsidR="0097126C">
        <w:rPr>
          <w:lang w:val="en-US"/>
        </w:rPr>
        <w:t xml:space="preserve">.  </w:t>
      </w:r>
      <w:r w:rsidR="001825B3">
        <w:rPr>
          <w:lang w:val="en-US"/>
        </w:rPr>
        <w:t xml:space="preserve">IEEE 802.15 standards </w:t>
      </w:r>
      <w:r w:rsidR="0097126C">
        <w:rPr>
          <w:lang w:val="en-US"/>
        </w:rPr>
        <w:t xml:space="preserve">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</w:t>
      </w:r>
      <w:r w:rsidR="001825B3">
        <w:rPr>
          <w:lang w:val="en-US"/>
        </w:rPr>
        <w:t xml:space="preserve">(see </w:t>
      </w:r>
      <w:r w:rsidR="001825B3">
        <w:rPr>
          <w:lang w:val="en-US"/>
        </w:rPr>
        <w:fldChar w:fldCharType="begin"/>
      </w:r>
      <w:r w:rsidR="001825B3">
        <w:rPr>
          <w:lang w:val="en-US"/>
        </w:rPr>
        <w:instrText xml:space="preserve"> REF _Ref76132807 \h </w:instrText>
      </w:r>
      <w:r w:rsidR="001825B3">
        <w:rPr>
          <w:lang w:val="en-US"/>
        </w:rPr>
      </w:r>
      <w:r w:rsidR="001825B3">
        <w:rPr>
          <w:lang w:val="en-US"/>
        </w:rPr>
        <w:fldChar w:fldCharType="separate"/>
      </w:r>
      <w:r w:rsidR="001825B3">
        <w:t xml:space="preserve">Table </w:t>
      </w:r>
      <w:r w:rsidR="001825B3">
        <w:rPr>
          <w:noProof/>
        </w:rPr>
        <w:t>1</w:t>
      </w:r>
      <w:r w:rsidR="001825B3">
        <w:rPr>
          <w:lang w:val="en-US"/>
        </w:rPr>
        <w:fldChar w:fldCharType="end"/>
      </w:r>
      <w:r w:rsidR="001825B3">
        <w:rPr>
          <w:lang w:val="en-US"/>
        </w:rPr>
        <w:t xml:space="preserve">) </w:t>
      </w:r>
      <w:r w:rsidR="00536352">
        <w:rPr>
          <w:lang w:val="en-US"/>
        </w:rPr>
        <w:t xml:space="preserve">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</w:t>
      </w:r>
      <w:commentRangeStart w:id="8"/>
      <w:del w:id="9" w:author="Sigurd Schelstraete" w:date="2022-09-01T13:00:00Z">
        <w:r w:rsidR="005C19DE" w:rsidDel="00592563">
          <w:rPr>
            <w:lang w:val="en-US"/>
          </w:rPr>
          <w:delText xml:space="preserve"> and</w:delText>
        </w:r>
        <w:r w:rsidR="003919D5" w:rsidDel="00592563">
          <w:rPr>
            <w:lang w:val="en-US"/>
          </w:rPr>
          <w:delText xml:space="preserve"> are generally required by regulation to accept all interferers</w:delText>
        </w:r>
      </w:del>
      <w:commentRangeEnd w:id="8"/>
      <w:r w:rsidR="00F53E01">
        <w:rPr>
          <w:rStyle w:val="CommentReference"/>
        </w:rPr>
        <w:commentReference w:id="8"/>
      </w:r>
      <w:r w:rsidR="003919D5">
        <w:rPr>
          <w:lang w:val="en-US"/>
        </w:rPr>
        <w:t>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</w:t>
      </w:r>
      <w:r w:rsidR="001E68AE">
        <w:rPr>
          <w:lang w:val="en-US"/>
        </w:rPr>
        <w:t>(RLAN</w:t>
      </w:r>
      <w:r w:rsidR="009402FB">
        <w:rPr>
          <w:lang w:val="en-US"/>
        </w:rPr>
        <w:t>s</w:t>
      </w:r>
      <w:r w:rsidR="001E68AE">
        <w:rPr>
          <w:lang w:val="en-US"/>
        </w:rPr>
        <w:t xml:space="preserve">) </w:t>
      </w:r>
      <w:r w:rsidR="0097126C">
        <w:rPr>
          <w:lang w:val="en-US"/>
        </w:rPr>
        <w:t xml:space="preserve">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0CB489E1" w:rsidR="009653AF" w:rsidRDefault="00C614FE" w:rsidP="00D204A9">
      <w:pPr>
        <w:rPr>
          <w:ins w:id="10" w:author="Sigurd Schelstraete" w:date="2022-09-01T13:01:00Z"/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051A36D0" w14:textId="59B57445" w:rsidR="00993AA2" w:rsidRDefault="00993AA2" w:rsidP="00D204A9">
      <w:pPr>
        <w:rPr>
          <w:ins w:id="11" w:author="Sigurd Schelstraete" w:date="2022-09-01T13:01:00Z"/>
          <w:lang w:val="en-US"/>
        </w:rPr>
      </w:pPr>
    </w:p>
    <w:p w14:paraId="213A6970" w14:textId="08425D19" w:rsidR="00993AA2" w:rsidRDefault="00993AA2" w:rsidP="00423D4F">
      <w:pPr>
        <w:ind w:left="720"/>
        <w:rPr>
          <w:lang w:val="en-US"/>
        </w:rPr>
      </w:pPr>
      <w:commentRangeStart w:id="12"/>
      <w:ins w:id="13" w:author="Sigurd Schelstraete" w:date="2022-09-01T13:01:00Z">
        <w:r w:rsidRPr="00993AA2">
          <w:rPr>
            <w:lang w:val="en-US"/>
          </w:rPr>
          <w:lastRenderedPageBreak/>
          <w:t>Note -- This CSMA/CA mechanism is not effective as a coexistence mechanism with IEEE 802.15 UWB radios since the UWB signals will typically be below the CSMA detection threshold.</w:t>
        </w:r>
      </w:ins>
      <w:commentRangeEnd w:id="12"/>
      <w:ins w:id="14" w:author="Sigurd Schelstraete" w:date="2022-09-08T11:42:00Z">
        <w:r w:rsidR="006A464D">
          <w:rPr>
            <w:rStyle w:val="CommentReference"/>
          </w:rPr>
          <w:commentReference w:id="12"/>
        </w:r>
      </w:ins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84832CD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 w:rsidR="008766F8">
        <w:rPr>
          <w:lang w:val="en-US"/>
        </w:rPr>
        <w:t>,</w:t>
      </w:r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06F9FF92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Only allowed in </w:t>
      </w:r>
      <w:r w:rsidR="004C36D9">
        <w:rPr>
          <w:lang w:val="en-US"/>
        </w:rPr>
        <w:t xml:space="preserve">5.925 </w:t>
      </w:r>
      <w:r w:rsidR="003118A8">
        <w:rPr>
          <w:lang w:val="en-US"/>
        </w:rPr>
        <w:t>–</w:t>
      </w:r>
      <w:r w:rsidR="004C36D9">
        <w:rPr>
          <w:lang w:val="en-US"/>
        </w:rPr>
        <w:t xml:space="preserve"> </w:t>
      </w:r>
      <w:r w:rsidR="003118A8">
        <w:rPr>
          <w:lang w:val="en-US"/>
        </w:rPr>
        <w:t xml:space="preserve">6.425 GHz (FCC </w:t>
      </w:r>
      <w:r>
        <w:rPr>
          <w:lang w:val="en-US"/>
        </w:rPr>
        <w:t>U-NII-5</w:t>
      </w:r>
      <w:r w:rsidR="003118A8">
        <w:rPr>
          <w:lang w:val="en-US"/>
        </w:rPr>
        <w:t>)</w:t>
      </w:r>
      <w:r>
        <w:rPr>
          <w:lang w:val="en-US"/>
        </w:rPr>
        <w:t xml:space="preserve"> and </w:t>
      </w:r>
      <w:r w:rsidR="00896054">
        <w:rPr>
          <w:lang w:val="en-US"/>
        </w:rPr>
        <w:t xml:space="preserve">6.525 – 6.875 GHz (FCC </w:t>
      </w:r>
      <w:r>
        <w:rPr>
          <w:lang w:val="en-US"/>
        </w:rPr>
        <w:t>U-NII-7</w:t>
      </w:r>
      <w:r w:rsidR="00896054">
        <w:rPr>
          <w:lang w:val="en-US"/>
        </w:rPr>
        <w:t>)</w:t>
      </w:r>
    </w:p>
    <w:p w14:paraId="1B1A0446" w14:textId="5B94B240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 xml:space="preserve">as a function of AP location, </w:t>
      </w:r>
      <w:commentRangeStart w:id="15"/>
      <w:r>
        <w:rPr>
          <w:lang w:val="en-US"/>
        </w:rPr>
        <w:t>heigh</w:t>
      </w:r>
      <w:r w:rsidR="001E0760">
        <w:rPr>
          <w:lang w:val="en-US"/>
        </w:rPr>
        <w:t xml:space="preserve">t </w:t>
      </w:r>
      <w:ins w:id="16" w:author="Sigurd Schelstraete" w:date="2022-09-01T13:06:00Z">
        <w:r w:rsidR="00870D2E">
          <w:rPr>
            <w:lang w:val="en-US"/>
          </w:rPr>
          <w:t xml:space="preserve">above ground level (AGL) </w:t>
        </w:r>
      </w:ins>
      <w:commentRangeEnd w:id="15"/>
      <w:ins w:id="17" w:author="Sigurd Schelstraete" w:date="2022-09-08T11:47:00Z">
        <w:r w:rsidR="00C958DB">
          <w:rPr>
            <w:rStyle w:val="CommentReference"/>
          </w:rPr>
          <w:commentReference w:id="15"/>
        </w:r>
      </w:ins>
      <w:r w:rsidR="001E0760">
        <w:rPr>
          <w:lang w:val="en-US"/>
        </w:rPr>
        <w:t>and the known location of licensed services in the area</w:t>
      </w:r>
    </w:p>
    <w:p w14:paraId="1110167A" w14:textId="4EBD2322" w:rsidR="00E81DCB" w:rsidRDefault="00E81DCB" w:rsidP="00C66D9D">
      <w:pPr>
        <w:pStyle w:val="ListParagraph"/>
        <w:numPr>
          <w:ilvl w:val="1"/>
          <w:numId w:val="46"/>
        </w:numPr>
        <w:rPr>
          <w:lang w:val="en-US"/>
        </w:rPr>
      </w:pPr>
      <w:r w:rsidRPr="00E81DCB">
        <w:rPr>
          <w:lang w:val="en-US"/>
        </w:rPr>
        <w:t>Client device must limit its power to no more than 6 dB below its associated standard power access point's authorized transmit power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5958C24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  <w:r w:rsidR="005641A9">
        <w:rPr>
          <w:lang w:val="en-US"/>
        </w:rPr>
        <w:t xml:space="preserve"> (i.e. </w:t>
      </w:r>
      <w:r w:rsidR="00F13907">
        <w:rPr>
          <w:lang w:val="en-US"/>
        </w:rPr>
        <w:t>5.950 to 7.125 GHz</w:t>
      </w:r>
      <w:r w:rsidR="005641A9">
        <w:rPr>
          <w:lang w:val="en-US"/>
        </w:rPr>
        <w:t>)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6"/>
      </w:r>
    </w:p>
    <w:p w14:paraId="0AEBBC6E" w14:textId="2D70092D" w:rsidR="000E50A1" w:rsidRDefault="00550A0A" w:rsidP="000E50A1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E</w:t>
      </w:r>
      <w:r w:rsidR="00861EAD">
        <w:rPr>
          <w:lang w:val="en-US"/>
        </w:rPr>
        <w:t xml:space="preserve">nvisioned for </w:t>
      </w:r>
      <w:r w:rsidR="00986EE7">
        <w:rPr>
          <w:lang w:val="en-US"/>
        </w:rPr>
        <w:t>indoors and outdoors in the full 6 GHz band</w:t>
      </w:r>
    </w:p>
    <w:p w14:paraId="3FAAE582" w14:textId="5F5FE076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  <w:r w:rsidR="002E6F6B">
        <w:rPr>
          <w:lang w:val="en-US"/>
        </w:rPr>
        <w:t>.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11CF876D" w:rsidR="00A47816" w:rsidRPr="00C6414E" w:rsidRDefault="00181009" w:rsidP="00C6414E">
      <w:pPr>
        <w:rPr>
          <w:lang w:val="en-US"/>
        </w:rPr>
      </w:pPr>
      <w:commentRangeStart w:id="18"/>
      <w:r>
        <w:rPr>
          <w:lang w:val="en-US"/>
        </w:rPr>
        <w:t>P802.11be</w:t>
      </w:r>
      <w:r w:rsidR="00EA6353">
        <w:rPr>
          <w:lang w:val="en-US"/>
        </w:rPr>
        <w:t xml:space="preserve"> </w:t>
      </w:r>
      <w:del w:id="19" w:author="Sigurd Schelstraete" w:date="2022-09-01T13:19:00Z">
        <w:r w:rsidR="00EA6353" w:rsidDel="008A4F6D">
          <w:rPr>
            <w:lang w:val="en-US"/>
          </w:rPr>
          <w:delText xml:space="preserve">will </w:delText>
        </w:r>
      </w:del>
      <w:r w:rsidR="00EA6353">
        <w:rPr>
          <w:lang w:val="en-US"/>
        </w:rPr>
        <w:t>implement</w:t>
      </w:r>
      <w:ins w:id="20" w:author="Sigurd Schelstraete" w:date="2022-09-01T13:19:00Z">
        <w:r w:rsidR="008A4F6D">
          <w:rPr>
            <w:lang w:val="en-US"/>
          </w:rPr>
          <w:t>s</w:t>
        </w:r>
      </w:ins>
      <w:r w:rsidR="00EA6353">
        <w:rPr>
          <w:lang w:val="en-US"/>
        </w:rPr>
        <w:t xml:space="preserve"> the mechanisms needed to communicate the transmit power restrictions to the </w:t>
      </w:r>
      <w:r>
        <w:rPr>
          <w:lang w:val="en-US"/>
        </w:rPr>
        <w:t>P802.11be</w:t>
      </w:r>
      <w:r w:rsidR="008E1BED">
        <w:rPr>
          <w:lang w:val="en-US"/>
        </w:rPr>
        <w:t xml:space="preserve"> devices</w:t>
      </w:r>
      <w:ins w:id="21" w:author="Sigurd Schelstraete" w:date="2022-09-01T13:19:00Z">
        <w:r w:rsidR="008A4F6D">
          <w:rPr>
            <w:lang w:val="en-US"/>
          </w:rPr>
          <w:t>, specifically</w:t>
        </w:r>
        <w:r w:rsidR="004E4D77">
          <w:rPr>
            <w:lang w:val="en-US"/>
          </w:rPr>
          <w:t xml:space="preserve"> through the use of Transmit Power Envelope (</w:t>
        </w:r>
      </w:ins>
      <w:ins w:id="22" w:author="Sigurd Schelstraete" w:date="2022-09-01T13:20:00Z">
        <w:r w:rsidR="004E4D77">
          <w:rPr>
            <w:lang w:val="en-US"/>
          </w:rPr>
          <w:t>TPE) element in Beacons, Probe Responses, …</w:t>
        </w:r>
      </w:ins>
      <w:del w:id="23" w:author="Sigurd Schelstraete" w:date="2022-09-01T13:20:00Z">
        <w:r w:rsidR="008E1BED" w:rsidDel="004E4D77">
          <w:rPr>
            <w:lang w:val="en-US"/>
          </w:rPr>
          <w:delText>.</w:delText>
        </w:r>
      </w:del>
      <w:r w:rsidR="00A47816" w:rsidRPr="00C6414E">
        <w:rPr>
          <w:lang w:val="en-US"/>
        </w:rPr>
        <w:t xml:space="preserve"> </w:t>
      </w:r>
      <w:commentRangeEnd w:id="18"/>
      <w:r w:rsidR="00387D0E">
        <w:rPr>
          <w:rStyle w:val="CommentReference"/>
        </w:rPr>
        <w:commentReference w:id="18"/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6F9FC37F" w:rsidR="00755AFA" w:rsidRPr="00276EF5" w:rsidRDefault="00181009" w:rsidP="00755AFA">
      <w:pPr>
        <w:rPr>
          <w:lang w:val="en-US"/>
        </w:rPr>
      </w:pPr>
      <w:r>
        <w:rPr>
          <w:lang w:val="en-US"/>
        </w:rPr>
        <w:t>P802.11be</w:t>
      </w:r>
      <w:r w:rsidR="00C66D9E"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</w:t>
      </w:r>
      <w:commentRangeStart w:id="24"/>
      <w:ins w:id="25" w:author="Sigurd Schelstraete" w:date="2022-09-01T14:01:00Z">
        <w:r w:rsidR="003B2A1D">
          <w:rPr>
            <w:lang w:val="en-US"/>
          </w:rPr>
          <w:t xml:space="preserve">legacy </w:t>
        </w:r>
      </w:ins>
      <w:r w:rsidR="005F45A0">
        <w:rPr>
          <w:lang w:val="en-US"/>
        </w:rPr>
        <w:t xml:space="preserve">preamble, </w:t>
      </w:r>
      <w:ins w:id="26" w:author="Sigurd Schelstraete" w:date="2022-09-01T14:01:00Z">
        <w:r w:rsidR="00314D58">
          <w:rPr>
            <w:lang w:val="en-US"/>
          </w:rPr>
          <w:t xml:space="preserve">i.e., </w:t>
        </w:r>
      </w:ins>
      <w:commentRangeEnd w:id="24"/>
      <w:ins w:id="27" w:author="Sigurd Schelstraete" w:date="2022-09-08T12:01:00Z">
        <w:r w:rsidR="00BE0645">
          <w:rPr>
            <w:rStyle w:val="CommentReference"/>
          </w:rPr>
          <w:commentReference w:id="24"/>
        </w:r>
      </w:ins>
      <w:r w:rsidR="00C66D9E"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 w:rsidR="00C66D9E"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r>
        <w:rPr>
          <w:lang w:val="en-US"/>
        </w:rPr>
        <w:t>P802.11be</w:t>
      </w:r>
      <w:r w:rsidR="00C66D9E"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commentRangeStart w:id="28"/>
      <w:ins w:id="29" w:author="Sigurd Schelstraete" w:date="2022-09-01T14:02:00Z">
        <w:r w:rsidR="001207FF">
          <w:rPr>
            <w:lang w:val="en-US"/>
          </w:rPr>
          <w:t>. This is the same mechanism that</w:t>
        </w:r>
      </w:ins>
      <w:r w:rsidR="00C66D9E">
        <w:rPr>
          <w:lang w:val="en-US"/>
        </w:rPr>
        <w:t xml:space="preserve"> </w:t>
      </w:r>
      <w:commentRangeEnd w:id="28"/>
      <w:r w:rsidR="00BE0645">
        <w:rPr>
          <w:rStyle w:val="CommentReference"/>
        </w:rPr>
        <w:commentReference w:id="28"/>
      </w:r>
      <w:del w:id="30" w:author="Sigurd Schelstraete" w:date="2022-09-01T14:02:00Z">
        <w:r w:rsidR="00C66D9E" w:rsidDel="001207FF">
          <w:rPr>
            <w:lang w:val="en-US"/>
          </w:rPr>
          <w:delText xml:space="preserve">as </w:delText>
        </w:r>
      </w:del>
      <w:r w:rsidR="00C66D9E">
        <w:rPr>
          <w:lang w:val="en-US"/>
        </w:rPr>
        <w:t xml:space="preserve">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 w:rsidR="00C66D9E"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 w:rsidR="00C66D9E"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5502FB6C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4F222A"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A07168A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r w:rsidR="00181009">
        <w:rPr>
          <w:lang w:val="en-US"/>
        </w:rPr>
        <w:t>P802.11be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181009">
        <w:rPr>
          <w:lang w:val="en-US"/>
        </w:rPr>
        <w:t>P802.11be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07C486BE" w14:textId="2D8E1A9A" w:rsidR="008619AA" w:rsidRPr="00181009" w:rsidRDefault="00974CF3" w:rsidP="00181009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preamble puncturing modes</w:t>
      </w:r>
    </w:p>
    <w:p w14:paraId="5A9D844D" w14:textId="0786AE3D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  <w:r w:rsidR="00864F1C">
        <w:rPr>
          <w:lang w:val="en-US"/>
        </w:rPr>
        <w:t xml:space="preserve"> Operation</w:t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lastRenderedPageBreak/>
        <w:t>320 MHz operation</w:t>
      </w:r>
    </w:p>
    <w:p w14:paraId="7058F0DF" w14:textId="022953AF" w:rsidR="00E836B4" w:rsidRDefault="004442F7" w:rsidP="000418D3">
      <w:pPr>
        <w:rPr>
          <w:lang w:val="en-US"/>
        </w:rPr>
      </w:pPr>
      <w:r>
        <w:rPr>
          <w:lang w:val="en-US"/>
        </w:rPr>
        <w:t xml:space="preserve">IEEE </w:t>
      </w:r>
      <w:r w:rsidR="00181009">
        <w:rPr>
          <w:lang w:val="en-US"/>
        </w:rPr>
        <w:t>P802.11be</w:t>
      </w:r>
      <w:r w:rsidR="00E836B4" w:rsidRPr="00C367F9">
        <w:rPr>
          <w:lang w:val="en-US"/>
        </w:rPr>
        <w:t xml:space="preserve"> for the first time specifies a channel bandwidth of 320 MHz.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 xml:space="preserve">. A </w:t>
      </w:r>
      <w:r w:rsidR="00321EEB">
        <w:rPr>
          <w:lang w:val="en-US"/>
        </w:rPr>
        <w:t>Power Spectral Density (</w:t>
      </w:r>
      <w:r w:rsidR="00C367F9">
        <w:rPr>
          <w:lang w:val="en-US"/>
        </w:rPr>
        <w:t>PSD</w:t>
      </w:r>
      <w:r w:rsidR="00321EEB">
        <w:rPr>
          <w:lang w:val="en-US"/>
        </w:rPr>
        <w:t>)</w:t>
      </w:r>
      <w:r w:rsidR="00C367F9">
        <w:rPr>
          <w:lang w:val="en-US"/>
        </w:rPr>
        <w:t xml:space="preserve">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7207EA0F" w:rsidR="001F25A6" w:rsidRDefault="009B50FD" w:rsidP="00A64294">
      <w:pPr>
        <w:rPr>
          <w:lang w:val="en-US"/>
        </w:rPr>
      </w:pPr>
      <w:r>
        <w:rPr>
          <w:lang w:val="en-US"/>
        </w:rPr>
        <w:t xml:space="preserve">IEEE </w:t>
      </w:r>
      <w:r w:rsidR="00BE3DF3"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r w:rsidR="00181009">
        <w:rPr>
          <w:lang w:val="en-US"/>
        </w:rPr>
        <w:t>P802.11be</w:t>
      </w:r>
      <w:r w:rsidR="002E2643">
        <w:rPr>
          <w:lang w:val="en-US"/>
        </w:rPr>
        <w:t xml:space="preserve"> has added a number of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</w:t>
      </w:r>
      <w:r w:rsidR="00AC1A55">
        <w:rPr>
          <w:lang w:val="en-US"/>
        </w:rPr>
        <w:t xml:space="preserve">IEEE </w:t>
      </w:r>
      <w:r w:rsidR="002E2643">
        <w:rPr>
          <w:lang w:val="en-US"/>
        </w:rPr>
        <w:t>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30C89CAC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</w:t>
      </w:r>
      <w:commentRangeStart w:id="31"/>
      <w:del w:id="32" w:author="Sigurd Schelstraete" w:date="2022-09-01T13:39:00Z">
        <w:r w:rsidR="00BB7663" w:rsidDel="009428CD">
          <w:rPr>
            <w:lang w:val="en-US"/>
          </w:rPr>
          <w:delText xml:space="preserve">provide protection </w:delText>
        </w:r>
      </w:del>
      <w:del w:id="33" w:author="Sigurd Schelstraete" w:date="2022-09-01T13:40:00Z">
        <w:r w:rsidR="00BB7663" w:rsidDel="002B0A18">
          <w:rPr>
            <w:lang w:val="en-US"/>
          </w:rPr>
          <w:delText>for</w:delText>
        </w:r>
      </w:del>
      <w:r w:rsidR="00BB7663">
        <w:rPr>
          <w:lang w:val="en-US"/>
        </w:rPr>
        <w:t xml:space="preserve"> </w:t>
      </w:r>
      <w:ins w:id="34" w:author="Sigurd Schelstraete" w:date="2022-09-01T13:40:00Z">
        <w:r w:rsidR="002B0A18">
          <w:rPr>
            <w:lang w:val="en-US"/>
          </w:rPr>
          <w:t>reduce the interference towards</w:t>
        </w:r>
      </w:ins>
      <w:ins w:id="35" w:author="Sigurd Schelstraete" w:date="2022-09-01T13:41:00Z">
        <w:r w:rsidR="008E6254">
          <w:rPr>
            <w:lang w:val="en-US"/>
          </w:rPr>
          <w:t xml:space="preserve"> </w:t>
        </w:r>
      </w:ins>
      <w:commentRangeEnd w:id="31"/>
      <w:ins w:id="36" w:author="Sigurd Schelstraete" w:date="2022-09-08T11:55:00Z">
        <w:r w:rsidR="00A42E16">
          <w:rPr>
            <w:rStyle w:val="CommentReference"/>
          </w:rPr>
          <w:commentReference w:id="31"/>
        </w:r>
      </w:ins>
      <w:r w:rsidR="00BB7663">
        <w:rPr>
          <w:lang w:val="en-US"/>
        </w:rPr>
        <w:t>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3E1CDBD7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>an</w:t>
      </w:r>
      <w:r w:rsidR="00DB3720">
        <w:rPr>
          <w:lang w:val="en-US"/>
        </w:rPr>
        <w:t xml:space="preserve"> IEEE</w:t>
      </w:r>
      <w:r w:rsidR="002C4AE8">
        <w:rPr>
          <w:lang w:val="en-US"/>
        </w:rPr>
        <w:t xml:space="preserve"> </w:t>
      </w:r>
      <w:r w:rsidR="0019156C">
        <w:rPr>
          <w:lang w:val="en-US"/>
        </w:rPr>
        <w:t>802.</w:t>
      </w:r>
      <w:r w:rsidR="002C4AE8">
        <w:rPr>
          <w:lang w:val="en-US"/>
        </w:rPr>
        <w:t xml:space="preserve">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on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</w:t>
      </w:r>
      <w:r w:rsidR="008E0ED6">
        <w:rPr>
          <w:lang w:val="en-US"/>
        </w:rPr>
        <w:t xml:space="preserve">therefore </w:t>
      </w:r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16F07D38" w:rsidR="00C931BF" w:rsidRDefault="00181009" w:rsidP="00C931BF">
      <w:pPr>
        <w:rPr>
          <w:lang w:val="en-US"/>
        </w:rPr>
      </w:pPr>
      <w:r>
        <w:rPr>
          <w:lang w:val="en-US"/>
        </w:rPr>
        <w:t>P802.11be</w:t>
      </w:r>
      <w:r w:rsidR="007362AF">
        <w:rPr>
          <w:lang w:val="en-US"/>
        </w:rPr>
        <w:t xml:space="preserve"> reuses a number of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230094E7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r w:rsidRPr="0018504A">
        <w:rPr>
          <w:lang w:val="en-US"/>
        </w:rPr>
        <w:t>TGax Coexistence Assurance Document</w:t>
      </w:r>
      <w:r>
        <w:rPr>
          <w:lang w:val="en-US"/>
        </w:rPr>
        <w:t xml:space="preserve"> [7]. No changes are expected for </w:t>
      </w:r>
      <w:r w:rsidR="00181009">
        <w:rPr>
          <w:lang w:val="en-US"/>
        </w:rPr>
        <w:t>P802.11be</w:t>
      </w:r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lastRenderedPageBreak/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6CBD69F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0C34F3">
        <w:rPr>
          <w:lang w:val="en-US"/>
        </w:rPr>
        <w:t xml:space="preserve"> IEEE P802.11be </w:t>
      </w:r>
      <w:r w:rsidR="00522BCA">
        <w:rPr>
          <w:lang w:val="en-US"/>
        </w:rPr>
        <w:t>D1.0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3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996EE1D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 xml:space="preserve">[4] </w:t>
      </w:r>
      <w:r w:rsidR="00B93BAF">
        <w:rPr>
          <w:lang w:val="en-US"/>
        </w:rPr>
        <w:t xml:space="preserve"> IEEE Std 802.11ax-2021</w:t>
      </w:r>
    </w:p>
    <w:p w14:paraId="3B6831ED" w14:textId="3B6D582F" w:rsidR="00EF77CD" w:rsidRPr="00673D58" w:rsidDel="00673D58" w:rsidRDefault="00942C84" w:rsidP="0056675A">
      <w:pPr>
        <w:ind w:firstLine="180"/>
        <w:rPr>
          <w:del w:id="37" w:author="Sigurd Schelstraete" w:date="2022-09-01T13:14:00Z"/>
          <w:rStyle w:val="Hyperlink"/>
          <w:color w:val="auto"/>
          <w:u w:val="none"/>
          <w:lang w:val="en-US"/>
          <w:rPrChange w:id="38" w:author="Sigurd Schelstraete" w:date="2022-09-01T13:14:00Z">
            <w:rPr>
              <w:del w:id="39" w:author="Sigurd Schelstraete" w:date="2022-09-01T13:14:00Z"/>
              <w:rStyle w:val="Hyperlink"/>
              <w:lang w:val="en-US"/>
            </w:rPr>
          </w:rPrChange>
        </w:rPr>
      </w:pPr>
      <w:commentRangeStart w:id="40"/>
      <w:r w:rsidRPr="005A0C78">
        <w:rPr>
          <w:lang w:val="en-US"/>
        </w:rPr>
        <w:t xml:space="preserve">[5] </w:t>
      </w:r>
      <w:ins w:id="41" w:author="Sigurd Schelstraete" w:date="2022-09-01T13:15:00Z">
        <w:r w:rsidR="00673D58">
          <w:rPr>
            <w:lang w:val="en-US"/>
          </w:rPr>
          <w:t xml:space="preserve"> </w:t>
        </w:r>
      </w:ins>
      <w:ins w:id="42" w:author="Sigurd Schelstraete" w:date="2022-09-01T13:16:00Z">
        <w:r w:rsidR="0069458E">
          <w:rPr>
            <w:lang w:val="en-US"/>
          </w:rPr>
          <w:t xml:space="preserve">FCC Rules Part 15, </w:t>
        </w:r>
        <w:r w:rsidR="007C2471">
          <w:rPr>
            <w:lang w:val="en-US"/>
          </w:rPr>
          <w:t>subpart E</w:t>
        </w:r>
      </w:ins>
      <w:ins w:id="43" w:author="Sigurd Schelstraete" w:date="2022-09-01T13:17:00Z">
        <w:r w:rsidR="008D7F27">
          <w:rPr>
            <w:lang w:val="en-US"/>
          </w:rPr>
          <w:t xml:space="preserve"> (</w:t>
        </w:r>
        <w:r w:rsidR="008D7F27" w:rsidRPr="008D7F27">
          <w:rPr>
            <w:lang w:val="en-US"/>
          </w:rPr>
          <w:t>Unlicensed National Information Infrastructure Devices</w:t>
        </w:r>
        <w:r w:rsidR="008D7F27">
          <w:rPr>
            <w:lang w:val="en-US"/>
          </w:rPr>
          <w:t>)</w:t>
        </w:r>
      </w:ins>
      <w:ins w:id="44" w:author="Sigurd Schelstraete" w:date="2022-09-01T13:16:00Z">
        <w:r w:rsidR="007C2471">
          <w:rPr>
            <w:lang w:val="en-US"/>
          </w:rPr>
          <w:t xml:space="preserve">, </w:t>
        </w:r>
      </w:ins>
      <w:r w:rsidR="008D7F27">
        <w:rPr>
          <w:lang w:val="en-US"/>
        </w:rPr>
        <w:fldChar w:fldCharType="begin"/>
      </w:r>
      <w:r w:rsidR="008D7F27">
        <w:rPr>
          <w:lang w:val="en-US"/>
        </w:rPr>
        <w:instrText xml:space="preserve"> HYPERLINK "</w:instrText>
      </w:r>
      <w:r w:rsidR="008D7F27" w:rsidRPr="0056675A">
        <w:rPr>
          <w:lang w:val="en-US"/>
        </w:rPr>
        <w:instrText>https://www.ecfr.gov/current/title-47/chapter-I/subchapter-A/part-15#subpart-E</w:instrText>
      </w:r>
      <w:r w:rsidR="008D7F27">
        <w:rPr>
          <w:lang w:val="en-US"/>
        </w:rPr>
        <w:instrText xml:space="preserve">" </w:instrText>
      </w:r>
      <w:r w:rsidR="008D7F27">
        <w:rPr>
          <w:lang w:val="en-US"/>
        </w:rPr>
        <w:fldChar w:fldCharType="separate"/>
      </w:r>
      <w:ins w:id="45" w:author="Sigurd Schelstraete" w:date="2022-09-01T13:14:00Z">
        <w:r w:rsidR="008D7F27" w:rsidRPr="0056675A">
          <w:rPr>
            <w:rStyle w:val="Hyperlink"/>
            <w:lang w:val="en-US"/>
          </w:rPr>
          <w:t>https://www.ecfr.gov/current/title-47/chapter-I/subchapter-A/part-15#subpart-E</w:t>
        </w:r>
      </w:ins>
      <w:ins w:id="46" w:author="Sigurd Schelstraete" w:date="2022-09-01T13:17:00Z">
        <w:r w:rsidR="008D7F27">
          <w:rPr>
            <w:lang w:val="en-US"/>
          </w:rPr>
          <w:fldChar w:fldCharType="end"/>
        </w:r>
      </w:ins>
      <w:commentRangeEnd w:id="40"/>
      <w:ins w:id="47" w:author="Sigurd Schelstraete" w:date="2022-09-08T11:51:00Z">
        <w:r w:rsidR="000F1022">
          <w:rPr>
            <w:rStyle w:val="CommentReference"/>
          </w:rPr>
          <w:commentReference w:id="40"/>
        </w:r>
      </w:ins>
      <w:del w:id="48" w:author="Sigurd Schelstraete" w:date="2022-09-01T13:14:00Z">
        <w:r w:rsidR="005A0C78" w:rsidRPr="005A0C78" w:rsidDel="00673D58">
          <w:rPr>
            <w:lang w:val="en-US"/>
          </w:rPr>
          <w:delText>6 GHz Unlicensed R&amp;O/FNPRM,</w:delText>
        </w:r>
        <w:r w:rsidR="005A0C78" w:rsidDel="00673D58">
          <w:rPr>
            <w:lang w:val="en-US"/>
          </w:rPr>
          <w:delText xml:space="preserve"> </w:delText>
        </w:r>
      </w:del>
    </w:p>
    <w:p w14:paraId="17BDD4E0" w14:textId="08D17C90" w:rsidR="00D5213E" w:rsidRDefault="00F714EF" w:rsidP="0056675A">
      <w:pPr>
        <w:ind w:firstLine="180"/>
        <w:rPr>
          <w:lang w:val="en-US"/>
        </w:rPr>
      </w:pPr>
      <w:del w:id="49" w:author="Sigurd Schelstraete" w:date="2022-09-01T13:14:00Z">
        <w:r w:rsidDel="00673D58">
          <w:fldChar w:fldCharType="begin"/>
        </w:r>
        <w:r w:rsidDel="00673D58">
          <w:delInstrText xml:space="preserve"> HYPERLINK "https://docs.fcc.gov/public/attachments/FCC-20-51A1.pdf" </w:delInstrText>
        </w:r>
        <w:r w:rsidDel="00673D58">
          <w:fldChar w:fldCharType="separate"/>
        </w:r>
        <w:r w:rsidR="00B45E74" w:rsidRPr="002E47FE" w:rsidDel="00673D58">
          <w:rPr>
            <w:rStyle w:val="Hyperlink"/>
            <w:lang w:val="en-US"/>
          </w:rPr>
          <w:delText>https://docs.fcc.gov/public/attachments/FCC-20-51A1.pdf</w:delText>
        </w:r>
        <w:r w:rsidDel="00673D58">
          <w:rPr>
            <w:rStyle w:val="Hyperlink"/>
            <w:lang w:val="en-US"/>
          </w:rPr>
          <w:fldChar w:fldCharType="end"/>
        </w:r>
      </w:del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4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r w:rsidR="0018504A" w:rsidRPr="0018504A">
        <w:rPr>
          <w:lang w:val="en-US"/>
        </w:rPr>
        <w:t>TGax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>] E. Perahia, R. Stacey, “Next Generation Wireless LANs: 802.11n and 802.11ac”, Cambridge University Press, 2013</w:t>
      </w:r>
    </w:p>
    <w:p w14:paraId="040F65C9" w14:textId="709AFFEE" w:rsidR="00306D15" w:rsidRDefault="00306D15" w:rsidP="00C04512">
      <w:pPr>
        <w:ind w:firstLine="180"/>
      </w:pPr>
      <w:r>
        <w:t xml:space="preserve">[9] </w:t>
      </w:r>
      <w:r w:rsidR="004E47AB">
        <w:t xml:space="preserve">IEEE Std </w:t>
      </w:r>
      <w:r>
        <w:t>802.11-2020</w:t>
      </w:r>
      <w:r w:rsidR="00C04512">
        <w:t>: Wireless LAN Medium Access Control (MAC) and Physical Layer (PHY) Specifications</w:t>
      </w:r>
    </w:p>
    <w:p w14:paraId="3A66B40C" w14:textId="5FCC11B9" w:rsidR="003637D2" w:rsidRPr="001B3861" w:rsidRDefault="00B37068" w:rsidP="001B3861">
      <w:pPr>
        <w:ind w:firstLine="180"/>
      </w:pPr>
      <w:r>
        <w:t>[10]</w:t>
      </w:r>
      <w:r w:rsidR="00EF1C70">
        <w:t xml:space="preserve"> Title 47 of the Code of Federal Regulations (CFR),</w:t>
      </w:r>
      <w:r>
        <w:t xml:space="preserve"> </w:t>
      </w:r>
      <w:hyperlink r:id="rId15" w:history="1">
        <w:r w:rsidR="001B3861" w:rsidRPr="002E47FE">
          <w:rPr>
            <w:rStyle w:val="Hyperlink"/>
          </w:rPr>
          <w:t>https://www.fcc.gov/wireless/bureau-divisions/technologies-systems-and-innovation-division/rules-regulations-title-47</w:t>
        </w:r>
      </w:hyperlink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 w:rsidSect="0056675A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Sigurd Schelstraete" w:date="2022-09-08T11:50:00Z" w:initials="SS">
    <w:p w14:paraId="605C0BC5" w14:textId="1E5C20CB" w:rsidR="006E6779" w:rsidRDefault="006E6779">
      <w:pPr>
        <w:pStyle w:val="CommentText"/>
      </w:pPr>
      <w:r>
        <w:rPr>
          <w:rStyle w:val="CommentReference"/>
        </w:rPr>
        <w:annotationRef/>
      </w:r>
      <w:r>
        <w:t>LB 266 CID 11145</w:t>
      </w:r>
    </w:p>
  </w:comment>
  <w:comment w:id="8" w:author="Sigurd Schelstraete" w:date="2022-09-08T11:41:00Z" w:initials="SS">
    <w:p w14:paraId="086BD6A2" w14:textId="6E0D56A7" w:rsidR="00720F73" w:rsidRDefault="00F53E01">
      <w:pPr>
        <w:pStyle w:val="CommentText"/>
      </w:pPr>
      <w:r>
        <w:rPr>
          <w:rStyle w:val="CommentReference"/>
        </w:rPr>
        <w:annotationRef/>
      </w:r>
      <w:r w:rsidR="00720F73">
        <w:t>LB 266 CID 11142</w:t>
      </w:r>
    </w:p>
  </w:comment>
  <w:comment w:id="12" w:author="Sigurd Schelstraete" w:date="2022-09-08T11:42:00Z" w:initials="SS">
    <w:p w14:paraId="116B15DA" w14:textId="3C322D4F" w:rsidR="006A464D" w:rsidRDefault="006A464D">
      <w:pPr>
        <w:pStyle w:val="CommentText"/>
      </w:pPr>
      <w:r>
        <w:rPr>
          <w:rStyle w:val="CommentReference"/>
        </w:rPr>
        <w:annotationRef/>
      </w:r>
      <w:r>
        <w:t>LB 266 CID 11143</w:t>
      </w:r>
    </w:p>
  </w:comment>
  <w:comment w:id="15" w:author="Sigurd Schelstraete" w:date="2022-09-08T11:47:00Z" w:initials="SS">
    <w:p w14:paraId="156B820C" w14:textId="7578000B" w:rsidR="00C958DB" w:rsidRDefault="00C958DB">
      <w:pPr>
        <w:pStyle w:val="CommentText"/>
      </w:pPr>
      <w:r>
        <w:rPr>
          <w:rStyle w:val="CommentReference"/>
        </w:rPr>
        <w:annotationRef/>
      </w:r>
      <w:r>
        <w:t>LB 266 CID 11144</w:t>
      </w:r>
    </w:p>
  </w:comment>
  <w:comment w:id="18" w:author="Sigurd Schelstraete" w:date="2022-09-08T11:52:00Z" w:initials="SS">
    <w:p w14:paraId="77DBEF54" w14:textId="7EE642E9" w:rsidR="00387D0E" w:rsidRDefault="00387D0E">
      <w:pPr>
        <w:pStyle w:val="CommentText"/>
      </w:pPr>
      <w:r>
        <w:rPr>
          <w:rStyle w:val="CommentReference"/>
        </w:rPr>
        <w:annotationRef/>
      </w:r>
      <w:r>
        <w:t>LB 266 CID 11146</w:t>
      </w:r>
    </w:p>
  </w:comment>
  <w:comment w:id="24" w:author="Sigurd Schelstraete" w:date="2022-09-08T12:01:00Z" w:initials="SS">
    <w:p w14:paraId="3C2CD2B7" w14:textId="2CEFE945" w:rsidR="00BE0645" w:rsidRDefault="00BE0645">
      <w:pPr>
        <w:pStyle w:val="CommentText"/>
      </w:pPr>
      <w:r>
        <w:rPr>
          <w:rStyle w:val="CommentReference"/>
        </w:rPr>
        <w:annotationRef/>
      </w:r>
      <w:r>
        <w:t>LB 266 CID 11150</w:t>
      </w:r>
    </w:p>
  </w:comment>
  <w:comment w:id="28" w:author="Sigurd Schelstraete" w:date="2022-09-08T12:01:00Z" w:initials="SS">
    <w:p w14:paraId="699F4820" w14:textId="671A1DE7" w:rsidR="00BE0645" w:rsidRDefault="00BE0645">
      <w:pPr>
        <w:pStyle w:val="CommentText"/>
      </w:pPr>
      <w:r>
        <w:rPr>
          <w:rStyle w:val="CommentReference"/>
        </w:rPr>
        <w:annotationRef/>
      </w:r>
      <w:r>
        <w:t>LB 266 CID 11150</w:t>
      </w:r>
    </w:p>
  </w:comment>
  <w:comment w:id="31" w:author="Sigurd Schelstraete" w:date="2022-09-08T11:55:00Z" w:initials="SS">
    <w:p w14:paraId="02859BA0" w14:textId="338EF852" w:rsidR="00A42E16" w:rsidRDefault="00A42E16">
      <w:pPr>
        <w:pStyle w:val="CommentText"/>
      </w:pPr>
      <w:r>
        <w:rPr>
          <w:rStyle w:val="CommentReference"/>
        </w:rPr>
        <w:annotationRef/>
      </w:r>
      <w:r>
        <w:t>LB 266 CID 11148</w:t>
      </w:r>
    </w:p>
  </w:comment>
  <w:comment w:id="40" w:author="Sigurd Schelstraete" w:date="2022-09-08T11:51:00Z" w:initials="SS">
    <w:p w14:paraId="3929F0CD" w14:textId="685563E6" w:rsidR="000F1022" w:rsidRDefault="000F1022">
      <w:pPr>
        <w:pStyle w:val="CommentText"/>
      </w:pPr>
      <w:r>
        <w:rPr>
          <w:rStyle w:val="CommentReference"/>
        </w:rPr>
        <w:annotationRef/>
      </w:r>
      <w:r>
        <w:t>LB 266 CIS 11145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5C0BC5" w15:done="0"/>
  <w15:commentEx w15:paraId="086BD6A2" w15:done="0"/>
  <w15:commentEx w15:paraId="116B15DA" w15:done="0"/>
  <w15:commentEx w15:paraId="156B820C" w15:done="0"/>
  <w15:commentEx w15:paraId="77DBEF54" w15:done="0"/>
  <w15:commentEx w15:paraId="3C2CD2B7" w15:done="0"/>
  <w15:commentEx w15:paraId="699F4820" w15:done="0"/>
  <w15:commentEx w15:paraId="02859BA0" w15:done="0"/>
  <w15:commentEx w15:paraId="3929F0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558B" w16cex:dateUtc="2022-09-08T18:50:00Z"/>
  <w16cex:commentExtensible w16cex:durableId="26C4535F" w16cex:dateUtc="2022-09-08T18:41:00Z"/>
  <w16cex:commentExtensible w16cex:durableId="26C45392" w16cex:dateUtc="2022-09-08T18:42:00Z"/>
  <w16cex:commentExtensible w16cex:durableId="26C454E1" w16cex:dateUtc="2022-09-08T18:47:00Z"/>
  <w16cex:commentExtensible w16cex:durableId="26C455F5" w16cex:dateUtc="2022-09-08T18:52:00Z"/>
  <w16cex:commentExtensible w16cex:durableId="26C4580D" w16cex:dateUtc="2022-09-08T19:01:00Z"/>
  <w16cex:commentExtensible w16cex:durableId="26C4581E" w16cex:dateUtc="2022-09-08T19:01:00Z"/>
  <w16cex:commentExtensible w16cex:durableId="26C456C2" w16cex:dateUtc="2022-09-08T18:55:00Z"/>
  <w16cex:commentExtensible w16cex:durableId="26C455AE" w16cex:dateUtc="2022-09-08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C0BC5" w16cid:durableId="26C4558B"/>
  <w16cid:commentId w16cid:paraId="086BD6A2" w16cid:durableId="26C4535F"/>
  <w16cid:commentId w16cid:paraId="116B15DA" w16cid:durableId="26C45392"/>
  <w16cid:commentId w16cid:paraId="156B820C" w16cid:durableId="26C454E1"/>
  <w16cid:commentId w16cid:paraId="77DBEF54" w16cid:durableId="26C455F5"/>
  <w16cid:commentId w16cid:paraId="3C2CD2B7" w16cid:durableId="26C4580D"/>
  <w16cid:commentId w16cid:paraId="699F4820" w16cid:durableId="26C4581E"/>
  <w16cid:commentId w16cid:paraId="02859BA0" w16cid:durableId="26C456C2"/>
  <w16cid:commentId w16cid:paraId="3929F0CD" w16cid:durableId="26C45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99B5" w14:textId="77777777" w:rsidR="00B31C10" w:rsidRDefault="00B31C10">
      <w:r>
        <w:separator/>
      </w:r>
    </w:p>
  </w:endnote>
  <w:endnote w:type="continuationSeparator" w:id="0">
    <w:p w14:paraId="4B9A9780" w14:textId="77777777" w:rsidR="00B31C10" w:rsidRDefault="00B31C10">
      <w:r>
        <w:continuationSeparator/>
      </w:r>
    </w:p>
  </w:endnote>
  <w:endnote w:type="continuationNotice" w:id="1">
    <w:p w14:paraId="5C2A7BE7" w14:textId="77777777" w:rsidR="00B31C10" w:rsidRDefault="00B31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9B60" w14:textId="77777777" w:rsidR="00B31C10" w:rsidRDefault="00B31C10">
      <w:r>
        <w:separator/>
      </w:r>
    </w:p>
  </w:footnote>
  <w:footnote w:type="continuationSeparator" w:id="0">
    <w:p w14:paraId="3057A76D" w14:textId="77777777" w:rsidR="00B31C10" w:rsidRDefault="00B31C10">
      <w:r>
        <w:continuationSeparator/>
      </w:r>
    </w:p>
  </w:footnote>
  <w:footnote w:type="continuationNotice" w:id="1">
    <w:p w14:paraId="0D78903E" w14:textId="77777777" w:rsidR="00B31C10" w:rsidRDefault="00B31C10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describes N</w:t>
      </w:r>
      <w:r w:rsidR="00181009">
        <w:rPr>
          <w:lang w:val="en-US"/>
        </w:rPr>
        <w:t>orth-American</w:t>
      </w:r>
      <w:r>
        <w:rPr>
          <w:lang w:val="en-US"/>
        </w:rPr>
        <w:t xml:space="preserve"> spectrum only</w:t>
      </w:r>
    </w:p>
  </w:footnote>
  <w:footnote w:id="5">
    <w:p w14:paraId="76F0C1EE" w14:textId="53B25433" w:rsidR="00534BF1" w:rsidRPr="00173994" w:rsidRDefault="00534B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73994">
        <w:rPr>
          <w:lang w:val="en-US"/>
        </w:rPr>
        <w:t>-62 dBm is the value used in IEEE 802.11be. ETSI has specified a value of -72 dBm</w:t>
      </w:r>
      <w:r w:rsidR="001C7940">
        <w:rPr>
          <w:lang w:val="en-US"/>
        </w:rPr>
        <w:t>.</w:t>
      </w:r>
    </w:p>
  </w:footnote>
  <w:footnote w:id="6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68AB" w14:textId="70277797" w:rsidR="00A20FCE" w:rsidRDefault="00F714EF" w:rsidP="006851C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A683D">
        <w:t>September</w:t>
      </w:r>
      <w:r w:rsidR="00181009">
        <w:t xml:space="preserve"> </w:t>
      </w:r>
      <w:r w:rsidR="00445748">
        <w:t>202</w:t>
      </w:r>
      <w:r w:rsidR="002A683D">
        <w:t>2</w:t>
      </w:r>
    </w:fldSimple>
    <w:r w:rsidR="00A20FCE">
      <w:tab/>
    </w:r>
    <w:r w:rsidR="00A20FCE">
      <w:tab/>
    </w:r>
    <w:r w:rsidR="00F40263">
      <w:t xml:space="preserve">IEEE </w:t>
    </w:r>
    <w:sdt>
      <w:sdtPr>
        <w:alias w:val="Title"/>
        <w:tag w:val=""/>
        <w:id w:val="-1534489741"/>
        <w:placeholder>
          <w:docPart w:val="8DC151813D2647A5B6323BF1FC3144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263">
          <w:t>802.11-21/0706r6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291"/>
    <w:rsid w:val="00037777"/>
    <w:rsid w:val="000408AA"/>
    <w:rsid w:val="000410A8"/>
    <w:rsid w:val="000418D3"/>
    <w:rsid w:val="00044E78"/>
    <w:rsid w:val="00052F5D"/>
    <w:rsid w:val="00060983"/>
    <w:rsid w:val="00063DA9"/>
    <w:rsid w:val="00071326"/>
    <w:rsid w:val="00072849"/>
    <w:rsid w:val="000744AD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4745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4F3"/>
    <w:rsid w:val="000C3E97"/>
    <w:rsid w:val="000C7074"/>
    <w:rsid w:val="000C7505"/>
    <w:rsid w:val="000D2325"/>
    <w:rsid w:val="000D47E7"/>
    <w:rsid w:val="000E44AF"/>
    <w:rsid w:val="000E50A1"/>
    <w:rsid w:val="000F1022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07FF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407BF"/>
    <w:rsid w:val="00150682"/>
    <w:rsid w:val="00150C0C"/>
    <w:rsid w:val="00152A16"/>
    <w:rsid w:val="0016195B"/>
    <w:rsid w:val="001634A6"/>
    <w:rsid w:val="0016456A"/>
    <w:rsid w:val="00167C03"/>
    <w:rsid w:val="00170947"/>
    <w:rsid w:val="00170B84"/>
    <w:rsid w:val="001711AE"/>
    <w:rsid w:val="001734C0"/>
    <w:rsid w:val="00173994"/>
    <w:rsid w:val="00175B5D"/>
    <w:rsid w:val="00181009"/>
    <w:rsid w:val="001825B3"/>
    <w:rsid w:val="00182EC1"/>
    <w:rsid w:val="00182FBC"/>
    <w:rsid w:val="00183A52"/>
    <w:rsid w:val="0018504A"/>
    <w:rsid w:val="0018766E"/>
    <w:rsid w:val="0019156C"/>
    <w:rsid w:val="00193BC6"/>
    <w:rsid w:val="00195305"/>
    <w:rsid w:val="00196A62"/>
    <w:rsid w:val="00197477"/>
    <w:rsid w:val="001A0E3D"/>
    <w:rsid w:val="001B3861"/>
    <w:rsid w:val="001B57E1"/>
    <w:rsid w:val="001C30FA"/>
    <w:rsid w:val="001C3686"/>
    <w:rsid w:val="001C42C4"/>
    <w:rsid w:val="001C47CF"/>
    <w:rsid w:val="001C4EAD"/>
    <w:rsid w:val="001C54D0"/>
    <w:rsid w:val="001C6149"/>
    <w:rsid w:val="001C7940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8AE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3CA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47B03"/>
    <w:rsid w:val="00252E7B"/>
    <w:rsid w:val="00257242"/>
    <w:rsid w:val="00257B92"/>
    <w:rsid w:val="00265EA7"/>
    <w:rsid w:val="00266155"/>
    <w:rsid w:val="0026642D"/>
    <w:rsid w:val="002676F0"/>
    <w:rsid w:val="00267BBB"/>
    <w:rsid w:val="00271BF0"/>
    <w:rsid w:val="00276EF5"/>
    <w:rsid w:val="002810D1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683D"/>
    <w:rsid w:val="002A71B0"/>
    <w:rsid w:val="002A780C"/>
    <w:rsid w:val="002B0A18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D7EA3"/>
    <w:rsid w:val="002E2643"/>
    <w:rsid w:val="002E26B0"/>
    <w:rsid w:val="002E6F6B"/>
    <w:rsid w:val="002F1399"/>
    <w:rsid w:val="002F6B5A"/>
    <w:rsid w:val="002F7BD6"/>
    <w:rsid w:val="00301A1F"/>
    <w:rsid w:val="0030301E"/>
    <w:rsid w:val="00306265"/>
    <w:rsid w:val="0030652B"/>
    <w:rsid w:val="00306D15"/>
    <w:rsid w:val="003118A8"/>
    <w:rsid w:val="00312498"/>
    <w:rsid w:val="00313D0A"/>
    <w:rsid w:val="00314D58"/>
    <w:rsid w:val="00321EEB"/>
    <w:rsid w:val="00326C11"/>
    <w:rsid w:val="00337EE1"/>
    <w:rsid w:val="003429A1"/>
    <w:rsid w:val="00346D95"/>
    <w:rsid w:val="00355566"/>
    <w:rsid w:val="003576B4"/>
    <w:rsid w:val="003637D2"/>
    <w:rsid w:val="003723EC"/>
    <w:rsid w:val="0038114C"/>
    <w:rsid w:val="00382353"/>
    <w:rsid w:val="00387D0E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2A1D"/>
    <w:rsid w:val="003B504D"/>
    <w:rsid w:val="003B6C95"/>
    <w:rsid w:val="003B6CB9"/>
    <w:rsid w:val="003B77AE"/>
    <w:rsid w:val="003C63C7"/>
    <w:rsid w:val="003C6522"/>
    <w:rsid w:val="003C7EA9"/>
    <w:rsid w:val="003D07D1"/>
    <w:rsid w:val="003D14AC"/>
    <w:rsid w:val="003D16CE"/>
    <w:rsid w:val="003D5193"/>
    <w:rsid w:val="003D7168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3D4F"/>
    <w:rsid w:val="004273E5"/>
    <w:rsid w:val="0043028C"/>
    <w:rsid w:val="00430E41"/>
    <w:rsid w:val="00434069"/>
    <w:rsid w:val="0043748B"/>
    <w:rsid w:val="004374AE"/>
    <w:rsid w:val="004442F7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6D9"/>
    <w:rsid w:val="004C3F84"/>
    <w:rsid w:val="004C4D4C"/>
    <w:rsid w:val="004D037A"/>
    <w:rsid w:val="004D13F7"/>
    <w:rsid w:val="004D2B5E"/>
    <w:rsid w:val="004D71FB"/>
    <w:rsid w:val="004E01B2"/>
    <w:rsid w:val="004E47AB"/>
    <w:rsid w:val="004E4D77"/>
    <w:rsid w:val="004E6CC5"/>
    <w:rsid w:val="004F222A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2BCA"/>
    <w:rsid w:val="0052560F"/>
    <w:rsid w:val="00530DFA"/>
    <w:rsid w:val="0053180E"/>
    <w:rsid w:val="0053378B"/>
    <w:rsid w:val="00534BF1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0A0A"/>
    <w:rsid w:val="00554743"/>
    <w:rsid w:val="005568C3"/>
    <w:rsid w:val="00556FB0"/>
    <w:rsid w:val="00560742"/>
    <w:rsid w:val="0056134D"/>
    <w:rsid w:val="005641A9"/>
    <w:rsid w:val="0056617A"/>
    <w:rsid w:val="0056675A"/>
    <w:rsid w:val="0056763F"/>
    <w:rsid w:val="00570835"/>
    <w:rsid w:val="005712DD"/>
    <w:rsid w:val="00573235"/>
    <w:rsid w:val="00573A9E"/>
    <w:rsid w:val="005748C2"/>
    <w:rsid w:val="00575022"/>
    <w:rsid w:val="00580B52"/>
    <w:rsid w:val="00592563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3C26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73BF7"/>
    <w:rsid w:val="00673D58"/>
    <w:rsid w:val="0068229F"/>
    <w:rsid w:val="00682A7C"/>
    <w:rsid w:val="00682B7B"/>
    <w:rsid w:val="00682DE8"/>
    <w:rsid w:val="00683C78"/>
    <w:rsid w:val="006851C5"/>
    <w:rsid w:val="006902E0"/>
    <w:rsid w:val="00690455"/>
    <w:rsid w:val="00690FED"/>
    <w:rsid w:val="00693F93"/>
    <w:rsid w:val="006940FD"/>
    <w:rsid w:val="0069458E"/>
    <w:rsid w:val="006A464D"/>
    <w:rsid w:val="006B1574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6779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0F73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46867"/>
    <w:rsid w:val="00751116"/>
    <w:rsid w:val="00752305"/>
    <w:rsid w:val="00753D0C"/>
    <w:rsid w:val="00755AFA"/>
    <w:rsid w:val="00765E68"/>
    <w:rsid w:val="00766E07"/>
    <w:rsid w:val="007717ED"/>
    <w:rsid w:val="00781C3F"/>
    <w:rsid w:val="007826CE"/>
    <w:rsid w:val="00783CF2"/>
    <w:rsid w:val="00784684"/>
    <w:rsid w:val="00785FA0"/>
    <w:rsid w:val="00785FEE"/>
    <w:rsid w:val="00787076"/>
    <w:rsid w:val="00790A44"/>
    <w:rsid w:val="00792DE6"/>
    <w:rsid w:val="007A101B"/>
    <w:rsid w:val="007A2364"/>
    <w:rsid w:val="007A4121"/>
    <w:rsid w:val="007B12F8"/>
    <w:rsid w:val="007B192C"/>
    <w:rsid w:val="007B2BD8"/>
    <w:rsid w:val="007B5697"/>
    <w:rsid w:val="007C0B23"/>
    <w:rsid w:val="007C20C7"/>
    <w:rsid w:val="007C2471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17D3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1EAD"/>
    <w:rsid w:val="00864F1C"/>
    <w:rsid w:val="0086623E"/>
    <w:rsid w:val="008669DD"/>
    <w:rsid w:val="00870CCA"/>
    <w:rsid w:val="00870D2E"/>
    <w:rsid w:val="008711AD"/>
    <w:rsid w:val="008716E5"/>
    <w:rsid w:val="008761F6"/>
    <w:rsid w:val="008766F8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6054"/>
    <w:rsid w:val="0089784C"/>
    <w:rsid w:val="008A0F53"/>
    <w:rsid w:val="008A4F6D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D7C1E"/>
    <w:rsid w:val="008D7F27"/>
    <w:rsid w:val="008E04A8"/>
    <w:rsid w:val="008E0ED6"/>
    <w:rsid w:val="008E1BED"/>
    <w:rsid w:val="008E270B"/>
    <w:rsid w:val="008E2FA3"/>
    <w:rsid w:val="008E6254"/>
    <w:rsid w:val="008F0B61"/>
    <w:rsid w:val="008F2A54"/>
    <w:rsid w:val="008F5830"/>
    <w:rsid w:val="0090082F"/>
    <w:rsid w:val="009026C8"/>
    <w:rsid w:val="00902E1E"/>
    <w:rsid w:val="00903609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02FB"/>
    <w:rsid w:val="009428CD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3AA2"/>
    <w:rsid w:val="0099697A"/>
    <w:rsid w:val="009A0EBC"/>
    <w:rsid w:val="009A1DDB"/>
    <w:rsid w:val="009B38AD"/>
    <w:rsid w:val="009B50F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0F9C"/>
    <w:rsid w:val="009D49B1"/>
    <w:rsid w:val="009D649E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26FE"/>
    <w:rsid w:val="00A3482C"/>
    <w:rsid w:val="00A365CB"/>
    <w:rsid w:val="00A4093D"/>
    <w:rsid w:val="00A42E16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5634B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7732B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3340"/>
    <w:rsid w:val="00AA5FE1"/>
    <w:rsid w:val="00AA74B6"/>
    <w:rsid w:val="00AB23AD"/>
    <w:rsid w:val="00AB280E"/>
    <w:rsid w:val="00AB7C76"/>
    <w:rsid w:val="00AC186B"/>
    <w:rsid w:val="00AC1A55"/>
    <w:rsid w:val="00AC408B"/>
    <w:rsid w:val="00AC6866"/>
    <w:rsid w:val="00AC6D8A"/>
    <w:rsid w:val="00AD0402"/>
    <w:rsid w:val="00AD1C3B"/>
    <w:rsid w:val="00AD7639"/>
    <w:rsid w:val="00AE330D"/>
    <w:rsid w:val="00AE36BC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0518E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1C10"/>
    <w:rsid w:val="00B3433B"/>
    <w:rsid w:val="00B34F3F"/>
    <w:rsid w:val="00B37068"/>
    <w:rsid w:val="00B37445"/>
    <w:rsid w:val="00B41236"/>
    <w:rsid w:val="00B42545"/>
    <w:rsid w:val="00B45E74"/>
    <w:rsid w:val="00B5049F"/>
    <w:rsid w:val="00B57A6E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93BAF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0F7B"/>
    <w:rsid w:val="00BC4778"/>
    <w:rsid w:val="00BC51E9"/>
    <w:rsid w:val="00BD0AB4"/>
    <w:rsid w:val="00BD1302"/>
    <w:rsid w:val="00BD54DB"/>
    <w:rsid w:val="00BE0645"/>
    <w:rsid w:val="00BE0D6B"/>
    <w:rsid w:val="00BE1DD4"/>
    <w:rsid w:val="00BE3BE6"/>
    <w:rsid w:val="00BE3DF3"/>
    <w:rsid w:val="00BE71FB"/>
    <w:rsid w:val="00BF1FCF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7F3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05D1"/>
    <w:rsid w:val="00C41612"/>
    <w:rsid w:val="00C45A20"/>
    <w:rsid w:val="00C46726"/>
    <w:rsid w:val="00C46B9B"/>
    <w:rsid w:val="00C46EF2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3A8"/>
    <w:rsid w:val="00C8164E"/>
    <w:rsid w:val="00C8329C"/>
    <w:rsid w:val="00C87FF2"/>
    <w:rsid w:val="00C931BF"/>
    <w:rsid w:val="00C94264"/>
    <w:rsid w:val="00C950BF"/>
    <w:rsid w:val="00C957FF"/>
    <w:rsid w:val="00C958DB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404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0B1"/>
    <w:rsid w:val="00D23A76"/>
    <w:rsid w:val="00D2730E"/>
    <w:rsid w:val="00D273F5"/>
    <w:rsid w:val="00D37E83"/>
    <w:rsid w:val="00D4040C"/>
    <w:rsid w:val="00D43D6B"/>
    <w:rsid w:val="00D4404D"/>
    <w:rsid w:val="00D460F6"/>
    <w:rsid w:val="00D46D8B"/>
    <w:rsid w:val="00D47EAF"/>
    <w:rsid w:val="00D50084"/>
    <w:rsid w:val="00D5213E"/>
    <w:rsid w:val="00D535D2"/>
    <w:rsid w:val="00D62EFF"/>
    <w:rsid w:val="00D736AC"/>
    <w:rsid w:val="00D75503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01BB"/>
    <w:rsid w:val="00DA509C"/>
    <w:rsid w:val="00DA6CFE"/>
    <w:rsid w:val="00DA6F79"/>
    <w:rsid w:val="00DB13A8"/>
    <w:rsid w:val="00DB1E5E"/>
    <w:rsid w:val="00DB2865"/>
    <w:rsid w:val="00DB3720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E1D62"/>
    <w:rsid w:val="00DF0B0A"/>
    <w:rsid w:val="00DF119D"/>
    <w:rsid w:val="00DF19F3"/>
    <w:rsid w:val="00DF1A83"/>
    <w:rsid w:val="00DF314D"/>
    <w:rsid w:val="00DF368E"/>
    <w:rsid w:val="00DF73EB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1DCB"/>
    <w:rsid w:val="00E8204F"/>
    <w:rsid w:val="00E836B4"/>
    <w:rsid w:val="00E83A1F"/>
    <w:rsid w:val="00E846C7"/>
    <w:rsid w:val="00E84CDA"/>
    <w:rsid w:val="00E853F5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0076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3907"/>
    <w:rsid w:val="00F162D6"/>
    <w:rsid w:val="00F2294C"/>
    <w:rsid w:val="00F23E58"/>
    <w:rsid w:val="00F24143"/>
    <w:rsid w:val="00F26248"/>
    <w:rsid w:val="00F30832"/>
    <w:rsid w:val="00F3765F"/>
    <w:rsid w:val="00F40263"/>
    <w:rsid w:val="00F43E83"/>
    <w:rsid w:val="00F44B20"/>
    <w:rsid w:val="00F454C6"/>
    <w:rsid w:val="00F5132E"/>
    <w:rsid w:val="00F53884"/>
    <w:rsid w:val="00F53E01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14EF"/>
    <w:rsid w:val="00F76E49"/>
    <w:rsid w:val="00F776E3"/>
    <w:rsid w:val="00F80C2B"/>
    <w:rsid w:val="00F816A8"/>
    <w:rsid w:val="00F81E5E"/>
    <w:rsid w:val="00F826E2"/>
    <w:rsid w:val="00F82FE0"/>
    <w:rsid w:val="00F8683C"/>
    <w:rsid w:val="00F87DFD"/>
    <w:rsid w:val="00F93373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4F90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F40263"/>
    <w:rPr>
      <w:color w:val="808080"/>
    </w:rPr>
  </w:style>
  <w:style w:type="character" w:styleId="LineNumber">
    <w:name w:val="line number"/>
    <w:basedOn w:val="DefaultParagraphFont"/>
    <w:rsid w:val="00C4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1233-07-0eht-eht-draft-proposed-cs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eee802.org/11/PARs/P802_11be_PAR_Detai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wireless/bureau-divisions/technologies-systems-and-innovation-division/rules-regulations-title-47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151813D2647A5B6323BF1FC31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8BE-8921-46B1-ADF8-0C305FA731FB}"/>
      </w:docPartPr>
      <w:docPartBody>
        <w:p w:rsidR="00AA12D7" w:rsidRDefault="00167256">
          <w:r w:rsidRPr="00CC155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6"/>
    <w:rsid w:val="00167256"/>
    <w:rsid w:val="006A012B"/>
    <w:rsid w:val="00AA12D7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125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11be Coexistence Assurance Document</vt:lpstr>
    </vt:vector>
  </TitlesOfParts>
  <Company>MaxLinear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802.11-21/0706r6</dc:title>
  <dc:subject>Submission</dc:subject>
  <dc:creator>sschelstraete@maxlinear.com</dc:creator>
  <cp:keywords>802.11be</cp:keywords>
  <dc:description/>
  <cp:lastModifiedBy>Sigurd Schelstraete</cp:lastModifiedBy>
  <cp:revision>39</cp:revision>
  <dcterms:created xsi:type="dcterms:W3CDTF">2022-09-01T19:55:00Z</dcterms:created>
  <dcterms:modified xsi:type="dcterms:W3CDTF">2022-09-08T19:11:00Z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