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439518CE" w:rsidR="0098158F" w:rsidRPr="00C46726" w:rsidRDefault="000908B3">
            <w:pPr>
              <w:pStyle w:val="T2"/>
              <w:rPr>
                <w:lang w:val="en-US"/>
              </w:rPr>
            </w:pPr>
            <w:proofErr w:type="spellStart"/>
            <w:r>
              <w:rPr>
                <w:b w:val="0"/>
                <w:szCs w:val="28"/>
              </w:rPr>
              <w:t>TG</w:t>
            </w:r>
            <w:r w:rsidR="00204770">
              <w:rPr>
                <w:b w:val="0"/>
                <w:szCs w:val="28"/>
              </w:rPr>
              <w:t>be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="003A494D" w:rsidRPr="003A494D">
              <w:rPr>
                <w:b w:val="0"/>
                <w:szCs w:val="28"/>
              </w:rPr>
              <w:t>Coexistence Assessment</w:t>
            </w:r>
            <w:r w:rsidR="003A494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Document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3A057F46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445748">
              <w:rPr>
                <w:b w:val="0"/>
                <w:sz w:val="20"/>
                <w:lang w:val="en-US"/>
              </w:rPr>
              <w:t>21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r w:rsidR="0090082F">
              <w:rPr>
                <w:b w:val="0"/>
                <w:sz w:val="20"/>
                <w:lang w:val="en-US"/>
              </w:rPr>
              <w:t>07-02</w:t>
            </w:r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MaxLinear</w:t>
            </w:r>
            <w:proofErr w:type="spellEnd"/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60CBB" w14:textId="652089F3" w:rsidR="005712DD" w:rsidRDefault="000908B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</w:t>
                            </w:r>
                            <w:r w:rsidR="003A494D" w:rsidRPr="003A494D">
                              <w:rPr>
                                <w:szCs w:val="24"/>
                              </w:rPr>
                              <w:t>Coexistence Assessment</w:t>
                            </w:r>
                            <w:r w:rsidR="003A494D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document for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TG</w:t>
                            </w:r>
                            <w:r w:rsidR="00204770">
                              <w:rPr>
                                <w:szCs w:val="24"/>
                              </w:rPr>
                              <w:t>be</w:t>
                            </w:r>
                            <w:proofErr w:type="spellEnd"/>
                            <w:r w:rsidR="00204770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FF37BE4" w14:textId="4AE4B4D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2FB76B9" w14:textId="259E8AB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R0: </w:t>
                            </w:r>
                            <w:r w:rsidR="002413A6">
                              <w:rPr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Cs w:val="24"/>
                              </w:rPr>
                              <w:t>nitial version.</w:t>
                            </w:r>
                            <w:r w:rsidR="002413A6">
                              <w:rPr>
                                <w:szCs w:val="24"/>
                              </w:rPr>
                              <w:t xml:space="preserve"> Includes several comments identifying areas for feedback.</w:t>
                            </w:r>
                          </w:p>
                          <w:p w14:paraId="4E3D54AE" w14:textId="2FC8CC02" w:rsidR="001E3C03" w:rsidRDefault="001E3C0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R1: </w:t>
                            </w:r>
                            <w:r w:rsidR="00DA509C">
                              <w:rPr>
                                <w:szCs w:val="24"/>
                              </w:rPr>
                              <w:t>Renamed to “</w:t>
                            </w:r>
                            <w:r w:rsidR="00DA509C" w:rsidRPr="003A494D">
                              <w:rPr>
                                <w:szCs w:val="28"/>
                              </w:rPr>
                              <w:t>Coexistence Assessment</w:t>
                            </w:r>
                            <w:r w:rsidR="00DA509C">
                              <w:rPr>
                                <w:szCs w:val="28"/>
                              </w:rPr>
                              <w:t xml:space="preserve"> Document</w:t>
                            </w:r>
                            <w:r w:rsidR="00DA509C">
                              <w:rPr>
                                <w:szCs w:val="24"/>
                              </w:rPr>
                              <w:t xml:space="preserve">” per latest </w:t>
                            </w:r>
                            <w:r w:rsidR="00DA509C">
                              <w:t>IEEE 802 Operations Manual</w:t>
                            </w:r>
                            <w:r w:rsidR="005C7EFF">
                              <w:t>, added VLP</w:t>
                            </w:r>
                            <w:r w:rsidR="00DA509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54742F1" w14:textId="0B9FD866" w:rsidR="0013527D" w:rsidRDefault="0013527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R2: updated with comments received during </w:t>
                            </w:r>
                            <w:r w:rsidR="001D23D7">
                              <w:rPr>
                                <w:szCs w:val="24"/>
                              </w:rPr>
                              <w:t xml:space="preserve">4/28 Joint </w:t>
                            </w:r>
                            <w:proofErr w:type="spellStart"/>
                            <w:r w:rsidR="001D23D7">
                              <w:rPr>
                                <w:szCs w:val="24"/>
                              </w:rPr>
                              <w:t>TGbe</w:t>
                            </w:r>
                            <w:proofErr w:type="spellEnd"/>
                            <w:r w:rsidR="001D23D7">
                              <w:rPr>
                                <w:szCs w:val="24"/>
                              </w:rPr>
                              <w:t xml:space="preserve"> call</w:t>
                            </w:r>
                          </w:p>
                          <w:p w14:paraId="0E3D6818" w14:textId="16819555" w:rsidR="00181009" w:rsidRDefault="00181009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R3: updated with comments received during 5/12 Joint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call</w:t>
                            </w:r>
                          </w:p>
                          <w:p w14:paraId="044A98A0" w14:textId="1F59D957" w:rsidR="0090082F" w:rsidRDefault="0090082F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R4: updated with comments received during CC37</w:t>
                            </w:r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60CBB" w14:textId="652089F3" w:rsidR="005712DD" w:rsidRDefault="000908B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</w:t>
                      </w:r>
                      <w:r w:rsidR="003A494D" w:rsidRPr="003A494D">
                        <w:rPr>
                          <w:szCs w:val="24"/>
                        </w:rPr>
                        <w:t>Coexistence Assessment</w:t>
                      </w:r>
                      <w:r w:rsidR="003A494D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document for </w:t>
                      </w:r>
                      <w:proofErr w:type="spellStart"/>
                      <w:r>
                        <w:rPr>
                          <w:szCs w:val="24"/>
                        </w:rPr>
                        <w:t>TG</w:t>
                      </w:r>
                      <w:r w:rsidR="00204770">
                        <w:rPr>
                          <w:szCs w:val="24"/>
                        </w:rPr>
                        <w:t>be</w:t>
                      </w:r>
                      <w:proofErr w:type="spellEnd"/>
                      <w:r w:rsidR="00204770">
                        <w:rPr>
                          <w:szCs w:val="24"/>
                        </w:rPr>
                        <w:t>.</w:t>
                      </w:r>
                    </w:p>
                    <w:p w14:paraId="4FF37BE4" w14:textId="4AE4B4D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42FB76B9" w14:textId="259E8AB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R0: </w:t>
                      </w:r>
                      <w:r w:rsidR="002413A6">
                        <w:rPr>
                          <w:szCs w:val="24"/>
                        </w:rPr>
                        <w:t>I</w:t>
                      </w:r>
                      <w:r>
                        <w:rPr>
                          <w:szCs w:val="24"/>
                        </w:rPr>
                        <w:t>nitial version.</w:t>
                      </w:r>
                      <w:r w:rsidR="002413A6">
                        <w:rPr>
                          <w:szCs w:val="24"/>
                        </w:rPr>
                        <w:t xml:space="preserve"> Includes several comments identifying areas for feedback.</w:t>
                      </w:r>
                    </w:p>
                    <w:p w14:paraId="4E3D54AE" w14:textId="2FC8CC02" w:rsidR="001E3C03" w:rsidRDefault="001E3C0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R1: </w:t>
                      </w:r>
                      <w:r w:rsidR="00DA509C">
                        <w:rPr>
                          <w:szCs w:val="24"/>
                        </w:rPr>
                        <w:t>Renamed to “</w:t>
                      </w:r>
                      <w:r w:rsidR="00DA509C" w:rsidRPr="003A494D">
                        <w:rPr>
                          <w:szCs w:val="28"/>
                        </w:rPr>
                        <w:t>Coexistence Assessment</w:t>
                      </w:r>
                      <w:r w:rsidR="00DA509C">
                        <w:rPr>
                          <w:szCs w:val="28"/>
                        </w:rPr>
                        <w:t xml:space="preserve"> Document</w:t>
                      </w:r>
                      <w:r w:rsidR="00DA509C">
                        <w:rPr>
                          <w:szCs w:val="24"/>
                        </w:rPr>
                        <w:t xml:space="preserve">” per latest </w:t>
                      </w:r>
                      <w:r w:rsidR="00DA509C">
                        <w:t>IEEE 802 Operations Manual</w:t>
                      </w:r>
                      <w:r w:rsidR="005C7EFF">
                        <w:t>, added VLP</w:t>
                      </w:r>
                      <w:r w:rsidR="00DA509C">
                        <w:rPr>
                          <w:szCs w:val="24"/>
                        </w:rPr>
                        <w:t>.</w:t>
                      </w:r>
                    </w:p>
                    <w:p w14:paraId="454742F1" w14:textId="0B9FD866" w:rsidR="0013527D" w:rsidRDefault="0013527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R2: updated with comments received during </w:t>
                      </w:r>
                      <w:r w:rsidR="001D23D7">
                        <w:rPr>
                          <w:szCs w:val="24"/>
                        </w:rPr>
                        <w:t xml:space="preserve">4/28 Joint </w:t>
                      </w:r>
                      <w:proofErr w:type="spellStart"/>
                      <w:r w:rsidR="001D23D7">
                        <w:rPr>
                          <w:szCs w:val="24"/>
                        </w:rPr>
                        <w:t>TGbe</w:t>
                      </w:r>
                      <w:proofErr w:type="spellEnd"/>
                      <w:r w:rsidR="001D23D7">
                        <w:rPr>
                          <w:szCs w:val="24"/>
                        </w:rPr>
                        <w:t xml:space="preserve"> call</w:t>
                      </w:r>
                    </w:p>
                    <w:p w14:paraId="0E3D6818" w14:textId="16819555" w:rsidR="00181009" w:rsidRDefault="00181009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R3: updated with comments received during 5/12 Joint </w:t>
                      </w:r>
                      <w:proofErr w:type="spellStart"/>
                      <w:r>
                        <w:rPr>
                          <w:szCs w:val="24"/>
                        </w:rPr>
                        <w:t>TGbe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call</w:t>
                      </w:r>
                    </w:p>
                    <w:p w14:paraId="044A98A0" w14:textId="1F59D957" w:rsidR="0090082F" w:rsidRDefault="0090082F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R4: updated with comments received during CC37</w:t>
                      </w:r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044DB81E" w:rsidR="00BA0800" w:rsidRPr="002139A8" w:rsidRDefault="00233A0D" w:rsidP="008374B4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725A4754" w14:textId="5C8E5C66" w:rsidR="006356C4" w:rsidRDefault="008374B4" w:rsidP="008374B4">
      <w:pPr>
        <w:rPr>
          <w:lang w:val="en-US"/>
        </w:rPr>
      </w:pPr>
      <w:r>
        <w:rPr>
          <w:lang w:val="en-US"/>
        </w:rPr>
        <w:t xml:space="preserve">This document addresses coexistence of IEEE </w:t>
      </w:r>
      <w:r w:rsidR="00181009">
        <w:rPr>
          <w:lang w:val="en-US"/>
        </w:rPr>
        <w:t>P802.11be</w:t>
      </w:r>
      <w:r w:rsidR="00E610A3">
        <w:rPr>
          <w:lang w:val="en-US"/>
        </w:rPr>
        <w:t xml:space="preserve"> </w:t>
      </w:r>
      <w:r w:rsidR="00BA0800">
        <w:rPr>
          <w:lang w:val="en-US"/>
        </w:rPr>
        <w:t xml:space="preserve">[1] </w:t>
      </w:r>
      <w:r w:rsidR="002F6B5A">
        <w:rPr>
          <w:lang w:val="en-US"/>
        </w:rPr>
        <w:t>following</w:t>
      </w:r>
      <w:r>
        <w:rPr>
          <w:lang w:val="en-US"/>
        </w:rPr>
        <w:t xml:space="preserve"> the PAR </w:t>
      </w:r>
      <w:r w:rsidR="00BA0800">
        <w:rPr>
          <w:lang w:val="en-US"/>
        </w:rPr>
        <w:t xml:space="preserve">[2] </w:t>
      </w:r>
      <w:r>
        <w:rPr>
          <w:lang w:val="en-US"/>
        </w:rPr>
        <w:t xml:space="preserve">and </w:t>
      </w:r>
      <w:r w:rsidR="00402908">
        <w:rPr>
          <w:lang w:val="en-US"/>
        </w:rPr>
        <w:t>CSD</w:t>
      </w:r>
      <w:r w:rsidR="00FE4C03">
        <w:rPr>
          <w:lang w:val="en-US"/>
        </w:rPr>
        <w:t xml:space="preserve"> [</w:t>
      </w:r>
      <w:r w:rsidR="00402908">
        <w:rPr>
          <w:lang w:val="en-US"/>
        </w:rPr>
        <w:t>3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</w:p>
    <w:p w14:paraId="2510A388" w14:textId="77777777" w:rsidR="006356C4" w:rsidRDefault="006356C4" w:rsidP="008374B4">
      <w:pPr>
        <w:rPr>
          <w:lang w:val="en-US"/>
        </w:rPr>
      </w:pPr>
    </w:p>
    <w:p w14:paraId="3B82D8FA" w14:textId="5C7B9317" w:rsidR="006356C4" w:rsidRDefault="006356C4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181009">
        <w:rPr>
          <w:lang w:val="en-US"/>
        </w:rPr>
        <w:t>P802.11be</w:t>
      </w:r>
      <w:r w:rsidR="002F6B5A">
        <w:rPr>
          <w:lang w:val="en-US"/>
        </w:rPr>
        <w:t xml:space="preserve"> </w:t>
      </w:r>
      <w:r>
        <w:rPr>
          <w:lang w:val="en-US"/>
        </w:rPr>
        <w:t>PAR [2] contains the following statement about the spectrum use of P802.11be:</w:t>
      </w:r>
    </w:p>
    <w:p w14:paraId="62F5CCDF" w14:textId="25CAD16E" w:rsidR="00094E45" w:rsidRDefault="00094E45" w:rsidP="00F2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lang w:val="en-US"/>
        </w:rPr>
      </w:pPr>
      <w:r w:rsidRPr="00094E45">
        <w:rPr>
          <w:lang w:val="en-US"/>
        </w:rPr>
        <w:t>This amendment defines standardized modifications to both the IEEE Std 802.11 physical layers (PHY) and the</w:t>
      </w:r>
      <w:r>
        <w:rPr>
          <w:lang w:val="en-US"/>
        </w:rPr>
        <w:t xml:space="preserve"> </w:t>
      </w:r>
      <w:r w:rsidRPr="00094E45">
        <w:rPr>
          <w:lang w:val="en-US"/>
        </w:rPr>
        <w:t>Medium Access Control Layer (MAC) that enable at least one mode of operation capable of supporting a maximum throughput of at least 30</w:t>
      </w:r>
      <w:r>
        <w:rPr>
          <w:lang w:val="en-US"/>
        </w:rPr>
        <w:t xml:space="preserve"> </w:t>
      </w:r>
      <w:r w:rsidRPr="00094E45">
        <w:rPr>
          <w:lang w:val="en-US"/>
        </w:rPr>
        <w:t xml:space="preserve">Gbps, as measured at the MAC data service access point (SAP), with </w:t>
      </w:r>
      <w:r w:rsidRPr="006356C4">
        <w:rPr>
          <w:u w:val="single"/>
          <w:lang w:val="en-US"/>
        </w:rPr>
        <w:t>carrier frequency operation between 1 and 7.250 GHz</w:t>
      </w:r>
      <w:r w:rsidRPr="00094E45">
        <w:rPr>
          <w:lang w:val="en-US"/>
        </w:rPr>
        <w:t xml:space="preserve"> while </w:t>
      </w:r>
      <w:r w:rsidRPr="006356C4">
        <w:rPr>
          <w:u w:val="single"/>
          <w:lang w:val="en-US"/>
        </w:rPr>
        <w:t>ensuring backward compatibility and coexistence with legacy IEEE Std 802.11 compliant devices operating in the 2.4 GHz, 5 GHz, and 6 GHz bands</w:t>
      </w:r>
      <w:r w:rsidRPr="00094E45">
        <w:rPr>
          <w:lang w:val="en-US"/>
        </w:rPr>
        <w:t>.</w:t>
      </w:r>
    </w:p>
    <w:p w14:paraId="3EEB1869" w14:textId="04929255" w:rsidR="00094E45" w:rsidRDefault="00094E45" w:rsidP="008374B4">
      <w:pPr>
        <w:rPr>
          <w:lang w:val="en-US"/>
        </w:rPr>
      </w:pPr>
    </w:p>
    <w:p w14:paraId="0604854C" w14:textId="0C9BBBE1" w:rsidR="00497DB6" w:rsidRDefault="00497DB6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B939DD">
        <w:rPr>
          <w:lang w:val="en-US"/>
        </w:rPr>
        <w:t xml:space="preserve">following excerpt of the </w:t>
      </w:r>
      <w:r>
        <w:rPr>
          <w:lang w:val="en-US"/>
        </w:rPr>
        <w:t>CSD [3]</w:t>
      </w:r>
      <w:r w:rsidR="00510449">
        <w:rPr>
          <w:lang w:val="en-US"/>
        </w:rPr>
        <w:t xml:space="preserve"> confirms that the WG will produce a </w:t>
      </w:r>
      <w:r w:rsidR="00A96C8E" w:rsidRPr="00EC15C9">
        <w:t>Coexistence Assurance (CA) document</w:t>
      </w:r>
      <w:r w:rsidR="004374AE">
        <w:t xml:space="preserve"> for </w:t>
      </w:r>
      <w:r w:rsidR="00D273F5">
        <w:t>P</w:t>
      </w:r>
      <w:r w:rsidR="004374AE">
        <w:t>802.11be</w:t>
      </w:r>
      <w:r w:rsidR="005E6FE0">
        <w:rPr>
          <w:rStyle w:val="FootnoteReference"/>
        </w:rPr>
        <w:footnoteReference w:id="2"/>
      </w:r>
      <w:r w:rsidR="00A96C8E">
        <w:t>:</w:t>
      </w:r>
      <w:r>
        <w:rPr>
          <w:lang w:val="en-US"/>
        </w:rPr>
        <w:t xml:space="preserve"> </w:t>
      </w:r>
    </w:p>
    <w:p w14:paraId="63BB2115" w14:textId="77777777" w:rsidR="006C2CEC" w:rsidRPr="00F24143" w:rsidRDefault="006C2CEC" w:rsidP="006E335F">
      <w:pPr>
        <w:pStyle w:val="Heading3"/>
        <w:keepLines w:val="0"/>
        <w:numPr>
          <w:ilvl w:val="2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uppressAutoHyphens/>
        <w:spacing w:before="0" w:after="0"/>
        <w:ind w:firstLine="0"/>
        <w:rPr>
          <w:sz w:val="22"/>
          <w:szCs w:val="18"/>
        </w:rPr>
      </w:pPr>
      <w:r w:rsidRPr="00F24143">
        <w:rPr>
          <w:sz w:val="22"/>
          <w:szCs w:val="18"/>
        </w:rPr>
        <w:t>1.1.2</w:t>
      </w:r>
      <w:r w:rsidRPr="00F24143">
        <w:rPr>
          <w:sz w:val="22"/>
          <w:szCs w:val="18"/>
        </w:rPr>
        <w:tab/>
        <w:t>Coexistence</w:t>
      </w:r>
    </w:p>
    <w:p w14:paraId="43C40EB0" w14:textId="7B34F486" w:rsidR="006C2CEC" w:rsidRPr="00F24143" w:rsidRDefault="006C2CEC" w:rsidP="006E33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szCs w:val="18"/>
        </w:rPr>
      </w:pPr>
      <w:r w:rsidRPr="00F24143">
        <w:rPr>
          <w:sz w:val="20"/>
          <w:szCs w:val="18"/>
        </w:rPr>
        <w:t>A WG proposing a wireless project shall demonstrate coexistence through the preparation of a Coexistence Assurance (CA) document unless it is not applicable.</w:t>
      </w:r>
      <w:r w:rsidR="009C221A" w:rsidRPr="00F24143">
        <w:rPr>
          <w:sz w:val="20"/>
          <w:szCs w:val="18"/>
        </w:rPr>
        <w:br/>
      </w:r>
      <w:r w:rsidR="009C221A" w:rsidRPr="00F24143">
        <w:rPr>
          <w:sz w:val="20"/>
          <w:szCs w:val="18"/>
        </w:rPr>
        <w:br/>
      </w:r>
      <w:r w:rsidR="006E335F" w:rsidRPr="00F24143">
        <w:rPr>
          <w:szCs w:val="18"/>
        </w:rPr>
        <w:t xml:space="preserve">a) </w:t>
      </w:r>
      <w:r w:rsidRPr="00F24143">
        <w:rPr>
          <w:szCs w:val="18"/>
        </w:rPr>
        <w:t xml:space="preserve">Will the WG create a CA document as part of the WG balloting process as described in Clause 13? </w:t>
      </w:r>
      <w:r w:rsidRPr="004374AE">
        <w:rPr>
          <w:szCs w:val="18"/>
          <w:u w:val="single"/>
        </w:rPr>
        <w:t>YES</w:t>
      </w:r>
      <w:r w:rsidR="006E335F" w:rsidRPr="00F24143">
        <w:rPr>
          <w:szCs w:val="18"/>
        </w:rPr>
        <w:br/>
      </w:r>
      <w:r w:rsidR="006E335F" w:rsidRPr="00F24143">
        <w:rPr>
          <w:szCs w:val="18"/>
        </w:rPr>
        <w:br/>
        <w:t xml:space="preserve">b) </w:t>
      </w:r>
      <w:r w:rsidRPr="00F24143">
        <w:rPr>
          <w:szCs w:val="18"/>
        </w:rPr>
        <w:t>If not, explain why the CA document is not applicable.</w:t>
      </w:r>
    </w:p>
    <w:p w14:paraId="65EA75D6" w14:textId="77777777" w:rsidR="00A96C8E" w:rsidRDefault="00A96C8E" w:rsidP="008374B4">
      <w:pPr>
        <w:rPr>
          <w:lang w:val="en-US"/>
        </w:rPr>
      </w:pPr>
    </w:p>
    <w:p w14:paraId="4E5AACB1" w14:textId="7DA0B8C7" w:rsidR="00BA0800" w:rsidRPr="002139A8" w:rsidRDefault="00BA0800" w:rsidP="00B42545">
      <w:pPr>
        <w:pStyle w:val="Heading1"/>
        <w:rPr>
          <w:lang w:val="en-US"/>
        </w:rPr>
      </w:pPr>
      <w:r>
        <w:rPr>
          <w:lang w:val="en-US"/>
        </w:rPr>
        <w:t xml:space="preserve">Frequency </w:t>
      </w:r>
      <w:r w:rsidR="00B42545">
        <w:rPr>
          <w:lang w:val="en-US"/>
        </w:rPr>
        <w:t>Band</w:t>
      </w:r>
      <w:r>
        <w:rPr>
          <w:lang w:val="en-US"/>
        </w:rPr>
        <w:t>s</w:t>
      </w:r>
      <w:r w:rsidR="00B42545">
        <w:rPr>
          <w:lang w:val="en-US"/>
        </w:rPr>
        <w:t xml:space="preserve"> of Operation</w:t>
      </w:r>
      <w:r>
        <w:rPr>
          <w:lang w:val="en-US"/>
        </w:rPr>
        <w:t xml:space="preserve"> defined in IEEE </w:t>
      </w:r>
      <w:r w:rsidR="00181009">
        <w:rPr>
          <w:lang w:val="en-US"/>
        </w:rPr>
        <w:t>P802.11be</w:t>
      </w:r>
    </w:p>
    <w:p w14:paraId="079FE6A2" w14:textId="30527878" w:rsidR="0013726E" w:rsidRDefault="00EB173F" w:rsidP="00F06148">
      <w:r>
        <w:t xml:space="preserve">Though the PAR </w:t>
      </w:r>
      <w:r w:rsidR="00F117F0">
        <w:t xml:space="preserve">[2] </w:t>
      </w:r>
      <w:r>
        <w:t xml:space="preserve">specifies the frequency range between 1 GHz and </w:t>
      </w:r>
      <w:r w:rsidR="00BC51E9">
        <w:t>7.</w:t>
      </w:r>
      <w:r w:rsidR="00167C03">
        <w:t>250</w:t>
      </w:r>
      <w:r w:rsidR="00BC51E9">
        <w:t xml:space="preserve"> </w:t>
      </w:r>
      <w:r>
        <w:t xml:space="preserve">GHz, </w:t>
      </w:r>
      <w:r w:rsidR="00181009">
        <w:t>P802.11be</w:t>
      </w:r>
      <w:r w:rsidR="007406FF" w:rsidRPr="007406FF">
        <w:t xml:space="preserve"> </w:t>
      </w:r>
      <w:r w:rsidR="003A7F15">
        <w:t>intends to operate in the unlicensed 2.4 GHz, 5</w:t>
      </w:r>
      <w:r w:rsidR="0023574B">
        <w:t xml:space="preserve"> </w:t>
      </w:r>
      <w:proofErr w:type="gramStart"/>
      <w:r w:rsidR="003A7F15">
        <w:t>GHz</w:t>
      </w:r>
      <w:proofErr w:type="gramEnd"/>
      <w:r w:rsidR="003A7F15">
        <w:t xml:space="preserve"> and 6 GHz</w:t>
      </w:r>
      <w:r w:rsidR="00072849">
        <w:rPr>
          <w:rStyle w:val="FootnoteReference"/>
        </w:rPr>
        <w:footnoteReference w:id="3"/>
      </w:r>
      <w:r w:rsidR="003A7F15">
        <w:t xml:space="preserve">  bands</w:t>
      </w:r>
      <w:r w:rsidR="007406FF" w:rsidRPr="007406FF">
        <w:t>.</w:t>
      </w:r>
    </w:p>
    <w:p w14:paraId="1C5F90A6" w14:textId="77777777" w:rsidR="00F8683C" w:rsidRDefault="00F8683C" w:rsidP="0013726E"/>
    <w:p w14:paraId="3FD57C3D" w14:textId="0D6D15FD" w:rsidR="00807191" w:rsidRDefault="00306D15" w:rsidP="00F06148">
      <w:r>
        <w:t xml:space="preserve">The </w:t>
      </w:r>
      <w:r w:rsidR="00181009">
        <w:t>P802.11be</w:t>
      </w:r>
      <w:r w:rsidR="00470C47">
        <w:t xml:space="preserve"> </w:t>
      </w:r>
      <w:r>
        <w:t>channelization in 2.4 GHz and 5 GHz is identical to the one specified in 802.11-2020</w:t>
      </w:r>
      <w:r w:rsidR="00181009">
        <w:t xml:space="preserve"> [9]</w:t>
      </w:r>
      <w:r>
        <w:t xml:space="preserve">. </w:t>
      </w:r>
      <w:r w:rsidR="00807191">
        <w:t>For channel bandwidths up to 160 MHz, t</w:t>
      </w:r>
      <w:r w:rsidR="008D2DA7">
        <w:t xml:space="preserve">he </w:t>
      </w:r>
      <w:r w:rsidR="00181009">
        <w:t>P802.11be</w:t>
      </w:r>
      <w:r w:rsidR="008D2DA7">
        <w:t xml:space="preserve"> channelization </w:t>
      </w:r>
      <w:r w:rsidR="006B15B3">
        <w:t>in</w:t>
      </w:r>
      <w:r w:rsidR="008D2DA7">
        <w:t xml:space="preserve"> 6 GHz is </w:t>
      </w:r>
      <w:r w:rsidR="006C5D74">
        <w:t xml:space="preserve">identical to the one </w:t>
      </w:r>
      <w:r w:rsidR="008D2DA7">
        <w:t>specified in the 802.11ax amendment [4].</w:t>
      </w:r>
      <w:r w:rsidR="001F6321">
        <w:t xml:space="preserve"> </w:t>
      </w:r>
    </w:p>
    <w:p w14:paraId="2E970E62" w14:textId="77777777" w:rsidR="00E24CCD" w:rsidRDefault="00E24CCD" w:rsidP="0013726E"/>
    <w:p w14:paraId="0D954E58" w14:textId="2CF13F36" w:rsidR="008D2DA7" w:rsidRDefault="001F6321" w:rsidP="0013726E">
      <w:r>
        <w:t>A</w:t>
      </w:r>
      <w:r w:rsidR="00807191">
        <w:t xml:space="preserve"> </w:t>
      </w:r>
      <w:r>
        <w:t>new channelization is introduce</w:t>
      </w:r>
      <w:r w:rsidR="00807191">
        <w:t>d</w:t>
      </w:r>
      <w:r>
        <w:t xml:space="preserve"> for </w:t>
      </w:r>
      <w:r w:rsidR="00807191">
        <w:t xml:space="preserve">320 MHz BW operation in the 6 GHz band. </w:t>
      </w:r>
      <w:r w:rsidR="00181009">
        <w:t>P802.11be</w:t>
      </w:r>
      <w:r w:rsidR="006C5D74">
        <w:t xml:space="preserve"> defines </w:t>
      </w:r>
      <w:r w:rsidR="00EE02EF">
        <w:t>six</w:t>
      </w:r>
      <w:r w:rsidR="006D7D02">
        <w:t xml:space="preserve"> 320 MHz channels, spaced 160 MHz apart.</w:t>
      </w:r>
      <w:r w:rsidR="00D07E9C">
        <w:t xml:space="preserve"> The 320 MHz channel </w:t>
      </w:r>
      <w:proofErr w:type="spellStart"/>
      <w:r w:rsidR="00D07E9C">
        <w:t>center</w:t>
      </w:r>
      <w:proofErr w:type="spellEnd"/>
      <w:r w:rsidR="00D07E9C">
        <w:t xml:space="preserve"> frequencies are given as:</w:t>
      </w:r>
    </w:p>
    <w:p w14:paraId="63439AA7" w14:textId="0CCD2EB0" w:rsidR="00D07E9C" w:rsidRPr="006D2D90" w:rsidRDefault="00D07E9C" w:rsidP="00D07E9C">
      <w:pPr>
        <w:ind w:left="720"/>
        <w:rPr>
          <w:szCs w:val="22"/>
        </w:rPr>
      </w:pPr>
      <w:r w:rsidRPr="006D2D90">
        <w:rPr>
          <w:szCs w:val="22"/>
        </w:rPr>
        <w:t xml:space="preserve">Channel </w:t>
      </w:r>
      <w:proofErr w:type="spellStart"/>
      <w:r w:rsidRPr="006D2D90">
        <w:rPr>
          <w:szCs w:val="22"/>
        </w:rPr>
        <w:t>center</w:t>
      </w:r>
      <w:proofErr w:type="spellEnd"/>
      <w:r w:rsidRPr="006D2D90">
        <w:rPr>
          <w:szCs w:val="22"/>
        </w:rPr>
        <w:t xml:space="preserve"> frequency = Channel starting frequency + 5 × </w:t>
      </w: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i/>
          <w:iCs/>
          <w:sz w:val="18"/>
          <w:szCs w:val="18"/>
        </w:rPr>
        <w:t xml:space="preserve"> </w:t>
      </w:r>
      <w:r w:rsidRPr="006D2D90">
        <w:rPr>
          <w:szCs w:val="22"/>
        </w:rPr>
        <w:t>(MHz),</w:t>
      </w:r>
    </w:p>
    <w:p w14:paraId="3684C717" w14:textId="0325AE5C" w:rsidR="00D07E9C" w:rsidRPr="006D2D90" w:rsidRDefault="006D2D90" w:rsidP="00D07E9C">
      <w:pPr>
        <w:ind w:left="720"/>
        <w:rPr>
          <w:sz w:val="24"/>
          <w:szCs w:val="22"/>
        </w:rPr>
      </w:pPr>
      <w:r>
        <w:rPr>
          <w:szCs w:val="22"/>
        </w:rPr>
        <w:t>w</w:t>
      </w:r>
      <w:r w:rsidR="00D07E9C" w:rsidRPr="006D2D90">
        <w:rPr>
          <w:szCs w:val="22"/>
        </w:rPr>
        <w:t>here:</w:t>
      </w:r>
    </w:p>
    <w:p w14:paraId="3390E6AA" w14:textId="47E26101" w:rsidR="00D07E9C" w:rsidRPr="006D2D90" w:rsidRDefault="00D07E9C" w:rsidP="00D07E9C">
      <w:pPr>
        <w:pStyle w:val="ListParagraph"/>
        <w:numPr>
          <w:ilvl w:val="0"/>
          <w:numId w:val="45"/>
        </w:numPr>
        <w:rPr>
          <w:szCs w:val="22"/>
        </w:rPr>
      </w:pPr>
      <w:r w:rsidRPr="006D2D90">
        <w:rPr>
          <w:szCs w:val="22"/>
        </w:rPr>
        <w:t>Channel starting frequency is 59</w:t>
      </w:r>
      <w:r w:rsidR="002A780C" w:rsidRPr="006D2D90">
        <w:rPr>
          <w:szCs w:val="22"/>
        </w:rPr>
        <w:t>5</w:t>
      </w:r>
      <w:r w:rsidRPr="006D2D90">
        <w:rPr>
          <w:szCs w:val="22"/>
        </w:rPr>
        <w:t xml:space="preserve">0 </w:t>
      </w:r>
      <w:r w:rsidR="00804BF0" w:rsidRPr="006D2D90">
        <w:rPr>
          <w:szCs w:val="22"/>
        </w:rPr>
        <w:t>M</w:t>
      </w:r>
      <w:r w:rsidRPr="006D2D90">
        <w:rPr>
          <w:szCs w:val="22"/>
        </w:rPr>
        <w:t>Hz</w:t>
      </w:r>
    </w:p>
    <w:p w14:paraId="01F4CD4F" w14:textId="57670195" w:rsidR="0056617A" w:rsidRPr="006D2D90" w:rsidRDefault="00D07E9C" w:rsidP="008E2FA3">
      <w:pPr>
        <w:pStyle w:val="ListParagraph"/>
        <w:numPr>
          <w:ilvl w:val="0"/>
          <w:numId w:val="45"/>
        </w:numPr>
        <w:rPr>
          <w:sz w:val="24"/>
          <w:szCs w:val="22"/>
        </w:rPr>
      </w:pP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sz w:val="24"/>
          <w:szCs w:val="22"/>
        </w:rPr>
        <w:t xml:space="preserve">: </w:t>
      </w:r>
      <w:proofErr w:type="spellStart"/>
      <w:r w:rsidRPr="006D2D90">
        <w:rPr>
          <w:sz w:val="24"/>
          <w:szCs w:val="22"/>
        </w:rPr>
        <w:t>center</w:t>
      </w:r>
      <w:proofErr w:type="spellEnd"/>
      <w:r w:rsidRPr="006D2D90">
        <w:rPr>
          <w:sz w:val="24"/>
          <w:szCs w:val="22"/>
        </w:rPr>
        <w:t xml:space="preserve"> frequency index</w:t>
      </w:r>
      <w:r w:rsidR="00CB2E3A" w:rsidRPr="006D2D90">
        <w:rPr>
          <w:sz w:val="24"/>
          <w:szCs w:val="22"/>
        </w:rPr>
        <w:t>, taking values 31, 63, 95, 127, 159, 191</w:t>
      </w:r>
    </w:p>
    <w:p w14:paraId="4F5B0345" w14:textId="72312C66" w:rsidR="00301A1F" w:rsidRPr="002139A8" w:rsidRDefault="00301A1F" w:rsidP="002139A8">
      <w:pPr>
        <w:pStyle w:val="Heading1"/>
        <w:rPr>
          <w:lang w:val="en-US"/>
        </w:rPr>
      </w:pPr>
      <w:r>
        <w:rPr>
          <w:lang w:val="en-US"/>
        </w:rPr>
        <w:t>A</w:t>
      </w:r>
      <w:proofErr w:type="spellStart"/>
      <w:r>
        <w:t>ctive</w:t>
      </w:r>
      <w:proofErr w:type="spellEnd"/>
      <w:r>
        <w:t xml:space="preserve"> IEEE 802 wireless standards operating in the same frequency bands</w:t>
      </w:r>
      <w:r>
        <w:rPr>
          <w:lang w:val="en-US"/>
        </w:rPr>
        <w:t xml:space="preserve"> of operation as IEEE </w:t>
      </w:r>
      <w:r w:rsidR="00181009">
        <w:rPr>
          <w:lang w:val="en-US"/>
        </w:rPr>
        <w:t>P802.11be</w:t>
      </w:r>
    </w:p>
    <w:p w14:paraId="71995A09" w14:textId="2C7323E9" w:rsidR="0084404C" w:rsidRDefault="00C45A20" w:rsidP="0084404C">
      <w:commentRangeStart w:id="0"/>
      <w:ins w:id="1" w:author="Sigurd Schelstraete" w:date="2021-07-02T15:30:00Z">
        <w:r>
          <w:t xml:space="preserve">IEEE </w:t>
        </w:r>
      </w:ins>
      <w:commentRangeEnd w:id="0"/>
      <w:ins w:id="2" w:author="Sigurd Schelstraete" w:date="2021-07-02T15:31:00Z">
        <w:r>
          <w:rPr>
            <w:rStyle w:val="CommentReference"/>
          </w:rPr>
          <w:commentReference w:id="0"/>
        </w:r>
      </w:ins>
      <w:r w:rsidR="0084404C">
        <w:t xml:space="preserve">802.15 standards and </w:t>
      </w:r>
      <w:r w:rsidR="00271BF0">
        <w:t>amendments</w:t>
      </w:r>
      <w:r w:rsidR="0084404C">
        <w:t xml:space="preserve"> specifically in the 2.4, 5, and 6 GHz </w:t>
      </w:r>
      <w:commentRangeStart w:id="3"/>
      <w:r w:rsidR="0084404C">
        <w:t>band</w:t>
      </w:r>
      <w:ins w:id="4" w:author="Sigurd Schelstraete" w:date="2021-07-02T11:48:00Z">
        <w:r w:rsidR="00F93373">
          <w:t>s</w:t>
        </w:r>
        <w:commentRangeEnd w:id="3"/>
        <w:r w:rsidR="00F93373">
          <w:rPr>
            <w:rStyle w:val="CommentReference"/>
          </w:rPr>
          <w:commentReference w:id="3"/>
        </w:r>
      </w:ins>
      <w:r w:rsidR="0084404C">
        <w:t xml:space="preserve"> </w:t>
      </w:r>
      <w:r w:rsidR="004054C6">
        <w:t>are listed below</w:t>
      </w:r>
      <w:r w:rsidR="0084404C">
        <w:t>:</w:t>
      </w:r>
    </w:p>
    <w:p w14:paraId="232001A9" w14:textId="5E34F560" w:rsidR="00301A1F" w:rsidRDefault="00301A1F" w:rsidP="0084404C">
      <w:pPr>
        <w:rPr>
          <w:ins w:id="5" w:author="Sigurd Schelstraete" w:date="2021-07-02T15:38:00Z"/>
        </w:rPr>
      </w:pPr>
    </w:p>
    <w:p w14:paraId="30B6553E" w14:textId="7552C2C7" w:rsidR="00DF73EB" w:rsidRDefault="005C3C26" w:rsidP="005C3C26">
      <w:pPr>
        <w:pStyle w:val="Caption"/>
        <w:keepNext/>
        <w:rPr>
          <w:ins w:id="6" w:author="Sigurd Schelstraete" w:date="2021-07-02T15:39:00Z"/>
        </w:rPr>
      </w:pPr>
      <w:bookmarkStart w:id="7" w:name="_Ref76132807"/>
      <w:ins w:id="8" w:author="Sigurd Schelstraete" w:date="2021-07-02T15:38:00Z">
        <w:r>
          <w:lastRenderedPageBreak/>
          <w:t xml:space="preserve">Table </w:t>
        </w:r>
        <w:r>
          <w:fldChar w:fldCharType="begin"/>
        </w:r>
        <w:r>
          <w:instrText xml:space="preserve"> SEQ Table \* ARABIC </w:instrText>
        </w:r>
      </w:ins>
      <w:r>
        <w:fldChar w:fldCharType="separate"/>
      </w:r>
      <w:ins w:id="9" w:author="Sigurd Schelstraete" w:date="2021-07-02T15:38:00Z">
        <w:r>
          <w:rPr>
            <w:noProof/>
          </w:rPr>
          <w:t>1</w:t>
        </w:r>
        <w:r>
          <w:fldChar w:fldCharType="end"/>
        </w:r>
        <w:bookmarkEnd w:id="7"/>
        <w:r>
          <w:t>: IEEE 802.15 Standards and Amendments</w:t>
        </w:r>
      </w:ins>
    </w:p>
    <w:p w14:paraId="03075125" w14:textId="77777777" w:rsidR="005C3C26" w:rsidRPr="005C3C26" w:rsidRDefault="005C3C26" w:rsidP="005C3C26">
      <w:pPr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473"/>
        <w:gridCol w:w="1304"/>
        <w:gridCol w:w="1781"/>
        <w:gridCol w:w="2683"/>
      </w:tblGrid>
      <w:tr w:rsidR="004054C6" w:rsidRPr="00D770C8" w14:paraId="098522D5" w14:textId="77777777" w:rsidTr="005C13F8">
        <w:tc>
          <w:tcPr>
            <w:tcW w:w="1109" w:type="dxa"/>
          </w:tcPr>
          <w:p w14:paraId="1DEC6393" w14:textId="77777777" w:rsidR="004054C6" w:rsidRPr="00D770C8" w:rsidRDefault="004054C6" w:rsidP="006F1BD2">
            <w:pPr>
              <w:keepNext/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73" w:type="dxa"/>
          </w:tcPr>
          <w:p w14:paraId="10B4B434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1304" w:type="dxa"/>
          </w:tcPr>
          <w:p w14:paraId="7F71F266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 xml:space="preserve">Clause </w:t>
            </w:r>
          </w:p>
        </w:tc>
        <w:tc>
          <w:tcPr>
            <w:tcW w:w="1781" w:type="dxa"/>
          </w:tcPr>
          <w:p w14:paraId="516D2625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PHY Name</w:t>
            </w:r>
          </w:p>
        </w:tc>
        <w:tc>
          <w:tcPr>
            <w:tcW w:w="2683" w:type="dxa"/>
          </w:tcPr>
          <w:p w14:paraId="635D3347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Frequency Band</w:t>
            </w:r>
            <w:del w:id="10" w:author="Sigurd Schelstraete" w:date="2021-07-02T16:14:00Z">
              <w:r w:rsidDel="00EC0076">
                <w:rPr>
                  <w:b/>
                </w:rPr>
                <w:delText xml:space="preserve"> </w:delText>
              </w:r>
              <w:commentRangeStart w:id="11"/>
              <w:r w:rsidDel="00EC0076">
                <w:rPr>
                  <w:b/>
                </w:rPr>
                <w:delText>(GHz)</w:delText>
              </w:r>
            </w:del>
            <w:commentRangeEnd w:id="11"/>
            <w:r w:rsidR="00EC0076">
              <w:rPr>
                <w:rStyle w:val="CommentReference"/>
              </w:rPr>
              <w:commentReference w:id="11"/>
            </w:r>
          </w:p>
        </w:tc>
      </w:tr>
      <w:tr w:rsidR="004054C6" w14:paraId="6F689A62" w14:textId="77777777" w:rsidTr="005C13F8">
        <w:tc>
          <w:tcPr>
            <w:tcW w:w="1109" w:type="dxa"/>
          </w:tcPr>
          <w:p w14:paraId="5395F867" w14:textId="77777777" w:rsidR="004054C6" w:rsidRDefault="004054C6" w:rsidP="006F1BD2">
            <w:pPr>
              <w:keepNext/>
            </w:pPr>
            <w:r>
              <w:t>3-1</w:t>
            </w:r>
          </w:p>
        </w:tc>
        <w:tc>
          <w:tcPr>
            <w:tcW w:w="2473" w:type="dxa"/>
          </w:tcPr>
          <w:p w14:paraId="3B677C02" w14:textId="77777777" w:rsidR="004054C6" w:rsidRDefault="004054C6" w:rsidP="006F1BD2">
            <w:pPr>
              <w:keepNext/>
            </w:pPr>
            <w:r>
              <w:t>802.15.3-2016</w:t>
            </w:r>
          </w:p>
        </w:tc>
        <w:tc>
          <w:tcPr>
            <w:tcW w:w="1304" w:type="dxa"/>
          </w:tcPr>
          <w:p w14:paraId="0C0D247C" w14:textId="77777777" w:rsidR="004054C6" w:rsidRDefault="004054C6" w:rsidP="006F1BD2">
            <w:pPr>
              <w:keepNext/>
            </w:pPr>
            <w:r>
              <w:t>10</w:t>
            </w:r>
          </w:p>
        </w:tc>
        <w:tc>
          <w:tcPr>
            <w:tcW w:w="1781" w:type="dxa"/>
          </w:tcPr>
          <w:p w14:paraId="6F3D4EA9" w14:textId="77777777" w:rsidR="004054C6" w:rsidRDefault="004054C6" w:rsidP="006F1BD2">
            <w:pPr>
              <w:keepNext/>
            </w:pPr>
            <w:r>
              <w:t>PHY for 2.4 GHz</w:t>
            </w:r>
          </w:p>
        </w:tc>
        <w:tc>
          <w:tcPr>
            <w:tcW w:w="2683" w:type="dxa"/>
          </w:tcPr>
          <w:p w14:paraId="1DFF8A47" w14:textId="77777777" w:rsidR="004054C6" w:rsidRDefault="004054C6" w:rsidP="006F1BD2">
            <w:pPr>
              <w:keepNext/>
            </w:pPr>
            <w:r>
              <w:t>2.4 – 2.485 GHz</w:t>
            </w:r>
          </w:p>
        </w:tc>
      </w:tr>
      <w:tr w:rsidR="004054C6" w14:paraId="6E3BB440" w14:textId="77777777" w:rsidTr="005C13F8">
        <w:tc>
          <w:tcPr>
            <w:tcW w:w="1109" w:type="dxa"/>
          </w:tcPr>
          <w:p w14:paraId="1AF7A494" w14:textId="77777777" w:rsidR="004054C6" w:rsidRDefault="004054C6" w:rsidP="006F1BD2">
            <w:pPr>
              <w:keepNext/>
            </w:pPr>
            <w:r>
              <w:t>3-2</w:t>
            </w:r>
          </w:p>
        </w:tc>
        <w:tc>
          <w:tcPr>
            <w:tcW w:w="2473" w:type="dxa"/>
          </w:tcPr>
          <w:p w14:paraId="297188B9" w14:textId="4BF6849F" w:rsidR="004054C6" w:rsidRDefault="004054C6" w:rsidP="006F1BD2">
            <w:pPr>
              <w:keepNext/>
            </w:pPr>
            <w:r>
              <w:t>802.15.4-</w:t>
            </w:r>
            <w:r w:rsidR="00BD1302">
              <w:t>2020</w:t>
            </w:r>
          </w:p>
        </w:tc>
        <w:tc>
          <w:tcPr>
            <w:tcW w:w="1304" w:type="dxa"/>
          </w:tcPr>
          <w:p w14:paraId="0396FB93" w14:textId="77777777" w:rsidR="004054C6" w:rsidRDefault="004054C6" w:rsidP="006F1BD2">
            <w:pPr>
              <w:keepNext/>
            </w:pPr>
            <w:r>
              <w:t>12</w:t>
            </w:r>
          </w:p>
        </w:tc>
        <w:tc>
          <w:tcPr>
            <w:tcW w:w="1781" w:type="dxa"/>
          </w:tcPr>
          <w:p w14:paraId="523DEC20" w14:textId="77777777" w:rsidR="004054C6" w:rsidRDefault="004054C6" w:rsidP="006F1BD2">
            <w:pPr>
              <w:keepNext/>
            </w:pPr>
            <w:r>
              <w:t>O-QPSK PHY</w:t>
            </w:r>
          </w:p>
        </w:tc>
        <w:tc>
          <w:tcPr>
            <w:tcW w:w="2683" w:type="dxa"/>
          </w:tcPr>
          <w:p w14:paraId="2C986A88" w14:textId="77777777" w:rsidR="004054C6" w:rsidRDefault="004054C6" w:rsidP="006F1BD2">
            <w:pPr>
              <w:keepNext/>
            </w:pPr>
            <w:r>
              <w:t>2450, 868, 915, 780, 2380 MHz</w:t>
            </w:r>
          </w:p>
        </w:tc>
      </w:tr>
      <w:tr w:rsidR="004054C6" w14:paraId="5AAE4F9A" w14:textId="77777777" w:rsidTr="005C13F8">
        <w:tc>
          <w:tcPr>
            <w:tcW w:w="1109" w:type="dxa"/>
          </w:tcPr>
          <w:p w14:paraId="037EFB15" w14:textId="77777777" w:rsidR="004054C6" w:rsidRDefault="004054C6" w:rsidP="0094026B">
            <w:r>
              <w:t>3-3</w:t>
            </w:r>
          </w:p>
        </w:tc>
        <w:tc>
          <w:tcPr>
            <w:tcW w:w="2473" w:type="dxa"/>
          </w:tcPr>
          <w:p w14:paraId="3973039C" w14:textId="4B4A9D54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0C5E4D3E" w14:textId="088289FE" w:rsidR="004054C6" w:rsidRDefault="008570D3" w:rsidP="0094026B">
            <w:r>
              <w:t>14</w:t>
            </w:r>
          </w:p>
        </w:tc>
        <w:tc>
          <w:tcPr>
            <w:tcW w:w="1781" w:type="dxa"/>
          </w:tcPr>
          <w:p w14:paraId="18C607A3" w14:textId="77777777" w:rsidR="004054C6" w:rsidRDefault="004054C6" w:rsidP="0094026B">
            <w:r>
              <w:t>CSS PHY</w:t>
            </w:r>
          </w:p>
        </w:tc>
        <w:tc>
          <w:tcPr>
            <w:tcW w:w="2683" w:type="dxa"/>
          </w:tcPr>
          <w:p w14:paraId="001FAFF7" w14:textId="77777777" w:rsidR="004054C6" w:rsidRDefault="004054C6" w:rsidP="0094026B">
            <w:r>
              <w:t>2450 MHz</w:t>
            </w:r>
          </w:p>
        </w:tc>
      </w:tr>
      <w:tr w:rsidR="004054C6" w14:paraId="06703999" w14:textId="77777777" w:rsidTr="005C13F8">
        <w:tc>
          <w:tcPr>
            <w:tcW w:w="1109" w:type="dxa"/>
          </w:tcPr>
          <w:p w14:paraId="6C309B9D" w14:textId="77777777" w:rsidR="004054C6" w:rsidRDefault="004054C6" w:rsidP="0094026B">
            <w:r>
              <w:t>3-4</w:t>
            </w:r>
          </w:p>
        </w:tc>
        <w:tc>
          <w:tcPr>
            <w:tcW w:w="2473" w:type="dxa"/>
          </w:tcPr>
          <w:p w14:paraId="1FCEC801" w14:textId="12F48D06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5ADB8C7A" w14:textId="4AD2D80D" w:rsidR="004054C6" w:rsidRDefault="008570D3" w:rsidP="0094026B">
            <w:r>
              <w:t>15</w:t>
            </w:r>
          </w:p>
        </w:tc>
        <w:tc>
          <w:tcPr>
            <w:tcW w:w="1781" w:type="dxa"/>
          </w:tcPr>
          <w:p w14:paraId="33A9146A" w14:textId="77777777" w:rsidR="004054C6" w:rsidRDefault="004054C6" w:rsidP="0094026B">
            <w:r>
              <w:t>HRP UWB PHY</w:t>
            </w:r>
          </w:p>
        </w:tc>
        <w:tc>
          <w:tcPr>
            <w:tcW w:w="2683" w:type="dxa"/>
          </w:tcPr>
          <w:p w14:paraId="7880F627" w14:textId="77777777" w:rsidR="004054C6" w:rsidRDefault="004054C6" w:rsidP="0094026B">
            <w:r>
              <w:t>249.6 – 749.6 MHz, 3.1 – 4.8 GHz and 6.0 – 10.6 GHz</w:t>
            </w:r>
          </w:p>
        </w:tc>
      </w:tr>
      <w:tr w:rsidR="004054C6" w14:paraId="299953FB" w14:textId="77777777" w:rsidTr="005C13F8">
        <w:tc>
          <w:tcPr>
            <w:tcW w:w="1109" w:type="dxa"/>
          </w:tcPr>
          <w:p w14:paraId="1A5E46C6" w14:textId="77777777" w:rsidR="004054C6" w:rsidRDefault="004054C6" w:rsidP="0094026B">
            <w:r>
              <w:t>3-5</w:t>
            </w:r>
          </w:p>
        </w:tc>
        <w:tc>
          <w:tcPr>
            <w:tcW w:w="2473" w:type="dxa"/>
          </w:tcPr>
          <w:p w14:paraId="2DCDE981" w14:textId="15B73F65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4F83CFF5" w14:textId="3207C2E9" w:rsidR="004054C6" w:rsidRDefault="008570D3" w:rsidP="0094026B">
            <w:r>
              <w:t>17</w:t>
            </w:r>
          </w:p>
        </w:tc>
        <w:tc>
          <w:tcPr>
            <w:tcW w:w="1781" w:type="dxa"/>
          </w:tcPr>
          <w:p w14:paraId="0ECDB888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052CFAAC" w14:textId="57D421E6" w:rsidR="004054C6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 </w:t>
            </w:r>
          </w:p>
        </w:tc>
      </w:tr>
      <w:tr w:rsidR="004054C6" w14:paraId="3A03638A" w14:textId="77777777" w:rsidTr="005C13F8">
        <w:tc>
          <w:tcPr>
            <w:tcW w:w="1109" w:type="dxa"/>
          </w:tcPr>
          <w:p w14:paraId="7A378033" w14:textId="77777777" w:rsidR="004054C6" w:rsidRDefault="004054C6" w:rsidP="0094026B">
            <w:r>
              <w:t>3-6</w:t>
            </w:r>
          </w:p>
        </w:tc>
        <w:tc>
          <w:tcPr>
            <w:tcW w:w="2473" w:type="dxa"/>
          </w:tcPr>
          <w:p w14:paraId="3E3E1153" w14:textId="6ECD277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E2B6D19" w14:textId="4F70746C" w:rsidR="004054C6" w:rsidRDefault="008570D3" w:rsidP="0094026B">
            <w:r>
              <w:t>18</w:t>
            </w:r>
          </w:p>
        </w:tc>
        <w:tc>
          <w:tcPr>
            <w:tcW w:w="1781" w:type="dxa"/>
          </w:tcPr>
          <w:p w14:paraId="13055105" w14:textId="77777777" w:rsidR="004054C6" w:rsidRDefault="004054C6" w:rsidP="0094026B">
            <w:r>
              <w:t>LRP UWB PHY</w:t>
            </w:r>
          </w:p>
        </w:tc>
        <w:tc>
          <w:tcPr>
            <w:tcW w:w="2683" w:type="dxa"/>
          </w:tcPr>
          <w:p w14:paraId="4E01E6E3" w14:textId="77777777" w:rsidR="004054C6" w:rsidRDefault="004054C6" w:rsidP="0094026B">
            <w:r>
              <w:t xml:space="preserve">6.2826 – 9.1856 GHz </w:t>
            </w:r>
          </w:p>
        </w:tc>
      </w:tr>
      <w:tr w:rsidR="004054C6" w14:paraId="4A3229CA" w14:textId="77777777" w:rsidTr="005C13F8">
        <w:tc>
          <w:tcPr>
            <w:tcW w:w="1109" w:type="dxa"/>
          </w:tcPr>
          <w:p w14:paraId="2F0E6D24" w14:textId="77777777" w:rsidR="004054C6" w:rsidRDefault="004054C6" w:rsidP="0094026B">
            <w:r>
              <w:t>3-7</w:t>
            </w:r>
          </w:p>
        </w:tc>
        <w:tc>
          <w:tcPr>
            <w:tcW w:w="2473" w:type="dxa"/>
          </w:tcPr>
          <w:p w14:paraId="577DC6E8" w14:textId="282F2BE0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0F44A167" w14:textId="34B305A5" w:rsidR="004054C6" w:rsidRDefault="008570D3" w:rsidP="0094026B">
            <w:r>
              <w:t>19</w:t>
            </w:r>
          </w:p>
        </w:tc>
        <w:tc>
          <w:tcPr>
            <w:tcW w:w="1781" w:type="dxa"/>
          </w:tcPr>
          <w:p w14:paraId="56F0AE34" w14:textId="77777777" w:rsidR="004054C6" w:rsidRDefault="004054C6" w:rsidP="0094026B">
            <w:r>
              <w:t>SUN FSK PHY</w:t>
            </w:r>
          </w:p>
        </w:tc>
        <w:tc>
          <w:tcPr>
            <w:tcW w:w="2683" w:type="dxa"/>
          </w:tcPr>
          <w:p w14:paraId="6A57ED29" w14:textId="77777777" w:rsidR="004054C6" w:rsidRDefault="004054C6" w:rsidP="0094026B">
            <w:r>
              <w:t>169, 450, 470, 863, 901, 915, 928, 1427, 2450 MHz</w:t>
            </w:r>
          </w:p>
        </w:tc>
      </w:tr>
      <w:tr w:rsidR="004054C6" w14:paraId="094A481B" w14:textId="77777777" w:rsidTr="005C13F8">
        <w:tc>
          <w:tcPr>
            <w:tcW w:w="1109" w:type="dxa"/>
          </w:tcPr>
          <w:p w14:paraId="017A19CE" w14:textId="77777777" w:rsidR="004054C6" w:rsidRDefault="004054C6" w:rsidP="0094026B">
            <w:r>
              <w:t>3-8</w:t>
            </w:r>
          </w:p>
        </w:tc>
        <w:tc>
          <w:tcPr>
            <w:tcW w:w="2473" w:type="dxa"/>
          </w:tcPr>
          <w:p w14:paraId="443CAB22" w14:textId="52EC598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67E1323" w14:textId="5033F1BA" w:rsidR="004054C6" w:rsidRDefault="008570D3" w:rsidP="0094026B">
            <w:r>
              <w:t>20</w:t>
            </w:r>
          </w:p>
        </w:tc>
        <w:tc>
          <w:tcPr>
            <w:tcW w:w="1781" w:type="dxa"/>
          </w:tcPr>
          <w:p w14:paraId="0DB11E94" w14:textId="77777777" w:rsidR="004054C6" w:rsidRDefault="004054C6" w:rsidP="0094026B">
            <w:r>
              <w:t>SUN OFDM PHY</w:t>
            </w:r>
          </w:p>
        </w:tc>
        <w:tc>
          <w:tcPr>
            <w:tcW w:w="2683" w:type="dxa"/>
          </w:tcPr>
          <w:p w14:paraId="5EEEC6B7" w14:textId="33D857DF" w:rsidR="004054C6" w:rsidRDefault="004054C6" w:rsidP="0094026B">
            <w:r w:rsidRPr="002F62B6">
              <w:t>470–</w:t>
            </w:r>
            <w:r w:rsidR="002413A6" w:rsidRPr="002F62B6">
              <w:t>510,</w:t>
            </w:r>
            <w:r w:rsidRPr="002F62B6">
              <w:t xml:space="preserve"> 779–787, 863–870, 902–928, 917–923.5, 920–928, 2400–2483.5</w:t>
            </w:r>
            <w:r>
              <w:t xml:space="preserve"> MHz</w:t>
            </w:r>
          </w:p>
        </w:tc>
      </w:tr>
      <w:tr w:rsidR="004054C6" w14:paraId="1105E978" w14:textId="77777777" w:rsidTr="005C13F8">
        <w:tc>
          <w:tcPr>
            <w:tcW w:w="1109" w:type="dxa"/>
          </w:tcPr>
          <w:p w14:paraId="01BCDD53" w14:textId="77777777" w:rsidR="004054C6" w:rsidRDefault="004054C6" w:rsidP="0094026B">
            <w:r>
              <w:t>3-9</w:t>
            </w:r>
          </w:p>
        </w:tc>
        <w:tc>
          <w:tcPr>
            <w:tcW w:w="2473" w:type="dxa"/>
          </w:tcPr>
          <w:p w14:paraId="45835E64" w14:textId="73CD4A4E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5BC906BC" w14:textId="25A87518" w:rsidR="004054C6" w:rsidRDefault="008570D3" w:rsidP="0094026B">
            <w:r>
              <w:t>21</w:t>
            </w:r>
          </w:p>
        </w:tc>
        <w:tc>
          <w:tcPr>
            <w:tcW w:w="1781" w:type="dxa"/>
          </w:tcPr>
          <w:p w14:paraId="4A143410" w14:textId="77777777" w:rsidR="004054C6" w:rsidRDefault="004054C6" w:rsidP="0094026B">
            <w:r>
              <w:t>SUN O-QPSK PHY</w:t>
            </w:r>
          </w:p>
        </w:tc>
        <w:tc>
          <w:tcPr>
            <w:tcW w:w="2683" w:type="dxa"/>
          </w:tcPr>
          <w:p w14:paraId="041E1485" w14:textId="6E742717" w:rsidR="004054C6" w:rsidRDefault="004054C6" w:rsidP="0094026B">
            <w:r>
              <w:t xml:space="preserve">470, </w:t>
            </w:r>
            <w:r w:rsidRPr="00CD05A4">
              <w:t>780</w:t>
            </w:r>
            <w:r>
              <w:t xml:space="preserve">, </w:t>
            </w:r>
            <w:r w:rsidR="002413A6">
              <w:t>868,</w:t>
            </w:r>
            <w:r w:rsidR="002413A6" w:rsidRPr="00CD05A4">
              <w:t xml:space="preserve"> 915</w:t>
            </w:r>
            <w:r w:rsidRPr="00CD05A4">
              <w:t xml:space="preserve">, 917, </w:t>
            </w:r>
            <w:r>
              <w:t xml:space="preserve">920, </w:t>
            </w:r>
            <w:r w:rsidRPr="00CD05A4">
              <w:t>and 2450 MHz</w:t>
            </w:r>
          </w:p>
        </w:tc>
      </w:tr>
      <w:tr w:rsidR="004054C6" w14:paraId="558B30A3" w14:textId="77777777" w:rsidTr="005C13F8">
        <w:tc>
          <w:tcPr>
            <w:tcW w:w="1109" w:type="dxa"/>
          </w:tcPr>
          <w:p w14:paraId="2ADA4815" w14:textId="77777777" w:rsidR="004054C6" w:rsidRDefault="004054C6" w:rsidP="0094026B">
            <w:r>
              <w:t>3-10</w:t>
            </w:r>
          </w:p>
        </w:tc>
        <w:tc>
          <w:tcPr>
            <w:tcW w:w="2473" w:type="dxa"/>
          </w:tcPr>
          <w:p w14:paraId="130C1CE8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52BDAA80" w14:textId="77777777" w:rsidR="004054C6" w:rsidRDefault="004054C6" w:rsidP="0094026B">
            <w:r>
              <w:t>31</w:t>
            </w:r>
          </w:p>
        </w:tc>
        <w:tc>
          <w:tcPr>
            <w:tcW w:w="1781" w:type="dxa"/>
          </w:tcPr>
          <w:p w14:paraId="5142CF82" w14:textId="77777777" w:rsidR="004054C6" w:rsidRDefault="004054C6" w:rsidP="0094026B">
            <w:r>
              <w:t>TASK PHY</w:t>
            </w:r>
          </w:p>
        </w:tc>
        <w:tc>
          <w:tcPr>
            <w:tcW w:w="2683" w:type="dxa"/>
          </w:tcPr>
          <w:p w14:paraId="0B1F945B" w14:textId="77777777" w:rsidR="004054C6" w:rsidRPr="00AE445A" w:rsidRDefault="004054C6" w:rsidP="0094026B">
            <w:r w:rsidRPr="004F3025">
              <w:t>433.050-434.790, 470-510, 779-787, 863-876, 902–928, 2400-2483.5</w:t>
            </w:r>
            <w:r>
              <w:t xml:space="preserve"> MHz</w:t>
            </w:r>
          </w:p>
        </w:tc>
      </w:tr>
      <w:tr w:rsidR="004054C6" w14:paraId="560E5D43" w14:textId="77777777" w:rsidTr="005C13F8">
        <w:tc>
          <w:tcPr>
            <w:tcW w:w="1109" w:type="dxa"/>
          </w:tcPr>
          <w:p w14:paraId="57D5C54A" w14:textId="77777777" w:rsidR="004054C6" w:rsidRDefault="004054C6" w:rsidP="0094026B">
            <w:r>
              <w:t>3-11</w:t>
            </w:r>
          </w:p>
        </w:tc>
        <w:tc>
          <w:tcPr>
            <w:tcW w:w="2473" w:type="dxa"/>
          </w:tcPr>
          <w:p w14:paraId="3EFE8D30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467B3418" w14:textId="77777777" w:rsidR="004054C6" w:rsidRDefault="004054C6" w:rsidP="0094026B">
            <w:r>
              <w:t>32</w:t>
            </w:r>
          </w:p>
        </w:tc>
        <w:tc>
          <w:tcPr>
            <w:tcW w:w="1781" w:type="dxa"/>
          </w:tcPr>
          <w:p w14:paraId="7F8A4565" w14:textId="77777777" w:rsidR="004054C6" w:rsidRDefault="004054C6" w:rsidP="0094026B">
            <w:r>
              <w:t>RS-GFSK PHY</w:t>
            </w:r>
          </w:p>
        </w:tc>
        <w:tc>
          <w:tcPr>
            <w:tcW w:w="2683" w:type="dxa"/>
          </w:tcPr>
          <w:p w14:paraId="76953B3C" w14:textId="77777777" w:rsidR="004054C6" w:rsidRPr="004F3025" w:rsidRDefault="004054C6" w:rsidP="0094026B">
            <w:r>
              <w:t>915 and 2450 MHz</w:t>
            </w:r>
          </w:p>
        </w:tc>
      </w:tr>
      <w:tr w:rsidR="004054C6" w14:paraId="6142249D" w14:textId="77777777" w:rsidTr="005C13F8">
        <w:tc>
          <w:tcPr>
            <w:tcW w:w="1109" w:type="dxa"/>
          </w:tcPr>
          <w:p w14:paraId="001CC5E9" w14:textId="77777777" w:rsidR="004054C6" w:rsidRDefault="004054C6" w:rsidP="0094026B">
            <w:r>
              <w:t>3-12</w:t>
            </w:r>
          </w:p>
        </w:tc>
        <w:tc>
          <w:tcPr>
            <w:tcW w:w="2473" w:type="dxa"/>
          </w:tcPr>
          <w:p w14:paraId="6AE124B4" w14:textId="77777777" w:rsidR="004054C6" w:rsidRDefault="004054C6" w:rsidP="0094026B">
            <w:r>
              <w:t>802.15.4t-2017</w:t>
            </w:r>
          </w:p>
        </w:tc>
        <w:tc>
          <w:tcPr>
            <w:tcW w:w="1304" w:type="dxa"/>
          </w:tcPr>
          <w:p w14:paraId="5A49FBE9" w14:textId="77777777" w:rsidR="004054C6" w:rsidRDefault="004054C6" w:rsidP="0094026B">
            <w:r>
              <w:t>18</w:t>
            </w:r>
          </w:p>
        </w:tc>
        <w:tc>
          <w:tcPr>
            <w:tcW w:w="1781" w:type="dxa"/>
          </w:tcPr>
          <w:p w14:paraId="6351FEDF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5BAB9A0F" w14:textId="6F763D33" w:rsidR="004054C6" w:rsidRPr="004F3025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</w:t>
            </w:r>
          </w:p>
        </w:tc>
      </w:tr>
      <w:tr w:rsidR="004054C6" w14:paraId="07D9AA56" w14:textId="77777777" w:rsidTr="005C13F8">
        <w:tc>
          <w:tcPr>
            <w:tcW w:w="1109" w:type="dxa"/>
          </w:tcPr>
          <w:p w14:paraId="41837BD8" w14:textId="77777777" w:rsidR="004054C6" w:rsidRPr="00114306" w:rsidRDefault="004054C6" w:rsidP="0094026B">
            <w:r w:rsidRPr="00114306">
              <w:t>3-13</w:t>
            </w:r>
          </w:p>
        </w:tc>
        <w:tc>
          <w:tcPr>
            <w:tcW w:w="2473" w:type="dxa"/>
          </w:tcPr>
          <w:p w14:paraId="6C32DB04" w14:textId="074CB417" w:rsidR="004054C6" w:rsidRPr="00114306" w:rsidRDefault="004054C6" w:rsidP="0094026B">
            <w:r w:rsidRPr="00114306">
              <w:t>802.15.4z</w:t>
            </w:r>
            <w:r w:rsidR="003914D9" w:rsidRPr="00114306">
              <w:t>-2020</w:t>
            </w:r>
          </w:p>
        </w:tc>
        <w:tc>
          <w:tcPr>
            <w:tcW w:w="1304" w:type="dxa"/>
          </w:tcPr>
          <w:p w14:paraId="76092894" w14:textId="15A7CB76" w:rsidR="004054C6" w:rsidRPr="00114306" w:rsidRDefault="00114306" w:rsidP="0094026B">
            <w:r w:rsidRPr="00114306">
              <w:t>Amendment</w:t>
            </w:r>
          </w:p>
        </w:tc>
        <w:tc>
          <w:tcPr>
            <w:tcW w:w="1781" w:type="dxa"/>
          </w:tcPr>
          <w:p w14:paraId="36DE0F48" w14:textId="6B3B3387" w:rsidR="004054C6" w:rsidRDefault="007A101B" w:rsidP="0094026B">
            <w:r>
              <w:t>HRP UWB</w:t>
            </w:r>
            <w:r w:rsidR="00FE234B">
              <w:t xml:space="preserve"> PHY</w:t>
            </w:r>
          </w:p>
          <w:p w14:paraId="5866A6FB" w14:textId="48253E00" w:rsidR="007A101B" w:rsidRPr="00114306" w:rsidRDefault="007A101B" w:rsidP="0094026B">
            <w:r>
              <w:t>LRP UWB</w:t>
            </w:r>
            <w:r w:rsidR="00FE234B">
              <w:t xml:space="preserve"> PHY</w:t>
            </w:r>
          </w:p>
        </w:tc>
        <w:tc>
          <w:tcPr>
            <w:tcW w:w="2683" w:type="dxa"/>
          </w:tcPr>
          <w:p w14:paraId="7520D6B4" w14:textId="77777777" w:rsidR="004054C6" w:rsidRPr="00114306" w:rsidRDefault="004054C6" w:rsidP="0094026B">
            <w:r w:rsidRPr="00114306">
              <w:t>6-10 GHz</w:t>
            </w:r>
          </w:p>
        </w:tc>
      </w:tr>
      <w:tr w:rsidR="005C13F8" w14:paraId="04BBD079" w14:textId="77777777" w:rsidTr="005C13F8">
        <w:tc>
          <w:tcPr>
            <w:tcW w:w="1109" w:type="dxa"/>
          </w:tcPr>
          <w:p w14:paraId="7CF29F05" w14:textId="1EE1F942" w:rsidR="005C13F8" w:rsidRPr="00114306" w:rsidRDefault="005C13F8" w:rsidP="005C13F8">
            <w:r>
              <w:t>3-14</w:t>
            </w:r>
          </w:p>
        </w:tc>
        <w:tc>
          <w:tcPr>
            <w:tcW w:w="2473" w:type="dxa"/>
          </w:tcPr>
          <w:p w14:paraId="02CB86EB" w14:textId="01B855B4" w:rsidR="005C13F8" w:rsidRPr="00114306" w:rsidRDefault="005C13F8" w:rsidP="005C13F8">
            <w:r>
              <w:t>802.15.4-2020</w:t>
            </w:r>
          </w:p>
        </w:tc>
        <w:tc>
          <w:tcPr>
            <w:tcW w:w="1304" w:type="dxa"/>
          </w:tcPr>
          <w:p w14:paraId="5503A1D6" w14:textId="144D35CD" w:rsidR="005C13F8" w:rsidRPr="00114306" w:rsidRDefault="005C13F8" w:rsidP="005C13F8">
            <w:r>
              <w:t>22</w:t>
            </w:r>
          </w:p>
        </w:tc>
        <w:tc>
          <w:tcPr>
            <w:tcW w:w="1781" w:type="dxa"/>
          </w:tcPr>
          <w:p w14:paraId="07647EFE" w14:textId="30AD77B6" w:rsidR="005C13F8" w:rsidRDefault="005C13F8" w:rsidP="005C13F8">
            <w:r>
              <w:rPr>
                <w:rFonts w:eastAsia="Times New Roman"/>
                <w:color w:val="000000"/>
                <w:sz w:val="24"/>
                <w:szCs w:val="24"/>
              </w:rPr>
              <w:t>LECIM DSSS</w:t>
            </w:r>
          </w:p>
        </w:tc>
        <w:tc>
          <w:tcPr>
            <w:tcW w:w="2683" w:type="dxa"/>
          </w:tcPr>
          <w:p w14:paraId="35687E23" w14:textId="0F5820AC" w:rsidR="005C13F8" w:rsidRPr="00114306" w:rsidRDefault="00CF7EFD" w:rsidP="005C13F8">
            <w:r>
              <w:t>2.4 – 2.485 GHz</w:t>
            </w:r>
          </w:p>
        </w:tc>
      </w:tr>
    </w:tbl>
    <w:p w14:paraId="44684AEE" w14:textId="77777777" w:rsidR="00F8683C" w:rsidRDefault="00F8683C" w:rsidP="0013726E"/>
    <w:p w14:paraId="700F744F" w14:textId="66DD6097" w:rsidR="00301A1F" w:rsidRDefault="00301A1F" w:rsidP="00B75DA5">
      <w:pPr>
        <w:pStyle w:val="Heading1"/>
      </w:pPr>
      <w:r>
        <w:t>Selected non-</w:t>
      </w:r>
      <w:commentRangeStart w:id="12"/>
      <w:ins w:id="13" w:author="Sigurd Schelstraete" w:date="2021-07-02T15:33:00Z">
        <w:r w:rsidR="003B6C95">
          <w:t xml:space="preserve">IEEE </w:t>
        </w:r>
        <w:commentRangeEnd w:id="12"/>
        <w:r w:rsidR="003B6C95">
          <w:rPr>
            <w:rStyle w:val="CommentReference"/>
            <w:rFonts w:ascii="Times New Roman" w:hAnsi="Times New Roman"/>
            <w:b w:val="0"/>
            <w:u w:val="none"/>
          </w:rPr>
          <w:commentReference w:id="12"/>
        </w:r>
      </w:ins>
      <w:r>
        <w:t xml:space="preserve">802 market relevant standards operating in the same frequency bands as IEEE </w:t>
      </w:r>
      <w:r w:rsidR="00181009">
        <w:t>P802.11be</w:t>
      </w:r>
    </w:p>
    <w:p w14:paraId="125511F7" w14:textId="77777777" w:rsidR="00301A1F" w:rsidRDefault="00301A1F" w:rsidP="0082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3919D5" w:rsidRPr="00D770C8" w14:paraId="113CCA05" w14:textId="77777777" w:rsidTr="004054C6">
        <w:tc>
          <w:tcPr>
            <w:tcW w:w="1556" w:type="dxa"/>
          </w:tcPr>
          <w:p w14:paraId="649ED8E4" w14:textId="77777777" w:rsidR="003919D5" w:rsidRPr="00D770C8" w:rsidRDefault="003919D5" w:rsidP="00787C8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3CF38A74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661365FF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3919D5" w14:paraId="74A6415D" w14:textId="77777777" w:rsidTr="004054C6">
        <w:tc>
          <w:tcPr>
            <w:tcW w:w="1556" w:type="dxa"/>
          </w:tcPr>
          <w:p w14:paraId="641EE83F" w14:textId="77777777" w:rsidR="003919D5" w:rsidRDefault="003919D5" w:rsidP="00787C89">
            <w:r>
              <w:t>4-1</w:t>
            </w:r>
          </w:p>
        </w:tc>
        <w:tc>
          <w:tcPr>
            <w:tcW w:w="2405" w:type="dxa"/>
          </w:tcPr>
          <w:p w14:paraId="10C0AF34" w14:textId="693F3CE3" w:rsidR="003919D5" w:rsidRDefault="003919D5" w:rsidP="00787C89">
            <w:r>
              <w:t xml:space="preserve">3GPP </w:t>
            </w:r>
            <w:r w:rsidR="00B37445">
              <w:t xml:space="preserve">LTE </w:t>
            </w:r>
            <w:r>
              <w:t>LAA</w:t>
            </w:r>
          </w:p>
        </w:tc>
        <w:tc>
          <w:tcPr>
            <w:tcW w:w="2536" w:type="dxa"/>
          </w:tcPr>
          <w:p w14:paraId="4B0E0A19" w14:textId="77777777" w:rsidR="003919D5" w:rsidRDefault="003919D5" w:rsidP="00787C89">
            <w:r>
              <w:t>5GHz/6GHz</w:t>
            </w:r>
          </w:p>
        </w:tc>
      </w:tr>
      <w:tr w:rsidR="003919D5" w14:paraId="6B47B71A" w14:textId="77777777" w:rsidTr="004054C6">
        <w:tc>
          <w:tcPr>
            <w:tcW w:w="1556" w:type="dxa"/>
          </w:tcPr>
          <w:p w14:paraId="29267649" w14:textId="77777777" w:rsidR="003919D5" w:rsidRDefault="003919D5" w:rsidP="00301A1F">
            <w:r>
              <w:t>4-2</w:t>
            </w:r>
          </w:p>
        </w:tc>
        <w:tc>
          <w:tcPr>
            <w:tcW w:w="2405" w:type="dxa"/>
          </w:tcPr>
          <w:p w14:paraId="43949EC5" w14:textId="77777777" w:rsidR="003919D5" w:rsidRDefault="003919D5">
            <w:r>
              <w:t>3GPP NR-U</w:t>
            </w:r>
          </w:p>
        </w:tc>
        <w:tc>
          <w:tcPr>
            <w:tcW w:w="2536" w:type="dxa"/>
          </w:tcPr>
          <w:p w14:paraId="379BB3A6" w14:textId="4AA0DCC7" w:rsidR="003919D5" w:rsidRDefault="003919D5" w:rsidP="00787C89">
            <w:r>
              <w:t>5</w:t>
            </w:r>
            <w:r w:rsidR="00DD2B24">
              <w:t>GH</w:t>
            </w:r>
            <w:r>
              <w:t>z/6GHz</w:t>
            </w:r>
          </w:p>
        </w:tc>
      </w:tr>
    </w:tbl>
    <w:p w14:paraId="3385D588" w14:textId="15C877B6" w:rsidR="004A07F1" w:rsidRDefault="00833848" w:rsidP="00D204A9">
      <w:pPr>
        <w:pStyle w:val="Heading1"/>
        <w:rPr>
          <w:lang w:val="en-US"/>
        </w:rPr>
      </w:pPr>
      <w:r>
        <w:rPr>
          <w:lang w:val="en-US"/>
        </w:rPr>
        <w:t xml:space="preserve">Existing </w:t>
      </w:r>
      <w:r w:rsidR="006600DC">
        <w:rPr>
          <w:lang w:val="en-US"/>
        </w:rPr>
        <w:t>Licensed</w:t>
      </w:r>
      <w:r w:rsidR="00C35B44">
        <w:rPr>
          <w:lang w:val="en-US"/>
        </w:rPr>
        <w:t xml:space="preserve"> </w:t>
      </w:r>
      <w:r>
        <w:rPr>
          <w:lang w:val="en-US"/>
        </w:rPr>
        <w:t>S</w:t>
      </w:r>
      <w:r w:rsidR="00C35B44">
        <w:rPr>
          <w:lang w:val="en-US"/>
        </w:rPr>
        <w:t>ervices in the 6 GHz band</w:t>
      </w:r>
      <w:r w:rsidR="005B33B8">
        <w:rPr>
          <w:lang w:val="en-US"/>
        </w:rPr>
        <w:t xml:space="preserve"> [10]</w:t>
      </w:r>
      <w:r w:rsidR="00746867">
        <w:rPr>
          <w:rStyle w:val="FootnoteReference"/>
          <w:lang w:val="en-US"/>
        </w:rPr>
        <w:footnoteReference w:id="4"/>
      </w:r>
    </w:p>
    <w:p w14:paraId="4BF6D856" w14:textId="77777777" w:rsidR="00DF7AF6" w:rsidRPr="00C35B44" w:rsidRDefault="00DF7AF6" w:rsidP="00C35B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9F77FE" w:rsidRPr="00D770C8" w14:paraId="18641887" w14:textId="77777777" w:rsidTr="00FB3F49">
        <w:tc>
          <w:tcPr>
            <w:tcW w:w="1556" w:type="dxa"/>
          </w:tcPr>
          <w:p w14:paraId="04C813C1" w14:textId="77777777" w:rsidR="009F77FE" w:rsidRPr="00D770C8" w:rsidRDefault="009F77FE" w:rsidP="00FB3F4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0AAA810C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4A256A19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9F77FE" w14:paraId="7048518F" w14:textId="77777777" w:rsidTr="00FB3F49">
        <w:tc>
          <w:tcPr>
            <w:tcW w:w="1556" w:type="dxa"/>
          </w:tcPr>
          <w:p w14:paraId="530DA58B" w14:textId="3A36E82D" w:rsidR="009F77FE" w:rsidRDefault="009F77FE" w:rsidP="00FB3F49">
            <w:r>
              <w:t>5-1</w:t>
            </w:r>
          </w:p>
        </w:tc>
        <w:tc>
          <w:tcPr>
            <w:tcW w:w="2405" w:type="dxa"/>
          </w:tcPr>
          <w:p w14:paraId="4D94AFAB" w14:textId="582FA4B8" w:rsidR="009F77FE" w:rsidRDefault="007C20C7" w:rsidP="00FB3F49">
            <w:r>
              <w:t>Fixed Services</w:t>
            </w:r>
            <w:r w:rsidR="00B82B77">
              <w:t xml:space="preserve"> (FS)</w:t>
            </w:r>
          </w:p>
        </w:tc>
        <w:tc>
          <w:tcPr>
            <w:tcW w:w="2536" w:type="dxa"/>
          </w:tcPr>
          <w:p w14:paraId="5C241BB8" w14:textId="779B07D4" w:rsidR="009F77FE" w:rsidRDefault="00611368" w:rsidP="00FB3F49">
            <w:r>
              <w:t xml:space="preserve">5925 – 6425 MHz and 6525 </w:t>
            </w:r>
            <w:r w:rsidR="00DA6F79">
              <w:t>–</w:t>
            </w:r>
            <w:r>
              <w:t xml:space="preserve"> </w:t>
            </w:r>
            <w:r w:rsidR="00DA6F79">
              <w:t>7125 MHz</w:t>
            </w:r>
          </w:p>
        </w:tc>
      </w:tr>
      <w:tr w:rsidR="009F77FE" w14:paraId="7CB2ED18" w14:textId="77777777" w:rsidTr="00FB3F49">
        <w:tc>
          <w:tcPr>
            <w:tcW w:w="1556" w:type="dxa"/>
          </w:tcPr>
          <w:p w14:paraId="216DD47C" w14:textId="2ECD72A1" w:rsidR="009F77FE" w:rsidRDefault="009F77FE" w:rsidP="00FB3F49">
            <w:r>
              <w:t>5-2</w:t>
            </w:r>
          </w:p>
        </w:tc>
        <w:tc>
          <w:tcPr>
            <w:tcW w:w="2405" w:type="dxa"/>
          </w:tcPr>
          <w:p w14:paraId="0D7D6481" w14:textId="70FDD13C" w:rsidR="009F77FE" w:rsidRDefault="00B82B77" w:rsidP="00FB3F49">
            <w:r>
              <w:t xml:space="preserve">Fixed </w:t>
            </w:r>
            <w:r w:rsidR="00DA6F79">
              <w:t>Satellite</w:t>
            </w:r>
            <w:r>
              <w:t xml:space="preserve"> Services (FSS)</w:t>
            </w:r>
          </w:p>
        </w:tc>
        <w:tc>
          <w:tcPr>
            <w:tcW w:w="2536" w:type="dxa"/>
          </w:tcPr>
          <w:p w14:paraId="1E8558F8" w14:textId="7B29456B" w:rsidR="009F77FE" w:rsidRDefault="00D06B3E" w:rsidP="00FB3F49">
            <w:r>
              <w:t>5925 – 7125 MHz</w:t>
            </w:r>
          </w:p>
        </w:tc>
      </w:tr>
      <w:tr w:rsidR="00B82B77" w14:paraId="639E1E7F" w14:textId="77777777" w:rsidTr="00FB3F49">
        <w:tc>
          <w:tcPr>
            <w:tcW w:w="1556" w:type="dxa"/>
          </w:tcPr>
          <w:p w14:paraId="28D4E2CD" w14:textId="0BFEFF42" w:rsidR="00B82B77" w:rsidRDefault="00B82B77" w:rsidP="00FB3F49">
            <w:r>
              <w:t>5-3</w:t>
            </w:r>
          </w:p>
        </w:tc>
        <w:tc>
          <w:tcPr>
            <w:tcW w:w="2405" w:type="dxa"/>
          </w:tcPr>
          <w:p w14:paraId="0A0D8820" w14:textId="11BA96A9" w:rsidR="00B82B77" w:rsidRDefault="00B82B77" w:rsidP="00FB3F49">
            <w:r>
              <w:t>Mobile Services</w:t>
            </w:r>
          </w:p>
        </w:tc>
        <w:tc>
          <w:tcPr>
            <w:tcW w:w="2536" w:type="dxa"/>
          </w:tcPr>
          <w:p w14:paraId="442BE933" w14:textId="3085E63D" w:rsidR="00B82B77" w:rsidRDefault="00D06B3E" w:rsidP="00FB3F49">
            <w:r>
              <w:t xml:space="preserve">6425 – 6525 MHz and </w:t>
            </w:r>
            <w:r w:rsidR="00DF7AF6">
              <w:t>6875 – 7125 MHz</w:t>
            </w:r>
          </w:p>
        </w:tc>
      </w:tr>
    </w:tbl>
    <w:p w14:paraId="130645A3" w14:textId="77777777" w:rsidR="004A07F1" w:rsidRPr="004A07F1" w:rsidRDefault="004A07F1" w:rsidP="004A07F1">
      <w:pPr>
        <w:rPr>
          <w:lang w:val="en-US"/>
        </w:rPr>
      </w:pPr>
    </w:p>
    <w:p w14:paraId="39484B72" w14:textId="6F1B4718" w:rsidR="00D204A9" w:rsidRDefault="0088532C" w:rsidP="00D204A9">
      <w:pPr>
        <w:pStyle w:val="Heading1"/>
        <w:rPr>
          <w:lang w:val="en-US"/>
        </w:rPr>
      </w:pPr>
      <w:r>
        <w:t xml:space="preserve">Mechanisms supporting </w:t>
      </w:r>
      <w:r>
        <w:rPr>
          <w:lang w:val="en-US"/>
        </w:rPr>
        <w:t>Coexistence</w:t>
      </w:r>
      <w:r w:rsidR="008363C7">
        <w:rPr>
          <w:lang w:val="en-US"/>
        </w:rPr>
        <w:t xml:space="preserve"> with non-</w:t>
      </w:r>
      <w:commentRangeStart w:id="14"/>
      <w:ins w:id="15" w:author="Sigurd Schelstraete" w:date="2021-07-02T15:33:00Z">
        <w:r w:rsidR="00D43D6B">
          <w:rPr>
            <w:lang w:val="en-US"/>
          </w:rPr>
          <w:t xml:space="preserve">IEEE </w:t>
        </w:r>
        <w:commentRangeEnd w:id="14"/>
        <w:r w:rsidR="00337EE1">
          <w:rPr>
            <w:rStyle w:val="CommentReference"/>
            <w:rFonts w:ascii="Times New Roman" w:hAnsi="Times New Roman"/>
            <w:b w:val="0"/>
            <w:u w:val="none"/>
          </w:rPr>
          <w:commentReference w:id="14"/>
        </w:r>
      </w:ins>
      <w:r w:rsidR="008363C7">
        <w:rPr>
          <w:lang w:val="en-US"/>
        </w:rPr>
        <w:t>802.11 systems</w:t>
      </w:r>
      <w:r w:rsidR="00D204A9">
        <w:rPr>
          <w:lang w:val="en-US"/>
        </w:rPr>
        <w:t xml:space="preserve"> </w:t>
      </w:r>
    </w:p>
    <w:p w14:paraId="3105EE27" w14:textId="5AFD139C" w:rsidR="00D204A9" w:rsidRPr="00D204A9" w:rsidRDefault="00D204A9" w:rsidP="00D204A9">
      <w:pPr>
        <w:rPr>
          <w:lang w:val="en-US"/>
        </w:rPr>
      </w:pPr>
      <w:r w:rsidRPr="00D204A9">
        <w:rPr>
          <w:lang w:val="en-US"/>
        </w:rPr>
        <w:t>The mechanism</w:t>
      </w:r>
      <w:r w:rsidR="0052560F">
        <w:rPr>
          <w:lang w:val="en-US"/>
        </w:rPr>
        <w:t xml:space="preserve"> defined in IEEE 802.11 standards</w:t>
      </w:r>
      <w:r w:rsidRPr="00D204A9">
        <w:rPr>
          <w:lang w:val="en-US"/>
        </w:rPr>
        <w:t xml:space="preserve"> for 802.11 devices to coexist with non-802.11 devices </w:t>
      </w:r>
      <w:r w:rsidR="00724223">
        <w:rPr>
          <w:lang w:val="en-US"/>
        </w:rPr>
        <w:t>(other than licensed services in the 6 GHz band</w:t>
      </w:r>
      <w:r w:rsidR="00AE408F">
        <w:rPr>
          <w:lang w:val="en-US"/>
        </w:rPr>
        <w:t xml:space="preserve"> or radar operation in 5 GHz</w:t>
      </w:r>
      <w:r w:rsidR="00724223">
        <w:rPr>
          <w:lang w:val="en-US"/>
        </w:rPr>
        <w:t xml:space="preserve">) </w:t>
      </w:r>
      <w:r w:rsidRPr="00D204A9">
        <w:rPr>
          <w:lang w:val="en-US"/>
        </w:rPr>
        <w:t xml:space="preserve">is </w:t>
      </w:r>
      <w:r w:rsidR="00C614FE" w:rsidRPr="00C614FE">
        <w:rPr>
          <w:lang w:val="en-US"/>
        </w:rPr>
        <w:t>carrier sense multiple access with collision avoidance</w:t>
      </w:r>
      <w:r w:rsidR="00C614FE">
        <w:rPr>
          <w:lang w:val="en-US"/>
        </w:rPr>
        <w:t xml:space="preserve"> (CSMA/CA</w:t>
      </w:r>
      <w:r w:rsidRPr="00D204A9">
        <w:rPr>
          <w:lang w:val="en-US"/>
        </w:rPr>
        <w:t xml:space="preserve">).  </w:t>
      </w:r>
      <w:r w:rsidR="00181009">
        <w:rPr>
          <w:lang w:val="en-US"/>
        </w:rPr>
        <w:t>P802.11be</w:t>
      </w:r>
      <w:r w:rsidRPr="00D204A9">
        <w:rPr>
          <w:lang w:val="en-US"/>
        </w:rPr>
        <w:t xml:space="preserve"> continues to use </w:t>
      </w:r>
      <w:r w:rsidR="00C614FE" w:rsidRPr="00D204A9">
        <w:rPr>
          <w:lang w:val="en-US"/>
        </w:rPr>
        <w:t xml:space="preserve">clear channel assessment </w:t>
      </w:r>
      <w:r w:rsidR="00C614FE">
        <w:rPr>
          <w:lang w:val="en-US"/>
        </w:rPr>
        <w:t>(</w:t>
      </w:r>
      <w:r w:rsidRPr="00D204A9">
        <w:rPr>
          <w:lang w:val="en-US"/>
        </w:rPr>
        <w:t>CCA</w:t>
      </w:r>
      <w:r w:rsidR="00C614FE">
        <w:rPr>
          <w:lang w:val="en-US"/>
        </w:rPr>
        <w:t>)</w:t>
      </w:r>
      <w:r w:rsidRPr="00D204A9">
        <w:rPr>
          <w:lang w:val="en-US"/>
        </w:rPr>
        <w:t xml:space="preserve"> rules in</w:t>
      </w:r>
      <w:r w:rsidR="0052560F">
        <w:rPr>
          <w:lang w:val="en-US"/>
        </w:rPr>
        <w:t xml:space="preserve"> the</w:t>
      </w:r>
      <w:r w:rsidRPr="00D204A9">
        <w:rPr>
          <w:lang w:val="en-US"/>
        </w:rPr>
        <w:t xml:space="preserve"> </w:t>
      </w:r>
      <w:r w:rsidR="00F2294C">
        <w:rPr>
          <w:lang w:val="en-US"/>
        </w:rPr>
        <w:t xml:space="preserve">2.4, </w:t>
      </w:r>
      <w:r w:rsidRPr="00D204A9">
        <w:rPr>
          <w:lang w:val="en-US"/>
        </w:rPr>
        <w:t>5</w:t>
      </w:r>
      <w:r w:rsidR="00F2294C">
        <w:rPr>
          <w:lang w:val="en-US"/>
        </w:rPr>
        <w:t xml:space="preserve"> and 6</w:t>
      </w:r>
      <w:r w:rsidRPr="00D204A9">
        <w:rPr>
          <w:lang w:val="en-US"/>
        </w:rPr>
        <w:t xml:space="preserve"> GHz </w:t>
      </w:r>
      <w:r w:rsidR="00F2294C">
        <w:rPr>
          <w:lang w:val="en-US"/>
        </w:rPr>
        <w:t>bands</w:t>
      </w:r>
      <w:r w:rsidRPr="00D204A9">
        <w:rPr>
          <w:lang w:val="en-US"/>
        </w:rPr>
        <w:t>.</w:t>
      </w:r>
    </w:p>
    <w:p w14:paraId="4B8E2576" w14:textId="5A6421A4" w:rsidR="00D204A9" w:rsidRDefault="00D204A9" w:rsidP="00D204A9">
      <w:pPr>
        <w:rPr>
          <w:highlight w:val="yellow"/>
          <w:lang w:val="en-US"/>
        </w:rPr>
      </w:pPr>
    </w:p>
    <w:p w14:paraId="4E6B7DE6" w14:textId="39E63F8F" w:rsidR="007F5005" w:rsidRDefault="00016D1D" w:rsidP="00D204A9">
      <w:pPr>
        <w:rPr>
          <w:lang w:val="en-US"/>
        </w:rPr>
      </w:pPr>
      <w:r w:rsidRPr="002A71B0">
        <w:rPr>
          <w:lang w:val="en-US"/>
        </w:rPr>
        <w:t xml:space="preserve">The </w:t>
      </w:r>
      <w:r w:rsidR="00B0470F">
        <w:rPr>
          <w:lang w:val="en-US"/>
        </w:rPr>
        <w:t xml:space="preserve">current draft </w:t>
      </w:r>
      <w:r w:rsidR="00181009">
        <w:rPr>
          <w:lang w:val="en-US"/>
        </w:rPr>
        <w:t>P802.11be</w:t>
      </w:r>
      <w:r w:rsidRPr="002A71B0">
        <w:rPr>
          <w:lang w:val="en-US"/>
        </w:rPr>
        <w:t xml:space="preserve"> CCA rules are described in </w:t>
      </w:r>
      <w:r w:rsidR="002A71B0" w:rsidRPr="002A71B0">
        <w:rPr>
          <w:lang w:val="en-US"/>
        </w:rPr>
        <w:t>36.3.20.6</w:t>
      </w:r>
      <w:r w:rsidR="00903609">
        <w:rPr>
          <w:lang w:val="en-US"/>
        </w:rPr>
        <w:t xml:space="preserve"> (</w:t>
      </w:r>
      <w:r w:rsidR="005C5FEF" w:rsidRPr="005C5FEF">
        <w:rPr>
          <w:lang w:val="en-US"/>
        </w:rPr>
        <w:t>CCA sensitivity</w:t>
      </w:r>
      <w:r w:rsidR="005C5FEF">
        <w:rPr>
          <w:lang w:val="en-US"/>
        </w:rPr>
        <w:t xml:space="preserve">) </w:t>
      </w:r>
      <w:r w:rsidRPr="002A71B0">
        <w:rPr>
          <w:lang w:val="en-US"/>
        </w:rPr>
        <w:t>of [1].</w:t>
      </w:r>
    </w:p>
    <w:p w14:paraId="43165E28" w14:textId="4C26F6E1" w:rsidR="002A71B0" w:rsidRDefault="002A71B0" w:rsidP="00D204A9">
      <w:pPr>
        <w:rPr>
          <w:lang w:val="en-US"/>
        </w:rPr>
      </w:pPr>
    </w:p>
    <w:p w14:paraId="0DD9E11F" w14:textId="330B1CA3" w:rsidR="002A71B0" w:rsidRDefault="006368F8" w:rsidP="00D204A9">
      <w:pPr>
        <w:rPr>
          <w:lang w:val="en-US"/>
        </w:rPr>
      </w:pPr>
      <w:r>
        <w:rPr>
          <w:lang w:val="en-US"/>
        </w:rPr>
        <w:t>According to</w:t>
      </w:r>
      <w:r w:rsidR="002A71B0">
        <w:rPr>
          <w:lang w:val="en-US"/>
        </w:rPr>
        <w:t xml:space="preserve"> these rules</w:t>
      </w:r>
      <w:r>
        <w:rPr>
          <w:lang w:val="en-US"/>
        </w:rPr>
        <w:t xml:space="preserve">, a PHY must set its CCA indication 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busy if:</w:t>
      </w:r>
    </w:p>
    <w:p w14:paraId="04576119" w14:textId="72F9ECA2" w:rsidR="006368F8" w:rsidRDefault="003D16CE" w:rsidP="006368F8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="006670B0">
        <w:rPr>
          <w:lang w:val="en-US"/>
        </w:rPr>
        <w:t>with power</w:t>
      </w:r>
      <w:r w:rsidR="000A080B">
        <w:rPr>
          <w:lang w:val="en-US"/>
        </w:rPr>
        <w:t xml:space="preserve"> measured within the primary 20 MHz</w:t>
      </w:r>
      <w:r w:rsidR="006670B0" w:rsidRPr="006670B0">
        <w:rPr>
          <w:lang w:val="en-US"/>
        </w:rPr>
        <w:t xml:space="preserve"> </w:t>
      </w:r>
      <w:r w:rsidR="000A080B">
        <w:rPr>
          <w:lang w:val="en-US"/>
        </w:rPr>
        <w:t xml:space="preserve">channel </w:t>
      </w:r>
      <w:r w:rsidR="006670B0" w:rsidRPr="006670B0">
        <w:rPr>
          <w:lang w:val="en-US"/>
        </w:rPr>
        <w:t>at or above –82 dBm</w:t>
      </w:r>
    </w:p>
    <w:p w14:paraId="6D82C443" w14:textId="606AA960" w:rsidR="00F162D6" w:rsidRDefault="003D16CE" w:rsidP="00F162D6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="00F162D6">
        <w:rPr>
          <w:lang w:val="en-US"/>
        </w:rPr>
        <w:t xml:space="preserve"> signal </w:t>
      </w:r>
      <w:r>
        <w:rPr>
          <w:lang w:val="en-US"/>
        </w:rPr>
        <w:t xml:space="preserve">is present </w:t>
      </w:r>
      <w:r w:rsidR="00F162D6">
        <w:rPr>
          <w:lang w:val="en-US"/>
        </w:rPr>
        <w:t>with power measured within the primary 20 MHz</w:t>
      </w:r>
      <w:r w:rsidR="00F162D6" w:rsidRPr="006670B0">
        <w:rPr>
          <w:lang w:val="en-US"/>
        </w:rPr>
        <w:t xml:space="preserve"> </w:t>
      </w:r>
      <w:r w:rsidR="00F162D6">
        <w:rPr>
          <w:lang w:val="en-US"/>
        </w:rPr>
        <w:t xml:space="preserve">channel </w:t>
      </w:r>
      <w:r w:rsidR="00F162D6" w:rsidRPr="006670B0">
        <w:rPr>
          <w:lang w:val="en-US"/>
        </w:rPr>
        <w:t>at or above –</w:t>
      </w:r>
      <w:r w:rsidR="00F162D6">
        <w:rPr>
          <w:lang w:val="en-US"/>
        </w:rPr>
        <w:t>6</w:t>
      </w:r>
      <w:r w:rsidR="00F162D6" w:rsidRPr="006670B0">
        <w:rPr>
          <w:lang w:val="en-US"/>
        </w:rPr>
        <w:t>2 dBm</w:t>
      </w:r>
      <w:commentRangeStart w:id="16"/>
      <w:ins w:id="17" w:author="Sigurd Schelstraete" w:date="2021-07-02T16:09:00Z">
        <w:r w:rsidR="00534BF1">
          <w:rPr>
            <w:rStyle w:val="FootnoteReference"/>
            <w:lang w:val="en-US"/>
          </w:rPr>
          <w:footnoteReference w:id="5"/>
        </w:r>
      </w:ins>
      <w:commentRangeEnd w:id="16"/>
      <w:ins w:id="20" w:author="Sigurd Schelstraete" w:date="2021-07-02T16:10:00Z">
        <w:r w:rsidR="001C7940">
          <w:rPr>
            <w:rStyle w:val="CommentReference"/>
          </w:rPr>
          <w:commentReference w:id="16"/>
        </w:r>
      </w:ins>
      <w:commentRangeStart w:id="21"/>
      <w:ins w:id="22" w:author="Sigurd Schelstraete" w:date="2021-07-02T15:17:00Z">
        <w:r w:rsidR="002810D1">
          <w:rPr>
            <w:lang w:val="en-US"/>
          </w:rPr>
          <w:t>.</w:t>
        </w:r>
        <w:commentRangeEnd w:id="21"/>
        <w:r w:rsidR="00690FED">
          <w:rPr>
            <w:rStyle w:val="CommentReference"/>
          </w:rPr>
          <w:commentReference w:id="21"/>
        </w:r>
      </w:ins>
    </w:p>
    <w:p w14:paraId="3E4EB9BA" w14:textId="7279334A" w:rsidR="00540382" w:rsidRDefault="00A55B77" w:rsidP="00A55B77">
      <w:pPr>
        <w:rPr>
          <w:lang w:val="en-US"/>
        </w:rPr>
      </w:pPr>
      <w:r>
        <w:rPr>
          <w:lang w:val="en-US"/>
        </w:rPr>
        <w:t xml:space="preserve">For signals with bandwidth greater than 20 MHz, the PHY shall also provide a per-20 MHz CCA indication, which </w:t>
      </w:r>
      <w:r w:rsidR="00006972">
        <w:rPr>
          <w:lang w:val="en-US"/>
        </w:rPr>
        <w:t xml:space="preserve">shall </w:t>
      </w:r>
      <w:r w:rsidR="00CA08EF">
        <w:rPr>
          <w:lang w:val="en-US"/>
        </w:rPr>
        <w:t xml:space="preserve">individually </w:t>
      </w:r>
      <w:r w:rsidR="00006972">
        <w:rPr>
          <w:lang w:val="en-US"/>
        </w:rPr>
        <w:t xml:space="preserve">be set </w:t>
      </w:r>
      <w:proofErr w:type="spellStart"/>
      <w:r w:rsidR="00006972">
        <w:rPr>
          <w:lang w:val="en-US"/>
        </w:rPr>
        <w:t>to</w:t>
      </w:r>
      <w:proofErr w:type="spellEnd"/>
      <w:r w:rsidR="00006972">
        <w:rPr>
          <w:lang w:val="en-US"/>
        </w:rPr>
        <w:t xml:space="preserve"> busy if:</w:t>
      </w:r>
    </w:p>
    <w:p w14:paraId="58133E48" w14:textId="11D777C1" w:rsidR="00E075A0" w:rsidRDefault="00E075A0" w:rsidP="00006972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Pr="00E075A0">
        <w:rPr>
          <w:lang w:val="en-US"/>
        </w:rPr>
        <w:t xml:space="preserve">for which the power measured 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E075A0">
        <w:rPr>
          <w:lang w:val="en-US"/>
        </w:rPr>
        <w:t>20 MHz subchannel is at or above</w:t>
      </w:r>
      <w:r w:rsidR="003D16CE">
        <w:rPr>
          <w:lang w:val="en-US"/>
        </w:rPr>
        <w:t xml:space="preserve"> -72 dBm</w:t>
      </w:r>
    </w:p>
    <w:p w14:paraId="2537E37D" w14:textId="76EFABE5" w:rsidR="00AC408B" w:rsidRDefault="00AC408B" w:rsidP="00AC408B">
      <w:pPr>
        <w:pStyle w:val="ListParagraph"/>
        <w:numPr>
          <w:ilvl w:val="0"/>
          <w:numId w:val="48"/>
        </w:numPr>
        <w:rPr>
          <w:lang w:val="en-US"/>
        </w:rPr>
      </w:pPr>
      <w:r w:rsidRPr="00006972">
        <w:rPr>
          <w:lang w:val="en-US"/>
        </w:rPr>
        <w:t xml:space="preserve">A signal is present </w:t>
      </w:r>
      <w:r w:rsidR="00B0470F" w:rsidRPr="00E075A0">
        <w:rPr>
          <w:lang w:val="en-US"/>
        </w:rPr>
        <w:t xml:space="preserve">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006972">
        <w:rPr>
          <w:lang w:val="en-US"/>
        </w:rPr>
        <w:t>20 MHz subchannel at or above a threshold of –62 dBm</w:t>
      </w:r>
      <w:commentRangeStart w:id="23"/>
      <w:ins w:id="24" w:author="Sigurd Schelstraete" w:date="2021-07-02T15:17:00Z">
        <w:r w:rsidR="00690FED">
          <w:rPr>
            <w:lang w:val="en-US"/>
          </w:rPr>
          <w:t>.</w:t>
        </w:r>
        <w:commentRangeEnd w:id="23"/>
        <w:r w:rsidR="00690FED">
          <w:rPr>
            <w:rStyle w:val="CommentReference"/>
          </w:rPr>
          <w:commentReference w:id="23"/>
        </w:r>
      </w:ins>
    </w:p>
    <w:p w14:paraId="719611DB" w14:textId="77777777" w:rsidR="00AC408B" w:rsidRPr="00AC408B" w:rsidRDefault="00AC408B" w:rsidP="00AC408B">
      <w:pPr>
        <w:rPr>
          <w:lang w:val="en-US"/>
        </w:rPr>
      </w:pPr>
    </w:p>
    <w:p w14:paraId="7C0DBF90" w14:textId="24F645A4" w:rsidR="00F63C52" w:rsidRDefault="00903609" w:rsidP="00D204A9">
      <w:pPr>
        <w:rPr>
          <w:lang w:val="en-US"/>
        </w:rPr>
      </w:pPr>
      <w:r>
        <w:rPr>
          <w:lang w:val="en-US"/>
        </w:rPr>
        <w:t xml:space="preserve">For licensed </w:t>
      </w:r>
      <w:r w:rsidR="0050296E">
        <w:rPr>
          <w:lang w:val="en-US"/>
        </w:rPr>
        <w:t xml:space="preserve">services in the </w:t>
      </w:r>
      <w:r>
        <w:rPr>
          <w:lang w:val="en-US"/>
        </w:rPr>
        <w:t>6 GHz</w:t>
      </w:r>
      <w:r w:rsidR="0050296E">
        <w:rPr>
          <w:lang w:val="en-US"/>
        </w:rPr>
        <w:t xml:space="preserve"> band</w:t>
      </w:r>
      <w:r>
        <w:rPr>
          <w:lang w:val="en-US"/>
        </w:rPr>
        <w:t xml:space="preserve">, </w:t>
      </w:r>
      <w:r w:rsidR="005E0395">
        <w:rPr>
          <w:lang w:val="en-US"/>
        </w:rPr>
        <w:t xml:space="preserve">operation </w:t>
      </w:r>
      <w:r w:rsidR="0050296E">
        <w:rPr>
          <w:lang w:val="en-US"/>
        </w:rPr>
        <w:t xml:space="preserve">of </w:t>
      </w:r>
      <w:r w:rsidR="00181009">
        <w:rPr>
          <w:lang w:val="en-US"/>
        </w:rPr>
        <w:t>P802.11be</w:t>
      </w:r>
      <w:r w:rsidR="0050296E">
        <w:rPr>
          <w:lang w:val="en-US"/>
        </w:rPr>
        <w:t xml:space="preserve"> </w:t>
      </w:r>
      <w:r w:rsidR="005E0395">
        <w:rPr>
          <w:lang w:val="en-US"/>
        </w:rPr>
        <w:t>in the 6 GHz band further complies with the regulatory rules specified for this band</w:t>
      </w:r>
      <w:r w:rsidR="00942C84">
        <w:rPr>
          <w:lang w:val="en-US"/>
        </w:rPr>
        <w:t xml:space="preserve"> [5]</w:t>
      </w:r>
      <w:r w:rsidR="005E0395">
        <w:rPr>
          <w:lang w:val="en-US"/>
        </w:rPr>
        <w:t xml:space="preserve">. This includes the ability to </w:t>
      </w:r>
      <w:r w:rsidR="00992F97">
        <w:rPr>
          <w:lang w:val="en-US"/>
        </w:rPr>
        <w:t xml:space="preserve">reduce transmit power </w:t>
      </w:r>
      <w:r w:rsidR="002A605B">
        <w:rPr>
          <w:lang w:val="en-US"/>
        </w:rPr>
        <w:t>and rules for selecting channels under the direction of an</w:t>
      </w:r>
      <w:r w:rsidR="00EB547C">
        <w:rPr>
          <w:lang w:val="en-US"/>
        </w:rPr>
        <w:t xml:space="preserve"> </w:t>
      </w:r>
      <w:r w:rsidR="0096089E" w:rsidRPr="0096089E">
        <w:rPr>
          <w:lang w:val="en-US"/>
        </w:rPr>
        <w:t xml:space="preserve">Automated Frequency </w:t>
      </w:r>
      <w:r w:rsidR="00D273F5">
        <w:rPr>
          <w:lang w:val="en-US"/>
        </w:rPr>
        <w:t xml:space="preserve">Coordination </w:t>
      </w:r>
      <w:r w:rsidR="0096089E">
        <w:rPr>
          <w:lang w:val="en-US"/>
        </w:rPr>
        <w:t>(</w:t>
      </w:r>
      <w:r w:rsidR="002A605B">
        <w:rPr>
          <w:lang w:val="en-US"/>
        </w:rPr>
        <w:t>AFC</w:t>
      </w:r>
      <w:r w:rsidR="0096089E">
        <w:rPr>
          <w:lang w:val="en-US"/>
        </w:rPr>
        <w:t>)</w:t>
      </w:r>
      <w:r w:rsidR="002A605B">
        <w:rPr>
          <w:lang w:val="en-US"/>
        </w:rPr>
        <w:t xml:space="preserve"> system.</w:t>
      </w:r>
      <w:ins w:id="25" w:author="Sigurd Schelstraete" w:date="2021-07-02T16:52:00Z">
        <w:r w:rsidR="007A4121">
          <w:rPr>
            <w:lang w:val="en-US"/>
          </w:rPr>
          <w:t xml:space="preserve"> </w:t>
        </w:r>
        <w:commentRangeStart w:id="26"/>
        <w:r w:rsidR="00DA01BB" w:rsidRPr="00DA01BB">
          <w:rPr>
            <w:lang w:val="en-US"/>
          </w:rPr>
          <w:t>AFC is under consideration by the FCC and other regulatory domains.</w:t>
        </w:r>
      </w:ins>
      <w:commentRangeEnd w:id="26"/>
      <w:ins w:id="27" w:author="Sigurd Schelstraete" w:date="2021-07-02T16:53:00Z">
        <w:r w:rsidR="00DA01BB">
          <w:rPr>
            <w:rStyle w:val="CommentReference"/>
          </w:rPr>
          <w:commentReference w:id="26"/>
        </w:r>
      </w:ins>
    </w:p>
    <w:p w14:paraId="0C9960E9" w14:textId="77777777" w:rsidR="00942B4E" w:rsidRDefault="00942B4E" w:rsidP="00D204A9">
      <w:pPr>
        <w:rPr>
          <w:lang w:val="en-US"/>
        </w:rPr>
      </w:pPr>
    </w:p>
    <w:p w14:paraId="055CF3BB" w14:textId="1882BAB1" w:rsidR="007B5697" w:rsidRDefault="007B5697" w:rsidP="00D204A9">
      <w:pPr>
        <w:rPr>
          <w:lang w:val="en-US"/>
        </w:rPr>
      </w:pPr>
      <w:r>
        <w:rPr>
          <w:lang w:val="en-US"/>
        </w:rPr>
        <w:t xml:space="preserve">For </w:t>
      </w:r>
      <w:r w:rsidR="009026C8">
        <w:rPr>
          <w:lang w:val="en-US"/>
        </w:rPr>
        <w:t xml:space="preserve">coexistence with radar operation in 5 GHz, </w:t>
      </w:r>
      <w:r w:rsidR="00181009">
        <w:rPr>
          <w:lang w:val="en-US"/>
        </w:rPr>
        <w:t>P802.11be</w:t>
      </w:r>
      <w:r w:rsidR="009026C8">
        <w:rPr>
          <w:lang w:val="en-US"/>
        </w:rPr>
        <w:t xml:space="preserve"> uses DFS as specified in 802.11-2020 [9].</w:t>
      </w:r>
    </w:p>
    <w:p w14:paraId="2293518A" w14:textId="26F6C089" w:rsidR="005F45A0" w:rsidRPr="002139A8" w:rsidRDefault="005F45A0" w:rsidP="00D204A9">
      <w:pPr>
        <w:pStyle w:val="Heading1"/>
        <w:rPr>
          <w:lang w:val="en-US"/>
        </w:rPr>
      </w:pPr>
      <w:r>
        <w:rPr>
          <w:lang w:val="en-US"/>
        </w:rPr>
        <w:t>Coexistence analysis: non</w:t>
      </w:r>
      <w:r w:rsidR="00C5392C">
        <w:rPr>
          <w:lang w:val="en-US"/>
        </w:rPr>
        <w:t>-</w:t>
      </w:r>
      <w:commentRangeStart w:id="28"/>
      <w:ins w:id="29" w:author="Sigurd Schelstraete" w:date="2021-07-02T16:05:00Z">
        <w:r w:rsidR="00037291">
          <w:rPr>
            <w:lang w:val="en-US"/>
          </w:rPr>
          <w:t xml:space="preserve">IEEE </w:t>
        </w:r>
        <w:commentRangeEnd w:id="28"/>
        <w:r w:rsidR="00037291">
          <w:rPr>
            <w:rStyle w:val="CommentReference"/>
            <w:rFonts w:ascii="Times New Roman" w:hAnsi="Times New Roman"/>
            <w:b w:val="0"/>
            <w:u w:val="none"/>
          </w:rPr>
          <w:commentReference w:id="28"/>
        </w:r>
      </w:ins>
      <w:r>
        <w:rPr>
          <w:lang w:val="en-US"/>
        </w:rPr>
        <w:t>802.11 systems</w:t>
      </w:r>
    </w:p>
    <w:p w14:paraId="08ABEB03" w14:textId="612C2899" w:rsidR="005F45A0" w:rsidRDefault="007717ED" w:rsidP="00D204A9">
      <w:pPr>
        <w:rPr>
          <w:lang w:val="en-US"/>
        </w:rPr>
      </w:pPr>
      <w:commentRangeStart w:id="30"/>
      <w:ins w:id="31" w:author="Sigurd Schelstraete" w:date="2021-07-02T15:41:00Z">
        <w:r>
          <w:rPr>
            <w:lang w:val="en-US"/>
          </w:rPr>
          <w:t xml:space="preserve">IEEE 802.15 standards </w:t>
        </w:r>
      </w:ins>
      <w:del w:id="32" w:author="Sigurd Schelstraete" w:date="2021-07-02T15:41:00Z">
        <w:r w:rsidR="005F45A0" w:rsidDel="007717ED">
          <w:rPr>
            <w:lang w:val="en-US"/>
          </w:rPr>
          <w:delText xml:space="preserve">Section 3 standards </w:delText>
        </w:r>
      </w:del>
      <w:r w:rsidR="005F45A0">
        <w:rPr>
          <w:lang w:val="en-US"/>
        </w:rPr>
        <w:t>3</w:t>
      </w:r>
      <w:r w:rsidR="004054C6">
        <w:rPr>
          <w:lang w:val="en-US"/>
        </w:rPr>
        <w:t xml:space="preserve">-1 through 3-3, 3-5, </w:t>
      </w:r>
      <w:r w:rsidR="005F45A0">
        <w:rPr>
          <w:lang w:val="en-US"/>
        </w:rPr>
        <w:t xml:space="preserve">3-7 and </w:t>
      </w:r>
      <w:r w:rsidR="003C6522">
        <w:rPr>
          <w:lang w:val="en-US"/>
        </w:rPr>
        <w:t>3-12</w:t>
      </w:r>
      <w:r w:rsidR="005F45A0">
        <w:rPr>
          <w:lang w:val="en-US"/>
        </w:rPr>
        <w:t xml:space="preserve"> </w:t>
      </w:r>
      <w:ins w:id="33" w:author="Sigurd Schelstraete" w:date="2021-07-02T15:41:00Z">
        <w:r>
          <w:rPr>
            <w:lang w:val="en-US"/>
          </w:rPr>
          <w:t xml:space="preserve">(see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REF _Ref76132807 \h </w:instrText>
        </w:r>
        <w:r>
          <w:rPr>
            <w:lang w:val="en-US"/>
          </w:rPr>
        </w:r>
      </w:ins>
      <w:r>
        <w:rPr>
          <w:lang w:val="en-US"/>
        </w:rPr>
        <w:fldChar w:fldCharType="separate"/>
      </w:r>
      <w:ins w:id="34" w:author="Sigurd Schelstraete" w:date="2021-07-02T15:41:00Z">
        <w:r>
          <w:t xml:space="preserve">Table </w:t>
        </w:r>
        <w:r>
          <w:rPr>
            <w:noProof/>
          </w:rPr>
          <w:t>1</w:t>
        </w:r>
        <w:r>
          <w:rPr>
            <w:lang w:val="en-US"/>
          </w:rPr>
          <w:fldChar w:fldCharType="end"/>
        </w:r>
        <w:r>
          <w:rPr>
            <w:lang w:val="en-US"/>
          </w:rPr>
          <w:t>)</w:t>
        </w:r>
      </w:ins>
      <w:commentRangeEnd w:id="30"/>
      <w:ins w:id="35" w:author="Sigurd Schelstraete" w:date="2021-07-02T15:42:00Z">
        <w:r>
          <w:rPr>
            <w:rStyle w:val="CommentReference"/>
          </w:rPr>
          <w:commentReference w:id="30"/>
        </w:r>
      </w:ins>
      <w:ins w:id="36" w:author="Sigurd Schelstraete" w:date="2021-07-02T15:41:00Z">
        <w:r>
          <w:rPr>
            <w:lang w:val="en-US"/>
          </w:rPr>
          <w:t xml:space="preserve"> </w:t>
        </w:r>
      </w:ins>
      <w:r w:rsidR="005F45A0">
        <w:rPr>
          <w:lang w:val="en-US"/>
        </w:rPr>
        <w:t xml:space="preserve">overlap with IEEE 802.11 and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</w:t>
      </w:r>
      <w:r w:rsidR="00A61B6C">
        <w:rPr>
          <w:lang w:val="en-US"/>
        </w:rPr>
        <w:t xml:space="preserve"> </w:t>
      </w:r>
      <w:r w:rsidR="005F45A0">
        <w:rPr>
          <w:lang w:val="en-US"/>
        </w:rPr>
        <w:t xml:space="preserve">GHz band only. </w:t>
      </w:r>
      <w:r w:rsidR="00C614FE">
        <w:rPr>
          <w:lang w:val="en-US"/>
        </w:rPr>
        <w:t xml:space="preserve">CSMA/CA </w:t>
      </w:r>
      <w:r w:rsidR="003919D5">
        <w:rPr>
          <w:lang w:val="en-US"/>
        </w:rPr>
        <w:t>is the mechanism used by existing IEEE 802.11 standards for coexistence in the 2.4</w:t>
      </w:r>
      <w:r w:rsidR="00A61B6C">
        <w:rPr>
          <w:lang w:val="en-US"/>
        </w:rPr>
        <w:t xml:space="preserve"> </w:t>
      </w:r>
      <w:r w:rsidR="003919D5">
        <w:rPr>
          <w:lang w:val="en-US"/>
        </w:rPr>
        <w:t xml:space="preserve">GHz band and will also be used by </w:t>
      </w:r>
      <w:r w:rsidR="00181009">
        <w:rPr>
          <w:lang w:val="en-US"/>
        </w:rPr>
        <w:t>P802.11be</w:t>
      </w:r>
      <w:r w:rsidR="003919D5">
        <w:rPr>
          <w:lang w:val="en-US"/>
        </w:rPr>
        <w:t>.  N</w:t>
      </w:r>
      <w:r w:rsidR="005F45A0">
        <w:rPr>
          <w:lang w:val="en-US"/>
        </w:rPr>
        <w:t xml:space="preserve">o </w:t>
      </w:r>
      <w:r w:rsidR="003C6522">
        <w:rPr>
          <w:lang w:val="en-US"/>
        </w:rPr>
        <w:t xml:space="preserve">significant </w:t>
      </w:r>
      <w:r w:rsidR="005F45A0">
        <w:rPr>
          <w:lang w:val="en-US"/>
        </w:rPr>
        <w:t xml:space="preserve">changes </w:t>
      </w:r>
      <w:r w:rsidR="003C6522">
        <w:rPr>
          <w:lang w:val="en-US"/>
        </w:rPr>
        <w:t xml:space="preserve">to coexistence </w:t>
      </w:r>
      <w:r w:rsidR="005F45A0">
        <w:rPr>
          <w:lang w:val="en-US"/>
        </w:rPr>
        <w:t xml:space="preserve">are anticipated with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 GHz band.</w:t>
      </w:r>
      <w:r w:rsidR="003C6522">
        <w:rPr>
          <w:lang w:val="en-US"/>
        </w:rPr>
        <w:t xml:space="preserve"> </w:t>
      </w:r>
    </w:p>
    <w:p w14:paraId="46637754" w14:textId="77777777" w:rsidR="005F45A0" w:rsidRDefault="005F45A0" w:rsidP="00D204A9">
      <w:pPr>
        <w:rPr>
          <w:lang w:val="en-US"/>
        </w:rPr>
      </w:pPr>
    </w:p>
    <w:p w14:paraId="70E5B5EB" w14:textId="1B327F09" w:rsidR="005F45A0" w:rsidRDefault="003C6522" w:rsidP="00D204A9">
      <w:pPr>
        <w:rPr>
          <w:lang w:val="en-US"/>
        </w:rPr>
      </w:pPr>
      <w:commentRangeStart w:id="37"/>
      <w:del w:id="38" w:author="Sigurd Schelstraete" w:date="2021-07-02T15:35:00Z">
        <w:r w:rsidDel="00D47EAF">
          <w:rPr>
            <w:lang w:val="en-US"/>
          </w:rPr>
          <w:delText xml:space="preserve">Section 3 standards </w:delText>
        </w:r>
      </w:del>
      <w:ins w:id="39" w:author="Sigurd Schelstraete" w:date="2021-07-02T15:35:00Z">
        <w:r w:rsidR="00257B92">
          <w:rPr>
            <w:lang w:val="en-US"/>
          </w:rPr>
          <w:t>IEEE 802.15 standar</w:t>
        </w:r>
      </w:ins>
      <w:ins w:id="40" w:author="Sigurd Schelstraete" w:date="2021-07-02T15:36:00Z">
        <w:r w:rsidR="00257B92">
          <w:rPr>
            <w:lang w:val="en-US"/>
          </w:rPr>
          <w:t xml:space="preserve">ds </w:t>
        </w:r>
      </w:ins>
      <w:r>
        <w:rPr>
          <w:lang w:val="en-US"/>
        </w:rPr>
        <w:t xml:space="preserve">3-4 and 3-6 and the </w:t>
      </w:r>
      <w:r w:rsidR="00DC4FF9">
        <w:rPr>
          <w:lang w:val="en-US"/>
        </w:rPr>
        <w:t xml:space="preserve">amendment </w:t>
      </w:r>
      <w:r>
        <w:rPr>
          <w:lang w:val="en-US"/>
        </w:rPr>
        <w:t xml:space="preserve">3-13 </w:t>
      </w:r>
      <w:ins w:id="41" w:author="Sigurd Schelstraete" w:date="2021-07-02T15:37:00Z">
        <w:r w:rsidR="00DF73EB">
          <w:rPr>
            <w:lang w:val="en-US"/>
          </w:rPr>
          <w:t xml:space="preserve">(see </w:t>
        </w:r>
      </w:ins>
      <w:ins w:id="42" w:author="Sigurd Schelstraete" w:date="2021-07-02T15:39:00Z">
        <w:r w:rsidR="005C3C26">
          <w:rPr>
            <w:lang w:val="en-US"/>
          </w:rPr>
          <w:fldChar w:fldCharType="begin"/>
        </w:r>
        <w:r w:rsidR="005C3C26">
          <w:rPr>
            <w:lang w:val="en-US"/>
          </w:rPr>
          <w:instrText xml:space="preserve"> REF _Ref76132807 \h </w:instrText>
        </w:r>
        <w:r w:rsidR="005C3C26">
          <w:rPr>
            <w:lang w:val="en-US"/>
          </w:rPr>
        </w:r>
      </w:ins>
      <w:r w:rsidR="005C3C26">
        <w:rPr>
          <w:lang w:val="en-US"/>
        </w:rPr>
        <w:fldChar w:fldCharType="separate"/>
      </w:r>
      <w:ins w:id="43" w:author="Sigurd Schelstraete" w:date="2021-07-02T15:39:00Z">
        <w:r w:rsidR="005C3C26">
          <w:t xml:space="preserve">Table </w:t>
        </w:r>
        <w:r w:rsidR="005C3C26">
          <w:rPr>
            <w:noProof/>
          </w:rPr>
          <w:t>1</w:t>
        </w:r>
        <w:r w:rsidR="005C3C26">
          <w:rPr>
            <w:lang w:val="en-US"/>
          </w:rPr>
          <w:fldChar w:fldCharType="end"/>
        </w:r>
      </w:ins>
      <w:ins w:id="44" w:author="Sigurd Schelstraete" w:date="2021-07-02T15:37:00Z">
        <w:r w:rsidR="00DF73EB">
          <w:rPr>
            <w:lang w:val="en-US"/>
          </w:rPr>
          <w:t xml:space="preserve">) </w:t>
        </w:r>
      </w:ins>
      <w:commentRangeEnd w:id="37"/>
      <w:ins w:id="45" w:author="Sigurd Schelstraete" w:date="2021-07-02T15:42:00Z">
        <w:r w:rsidR="007717ED">
          <w:rPr>
            <w:rStyle w:val="CommentReference"/>
          </w:rPr>
          <w:commentReference w:id="37"/>
        </w:r>
      </w:ins>
      <w:r>
        <w:rPr>
          <w:lang w:val="en-US"/>
        </w:rPr>
        <w:t xml:space="preserve">overlap with </w:t>
      </w:r>
      <w:r w:rsidR="00F816A8">
        <w:rPr>
          <w:lang w:val="en-US"/>
        </w:rPr>
        <w:t xml:space="preserve">planned </w:t>
      </w:r>
      <w:r>
        <w:rPr>
          <w:lang w:val="en-US"/>
        </w:rPr>
        <w:t xml:space="preserve">IEEE </w:t>
      </w:r>
      <w:r w:rsidR="00181009">
        <w:rPr>
          <w:lang w:val="en-US"/>
        </w:rPr>
        <w:t>P802.11be</w:t>
      </w:r>
      <w:r>
        <w:rPr>
          <w:lang w:val="en-US"/>
        </w:rPr>
        <w:t xml:space="preserve"> operation in the 6</w:t>
      </w:r>
      <w:r w:rsidR="00F816A8">
        <w:rPr>
          <w:lang w:val="en-US"/>
        </w:rPr>
        <w:t xml:space="preserve"> </w:t>
      </w:r>
      <w:r>
        <w:rPr>
          <w:lang w:val="en-US"/>
        </w:rPr>
        <w:t>GHz band.</w:t>
      </w:r>
      <w:r w:rsidR="00536352">
        <w:rPr>
          <w:lang w:val="en-US"/>
        </w:rPr>
        <w:t xml:space="preserve"> </w:t>
      </w:r>
      <w:r w:rsidR="0097126C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97126C">
        <w:rPr>
          <w:lang w:val="en-US"/>
        </w:rPr>
        <w:t xml:space="preserve"> is expected to operate in the band under new regulations</w:t>
      </w:r>
      <w:r w:rsidR="0070640F">
        <w:rPr>
          <w:lang w:val="en-US"/>
        </w:rPr>
        <w:t xml:space="preserve"> </w:t>
      </w:r>
      <w:commentRangeStart w:id="46"/>
      <w:ins w:id="47" w:author="Sigurd Schelstraete" w:date="2021-07-02T16:34:00Z">
        <w:r w:rsidR="00C117F3">
          <w:rPr>
            <w:lang w:val="en-US"/>
          </w:rPr>
          <w:t xml:space="preserve">(see </w:t>
        </w:r>
      </w:ins>
      <w:r w:rsidR="0070640F">
        <w:rPr>
          <w:lang w:val="en-US"/>
        </w:rPr>
        <w:t>[5]</w:t>
      </w:r>
      <w:ins w:id="48" w:author="Sigurd Schelstraete" w:date="2021-07-02T16:34:00Z">
        <w:r w:rsidR="00C117F3">
          <w:rPr>
            <w:lang w:val="en-US"/>
          </w:rPr>
          <w:t xml:space="preserve"> for FCC rules)</w:t>
        </w:r>
        <w:commentRangeEnd w:id="46"/>
        <w:r w:rsidR="00C117F3">
          <w:rPr>
            <w:rStyle w:val="CommentReference"/>
          </w:rPr>
          <w:commentReference w:id="46"/>
        </w:r>
      </w:ins>
      <w:r w:rsidR="0097126C">
        <w:rPr>
          <w:lang w:val="en-US"/>
        </w:rPr>
        <w:t xml:space="preserve">.  </w:t>
      </w:r>
      <w:commentRangeStart w:id="49"/>
      <w:del w:id="50" w:author="Sigurd Schelstraete" w:date="2021-07-02T15:43:00Z">
        <w:r w:rsidR="0097126C" w:rsidDel="001825B3">
          <w:rPr>
            <w:lang w:val="en-US"/>
          </w:rPr>
          <w:delText xml:space="preserve">The </w:delText>
        </w:r>
      </w:del>
      <w:ins w:id="51" w:author="Sigurd Schelstraete" w:date="2021-07-02T15:43:00Z">
        <w:r w:rsidR="001825B3">
          <w:rPr>
            <w:lang w:val="en-US"/>
          </w:rPr>
          <w:t>IEEE 802.15 standards</w:t>
        </w:r>
        <w:r w:rsidR="001825B3">
          <w:rPr>
            <w:lang w:val="en-US"/>
          </w:rPr>
          <w:t xml:space="preserve"> </w:t>
        </w:r>
      </w:ins>
      <w:r w:rsidR="0097126C">
        <w:rPr>
          <w:lang w:val="en-US"/>
        </w:rPr>
        <w:t xml:space="preserve">3-4 and 3-6 and the 3-13 </w:t>
      </w:r>
      <w:r w:rsidR="00536352">
        <w:rPr>
          <w:lang w:val="en-US"/>
        </w:rPr>
        <w:t>ultra-wideband (low power spectral density) system</w:t>
      </w:r>
      <w:r w:rsidR="0097126C">
        <w:rPr>
          <w:lang w:val="en-US"/>
        </w:rPr>
        <w:t>s</w:t>
      </w:r>
      <w:r w:rsidR="00536352">
        <w:rPr>
          <w:lang w:val="en-US"/>
        </w:rPr>
        <w:t xml:space="preserve"> </w:t>
      </w:r>
      <w:ins w:id="52" w:author="Sigurd Schelstraete" w:date="2021-07-02T15:43:00Z">
        <w:r w:rsidR="001825B3">
          <w:rPr>
            <w:lang w:val="en-US"/>
          </w:rPr>
          <w:t>(</w:t>
        </w:r>
      </w:ins>
      <w:ins w:id="53" w:author="Sigurd Schelstraete" w:date="2021-07-02T15:44:00Z">
        <w:r w:rsidR="001825B3">
          <w:rPr>
            <w:lang w:val="en-US"/>
          </w:rPr>
          <w:t xml:space="preserve">see </w:t>
        </w:r>
        <w:r w:rsidR="001825B3">
          <w:rPr>
            <w:lang w:val="en-US"/>
          </w:rPr>
          <w:fldChar w:fldCharType="begin"/>
        </w:r>
        <w:r w:rsidR="001825B3">
          <w:rPr>
            <w:lang w:val="en-US"/>
          </w:rPr>
          <w:instrText xml:space="preserve"> REF _Ref76132807 \h </w:instrText>
        </w:r>
        <w:r w:rsidR="001825B3">
          <w:rPr>
            <w:lang w:val="en-US"/>
          </w:rPr>
        </w:r>
      </w:ins>
      <w:r w:rsidR="001825B3">
        <w:rPr>
          <w:lang w:val="en-US"/>
        </w:rPr>
        <w:fldChar w:fldCharType="separate"/>
      </w:r>
      <w:ins w:id="54" w:author="Sigurd Schelstraete" w:date="2021-07-02T15:44:00Z">
        <w:r w:rsidR="001825B3">
          <w:t xml:space="preserve">Table </w:t>
        </w:r>
        <w:r w:rsidR="001825B3">
          <w:rPr>
            <w:noProof/>
          </w:rPr>
          <w:t>1</w:t>
        </w:r>
        <w:r w:rsidR="001825B3">
          <w:rPr>
            <w:lang w:val="en-US"/>
          </w:rPr>
          <w:fldChar w:fldCharType="end"/>
        </w:r>
      </w:ins>
      <w:ins w:id="55" w:author="Sigurd Schelstraete" w:date="2021-07-02T15:43:00Z">
        <w:r w:rsidR="001825B3">
          <w:rPr>
            <w:lang w:val="en-US"/>
          </w:rPr>
          <w:t>)</w:t>
        </w:r>
      </w:ins>
      <w:ins w:id="56" w:author="Sigurd Schelstraete" w:date="2021-07-02T15:44:00Z">
        <w:r w:rsidR="001825B3">
          <w:rPr>
            <w:lang w:val="en-US"/>
          </w:rPr>
          <w:t xml:space="preserve"> </w:t>
        </w:r>
        <w:commentRangeEnd w:id="49"/>
        <w:r w:rsidR="000D2325">
          <w:rPr>
            <w:rStyle w:val="CommentReference"/>
          </w:rPr>
          <w:commentReference w:id="49"/>
        </w:r>
      </w:ins>
      <w:r w:rsidR="00536352">
        <w:rPr>
          <w:lang w:val="en-US"/>
        </w:rPr>
        <w:t xml:space="preserve">operate beneath the noise floor </w:t>
      </w:r>
      <w:r w:rsidR="003919D5">
        <w:rPr>
          <w:lang w:val="en-US"/>
        </w:rPr>
        <w:t>of systems operating in th</w:t>
      </w:r>
      <w:r w:rsidR="00196A62">
        <w:rPr>
          <w:lang w:val="en-US"/>
        </w:rPr>
        <w:t>e 6 GHz</w:t>
      </w:r>
      <w:r w:rsidR="003919D5">
        <w:rPr>
          <w:lang w:val="en-US"/>
        </w:rPr>
        <w:t xml:space="preserve"> </w:t>
      </w:r>
      <w:r w:rsidR="005C19DE">
        <w:rPr>
          <w:lang w:val="en-US"/>
        </w:rPr>
        <w:t>band and</w:t>
      </w:r>
      <w:r w:rsidR="003919D5">
        <w:rPr>
          <w:lang w:val="en-US"/>
        </w:rPr>
        <w:t xml:space="preserve"> are generally required by regulation to accept all interferers.</w:t>
      </w:r>
      <w:r w:rsidR="0097126C">
        <w:rPr>
          <w:lang w:val="en-US"/>
        </w:rPr>
        <w:t xml:space="preserve">  </w:t>
      </w:r>
      <w:r w:rsidR="00891649">
        <w:rPr>
          <w:lang w:val="en-US"/>
        </w:rPr>
        <w:t xml:space="preserve">The </w:t>
      </w:r>
      <w:r w:rsidR="0097126C">
        <w:rPr>
          <w:lang w:val="en-US"/>
        </w:rPr>
        <w:t>E</w:t>
      </w:r>
      <w:r w:rsidR="00196A62">
        <w:rPr>
          <w:lang w:val="en-US"/>
        </w:rPr>
        <w:t xml:space="preserve">lectronic </w:t>
      </w:r>
      <w:r w:rsidR="0097126C">
        <w:rPr>
          <w:lang w:val="en-US"/>
        </w:rPr>
        <w:t>C</w:t>
      </w:r>
      <w:r w:rsidR="00196A62">
        <w:rPr>
          <w:lang w:val="en-US"/>
        </w:rPr>
        <w:t xml:space="preserve">ommunications </w:t>
      </w:r>
      <w:r w:rsidR="0097126C">
        <w:rPr>
          <w:lang w:val="en-US"/>
        </w:rPr>
        <w:t>C</w:t>
      </w:r>
      <w:r w:rsidR="00196A62">
        <w:rPr>
          <w:lang w:val="en-US"/>
        </w:rPr>
        <w:t>ommittee (</w:t>
      </w:r>
      <w:r w:rsidR="00196A62" w:rsidRPr="00196A62">
        <w:rPr>
          <w:lang w:val="en-US"/>
        </w:rPr>
        <w:t>www.cept.org/ecc</w:t>
      </w:r>
      <w:r w:rsidR="00196A62">
        <w:rPr>
          <w:lang w:val="en-US"/>
        </w:rPr>
        <w:t>)</w:t>
      </w:r>
      <w:r w:rsidR="0097126C">
        <w:rPr>
          <w:lang w:val="en-US"/>
        </w:rPr>
        <w:t xml:space="preserve"> has produced a report on sharing and compatibility between </w:t>
      </w:r>
      <w:r w:rsidR="00434069">
        <w:rPr>
          <w:lang w:val="en-US"/>
        </w:rPr>
        <w:t xml:space="preserve">proposed </w:t>
      </w:r>
      <w:r w:rsidR="0097126C">
        <w:rPr>
          <w:lang w:val="en-US"/>
        </w:rPr>
        <w:t xml:space="preserve">radio local area networks </w:t>
      </w:r>
      <w:commentRangeStart w:id="57"/>
      <w:ins w:id="58" w:author="Sigurd Schelstraete" w:date="2021-07-02T16:27:00Z">
        <w:r w:rsidR="001E68AE">
          <w:rPr>
            <w:lang w:val="en-US"/>
          </w:rPr>
          <w:t>(RLAN</w:t>
        </w:r>
        <w:r w:rsidR="009402FB">
          <w:rPr>
            <w:lang w:val="en-US"/>
          </w:rPr>
          <w:t>s</w:t>
        </w:r>
        <w:r w:rsidR="001E68AE">
          <w:rPr>
            <w:lang w:val="en-US"/>
          </w:rPr>
          <w:t xml:space="preserve">) </w:t>
        </w:r>
        <w:commentRangeEnd w:id="57"/>
        <w:r w:rsidR="009402FB">
          <w:rPr>
            <w:rStyle w:val="CommentReference"/>
          </w:rPr>
          <w:commentReference w:id="57"/>
        </w:r>
      </w:ins>
      <w:r w:rsidR="0097126C">
        <w:rPr>
          <w:lang w:val="en-US"/>
        </w:rPr>
        <w:t xml:space="preserve">and current systems in the band including UWB, </w:t>
      </w:r>
      <w:r w:rsidR="00545FB3">
        <w:rPr>
          <w:lang w:val="en-US"/>
        </w:rPr>
        <w:t>see [</w:t>
      </w:r>
      <w:r w:rsidR="002344E4">
        <w:rPr>
          <w:lang w:val="en-US"/>
        </w:rPr>
        <w:t>6</w:t>
      </w:r>
      <w:r w:rsidR="00545FB3">
        <w:rPr>
          <w:lang w:val="en-US"/>
        </w:rPr>
        <w:t>].</w:t>
      </w:r>
    </w:p>
    <w:p w14:paraId="3780E17F" w14:textId="77777777" w:rsidR="003C6522" w:rsidRDefault="003C6522" w:rsidP="00D204A9">
      <w:pPr>
        <w:rPr>
          <w:lang w:val="en-US"/>
        </w:rPr>
      </w:pPr>
    </w:p>
    <w:p w14:paraId="0E186AD8" w14:textId="13B458FA" w:rsidR="009653AF" w:rsidRDefault="00C614FE" w:rsidP="00D204A9">
      <w:pPr>
        <w:rPr>
          <w:lang w:val="en-US"/>
        </w:rPr>
      </w:pPr>
      <w:r>
        <w:rPr>
          <w:lang w:val="en-US"/>
        </w:rPr>
        <w:t xml:space="preserve">CSMA/CA </w:t>
      </w:r>
      <w:r w:rsidR="005F45A0">
        <w:rPr>
          <w:lang w:val="en-US"/>
        </w:rPr>
        <w:t xml:space="preserve">is used to provide coexistence in the </w:t>
      </w:r>
      <w:r w:rsidR="003919D5">
        <w:rPr>
          <w:lang w:val="en-US"/>
        </w:rPr>
        <w:t xml:space="preserve">5 </w:t>
      </w:r>
      <w:r w:rsidR="005F45A0">
        <w:rPr>
          <w:lang w:val="en-US"/>
        </w:rPr>
        <w:t xml:space="preserve">GHz </w:t>
      </w:r>
      <w:r w:rsidR="00E06147">
        <w:rPr>
          <w:lang w:val="en-US"/>
        </w:rPr>
        <w:t xml:space="preserve">and 6 GHz </w:t>
      </w:r>
      <w:r w:rsidR="005F45A0">
        <w:rPr>
          <w:lang w:val="en-US"/>
        </w:rPr>
        <w:t>band</w:t>
      </w:r>
      <w:r w:rsidR="00E06147">
        <w:rPr>
          <w:lang w:val="en-US"/>
        </w:rPr>
        <w:t>s</w:t>
      </w:r>
      <w:r w:rsidR="005F45A0">
        <w:rPr>
          <w:lang w:val="en-US"/>
        </w:rPr>
        <w:t xml:space="preserve"> </w:t>
      </w:r>
      <w:r w:rsidR="00182FBC">
        <w:rPr>
          <w:lang w:val="en-US"/>
        </w:rPr>
        <w:t xml:space="preserve">including </w:t>
      </w:r>
      <w:r w:rsidR="005F45A0">
        <w:rPr>
          <w:lang w:val="en-US"/>
        </w:rPr>
        <w:t>the specifications identified in section 4 of this document</w:t>
      </w:r>
      <w:r w:rsidR="003C6522">
        <w:rPr>
          <w:lang w:val="en-US"/>
        </w:rPr>
        <w:t xml:space="preserve">. </w:t>
      </w:r>
    </w:p>
    <w:p w14:paraId="5B801A2F" w14:textId="77777777" w:rsidR="009653AF" w:rsidRDefault="009653AF" w:rsidP="00D204A9">
      <w:pPr>
        <w:rPr>
          <w:lang w:val="en-US"/>
        </w:rPr>
      </w:pPr>
    </w:p>
    <w:p w14:paraId="2E80B266" w14:textId="784832CD" w:rsidR="004D2B5E" w:rsidRDefault="004D13F7" w:rsidP="00D204A9">
      <w:pPr>
        <w:rPr>
          <w:lang w:val="en-US"/>
        </w:rPr>
      </w:pPr>
      <w:r>
        <w:rPr>
          <w:lang w:val="en-US"/>
        </w:rPr>
        <w:t>For coexistence with licensed users of the 6 GHz bands</w:t>
      </w:r>
      <w:r w:rsidR="00265EA7">
        <w:rPr>
          <w:lang w:val="en-US"/>
        </w:rPr>
        <w:t xml:space="preserve"> identified in section </w:t>
      </w:r>
      <w:r w:rsidR="0089784C">
        <w:rPr>
          <w:lang w:val="en-US"/>
        </w:rPr>
        <w:t>5</w:t>
      </w:r>
      <w:r w:rsidR="00265EA7">
        <w:rPr>
          <w:lang w:val="en-US"/>
        </w:rPr>
        <w:t xml:space="preserve"> </w:t>
      </w:r>
      <w:r w:rsidR="0089784C">
        <w:rPr>
          <w:lang w:val="en-US"/>
        </w:rPr>
        <w:t>of this document</w:t>
      </w:r>
      <w:commentRangeStart w:id="59"/>
      <w:ins w:id="60" w:author="Sigurd Schelstraete" w:date="2021-07-02T15:19:00Z">
        <w:r w:rsidR="008766F8">
          <w:rPr>
            <w:lang w:val="en-US"/>
          </w:rPr>
          <w:t>,</w:t>
        </w:r>
        <w:commentRangeEnd w:id="59"/>
        <w:r w:rsidR="008766F8">
          <w:rPr>
            <w:rStyle w:val="CommentReference"/>
          </w:rPr>
          <w:commentReference w:id="59"/>
        </w:r>
      </w:ins>
      <w:r>
        <w:rPr>
          <w:lang w:val="en-US"/>
        </w:rPr>
        <w:t xml:space="preserve"> </w:t>
      </w:r>
      <w:r w:rsidR="00833C81">
        <w:rPr>
          <w:lang w:val="en-US"/>
        </w:rPr>
        <w:t xml:space="preserve">three </w:t>
      </w:r>
      <w:r w:rsidR="004D2B5E">
        <w:rPr>
          <w:lang w:val="en-US"/>
        </w:rPr>
        <w:t>modes of operation are defined:</w:t>
      </w:r>
    </w:p>
    <w:p w14:paraId="70736AA1" w14:textId="745C1FEB" w:rsidR="00E06147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lastRenderedPageBreak/>
        <w:t>Standard Power operation</w:t>
      </w:r>
    </w:p>
    <w:p w14:paraId="0D4178B4" w14:textId="06F9FF92" w:rsidR="00C66D9D" w:rsidRDefault="00C66D9D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Only allowed in </w:t>
      </w:r>
      <w:commentRangeStart w:id="61"/>
      <w:ins w:id="62" w:author="Sigurd Schelstraete" w:date="2021-07-02T16:48:00Z">
        <w:r w:rsidR="004C36D9">
          <w:rPr>
            <w:lang w:val="en-US"/>
          </w:rPr>
          <w:t xml:space="preserve">5.925 </w:t>
        </w:r>
        <w:r w:rsidR="003118A8">
          <w:rPr>
            <w:lang w:val="en-US"/>
          </w:rPr>
          <w:t>–</w:t>
        </w:r>
        <w:r w:rsidR="004C36D9">
          <w:rPr>
            <w:lang w:val="en-US"/>
          </w:rPr>
          <w:t xml:space="preserve"> </w:t>
        </w:r>
        <w:r w:rsidR="003118A8">
          <w:rPr>
            <w:lang w:val="en-US"/>
          </w:rPr>
          <w:t>6.425 GHz (</w:t>
        </w:r>
      </w:ins>
      <w:ins w:id="63" w:author="Sigurd Schelstraete" w:date="2021-07-02T16:49:00Z">
        <w:r w:rsidR="003118A8">
          <w:rPr>
            <w:lang w:val="en-US"/>
          </w:rPr>
          <w:t xml:space="preserve">FCC </w:t>
        </w:r>
      </w:ins>
      <w:r>
        <w:rPr>
          <w:lang w:val="en-US"/>
        </w:rPr>
        <w:t>U-NII-5</w:t>
      </w:r>
      <w:ins w:id="64" w:author="Sigurd Schelstraete" w:date="2021-07-02T16:48:00Z">
        <w:r w:rsidR="003118A8">
          <w:rPr>
            <w:lang w:val="en-US"/>
          </w:rPr>
          <w:t>)</w:t>
        </w:r>
      </w:ins>
      <w:r>
        <w:rPr>
          <w:lang w:val="en-US"/>
        </w:rPr>
        <w:t xml:space="preserve"> and </w:t>
      </w:r>
      <w:ins w:id="65" w:author="Sigurd Schelstraete" w:date="2021-07-02T16:49:00Z">
        <w:r w:rsidR="00896054">
          <w:rPr>
            <w:lang w:val="en-US"/>
          </w:rPr>
          <w:t xml:space="preserve">6.525 – 6.875 GHz (FCC </w:t>
        </w:r>
      </w:ins>
      <w:r>
        <w:rPr>
          <w:lang w:val="en-US"/>
        </w:rPr>
        <w:t>U-NII-7</w:t>
      </w:r>
      <w:ins w:id="66" w:author="Sigurd Schelstraete" w:date="2021-07-02T16:49:00Z">
        <w:r w:rsidR="00896054">
          <w:rPr>
            <w:lang w:val="en-US"/>
          </w:rPr>
          <w:t>)</w:t>
        </w:r>
      </w:ins>
      <w:commentRangeEnd w:id="61"/>
      <w:ins w:id="67" w:author="Sigurd Schelstraete" w:date="2021-07-02T16:50:00Z">
        <w:r w:rsidR="00B0518E">
          <w:rPr>
            <w:rStyle w:val="CommentReference"/>
          </w:rPr>
          <w:commentReference w:id="61"/>
        </w:r>
      </w:ins>
    </w:p>
    <w:p w14:paraId="1B1A0446" w14:textId="233DB331" w:rsidR="00C66D9D" w:rsidRDefault="003D5193" w:rsidP="00C66D9D">
      <w:pPr>
        <w:pStyle w:val="ListParagraph"/>
        <w:numPr>
          <w:ilvl w:val="1"/>
          <w:numId w:val="46"/>
        </w:numPr>
        <w:rPr>
          <w:ins w:id="68" w:author="Sigurd Schelstraete" w:date="2021-07-02T16:43:00Z"/>
          <w:lang w:val="en-US"/>
        </w:rPr>
      </w:pPr>
      <w:r>
        <w:rPr>
          <w:lang w:val="en-US"/>
        </w:rPr>
        <w:t xml:space="preserve">Operation only under direction of an AFC system that identifies </w:t>
      </w:r>
      <w:r w:rsidR="009C3E19">
        <w:rPr>
          <w:lang w:val="en-US"/>
        </w:rPr>
        <w:t>allowed</w:t>
      </w:r>
      <w:r>
        <w:rPr>
          <w:lang w:val="en-US"/>
        </w:rPr>
        <w:t xml:space="preserve"> spectrum </w:t>
      </w:r>
      <w:r w:rsidR="009C3E19">
        <w:rPr>
          <w:lang w:val="en-US"/>
        </w:rPr>
        <w:t xml:space="preserve">and transmit power </w:t>
      </w:r>
      <w:r>
        <w:rPr>
          <w:lang w:val="en-US"/>
        </w:rPr>
        <w:t xml:space="preserve">as a function of AP location, </w:t>
      </w:r>
      <w:proofErr w:type="gramStart"/>
      <w:r>
        <w:rPr>
          <w:lang w:val="en-US"/>
        </w:rPr>
        <w:t>heigh</w:t>
      </w:r>
      <w:r w:rsidR="001E0760">
        <w:rPr>
          <w:lang w:val="en-US"/>
        </w:rPr>
        <w:t>t</w:t>
      </w:r>
      <w:proofErr w:type="gramEnd"/>
      <w:r w:rsidR="001E0760">
        <w:rPr>
          <w:lang w:val="en-US"/>
        </w:rPr>
        <w:t xml:space="preserve"> and the known location of licensed services in the area</w:t>
      </w:r>
    </w:p>
    <w:p w14:paraId="1110167A" w14:textId="4EBD2322" w:rsidR="00E81DCB" w:rsidRDefault="00E81DCB" w:rsidP="00C66D9D">
      <w:pPr>
        <w:pStyle w:val="ListParagraph"/>
        <w:numPr>
          <w:ilvl w:val="1"/>
          <w:numId w:val="46"/>
        </w:numPr>
        <w:rPr>
          <w:lang w:val="en-US"/>
        </w:rPr>
      </w:pPr>
      <w:commentRangeStart w:id="69"/>
      <w:ins w:id="70" w:author="Sigurd Schelstraete" w:date="2021-07-02T16:43:00Z">
        <w:r w:rsidRPr="00E81DCB">
          <w:rPr>
            <w:lang w:val="en-US"/>
          </w:rPr>
          <w:t>Client device must limit its power to no more than 6 dB below its associated standard power access point's authorized transmit power</w:t>
        </w:r>
      </w:ins>
      <w:commentRangeEnd w:id="69"/>
      <w:ins w:id="71" w:author="Sigurd Schelstraete" w:date="2021-07-02T16:44:00Z">
        <w:r w:rsidR="00D75503">
          <w:rPr>
            <w:rStyle w:val="CommentReference"/>
          </w:rPr>
          <w:commentReference w:id="69"/>
        </w:r>
      </w:ins>
    </w:p>
    <w:p w14:paraId="16E1DA15" w14:textId="43A9289D" w:rsidR="00C66D9D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Low Power Indoors operation</w:t>
      </w:r>
    </w:p>
    <w:p w14:paraId="4B87E162" w14:textId="5958C243" w:rsidR="00A47816" w:rsidRDefault="00A47816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Allowed in full 6 GHz band</w:t>
      </w:r>
      <w:ins w:id="72" w:author="Sigurd Schelstraete" w:date="2021-07-02T16:22:00Z">
        <w:r w:rsidR="005641A9">
          <w:rPr>
            <w:lang w:val="en-US"/>
          </w:rPr>
          <w:t xml:space="preserve"> </w:t>
        </w:r>
        <w:commentRangeStart w:id="73"/>
        <w:r w:rsidR="005641A9">
          <w:rPr>
            <w:lang w:val="en-US"/>
          </w:rPr>
          <w:t xml:space="preserve">(i.e. </w:t>
        </w:r>
        <w:r w:rsidR="00F13907">
          <w:rPr>
            <w:lang w:val="en-US"/>
          </w:rPr>
          <w:t>5.950 to 7.125 GHz</w:t>
        </w:r>
        <w:r w:rsidR="005641A9">
          <w:rPr>
            <w:lang w:val="en-US"/>
          </w:rPr>
          <w:t>)</w:t>
        </w:r>
        <w:commentRangeEnd w:id="73"/>
        <w:r w:rsidR="00F13907">
          <w:rPr>
            <w:rStyle w:val="CommentReference"/>
          </w:rPr>
          <w:commentReference w:id="73"/>
        </w:r>
      </w:ins>
    </w:p>
    <w:p w14:paraId="6F7A5E00" w14:textId="7E97DFA1" w:rsidR="00C6414E" w:rsidRDefault="00C6414E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indoors at reduced power to avoid interference with licensed users</w:t>
      </w:r>
    </w:p>
    <w:p w14:paraId="236B1E39" w14:textId="26B356B5" w:rsidR="00833C81" w:rsidRDefault="000E50A1" w:rsidP="000E50A1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Very Low Power operation</w:t>
      </w:r>
      <w:r w:rsidR="005C2916">
        <w:rPr>
          <w:rStyle w:val="FootnoteReference"/>
          <w:lang w:val="en-US"/>
        </w:rPr>
        <w:footnoteReference w:id="6"/>
      </w:r>
    </w:p>
    <w:p w14:paraId="0AEBBC6E" w14:textId="6C94FA7A" w:rsidR="000E50A1" w:rsidRDefault="00986EE7" w:rsidP="000E50A1">
      <w:pPr>
        <w:pStyle w:val="ListParagraph"/>
        <w:numPr>
          <w:ilvl w:val="1"/>
          <w:numId w:val="46"/>
        </w:numPr>
        <w:rPr>
          <w:lang w:val="en-US"/>
        </w:rPr>
      </w:pPr>
      <w:del w:id="74" w:author="Sigurd Schelstraete" w:date="2021-07-02T16:38:00Z">
        <w:r w:rsidDel="00861EAD">
          <w:rPr>
            <w:lang w:val="en-US"/>
          </w:rPr>
          <w:delText xml:space="preserve">Allowed </w:delText>
        </w:r>
      </w:del>
      <w:commentRangeStart w:id="75"/>
      <w:ins w:id="76" w:author="Sigurd Schelstraete" w:date="2021-07-02T16:39:00Z">
        <w:r w:rsidR="00550A0A">
          <w:rPr>
            <w:lang w:val="en-US"/>
          </w:rPr>
          <w:t>E</w:t>
        </w:r>
      </w:ins>
      <w:ins w:id="77" w:author="Sigurd Schelstraete" w:date="2021-07-02T16:38:00Z">
        <w:r w:rsidR="00861EAD">
          <w:rPr>
            <w:lang w:val="en-US"/>
          </w:rPr>
          <w:t>nvisioned</w:t>
        </w:r>
        <w:r w:rsidR="00861EAD">
          <w:rPr>
            <w:lang w:val="en-US"/>
          </w:rPr>
          <w:t xml:space="preserve"> </w:t>
        </w:r>
        <w:r w:rsidR="00861EAD">
          <w:rPr>
            <w:lang w:val="en-US"/>
          </w:rPr>
          <w:t xml:space="preserve">for </w:t>
        </w:r>
        <w:commentRangeEnd w:id="75"/>
        <w:r w:rsidR="00861EAD">
          <w:rPr>
            <w:rStyle w:val="CommentReference"/>
          </w:rPr>
          <w:commentReference w:id="75"/>
        </w:r>
      </w:ins>
      <w:r>
        <w:rPr>
          <w:lang w:val="en-US"/>
        </w:rPr>
        <w:t>indoors and outdoors in the full 6 GHz band</w:t>
      </w:r>
    </w:p>
    <w:p w14:paraId="3FAAE582" w14:textId="5F5FE076" w:rsidR="00DB6C3A" w:rsidRDefault="00DB6C3A" w:rsidP="001D03F3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Operates at significantly reduced maximum power to avoid interference with fixed and mobile licensed users</w:t>
      </w:r>
      <w:commentRangeStart w:id="78"/>
      <w:ins w:id="79" w:author="Sigurd Schelstraete" w:date="2021-07-02T15:20:00Z">
        <w:r w:rsidR="002E6F6B">
          <w:rPr>
            <w:lang w:val="en-US"/>
          </w:rPr>
          <w:t>.</w:t>
        </w:r>
        <w:commentRangeEnd w:id="78"/>
        <w:r w:rsidR="002E6F6B">
          <w:rPr>
            <w:rStyle w:val="CommentReference"/>
          </w:rPr>
          <w:commentReference w:id="78"/>
        </w:r>
      </w:ins>
    </w:p>
    <w:p w14:paraId="7523B3DB" w14:textId="77777777" w:rsidR="00C6414E" w:rsidRDefault="00C6414E" w:rsidP="00C6414E">
      <w:pPr>
        <w:rPr>
          <w:lang w:val="en-US"/>
        </w:rPr>
      </w:pPr>
    </w:p>
    <w:p w14:paraId="017716FB" w14:textId="6464C98A" w:rsidR="00A47816" w:rsidRPr="00C6414E" w:rsidRDefault="00181009" w:rsidP="00C6414E">
      <w:pPr>
        <w:rPr>
          <w:lang w:val="en-US"/>
        </w:rPr>
      </w:pPr>
      <w:r>
        <w:rPr>
          <w:lang w:val="en-US"/>
        </w:rPr>
        <w:t>P802.11be</w:t>
      </w:r>
      <w:r w:rsidR="00EA6353">
        <w:rPr>
          <w:lang w:val="en-US"/>
        </w:rPr>
        <w:t xml:space="preserve"> will implement the mechanisms needed to communicate the transmit power restrictions to the </w:t>
      </w:r>
      <w:r>
        <w:rPr>
          <w:lang w:val="en-US"/>
        </w:rPr>
        <w:t>P802.11be</w:t>
      </w:r>
      <w:r w:rsidR="008E1BED">
        <w:rPr>
          <w:lang w:val="en-US"/>
        </w:rPr>
        <w:t xml:space="preserve"> devices.</w:t>
      </w:r>
      <w:r w:rsidR="00A47816" w:rsidRPr="00C6414E">
        <w:rPr>
          <w:lang w:val="en-US"/>
        </w:rPr>
        <w:t xml:space="preserve"> </w:t>
      </w:r>
    </w:p>
    <w:p w14:paraId="1B5466A8" w14:textId="77777777" w:rsidR="00E06147" w:rsidRDefault="00E06147" w:rsidP="00E06147">
      <w:pPr>
        <w:rPr>
          <w:lang w:val="en-US"/>
        </w:rPr>
      </w:pPr>
    </w:p>
    <w:p w14:paraId="6983D9E8" w14:textId="2EF9A976" w:rsidR="00BA4D0B" w:rsidRPr="002139A8" w:rsidRDefault="0088532C" w:rsidP="00755AFA">
      <w:pPr>
        <w:pStyle w:val="Heading1"/>
        <w:rPr>
          <w:lang w:val="en-US"/>
        </w:rPr>
      </w:pPr>
      <w:r>
        <w:rPr>
          <w:lang w:val="en-US"/>
        </w:rPr>
        <w:t>Mechanisms supporting Coexistence</w:t>
      </w:r>
      <w:r w:rsidR="00C66D9E">
        <w:rPr>
          <w:lang w:val="en-US"/>
        </w:rPr>
        <w:t xml:space="preserve"> with legacy 802.11 systems</w:t>
      </w:r>
    </w:p>
    <w:p w14:paraId="024B9644" w14:textId="33DCC7C4" w:rsidR="00755AFA" w:rsidRPr="00276EF5" w:rsidRDefault="00181009" w:rsidP="00755AFA">
      <w:pPr>
        <w:rPr>
          <w:lang w:val="en-US"/>
        </w:rPr>
      </w:pPr>
      <w:r>
        <w:rPr>
          <w:lang w:val="en-US"/>
        </w:rPr>
        <w:t>P802.11be</w:t>
      </w:r>
      <w:r w:rsidR="00C66D9E">
        <w:rPr>
          <w:lang w:val="en-US"/>
        </w:rPr>
        <w:t xml:space="preserve"> continues to use </w:t>
      </w:r>
      <w:r w:rsidR="005F45A0">
        <w:rPr>
          <w:lang w:val="en-US"/>
        </w:rPr>
        <w:t xml:space="preserve">a common preamble, </w:t>
      </w:r>
      <w:r w:rsidR="00C66D9E">
        <w:rPr>
          <w:lang w:val="en-US"/>
        </w:rPr>
        <w:t xml:space="preserve">the </w:t>
      </w:r>
      <w:r w:rsidR="00977BCB">
        <w:rPr>
          <w:lang w:val="en-US"/>
        </w:rPr>
        <w:t>non-HT short training field, non-HT long training field, and non-HT signal field</w:t>
      </w:r>
      <w:r w:rsidR="00BB7FF8">
        <w:rPr>
          <w:lang w:val="en-US"/>
        </w:rPr>
        <w:t xml:space="preserve"> as the initial field</w:t>
      </w:r>
      <w:r w:rsidR="00977BCB">
        <w:rPr>
          <w:lang w:val="en-US"/>
        </w:rPr>
        <w:t>s</w:t>
      </w:r>
      <w:r w:rsidR="00C66D9E">
        <w:rPr>
          <w:lang w:val="en-US"/>
        </w:rPr>
        <w:t xml:space="preserve"> in </w:t>
      </w:r>
      <w:r w:rsidR="00B23FAC">
        <w:rPr>
          <w:lang w:val="en-US"/>
        </w:rPr>
        <w:t xml:space="preserve">all new </w:t>
      </w:r>
      <w:r>
        <w:rPr>
          <w:lang w:val="en-US"/>
        </w:rPr>
        <w:t>P802.11be</w:t>
      </w:r>
      <w:r w:rsidR="00C66D9E">
        <w:rPr>
          <w:lang w:val="en-US"/>
        </w:rPr>
        <w:t xml:space="preserve"> PPDUs </w:t>
      </w:r>
      <w:r w:rsidR="00755AFA">
        <w:rPr>
          <w:lang w:val="en-US"/>
        </w:rPr>
        <w:t>for coexistence with legacy 802.11 systems</w:t>
      </w:r>
      <w:r w:rsidR="00C66D9E">
        <w:rPr>
          <w:lang w:val="en-US"/>
        </w:rPr>
        <w:t xml:space="preserve"> as was implemented in </w:t>
      </w:r>
      <w:r w:rsidR="00326C11">
        <w:rPr>
          <w:lang w:val="en-US"/>
        </w:rPr>
        <w:t xml:space="preserve">mixed-format </w:t>
      </w:r>
      <w:r w:rsidR="00B34F3F">
        <w:rPr>
          <w:lang w:val="en-US"/>
        </w:rPr>
        <w:t>802.</w:t>
      </w:r>
      <w:r w:rsidR="00326C11">
        <w:rPr>
          <w:lang w:val="en-US"/>
        </w:rPr>
        <w:t>11n</w:t>
      </w:r>
      <w:r w:rsidR="0040101D">
        <w:rPr>
          <w:lang w:val="en-US"/>
        </w:rPr>
        <w:t xml:space="preserve">, </w:t>
      </w:r>
      <w:r w:rsidR="00326C11">
        <w:rPr>
          <w:lang w:val="en-US"/>
        </w:rPr>
        <w:t>802.11</w:t>
      </w:r>
      <w:r w:rsidR="00C66D9E">
        <w:rPr>
          <w:lang w:val="en-US"/>
        </w:rPr>
        <w:t xml:space="preserve">ac </w:t>
      </w:r>
      <w:r w:rsidR="0040101D">
        <w:rPr>
          <w:lang w:val="en-US"/>
        </w:rPr>
        <w:t xml:space="preserve">and 802.11ax </w:t>
      </w:r>
      <w:r w:rsidR="00C66D9E">
        <w:rPr>
          <w:lang w:val="en-US"/>
        </w:rPr>
        <w:t>PPDUs</w:t>
      </w:r>
      <w:r w:rsidR="00755AFA">
        <w:rPr>
          <w:lang w:val="en-US"/>
        </w:rPr>
        <w:t>.</w:t>
      </w:r>
      <w:r w:rsidR="00BB7FF8">
        <w:rPr>
          <w:lang w:val="en-US"/>
        </w:rPr>
        <w:t xml:space="preserve">  Therefore </w:t>
      </w:r>
      <w:r w:rsidR="000B7CD9" w:rsidRPr="00707D41">
        <w:rPr>
          <w:lang w:val="en-US"/>
        </w:rPr>
        <w:t xml:space="preserve">PHY-level </w:t>
      </w:r>
      <w:r w:rsidR="00BB7FF8" w:rsidRPr="00707D41">
        <w:rPr>
          <w:lang w:val="en-US"/>
        </w:rPr>
        <w:t xml:space="preserve">coexistence with legacy devices will be </w:t>
      </w:r>
      <w:proofErr w:type="gramStart"/>
      <w:r w:rsidR="00BB7FF8" w:rsidRPr="00707D41">
        <w:rPr>
          <w:lang w:val="en-US"/>
        </w:rPr>
        <w:t xml:space="preserve">similar </w:t>
      </w:r>
      <w:r w:rsidR="0040101D" w:rsidRPr="00707D41">
        <w:rPr>
          <w:lang w:val="en-US"/>
        </w:rPr>
        <w:t>to</w:t>
      </w:r>
      <w:proofErr w:type="gramEnd"/>
      <w:r w:rsidR="00BB7FF8" w:rsidRPr="00707D41">
        <w:rPr>
          <w:lang w:val="en-US"/>
        </w:rPr>
        <w:t xml:space="preserve">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11n</w:t>
      </w:r>
      <w:r w:rsidR="0040101D" w:rsidRPr="00707D41">
        <w:rPr>
          <w:lang w:val="en-US"/>
        </w:rPr>
        <w:t xml:space="preserve">,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11ac</w:t>
      </w:r>
      <w:r w:rsidR="0040101D" w:rsidRPr="00707D41">
        <w:rPr>
          <w:lang w:val="en-US"/>
        </w:rPr>
        <w:t xml:space="preserve"> and 802.11ax</w:t>
      </w:r>
      <w:r w:rsidR="003E7FBE" w:rsidRPr="00707D41">
        <w:rPr>
          <w:lang w:val="en-US"/>
        </w:rPr>
        <w:t xml:space="preserve"> (Refer to [</w:t>
      </w:r>
      <w:r w:rsidR="00707D41" w:rsidRPr="00707D41">
        <w:rPr>
          <w:lang w:val="en-US"/>
        </w:rPr>
        <w:t>8</w:t>
      </w:r>
      <w:r w:rsidR="003E7FBE" w:rsidRPr="00707D41">
        <w:rPr>
          <w:lang w:val="en-US"/>
        </w:rPr>
        <w:t>] for further explanation on PHY-level coexistence)</w:t>
      </w:r>
      <w:r w:rsidR="00BB7FF8" w:rsidRPr="00707D41">
        <w:rPr>
          <w:lang w:val="en-US"/>
        </w:rPr>
        <w:t>.</w:t>
      </w:r>
    </w:p>
    <w:p w14:paraId="5D30D1F0" w14:textId="5502FB6C" w:rsidR="00BA4D0B" w:rsidRPr="002139A8" w:rsidRDefault="00EB173F" w:rsidP="00EB173F">
      <w:pPr>
        <w:pStyle w:val="Heading1"/>
        <w:rPr>
          <w:lang w:val="en-US"/>
        </w:rPr>
      </w:pPr>
      <w:r w:rsidRPr="007C50D1">
        <w:rPr>
          <w:lang w:val="en-US"/>
        </w:rPr>
        <w:t xml:space="preserve">New </w:t>
      </w:r>
      <w:commentRangeStart w:id="80"/>
      <w:ins w:id="81" w:author="Sigurd Schelstraete" w:date="2021-07-02T15:34:00Z">
        <w:r w:rsidR="004F222A">
          <w:rPr>
            <w:lang w:val="en-US"/>
          </w:rPr>
          <w:t xml:space="preserve">IEEE </w:t>
        </w:r>
      </w:ins>
      <w:commentRangeEnd w:id="80"/>
      <w:ins w:id="82" w:author="Sigurd Schelstraete" w:date="2021-07-02T15:35:00Z">
        <w:r w:rsidR="004F222A">
          <w:rPr>
            <w:rStyle w:val="CommentReference"/>
            <w:rFonts w:ascii="Times New Roman" w:hAnsi="Times New Roman"/>
            <w:b w:val="0"/>
            <w:u w:val="none"/>
          </w:rPr>
          <w:commentReference w:id="80"/>
        </w:r>
      </w:ins>
      <w:r w:rsidR="00181009">
        <w:rPr>
          <w:lang w:val="en-US"/>
        </w:rPr>
        <w:t>P802.11be</w:t>
      </w:r>
      <w:r w:rsidR="003C6522">
        <w:rPr>
          <w:lang w:val="en-US"/>
        </w:rPr>
        <w:t xml:space="preserve"> </w:t>
      </w:r>
      <w:r w:rsidR="003C6522">
        <w:t>f</w:t>
      </w:r>
      <w:r w:rsidRPr="007C50D1">
        <w:t>eatures</w:t>
      </w:r>
      <w:r w:rsidR="0088532C">
        <w:t xml:space="preserve"> which may affect coexistence</w:t>
      </w:r>
    </w:p>
    <w:p w14:paraId="34F2B94F" w14:textId="3A07168A" w:rsidR="0068229F" w:rsidRDefault="0068229F" w:rsidP="00EB173F">
      <w:pPr>
        <w:rPr>
          <w:lang w:val="en-US"/>
        </w:rPr>
      </w:pPr>
      <w:r>
        <w:rPr>
          <w:lang w:val="en-US"/>
        </w:rPr>
        <w:t xml:space="preserve">The following features </w:t>
      </w:r>
      <w:r w:rsidR="00BA4D0B">
        <w:rPr>
          <w:lang w:val="en-US"/>
        </w:rPr>
        <w:t xml:space="preserve">introduced in </w:t>
      </w:r>
      <w:r w:rsidR="00181009">
        <w:rPr>
          <w:lang w:val="en-US"/>
        </w:rPr>
        <w:t>P802.11be</w:t>
      </w:r>
      <w:r w:rsidR="00BA4D0B">
        <w:rPr>
          <w:lang w:val="en-US"/>
        </w:rPr>
        <w:t xml:space="preserve"> </w:t>
      </w:r>
      <w:r>
        <w:rPr>
          <w:lang w:val="en-US"/>
        </w:rPr>
        <w:t xml:space="preserve">may affect </w:t>
      </w:r>
      <w:r w:rsidR="00181009">
        <w:rPr>
          <w:lang w:val="en-US"/>
        </w:rPr>
        <w:t>P802.11be</w:t>
      </w:r>
      <w:r w:rsidR="006008D6">
        <w:rPr>
          <w:lang w:val="en-US"/>
        </w:rPr>
        <w:t xml:space="preserve"> </w:t>
      </w:r>
      <w:r>
        <w:rPr>
          <w:lang w:val="en-US"/>
        </w:rPr>
        <w:t>coverage</w:t>
      </w:r>
      <w:r w:rsidR="006008D6">
        <w:rPr>
          <w:lang w:val="en-US"/>
        </w:rPr>
        <w:t xml:space="preserve"> area</w:t>
      </w:r>
      <w:r>
        <w:rPr>
          <w:lang w:val="en-US"/>
        </w:rPr>
        <w:t xml:space="preserve"> and </w:t>
      </w:r>
      <w:r w:rsidR="008C3DE3">
        <w:rPr>
          <w:lang w:val="en-US"/>
        </w:rPr>
        <w:t xml:space="preserve">transmitted </w:t>
      </w:r>
      <w:r w:rsidR="00037777">
        <w:rPr>
          <w:lang w:val="en-US"/>
        </w:rPr>
        <w:t xml:space="preserve">RF </w:t>
      </w:r>
      <w:r>
        <w:rPr>
          <w:lang w:val="en-US"/>
        </w:rPr>
        <w:t xml:space="preserve">energy in the </w:t>
      </w:r>
      <w:r w:rsidR="00037777">
        <w:rPr>
          <w:lang w:val="en-US"/>
        </w:rPr>
        <w:t xml:space="preserve">operating </w:t>
      </w:r>
      <w:r>
        <w:rPr>
          <w:lang w:val="en-US"/>
        </w:rPr>
        <w:t>environment</w:t>
      </w:r>
      <w:r w:rsidR="006008D6">
        <w:rPr>
          <w:lang w:val="en-US"/>
        </w:rPr>
        <w:t>:</w:t>
      </w:r>
    </w:p>
    <w:p w14:paraId="243538CA" w14:textId="77777777" w:rsidR="00181009" w:rsidRDefault="004C0320" w:rsidP="008F2A54">
      <w:pPr>
        <w:numPr>
          <w:ilvl w:val="0"/>
          <w:numId w:val="36"/>
        </w:numPr>
        <w:rPr>
          <w:lang w:val="en-US"/>
        </w:rPr>
      </w:pPr>
      <w:r w:rsidRPr="00082212">
        <w:rPr>
          <w:lang w:val="en-US"/>
        </w:rPr>
        <w:t>320 MHz operation in 6 GHz band</w:t>
      </w:r>
    </w:p>
    <w:p w14:paraId="07C486BE" w14:textId="2D8E1A9A" w:rsidR="008619AA" w:rsidRPr="00181009" w:rsidRDefault="00974CF3" w:rsidP="00181009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preamble puncturing modes</w:t>
      </w:r>
    </w:p>
    <w:p w14:paraId="5A9D844D" w14:textId="0786AE3D" w:rsidR="00F81E5E" w:rsidRPr="00082212" w:rsidRDefault="00252E7B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Multi-Link</w:t>
      </w:r>
      <w:ins w:id="83" w:author="Sigurd Schelstraete" w:date="2021-07-02T16:21:00Z">
        <w:r w:rsidR="00864F1C">
          <w:rPr>
            <w:lang w:val="en-US"/>
          </w:rPr>
          <w:t xml:space="preserve"> </w:t>
        </w:r>
        <w:commentRangeStart w:id="84"/>
        <w:r w:rsidR="00864F1C">
          <w:rPr>
            <w:lang w:val="en-US"/>
          </w:rPr>
          <w:t>Operation</w:t>
        </w:r>
        <w:commentRangeEnd w:id="84"/>
        <w:r w:rsidR="00864F1C">
          <w:rPr>
            <w:rStyle w:val="CommentReference"/>
          </w:rPr>
          <w:commentReference w:id="84"/>
        </w:r>
      </w:ins>
    </w:p>
    <w:p w14:paraId="44225ED3" w14:textId="77777777" w:rsidR="00BA4D0B" w:rsidRDefault="00BA4D0B" w:rsidP="00823B9B">
      <w:pPr>
        <w:rPr>
          <w:lang w:val="en-US"/>
        </w:rPr>
      </w:pPr>
    </w:p>
    <w:p w14:paraId="759CA18F" w14:textId="77777777" w:rsidR="00BA4D0B" w:rsidRPr="002B11E8" w:rsidRDefault="00BA4D0B" w:rsidP="00823B9B">
      <w:pPr>
        <w:rPr>
          <w:lang w:val="en-US"/>
        </w:rPr>
      </w:pPr>
      <w:r>
        <w:rPr>
          <w:lang w:val="en-US"/>
        </w:rPr>
        <w:t>Each of these features and their potential impact on coexistence is described below.</w:t>
      </w:r>
    </w:p>
    <w:p w14:paraId="2985092D" w14:textId="773CC050" w:rsidR="00CA63B5" w:rsidRDefault="00CA63B5" w:rsidP="000418D3">
      <w:pPr>
        <w:rPr>
          <w:lang w:val="en-US"/>
        </w:rPr>
      </w:pPr>
    </w:p>
    <w:p w14:paraId="51AC1F5F" w14:textId="4E6D8194" w:rsidR="00541776" w:rsidRDefault="00541776" w:rsidP="00541776">
      <w:pPr>
        <w:pStyle w:val="Heading2"/>
        <w:rPr>
          <w:lang w:val="en-US"/>
        </w:rPr>
      </w:pPr>
      <w:r>
        <w:rPr>
          <w:lang w:val="en-US"/>
        </w:rPr>
        <w:t>320 MHz operation</w:t>
      </w:r>
    </w:p>
    <w:p w14:paraId="7058F0DF" w14:textId="022953AF" w:rsidR="00E836B4" w:rsidRDefault="004442F7" w:rsidP="000418D3">
      <w:pPr>
        <w:rPr>
          <w:lang w:val="en-US"/>
        </w:rPr>
      </w:pPr>
      <w:commentRangeStart w:id="85"/>
      <w:ins w:id="86" w:author="Sigurd Schelstraete" w:date="2021-07-02T16:02:00Z">
        <w:r>
          <w:rPr>
            <w:lang w:val="en-US"/>
          </w:rPr>
          <w:t xml:space="preserve">IEEE </w:t>
        </w:r>
        <w:commentRangeEnd w:id="85"/>
        <w:r>
          <w:rPr>
            <w:rStyle w:val="CommentReference"/>
          </w:rPr>
          <w:commentReference w:id="85"/>
        </w:r>
      </w:ins>
      <w:r w:rsidR="00181009">
        <w:rPr>
          <w:lang w:val="en-US"/>
        </w:rPr>
        <w:t>P802.11be</w:t>
      </w:r>
      <w:r w:rsidR="00E836B4" w:rsidRPr="00C367F9">
        <w:rPr>
          <w:lang w:val="en-US"/>
        </w:rPr>
        <w:t xml:space="preserve"> for the first time specifies a channel bandwidth of 320 </w:t>
      </w:r>
      <w:proofErr w:type="spellStart"/>
      <w:r w:rsidR="00E836B4" w:rsidRPr="00C367F9">
        <w:rPr>
          <w:lang w:val="en-US"/>
        </w:rPr>
        <w:t>MHz.</w:t>
      </w:r>
      <w:proofErr w:type="spellEnd"/>
      <w:r w:rsidR="00E836B4" w:rsidRPr="00C367F9">
        <w:rPr>
          <w:lang w:val="en-US"/>
        </w:rPr>
        <w:t xml:space="preserve"> </w:t>
      </w:r>
      <w:r w:rsidR="00C367F9" w:rsidRPr="00C367F9">
        <w:rPr>
          <w:lang w:val="en-US"/>
        </w:rPr>
        <w:t xml:space="preserve">Within the channel BW, the devices continue to use CSMA/CA and CCA to coexist with </w:t>
      </w:r>
      <w:r w:rsidR="00C367F9">
        <w:rPr>
          <w:lang w:val="en-US"/>
        </w:rPr>
        <w:t xml:space="preserve">both 802.11 and non-802.11 </w:t>
      </w:r>
      <w:r w:rsidR="00063DA9">
        <w:rPr>
          <w:lang w:val="en-US"/>
        </w:rPr>
        <w:t>technologies</w:t>
      </w:r>
      <w:r w:rsidR="00C367F9">
        <w:rPr>
          <w:lang w:val="en-US"/>
        </w:rPr>
        <w:t xml:space="preserve">. A </w:t>
      </w:r>
      <w:commentRangeStart w:id="87"/>
      <w:ins w:id="88" w:author="Sigurd Schelstraete" w:date="2021-07-02T16:28:00Z">
        <w:r w:rsidR="00321EEB">
          <w:rPr>
            <w:lang w:val="en-US"/>
          </w:rPr>
          <w:t>Power Spectral Density (</w:t>
        </w:r>
      </w:ins>
      <w:r w:rsidR="00C367F9">
        <w:rPr>
          <w:lang w:val="en-US"/>
        </w:rPr>
        <w:t>PSD</w:t>
      </w:r>
      <w:ins w:id="89" w:author="Sigurd Schelstraete" w:date="2021-07-02T16:28:00Z">
        <w:r w:rsidR="00321EEB">
          <w:rPr>
            <w:lang w:val="en-US"/>
          </w:rPr>
          <w:t>)</w:t>
        </w:r>
      </w:ins>
      <w:r w:rsidR="00C367F9">
        <w:rPr>
          <w:lang w:val="en-US"/>
        </w:rPr>
        <w:t xml:space="preserve"> </w:t>
      </w:r>
      <w:commentRangeEnd w:id="87"/>
      <w:r w:rsidR="00321EEB">
        <w:rPr>
          <w:rStyle w:val="CommentReference"/>
        </w:rPr>
        <w:commentReference w:id="87"/>
      </w:r>
      <w:r w:rsidR="00C367F9">
        <w:rPr>
          <w:lang w:val="en-US"/>
        </w:rPr>
        <w:t>mask is specified for 320 MHz operation to limit to out-of-band</w:t>
      </w:r>
      <w:r w:rsidR="00063DA9">
        <w:rPr>
          <w:lang w:val="en-US"/>
        </w:rPr>
        <w:t xml:space="preserve"> leakage.</w:t>
      </w:r>
    </w:p>
    <w:p w14:paraId="15C169B3" w14:textId="1AD29A8D" w:rsidR="00063DA9" w:rsidRPr="00C367F9" w:rsidRDefault="00063DA9" w:rsidP="000418D3">
      <w:pPr>
        <w:rPr>
          <w:lang w:val="en-US"/>
        </w:rPr>
      </w:pPr>
      <w:r>
        <w:rPr>
          <w:lang w:val="en-US"/>
        </w:rPr>
        <w:t>320 MHz operation is only allowed in the 6 GHz band</w:t>
      </w:r>
      <w:r w:rsidR="0084300A">
        <w:rPr>
          <w:lang w:val="en-US"/>
        </w:rPr>
        <w:t xml:space="preserve"> in certain regulatory domains</w:t>
      </w:r>
      <w:r w:rsidR="004759C3">
        <w:rPr>
          <w:lang w:val="en-US"/>
        </w:rPr>
        <w:t>.</w:t>
      </w:r>
    </w:p>
    <w:p w14:paraId="03E7CFFA" w14:textId="0CA94FEC" w:rsidR="00A64294" w:rsidRPr="002139A8" w:rsidRDefault="00A64294" w:rsidP="00A64294">
      <w:pPr>
        <w:pStyle w:val="Heading2"/>
        <w:rPr>
          <w:lang w:val="en-US"/>
        </w:rPr>
      </w:pPr>
      <w:r>
        <w:rPr>
          <w:lang w:val="en-US"/>
        </w:rPr>
        <w:lastRenderedPageBreak/>
        <w:t>Preamble Puncturing</w:t>
      </w:r>
    </w:p>
    <w:p w14:paraId="2B183BC8" w14:textId="7207EA0F" w:rsidR="001F25A6" w:rsidRDefault="009B50FD" w:rsidP="00A64294">
      <w:pPr>
        <w:rPr>
          <w:lang w:val="en-US"/>
        </w:rPr>
      </w:pPr>
      <w:commentRangeStart w:id="90"/>
      <w:ins w:id="91" w:author="Sigurd Schelstraete" w:date="2021-07-02T16:04:00Z">
        <w:r>
          <w:rPr>
            <w:lang w:val="en-US"/>
          </w:rPr>
          <w:t xml:space="preserve">IEEE </w:t>
        </w:r>
        <w:commentRangeEnd w:id="90"/>
        <w:r>
          <w:rPr>
            <w:rStyle w:val="CommentReference"/>
          </w:rPr>
          <w:commentReference w:id="90"/>
        </w:r>
      </w:ins>
      <w:r w:rsidR="00BE3DF3">
        <w:rPr>
          <w:lang w:val="en-US"/>
        </w:rPr>
        <w:t>802.11</w:t>
      </w:r>
      <w:r w:rsidR="00A24B6C">
        <w:rPr>
          <w:lang w:val="en-US"/>
        </w:rPr>
        <w:t xml:space="preserve">ax defined preamble puncturing, creating PPDUs for which only part of the full spectrum was used during transmission (creating “holes” in the </w:t>
      </w:r>
      <w:r w:rsidR="002E2643">
        <w:rPr>
          <w:lang w:val="en-US"/>
        </w:rPr>
        <w:t>spectrum</w:t>
      </w:r>
      <w:r w:rsidR="00A24B6C">
        <w:rPr>
          <w:lang w:val="en-US"/>
        </w:rPr>
        <w:t>)</w:t>
      </w:r>
      <w:r w:rsidR="002E2643">
        <w:rPr>
          <w:lang w:val="en-US"/>
        </w:rPr>
        <w:t xml:space="preserve">. </w:t>
      </w:r>
      <w:r w:rsidR="00181009">
        <w:rPr>
          <w:lang w:val="en-US"/>
        </w:rPr>
        <w:t>P802.11be</w:t>
      </w:r>
      <w:r w:rsidR="002E2643">
        <w:rPr>
          <w:lang w:val="en-US"/>
        </w:rPr>
        <w:t xml:space="preserve"> has added </w:t>
      </w:r>
      <w:proofErr w:type="gramStart"/>
      <w:r w:rsidR="002E2643">
        <w:rPr>
          <w:lang w:val="en-US"/>
        </w:rPr>
        <w:t>a number of</w:t>
      </w:r>
      <w:proofErr w:type="gramEnd"/>
      <w:r w:rsidR="002E2643">
        <w:rPr>
          <w:lang w:val="en-US"/>
        </w:rPr>
        <w:t xml:space="preserve"> </w:t>
      </w:r>
      <w:r w:rsidR="00DF7545">
        <w:rPr>
          <w:lang w:val="en-US"/>
        </w:rPr>
        <w:t xml:space="preserve">additional </w:t>
      </w:r>
      <w:r w:rsidR="002E2643">
        <w:rPr>
          <w:lang w:val="en-US"/>
        </w:rPr>
        <w:t>preamble puncturing modes and also allows its use for transmissions to a single user (where</w:t>
      </w:r>
      <w:r w:rsidR="00596A90">
        <w:rPr>
          <w:lang w:val="en-US"/>
        </w:rPr>
        <w:t>as</w:t>
      </w:r>
      <w:r w:rsidR="002E2643">
        <w:rPr>
          <w:lang w:val="en-US"/>
        </w:rPr>
        <w:t xml:space="preserve"> </w:t>
      </w:r>
      <w:commentRangeStart w:id="92"/>
      <w:ins w:id="93" w:author="Sigurd Schelstraete" w:date="2021-07-02T16:05:00Z">
        <w:r w:rsidR="00AC1A55">
          <w:rPr>
            <w:lang w:val="en-US"/>
          </w:rPr>
          <w:t xml:space="preserve">IEEE </w:t>
        </w:r>
        <w:commentRangeEnd w:id="92"/>
        <w:r w:rsidR="00AC1A55">
          <w:rPr>
            <w:rStyle w:val="CommentReference"/>
          </w:rPr>
          <w:commentReference w:id="92"/>
        </w:r>
      </w:ins>
      <w:r w:rsidR="002E2643">
        <w:rPr>
          <w:lang w:val="en-US"/>
        </w:rPr>
        <w:t>802.11ax only defined preamble puncturing for OFDMA transmissions)</w:t>
      </w:r>
      <w:r w:rsidR="00DD431A">
        <w:rPr>
          <w:lang w:val="en-US"/>
        </w:rPr>
        <w:t>.</w:t>
      </w:r>
    </w:p>
    <w:p w14:paraId="5A86F29B" w14:textId="77777777" w:rsidR="004B7631" w:rsidRDefault="004B7631" w:rsidP="00A64294">
      <w:pPr>
        <w:rPr>
          <w:lang w:val="en-US"/>
        </w:rPr>
      </w:pPr>
    </w:p>
    <w:p w14:paraId="6F22532E" w14:textId="70AAB146" w:rsidR="0068229F" w:rsidRDefault="00A64294" w:rsidP="00A64294">
      <w:pPr>
        <w:rPr>
          <w:lang w:val="en-US"/>
        </w:rPr>
      </w:pPr>
      <w:r>
        <w:rPr>
          <w:lang w:val="en-US"/>
        </w:rPr>
        <w:t>In a downlink transmission, an AP may choose to not populate certain sub-channels of its 80</w:t>
      </w:r>
      <w:r w:rsidR="00DD431A">
        <w:rPr>
          <w:lang w:val="en-US"/>
        </w:rPr>
        <w:t xml:space="preserve">, </w:t>
      </w:r>
      <w:r>
        <w:rPr>
          <w:lang w:val="en-US"/>
        </w:rPr>
        <w:t xml:space="preserve">160 </w:t>
      </w:r>
      <w:r w:rsidR="00DD431A">
        <w:rPr>
          <w:lang w:val="en-US"/>
        </w:rPr>
        <w:t xml:space="preserve">or 320 </w:t>
      </w:r>
      <w:r>
        <w:rPr>
          <w:lang w:val="en-US"/>
        </w:rPr>
        <w:t xml:space="preserve">MHz channel bandwidth if it finds the sub-channels busy.  In the </w:t>
      </w:r>
      <w:r w:rsidR="004C1979">
        <w:rPr>
          <w:lang w:val="en-US"/>
        </w:rPr>
        <w:t>EHT</w:t>
      </w:r>
      <w:r>
        <w:rPr>
          <w:lang w:val="en-US"/>
        </w:rPr>
        <w:t xml:space="preserve">-STF, </w:t>
      </w:r>
      <w:r w:rsidR="004C1979">
        <w:rPr>
          <w:lang w:val="en-US"/>
        </w:rPr>
        <w:t>EHT</w:t>
      </w:r>
      <w:r>
        <w:rPr>
          <w:lang w:val="en-US"/>
        </w:rPr>
        <w:t>-</w:t>
      </w:r>
      <w:r w:rsidR="00F072AF">
        <w:rPr>
          <w:lang w:val="en-US"/>
        </w:rPr>
        <w:t xml:space="preserve">LTF </w:t>
      </w:r>
      <w:r>
        <w:rPr>
          <w:lang w:val="en-US"/>
        </w:rPr>
        <w:t xml:space="preserve">and data field that are transmitted in </w:t>
      </w:r>
      <w:r w:rsidR="004C1979">
        <w:rPr>
          <w:lang w:val="en-US"/>
        </w:rPr>
        <w:t>EHT</w:t>
      </w:r>
      <w:r>
        <w:rPr>
          <w:lang w:val="en-US"/>
        </w:rPr>
        <w:t xml:space="preserve"> format, this is performed by only assigning the free sub-channels to users.  </w:t>
      </w:r>
      <w:r w:rsidR="00E83A1F">
        <w:rPr>
          <w:lang w:val="en-US"/>
        </w:rPr>
        <w:t>The</w:t>
      </w:r>
      <w:r>
        <w:rPr>
          <w:lang w:val="en-US"/>
        </w:rPr>
        <w:t xml:space="preserve"> L-STF, L-LTF, L-SIG, RL-SIG, and </w:t>
      </w:r>
      <w:r w:rsidR="00BE3DF3">
        <w:rPr>
          <w:lang w:val="en-US"/>
        </w:rPr>
        <w:t>EHT</w:t>
      </w:r>
      <w:r>
        <w:rPr>
          <w:lang w:val="en-US"/>
        </w:rPr>
        <w:t>-SIG</w:t>
      </w:r>
      <w:r w:rsidR="00BE3DF3">
        <w:rPr>
          <w:lang w:val="en-US"/>
        </w:rPr>
        <w:t xml:space="preserve"> and U-SIG</w:t>
      </w:r>
      <w:r w:rsidR="00E83A1F">
        <w:rPr>
          <w:lang w:val="en-US"/>
        </w:rPr>
        <w:t xml:space="preserve"> preamble fields are transmitted in legacy mode and utilize the technique termed Preamble Puncturing to not transmit preamble fields in the corresponding 20 MHz sub-channels.</w:t>
      </w:r>
    </w:p>
    <w:p w14:paraId="12DDEFBE" w14:textId="77777777" w:rsidR="00E83A1F" w:rsidRDefault="00E83A1F" w:rsidP="00A64294">
      <w:pPr>
        <w:rPr>
          <w:lang w:val="en-US"/>
        </w:rPr>
      </w:pPr>
    </w:p>
    <w:p w14:paraId="71EAE6E9" w14:textId="5F5FC024" w:rsidR="00AE644E" w:rsidRDefault="00115BF1" w:rsidP="00A64294">
      <w:pPr>
        <w:rPr>
          <w:lang w:val="en-US"/>
        </w:rPr>
      </w:pPr>
      <w:r>
        <w:rPr>
          <w:lang w:val="en-US"/>
        </w:rPr>
        <w:t>A new</w:t>
      </w:r>
      <w:r w:rsidR="00BE3DF3">
        <w:rPr>
          <w:lang w:val="en-US"/>
        </w:rPr>
        <w:t xml:space="preserve"> </w:t>
      </w:r>
      <w:r w:rsidR="006B4E61">
        <w:rPr>
          <w:lang w:val="en-US"/>
        </w:rPr>
        <w:t>PSD</w:t>
      </w:r>
      <w:r w:rsidR="00BE3DF3">
        <w:rPr>
          <w:lang w:val="en-US"/>
        </w:rPr>
        <w:t xml:space="preserve"> mask is defined for </w:t>
      </w:r>
      <w:r w:rsidR="00E83A1F">
        <w:rPr>
          <w:lang w:val="en-US"/>
        </w:rPr>
        <w:t xml:space="preserve">the “holes” </w:t>
      </w:r>
      <w:r w:rsidR="006B4E61">
        <w:rPr>
          <w:lang w:val="en-US"/>
        </w:rPr>
        <w:t xml:space="preserve">in the spectrum </w:t>
      </w:r>
      <w:r w:rsidR="00E83A1F">
        <w:rPr>
          <w:lang w:val="en-US"/>
        </w:rPr>
        <w:t>created by preamble puncturing</w:t>
      </w:r>
      <w:r w:rsidR="005E5B35">
        <w:rPr>
          <w:lang w:val="en-US"/>
        </w:rPr>
        <w:t>, depending on the full BW of the signal and the specific part of the spectrum that has been punctured.</w:t>
      </w:r>
      <w:r w:rsidR="00BB7663">
        <w:rPr>
          <w:lang w:val="en-US"/>
        </w:rPr>
        <w:t xml:space="preserve"> These spectral masks provide protection for other users in parts of the spectrum that are not used by the EHT transmission.</w:t>
      </w:r>
    </w:p>
    <w:p w14:paraId="0CE1CD5D" w14:textId="77777777" w:rsidR="00AE644E" w:rsidRDefault="00AE644E" w:rsidP="00A64294">
      <w:pPr>
        <w:rPr>
          <w:lang w:val="en-US"/>
        </w:rPr>
      </w:pPr>
    </w:p>
    <w:p w14:paraId="67431261" w14:textId="7B03373E" w:rsidR="00E83A1F" w:rsidRDefault="00AE644E" w:rsidP="00AE644E">
      <w:pPr>
        <w:pStyle w:val="Heading2"/>
        <w:rPr>
          <w:lang w:val="en-US"/>
        </w:rPr>
      </w:pPr>
      <w:r>
        <w:rPr>
          <w:lang w:val="en-US"/>
        </w:rPr>
        <w:t>Multi-Link Operation (MLO)</w:t>
      </w:r>
    </w:p>
    <w:p w14:paraId="1E6CC29D" w14:textId="53F43AF7" w:rsidR="00D90B20" w:rsidRDefault="00785FEE" w:rsidP="00A64294">
      <w:pPr>
        <w:rPr>
          <w:lang w:val="en-US"/>
        </w:rPr>
      </w:pPr>
      <w:r>
        <w:rPr>
          <w:lang w:val="en-US"/>
        </w:rPr>
        <w:t xml:space="preserve">In MLO, </w:t>
      </w:r>
      <w:r w:rsidR="002C4AE8">
        <w:rPr>
          <w:lang w:val="en-US"/>
        </w:rPr>
        <w:t>an</w:t>
      </w:r>
      <w:ins w:id="94" w:author="Sigurd Schelstraete" w:date="2021-07-02T16:03:00Z">
        <w:r w:rsidR="00DB3720">
          <w:rPr>
            <w:lang w:val="en-US"/>
          </w:rPr>
          <w:t xml:space="preserve"> </w:t>
        </w:r>
        <w:commentRangeStart w:id="95"/>
        <w:r w:rsidR="00DB3720">
          <w:rPr>
            <w:lang w:val="en-US"/>
          </w:rPr>
          <w:t>IEEE</w:t>
        </w:r>
      </w:ins>
      <w:r w:rsidR="002C4AE8">
        <w:rPr>
          <w:lang w:val="en-US"/>
        </w:rPr>
        <w:t xml:space="preserve"> </w:t>
      </w:r>
      <w:commentRangeEnd w:id="95"/>
      <w:r w:rsidR="00DB3720">
        <w:rPr>
          <w:rStyle w:val="CommentReference"/>
        </w:rPr>
        <w:commentReference w:id="95"/>
      </w:r>
      <w:commentRangeStart w:id="96"/>
      <w:ins w:id="97" w:author="Sigurd Schelstraete" w:date="2021-07-02T15:31:00Z">
        <w:r w:rsidR="0019156C">
          <w:rPr>
            <w:lang w:val="en-US"/>
          </w:rPr>
          <w:t>802</w:t>
        </w:r>
        <w:commentRangeEnd w:id="96"/>
        <w:r w:rsidR="002D7EA3">
          <w:rPr>
            <w:rStyle w:val="CommentReference"/>
          </w:rPr>
          <w:commentReference w:id="96"/>
        </w:r>
        <w:r w:rsidR="0019156C">
          <w:rPr>
            <w:lang w:val="en-US"/>
          </w:rPr>
          <w:t>.</w:t>
        </w:r>
      </w:ins>
      <w:r w:rsidR="002C4AE8">
        <w:rPr>
          <w:lang w:val="en-US"/>
        </w:rPr>
        <w:t xml:space="preserve">11be device operates concurrently on </w:t>
      </w:r>
      <w:r w:rsidR="00121717">
        <w:rPr>
          <w:lang w:val="en-US"/>
        </w:rPr>
        <w:t>multiple</w:t>
      </w:r>
      <w:r w:rsidR="002C4AE8">
        <w:rPr>
          <w:lang w:val="en-US"/>
        </w:rPr>
        <w:t xml:space="preserve"> 802.11 channels, </w:t>
      </w:r>
      <w:r w:rsidR="00210AB9">
        <w:rPr>
          <w:lang w:val="en-US"/>
        </w:rPr>
        <w:t xml:space="preserve">multiplexing its data </w:t>
      </w:r>
      <w:r w:rsidR="00E104A8">
        <w:rPr>
          <w:lang w:val="en-US"/>
        </w:rPr>
        <w:t xml:space="preserve">dynamically </w:t>
      </w:r>
      <w:r w:rsidR="00210AB9">
        <w:rPr>
          <w:lang w:val="en-US"/>
        </w:rPr>
        <w:t>over the various links. From an interference point of view, this is no different from concurrent multi-</w:t>
      </w:r>
      <w:r w:rsidR="00DF0B0A">
        <w:rPr>
          <w:lang w:val="en-US"/>
        </w:rPr>
        <w:t>channel</w:t>
      </w:r>
      <w:r w:rsidR="00210AB9">
        <w:rPr>
          <w:lang w:val="en-US"/>
        </w:rPr>
        <w:t xml:space="preserve"> operation</w:t>
      </w:r>
      <w:r w:rsidR="00F56A7B">
        <w:rPr>
          <w:lang w:val="en-US"/>
        </w:rPr>
        <w:t xml:space="preserve"> where independent networks are established on each of the </w:t>
      </w:r>
      <w:r w:rsidR="00DF0B0A">
        <w:rPr>
          <w:lang w:val="en-US"/>
        </w:rPr>
        <w:t>channels</w:t>
      </w:r>
      <w:r w:rsidR="00F56A7B">
        <w:rPr>
          <w:lang w:val="en-US"/>
        </w:rPr>
        <w:t>.</w:t>
      </w:r>
      <w:r w:rsidR="00210AB9">
        <w:rPr>
          <w:lang w:val="en-US"/>
        </w:rPr>
        <w:t xml:space="preserve"> </w:t>
      </w:r>
      <w:r w:rsidR="009F74FB">
        <w:rPr>
          <w:lang w:val="en-US"/>
        </w:rPr>
        <w:t>Concurrent multi-</w:t>
      </w:r>
      <w:r w:rsidR="00DF0B0A">
        <w:rPr>
          <w:lang w:val="en-US"/>
        </w:rPr>
        <w:t>channel</w:t>
      </w:r>
      <w:r w:rsidR="009F74FB">
        <w:rPr>
          <w:lang w:val="en-US"/>
        </w:rPr>
        <w:t xml:space="preserve"> operation</w:t>
      </w:r>
      <w:r w:rsidR="00822274">
        <w:rPr>
          <w:lang w:val="en-US"/>
        </w:rPr>
        <w:t xml:space="preserve"> is already widely deployed</w:t>
      </w:r>
      <w:r w:rsidR="009F74FB">
        <w:rPr>
          <w:lang w:val="en-US"/>
        </w:rPr>
        <w:t xml:space="preserve"> today, </w:t>
      </w:r>
      <w:del w:id="98" w:author="Sigurd Schelstraete" w:date="2021-07-02T15:21:00Z">
        <w:r w:rsidR="009F74FB" w:rsidDel="008E0ED6">
          <w:rPr>
            <w:lang w:val="en-US"/>
          </w:rPr>
          <w:delText xml:space="preserve">so </w:delText>
        </w:r>
      </w:del>
      <w:ins w:id="99" w:author="Sigurd Schelstraete" w:date="2021-07-02T15:21:00Z">
        <w:r w:rsidR="008E0ED6">
          <w:rPr>
            <w:lang w:val="en-US"/>
          </w:rPr>
          <w:t>therefore</w:t>
        </w:r>
        <w:r w:rsidR="008E0ED6">
          <w:rPr>
            <w:lang w:val="en-US"/>
          </w:rPr>
          <w:t xml:space="preserve"> </w:t>
        </w:r>
      </w:ins>
      <w:r w:rsidR="008254CB">
        <w:rPr>
          <w:lang w:val="en-US"/>
        </w:rPr>
        <w:t>the use of MLO does not present any novel interference scenario.</w:t>
      </w:r>
    </w:p>
    <w:p w14:paraId="48C8CCFE" w14:textId="206EC5C4" w:rsidR="00653839" w:rsidRDefault="00653839" w:rsidP="0093210A">
      <w:pPr>
        <w:rPr>
          <w:lang w:val="en-US"/>
        </w:rPr>
      </w:pPr>
    </w:p>
    <w:p w14:paraId="51C2EBD9" w14:textId="77777777" w:rsidR="00C931BF" w:rsidRDefault="00C931BF" w:rsidP="00C931BF">
      <w:pPr>
        <w:pStyle w:val="Heading2"/>
        <w:rPr>
          <w:lang w:val="en-US"/>
        </w:rPr>
      </w:pPr>
      <w:r>
        <w:rPr>
          <w:lang w:val="en-US"/>
        </w:rPr>
        <w:t>Other notable features</w:t>
      </w:r>
    </w:p>
    <w:p w14:paraId="260DD66D" w14:textId="16F07D38" w:rsidR="00C931BF" w:rsidRDefault="00181009" w:rsidP="00C931BF">
      <w:pPr>
        <w:rPr>
          <w:lang w:val="en-US"/>
        </w:rPr>
      </w:pPr>
      <w:r>
        <w:rPr>
          <w:lang w:val="en-US"/>
        </w:rPr>
        <w:t>P802.11be</w:t>
      </w:r>
      <w:r w:rsidR="007362AF">
        <w:rPr>
          <w:lang w:val="en-US"/>
        </w:rPr>
        <w:t xml:space="preserve"> reuses </w:t>
      </w:r>
      <w:proofErr w:type="gramStart"/>
      <w:r w:rsidR="007362AF">
        <w:rPr>
          <w:lang w:val="en-US"/>
        </w:rPr>
        <w:t>a number of</w:t>
      </w:r>
      <w:proofErr w:type="gramEnd"/>
      <w:r w:rsidR="007362AF">
        <w:rPr>
          <w:lang w:val="en-US"/>
        </w:rPr>
        <w:t xml:space="preserve"> features that were first introduced in 802.11ax, such as:</w:t>
      </w:r>
    </w:p>
    <w:p w14:paraId="1EF12A4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Uplink multi-user operation</w:t>
      </w:r>
    </w:p>
    <w:p w14:paraId="24EECD5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Spatial reuse</w:t>
      </w:r>
    </w:p>
    <w:p w14:paraId="78475DC3" w14:textId="08E37C60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OFDM waveform design</w:t>
      </w:r>
    </w:p>
    <w:p w14:paraId="1A2732EA" w14:textId="113B2E97" w:rsidR="00653839" w:rsidRDefault="00653839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Operation in 6 GHz</w:t>
      </w:r>
    </w:p>
    <w:p w14:paraId="66864EA1" w14:textId="7C202623" w:rsidR="007362AF" w:rsidRDefault="007362AF" w:rsidP="00C931BF">
      <w:pPr>
        <w:rPr>
          <w:lang w:val="en-US"/>
        </w:rPr>
      </w:pPr>
    </w:p>
    <w:p w14:paraId="78640472" w14:textId="230094E7" w:rsidR="00EE0A5B" w:rsidRDefault="00DC122E" w:rsidP="00C931BF">
      <w:pPr>
        <w:rPr>
          <w:lang w:val="en-US"/>
        </w:rPr>
      </w:pPr>
      <w:r>
        <w:rPr>
          <w:lang w:val="en-US"/>
        </w:rPr>
        <w:t>The p</w:t>
      </w:r>
      <w:r w:rsidR="00EE0A5B">
        <w:rPr>
          <w:lang w:val="en-US"/>
        </w:rPr>
        <w:t>ossible impact and coexistence of these features was disc</w:t>
      </w:r>
      <w:r>
        <w:rPr>
          <w:lang w:val="en-US"/>
        </w:rPr>
        <w:t xml:space="preserve">ussed in the </w:t>
      </w:r>
      <w:proofErr w:type="spellStart"/>
      <w:r w:rsidRPr="0018504A">
        <w:rPr>
          <w:lang w:val="en-US"/>
        </w:rPr>
        <w:t>TGax</w:t>
      </w:r>
      <w:proofErr w:type="spellEnd"/>
      <w:r w:rsidRPr="0018504A">
        <w:rPr>
          <w:lang w:val="en-US"/>
        </w:rPr>
        <w:t xml:space="preserve"> Coexistence Assurance Document</w:t>
      </w:r>
      <w:r>
        <w:rPr>
          <w:lang w:val="en-US"/>
        </w:rPr>
        <w:t xml:space="preserve"> [7]. No changes are expected for </w:t>
      </w:r>
      <w:r w:rsidR="00181009">
        <w:rPr>
          <w:lang w:val="en-US"/>
        </w:rPr>
        <w:t>P802.11be</w:t>
      </w:r>
      <w:r>
        <w:rPr>
          <w:lang w:val="en-US"/>
        </w:rPr>
        <w:t>.</w:t>
      </w:r>
    </w:p>
    <w:p w14:paraId="6301A925" w14:textId="77777777" w:rsidR="00C931BF" w:rsidRPr="0093210A" w:rsidRDefault="00C931BF" w:rsidP="0093210A">
      <w:pPr>
        <w:rPr>
          <w:lang w:val="en-US"/>
        </w:rPr>
      </w:pPr>
    </w:p>
    <w:p w14:paraId="01CA6AE0" w14:textId="7084E725" w:rsidR="001734C0" w:rsidRPr="006B4E61" w:rsidRDefault="00751116" w:rsidP="001734C0">
      <w:pPr>
        <w:pStyle w:val="Heading1"/>
        <w:rPr>
          <w:lang w:val="en-US"/>
        </w:rPr>
      </w:pPr>
      <w:r>
        <w:rPr>
          <w:lang w:val="en-US"/>
        </w:rPr>
        <w:t>Definitions</w:t>
      </w:r>
    </w:p>
    <w:p w14:paraId="4D72B3D2" w14:textId="77777777" w:rsidR="00D736AC" w:rsidRPr="00355566" w:rsidRDefault="00355566" w:rsidP="00355566">
      <w:pPr>
        <w:numPr>
          <w:ilvl w:val="0"/>
          <w:numId w:val="37"/>
        </w:numPr>
        <w:rPr>
          <w:lang w:val="en-US"/>
        </w:rPr>
      </w:pPr>
      <w:r w:rsidRPr="00BB0F58">
        <w:rPr>
          <w:lang w:val="en-US"/>
        </w:rPr>
        <w:t>Orthogonal frequency-division multiple access</w:t>
      </w:r>
      <w:r>
        <w:rPr>
          <w:lang w:val="en-US"/>
        </w:rPr>
        <w:t xml:space="preserve"> (</w:t>
      </w:r>
      <w:r w:rsidR="00D736AC">
        <w:rPr>
          <w:lang w:val="en-US"/>
        </w:rPr>
        <w:t>OFDMA</w:t>
      </w:r>
      <w:r>
        <w:rPr>
          <w:lang w:val="en-US"/>
        </w:rPr>
        <w:t xml:space="preserve">) - </w:t>
      </w:r>
      <w:r w:rsidRPr="00355566">
        <w:rPr>
          <w:lang w:val="en-US"/>
        </w:rPr>
        <w:t>users are allocated different subsets of</w:t>
      </w:r>
      <w:r>
        <w:rPr>
          <w:lang w:val="en-US"/>
        </w:rPr>
        <w:t xml:space="preserve"> </w:t>
      </w:r>
      <w:r w:rsidRPr="00355566">
        <w:rPr>
          <w:lang w:val="en-US"/>
        </w:rPr>
        <w:t>subcarriers which can change from one PPDU to the next</w:t>
      </w:r>
    </w:p>
    <w:p w14:paraId="44694BB8" w14:textId="390715D0" w:rsidR="00D736AC" w:rsidRPr="00BB0F58" w:rsidRDefault="00D736AC" w:rsidP="006B4E61">
      <w:pPr>
        <w:ind w:left="540"/>
        <w:rPr>
          <w:lang w:val="en-US"/>
        </w:rPr>
      </w:pPr>
    </w:p>
    <w:p w14:paraId="168AA6D1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602E52A7" w14:textId="77777777" w:rsidR="00A82B38" w:rsidRPr="00A82B38" w:rsidRDefault="00A82B38" w:rsidP="00A82B38">
      <w:pPr>
        <w:rPr>
          <w:lang w:val="en-US"/>
        </w:rPr>
      </w:pPr>
    </w:p>
    <w:p w14:paraId="7F74AA7E" w14:textId="013E344E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[1]</w:t>
      </w:r>
      <w:r w:rsidR="00884269">
        <w:rPr>
          <w:lang w:val="en-US"/>
        </w:rPr>
        <w:t xml:space="preserve"> </w:t>
      </w:r>
      <w:del w:id="100" w:author="Sigurd Schelstraete" w:date="2021-07-02T15:22:00Z">
        <w:r w:rsidR="00E610A3" w:rsidDel="000C34F3">
          <w:rPr>
            <w:lang w:val="en-US"/>
          </w:rPr>
          <w:delText>Draft P802.</w:delText>
        </w:r>
        <w:r w:rsidR="00257242" w:rsidDel="000C34F3">
          <w:rPr>
            <w:lang w:val="en-US"/>
          </w:rPr>
          <w:delText>11</w:delText>
        </w:r>
        <w:r w:rsidR="00E610A3" w:rsidDel="000C34F3">
          <w:rPr>
            <w:lang w:val="en-US"/>
          </w:rPr>
          <w:delText>be D0.4</w:delText>
        </w:r>
      </w:del>
      <w:ins w:id="101" w:author="Sigurd Schelstraete" w:date="2021-07-02T15:22:00Z">
        <w:r w:rsidR="000C34F3">
          <w:rPr>
            <w:lang w:val="en-US"/>
          </w:rPr>
          <w:t xml:space="preserve"> </w:t>
        </w:r>
        <w:commentRangeStart w:id="102"/>
        <w:r w:rsidR="000C34F3">
          <w:rPr>
            <w:lang w:val="en-US"/>
          </w:rPr>
          <w:t xml:space="preserve">IEEE P802.11be </w:t>
        </w:r>
        <w:r w:rsidR="00522BCA">
          <w:rPr>
            <w:lang w:val="en-US"/>
          </w:rPr>
          <w:t>D1.0</w:t>
        </w:r>
        <w:commentRangeEnd w:id="102"/>
        <w:r w:rsidR="00522BCA">
          <w:rPr>
            <w:rStyle w:val="CommentReference"/>
          </w:rPr>
          <w:commentReference w:id="102"/>
        </w:r>
      </w:ins>
    </w:p>
    <w:p w14:paraId="1AA99016" w14:textId="7E44899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[2]</w:t>
      </w:r>
      <w:r w:rsidR="00884269">
        <w:rPr>
          <w:lang w:val="en-US"/>
        </w:rPr>
        <w:t xml:space="preserve"> </w:t>
      </w:r>
      <w:hyperlink r:id="rId12" w:history="1">
        <w:r w:rsidR="00884269" w:rsidRPr="007047AD">
          <w:rPr>
            <w:rStyle w:val="Hyperlink"/>
            <w:lang w:val="en-US"/>
          </w:rPr>
          <w:t>https://www.ieee802.org/11/PARs/P802_11be_PAR_Detail.pdf</w:t>
        </w:r>
      </w:hyperlink>
    </w:p>
    <w:p w14:paraId="712685C2" w14:textId="20D73365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lastRenderedPageBreak/>
        <w:t xml:space="preserve">[3] </w:t>
      </w:r>
      <w:r w:rsidR="00CD4EEB" w:rsidRPr="00CD4EEB">
        <w:rPr>
          <w:lang w:val="en-US"/>
        </w:rPr>
        <w:t>IEEE 802.11 EHT draft Proposed CSD</w:t>
      </w:r>
      <w:r w:rsidR="00CD4EEB">
        <w:rPr>
          <w:lang w:val="en-US"/>
        </w:rPr>
        <w:t xml:space="preserve">, </w:t>
      </w:r>
      <w:r w:rsidR="0003127B" w:rsidRPr="0003127B">
        <w:rPr>
          <w:lang w:val="en-US"/>
        </w:rPr>
        <w:t>IEEE 802.11-18/1233r</w:t>
      </w:r>
      <w:r w:rsidR="0003127B">
        <w:rPr>
          <w:lang w:val="en-US"/>
        </w:rPr>
        <w:t>7</w:t>
      </w:r>
      <w:r w:rsidR="00D22302">
        <w:rPr>
          <w:lang w:val="en-US"/>
        </w:rPr>
        <w:t>.</w:t>
      </w:r>
      <w:r w:rsidR="00C7637A">
        <w:rPr>
          <w:lang w:val="en-US"/>
        </w:rPr>
        <w:t xml:space="preserve"> </w:t>
      </w:r>
      <w:hyperlink r:id="rId13" w:history="1">
        <w:r w:rsidR="00884269" w:rsidRPr="007047AD">
          <w:rPr>
            <w:rStyle w:val="Hyperlink"/>
            <w:lang w:val="en-US"/>
          </w:rPr>
          <w:t>https://mentor.ieee.org/802.11/dcn/18/11-18-1233-07-0eht-eht-draft-proposed-csd.docx</w:t>
        </w:r>
      </w:hyperlink>
    </w:p>
    <w:p w14:paraId="6843FDBF" w14:textId="4B00E334" w:rsidR="00C7637A" w:rsidRDefault="00F5465A" w:rsidP="001734C0">
      <w:pPr>
        <w:ind w:firstLine="180"/>
        <w:rPr>
          <w:lang w:val="en-US"/>
        </w:rPr>
      </w:pPr>
      <w:r>
        <w:rPr>
          <w:lang w:val="en-US"/>
        </w:rPr>
        <w:t xml:space="preserve">[4] </w:t>
      </w:r>
      <w:del w:id="103" w:author="Sigurd Schelstraete" w:date="2021-07-02T15:24:00Z">
        <w:r w:rsidDel="00B93BAF">
          <w:rPr>
            <w:lang w:val="en-US"/>
          </w:rPr>
          <w:delText>Draft P802.11ax D8.0</w:delText>
        </w:r>
      </w:del>
      <w:ins w:id="104" w:author="Sigurd Schelstraete" w:date="2021-07-02T15:24:00Z">
        <w:r w:rsidR="00B93BAF">
          <w:rPr>
            <w:lang w:val="en-US"/>
          </w:rPr>
          <w:t xml:space="preserve"> </w:t>
        </w:r>
        <w:commentRangeStart w:id="105"/>
        <w:r w:rsidR="00B93BAF">
          <w:rPr>
            <w:lang w:val="en-US"/>
          </w:rPr>
          <w:t>IEEE Std 802.11ax-2021</w:t>
        </w:r>
        <w:commentRangeEnd w:id="105"/>
        <w:r w:rsidR="00B93BAF">
          <w:rPr>
            <w:rStyle w:val="CommentReference"/>
          </w:rPr>
          <w:commentReference w:id="105"/>
        </w:r>
      </w:ins>
    </w:p>
    <w:p w14:paraId="3B6831ED" w14:textId="56B51A69" w:rsidR="00EF77CD" w:rsidRDefault="00942C84" w:rsidP="005A0C78">
      <w:pPr>
        <w:ind w:firstLine="180"/>
        <w:rPr>
          <w:ins w:id="106" w:author="Sigurd Schelstraete" w:date="2021-07-02T16:30:00Z"/>
          <w:rStyle w:val="Hyperlink"/>
          <w:lang w:val="en-US"/>
        </w:rPr>
      </w:pPr>
      <w:r w:rsidRPr="005A0C78">
        <w:rPr>
          <w:lang w:val="en-US"/>
        </w:rPr>
        <w:t xml:space="preserve">[5] </w:t>
      </w:r>
      <w:r w:rsidR="005A0C78" w:rsidRPr="005A0C78">
        <w:rPr>
          <w:lang w:val="en-US"/>
        </w:rPr>
        <w:t>6 GHz Unlicensed R&amp;O/FNPRM,</w:t>
      </w:r>
      <w:r w:rsidR="005A0C78">
        <w:rPr>
          <w:lang w:val="en-US"/>
        </w:rPr>
        <w:t xml:space="preserve"> </w:t>
      </w:r>
      <w:commentRangeStart w:id="107"/>
      <w:del w:id="108" w:author="Sigurd Schelstraete" w:date="2021-07-02T16:31:00Z">
        <w:r w:rsidR="00DF119D" w:rsidDel="00A5634B">
          <w:fldChar w:fldCharType="begin"/>
        </w:r>
        <w:r w:rsidR="00DF119D" w:rsidDel="00A5634B">
          <w:delInstrText xml:space="preserve"> HYPERLINK "https://docs.fcc.gov/public/attachments/FCC−20−51A1.pdf" </w:delInstrText>
        </w:r>
        <w:r w:rsidR="00DF119D" w:rsidDel="00A5634B">
          <w:fldChar w:fldCharType="separate"/>
        </w:r>
        <w:r w:rsidR="005A0C78" w:rsidRPr="007047AD" w:rsidDel="00A5634B">
          <w:rPr>
            <w:rStyle w:val="Hyperlink"/>
            <w:lang w:val="en-US"/>
          </w:rPr>
          <w:delText>https://docs.fcc.gov/public/attachments/FCC−20−51A1.pdf</w:delText>
        </w:r>
        <w:r w:rsidR="00DF119D" w:rsidDel="00A5634B">
          <w:rPr>
            <w:rStyle w:val="Hyperlink"/>
            <w:lang w:val="en-US"/>
          </w:rPr>
          <w:fldChar w:fldCharType="end"/>
        </w:r>
      </w:del>
    </w:p>
    <w:p w14:paraId="17BDD4E0" w14:textId="514FDD17" w:rsidR="00D5213E" w:rsidRDefault="00D5213E" w:rsidP="005A0C78">
      <w:pPr>
        <w:ind w:firstLine="180"/>
        <w:rPr>
          <w:lang w:val="en-US"/>
        </w:rPr>
      </w:pPr>
      <w:ins w:id="109" w:author="Sigurd Schelstraete" w:date="2021-07-02T16:30:00Z">
        <w:r w:rsidRPr="00D5213E">
          <w:rPr>
            <w:lang w:val="en-US"/>
          </w:rPr>
          <w:t>https://docs.fcc.gov/public/attachments/FCC-20-51A1.pdf</w:t>
        </w:r>
      </w:ins>
      <w:commentRangeEnd w:id="107"/>
      <w:ins w:id="110" w:author="Sigurd Schelstraete" w:date="2021-07-02T16:31:00Z">
        <w:r w:rsidR="00DB1E5E">
          <w:rPr>
            <w:rStyle w:val="CommentReference"/>
          </w:rPr>
          <w:commentReference w:id="107"/>
        </w:r>
      </w:ins>
    </w:p>
    <w:p w14:paraId="4075DB6A" w14:textId="19CAE25A" w:rsidR="00942C84" w:rsidRDefault="00690455" w:rsidP="001734C0">
      <w:pPr>
        <w:ind w:firstLine="180"/>
        <w:rPr>
          <w:lang w:val="en-US"/>
        </w:rPr>
      </w:pPr>
      <w:r>
        <w:t xml:space="preserve">[6] </w:t>
      </w:r>
      <w:r w:rsidRPr="002344E4">
        <w:t>Sharing and compatibility studies related to Wireless Access Systems including Radio Local Area Networks (WAS/RLAN) in the frequency band 5925-6425 MHz</w:t>
      </w:r>
      <w:r>
        <w:t xml:space="preserve">, ECC Report 302, CEPT ECC, </w:t>
      </w:r>
      <w:hyperlink r:id="rId14" w:history="1">
        <w:r>
          <w:rPr>
            <w:rStyle w:val="Hyperlink"/>
          </w:rPr>
          <w:t>https://cept.org/files/9522/Draft%20ECC%20Report%20302rev..docx</w:t>
        </w:r>
      </w:hyperlink>
    </w:p>
    <w:p w14:paraId="5DC2944B" w14:textId="10AA3633" w:rsidR="003637D2" w:rsidRDefault="009E1537" w:rsidP="00707D41">
      <w:pPr>
        <w:ind w:firstLine="180"/>
        <w:rPr>
          <w:lang w:val="en-US"/>
        </w:rPr>
      </w:pPr>
      <w:r>
        <w:rPr>
          <w:lang w:val="en-US"/>
        </w:rPr>
        <w:t xml:space="preserve">[7] </w:t>
      </w:r>
      <w:proofErr w:type="spellStart"/>
      <w:r w:rsidR="0018504A" w:rsidRPr="0018504A">
        <w:rPr>
          <w:lang w:val="en-US"/>
        </w:rPr>
        <w:t>TGax</w:t>
      </w:r>
      <w:proofErr w:type="spellEnd"/>
      <w:r w:rsidR="0018504A" w:rsidRPr="0018504A">
        <w:rPr>
          <w:lang w:val="en-US"/>
        </w:rPr>
        <w:t xml:space="preserve"> Coexistence Assurance Document</w:t>
      </w:r>
      <w:r w:rsidR="0018504A">
        <w:rPr>
          <w:lang w:val="en-US"/>
        </w:rPr>
        <w:t xml:space="preserve">, </w:t>
      </w:r>
      <w:r w:rsidR="0018504A" w:rsidRPr="0003127B">
        <w:rPr>
          <w:lang w:val="en-US"/>
        </w:rPr>
        <w:t>IEEE 802.11-1</w:t>
      </w:r>
      <w:r w:rsidR="006453B6">
        <w:rPr>
          <w:lang w:val="en-US"/>
        </w:rPr>
        <w:t>6</w:t>
      </w:r>
      <w:r w:rsidR="0018504A" w:rsidRPr="0003127B">
        <w:rPr>
          <w:lang w:val="en-US"/>
        </w:rPr>
        <w:t>/1</w:t>
      </w:r>
      <w:r w:rsidR="00EC14D2">
        <w:rPr>
          <w:lang w:val="en-US"/>
        </w:rPr>
        <w:t>348</w:t>
      </w:r>
      <w:r w:rsidR="0018504A" w:rsidRPr="0003127B">
        <w:rPr>
          <w:lang w:val="en-US"/>
        </w:rPr>
        <w:t>r</w:t>
      </w:r>
      <w:r w:rsidR="0018504A">
        <w:rPr>
          <w:lang w:val="en-US"/>
        </w:rPr>
        <w:t>7</w:t>
      </w:r>
    </w:p>
    <w:p w14:paraId="111602DC" w14:textId="6A7ACCCB" w:rsidR="003637D2" w:rsidRDefault="003637D2" w:rsidP="003637D2">
      <w:pPr>
        <w:ind w:firstLine="180"/>
      </w:pPr>
      <w:r>
        <w:t>[</w:t>
      </w:r>
      <w:r w:rsidR="00707D41">
        <w:t>8</w:t>
      </w:r>
      <w:r>
        <w:t xml:space="preserve">] E. </w:t>
      </w:r>
      <w:proofErr w:type="spellStart"/>
      <w:r>
        <w:t>Perahia</w:t>
      </w:r>
      <w:proofErr w:type="spellEnd"/>
      <w:r>
        <w:t>, R. Stacey, “Next Generation Wireless LANs: 802.11n and 802.11ac”, Cambridge University Press, 2013</w:t>
      </w:r>
    </w:p>
    <w:p w14:paraId="040F65C9" w14:textId="709AFFEE" w:rsidR="00306D15" w:rsidRDefault="00306D15" w:rsidP="00C04512">
      <w:pPr>
        <w:ind w:firstLine="180"/>
      </w:pPr>
      <w:r>
        <w:t xml:space="preserve">[9] </w:t>
      </w:r>
      <w:commentRangeStart w:id="111"/>
      <w:ins w:id="112" w:author="Sigurd Schelstraete" w:date="2021-07-02T15:25:00Z">
        <w:r w:rsidR="004E47AB">
          <w:t xml:space="preserve">IEEE Std </w:t>
        </w:r>
        <w:commentRangeEnd w:id="111"/>
        <w:r w:rsidR="004E47AB">
          <w:rPr>
            <w:rStyle w:val="CommentReference"/>
          </w:rPr>
          <w:commentReference w:id="111"/>
        </w:r>
      </w:ins>
      <w:r>
        <w:t>802.11-2020</w:t>
      </w:r>
      <w:r w:rsidR="00C04512">
        <w:t>: Wireless LAN Medium Access Control (MAC) and Physical Layer (PHY) Specifications</w:t>
      </w:r>
    </w:p>
    <w:p w14:paraId="5BC9D4C6" w14:textId="721F0514" w:rsidR="00B37068" w:rsidRPr="00823B9B" w:rsidRDefault="00B37068" w:rsidP="00C04512">
      <w:pPr>
        <w:ind w:firstLine="180"/>
        <w:rPr>
          <w:lang w:val="en-US"/>
        </w:rPr>
      </w:pPr>
      <w:r>
        <w:t>[10]</w:t>
      </w:r>
      <w:r w:rsidR="00EF1C70">
        <w:t xml:space="preserve"> Title 47 of the Code of Federal Regulations (CFR),</w:t>
      </w:r>
      <w:r>
        <w:t xml:space="preserve"> </w:t>
      </w:r>
      <w:r w:rsidRPr="00B37068">
        <w:t>https://www.fcc.gov/wireless/bureau-divisions/technologies-systems-and-innovation-division/rules-regulations-title-47</w:t>
      </w:r>
    </w:p>
    <w:p w14:paraId="3A66B40C" w14:textId="147864E0" w:rsidR="003637D2" w:rsidRDefault="003637D2" w:rsidP="001734C0">
      <w:pPr>
        <w:ind w:firstLine="180"/>
        <w:rPr>
          <w:lang w:val="en-US"/>
        </w:rPr>
      </w:pPr>
    </w:p>
    <w:p w14:paraId="137AB6C5" w14:textId="77777777" w:rsidR="00ED2916" w:rsidRDefault="00ED2916" w:rsidP="00BB5038">
      <w:pPr>
        <w:rPr>
          <w:rFonts w:eastAsia="PMingLiU"/>
          <w:lang w:eastAsia="zh-TW"/>
        </w:rPr>
      </w:pPr>
    </w:p>
    <w:sectPr w:rsidR="00ED2916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igurd Schelstraete" w:date="2021-07-02T15:31:00Z" w:initials="SS">
    <w:p w14:paraId="5835689A" w14:textId="3E7C7360" w:rsidR="00C45A20" w:rsidRDefault="00C45A20">
      <w:pPr>
        <w:pStyle w:val="CommentText"/>
      </w:pPr>
      <w:r>
        <w:rPr>
          <w:rStyle w:val="CommentReference"/>
        </w:rPr>
        <w:annotationRef/>
      </w:r>
      <w:r w:rsidR="00A7732B">
        <w:t>CID 29</w:t>
      </w:r>
      <w:r w:rsidR="001C3686">
        <w:t>, 34</w:t>
      </w:r>
    </w:p>
  </w:comment>
  <w:comment w:id="3" w:author="Sigurd Schelstraete" w:date="2021-07-02T11:48:00Z" w:initials="SS">
    <w:p w14:paraId="28A6B7B8" w14:textId="387C5B1E" w:rsidR="00F93373" w:rsidRDefault="00F93373">
      <w:pPr>
        <w:pStyle w:val="CommentText"/>
      </w:pPr>
      <w:r>
        <w:rPr>
          <w:rStyle w:val="CommentReference"/>
        </w:rPr>
        <w:annotationRef/>
      </w:r>
      <w:r>
        <w:t>CID 35</w:t>
      </w:r>
    </w:p>
  </w:comment>
  <w:comment w:id="11" w:author="Sigurd Schelstraete" w:date="2021-07-02T16:14:00Z" w:initials="SS">
    <w:p w14:paraId="0AED195E" w14:textId="75F7FD32" w:rsidR="00EC0076" w:rsidRDefault="00EC0076">
      <w:pPr>
        <w:pStyle w:val="CommentText"/>
      </w:pPr>
      <w:r>
        <w:rPr>
          <w:rStyle w:val="CommentReference"/>
        </w:rPr>
        <w:annotationRef/>
      </w:r>
      <w:r>
        <w:t>CID 3</w:t>
      </w:r>
    </w:p>
  </w:comment>
  <w:comment w:id="12" w:author="Sigurd Schelstraete" w:date="2021-07-02T15:33:00Z" w:initials="SS">
    <w:p w14:paraId="55CF70B9" w14:textId="60AA6C31" w:rsidR="003B6C95" w:rsidRDefault="003B6C95">
      <w:pPr>
        <w:pStyle w:val="CommentText"/>
      </w:pPr>
      <w:r>
        <w:rPr>
          <w:rStyle w:val="CommentReference"/>
        </w:rPr>
        <w:annotationRef/>
      </w:r>
      <w:r>
        <w:t xml:space="preserve">CID </w:t>
      </w:r>
      <w:r w:rsidR="00AD1C3B">
        <w:t>36</w:t>
      </w:r>
    </w:p>
  </w:comment>
  <w:comment w:id="14" w:author="Sigurd Schelstraete" w:date="2021-07-02T15:33:00Z" w:initials="SS">
    <w:p w14:paraId="2A761FA9" w14:textId="3249FAC9" w:rsidR="00337EE1" w:rsidRDefault="00337EE1">
      <w:pPr>
        <w:pStyle w:val="CommentText"/>
      </w:pPr>
      <w:r>
        <w:rPr>
          <w:rStyle w:val="CommentReference"/>
        </w:rPr>
        <w:annotationRef/>
      </w:r>
      <w:r>
        <w:t>CID 37</w:t>
      </w:r>
    </w:p>
  </w:comment>
  <w:comment w:id="16" w:author="Sigurd Schelstraete" w:date="2021-07-02T16:10:00Z" w:initials="SS">
    <w:p w14:paraId="7B551BD7" w14:textId="37D329FF" w:rsidR="001C7940" w:rsidRDefault="001C7940">
      <w:pPr>
        <w:pStyle w:val="CommentText"/>
      </w:pPr>
      <w:r>
        <w:rPr>
          <w:rStyle w:val="CommentReference"/>
        </w:rPr>
        <w:annotationRef/>
      </w:r>
      <w:r>
        <w:t>CID 1</w:t>
      </w:r>
    </w:p>
  </w:comment>
  <w:comment w:id="21" w:author="Sigurd Schelstraete" w:date="2021-07-02T15:17:00Z" w:initials="SS">
    <w:p w14:paraId="2BCCE98A" w14:textId="79561850" w:rsidR="00690FED" w:rsidRDefault="00690FED">
      <w:pPr>
        <w:pStyle w:val="CommentText"/>
      </w:pPr>
      <w:r>
        <w:rPr>
          <w:rStyle w:val="CommentReference"/>
        </w:rPr>
        <w:annotationRef/>
      </w:r>
      <w:r>
        <w:t>CID 38</w:t>
      </w:r>
    </w:p>
  </w:comment>
  <w:comment w:id="23" w:author="Sigurd Schelstraete" w:date="2021-07-02T15:17:00Z" w:initials="SS">
    <w:p w14:paraId="63A273B0" w14:textId="68390976" w:rsidR="00690FED" w:rsidRDefault="00690FED">
      <w:pPr>
        <w:pStyle w:val="CommentText"/>
      </w:pPr>
      <w:r>
        <w:rPr>
          <w:rStyle w:val="CommentReference"/>
        </w:rPr>
        <w:annotationRef/>
      </w:r>
      <w:r>
        <w:t>CID 39</w:t>
      </w:r>
    </w:p>
  </w:comment>
  <w:comment w:id="26" w:author="Sigurd Schelstraete" w:date="2021-07-02T16:53:00Z" w:initials="SS">
    <w:p w14:paraId="217D006B" w14:textId="3A48E164" w:rsidR="00DA01BB" w:rsidRDefault="00DA01BB">
      <w:pPr>
        <w:pStyle w:val="CommentText"/>
      </w:pPr>
      <w:r>
        <w:rPr>
          <w:rStyle w:val="CommentReference"/>
        </w:rPr>
        <w:annotationRef/>
      </w:r>
      <w:r>
        <w:t>CID 57</w:t>
      </w:r>
    </w:p>
  </w:comment>
  <w:comment w:id="28" w:author="Sigurd Schelstraete" w:date="2021-07-02T16:05:00Z" w:initials="SS">
    <w:p w14:paraId="63452115" w14:textId="2121176D" w:rsidR="00037291" w:rsidRDefault="00037291">
      <w:pPr>
        <w:pStyle w:val="CommentText"/>
      </w:pPr>
      <w:r>
        <w:rPr>
          <w:rStyle w:val="CommentReference"/>
        </w:rPr>
        <w:annotationRef/>
      </w:r>
      <w:r>
        <w:t>CID 50</w:t>
      </w:r>
    </w:p>
  </w:comment>
  <w:comment w:id="30" w:author="Sigurd Schelstraete" w:date="2021-07-02T15:42:00Z" w:initials="SS">
    <w:p w14:paraId="761E52F1" w14:textId="47C24B0C" w:rsidR="007717ED" w:rsidRDefault="007717ED">
      <w:pPr>
        <w:pStyle w:val="CommentText"/>
      </w:pPr>
      <w:r>
        <w:rPr>
          <w:rStyle w:val="CommentReference"/>
        </w:rPr>
        <w:annotationRef/>
      </w:r>
      <w:r>
        <w:t>CID 42</w:t>
      </w:r>
    </w:p>
  </w:comment>
  <w:comment w:id="37" w:author="Sigurd Schelstraete" w:date="2021-07-02T15:42:00Z" w:initials="SS">
    <w:p w14:paraId="03C5E235" w14:textId="44F3B2AA" w:rsidR="007717ED" w:rsidRDefault="007717ED">
      <w:pPr>
        <w:pStyle w:val="CommentText"/>
      </w:pPr>
      <w:r>
        <w:rPr>
          <w:rStyle w:val="CommentReference"/>
        </w:rPr>
        <w:annotationRef/>
      </w:r>
      <w:r>
        <w:t>CID 43</w:t>
      </w:r>
    </w:p>
  </w:comment>
  <w:comment w:id="46" w:author="Sigurd Schelstraete" w:date="2021-07-02T16:34:00Z" w:initials="SS">
    <w:p w14:paraId="7B404565" w14:textId="27CE9399" w:rsidR="00C117F3" w:rsidRDefault="00C117F3">
      <w:pPr>
        <w:pStyle w:val="CommentText"/>
      </w:pPr>
      <w:r>
        <w:rPr>
          <w:rStyle w:val="CommentReference"/>
        </w:rPr>
        <w:annotationRef/>
      </w:r>
      <w:r>
        <w:t xml:space="preserve">CID </w:t>
      </w:r>
      <w:r w:rsidR="00DE1D62">
        <w:t>22</w:t>
      </w:r>
    </w:p>
  </w:comment>
  <w:comment w:id="49" w:author="Sigurd Schelstraete" w:date="2021-07-02T15:44:00Z" w:initials="SS">
    <w:p w14:paraId="0A160ACE" w14:textId="3BEDA322" w:rsidR="000D2325" w:rsidRDefault="000D2325">
      <w:pPr>
        <w:pStyle w:val="CommentText"/>
      </w:pPr>
      <w:r>
        <w:rPr>
          <w:rStyle w:val="CommentReference"/>
        </w:rPr>
        <w:annotationRef/>
      </w:r>
      <w:r>
        <w:t>CID 44</w:t>
      </w:r>
    </w:p>
  </w:comment>
  <w:comment w:id="57" w:author="Sigurd Schelstraete" w:date="2021-07-02T16:27:00Z" w:initials="SS">
    <w:p w14:paraId="0F6CFAE6" w14:textId="368A8525" w:rsidR="009402FB" w:rsidRDefault="009402FB">
      <w:pPr>
        <w:pStyle w:val="CommentText"/>
      </w:pPr>
      <w:r>
        <w:rPr>
          <w:rStyle w:val="CommentReference"/>
        </w:rPr>
        <w:annotationRef/>
      </w:r>
      <w:r>
        <w:t>CID 40</w:t>
      </w:r>
    </w:p>
  </w:comment>
  <w:comment w:id="59" w:author="Sigurd Schelstraete" w:date="2021-07-02T15:19:00Z" w:initials="SS">
    <w:p w14:paraId="04D1D4AB" w14:textId="2FAB2B2E" w:rsidR="008766F8" w:rsidRDefault="008766F8">
      <w:pPr>
        <w:pStyle w:val="CommentText"/>
      </w:pPr>
      <w:r>
        <w:rPr>
          <w:rStyle w:val="CommentReference"/>
        </w:rPr>
        <w:annotationRef/>
      </w:r>
      <w:r>
        <w:t>CID 51</w:t>
      </w:r>
    </w:p>
  </w:comment>
  <w:comment w:id="61" w:author="Sigurd Schelstraete" w:date="2021-07-02T16:50:00Z" w:initials="SS">
    <w:p w14:paraId="202FEFA3" w14:textId="09DDB978" w:rsidR="00B0518E" w:rsidRDefault="00B0518E">
      <w:pPr>
        <w:pStyle w:val="CommentText"/>
      </w:pPr>
      <w:r>
        <w:rPr>
          <w:rStyle w:val="CommentReference"/>
        </w:rPr>
        <w:annotationRef/>
      </w:r>
      <w:r>
        <w:t>CID 23</w:t>
      </w:r>
    </w:p>
  </w:comment>
  <w:comment w:id="69" w:author="Sigurd Schelstraete" w:date="2021-07-02T16:44:00Z" w:initials="SS">
    <w:p w14:paraId="19AA1A67" w14:textId="4FFE7A86" w:rsidR="00D75503" w:rsidRDefault="00D75503">
      <w:pPr>
        <w:pStyle w:val="CommentText"/>
      </w:pPr>
      <w:r>
        <w:rPr>
          <w:rStyle w:val="CommentReference"/>
        </w:rPr>
        <w:annotationRef/>
      </w:r>
      <w:r>
        <w:t>CID 8, 9</w:t>
      </w:r>
    </w:p>
  </w:comment>
  <w:comment w:id="73" w:author="Sigurd Schelstraete" w:date="2021-07-02T16:22:00Z" w:initials="SS">
    <w:p w14:paraId="3D2168E5" w14:textId="0C7EB130" w:rsidR="00F13907" w:rsidRDefault="00F13907">
      <w:pPr>
        <w:pStyle w:val="CommentText"/>
      </w:pPr>
      <w:r>
        <w:rPr>
          <w:rStyle w:val="CommentReference"/>
        </w:rPr>
        <w:annotationRef/>
      </w:r>
      <w:r>
        <w:t>CID 30</w:t>
      </w:r>
    </w:p>
  </w:comment>
  <w:comment w:id="75" w:author="Sigurd Schelstraete" w:date="2021-07-02T16:38:00Z" w:initials="SS">
    <w:p w14:paraId="692B5E14" w14:textId="08ADD5F0" w:rsidR="00861EAD" w:rsidRDefault="00861EAD">
      <w:pPr>
        <w:pStyle w:val="CommentText"/>
      </w:pPr>
      <w:r>
        <w:rPr>
          <w:rStyle w:val="CommentReference"/>
        </w:rPr>
        <w:annotationRef/>
      </w:r>
      <w:r>
        <w:t>CID 24</w:t>
      </w:r>
    </w:p>
  </w:comment>
  <w:comment w:id="78" w:author="Sigurd Schelstraete" w:date="2021-07-02T15:20:00Z" w:initials="SS">
    <w:p w14:paraId="7C330540" w14:textId="1627BDDD" w:rsidR="002E6F6B" w:rsidRDefault="002E6F6B">
      <w:pPr>
        <w:pStyle w:val="CommentText"/>
      </w:pPr>
      <w:r>
        <w:rPr>
          <w:rStyle w:val="CommentReference"/>
        </w:rPr>
        <w:annotationRef/>
      </w:r>
      <w:r>
        <w:t>CID 52</w:t>
      </w:r>
    </w:p>
  </w:comment>
  <w:comment w:id="80" w:author="Sigurd Schelstraete" w:date="2021-07-02T15:35:00Z" w:initials="SS">
    <w:p w14:paraId="6E743167" w14:textId="21815673" w:rsidR="004F222A" w:rsidRDefault="004F222A">
      <w:pPr>
        <w:pStyle w:val="CommentText"/>
      </w:pPr>
      <w:r>
        <w:rPr>
          <w:rStyle w:val="CommentReference"/>
        </w:rPr>
        <w:annotationRef/>
      </w:r>
      <w:r>
        <w:t xml:space="preserve">CID </w:t>
      </w:r>
      <w:r w:rsidR="00682B7B">
        <w:t>41</w:t>
      </w:r>
    </w:p>
  </w:comment>
  <w:comment w:id="84" w:author="Sigurd Schelstraete" w:date="2021-07-02T16:21:00Z" w:initials="SS">
    <w:p w14:paraId="54D70851" w14:textId="4CFE8D9A" w:rsidR="00864F1C" w:rsidRDefault="00864F1C">
      <w:pPr>
        <w:pStyle w:val="CommentText"/>
      </w:pPr>
      <w:r>
        <w:rPr>
          <w:rStyle w:val="CommentReference"/>
        </w:rPr>
        <w:annotationRef/>
      </w:r>
      <w:r>
        <w:t xml:space="preserve">CID </w:t>
      </w:r>
      <w:r w:rsidR="00DB13A8">
        <w:t>7</w:t>
      </w:r>
    </w:p>
  </w:comment>
  <w:comment w:id="85" w:author="Sigurd Schelstraete" w:date="2021-07-02T16:02:00Z" w:initials="SS">
    <w:p w14:paraId="6F729AEB" w14:textId="1CC33BFE" w:rsidR="004442F7" w:rsidRDefault="004442F7">
      <w:pPr>
        <w:pStyle w:val="CommentText"/>
      </w:pPr>
      <w:r>
        <w:rPr>
          <w:rStyle w:val="CommentReference"/>
        </w:rPr>
        <w:annotationRef/>
      </w:r>
      <w:r>
        <w:t>CID 45</w:t>
      </w:r>
    </w:p>
  </w:comment>
  <w:comment w:id="87" w:author="Sigurd Schelstraete" w:date="2021-07-02T16:28:00Z" w:initials="SS">
    <w:p w14:paraId="067C2344" w14:textId="54551803" w:rsidR="00321EEB" w:rsidRDefault="00321EEB">
      <w:pPr>
        <w:pStyle w:val="CommentText"/>
      </w:pPr>
      <w:r>
        <w:rPr>
          <w:rStyle w:val="CommentReference"/>
        </w:rPr>
        <w:annotationRef/>
      </w:r>
      <w:r>
        <w:t>CID 46</w:t>
      </w:r>
    </w:p>
  </w:comment>
  <w:comment w:id="90" w:author="Sigurd Schelstraete" w:date="2021-07-02T16:04:00Z" w:initials="SS">
    <w:p w14:paraId="004619F9" w14:textId="3CDC3166" w:rsidR="009B50FD" w:rsidRDefault="009B50FD">
      <w:pPr>
        <w:pStyle w:val="CommentText"/>
      </w:pPr>
      <w:r>
        <w:rPr>
          <w:rStyle w:val="CommentReference"/>
        </w:rPr>
        <w:annotationRef/>
      </w:r>
      <w:r>
        <w:t xml:space="preserve">CID </w:t>
      </w:r>
      <w:r w:rsidR="00C46EF2">
        <w:t>48</w:t>
      </w:r>
    </w:p>
  </w:comment>
  <w:comment w:id="92" w:author="Sigurd Schelstraete" w:date="2021-07-02T16:05:00Z" w:initials="SS">
    <w:p w14:paraId="34AB3BBC" w14:textId="2CF669B7" w:rsidR="00AC1A55" w:rsidRDefault="00AC1A55">
      <w:pPr>
        <w:pStyle w:val="CommentText"/>
      </w:pPr>
      <w:r>
        <w:rPr>
          <w:rStyle w:val="CommentReference"/>
        </w:rPr>
        <w:annotationRef/>
      </w:r>
      <w:r>
        <w:t xml:space="preserve">CID </w:t>
      </w:r>
      <w:r w:rsidR="00BC0F7B">
        <w:t>49</w:t>
      </w:r>
    </w:p>
  </w:comment>
  <w:comment w:id="95" w:author="Sigurd Schelstraete" w:date="2021-07-02T16:03:00Z" w:initials="SS">
    <w:p w14:paraId="5B86EAC6" w14:textId="45A8650A" w:rsidR="00DB3720" w:rsidRDefault="00DB3720">
      <w:pPr>
        <w:pStyle w:val="CommentText"/>
      </w:pPr>
      <w:r>
        <w:rPr>
          <w:rStyle w:val="CommentReference"/>
        </w:rPr>
        <w:annotationRef/>
      </w:r>
      <w:r>
        <w:t xml:space="preserve">CID </w:t>
      </w:r>
      <w:r w:rsidR="003B6CB9">
        <w:t>47</w:t>
      </w:r>
    </w:p>
  </w:comment>
  <w:comment w:id="96" w:author="Sigurd Schelstraete" w:date="2021-07-02T15:31:00Z" w:initials="SS">
    <w:p w14:paraId="6B264C16" w14:textId="7F547050" w:rsidR="002D7EA3" w:rsidRDefault="002D7EA3">
      <w:pPr>
        <w:pStyle w:val="CommentText"/>
      </w:pPr>
      <w:r>
        <w:rPr>
          <w:rStyle w:val="CommentReference"/>
        </w:rPr>
        <w:annotationRef/>
      </w:r>
      <w:r>
        <w:t>CID 32</w:t>
      </w:r>
    </w:p>
  </w:comment>
  <w:comment w:id="102" w:author="Sigurd Schelstraete" w:date="2021-07-02T15:22:00Z" w:initials="SS">
    <w:p w14:paraId="4A6933BB" w14:textId="1E0510FB" w:rsidR="009D649E" w:rsidRDefault="00522BCA">
      <w:pPr>
        <w:pStyle w:val="CommentText"/>
      </w:pPr>
      <w:r>
        <w:rPr>
          <w:rStyle w:val="CommentReference"/>
        </w:rPr>
        <w:annotationRef/>
      </w:r>
      <w:r>
        <w:t>CID 5</w:t>
      </w:r>
      <w:r w:rsidR="001407BF">
        <w:t>, 21</w:t>
      </w:r>
      <w:r w:rsidR="009D649E">
        <w:t>, 31</w:t>
      </w:r>
      <w:r w:rsidR="003D7168">
        <w:t>, 54</w:t>
      </w:r>
    </w:p>
  </w:comment>
  <w:comment w:id="105" w:author="Sigurd Schelstraete" w:date="2021-07-02T15:24:00Z" w:initials="SS">
    <w:p w14:paraId="7C191D86" w14:textId="5BEEF0CD" w:rsidR="00B93BAF" w:rsidRDefault="00B93BAF">
      <w:pPr>
        <w:pStyle w:val="CommentText"/>
      </w:pPr>
      <w:r>
        <w:rPr>
          <w:rStyle w:val="CommentReference"/>
        </w:rPr>
        <w:annotationRef/>
      </w:r>
      <w:r>
        <w:t>CID 19</w:t>
      </w:r>
      <w:r w:rsidR="00792DE6">
        <w:t>, 28</w:t>
      </w:r>
    </w:p>
  </w:comment>
  <w:comment w:id="107" w:author="Sigurd Schelstraete" w:date="2021-07-02T16:31:00Z" w:initials="SS">
    <w:p w14:paraId="41CCAE6D" w14:textId="71A2C48B" w:rsidR="00DB1E5E" w:rsidRDefault="00DB1E5E">
      <w:pPr>
        <w:pStyle w:val="CommentText"/>
      </w:pPr>
      <w:r>
        <w:rPr>
          <w:rStyle w:val="CommentReference"/>
        </w:rPr>
        <w:annotationRef/>
      </w:r>
      <w:r>
        <w:t>CID 55</w:t>
      </w:r>
    </w:p>
  </w:comment>
  <w:comment w:id="111" w:author="Sigurd Schelstraete" w:date="2021-07-02T15:25:00Z" w:initials="SS">
    <w:p w14:paraId="05592F2C" w14:textId="4D932DC5" w:rsidR="004E47AB" w:rsidRDefault="004E47AB">
      <w:pPr>
        <w:pStyle w:val="CommentText"/>
      </w:pPr>
      <w:r>
        <w:rPr>
          <w:rStyle w:val="CommentReference"/>
        </w:rPr>
        <w:annotationRef/>
      </w:r>
      <w:r>
        <w:t>CID 20</w:t>
      </w:r>
      <w:r w:rsidR="00B41236">
        <w:t>, 56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35689A" w15:done="0"/>
  <w15:commentEx w15:paraId="28A6B7B8" w15:done="0"/>
  <w15:commentEx w15:paraId="0AED195E" w15:done="0"/>
  <w15:commentEx w15:paraId="55CF70B9" w15:done="0"/>
  <w15:commentEx w15:paraId="2A761FA9" w15:done="0"/>
  <w15:commentEx w15:paraId="7B551BD7" w15:done="0"/>
  <w15:commentEx w15:paraId="2BCCE98A" w15:done="0"/>
  <w15:commentEx w15:paraId="63A273B0" w15:done="0"/>
  <w15:commentEx w15:paraId="217D006B" w15:done="0"/>
  <w15:commentEx w15:paraId="63452115" w15:done="0"/>
  <w15:commentEx w15:paraId="761E52F1" w15:done="0"/>
  <w15:commentEx w15:paraId="03C5E235" w15:done="0"/>
  <w15:commentEx w15:paraId="7B404565" w15:done="0"/>
  <w15:commentEx w15:paraId="0A160ACE" w15:done="0"/>
  <w15:commentEx w15:paraId="0F6CFAE6" w15:done="0"/>
  <w15:commentEx w15:paraId="04D1D4AB" w15:done="0"/>
  <w15:commentEx w15:paraId="202FEFA3" w15:done="0"/>
  <w15:commentEx w15:paraId="19AA1A67" w15:done="0"/>
  <w15:commentEx w15:paraId="3D2168E5" w15:done="0"/>
  <w15:commentEx w15:paraId="692B5E14" w15:done="0"/>
  <w15:commentEx w15:paraId="7C330540" w15:done="0"/>
  <w15:commentEx w15:paraId="6E743167" w15:done="0"/>
  <w15:commentEx w15:paraId="54D70851" w15:done="0"/>
  <w15:commentEx w15:paraId="6F729AEB" w15:done="0"/>
  <w15:commentEx w15:paraId="067C2344" w15:done="0"/>
  <w15:commentEx w15:paraId="004619F9" w15:done="0"/>
  <w15:commentEx w15:paraId="34AB3BBC" w15:done="0"/>
  <w15:commentEx w15:paraId="5B86EAC6" w15:done="0"/>
  <w15:commentEx w15:paraId="6B264C16" w15:done="0"/>
  <w15:commentEx w15:paraId="4A6933BB" w15:done="0"/>
  <w15:commentEx w15:paraId="7C191D86" w15:done="0"/>
  <w15:commentEx w15:paraId="41CCAE6D" w15:done="0"/>
  <w15:commentEx w15:paraId="05592F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9AFB5" w16cex:dateUtc="2021-07-02T22:31:00Z"/>
  <w16cex:commentExtensible w16cex:durableId="24897BA9" w16cex:dateUtc="2021-07-02T18:48:00Z"/>
  <w16cex:commentExtensible w16cex:durableId="2489B9F3" w16cex:dateUtc="2021-07-02T23:14:00Z"/>
  <w16cex:commentExtensible w16cex:durableId="2489B03B" w16cex:dateUtc="2021-07-02T22:33:00Z"/>
  <w16cex:commentExtensible w16cex:durableId="2489B062" w16cex:dateUtc="2021-07-02T22:33:00Z"/>
  <w16cex:commentExtensible w16cex:durableId="2489B8F7" w16cex:dateUtc="2021-07-02T23:10:00Z"/>
  <w16cex:commentExtensible w16cex:durableId="2489AC79" w16cex:dateUtc="2021-07-02T22:17:00Z"/>
  <w16cex:commentExtensible w16cex:durableId="2489AC8B" w16cex:dateUtc="2021-07-02T22:17:00Z"/>
  <w16cex:commentExtensible w16cex:durableId="2489C2EF" w16cex:dateUtc="2021-07-02T23:53:00Z"/>
  <w16cex:commentExtensible w16cex:durableId="2489B7E7" w16cex:dateUtc="2021-07-02T23:05:00Z"/>
  <w16cex:commentExtensible w16cex:durableId="2489B250" w16cex:dateUtc="2021-07-02T22:42:00Z"/>
  <w16cex:commentExtensible w16cex:durableId="2489B260" w16cex:dateUtc="2021-07-02T22:42:00Z"/>
  <w16cex:commentExtensible w16cex:durableId="2489BE94" w16cex:dateUtc="2021-07-02T23:34:00Z"/>
  <w16cex:commentExtensible w16cex:durableId="2489B2DF" w16cex:dateUtc="2021-07-02T22:44:00Z"/>
  <w16cex:commentExtensible w16cex:durableId="2489BD0A" w16cex:dateUtc="2021-07-02T23:27:00Z"/>
  <w16cex:commentExtensible w16cex:durableId="2489AD07" w16cex:dateUtc="2021-07-02T22:19:00Z"/>
  <w16cex:commentExtensible w16cex:durableId="2489C242" w16cex:dateUtc="2021-07-02T23:50:00Z"/>
  <w16cex:commentExtensible w16cex:durableId="2489C0D8" w16cex:dateUtc="2021-07-02T23:44:00Z"/>
  <w16cex:commentExtensible w16cex:durableId="2489BBD9" w16cex:dateUtc="2021-07-02T23:22:00Z"/>
  <w16cex:commentExtensible w16cex:durableId="2489BF7E" w16cex:dateUtc="2021-07-02T23:38:00Z"/>
  <w16cex:commentExtensible w16cex:durableId="2489AD3C" w16cex:dateUtc="2021-07-02T22:20:00Z"/>
  <w16cex:commentExtensible w16cex:durableId="2489B0A6" w16cex:dateUtc="2021-07-02T22:35:00Z"/>
  <w16cex:commentExtensible w16cex:durableId="2489BB8C" w16cex:dateUtc="2021-07-02T23:21:00Z"/>
  <w16cex:commentExtensible w16cex:durableId="2489B71D" w16cex:dateUtc="2021-07-02T23:02:00Z"/>
  <w16cex:commentExtensible w16cex:durableId="2489BD3B" w16cex:dateUtc="2021-07-02T23:28:00Z"/>
  <w16cex:commentExtensible w16cex:durableId="2489B793" w16cex:dateUtc="2021-07-02T23:04:00Z"/>
  <w16cex:commentExtensible w16cex:durableId="2489B7BE" w16cex:dateUtc="2021-07-02T23:05:00Z"/>
  <w16cex:commentExtensible w16cex:durableId="2489B74C" w16cex:dateUtc="2021-07-02T23:03:00Z"/>
  <w16cex:commentExtensible w16cex:durableId="2489AFEB" w16cex:dateUtc="2021-07-02T22:31:00Z"/>
  <w16cex:commentExtensible w16cex:durableId="2489ADC1" w16cex:dateUtc="2021-07-02T22:22:00Z"/>
  <w16cex:commentExtensible w16cex:durableId="2489AE2F" w16cex:dateUtc="2021-07-02T22:24:00Z"/>
  <w16cex:commentExtensible w16cex:durableId="2489BDEA" w16cex:dateUtc="2021-07-02T23:31:00Z"/>
  <w16cex:commentExtensible w16cex:durableId="2489AE59" w16cex:dateUtc="2021-07-02T2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35689A" w16cid:durableId="2489AFB5"/>
  <w16cid:commentId w16cid:paraId="28A6B7B8" w16cid:durableId="24897BA9"/>
  <w16cid:commentId w16cid:paraId="0AED195E" w16cid:durableId="2489B9F3"/>
  <w16cid:commentId w16cid:paraId="55CF70B9" w16cid:durableId="2489B03B"/>
  <w16cid:commentId w16cid:paraId="2A761FA9" w16cid:durableId="2489B062"/>
  <w16cid:commentId w16cid:paraId="7B551BD7" w16cid:durableId="2489B8F7"/>
  <w16cid:commentId w16cid:paraId="2BCCE98A" w16cid:durableId="2489AC79"/>
  <w16cid:commentId w16cid:paraId="63A273B0" w16cid:durableId="2489AC8B"/>
  <w16cid:commentId w16cid:paraId="217D006B" w16cid:durableId="2489C2EF"/>
  <w16cid:commentId w16cid:paraId="63452115" w16cid:durableId="2489B7E7"/>
  <w16cid:commentId w16cid:paraId="761E52F1" w16cid:durableId="2489B250"/>
  <w16cid:commentId w16cid:paraId="03C5E235" w16cid:durableId="2489B260"/>
  <w16cid:commentId w16cid:paraId="7B404565" w16cid:durableId="2489BE94"/>
  <w16cid:commentId w16cid:paraId="0A160ACE" w16cid:durableId="2489B2DF"/>
  <w16cid:commentId w16cid:paraId="0F6CFAE6" w16cid:durableId="2489BD0A"/>
  <w16cid:commentId w16cid:paraId="04D1D4AB" w16cid:durableId="2489AD07"/>
  <w16cid:commentId w16cid:paraId="202FEFA3" w16cid:durableId="2489C242"/>
  <w16cid:commentId w16cid:paraId="19AA1A67" w16cid:durableId="2489C0D8"/>
  <w16cid:commentId w16cid:paraId="3D2168E5" w16cid:durableId="2489BBD9"/>
  <w16cid:commentId w16cid:paraId="692B5E14" w16cid:durableId="2489BF7E"/>
  <w16cid:commentId w16cid:paraId="7C330540" w16cid:durableId="2489AD3C"/>
  <w16cid:commentId w16cid:paraId="6E743167" w16cid:durableId="2489B0A6"/>
  <w16cid:commentId w16cid:paraId="54D70851" w16cid:durableId="2489BB8C"/>
  <w16cid:commentId w16cid:paraId="6F729AEB" w16cid:durableId="2489B71D"/>
  <w16cid:commentId w16cid:paraId="067C2344" w16cid:durableId="2489BD3B"/>
  <w16cid:commentId w16cid:paraId="004619F9" w16cid:durableId="2489B793"/>
  <w16cid:commentId w16cid:paraId="34AB3BBC" w16cid:durableId="2489B7BE"/>
  <w16cid:commentId w16cid:paraId="5B86EAC6" w16cid:durableId="2489B74C"/>
  <w16cid:commentId w16cid:paraId="6B264C16" w16cid:durableId="2489AFEB"/>
  <w16cid:commentId w16cid:paraId="4A6933BB" w16cid:durableId="2489ADC1"/>
  <w16cid:commentId w16cid:paraId="7C191D86" w16cid:durableId="2489AE2F"/>
  <w16cid:commentId w16cid:paraId="41CCAE6D" w16cid:durableId="2489BDEA"/>
  <w16cid:commentId w16cid:paraId="05592F2C" w16cid:durableId="2489AE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325D" w14:textId="77777777" w:rsidR="00DF119D" w:rsidRDefault="00DF119D">
      <w:r>
        <w:separator/>
      </w:r>
    </w:p>
  </w:endnote>
  <w:endnote w:type="continuationSeparator" w:id="0">
    <w:p w14:paraId="0E29E624" w14:textId="77777777" w:rsidR="00DF119D" w:rsidRDefault="00DF119D">
      <w:r>
        <w:continuationSeparator/>
      </w:r>
    </w:p>
  </w:endnote>
  <w:endnote w:type="continuationNotice" w:id="1">
    <w:p w14:paraId="4B9E9D3A" w14:textId="77777777" w:rsidR="00DF119D" w:rsidRDefault="00DF1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30A0" w14:textId="77777777" w:rsidR="00DF119D" w:rsidRDefault="00DF119D">
      <w:r>
        <w:separator/>
      </w:r>
    </w:p>
  </w:footnote>
  <w:footnote w:type="continuationSeparator" w:id="0">
    <w:p w14:paraId="4919FDEB" w14:textId="77777777" w:rsidR="00DF119D" w:rsidRDefault="00DF119D">
      <w:r>
        <w:continuationSeparator/>
      </w:r>
    </w:p>
  </w:footnote>
  <w:footnote w:type="continuationNotice" w:id="1">
    <w:p w14:paraId="791EBA4F" w14:textId="77777777" w:rsidR="00DF119D" w:rsidRDefault="00DF119D"/>
  </w:footnote>
  <w:footnote w:id="2">
    <w:p w14:paraId="0217840C" w14:textId="6190EBC0" w:rsidR="005E6FE0" w:rsidRPr="005E6FE0" w:rsidRDefault="005E6F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123F7">
        <w:t xml:space="preserve">The 802.11be </w:t>
      </w:r>
      <w:r>
        <w:rPr>
          <w:lang w:val="en-US"/>
        </w:rPr>
        <w:t xml:space="preserve">CSD </w:t>
      </w:r>
      <w:r w:rsidR="00D049DA">
        <w:rPr>
          <w:lang w:val="en-US"/>
        </w:rPr>
        <w:t xml:space="preserve">still </w:t>
      </w:r>
      <w:r>
        <w:rPr>
          <w:lang w:val="en-US"/>
        </w:rPr>
        <w:t>refers to it as “Coexistence Assurance</w:t>
      </w:r>
      <w:r w:rsidR="00BC08D8">
        <w:rPr>
          <w:lang w:val="en-US"/>
        </w:rPr>
        <w:t xml:space="preserve">” document. The </w:t>
      </w:r>
      <w:r w:rsidR="00BC08D8" w:rsidRPr="00BC08D8">
        <w:rPr>
          <w:lang w:val="en-US"/>
        </w:rPr>
        <w:t xml:space="preserve">IEEE 802 Operations Manual </w:t>
      </w:r>
      <w:r w:rsidR="00D049DA">
        <w:rPr>
          <w:lang w:val="en-US"/>
        </w:rPr>
        <w:t>now uses the term</w:t>
      </w:r>
      <w:r w:rsidR="00BC08D8" w:rsidRPr="00BC08D8">
        <w:rPr>
          <w:lang w:val="en-US"/>
        </w:rPr>
        <w:t xml:space="preserve"> “Coexistence Assessment” document</w:t>
      </w:r>
      <w:r w:rsidR="00E123F7">
        <w:rPr>
          <w:lang w:val="en-US"/>
        </w:rPr>
        <w:t>.</w:t>
      </w:r>
    </w:p>
  </w:footnote>
  <w:footnote w:id="3">
    <w:p w14:paraId="6DF81E00" w14:textId="20C46AFE" w:rsidR="00072849" w:rsidRPr="001D23D7" w:rsidRDefault="000728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D23D7">
        <w:rPr>
          <w:lang w:val="en-US"/>
        </w:rPr>
        <w:t>The spectrum referred to as “the</w:t>
      </w:r>
      <w:r w:rsidR="00F112A0">
        <w:rPr>
          <w:lang w:val="en-US"/>
        </w:rPr>
        <w:t xml:space="preserve"> 6 GHz</w:t>
      </w:r>
      <w:r w:rsidR="001D23D7">
        <w:rPr>
          <w:lang w:val="en-US"/>
        </w:rPr>
        <w:t xml:space="preserve"> band” covers frequencies from 5.950 to 7.125 GHz</w:t>
      </w:r>
    </w:p>
  </w:footnote>
  <w:footnote w:id="4">
    <w:p w14:paraId="46A54920" w14:textId="47541135" w:rsidR="00746867" w:rsidRPr="00087AF7" w:rsidRDefault="007468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This describes </w:t>
      </w:r>
      <w:proofErr w:type="gramStart"/>
      <w:r>
        <w:rPr>
          <w:lang w:val="en-US"/>
        </w:rPr>
        <w:t>N</w:t>
      </w:r>
      <w:r w:rsidR="00181009">
        <w:rPr>
          <w:lang w:val="en-US"/>
        </w:rPr>
        <w:t>orth-American</w:t>
      </w:r>
      <w:proofErr w:type="gramEnd"/>
      <w:r>
        <w:rPr>
          <w:lang w:val="en-US"/>
        </w:rPr>
        <w:t xml:space="preserve"> spectrum only</w:t>
      </w:r>
    </w:p>
  </w:footnote>
  <w:footnote w:id="5">
    <w:p w14:paraId="76F0C1EE" w14:textId="53B25433" w:rsidR="00534BF1" w:rsidRPr="00173994" w:rsidRDefault="00534BF1">
      <w:pPr>
        <w:pStyle w:val="FootnoteText"/>
        <w:rPr>
          <w:lang w:val="en-US"/>
        </w:rPr>
      </w:pPr>
      <w:ins w:id="18" w:author="Sigurd Schelstraete" w:date="2021-07-02T16:09:00Z">
        <w:r>
          <w:rPr>
            <w:rStyle w:val="FootnoteReference"/>
          </w:rPr>
          <w:footnoteRef/>
        </w:r>
        <w:r>
          <w:t xml:space="preserve"> </w:t>
        </w:r>
        <w:r w:rsidR="00173994">
          <w:rPr>
            <w:lang w:val="en-US"/>
          </w:rPr>
          <w:t>-62 dBm is the value used in IEEE 802.11be. ETSI has specif</w:t>
        </w:r>
      </w:ins>
      <w:ins w:id="19" w:author="Sigurd Schelstraete" w:date="2021-07-02T16:10:00Z">
        <w:r w:rsidR="00173994">
          <w:rPr>
            <w:lang w:val="en-US"/>
          </w:rPr>
          <w:t>ied a value of -72 dBm</w:t>
        </w:r>
        <w:r w:rsidR="001C7940">
          <w:rPr>
            <w:lang w:val="en-US"/>
          </w:rPr>
          <w:t>.</w:t>
        </w:r>
      </w:ins>
    </w:p>
  </w:footnote>
  <w:footnote w:id="6">
    <w:p w14:paraId="49122815" w14:textId="4956A8CB" w:rsidR="005C2916" w:rsidRPr="005C2916" w:rsidRDefault="005C29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NOTE: VLP is still under discussion in some regulatory domains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68AB" w14:textId="16B4DA31" w:rsidR="00A20FCE" w:rsidRDefault="000408AA" w:rsidP="006851C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0082F">
        <w:t>July</w:t>
      </w:r>
      <w:r w:rsidR="00181009">
        <w:t xml:space="preserve"> </w:t>
      </w:r>
      <w:r w:rsidR="00445748">
        <w:t>2021</w:t>
      </w:r>
    </w:fldSimple>
    <w:r w:rsidR="00A20FCE">
      <w:tab/>
    </w:r>
    <w:r w:rsidR="00A20FCE">
      <w:tab/>
    </w:r>
    <w:fldSimple w:instr=" TITLE  \* MERGEFORMAT ">
      <w:r w:rsidR="002D0F36">
        <w:t>doc.:</w:t>
      </w:r>
      <w:r w:rsidR="00044E78">
        <w:t xml:space="preserve"> IEEE 802.11-</w:t>
      </w:r>
      <w:r w:rsidR="00445748">
        <w:t>21</w:t>
      </w:r>
      <w:r w:rsidR="002D0F36">
        <w:t>/</w:t>
      </w:r>
    </w:fldSimple>
    <w:r w:rsidR="00B22110">
      <w:t>0706</w:t>
    </w:r>
    <w:r w:rsidR="00445748">
      <w:t>r</w:t>
    </w:r>
    <w:r w:rsidR="0090082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229B0"/>
    <w:multiLevelType w:val="hybridMultilevel"/>
    <w:tmpl w:val="46E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1711C"/>
    <w:multiLevelType w:val="hybridMultilevel"/>
    <w:tmpl w:val="270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1F1"/>
    <w:multiLevelType w:val="hybridMultilevel"/>
    <w:tmpl w:val="0E82CD04"/>
    <w:lvl w:ilvl="0" w:tplc="A18E6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0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7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3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A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6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8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502B"/>
    <w:multiLevelType w:val="hybridMultilevel"/>
    <w:tmpl w:val="98B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B3912"/>
    <w:multiLevelType w:val="hybridMultilevel"/>
    <w:tmpl w:val="57D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2F09"/>
    <w:multiLevelType w:val="hybridMultilevel"/>
    <w:tmpl w:val="47F25F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2370A"/>
    <w:multiLevelType w:val="hybridMultilevel"/>
    <w:tmpl w:val="7AC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642"/>
    <w:multiLevelType w:val="hybridMultilevel"/>
    <w:tmpl w:val="4A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20D"/>
    <w:multiLevelType w:val="hybridMultilevel"/>
    <w:tmpl w:val="F6407D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8114767"/>
    <w:multiLevelType w:val="hybridMultilevel"/>
    <w:tmpl w:val="20F82D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71E"/>
    <w:multiLevelType w:val="hybridMultilevel"/>
    <w:tmpl w:val="727C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E41C2"/>
    <w:multiLevelType w:val="hybridMultilevel"/>
    <w:tmpl w:val="EAB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98E"/>
    <w:multiLevelType w:val="hybridMultilevel"/>
    <w:tmpl w:val="722A1AC6"/>
    <w:lvl w:ilvl="0" w:tplc="AAB22478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3"/>
  </w:num>
  <w:num w:numId="5">
    <w:abstractNumId w:val="18"/>
  </w:num>
  <w:num w:numId="6">
    <w:abstractNumId w:val="3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38"/>
  </w:num>
  <w:num w:numId="14">
    <w:abstractNumId w:val="37"/>
  </w:num>
  <w:num w:numId="15">
    <w:abstractNumId w:val="22"/>
  </w:num>
  <w:num w:numId="16">
    <w:abstractNumId w:val="22"/>
  </w:num>
  <w:num w:numId="17">
    <w:abstractNumId w:val="22"/>
  </w:num>
  <w:num w:numId="18">
    <w:abstractNumId w:val="36"/>
  </w:num>
  <w:num w:numId="19">
    <w:abstractNumId w:val="21"/>
  </w:num>
  <w:num w:numId="20">
    <w:abstractNumId w:val="41"/>
  </w:num>
  <w:num w:numId="21">
    <w:abstractNumId w:val="31"/>
  </w:num>
  <w:num w:numId="22">
    <w:abstractNumId w:val="39"/>
  </w:num>
  <w:num w:numId="23">
    <w:abstractNumId w:val="32"/>
  </w:num>
  <w:num w:numId="24">
    <w:abstractNumId w:val="10"/>
  </w:num>
  <w:num w:numId="25">
    <w:abstractNumId w:val="29"/>
  </w:num>
  <w:num w:numId="26">
    <w:abstractNumId w:val="19"/>
  </w:num>
  <w:num w:numId="27">
    <w:abstractNumId w:val="5"/>
  </w:num>
  <w:num w:numId="28">
    <w:abstractNumId w:val="13"/>
  </w:num>
  <w:num w:numId="29">
    <w:abstractNumId w:val="16"/>
  </w:num>
  <w:num w:numId="30">
    <w:abstractNumId w:val="27"/>
  </w:num>
  <w:num w:numId="31">
    <w:abstractNumId w:val="17"/>
  </w:num>
  <w:num w:numId="32">
    <w:abstractNumId w:val="24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34"/>
  </w:num>
  <w:num w:numId="39">
    <w:abstractNumId w:val="14"/>
  </w:num>
  <w:num w:numId="40">
    <w:abstractNumId w:val="26"/>
  </w:num>
  <w:num w:numId="41">
    <w:abstractNumId w:val="9"/>
  </w:num>
  <w:num w:numId="42">
    <w:abstractNumId w:val="0"/>
  </w:num>
  <w:num w:numId="43">
    <w:abstractNumId w:val="1"/>
  </w:num>
  <w:num w:numId="44">
    <w:abstractNumId w:val="7"/>
  </w:num>
  <w:num w:numId="45">
    <w:abstractNumId w:val="8"/>
  </w:num>
  <w:num w:numId="46">
    <w:abstractNumId w:val="2"/>
  </w:num>
  <w:num w:numId="47">
    <w:abstractNumId w:val="22"/>
  </w:num>
  <w:num w:numId="48">
    <w:abstractNumId w:val="40"/>
  </w:num>
  <w:num w:numId="49">
    <w:abstractNumId w:val="22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291"/>
    <w:rsid w:val="00037777"/>
    <w:rsid w:val="000408AA"/>
    <w:rsid w:val="000410A8"/>
    <w:rsid w:val="000418D3"/>
    <w:rsid w:val="00044E78"/>
    <w:rsid w:val="00052F5D"/>
    <w:rsid w:val="00060983"/>
    <w:rsid w:val="00063DA9"/>
    <w:rsid w:val="00071326"/>
    <w:rsid w:val="00072849"/>
    <w:rsid w:val="00080780"/>
    <w:rsid w:val="00081BF5"/>
    <w:rsid w:val="00082212"/>
    <w:rsid w:val="00082F86"/>
    <w:rsid w:val="00085119"/>
    <w:rsid w:val="00087AF7"/>
    <w:rsid w:val="000908B3"/>
    <w:rsid w:val="00094C6A"/>
    <w:rsid w:val="00094E45"/>
    <w:rsid w:val="000A080B"/>
    <w:rsid w:val="000A0F9C"/>
    <w:rsid w:val="000A390F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4F3"/>
    <w:rsid w:val="000C3E97"/>
    <w:rsid w:val="000C7074"/>
    <w:rsid w:val="000C7505"/>
    <w:rsid w:val="000D2325"/>
    <w:rsid w:val="000D47E7"/>
    <w:rsid w:val="000E44AF"/>
    <w:rsid w:val="000E50A1"/>
    <w:rsid w:val="000F13DC"/>
    <w:rsid w:val="000F3754"/>
    <w:rsid w:val="000F7E44"/>
    <w:rsid w:val="00101E7A"/>
    <w:rsid w:val="00104BD9"/>
    <w:rsid w:val="00112F22"/>
    <w:rsid w:val="00114306"/>
    <w:rsid w:val="00115AFA"/>
    <w:rsid w:val="00115BF1"/>
    <w:rsid w:val="00121717"/>
    <w:rsid w:val="001218BA"/>
    <w:rsid w:val="0012370A"/>
    <w:rsid w:val="0012528A"/>
    <w:rsid w:val="00127E39"/>
    <w:rsid w:val="00130443"/>
    <w:rsid w:val="0013527D"/>
    <w:rsid w:val="00135B24"/>
    <w:rsid w:val="0013726E"/>
    <w:rsid w:val="00137B2C"/>
    <w:rsid w:val="00137E00"/>
    <w:rsid w:val="001407BF"/>
    <w:rsid w:val="00150682"/>
    <w:rsid w:val="00150C0C"/>
    <w:rsid w:val="0016195B"/>
    <w:rsid w:val="001634A6"/>
    <w:rsid w:val="0016456A"/>
    <w:rsid w:val="00167C03"/>
    <w:rsid w:val="00170B84"/>
    <w:rsid w:val="001711AE"/>
    <w:rsid w:val="001734C0"/>
    <w:rsid w:val="00173994"/>
    <w:rsid w:val="00175B5D"/>
    <w:rsid w:val="00181009"/>
    <w:rsid w:val="001825B3"/>
    <w:rsid w:val="00182EC1"/>
    <w:rsid w:val="00182FBC"/>
    <w:rsid w:val="00183A52"/>
    <w:rsid w:val="0018504A"/>
    <w:rsid w:val="0018766E"/>
    <w:rsid w:val="0019156C"/>
    <w:rsid w:val="00193BC6"/>
    <w:rsid w:val="00195305"/>
    <w:rsid w:val="00196A62"/>
    <w:rsid w:val="00197477"/>
    <w:rsid w:val="001A0E3D"/>
    <w:rsid w:val="001B57E1"/>
    <w:rsid w:val="001C30FA"/>
    <w:rsid w:val="001C3686"/>
    <w:rsid w:val="001C42C4"/>
    <w:rsid w:val="001C47CF"/>
    <w:rsid w:val="001C4EAD"/>
    <w:rsid w:val="001C6149"/>
    <w:rsid w:val="001C7940"/>
    <w:rsid w:val="001D03F3"/>
    <w:rsid w:val="001D23D7"/>
    <w:rsid w:val="001D3835"/>
    <w:rsid w:val="001D5AF0"/>
    <w:rsid w:val="001D5D82"/>
    <w:rsid w:val="001E0760"/>
    <w:rsid w:val="001E3C03"/>
    <w:rsid w:val="001E3F15"/>
    <w:rsid w:val="001E64FC"/>
    <w:rsid w:val="001E68AE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0AB9"/>
    <w:rsid w:val="00212F94"/>
    <w:rsid w:val="002139A8"/>
    <w:rsid w:val="002144DC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310E"/>
    <w:rsid w:val="0024760C"/>
    <w:rsid w:val="00247B03"/>
    <w:rsid w:val="00252E7B"/>
    <w:rsid w:val="00257242"/>
    <w:rsid w:val="00257B92"/>
    <w:rsid w:val="00265EA7"/>
    <w:rsid w:val="00266155"/>
    <w:rsid w:val="0026642D"/>
    <w:rsid w:val="002676F0"/>
    <w:rsid w:val="00267BBB"/>
    <w:rsid w:val="00271BF0"/>
    <w:rsid w:val="00276EF5"/>
    <w:rsid w:val="002810D1"/>
    <w:rsid w:val="00283ED1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71B0"/>
    <w:rsid w:val="002A780C"/>
    <w:rsid w:val="002B11E8"/>
    <w:rsid w:val="002B64CF"/>
    <w:rsid w:val="002C293D"/>
    <w:rsid w:val="002C3896"/>
    <w:rsid w:val="002C4AE8"/>
    <w:rsid w:val="002D0F36"/>
    <w:rsid w:val="002D38B3"/>
    <w:rsid w:val="002D4CD7"/>
    <w:rsid w:val="002D576A"/>
    <w:rsid w:val="002D62B3"/>
    <w:rsid w:val="002D7138"/>
    <w:rsid w:val="002D7D75"/>
    <w:rsid w:val="002D7EA3"/>
    <w:rsid w:val="002E2643"/>
    <w:rsid w:val="002E26B0"/>
    <w:rsid w:val="002E6F6B"/>
    <w:rsid w:val="002F1399"/>
    <w:rsid w:val="002F6B5A"/>
    <w:rsid w:val="002F7BD6"/>
    <w:rsid w:val="00301A1F"/>
    <w:rsid w:val="0030301E"/>
    <w:rsid w:val="00306265"/>
    <w:rsid w:val="0030652B"/>
    <w:rsid w:val="00306D15"/>
    <w:rsid w:val="003118A8"/>
    <w:rsid w:val="00312498"/>
    <w:rsid w:val="00313D0A"/>
    <w:rsid w:val="00321EEB"/>
    <w:rsid w:val="00326C11"/>
    <w:rsid w:val="00337EE1"/>
    <w:rsid w:val="003429A1"/>
    <w:rsid w:val="00346D95"/>
    <w:rsid w:val="00355566"/>
    <w:rsid w:val="003576B4"/>
    <w:rsid w:val="003637D2"/>
    <w:rsid w:val="003723EC"/>
    <w:rsid w:val="0038114C"/>
    <w:rsid w:val="00382353"/>
    <w:rsid w:val="003914D9"/>
    <w:rsid w:val="003919D5"/>
    <w:rsid w:val="0039270F"/>
    <w:rsid w:val="00392FAB"/>
    <w:rsid w:val="00393D0B"/>
    <w:rsid w:val="003952C0"/>
    <w:rsid w:val="003A1ED9"/>
    <w:rsid w:val="003A494D"/>
    <w:rsid w:val="003A5A9E"/>
    <w:rsid w:val="003A66BA"/>
    <w:rsid w:val="003A7F15"/>
    <w:rsid w:val="003B27F1"/>
    <w:rsid w:val="003B504D"/>
    <w:rsid w:val="003B6C95"/>
    <w:rsid w:val="003B6CB9"/>
    <w:rsid w:val="003B77AE"/>
    <w:rsid w:val="003C63C7"/>
    <w:rsid w:val="003C6522"/>
    <w:rsid w:val="003C7EA9"/>
    <w:rsid w:val="003D07D1"/>
    <w:rsid w:val="003D14AC"/>
    <w:rsid w:val="003D16CE"/>
    <w:rsid w:val="003D5193"/>
    <w:rsid w:val="003D7168"/>
    <w:rsid w:val="003D7873"/>
    <w:rsid w:val="003E153B"/>
    <w:rsid w:val="003E172C"/>
    <w:rsid w:val="003E1C7A"/>
    <w:rsid w:val="003E28C9"/>
    <w:rsid w:val="003E5DB5"/>
    <w:rsid w:val="003E7FBE"/>
    <w:rsid w:val="0040101D"/>
    <w:rsid w:val="00402908"/>
    <w:rsid w:val="004054C6"/>
    <w:rsid w:val="004110E7"/>
    <w:rsid w:val="004273E5"/>
    <w:rsid w:val="0043028C"/>
    <w:rsid w:val="00430E41"/>
    <w:rsid w:val="00434069"/>
    <w:rsid w:val="0043748B"/>
    <w:rsid w:val="004374AE"/>
    <w:rsid w:val="004442F7"/>
    <w:rsid w:val="00445748"/>
    <w:rsid w:val="00445FA0"/>
    <w:rsid w:val="00447267"/>
    <w:rsid w:val="00450863"/>
    <w:rsid w:val="00452BAD"/>
    <w:rsid w:val="00455B5C"/>
    <w:rsid w:val="0045791B"/>
    <w:rsid w:val="00457C2C"/>
    <w:rsid w:val="00457DE6"/>
    <w:rsid w:val="00460D1D"/>
    <w:rsid w:val="00463F17"/>
    <w:rsid w:val="004662FD"/>
    <w:rsid w:val="00470C47"/>
    <w:rsid w:val="00470FD9"/>
    <w:rsid w:val="00472473"/>
    <w:rsid w:val="00472929"/>
    <w:rsid w:val="0047516D"/>
    <w:rsid w:val="004759C3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6D9"/>
    <w:rsid w:val="004C3F84"/>
    <w:rsid w:val="004C4D4C"/>
    <w:rsid w:val="004D037A"/>
    <w:rsid w:val="004D13F7"/>
    <w:rsid w:val="004D2B5E"/>
    <w:rsid w:val="004D71FB"/>
    <w:rsid w:val="004E01B2"/>
    <w:rsid w:val="004E47AB"/>
    <w:rsid w:val="004E6CC5"/>
    <w:rsid w:val="004F222A"/>
    <w:rsid w:val="004F2E49"/>
    <w:rsid w:val="004F5710"/>
    <w:rsid w:val="004F5C8A"/>
    <w:rsid w:val="00500E48"/>
    <w:rsid w:val="005012E5"/>
    <w:rsid w:val="005025B3"/>
    <w:rsid w:val="0050296E"/>
    <w:rsid w:val="005044FC"/>
    <w:rsid w:val="00510449"/>
    <w:rsid w:val="00511146"/>
    <w:rsid w:val="00512FA0"/>
    <w:rsid w:val="00522BCA"/>
    <w:rsid w:val="0052560F"/>
    <w:rsid w:val="00530DFA"/>
    <w:rsid w:val="0053180E"/>
    <w:rsid w:val="0053378B"/>
    <w:rsid w:val="00534BF1"/>
    <w:rsid w:val="0053550E"/>
    <w:rsid w:val="00536352"/>
    <w:rsid w:val="00540382"/>
    <w:rsid w:val="00541776"/>
    <w:rsid w:val="0054295D"/>
    <w:rsid w:val="005439F2"/>
    <w:rsid w:val="00545FB3"/>
    <w:rsid w:val="0054623A"/>
    <w:rsid w:val="005478BB"/>
    <w:rsid w:val="00550A0A"/>
    <w:rsid w:val="00554743"/>
    <w:rsid w:val="005568C3"/>
    <w:rsid w:val="00556FB0"/>
    <w:rsid w:val="00560742"/>
    <w:rsid w:val="0056134D"/>
    <w:rsid w:val="005641A9"/>
    <w:rsid w:val="0056617A"/>
    <w:rsid w:val="0056763F"/>
    <w:rsid w:val="00570835"/>
    <w:rsid w:val="005712DD"/>
    <w:rsid w:val="00573235"/>
    <w:rsid w:val="00573A9E"/>
    <w:rsid w:val="005748C2"/>
    <w:rsid w:val="00575022"/>
    <w:rsid w:val="00580B52"/>
    <w:rsid w:val="00596A90"/>
    <w:rsid w:val="005A0C78"/>
    <w:rsid w:val="005A7376"/>
    <w:rsid w:val="005B33B8"/>
    <w:rsid w:val="005B5E31"/>
    <w:rsid w:val="005C11B0"/>
    <w:rsid w:val="005C13F8"/>
    <w:rsid w:val="005C19DE"/>
    <w:rsid w:val="005C2916"/>
    <w:rsid w:val="005C34D1"/>
    <w:rsid w:val="005C3C26"/>
    <w:rsid w:val="005C5FEF"/>
    <w:rsid w:val="005C7EFF"/>
    <w:rsid w:val="005D21B2"/>
    <w:rsid w:val="005E0395"/>
    <w:rsid w:val="005E419F"/>
    <w:rsid w:val="005E4536"/>
    <w:rsid w:val="005E5B35"/>
    <w:rsid w:val="005E6A6E"/>
    <w:rsid w:val="005E6FE0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69DA"/>
    <w:rsid w:val="006374ED"/>
    <w:rsid w:val="006424D9"/>
    <w:rsid w:val="006453B6"/>
    <w:rsid w:val="00645A80"/>
    <w:rsid w:val="00646FC1"/>
    <w:rsid w:val="00653839"/>
    <w:rsid w:val="00656115"/>
    <w:rsid w:val="006600DC"/>
    <w:rsid w:val="006655E0"/>
    <w:rsid w:val="00665FED"/>
    <w:rsid w:val="006670B0"/>
    <w:rsid w:val="00673BF7"/>
    <w:rsid w:val="0068229F"/>
    <w:rsid w:val="00682A7C"/>
    <w:rsid w:val="00682B7B"/>
    <w:rsid w:val="00682DE8"/>
    <w:rsid w:val="00683C78"/>
    <w:rsid w:val="006851C5"/>
    <w:rsid w:val="006902E0"/>
    <w:rsid w:val="00690455"/>
    <w:rsid w:val="00690FED"/>
    <w:rsid w:val="00693F93"/>
    <w:rsid w:val="006940FD"/>
    <w:rsid w:val="006B15B3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5509"/>
    <w:rsid w:val="006D7D02"/>
    <w:rsid w:val="006E0BEE"/>
    <w:rsid w:val="006E0D9E"/>
    <w:rsid w:val="006E31C6"/>
    <w:rsid w:val="006E335F"/>
    <w:rsid w:val="006E7294"/>
    <w:rsid w:val="006F02A6"/>
    <w:rsid w:val="006F1BD2"/>
    <w:rsid w:val="006F49AB"/>
    <w:rsid w:val="0070369A"/>
    <w:rsid w:val="007054F6"/>
    <w:rsid w:val="00705DFE"/>
    <w:rsid w:val="0070640F"/>
    <w:rsid w:val="00707D41"/>
    <w:rsid w:val="00720DFA"/>
    <w:rsid w:val="00721C5F"/>
    <w:rsid w:val="007230C0"/>
    <w:rsid w:val="00724223"/>
    <w:rsid w:val="00724D22"/>
    <w:rsid w:val="00726C2B"/>
    <w:rsid w:val="007362AF"/>
    <w:rsid w:val="0073765E"/>
    <w:rsid w:val="007406FF"/>
    <w:rsid w:val="00743AC9"/>
    <w:rsid w:val="00746867"/>
    <w:rsid w:val="00751116"/>
    <w:rsid w:val="00752305"/>
    <w:rsid w:val="00755AFA"/>
    <w:rsid w:val="00765E68"/>
    <w:rsid w:val="00766E07"/>
    <w:rsid w:val="007717ED"/>
    <w:rsid w:val="00781C3F"/>
    <w:rsid w:val="007826CE"/>
    <w:rsid w:val="00784684"/>
    <w:rsid w:val="00785FA0"/>
    <w:rsid w:val="00785FEE"/>
    <w:rsid w:val="00787076"/>
    <w:rsid w:val="00792DE6"/>
    <w:rsid w:val="007A101B"/>
    <w:rsid w:val="007A2364"/>
    <w:rsid w:val="007A4121"/>
    <w:rsid w:val="007B12F8"/>
    <w:rsid w:val="007B192C"/>
    <w:rsid w:val="007B2BD8"/>
    <w:rsid w:val="007B5697"/>
    <w:rsid w:val="007C0B23"/>
    <w:rsid w:val="007C20C7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4BF0"/>
    <w:rsid w:val="00807191"/>
    <w:rsid w:val="00807E42"/>
    <w:rsid w:val="0081453D"/>
    <w:rsid w:val="008149BF"/>
    <w:rsid w:val="0081734B"/>
    <w:rsid w:val="00822274"/>
    <w:rsid w:val="00823B9B"/>
    <w:rsid w:val="008254CB"/>
    <w:rsid w:val="00830135"/>
    <w:rsid w:val="00833848"/>
    <w:rsid w:val="00833C81"/>
    <w:rsid w:val="00835F12"/>
    <w:rsid w:val="008363C7"/>
    <w:rsid w:val="008374B4"/>
    <w:rsid w:val="00840D90"/>
    <w:rsid w:val="00841C64"/>
    <w:rsid w:val="0084300A"/>
    <w:rsid w:val="00843BD9"/>
    <w:rsid w:val="0084404C"/>
    <w:rsid w:val="00851C96"/>
    <w:rsid w:val="00851DC9"/>
    <w:rsid w:val="008570D3"/>
    <w:rsid w:val="008619AA"/>
    <w:rsid w:val="00861AC6"/>
    <w:rsid w:val="00861EAD"/>
    <w:rsid w:val="00864F1C"/>
    <w:rsid w:val="0086623E"/>
    <w:rsid w:val="008669DD"/>
    <w:rsid w:val="00870CCA"/>
    <w:rsid w:val="008711AD"/>
    <w:rsid w:val="008716E5"/>
    <w:rsid w:val="008761F6"/>
    <w:rsid w:val="008766F8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6054"/>
    <w:rsid w:val="0089784C"/>
    <w:rsid w:val="008A0F53"/>
    <w:rsid w:val="008A5BD2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5A12"/>
    <w:rsid w:val="008C6F96"/>
    <w:rsid w:val="008D1A25"/>
    <w:rsid w:val="008D26BD"/>
    <w:rsid w:val="008D2DA7"/>
    <w:rsid w:val="008D68CF"/>
    <w:rsid w:val="008D7AF9"/>
    <w:rsid w:val="008D7C1E"/>
    <w:rsid w:val="008E04A8"/>
    <w:rsid w:val="008E0ED6"/>
    <w:rsid w:val="008E1BED"/>
    <w:rsid w:val="008E270B"/>
    <w:rsid w:val="008E2FA3"/>
    <w:rsid w:val="008F0B61"/>
    <w:rsid w:val="008F2A54"/>
    <w:rsid w:val="008F5830"/>
    <w:rsid w:val="0090082F"/>
    <w:rsid w:val="009026C8"/>
    <w:rsid w:val="00902E1E"/>
    <w:rsid w:val="00903609"/>
    <w:rsid w:val="009066A9"/>
    <w:rsid w:val="00911B65"/>
    <w:rsid w:val="009133CB"/>
    <w:rsid w:val="00914792"/>
    <w:rsid w:val="00914D7E"/>
    <w:rsid w:val="0091771A"/>
    <w:rsid w:val="009224EA"/>
    <w:rsid w:val="00925D3D"/>
    <w:rsid w:val="0093054E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02FB"/>
    <w:rsid w:val="00942B4E"/>
    <w:rsid w:val="00942C84"/>
    <w:rsid w:val="00945452"/>
    <w:rsid w:val="00945E5E"/>
    <w:rsid w:val="00952AC6"/>
    <w:rsid w:val="0096089E"/>
    <w:rsid w:val="0096455B"/>
    <w:rsid w:val="009653AF"/>
    <w:rsid w:val="0096654C"/>
    <w:rsid w:val="00966C89"/>
    <w:rsid w:val="00967AA7"/>
    <w:rsid w:val="0097126C"/>
    <w:rsid w:val="00974CF3"/>
    <w:rsid w:val="00977BCB"/>
    <w:rsid w:val="0098158F"/>
    <w:rsid w:val="0098399F"/>
    <w:rsid w:val="00986EE7"/>
    <w:rsid w:val="00992F97"/>
    <w:rsid w:val="0099697A"/>
    <w:rsid w:val="009A0EBC"/>
    <w:rsid w:val="009A1DDB"/>
    <w:rsid w:val="009B38AD"/>
    <w:rsid w:val="009B50FD"/>
    <w:rsid w:val="009B612D"/>
    <w:rsid w:val="009B617E"/>
    <w:rsid w:val="009B66FB"/>
    <w:rsid w:val="009B7BBD"/>
    <w:rsid w:val="009C07CA"/>
    <w:rsid w:val="009C2062"/>
    <w:rsid w:val="009C221A"/>
    <w:rsid w:val="009C3E19"/>
    <w:rsid w:val="009C5A63"/>
    <w:rsid w:val="009D49B1"/>
    <w:rsid w:val="009D649E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4FB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482C"/>
    <w:rsid w:val="00A365CB"/>
    <w:rsid w:val="00A4093D"/>
    <w:rsid w:val="00A447FB"/>
    <w:rsid w:val="00A4531F"/>
    <w:rsid w:val="00A47816"/>
    <w:rsid w:val="00A47F53"/>
    <w:rsid w:val="00A5430F"/>
    <w:rsid w:val="00A5445C"/>
    <w:rsid w:val="00A549D1"/>
    <w:rsid w:val="00A55444"/>
    <w:rsid w:val="00A55B77"/>
    <w:rsid w:val="00A5634B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7732B"/>
    <w:rsid w:val="00A82B38"/>
    <w:rsid w:val="00A86545"/>
    <w:rsid w:val="00A87482"/>
    <w:rsid w:val="00A874CC"/>
    <w:rsid w:val="00A90AD9"/>
    <w:rsid w:val="00A913E5"/>
    <w:rsid w:val="00A96C8E"/>
    <w:rsid w:val="00A973F8"/>
    <w:rsid w:val="00A97761"/>
    <w:rsid w:val="00AA5FE1"/>
    <w:rsid w:val="00AA74B6"/>
    <w:rsid w:val="00AB23AD"/>
    <w:rsid w:val="00AB280E"/>
    <w:rsid w:val="00AB7C76"/>
    <w:rsid w:val="00AC186B"/>
    <w:rsid w:val="00AC1A55"/>
    <w:rsid w:val="00AC408B"/>
    <w:rsid w:val="00AC6866"/>
    <w:rsid w:val="00AC6D8A"/>
    <w:rsid w:val="00AD1C3B"/>
    <w:rsid w:val="00AD7639"/>
    <w:rsid w:val="00AE330D"/>
    <w:rsid w:val="00AE3740"/>
    <w:rsid w:val="00AE408F"/>
    <w:rsid w:val="00AE6400"/>
    <w:rsid w:val="00AE644E"/>
    <w:rsid w:val="00AF06B1"/>
    <w:rsid w:val="00AF2C9F"/>
    <w:rsid w:val="00AF488B"/>
    <w:rsid w:val="00B017AC"/>
    <w:rsid w:val="00B0383D"/>
    <w:rsid w:val="00B0470F"/>
    <w:rsid w:val="00B0518E"/>
    <w:rsid w:val="00B103B9"/>
    <w:rsid w:val="00B13E5B"/>
    <w:rsid w:val="00B15FE4"/>
    <w:rsid w:val="00B22110"/>
    <w:rsid w:val="00B23123"/>
    <w:rsid w:val="00B23FAC"/>
    <w:rsid w:val="00B254D8"/>
    <w:rsid w:val="00B25CD4"/>
    <w:rsid w:val="00B25CF4"/>
    <w:rsid w:val="00B3433B"/>
    <w:rsid w:val="00B34F3F"/>
    <w:rsid w:val="00B37068"/>
    <w:rsid w:val="00B37445"/>
    <w:rsid w:val="00B41236"/>
    <w:rsid w:val="00B42545"/>
    <w:rsid w:val="00B57A6E"/>
    <w:rsid w:val="00B62751"/>
    <w:rsid w:val="00B65A0B"/>
    <w:rsid w:val="00B6777A"/>
    <w:rsid w:val="00B702C0"/>
    <w:rsid w:val="00B71B9B"/>
    <w:rsid w:val="00B75DA5"/>
    <w:rsid w:val="00B77872"/>
    <w:rsid w:val="00B82B77"/>
    <w:rsid w:val="00B87719"/>
    <w:rsid w:val="00B87F6A"/>
    <w:rsid w:val="00B939DD"/>
    <w:rsid w:val="00B93BAF"/>
    <w:rsid w:val="00BA0800"/>
    <w:rsid w:val="00BA16B8"/>
    <w:rsid w:val="00BA4D0B"/>
    <w:rsid w:val="00BB0F58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08D8"/>
    <w:rsid w:val="00BC0F7B"/>
    <w:rsid w:val="00BC4778"/>
    <w:rsid w:val="00BC51E9"/>
    <w:rsid w:val="00BD0AB4"/>
    <w:rsid w:val="00BD1302"/>
    <w:rsid w:val="00BD54DB"/>
    <w:rsid w:val="00BE0D6B"/>
    <w:rsid w:val="00BE1DD4"/>
    <w:rsid w:val="00BE3BE6"/>
    <w:rsid w:val="00BE3DF3"/>
    <w:rsid w:val="00BE71FB"/>
    <w:rsid w:val="00BF2414"/>
    <w:rsid w:val="00BF2E9C"/>
    <w:rsid w:val="00BF3C5E"/>
    <w:rsid w:val="00BF52C3"/>
    <w:rsid w:val="00C001BC"/>
    <w:rsid w:val="00C00BCE"/>
    <w:rsid w:val="00C03487"/>
    <w:rsid w:val="00C04512"/>
    <w:rsid w:val="00C049AC"/>
    <w:rsid w:val="00C06696"/>
    <w:rsid w:val="00C10E1A"/>
    <w:rsid w:val="00C117F3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1612"/>
    <w:rsid w:val="00C45A20"/>
    <w:rsid w:val="00C46726"/>
    <w:rsid w:val="00C46B9B"/>
    <w:rsid w:val="00C46EF2"/>
    <w:rsid w:val="00C51418"/>
    <w:rsid w:val="00C51A04"/>
    <w:rsid w:val="00C5392C"/>
    <w:rsid w:val="00C5474D"/>
    <w:rsid w:val="00C54836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64E"/>
    <w:rsid w:val="00C8329C"/>
    <w:rsid w:val="00C87FF2"/>
    <w:rsid w:val="00C931BF"/>
    <w:rsid w:val="00C94264"/>
    <w:rsid w:val="00C950BF"/>
    <w:rsid w:val="00C957FF"/>
    <w:rsid w:val="00CA0625"/>
    <w:rsid w:val="00CA08EF"/>
    <w:rsid w:val="00CA09D7"/>
    <w:rsid w:val="00CA1AB6"/>
    <w:rsid w:val="00CA3645"/>
    <w:rsid w:val="00CA3E61"/>
    <w:rsid w:val="00CA63B5"/>
    <w:rsid w:val="00CB1A67"/>
    <w:rsid w:val="00CB1EDD"/>
    <w:rsid w:val="00CB25C5"/>
    <w:rsid w:val="00CB2E3A"/>
    <w:rsid w:val="00CC1F99"/>
    <w:rsid w:val="00CC52DD"/>
    <w:rsid w:val="00CD26DA"/>
    <w:rsid w:val="00CD37B4"/>
    <w:rsid w:val="00CD45B5"/>
    <w:rsid w:val="00CD4EEB"/>
    <w:rsid w:val="00CE0907"/>
    <w:rsid w:val="00CF7100"/>
    <w:rsid w:val="00CF7EFD"/>
    <w:rsid w:val="00D02A43"/>
    <w:rsid w:val="00D02D6F"/>
    <w:rsid w:val="00D049DA"/>
    <w:rsid w:val="00D057F6"/>
    <w:rsid w:val="00D05816"/>
    <w:rsid w:val="00D06430"/>
    <w:rsid w:val="00D06B0C"/>
    <w:rsid w:val="00D06B3E"/>
    <w:rsid w:val="00D07E9C"/>
    <w:rsid w:val="00D129E9"/>
    <w:rsid w:val="00D12DB9"/>
    <w:rsid w:val="00D176DB"/>
    <w:rsid w:val="00D20160"/>
    <w:rsid w:val="00D204A9"/>
    <w:rsid w:val="00D20D0B"/>
    <w:rsid w:val="00D218DF"/>
    <w:rsid w:val="00D22302"/>
    <w:rsid w:val="00D230B1"/>
    <w:rsid w:val="00D23A76"/>
    <w:rsid w:val="00D2730E"/>
    <w:rsid w:val="00D273F5"/>
    <w:rsid w:val="00D37E83"/>
    <w:rsid w:val="00D4040C"/>
    <w:rsid w:val="00D43D6B"/>
    <w:rsid w:val="00D4404D"/>
    <w:rsid w:val="00D460F6"/>
    <w:rsid w:val="00D46D8B"/>
    <w:rsid w:val="00D47EAF"/>
    <w:rsid w:val="00D50084"/>
    <w:rsid w:val="00D5213E"/>
    <w:rsid w:val="00D535D2"/>
    <w:rsid w:val="00D62EFF"/>
    <w:rsid w:val="00D736AC"/>
    <w:rsid w:val="00D75503"/>
    <w:rsid w:val="00D778AB"/>
    <w:rsid w:val="00D851BC"/>
    <w:rsid w:val="00D868C2"/>
    <w:rsid w:val="00D86DA9"/>
    <w:rsid w:val="00D87B07"/>
    <w:rsid w:val="00D90B20"/>
    <w:rsid w:val="00D9112C"/>
    <w:rsid w:val="00D93862"/>
    <w:rsid w:val="00D94C65"/>
    <w:rsid w:val="00D973C5"/>
    <w:rsid w:val="00DA01BB"/>
    <w:rsid w:val="00DA509C"/>
    <w:rsid w:val="00DA6CFE"/>
    <w:rsid w:val="00DA6F79"/>
    <w:rsid w:val="00DB13A8"/>
    <w:rsid w:val="00DB1E5E"/>
    <w:rsid w:val="00DB2865"/>
    <w:rsid w:val="00DB3720"/>
    <w:rsid w:val="00DB3E59"/>
    <w:rsid w:val="00DB6C3A"/>
    <w:rsid w:val="00DC0D2B"/>
    <w:rsid w:val="00DC122E"/>
    <w:rsid w:val="00DC126E"/>
    <w:rsid w:val="00DC2ABA"/>
    <w:rsid w:val="00DC4FF9"/>
    <w:rsid w:val="00DC50E7"/>
    <w:rsid w:val="00DD2B24"/>
    <w:rsid w:val="00DD3176"/>
    <w:rsid w:val="00DD431A"/>
    <w:rsid w:val="00DE1D62"/>
    <w:rsid w:val="00DF0B0A"/>
    <w:rsid w:val="00DF119D"/>
    <w:rsid w:val="00DF19F3"/>
    <w:rsid w:val="00DF1A83"/>
    <w:rsid w:val="00DF314D"/>
    <w:rsid w:val="00DF368E"/>
    <w:rsid w:val="00DF73EB"/>
    <w:rsid w:val="00DF7545"/>
    <w:rsid w:val="00DF7AF6"/>
    <w:rsid w:val="00E054C9"/>
    <w:rsid w:val="00E06147"/>
    <w:rsid w:val="00E06718"/>
    <w:rsid w:val="00E075A0"/>
    <w:rsid w:val="00E104A8"/>
    <w:rsid w:val="00E10987"/>
    <w:rsid w:val="00E123F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1DCB"/>
    <w:rsid w:val="00E8204F"/>
    <w:rsid w:val="00E836B4"/>
    <w:rsid w:val="00E83A1F"/>
    <w:rsid w:val="00E846C7"/>
    <w:rsid w:val="00E84CDA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7C"/>
    <w:rsid w:val="00EB54C3"/>
    <w:rsid w:val="00EB5E39"/>
    <w:rsid w:val="00EB6872"/>
    <w:rsid w:val="00EC0076"/>
    <w:rsid w:val="00EC14D2"/>
    <w:rsid w:val="00EC570D"/>
    <w:rsid w:val="00ED1755"/>
    <w:rsid w:val="00ED2916"/>
    <w:rsid w:val="00ED34F9"/>
    <w:rsid w:val="00ED57C7"/>
    <w:rsid w:val="00ED5D0A"/>
    <w:rsid w:val="00ED77CA"/>
    <w:rsid w:val="00EE02EF"/>
    <w:rsid w:val="00EE0A5B"/>
    <w:rsid w:val="00EE1A36"/>
    <w:rsid w:val="00EE4F84"/>
    <w:rsid w:val="00EF054E"/>
    <w:rsid w:val="00EF1C70"/>
    <w:rsid w:val="00EF69D1"/>
    <w:rsid w:val="00EF77CD"/>
    <w:rsid w:val="00F02A6A"/>
    <w:rsid w:val="00F02E30"/>
    <w:rsid w:val="00F03699"/>
    <w:rsid w:val="00F03C05"/>
    <w:rsid w:val="00F06148"/>
    <w:rsid w:val="00F072AF"/>
    <w:rsid w:val="00F075FE"/>
    <w:rsid w:val="00F07FE2"/>
    <w:rsid w:val="00F112A0"/>
    <w:rsid w:val="00F117F0"/>
    <w:rsid w:val="00F1304B"/>
    <w:rsid w:val="00F1313E"/>
    <w:rsid w:val="00F13907"/>
    <w:rsid w:val="00F162D6"/>
    <w:rsid w:val="00F2294C"/>
    <w:rsid w:val="00F23E58"/>
    <w:rsid w:val="00F24143"/>
    <w:rsid w:val="00F26248"/>
    <w:rsid w:val="00F30832"/>
    <w:rsid w:val="00F3765F"/>
    <w:rsid w:val="00F43E83"/>
    <w:rsid w:val="00F44B20"/>
    <w:rsid w:val="00F454C6"/>
    <w:rsid w:val="00F5132E"/>
    <w:rsid w:val="00F53884"/>
    <w:rsid w:val="00F5465A"/>
    <w:rsid w:val="00F559F9"/>
    <w:rsid w:val="00F55F2B"/>
    <w:rsid w:val="00F56A7B"/>
    <w:rsid w:val="00F57396"/>
    <w:rsid w:val="00F6272A"/>
    <w:rsid w:val="00F63C52"/>
    <w:rsid w:val="00F64AD2"/>
    <w:rsid w:val="00F70588"/>
    <w:rsid w:val="00F76E49"/>
    <w:rsid w:val="00F776E3"/>
    <w:rsid w:val="00F80C2B"/>
    <w:rsid w:val="00F816A8"/>
    <w:rsid w:val="00F81E5E"/>
    <w:rsid w:val="00F826E2"/>
    <w:rsid w:val="00F82FE0"/>
    <w:rsid w:val="00F8683C"/>
    <w:rsid w:val="00F87DFD"/>
    <w:rsid w:val="00F93373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4F90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2"/>
      </w:numPr>
      <w:spacing w:before="320" w:after="120"/>
      <w:ind w:left="432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2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44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  <w:style w:type="paragraph" w:styleId="FootnoteText">
    <w:name w:val="footnote text"/>
    <w:basedOn w:val="Normal"/>
    <w:link w:val="FootnoteTextChar"/>
    <w:rsid w:val="005E6FE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6FE0"/>
    <w:rPr>
      <w:lang w:val="en-GB"/>
    </w:rPr>
  </w:style>
  <w:style w:type="character" w:styleId="FootnoteReference">
    <w:name w:val="footnote reference"/>
    <w:basedOn w:val="DefaultParagraphFont"/>
    <w:rsid w:val="005E6FE0"/>
    <w:rPr>
      <w:vertAlign w:val="superscript"/>
    </w:rPr>
  </w:style>
  <w:style w:type="paragraph" w:styleId="Revision">
    <w:name w:val="Revision"/>
    <w:hidden/>
    <w:uiPriority w:val="99"/>
    <w:semiHidden/>
    <w:rsid w:val="0070369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entor.ieee.org/802.11/dcn/18/11-18-1233-07-0eht-eht-draft-proposed-csd.docx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ee802.org/11/PARs/P802_11be_PAR_Detai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urldefense.proofpoint.com/v2/url?u=https-3A__cept.org_files_9522_Draft-2520ECC-2520Report-2520302rev..docx&amp;d=DwMGaQ&amp;c=C5b8zRQO1miGmBeVZ2LFWg&amp;r=CJpcKjV7C3TczgWxHrsFmPscm1VuXKM-giLBsGdAZJk&amp;m=i3Xw2ZPlZqLehRXO1WKeeMT68mo8u1Yuo4S2bxPohs8&amp;s=UARqQgc-kmo67ikGQVCJkqodqWbENbRgzBpCjczFxAw&amp;e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471-E580-4F5F-B4AC-C63C1F1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176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802.11-16/1348r5</vt:lpstr>
    </vt:vector>
  </TitlesOfParts>
  <Company>Intel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Coexistence Assurance Document</dc:title>
  <dc:subject>Submission</dc:subject>
  <dc:creator>sschelstraete@maxlinear.com</dc:creator>
  <cp:keywords>802.11be</cp:keywords>
  <dc:description/>
  <cp:lastModifiedBy>Sigurd Schelstraete</cp:lastModifiedBy>
  <cp:revision>76</cp:revision>
  <dcterms:created xsi:type="dcterms:W3CDTF">2021-07-02T18:37:00Z</dcterms:created>
  <dcterms:modified xsi:type="dcterms:W3CDTF">2021-07-02T23:53:00Z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