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CC12966" w:rsidR="00BD6FB0" w:rsidRPr="004B1506" w:rsidRDefault="004B1506" w:rsidP="00FE013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4B1506">
              <w:rPr>
                <w:b/>
                <w:sz w:val="28"/>
                <w:szCs w:val="28"/>
                <w:lang w:val="en-US"/>
              </w:rPr>
              <w:t>Resolution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FE013F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FE013F">
              <w:rPr>
                <w:rFonts w:hint="eastAsia"/>
                <w:b/>
                <w:sz w:val="28"/>
                <w:szCs w:val="28"/>
                <w:lang w:val="en-US" w:eastAsia="ko-KR"/>
              </w:rPr>
              <w:t>TBD in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36.3.1</w:t>
            </w:r>
            <w:r w:rsidR="00FE013F">
              <w:rPr>
                <w:b/>
                <w:sz w:val="28"/>
                <w:szCs w:val="28"/>
                <w:lang w:val="en-US" w:eastAsia="ko-KR"/>
              </w:rPr>
              <w:t>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932B55">
              <w:rPr>
                <w:b/>
                <w:sz w:val="28"/>
                <w:szCs w:val="28"/>
                <w:lang w:val="en-US" w:eastAsia="ko-KR"/>
              </w:rPr>
              <w:t>9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rFonts w:hint="eastAsia"/>
                <w:b/>
                <w:sz w:val="28"/>
                <w:szCs w:val="28"/>
                <w:lang w:val="en-US" w:eastAsia="ko-KR"/>
              </w:rPr>
              <w:t>EHT-STF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BEF28F5" w:rsidR="00BD6FB0" w:rsidRPr="00BD6FB0" w:rsidRDefault="00BD6FB0" w:rsidP="0096168C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96168C">
              <w:t>4</w:t>
            </w:r>
            <w:r w:rsidR="00361A7D">
              <w:t>-</w:t>
            </w:r>
            <w:r w:rsidR="006F7A8F">
              <w:t>20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347F084" w14:textId="5062DE6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96168C">
        <w:rPr>
          <w:lang w:eastAsia="ko-KR"/>
        </w:rPr>
        <w:t>T</w:t>
      </w:r>
      <w:r w:rsidR="00932B55">
        <w:rPr>
          <w:lang w:eastAsia="ko-KR"/>
        </w:rPr>
        <w:t>BD in 36.3.12.9</w:t>
      </w:r>
      <w:r w:rsidR="0096168C">
        <w:rPr>
          <w:lang w:eastAsia="ko-KR"/>
        </w:rPr>
        <w:t xml:space="preserve"> EHT-STF </w:t>
      </w:r>
      <w:r>
        <w:rPr>
          <w:lang w:eastAsia="ko-KR"/>
        </w:rPr>
        <w:t>o</w:t>
      </w:r>
      <w:r w:rsidR="00D73E3A">
        <w:rPr>
          <w:lang w:eastAsia="ko-KR"/>
        </w:rPr>
        <w:t xml:space="preserve">f </w:t>
      </w:r>
      <w:proofErr w:type="spellStart"/>
      <w:r w:rsidR="00D73E3A">
        <w:rPr>
          <w:lang w:eastAsia="ko-KR"/>
        </w:rPr>
        <w:t>TGbe</w:t>
      </w:r>
      <w:proofErr w:type="spellEnd"/>
      <w:r w:rsidR="00D73E3A">
        <w:rPr>
          <w:lang w:eastAsia="ko-KR"/>
        </w:rPr>
        <w:t xml:space="preserve"> D0.</w:t>
      </w:r>
      <w:r w:rsidR="0096168C">
        <w:rPr>
          <w:lang w:eastAsia="ko-KR"/>
        </w:rPr>
        <w:t>4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2B3A2A44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>Rev 0: I</w:t>
      </w:r>
      <w:r w:rsidR="0096168C">
        <w:t>nitial version of the document.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DDB210A" w14:textId="77777777" w:rsidR="0096168C" w:rsidRDefault="0096168C" w:rsidP="0096168C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lastRenderedPageBreak/>
        <w:t>Discussion</w:t>
      </w:r>
    </w:p>
    <w:p w14:paraId="09AFDDB7" w14:textId="042E7905" w:rsidR="0096168C" w:rsidRPr="0096168C" w:rsidRDefault="0096168C" w:rsidP="0096168C">
      <w:pPr>
        <w:autoSpaceDE w:val="0"/>
        <w:autoSpaceDN w:val="0"/>
        <w:adjustRightInd w:val="0"/>
        <w:jc w:val="both"/>
        <w:rPr>
          <w:lang w:eastAsia="ko-KR"/>
        </w:rPr>
      </w:pPr>
      <w:r w:rsidRPr="0096168C">
        <w:rPr>
          <w:lang w:eastAsia="ko-KR"/>
        </w:rPr>
        <w:t xml:space="preserve">In 21/653r1, we discussed </w:t>
      </w:r>
      <w:r w:rsidR="00932B55">
        <w:rPr>
          <w:lang w:eastAsia="ko-KR"/>
        </w:rPr>
        <w:t xml:space="preserve">the </w:t>
      </w:r>
      <w:r w:rsidRPr="0096168C">
        <w:rPr>
          <w:lang w:eastAsia="ko-KR"/>
        </w:rPr>
        <w:t>power boost factor</w:t>
      </w:r>
      <w:bookmarkStart w:id="0" w:name="_GoBack"/>
      <w:bookmarkEnd w:id="0"/>
      <w:r w:rsidRPr="0096168C">
        <w:rPr>
          <w:lang w:eastAsia="ko-KR"/>
        </w:rPr>
        <w:t xml:space="preserve"> </w:t>
      </w:r>
      <m:oMath>
        <m:sSub>
          <m:sSubPr>
            <m:ctrlPr>
              <w:rPr>
                <w:rStyle w:val="SC16323600"/>
                <w:rFonts w:ascii="Cambria Math" w:hAnsi="Cambria Math"/>
              </w:rPr>
            </m:ctrlPr>
          </m:sSubPr>
          <m:e>
            <m:r>
              <w:rPr>
                <w:rStyle w:val="SC16323600"/>
                <w:rFonts w:ascii="Cambria Math" w:hAnsi="Cambria Math"/>
              </w:rPr>
              <m:t>α</m:t>
            </m:r>
          </m:e>
          <m:sub>
            <m:r>
              <w:rPr>
                <w:rStyle w:val="SC16323600"/>
                <w:rFonts w:ascii="Cambria Math" w:hAnsi="Cambria Math"/>
              </w:rPr>
              <m:t>r</m:t>
            </m:r>
          </m:sub>
        </m:sSub>
      </m:oMath>
      <w:r w:rsidR="006F7A8F">
        <w:rPr>
          <w:rStyle w:val="SC16323600"/>
          <w:rFonts w:hint="eastAsia"/>
          <w:lang w:eastAsia="ko-KR"/>
        </w:rPr>
        <w:t xml:space="preserve"> </w:t>
      </w:r>
      <w:r w:rsidRPr="0096168C">
        <w:rPr>
          <w:lang w:eastAsia="ko-KR"/>
        </w:rPr>
        <w:t>and agreed on keeping this feature in 11be.</w:t>
      </w:r>
    </w:p>
    <w:p w14:paraId="3AD97A0A" w14:textId="77777777" w:rsidR="0096168C" w:rsidRPr="0096168C" w:rsidRDefault="0096168C" w:rsidP="0096168C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B86254F" w14:textId="12361CC1" w:rsidR="0096168C" w:rsidRPr="0096168C" w:rsidRDefault="0096168C" w:rsidP="0096168C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lang w:eastAsia="ko-KR"/>
        </w:rPr>
      </w:pPr>
      <w:proofErr w:type="spellStart"/>
      <w:r w:rsidRPr="00411ABB">
        <w:rPr>
          <w:i/>
          <w:sz w:val="24"/>
          <w:szCs w:val="24"/>
          <w:highlight w:val="yellow"/>
        </w:rPr>
        <w:t>TGbe</w:t>
      </w:r>
      <w:proofErr w:type="spellEnd"/>
      <w:r w:rsidRPr="00411ABB">
        <w:rPr>
          <w:i/>
          <w:sz w:val="24"/>
          <w:szCs w:val="24"/>
          <w:highlight w:val="yellow"/>
        </w:rPr>
        <w:t xml:space="preserve"> Editor: Pl</w:t>
      </w:r>
      <w:r w:rsidRPr="00411ABB">
        <w:rPr>
          <w:rFonts w:hint="eastAsia"/>
          <w:i/>
          <w:sz w:val="24"/>
          <w:szCs w:val="24"/>
          <w:highlight w:val="yellow"/>
          <w:lang w:eastAsia="ko-KR"/>
        </w:rPr>
        <w:t>ea</w:t>
      </w:r>
      <w:r w:rsidRPr="00411ABB">
        <w:rPr>
          <w:i/>
          <w:sz w:val="24"/>
          <w:szCs w:val="24"/>
          <w:highlight w:val="yellow"/>
        </w:rPr>
        <w:t>s</w:t>
      </w:r>
      <w:r w:rsidRPr="00411ABB">
        <w:rPr>
          <w:rFonts w:hint="eastAsia"/>
          <w:i/>
          <w:sz w:val="24"/>
          <w:szCs w:val="24"/>
          <w:highlight w:val="yellow"/>
          <w:lang w:eastAsia="ko-KR"/>
        </w:rPr>
        <w:t>e</w:t>
      </w:r>
      <w:r w:rsidRPr="00411ABB"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t xml:space="preserve">change the </w:t>
      </w:r>
      <w:proofErr w:type="spellStart"/>
      <w:r>
        <w:rPr>
          <w:i/>
          <w:sz w:val="24"/>
          <w:szCs w:val="24"/>
          <w:highlight w:val="yellow"/>
        </w:rPr>
        <w:t>color</w:t>
      </w:r>
      <w:proofErr w:type="spellEnd"/>
      <w:r>
        <w:rPr>
          <w:i/>
          <w:sz w:val="24"/>
          <w:szCs w:val="24"/>
          <w:highlight w:val="yellow"/>
        </w:rPr>
        <w:t xml:space="preserve"> to black and delete TBD in 381.15 of D0.4 as follows</w:t>
      </w:r>
      <w:r w:rsidRPr="00411ABB">
        <w:rPr>
          <w:i/>
          <w:sz w:val="24"/>
          <w:szCs w:val="24"/>
          <w:highlight w:val="yellow"/>
        </w:rPr>
        <w:t>:</w:t>
      </w:r>
    </w:p>
    <w:p w14:paraId="4B8C7BE9" w14:textId="5E2E1F00" w:rsidR="0096168C" w:rsidRDefault="00C24C32" w:rsidP="0096168C">
      <m:oMath>
        <m:sSub>
          <m:sSubPr>
            <m:ctrlPr>
              <w:rPr>
                <w:rStyle w:val="SC16323600"/>
                <w:rFonts w:ascii="Cambria Math" w:hAnsi="Cambria Math"/>
              </w:rPr>
            </m:ctrlPr>
          </m:sSubPr>
          <m:e>
            <m:r>
              <w:rPr>
                <w:rStyle w:val="SC16323600"/>
                <w:rFonts w:ascii="Cambria Math" w:hAnsi="Cambria Math"/>
              </w:rPr>
              <m:t>α</m:t>
            </m:r>
          </m:e>
          <m:sub>
            <m:r>
              <w:rPr>
                <w:rStyle w:val="SC16323600"/>
                <w:rFonts w:ascii="Cambria Math" w:hAnsi="Cambria Math"/>
              </w:rPr>
              <m:t>r</m:t>
            </m:r>
          </m:sub>
        </m:sSub>
      </m:oMath>
      <w:r w:rsidR="0096168C">
        <w:rPr>
          <w:rStyle w:val="SC16323600"/>
        </w:rPr>
        <w:tab/>
      </w:r>
      <w:proofErr w:type="gramStart"/>
      <w:r w:rsidR="0096168C">
        <w:rPr>
          <w:rStyle w:val="SC16323600"/>
        </w:rPr>
        <w:t>is</w:t>
      </w:r>
      <w:proofErr w:type="gramEnd"/>
      <w:r w:rsidR="0096168C">
        <w:rPr>
          <w:rStyle w:val="SC16323600"/>
        </w:rPr>
        <w:t xml:space="preserve"> defined in 36.3.11.4 (Transmitted signal).</w:t>
      </w:r>
      <w:del w:id="1" w:author="박은성/책임연구원/차세대표준(연)ICS팀(esung.park@lge.com)" w:date="2021-04-20T13:12:00Z">
        <w:r w:rsidR="0096168C" w:rsidDel="0096168C">
          <w:rPr>
            <w:rStyle w:val="SC16323600"/>
          </w:rPr>
          <w:delText xml:space="preserve"> (TBD)</w:delText>
        </w:r>
      </w:del>
    </w:p>
    <w:p w14:paraId="39133A2F" w14:textId="77777777" w:rsidR="0096168C" w:rsidRDefault="0096168C" w:rsidP="00A412EA"/>
    <w:p w14:paraId="677A6924" w14:textId="77777777" w:rsidR="0096168C" w:rsidRDefault="0096168C" w:rsidP="00A412EA"/>
    <w:sectPr w:rsidR="0096168C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5997" w14:textId="77777777" w:rsidR="00C24C32" w:rsidRDefault="00C24C32">
      <w:r>
        <w:separator/>
      </w:r>
    </w:p>
  </w:endnote>
  <w:endnote w:type="continuationSeparator" w:id="0">
    <w:p w14:paraId="790E5737" w14:textId="77777777" w:rsidR="00C24C32" w:rsidRDefault="00C2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30C30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0CAA" w14:textId="77777777" w:rsidR="00C24C32" w:rsidRDefault="00C24C32">
      <w:r>
        <w:separator/>
      </w:r>
    </w:p>
  </w:footnote>
  <w:footnote w:type="continuationSeparator" w:id="0">
    <w:p w14:paraId="087B62DE" w14:textId="77777777" w:rsidR="00C24C32" w:rsidRDefault="00C2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59FFCC4" w:rsidR="00D45587" w:rsidRDefault="0096168C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6F7A8F">
      <w:t>0701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9CE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0DF0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004A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A8F"/>
    <w:rsid w:val="006F7D0B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2B55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68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27C1"/>
    <w:rsid w:val="0099506E"/>
    <w:rsid w:val="00995250"/>
    <w:rsid w:val="00997259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0C30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4C32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13F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33866">
    <w:name w:val="SP.16.233866"/>
    <w:basedOn w:val="a"/>
    <w:next w:val="a"/>
    <w:uiPriority w:val="99"/>
    <w:rsid w:val="0096168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33488">
    <w:name w:val="SP.16.233488"/>
    <w:basedOn w:val="a"/>
    <w:next w:val="a"/>
    <w:uiPriority w:val="99"/>
    <w:rsid w:val="0096168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BB6ED36-813B-4EF8-8BAB-E88B1E9B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23</cp:revision>
  <cp:lastPrinted>2016-01-08T21:12:00Z</cp:lastPrinted>
  <dcterms:created xsi:type="dcterms:W3CDTF">2019-07-16T14:40:00Z</dcterms:created>
  <dcterms:modified xsi:type="dcterms:W3CDTF">2021-04-20T04:27:00Z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