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1ED1B7CE" w:rsidR="00C723BC" w:rsidRPr="00183F4C" w:rsidRDefault="00121AB9" w:rsidP="00AB5566">
            <w:pPr>
              <w:pStyle w:val="T2"/>
            </w:pPr>
            <w:r>
              <w:rPr>
                <w:lang w:eastAsia="ko-KR"/>
              </w:rPr>
              <w:t>11be D0.3</w:t>
            </w:r>
            <w:r w:rsidR="00C723BC">
              <w:rPr>
                <w:rFonts w:hint="eastAsia"/>
                <w:lang w:eastAsia="ko-KR"/>
              </w:rPr>
              <w:t xml:space="preserve"> </w:t>
            </w:r>
            <w:r w:rsidR="00EE3B03">
              <w:rPr>
                <w:lang w:eastAsia="ko-KR"/>
              </w:rPr>
              <w:t xml:space="preserve">CR for </w:t>
            </w:r>
            <w:r w:rsidR="00EB6B63">
              <w:rPr>
                <w:lang w:eastAsia="ko-KR"/>
              </w:rPr>
              <w:t>4.5.3</w:t>
            </w:r>
          </w:p>
        </w:tc>
      </w:tr>
      <w:tr w:rsidR="00C723BC" w:rsidRPr="00183F4C" w14:paraId="609B60F1" w14:textId="77777777" w:rsidTr="00B034CE">
        <w:trPr>
          <w:trHeight w:val="359"/>
          <w:jc w:val="center"/>
        </w:trPr>
        <w:tc>
          <w:tcPr>
            <w:tcW w:w="9576" w:type="dxa"/>
            <w:gridSpan w:val="5"/>
            <w:vAlign w:val="center"/>
          </w:tcPr>
          <w:p w14:paraId="14FD9DCC" w14:textId="10B6B249"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2C3431">
              <w:rPr>
                <w:b w:val="0"/>
                <w:sz w:val="20"/>
                <w:lang w:eastAsia="ko-KR"/>
              </w:rPr>
              <w:t>0</w:t>
            </w:r>
            <w:r w:rsidR="007C593B">
              <w:rPr>
                <w:b w:val="0"/>
                <w:sz w:val="20"/>
                <w:lang w:eastAsia="ko-KR"/>
              </w:rPr>
              <w:t>4</w:t>
            </w:r>
            <w:r w:rsidR="002C3431">
              <w:rPr>
                <w:b w:val="0"/>
                <w:sz w:val="20"/>
                <w:lang w:eastAsia="ko-KR"/>
              </w:rPr>
              <w:t>-</w:t>
            </w:r>
            <w:r w:rsidR="00C036A2">
              <w:rPr>
                <w:b w:val="0"/>
                <w:sz w:val="20"/>
                <w:lang w:eastAsia="ko-KR"/>
              </w:rPr>
              <w:t>1</w:t>
            </w:r>
            <w:r w:rsidR="007C593B">
              <w:rPr>
                <w:b w:val="0"/>
                <w:sz w:val="20"/>
                <w:lang w:eastAsia="ko-KR"/>
              </w:rPr>
              <w:t>9</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2612421"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DF1DABB"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6ADB0B14" w:rsidR="000C4073" w:rsidRDefault="00A96B07" w:rsidP="006A40F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7044ED75" w14:textId="5E93B5C9" w:rsidR="006E4EDE" w:rsidRDefault="006E4EDE" w:rsidP="006A40FB">
                            <w:pPr>
                              <w:jc w:val="both"/>
                              <w:rPr>
                                <w:lang w:eastAsia="ko-KR"/>
                              </w:rPr>
                            </w:pPr>
                          </w:p>
                          <w:p w14:paraId="63B1C7CB" w14:textId="131DCA29" w:rsidR="006E4EDE" w:rsidRDefault="006E4EDE" w:rsidP="006A40FB">
                            <w:pPr>
                              <w:jc w:val="both"/>
                            </w:pPr>
                            <w:r>
                              <w:t xml:space="preserve">1000, 1109, 1441, 1720, 1762, 1825, 2091, 2118, 2235, 2236, 3413, 2238, 2263, 2900, 3006, 3348, 3415, 2556, 3414, </w:t>
                            </w:r>
                          </w:p>
                          <w:p w14:paraId="123D7E6A" w14:textId="4B473CC2" w:rsidR="000C4073" w:rsidRDefault="000C4073"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39D87C9" w:rsidR="00A96B07" w:rsidRDefault="00A96B07" w:rsidP="00131357">
                            <w:pPr>
                              <w:pStyle w:val="ListParagraph"/>
                              <w:numPr>
                                <w:ilvl w:val="0"/>
                                <w:numId w:val="1"/>
                              </w:numPr>
                              <w:ind w:leftChars="0"/>
                              <w:jc w:val="both"/>
                            </w:pPr>
                            <w:r>
                              <w:t>Rev 0: Initial version of the document.</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6ADB0B14" w:rsidR="000C4073" w:rsidRDefault="00A96B07" w:rsidP="006A40F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7044ED75" w14:textId="5E93B5C9" w:rsidR="006E4EDE" w:rsidRDefault="006E4EDE" w:rsidP="006A40FB">
                      <w:pPr>
                        <w:jc w:val="both"/>
                        <w:rPr>
                          <w:lang w:eastAsia="ko-KR"/>
                        </w:rPr>
                      </w:pPr>
                    </w:p>
                    <w:p w14:paraId="63B1C7CB" w14:textId="131DCA29" w:rsidR="006E4EDE" w:rsidRDefault="006E4EDE" w:rsidP="006A40FB">
                      <w:pPr>
                        <w:jc w:val="both"/>
                      </w:pPr>
                      <w:r>
                        <w:t xml:space="preserve">1000, 1109, 1441, 1720, 1762, 1825, 2091, 2118, 2235, 2236, 3413, 2238, 2263, 2900, 3006, 3348, 3415, 2556, 3414, </w:t>
                      </w:r>
                    </w:p>
                    <w:p w14:paraId="123D7E6A" w14:textId="4B473CC2" w:rsidR="000C4073" w:rsidRDefault="000C4073"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39D87C9" w:rsidR="00A96B07" w:rsidRDefault="00A96B07" w:rsidP="00131357">
                      <w:pPr>
                        <w:pStyle w:val="ListParagraph"/>
                        <w:numPr>
                          <w:ilvl w:val="0"/>
                          <w:numId w:val="1"/>
                        </w:numPr>
                        <w:ind w:leftChars="0"/>
                        <w:jc w:val="both"/>
                      </w:pPr>
                      <w:r>
                        <w:t>Rev 0: Initial version of the document.</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7E11470"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CA4BBD">
        <w:rPr>
          <w:lang w:eastAsia="ko-KR"/>
        </w:rPr>
        <w:t>0.3</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1FB386EF"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CA4BBD">
        <w:rPr>
          <w:b/>
          <w:bCs/>
          <w:i/>
          <w:iCs/>
          <w:lang w:eastAsia="ko-KR"/>
        </w:rPr>
        <w:t>0.3</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871315" w:rsidRPr="0043413E" w14:paraId="5DA65416" w14:textId="77777777" w:rsidTr="00956C8B">
        <w:trPr>
          <w:trHeight w:val="373"/>
        </w:trPr>
        <w:tc>
          <w:tcPr>
            <w:tcW w:w="721" w:type="dxa"/>
          </w:tcPr>
          <w:p w14:paraId="4CF35CFC" w14:textId="3C6F89DA"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46426948" w:rsidR="00871315" w:rsidRPr="00677427" w:rsidRDefault="000D66F4" w:rsidP="00871315">
            <w:pPr>
              <w:autoSpaceDE w:val="0"/>
              <w:autoSpaceDN w:val="0"/>
              <w:adjustRightInd w:val="0"/>
              <w:jc w:val="center"/>
              <w:rPr>
                <w:b/>
                <w:bCs/>
                <w:sz w:val="16"/>
                <w:szCs w:val="16"/>
                <w:lang w:eastAsia="ko-KR"/>
              </w:rPr>
            </w:pPr>
            <w:r w:rsidRPr="00677427">
              <w:rPr>
                <w:b/>
                <w:bCs/>
                <w:sz w:val="16"/>
                <w:szCs w:val="16"/>
                <w:lang w:eastAsia="ko-KR"/>
              </w:rPr>
              <w:t>Clause</w:t>
            </w:r>
          </w:p>
        </w:tc>
        <w:tc>
          <w:tcPr>
            <w:tcW w:w="900" w:type="dxa"/>
          </w:tcPr>
          <w:p w14:paraId="04DA4D1B" w14:textId="47F155CC" w:rsidR="00871315" w:rsidRPr="00677427" w:rsidRDefault="000D66F4" w:rsidP="00871315">
            <w:pPr>
              <w:autoSpaceDE w:val="0"/>
              <w:autoSpaceDN w:val="0"/>
              <w:adjustRightInd w:val="0"/>
              <w:jc w:val="center"/>
              <w:rPr>
                <w:b/>
                <w:bCs/>
                <w:sz w:val="16"/>
                <w:szCs w:val="16"/>
                <w:lang w:eastAsia="ko-KR"/>
              </w:rPr>
            </w:pPr>
            <w:proofErr w:type="gramStart"/>
            <w:r>
              <w:rPr>
                <w:b/>
                <w:bCs/>
                <w:sz w:val="16"/>
                <w:szCs w:val="16"/>
                <w:lang w:eastAsia="ko-KR"/>
              </w:rPr>
              <w:t>P.L</w:t>
            </w:r>
            <w:proofErr w:type="gramEnd"/>
          </w:p>
        </w:tc>
        <w:tc>
          <w:tcPr>
            <w:tcW w:w="2875" w:type="dxa"/>
          </w:tcPr>
          <w:p w14:paraId="45CCAF11" w14:textId="54EC9D7B"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871315" w:rsidRPr="00677427" w:rsidRDefault="00871315" w:rsidP="0087131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B32E6" w:rsidRPr="00DF4A52" w14:paraId="4DF610E7" w14:textId="77777777" w:rsidTr="0055389F">
        <w:trPr>
          <w:trHeight w:val="980"/>
        </w:trPr>
        <w:tc>
          <w:tcPr>
            <w:tcW w:w="721" w:type="dxa"/>
          </w:tcPr>
          <w:p w14:paraId="2B60256B" w14:textId="42F3FD03" w:rsidR="00CB32E6" w:rsidRPr="00761034" w:rsidRDefault="00CB32E6" w:rsidP="00CB32E6">
            <w:pPr>
              <w:autoSpaceDE w:val="0"/>
              <w:autoSpaceDN w:val="0"/>
              <w:adjustRightInd w:val="0"/>
              <w:rPr>
                <w:rFonts w:ascii="Calibri" w:hAnsi="Calibri" w:cs="Calibri"/>
                <w:sz w:val="18"/>
                <w:szCs w:val="18"/>
              </w:rPr>
            </w:pPr>
            <w:r w:rsidRPr="00CB32E6">
              <w:rPr>
                <w:rFonts w:ascii="Calibri" w:hAnsi="Calibri" w:cs="Calibri"/>
                <w:sz w:val="18"/>
                <w:szCs w:val="18"/>
              </w:rPr>
              <w:t>1000</w:t>
            </w:r>
          </w:p>
        </w:tc>
        <w:tc>
          <w:tcPr>
            <w:tcW w:w="900" w:type="dxa"/>
          </w:tcPr>
          <w:p w14:paraId="228832AB" w14:textId="253E260C" w:rsidR="00CB32E6" w:rsidRPr="00761034" w:rsidRDefault="00CB32E6" w:rsidP="00CB32E6">
            <w:pPr>
              <w:autoSpaceDE w:val="0"/>
              <w:autoSpaceDN w:val="0"/>
              <w:adjustRightInd w:val="0"/>
              <w:rPr>
                <w:rFonts w:ascii="Calibri" w:hAnsi="Calibri" w:cs="Calibri"/>
                <w:sz w:val="18"/>
                <w:szCs w:val="18"/>
              </w:rPr>
            </w:pPr>
            <w:r w:rsidRPr="00CB32E6">
              <w:rPr>
                <w:rFonts w:ascii="Calibri" w:hAnsi="Calibri" w:cs="Calibri"/>
                <w:sz w:val="18"/>
                <w:szCs w:val="18"/>
              </w:rPr>
              <w:t>Abhishek Patil</w:t>
            </w:r>
          </w:p>
        </w:tc>
        <w:tc>
          <w:tcPr>
            <w:tcW w:w="720" w:type="dxa"/>
          </w:tcPr>
          <w:p w14:paraId="5E0C97D2" w14:textId="5C46588C" w:rsidR="00CB32E6" w:rsidRPr="00761034" w:rsidRDefault="00CB32E6" w:rsidP="00CB32E6">
            <w:pPr>
              <w:autoSpaceDE w:val="0"/>
              <w:autoSpaceDN w:val="0"/>
              <w:adjustRightInd w:val="0"/>
              <w:rPr>
                <w:rFonts w:ascii="Calibri" w:hAnsi="Calibri" w:cs="Calibri"/>
                <w:sz w:val="18"/>
                <w:szCs w:val="18"/>
              </w:rPr>
            </w:pPr>
            <w:r w:rsidRPr="00CB32E6">
              <w:rPr>
                <w:rFonts w:ascii="Calibri" w:hAnsi="Calibri" w:cs="Calibri"/>
                <w:sz w:val="18"/>
                <w:szCs w:val="18"/>
              </w:rPr>
              <w:t>4.5.3.1</w:t>
            </w:r>
          </w:p>
        </w:tc>
        <w:tc>
          <w:tcPr>
            <w:tcW w:w="900" w:type="dxa"/>
          </w:tcPr>
          <w:p w14:paraId="24293AFE" w14:textId="11BFE9EC" w:rsidR="00CB32E6" w:rsidRPr="00761034" w:rsidRDefault="00CB32E6" w:rsidP="00CB32E6">
            <w:pPr>
              <w:autoSpaceDE w:val="0"/>
              <w:autoSpaceDN w:val="0"/>
              <w:adjustRightInd w:val="0"/>
              <w:rPr>
                <w:rFonts w:ascii="Calibri" w:hAnsi="Calibri" w:cs="Calibri"/>
                <w:sz w:val="18"/>
                <w:szCs w:val="18"/>
              </w:rPr>
            </w:pPr>
            <w:r w:rsidRPr="00CB32E6">
              <w:rPr>
                <w:rFonts w:ascii="Calibri" w:hAnsi="Calibri" w:cs="Calibri"/>
                <w:sz w:val="18"/>
                <w:szCs w:val="18"/>
              </w:rPr>
              <w:t>31.56</w:t>
            </w:r>
          </w:p>
        </w:tc>
        <w:tc>
          <w:tcPr>
            <w:tcW w:w="2875" w:type="dxa"/>
          </w:tcPr>
          <w:p w14:paraId="5CC8E4BC" w14:textId="0A7DCE44" w:rsidR="00CB32E6" w:rsidRPr="00761034" w:rsidRDefault="00CB32E6" w:rsidP="00CB32E6">
            <w:pPr>
              <w:autoSpaceDE w:val="0"/>
              <w:autoSpaceDN w:val="0"/>
              <w:adjustRightInd w:val="0"/>
              <w:rPr>
                <w:rFonts w:ascii="Calibri" w:hAnsi="Calibri" w:cs="Calibri"/>
                <w:sz w:val="18"/>
                <w:szCs w:val="18"/>
              </w:rPr>
            </w:pPr>
            <w:r w:rsidRPr="00CB32E6">
              <w:rPr>
                <w:rFonts w:ascii="Calibri" w:hAnsi="Calibri" w:cs="Calibri"/>
                <w:sz w:val="18"/>
                <w:szCs w:val="18"/>
              </w:rPr>
              <w:t>There are several instances in clause 4 that need updating the 'MLD' reference to 'non-AP' MLD [P31L56, P32L43, P33L41, etc].</w:t>
            </w:r>
          </w:p>
        </w:tc>
        <w:tc>
          <w:tcPr>
            <w:tcW w:w="1625" w:type="dxa"/>
          </w:tcPr>
          <w:p w14:paraId="21FBDE8F" w14:textId="175EBDC7" w:rsidR="00CB32E6" w:rsidRPr="00761034" w:rsidRDefault="00CB32E6" w:rsidP="00CB32E6">
            <w:pPr>
              <w:autoSpaceDE w:val="0"/>
              <w:autoSpaceDN w:val="0"/>
              <w:adjustRightInd w:val="0"/>
              <w:rPr>
                <w:rFonts w:ascii="Calibri" w:hAnsi="Calibri" w:cs="Calibri"/>
                <w:sz w:val="18"/>
                <w:szCs w:val="18"/>
              </w:rPr>
            </w:pPr>
            <w:r w:rsidRPr="00CB32E6">
              <w:rPr>
                <w:rFonts w:ascii="Calibri" w:hAnsi="Calibri" w:cs="Calibri"/>
                <w:sz w:val="18"/>
                <w:szCs w:val="18"/>
              </w:rPr>
              <w:t>Updated the cited references + others to explicitly say 'non-AP MLD' - see P33L16 as an example</w:t>
            </w:r>
          </w:p>
        </w:tc>
        <w:tc>
          <w:tcPr>
            <w:tcW w:w="3207" w:type="dxa"/>
          </w:tcPr>
          <w:p w14:paraId="15716A9B" w14:textId="6B40AE4D" w:rsidR="00CB32E6" w:rsidRDefault="004D2C2B" w:rsidP="00CB32E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B6B9EAF" w14:textId="5AB369D4" w:rsidR="008B643B" w:rsidRDefault="008B643B" w:rsidP="00CB32E6">
            <w:pPr>
              <w:autoSpaceDE w:val="0"/>
              <w:autoSpaceDN w:val="0"/>
              <w:adjustRightInd w:val="0"/>
              <w:rPr>
                <w:rFonts w:ascii="Calibri" w:hAnsi="Calibri" w:cs="Calibri"/>
                <w:sz w:val="18"/>
                <w:szCs w:val="18"/>
              </w:rPr>
            </w:pPr>
          </w:p>
          <w:p w14:paraId="579FB3CD" w14:textId="77777777" w:rsidR="003A24D8" w:rsidRDefault="00974D21" w:rsidP="00CB32E6">
            <w:pPr>
              <w:autoSpaceDE w:val="0"/>
              <w:autoSpaceDN w:val="0"/>
              <w:adjustRightInd w:val="0"/>
              <w:rPr>
                <w:rFonts w:ascii="Calibri" w:hAnsi="Calibri" w:cs="Calibri"/>
                <w:sz w:val="18"/>
                <w:szCs w:val="18"/>
              </w:rPr>
            </w:pPr>
            <w:r>
              <w:rPr>
                <w:rFonts w:ascii="Calibri" w:hAnsi="Calibri" w:cs="Calibri"/>
                <w:sz w:val="18"/>
                <w:szCs w:val="18"/>
              </w:rPr>
              <w:t xml:space="preserve">When </w:t>
            </w:r>
            <w:r w:rsidR="00ED42E1">
              <w:rPr>
                <w:rFonts w:ascii="Calibri" w:hAnsi="Calibri" w:cs="Calibri"/>
                <w:sz w:val="18"/>
                <w:szCs w:val="18"/>
              </w:rPr>
              <w:t>the context is with an AP MLD, we mention non-AP MLD explicitly.</w:t>
            </w:r>
            <w:r w:rsidR="003A24D8">
              <w:rPr>
                <w:rFonts w:ascii="Calibri" w:hAnsi="Calibri" w:cs="Calibri"/>
                <w:sz w:val="18"/>
                <w:szCs w:val="18"/>
              </w:rPr>
              <w:t xml:space="preserve"> As a result, we just change P32L43.</w:t>
            </w:r>
          </w:p>
          <w:p w14:paraId="34B885FE" w14:textId="542FB456" w:rsidR="003A24D8" w:rsidRDefault="003A24D8" w:rsidP="00CB32E6">
            <w:pPr>
              <w:autoSpaceDE w:val="0"/>
              <w:autoSpaceDN w:val="0"/>
              <w:adjustRightInd w:val="0"/>
              <w:rPr>
                <w:rFonts w:ascii="Calibri" w:hAnsi="Calibri" w:cs="Calibri"/>
                <w:sz w:val="18"/>
                <w:szCs w:val="18"/>
              </w:rPr>
            </w:pPr>
          </w:p>
          <w:p w14:paraId="452617A4" w14:textId="6333897F" w:rsidR="00E52DAD" w:rsidRDefault="00E52DAD" w:rsidP="00CB32E6">
            <w:pPr>
              <w:autoSpaceDE w:val="0"/>
              <w:autoSpaceDN w:val="0"/>
              <w:adjustRightInd w:val="0"/>
              <w:rPr>
                <w:rFonts w:ascii="Calibri" w:hAnsi="Calibri" w:cs="Calibri"/>
                <w:sz w:val="18"/>
                <w:szCs w:val="18"/>
              </w:rPr>
            </w:pPr>
            <w:r>
              <w:rPr>
                <w:rFonts w:ascii="Calibri" w:hAnsi="Calibri" w:cs="Calibri"/>
                <w:sz w:val="18"/>
                <w:szCs w:val="18"/>
              </w:rPr>
              <w:t xml:space="preserve">For general description like the following, AP MLD needs to be associated as well, so we </w:t>
            </w:r>
            <w:proofErr w:type="spellStart"/>
            <w:r>
              <w:rPr>
                <w:rFonts w:ascii="Calibri" w:hAnsi="Calibri" w:cs="Calibri"/>
                <w:sz w:val="18"/>
                <w:szCs w:val="18"/>
              </w:rPr>
              <w:t>can not</w:t>
            </w:r>
            <w:proofErr w:type="spellEnd"/>
            <w:r>
              <w:rPr>
                <w:rFonts w:ascii="Calibri" w:hAnsi="Calibri" w:cs="Calibri"/>
                <w:sz w:val="18"/>
                <w:szCs w:val="18"/>
              </w:rPr>
              <w:t xml:space="preserve"> just change </w:t>
            </w:r>
            <w:proofErr w:type="spellStart"/>
            <w:r>
              <w:rPr>
                <w:rFonts w:ascii="Calibri" w:hAnsi="Calibri" w:cs="Calibri"/>
                <w:sz w:val="18"/>
                <w:szCs w:val="18"/>
              </w:rPr>
              <w:t>thd</w:t>
            </w:r>
            <w:proofErr w:type="spellEnd"/>
            <w:r>
              <w:rPr>
                <w:rFonts w:ascii="Calibri" w:hAnsi="Calibri" w:cs="Calibri"/>
                <w:sz w:val="18"/>
                <w:szCs w:val="18"/>
              </w:rPr>
              <w:t xml:space="preserve"> description to non-AP MLD.</w:t>
            </w:r>
          </w:p>
          <w:p w14:paraId="40B9752B" w14:textId="77777777" w:rsidR="00E52DAD" w:rsidRDefault="00E52DAD" w:rsidP="00CB32E6">
            <w:pPr>
              <w:autoSpaceDE w:val="0"/>
              <w:autoSpaceDN w:val="0"/>
              <w:adjustRightInd w:val="0"/>
              <w:rPr>
                <w:rFonts w:ascii="Calibri" w:hAnsi="Calibri" w:cs="Calibri"/>
                <w:sz w:val="18"/>
                <w:szCs w:val="18"/>
              </w:rPr>
            </w:pPr>
          </w:p>
          <w:p w14:paraId="2FEFC415" w14:textId="25D0BEAD" w:rsidR="008B643B" w:rsidRPr="00E52DAD" w:rsidRDefault="00E52DAD" w:rsidP="00CB32E6">
            <w:pPr>
              <w:autoSpaceDE w:val="0"/>
              <w:autoSpaceDN w:val="0"/>
              <w:adjustRightInd w:val="0"/>
              <w:rPr>
                <w:rFonts w:ascii="Calibri" w:hAnsi="Calibri" w:cs="Calibri"/>
                <w:i/>
                <w:iCs/>
                <w:sz w:val="18"/>
                <w:szCs w:val="18"/>
              </w:rPr>
            </w:pPr>
            <w:r w:rsidRPr="00E52DAD">
              <w:rPr>
                <w:i/>
                <w:iCs/>
              </w:rPr>
              <w:t>Association is sufficient for no-transition MSDU delivery between IEEE 802.11 STAs</w:t>
            </w:r>
            <w:r w:rsidRPr="00E52DAD">
              <w:rPr>
                <w:i/>
                <w:iCs/>
                <w:u w:val="thick"/>
              </w:rPr>
              <w:t xml:space="preserve"> or MLDs</w:t>
            </w:r>
            <w:r w:rsidRPr="00E52DAD">
              <w:rPr>
                <w:i/>
                <w:iCs/>
              </w:rPr>
              <w:t xml:space="preserve">. </w:t>
            </w:r>
            <w:del w:id="0" w:author="Huang, Po-kai" w:date="2021-04-19T18:17:00Z">
              <w:r w:rsidR="00ED42E1" w:rsidRPr="00E52DAD" w:rsidDel="003A24D8">
                <w:rPr>
                  <w:rFonts w:ascii="Calibri" w:hAnsi="Calibri" w:cs="Calibri"/>
                  <w:i/>
                  <w:iCs/>
                  <w:sz w:val="18"/>
                  <w:szCs w:val="18"/>
                </w:rPr>
                <w:delText xml:space="preserve"> </w:delText>
              </w:r>
            </w:del>
          </w:p>
          <w:p w14:paraId="41CDB461" w14:textId="509DCFEF" w:rsidR="00ED42E1" w:rsidRDefault="00ED42E1" w:rsidP="00CB32E6">
            <w:pPr>
              <w:autoSpaceDE w:val="0"/>
              <w:autoSpaceDN w:val="0"/>
              <w:adjustRightInd w:val="0"/>
              <w:rPr>
                <w:rFonts w:ascii="Calibri" w:hAnsi="Calibri" w:cs="Calibri"/>
                <w:sz w:val="18"/>
                <w:szCs w:val="18"/>
              </w:rPr>
            </w:pPr>
          </w:p>
          <w:p w14:paraId="513ED6EB" w14:textId="77777777" w:rsidR="00AE1C6A" w:rsidRDefault="00AE1C6A" w:rsidP="00CB32E6">
            <w:pPr>
              <w:autoSpaceDE w:val="0"/>
              <w:autoSpaceDN w:val="0"/>
              <w:adjustRightInd w:val="0"/>
              <w:rPr>
                <w:rFonts w:ascii="Calibri" w:hAnsi="Calibri" w:cs="Calibri"/>
                <w:sz w:val="18"/>
                <w:szCs w:val="18"/>
              </w:rPr>
            </w:pPr>
          </w:p>
          <w:p w14:paraId="7C4446D6" w14:textId="77777777" w:rsidR="004D2C2B" w:rsidRDefault="004D2C2B" w:rsidP="00CB32E6">
            <w:pPr>
              <w:autoSpaceDE w:val="0"/>
              <w:autoSpaceDN w:val="0"/>
              <w:adjustRightInd w:val="0"/>
              <w:rPr>
                <w:rFonts w:ascii="Calibri" w:hAnsi="Calibri" w:cs="Calibri"/>
                <w:sz w:val="18"/>
                <w:szCs w:val="18"/>
              </w:rPr>
            </w:pPr>
          </w:p>
          <w:p w14:paraId="58ADFE89" w14:textId="6FAB145C" w:rsidR="00D2420B" w:rsidRDefault="00D2420B" w:rsidP="00D2420B">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w:t>
            </w:r>
            <w:r w:rsidR="002A2371">
              <w:rPr>
                <w:rFonts w:ascii="Calibri" w:hAnsi="Calibri" w:cs="Arial"/>
                <w:sz w:val="18"/>
                <w:szCs w:val="18"/>
              </w:rPr>
              <w:t>0700</w:t>
            </w:r>
            <w:r>
              <w:rPr>
                <w:rFonts w:ascii="Calibri" w:hAnsi="Calibri" w:cs="Arial"/>
                <w:sz w:val="18"/>
                <w:szCs w:val="18"/>
              </w:rPr>
              <w:t xml:space="preserve">r0 under all headings that include CID </w:t>
            </w:r>
            <w:r>
              <w:rPr>
                <w:rFonts w:ascii="Calibri" w:hAnsi="Calibri" w:cs="Arial"/>
                <w:sz w:val="18"/>
                <w:szCs w:val="18"/>
              </w:rPr>
              <w:t>1000</w:t>
            </w:r>
            <w:r>
              <w:rPr>
                <w:rFonts w:ascii="Calibri" w:hAnsi="Calibri" w:cs="Arial"/>
                <w:sz w:val="18"/>
                <w:szCs w:val="18"/>
              </w:rPr>
              <w:t>.</w:t>
            </w:r>
          </w:p>
          <w:p w14:paraId="5695DAC1" w14:textId="69A1B908" w:rsidR="004D2C2B" w:rsidRDefault="004D2C2B" w:rsidP="00CB32E6">
            <w:pPr>
              <w:autoSpaceDE w:val="0"/>
              <w:autoSpaceDN w:val="0"/>
              <w:adjustRightInd w:val="0"/>
              <w:rPr>
                <w:rFonts w:ascii="Calibri" w:hAnsi="Calibri" w:cs="Calibri"/>
                <w:sz w:val="18"/>
                <w:szCs w:val="18"/>
              </w:rPr>
            </w:pPr>
          </w:p>
        </w:tc>
      </w:tr>
      <w:tr w:rsidR="00CB32E6" w:rsidRPr="00DF4A52" w14:paraId="3F81DEFB" w14:textId="77777777" w:rsidTr="0055389F">
        <w:trPr>
          <w:trHeight w:val="980"/>
        </w:trPr>
        <w:tc>
          <w:tcPr>
            <w:tcW w:w="721" w:type="dxa"/>
          </w:tcPr>
          <w:p w14:paraId="47DA866A" w14:textId="28A3422D" w:rsidR="00CB32E6" w:rsidRPr="00C8733F" w:rsidRDefault="00CB32E6" w:rsidP="00CB32E6">
            <w:pPr>
              <w:autoSpaceDE w:val="0"/>
              <w:autoSpaceDN w:val="0"/>
              <w:adjustRightInd w:val="0"/>
              <w:rPr>
                <w:rFonts w:ascii="Calibri" w:hAnsi="Calibri" w:cs="Calibri"/>
                <w:sz w:val="18"/>
                <w:szCs w:val="18"/>
              </w:rPr>
            </w:pPr>
            <w:r w:rsidRPr="00CB32E6">
              <w:rPr>
                <w:rFonts w:ascii="Calibri" w:hAnsi="Calibri" w:cs="Calibri"/>
                <w:sz w:val="18"/>
                <w:szCs w:val="18"/>
              </w:rPr>
              <w:t>1109</w:t>
            </w:r>
          </w:p>
        </w:tc>
        <w:tc>
          <w:tcPr>
            <w:tcW w:w="900" w:type="dxa"/>
          </w:tcPr>
          <w:p w14:paraId="25635CC9" w14:textId="1A2E8BBF" w:rsidR="00CB32E6" w:rsidRPr="00C8733F" w:rsidRDefault="00CB32E6" w:rsidP="00CB32E6">
            <w:pPr>
              <w:autoSpaceDE w:val="0"/>
              <w:autoSpaceDN w:val="0"/>
              <w:adjustRightInd w:val="0"/>
              <w:rPr>
                <w:rFonts w:ascii="Calibri" w:hAnsi="Calibri" w:cs="Calibri"/>
                <w:sz w:val="18"/>
                <w:szCs w:val="18"/>
              </w:rPr>
            </w:pPr>
            <w:r w:rsidRPr="00CB32E6">
              <w:rPr>
                <w:rFonts w:ascii="Calibri" w:hAnsi="Calibri" w:cs="Calibri"/>
                <w:sz w:val="18"/>
                <w:szCs w:val="18"/>
              </w:rPr>
              <w:t>Alfred Asterjadhi</w:t>
            </w:r>
          </w:p>
        </w:tc>
        <w:tc>
          <w:tcPr>
            <w:tcW w:w="720" w:type="dxa"/>
          </w:tcPr>
          <w:p w14:paraId="6FEB6169" w14:textId="06B3D83C" w:rsidR="00CB32E6" w:rsidRPr="00C8733F" w:rsidRDefault="00CB32E6" w:rsidP="00CB32E6">
            <w:pPr>
              <w:autoSpaceDE w:val="0"/>
              <w:autoSpaceDN w:val="0"/>
              <w:adjustRightInd w:val="0"/>
              <w:rPr>
                <w:rFonts w:ascii="Calibri" w:hAnsi="Calibri" w:cs="Calibri"/>
                <w:sz w:val="18"/>
                <w:szCs w:val="18"/>
              </w:rPr>
            </w:pPr>
            <w:r w:rsidRPr="00CB32E6">
              <w:rPr>
                <w:rFonts w:ascii="Calibri" w:hAnsi="Calibri" w:cs="Calibri"/>
                <w:sz w:val="18"/>
                <w:szCs w:val="18"/>
              </w:rPr>
              <w:t>4.5.3.3</w:t>
            </w:r>
          </w:p>
        </w:tc>
        <w:tc>
          <w:tcPr>
            <w:tcW w:w="900" w:type="dxa"/>
          </w:tcPr>
          <w:p w14:paraId="3404E38B" w14:textId="3C7B31F7" w:rsidR="00CB32E6" w:rsidRPr="00C8733F" w:rsidRDefault="00CB32E6" w:rsidP="00CB32E6">
            <w:pPr>
              <w:autoSpaceDE w:val="0"/>
              <w:autoSpaceDN w:val="0"/>
              <w:adjustRightInd w:val="0"/>
              <w:rPr>
                <w:rFonts w:ascii="Calibri" w:hAnsi="Calibri" w:cs="Calibri"/>
                <w:sz w:val="18"/>
                <w:szCs w:val="18"/>
              </w:rPr>
            </w:pPr>
            <w:r w:rsidRPr="00CB32E6">
              <w:rPr>
                <w:rFonts w:ascii="Calibri" w:hAnsi="Calibri" w:cs="Calibri"/>
                <w:sz w:val="18"/>
                <w:szCs w:val="18"/>
              </w:rPr>
              <w:t>32.41</w:t>
            </w:r>
          </w:p>
        </w:tc>
        <w:tc>
          <w:tcPr>
            <w:tcW w:w="2875" w:type="dxa"/>
          </w:tcPr>
          <w:p w14:paraId="3A9A22A3" w14:textId="5D38A519" w:rsidR="00CB32E6" w:rsidRPr="00C8733F" w:rsidRDefault="00CB32E6" w:rsidP="00CB32E6">
            <w:pPr>
              <w:autoSpaceDE w:val="0"/>
              <w:autoSpaceDN w:val="0"/>
              <w:adjustRightInd w:val="0"/>
              <w:rPr>
                <w:rFonts w:ascii="Calibri" w:hAnsi="Calibri" w:cs="Calibri"/>
                <w:sz w:val="18"/>
                <w:szCs w:val="18"/>
              </w:rPr>
            </w:pPr>
            <w:r w:rsidRPr="00CB32E6">
              <w:rPr>
                <w:rFonts w:ascii="Calibri" w:hAnsi="Calibri" w:cs="Calibri"/>
                <w:sz w:val="18"/>
                <w:szCs w:val="18"/>
              </w:rPr>
              <w:t xml:space="preserve">Instead of adding MLD in every occurrence of STA in these subclauses I think it is simpler to add a sentence in the beginning of the main subclause that in the case of MLO the STA refers to the MLD. Same consideration for </w:t>
            </w:r>
            <w:proofErr w:type="spellStart"/>
            <w:r w:rsidRPr="00CB32E6">
              <w:rPr>
                <w:rFonts w:ascii="Calibri" w:hAnsi="Calibri" w:cs="Calibri"/>
                <w:sz w:val="18"/>
                <w:szCs w:val="18"/>
              </w:rPr>
              <w:t>reassoc</w:t>
            </w:r>
            <w:proofErr w:type="spellEnd"/>
            <w:r w:rsidRPr="00CB32E6">
              <w:rPr>
                <w:rFonts w:ascii="Calibri" w:hAnsi="Calibri" w:cs="Calibri"/>
                <w:sz w:val="18"/>
                <w:szCs w:val="18"/>
              </w:rPr>
              <w:t xml:space="preserve">, and </w:t>
            </w:r>
            <w:proofErr w:type="spellStart"/>
            <w:r w:rsidRPr="00CB32E6">
              <w:rPr>
                <w:rFonts w:ascii="Calibri" w:hAnsi="Calibri" w:cs="Calibri"/>
                <w:sz w:val="18"/>
                <w:szCs w:val="18"/>
              </w:rPr>
              <w:t>deassoc</w:t>
            </w:r>
            <w:proofErr w:type="spellEnd"/>
            <w:r w:rsidRPr="00CB32E6">
              <w:rPr>
                <w:rFonts w:ascii="Calibri" w:hAnsi="Calibri" w:cs="Calibri"/>
                <w:sz w:val="18"/>
                <w:szCs w:val="18"/>
              </w:rPr>
              <w:t>.</w:t>
            </w:r>
          </w:p>
        </w:tc>
        <w:tc>
          <w:tcPr>
            <w:tcW w:w="1625" w:type="dxa"/>
          </w:tcPr>
          <w:p w14:paraId="462FAA92" w14:textId="61229E26" w:rsidR="00CB32E6" w:rsidRPr="00C8733F" w:rsidRDefault="00CB32E6" w:rsidP="00CB32E6">
            <w:pPr>
              <w:autoSpaceDE w:val="0"/>
              <w:autoSpaceDN w:val="0"/>
              <w:adjustRightInd w:val="0"/>
              <w:rPr>
                <w:rFonts w:ascii="Calibri" w:hAnsi="Calibri" w:cs="Calibri"/>
                <w:sz w:val="18"/>
                <w:szCs w:val="18"/>
              </w:rPr>
            </w:pPr>
            <w:r w:rsidRPr="00CB32E6">
              <w:rPr>
                <w:rFonts w:ascii="Calibri" w:hAnsi="Calibri" w:cs="Calibri"/>
                <w:sz w:val="18"/>
                <w:szCs w:val="18"/>
              </w:rPr>
              <w:t>As in comment.</w:t>
            </w:r>
          </w:p>
        </w:tc>
        <w:tc>
          <w:tcPr>
            <w:tcW w:w="3207" w:type="dxa"/>
          </w:tcPr>
          <w:p w14:paraId="12468F2B" w14:textId="6A9BE754" w:rsidR="00CB32E6" w:rsidRDefault="00C06E81" w:rsidP="00CB32E6">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658EAE51" w14:textId="77777777" w:rsidR="00C06E81" w:rsidRDefault="00C06E81" w:rsidP="00CB32E6">
            <w:pPr>
              <w:autoSpaceDE w:val="0"/>
              <w:autoSpaceDN w:val="0"/>
              <w:adjustRightInd w:val="0"/>
              <w:rPr>
                <w:rFonts w:ascii="Calibri" w:hAnsi="Calibri" w:cs="Calibri"/>
                <w:sz w:val="18"/>
                <w:szCs w:val="18"/>
              </w:rPr>
            </w:pPr>
          </w:p>
          <w:p w14:paraId="3A3E8A6E" w14:textId="77777777" w:rsidR="00C06E81" w:rsidRDefault="00C06E81" w:rsidP="00CB32E6">
            <w:pPr>
              <w:autoSpaceDE w:val="0"/>
              <w:autoSpaceDN w:val="0"/>
              <w:adjustRightInd w:val="0"/>
              <w:rPr>
                <w:rFonts w:ascii="Calibri" w:hAnsi="Calibri" w:cs="Calibri"/>
                <w:sz w:val="18"/>
                <w:szCs w:val="18"/>
              </w:rPr>
            </w:pPr>
            <w:r>
              <w:rPr>
                <w:rFonts w:ascii="Calibri" w:hAnsi="Calibri" w:cs="Calibri"/>
                <w:sz w:val="18"/>
                <w:szCs w:val="18"/>
              </w:rPr>
              <w:t xml:space="preserve">We note that we specifically update the texts that is allowed by 11be at this point. For example, we do not have </w:t>
            </w:r>
            <w:r w:rsidR="00DF100E">
              <w:rPr>
                <w:rFonts w:ascii="Calibri" w:hAnsi="Calibri" w:cs="Calibri"/>
                <w:sz w:val="18"/>
                <w:szCs w:val="18"/>
              </w:rPr>
              <w:t xml:space="preserve">GLK enabled for MLD, so we </w:t>
            </w:r>
            <w:proofErr w:type="spellStart"/>
            <w:r w:rsidR="00DF100E">
              <w:rPr>
                <w:rFonts w:ascii="Calibri" w:hAnsi="Calibri" w:cs="Calibri"/>
                <w:sz w:val="18"/>
                <w:szCs w:val="18"/>
              </w:rPr>
              <w:t>can not</w:t>
            </w:r>
            <w:proofErr w:type="spellEnd"/>
            <w:r w:rsidR="00DF100E">
              <w:rPr>
                <w:rFonts w:ascii="Calibri" w:hAnsi="Calibri" w:cs="Calibri"/>
                <w:sz w:val="18"/>
                <w:szCs w:val="18"/>
              </w:rPr>
              <w:t xml:space="preserve"> just push STA to MLD. </w:t>
            </w:r>
            <w:r w:rsidR="00B95FBA">
              <w:rPr>
                <w:rFonts w:ascii="Calibri" w:hAnsi="Calibri" w:cs="Calibri"/>
                <w:sz w:val="18"/>
                <w:szCs w:val="18"/>
              </w:rPr>
              <w:t xml:space="preserve">As a second example, MLD does not fit in the definition of a BSS. </w:t>
            </w:r>
          </w:p>
          <w:p w14:paraId="2B820FC0" w14:textId="77777777" w:rsidR="00B52A43" w:rsidRDefault="00B52A43" w:rsidP="00CB32E6">
            <w:pPr>
              <w:autoSpaceDE w:val="0"/>
              <w:autoSpaceDN w:val="0"/>
              <w:adjustRightInd w:val="0"/>
              <w:rPr>
                <w:rFonts w:ascii="Calibri" w:hAnsi="Calibri" w:cs="Calibri"/>
                <w:sz w:val="18"/>
                <w:szCs w:val="18"/>
              </w:rPr>
            </w:pPr>
          </w:p>
          <w:p w14:paraId="04E209FB" w14:textId="7069BA5A" w:rsidR="00B52A43" w:rsidRDefault="00B52A43" w:rsidP="00CB32E6">
            <w:pPr>
              <w:autoSpaceDE w:val="0"/>
              <w:autoSpaceDN w:val="0"/>
              <w:adjustRightInd w:val="0"/>
              <w:rPr>
                <w:rFonts w:ascii="Calibri" w:hAnsi="Calibri" w:cs="Calibri"/>
                <w:sz w:val="18"/>
                <w:szCs w:val="18"/>
              </w:rPr>
            </w:pPr>
            <w:r>
              <w:rPr>
                <w:rFonts w:ascii="Calibri" w:hAnsi="Calibri" w:cs="Calibri"/>
                <w:sz w:val="18"/>
                <w:szCs w:val="18"/>
              </w:rPr>
              <w:t>Due to these reasons, we keep with the current description of only updating the ones that is enabled for MLD.</w:t>
            </w:r>
          </w:p>
          <w:p w14:paraId="2DAF7756" w14:textId="37A30ACC" w:rsidR="00B52A43" w:rsidRDefault="00B52A43" w:rsidP="00CB32E6">
            <w:pPr>
              <w:autoSpaceDE w:val="0"/>
              <w:autoSpaceDN w:val="0"/>
              <w:adjustRightInd w:val="0"/>
              <w:rPr>
                <w:rFonts w:ascii="Calibri" w:hAnsi="Calibri" w:cs="Calibri"/>
                <w:sz w:val="18"/>
                <w:szCs w:val="18"/>
              </w:rPr>
            </w:pPr>
          </w:p>
        </w:tc>
      </w:tr>
      <w:tr w:rsidR="00CB32E6" w:rsidRPr="00DF4A52" w14:paraId="6A84A64C" w14:textId="77777777" w:rsidTr="0055389F">
        <w:trPr>
          <w:trHeight w:val="980"/>
        </w:trPr>
        <w:tc>
          <w:tcPr>
            <w:tcW w:w="721" w:type="dxa"/>
          </w:tcPr>
          <w:p w14:paraId="555CEC89" w14:textId="081A117E" w:rsidR="00CB32E6" w:rsidRPr="00761034" w:rsidRDefault="00CB32E6" w:rsidP="00CB32E6">
            <w:pPr>
              <w:autoSpaceDE w:val="0"/>
              <w:autoSpaceDN w:val="0"/>
              <w:adjustRightInd w:val="0"/>
              <w:rPr>
                <w:rFonts w:ascii="Calibri" w:hAnsi="Calibri" w:cs="Calibri"/>
                <w:sz w:val="18"/>
                <w:szCs w:val="18"/>
              </w:rPr>
            </w:pPr>
            <w:r w:rsidRPr="00CB32E6">
              <w:rPr>
                <w:rFonts w:ascii="Calibri" w:hAnsi="Calibri" w:cs="Calibri"/>
                <w:sz w:val="18"/>
                <w:szCs w:val="18"/>
              </w:rPr>
              <w:t>1441</w:t>
            </w:r>
          </w:p>
        </w:tc>
        <w:tc>
          <w:tcPr>
            <w:tcW w:w="900" w:type="dxa"/>
          </w:tcPr>
          <w:p w14:paraId="68EB2A32" w14:textId="6B1DC1A6" w:rsidR="00CB32E6" w:rsidRPr="00761034" w:rsidRDefault="00CB32E6" w:rsidP="00CB32E6">
            <w:pPr>
              <w:autoSpaceDE w:val="0"/>
              <w:autoSpaceDN w:val="0"/>
              <w:adjustRightInd w:val="0"/>
              <w:rPr>
                <w:rFonts w:ascii="Calibri" w:hAnsi="Calibri" w:cs="Calibri"/>
                <w:sz w:val="18"/>
                <w:szCs w:val="18"/>
              </w:rPr>
            </w:pPr>
            <w:r w:rsidRPr="00CB32E6">
              <w:rPr>
                <w:rFonts w:ascii="Calibri" w:hAnsi="Calibri" w:cs="Calibri"/>
                <w:sz w:val="18"/>
                <w:szCs w:val="18"/>
              </w:rPr>
              <w:t>Chunyu Hu</w:t>
            </w:r>
          </w:p>
        </w:tc>
        <w:tc>
          <w:tcPr>
            <w:tcW w:w="720" w:type="dxa"/>
          </w:tcPr>
          <w:p w14:paraId="20BEA59F" w14:textId="6F9AE3F4" w:rsidR="00CB32E6" w:rsidRPr="00761034" w:rsidRDefault="00CB32E6" w:rsidP="00CB32E6">
            <w:pPr>
              <w:autoSpaceDE w:val="0"/>
              <w:autoSpaceDN w:val="0"/>
              <w:adjustRightInd w:val="0"/>
              <w:rPr>
                <w:rFonts w:ascii="Calibri" w:hAnsi="Calibri" w:cs="Calibri"/>
                <w:sz w:val="18"/>
                <w:szCs w:val="18"/>
              </w:rPr>
            </w:pPr>
            <w:r w:rsidRPr="00CB32E6">
              <w:rPr>
                <w:rFonts w:ascii="Calibri" w:hAnsi="Calibri" w:cs="Calibri"/>
                <w:sz w:val="18"/>
                <w:szCs w:val="18"/>
              </w:rPr>
              <w:t>4.5.3.2</w:t>
            </w:r>
          </w:p>
        </w:tc>
        <w:tc>
          <w:tcPr>
            <w:tcW w:w="900" w:type="dxa"/>
          </w:tcPr>
          <w:p w14:paraId="4CE475FD" w14:textId="24280227" w:rsidR="00CB32E6" w:rsidRPr="00761034" w:rsidRDefault="00CB32E6" w:rsidP="00CB32E6">
            <w:pPr>
              <w:autoSpaceDE w:val="0"/>
              <w:autoSpaceDN w:val="0"/>
              <w:adjustRightInd w:val="0"/>
              <w:rPr>
                <w:rFonts w:ascii="Calibri" w:hAnsi="Calibri" w:cs="Calibri"/>
                <w:sz w:val="18"/>
                <w:szCs w:val="18"/>
              </w:rPr>
            </w:pPr>
            <w:r w:rsidRPr="00CB32E6">
              <w:rPr>
                <w:rFonts w:ascii="Calibri" w:hAnsi="Calibri" w:cs="Calibri"/>
                <w:sz w:val="18"/>
                <w:szCs w:val="18"/>
              </w:rPr>
              <w:t>32.16</w:t>
            </w:r>
          </w:p>
        </w:tc>
        <w:tc>
          <w:tcPr>
            <w:tcW w:w="2875" w:type="dxa"/>
          </w:tcPr>
          <w:p w14:paraId="738F51B5" w14:textId="2DE7450C" w:rsidR="00CB32E6" w:rsidRPr="00761034" w:rsidRDefault="00CB32E6" w:rsidP="00CB32E6">
            <w:pPr>
              <w:autoSpaceDE w:val="0"/>
              <w:autoSpaceDN w:val="0"/>
              <w:adjustRightInd w:val="0"/>
              <w:rPr>
                <w:rFonts w:ascii="Calibri" w:hAnsi="Calibri" w:cs="Calibri"/>
                <w:sz w:val="18"/>
                <w:szCs w:val="18"/>
              </w:rPr>
            </w:pPr>
            <w:r w:rsidRPr="00CB32E6">
              <w:rPr>
                <w:rFonts w:ascii="Calibri" w:hAnsi="Calibri" w:cs="Calibri"/>
                <w:sz w:val="18"/>
                <w:szCs w:val="18"/>
              </w:rPr>
              <w:t>The newly added item d) is an extension from STA to MLD of case b). But a similar extension is missing for c).</w:t>
            </w:r>
          </w:p>
        </w:tc>
        <w:tc>
          <w:tcPr>
            <w:tcW w:w="1625" w:type="dxa"/>
          </w:tcPr>
          <w:p w14:paraId="5C3E950C" w14:textId="1C509DA6" w:rsidR="00CB32E6" w:rsidRPr="00761034" w:rsidRDefault="00CB32E6" w:rsidP="00CB32E6">
            <w:pPr>
              <w:autoSpaceDE w:val="0"/>
              <w:autoSpaceDN w:val="0"/>
              <w:adjustRightInd w:val="0"/>
              <w:rPr>
                <w:rFonts w:ascii="Calibri" w:hAnsi="Calibri" w:cs="Calibri"/>
                <w:sz w:val="18"/>
                <w:szCs w:val="18"/>
              </w:rPr>
            </w:pPr>
            <w:r w:rsidRPr="00CB32E6">
              <w:rPr>
                <w:rFonts w:ascii="Calibri" w:hAnsi="Calibri" w:cs="Calibri"/>
                <w:sz w:val="18"/>
                <w:szCs w:val="18"/>
              </w:rPr>
              <w:t>Add an item to extend case b)</w:t>
            </w:r>
          </w:p>
        </w:tc>
        <w:tc>
          <w:tcPr>
            <w:tcW w:w="3207" w:type="dxa"/>
          </w:tcPr>
          <w:p w14:paraId="12D60D90" w14:textId="0DF1A2F7" w:rsidR="00FF0C13" w:rsidRDefault="00FF0C13" w:rsidP="00FF0C13">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A05A4D7" w14:textId="15918E0C" w:rsidR="00803D9A" w:rsidRDefault="00803D9A" w:rsidP="00FF0C13">
            <w:pPr>
              <w:autoSpaceDE w:val="0"/>
              <w:autoSpaceDN w:val="0"/>
              <w:adjustRightInd w:val="0"/>
              <w:rPr>
                <w:rFonts w:ascii="Calibri" w:hAnsi="Calibri" w:cs="Calibri"/>
                <w:sz w:val="18"/>
                <w:szCs w:val="18"/>
              </w:rPr>
            </w:pPr>
          </w:p>
          <w:p w14:paraId="0C030FD8" w14:textId="29C573F9" w:rsidR="00803D9A" w:rsidRDefault="00440A91" w:rsidP="00FF0C13">
            <w:pPr>
              <w:autoSpaceDE w:val="0"/>
              <w:autoSpaceDN w:val="0"/>
              <w:adjustRightInd w:val="0"/>
              <w:rPr>
                <w:rFonts w:ascii="Calibri" w:hAnsi="Calibri" w:cs="Calibri"/>
                <w:sz w:val="18"/>
                <w:szCs w:val="18"/>
              </w:rPr>
            </w:pPr>
            <w:r>
              <w:rPr>
                <w:rFonts w:ascii="Calibri" w:hAnsi="Calibri" w:cs="Calibri"/>
                <w:sz w:val="18"/>
                <w:szCs w:val="18"/>
              </w:rPr>
              <w:t>Although “</w:t>
            </w:r>
            <w:r w:rsidR="00803D9A">
              <w:rPr>
                <w:rFonts w:ascii="Calibri" w:hAnsi="Calibri" w:cs="Calibri"/>
                <w:sz w:val="18"/>
                <w:szCs w:val="18"/>
              </w:rPr>
              <w:t>ESS-transition</w:t>
            </w:r>
            <w:r>
              <w:rPr>
                <w:rFonts w:ascii="Calibri" w:hAnsi="Calibri" w:cs="Calibri"/>
                <w:sz w:val="18"/>
                <w:szCs w:val="18"/>
              </w:rPr>
              <w:t>”</w:t>
            </w:r>
            <w:r w:rsidR="00803D9A">
              <w:rPr>
                <w:rFonts w:ascii="Calibri" w:hAnsi="Calibri" w:cs="Calibri"/>
                <w:sz w:val="18"/>
                <w:szCs w:val="18"/>
              </w:rPr>
              <w:t xml:space="preserve"> </w:t>
            </w:r>
            <w:r>
              <w:rPr>
                <w:rFonts w:ascii="Calibri" w:hAnsi="Calibri" w:cs="Calibri"/>
                <w:sz w:val="18"/>
                <w:szCs w:val="18"/>
              </w:rPr>
              <w:t xml:space="preserve">is defined in the current spec, there is no </w:t>
            </w:r>
            <w:r w:rsidR="00536F37">
              <w:rPr>
                <w:rFonts w:ascii="Calibri" w:hAnsi="Calibri" w:cs="Calibri"/>
                <w:sz w:val="18"/>
                <w:szCs w:val="18"/>
              </w:rPr>
              <w:t xml:space="preserve">protocol defined for ESS-transition. </w:t>
            </w:r>
            <w:r w:rsidR="000428BE">
              <w:rPr>
                <w:rFonts w:ascii="Calibri" w:hAnsi="Calibri" w:cs="Calibri"/>
                <w:sz w:val="18"/>
                <w:szCs w:val="18"/>
              </w:rPr>
              <w:t xml:space="preserve">As a result, </w:t>
            </w:r>
            <w:r w:rsidR="000428BE">
              <w:rPr>
                <w:rFonts w:ascii="Calibri" w:hAnsi="Calibri" w:cs="Calibri"/>
                <w:sz w:val="18"/>
                <w:szCs w:val="18"/>
              </w:rPr>
              <w:lastRenderedPageBreak/>
              <w:t xml:space="preserve">we do not define that specific concept for MLD. </w:t>
            </w:r>
          </w:p>
          <w:p w14:paraId="355662AE" w14:textId="77777777" w:rsidR="00CB32E6" w:rsidRDefault="00CB32E6" w:rsidP="00CB32E6">
            <w:pPr>
              <w:autoSpaceDE w:val="0"/>
              <w:autoSpaceDN w:val="0"/>
              <w:adjustRightInd w:val="0"/>
              <w:rPr>
                <w:rFonts w:ascii="Calibri" w:hAnsi="Calibri" w:cs="Calibri"/>
                <w:sz w:val="18"/>
                <w:szCs w:val="18"/>
              </w:rPr>
            </w:pPr>
          </w:p>
          <w:p w14:paraId="67E8D6C8" w14:textId="4E164647" w:rsidR="00497DC7" w:rsidRPr="00497DC7" w:rsidRDefault="00497DC7" w:rsidP="00CB32E6">
            <w:pPr>
              <w:autoSpaceDE w:val="0"/>
              <w:autoSpaceDN w:val="0"/>
              <w:adjustRightInd w:val="0"/>
              <w:rPr>
                <w:rFonts w:ascii="Calibri" w:hAnsi="Calibri" w:cs="Calibri"/>
                <w:i/>
                <w:iCs/>
                <w:sz w:val="18"/>
                <w:szCs w:val="18"/>
              </w:rPr>
            </w:pPr>
            <w:r w:rsidRPr="00497DC7">
              <w:rPr>
                <w:rFonts w:ascii="TimesNewRomanPSMT" w:eastAsia="TimesNewRomanPSMT"/>
                <w:i/>
                <w:iCs/>
                <w:color w:val="000000"/>
                <w:sz w:val="20"/>
              </w:rPr>
              <w:t xml:space="preserve">c) </w:t>
            </w:r>
            <w:r w:rsidRPr="00497DC7">
              <w:rPr>
                <w:rFonts w:ascii="TimesNewRomanPS-BoldItalicMT" w:hAnsi="TimesNewRomanPS-BoldItalicMT"/>
                <w:b/>
                <w:bCs/>
                <w:i/>
                <w:iCs/>
                <w:color w:val="000000"/>
                <w:sz w:val="20"/>
              </w:rPr>
              <w:t xml:space="preserve">ESS-transition: </w:t>
            </w:r>
            <w:r w:rsidRPr="00497DC7">
              <w:rPr>
                <w:rFonts w:ascii="TimesNewRomanPSMT" w:eastAsia="TimesNewRomanPSMT"/>
                <w:i/>
                <w:iCs/>
                <w:color w:val="000000"/>
                <w:sz w:val="20"/>
              </w:rPr>
              <w:t>This type is defined as STA movement from a BSS in one ESS to a BSS in a</w:t>
            </w:r>
            <w:r w:rsidRPr="00497DC7">
              <w:rPr>
                <w:rFonts w:ascii="TimesNewRomanPSMT" w:eastAsia="TimesNewRomanPSMT" w:hint="eastAsia"/>
                <w:i/>
                <w:iCs/>
                <w:color w:val="000000"/>
                <w:sz w:val="20"/>
              </w:rPr>
              <w:br/>
            </w:r>
            <w:r w:rsidRPr="00497DC7">
              <w:rPr>
                <w:rFonts w:ascii="TimesNewRomanPSMT" w:eastAsia="TimesNewRomanPSMT"/>
                <w:i/>
                <w:iCs/>
                <w:color w:val="000000"/>
                <w:sz w:val="20"/>
              </w:rPr>
              <w:t>different ESS. This case is supported only in the sense that the STA might move. Maintenance of</w:t>
            </w:r>
            <w:r w:rsidRPr="00497DC7">
              <w:rPr>
                <w:rFonts w:ascii="TimesNewRomanPSMT" w:eastAsia="TimesNewRomanPSMT" w:hint="eastAsia"/>
                <w:i/>
                <w:iCs/>
                <w:color w:val="000000"/>
                <w:sz w:val="20"/>
              </w:rPr>
              <w:br/>
            </w:r>
            <w:r w:rsidRPr="00497DC7">
              <w:rPr>
                <w:rFonts w:ascii="TimesNewRomanPSMT" w:eastAsia="TimesNewRomanPSMT"/>
                <w:i/>
                <w:iCs/>
                <w:color w:val="000000"/>
                <w:sz w:val="20"/>
              </w:rPr>
              <w:t>upper-layer connections cannot be guaranteed by IEEE Std 802.11; in fact, disruption of service is</w:t>
            </w:r>
            <w:r w:rsidRPr="00497DC7">
              <w:rPr>
                <w:rFonts w:ascii="TimesNewRomanPSMT" w:eastAsia="TimesNewRomanPSMT" w:hint="eastAsia"/>
                <w:i/>
                <w:iCs/>
                <w:color w:val="000000"/>
                <w:sz w:val="20"/>
              </w:rPr>
              <w:br/>
            </w:r>
            <w:r w:rsidRPr="00497DC7">
              <w:rPr>
                <w:rFonts w:ascii="TimesNewRomanPSMT" w:eastAsia="TimesNewRomanPSMT"/>
                <w:i/>
                <w:iCs/>
                <w:color w:val="000000"/>
                <w:sz w:val="20"/>
              </w:rPr>
              <w:t>likely to occur.</w:t>
            </w:r>
          </w:p>
        </w:tc>
      </w:tr>
      <w:tr w:rsidR="00CB32E6" w:rsidRPr="00DF4A52" w14:paraId="4E2F6C70" w14:textId="77777777" w:rsidTr="0055389F">
        <w:trPr>
          <w:trHeight w:val="980"/>
        </w:trPr>
        <w:tc>
          <w:tcPr>
            <w:tcW w:w="721" w:type="dxa"/>
          </w:tcPr>
          <w:p w14:paraId="01A2512D" w14:textId="4F4954E7" w:rsidR="00CB32E6" w:rsidRPr="00C8733F" w:rsidRDefault="00CB32E6" w:rsidP="00CB32E6">
            <w:pPr>
              <w:autoSpaceDE w:val="0"/>
              <w:autoSpaceDN w:val="0"/>
              <w:adjustRightInd w:val="0"/>
              <w:rPr>
                <w:rFonts w:ascii="Calibri" w:hAnsi="Calibri" w:cs="Calibri"/>
                <w:sz w:val="18"/>
                <w:szCs w:val="18"/>
              </w:rPr>
            </w:pPr>
            <w:r w:rsidRPr="00CB32E6">
              <w:rPr>
                <w:rFonts w:ascii="Calibri" w:hAnsi="Calibri" w:cs="Calibri"/>
                <w:sz w:val="18"/>
                <w:szCs w:val="18"/>
              </w:rPr>
              <w:lastRenderedPageBreak/>
              <w:t>1720</w:t>
            </w:r>
          </w:p>
        </w:tc>
        <w:tc>
          <w:tcPr>
            <w:tcW w:w="900" w:type="dxa"/>
          </w:tcPr>
          <w:p w14:paraId="4B10DBFA" w14:textId="4B4B1203" w:rsidR="00CB32E6" w:rsidRPr="00C8733F" w:rsidRDefault="00CB32E6" w:rsidP="00CB32E6">
            <w:pPr>
              <w:autoSpaceDE w:val="0"/>
              <w:autoSpaceDN w:val="0"/>
              <w:adjustRightInd w:val="0"/>
              <w:rPr>
                <w:rFonts w:ascii="Calibri" w:hAnsi="Calibri" w:cs="Calibri"/>
                <w:sz w:val="18"/>
                <w:szCs w:val="18"/>
              </w:rPr>
            </w:pPr>
            <w:proofErr w:type="spellStart"/>
            <w:r w:rsidRPr="00CB32E6">
              <w:rPr>
                <w:rFonts w:ascii="Calibri" w:hAnsi="Calibri" w:cs="Calibri"/>
                <w:sz w:val="18"/>
                <w:szCs w:val="18"/>
              </w:rPr>
              <w:t>Hanseul</w:t>
            </w:r>
            <w:proofErr w:type="spellEnd"/>
            <w:r w:rsidRPr="00CB32E6">
              <w:rPr>
                <w:rFonts w:ascii="Calibri" w:hAnsi="Calibri" w:cs="Calibri"/>
                <w:sz w:val="18"/>
                <w:szCs w:val="18"/>
              </w:rPr>
              <w:t xml:space="preserve"> Hong</w:t>
            </w:r>
          </w:p>
        </w:tc>
        <w:tc>
          <w:tcPr>
            <w:tcW w:w="720" w:type="dxa"/>
          </w:tcPr>
          <w:p w14:paraId="60D3DB3D" w14:textId="19FECCBE" w:rsidR="00CB32E6" w:rsidRPr="00C8733F" w:rsidRDefault="00CB32E6" w:rsidP="00CB32E6">
            <w:pPr>
              <w:autoSpaceDE w:val="0"/>
              <w:autoSpaceDN w:val="0"/>
              <w:adjustRightInd w:val="0"/>
              <w:rPr>
                <w:rFonts w:ascii="Calibri" w:hAnsi="Calibri" w:cs="Calibri"/>
                <w:sz w:val="18"/>
                <w:szCs w:val="18"/>
              </w:rPr>
            </w:pPr>
            <w:r w:rsidRPr="00CB32E6">
              <w:rPr>
                <w:rFonts w:ascii="Calibri" w:hAnsi="Calibri" w:cs="Calibri"/>
                <w:sz w:val="18"/>
                <w:szCs w:val="18"/>
              </w:rPr>
              <w:t>4.5.3.3</w:t>
            </w:r>
          </w:p>
        </w:tc>
        <w:tc>
          <w:tcPr>
            <w:tcW w:w="900" w:type="dxa"/>
          </w:tcPr>
          <w:p w14:paraId="3A8E9B29" w14:textId="5F014BB8" w:rsidR="00CB32E6" w:rsidRPr="00C8733F" w:rsidRDefault="00CB32E6" w:rsidP="00CB32E6">
            <w:pPr>
              <w:autoSpaceDE w:val="0"/>
              <w:autoSpaceDN w:val="0"/>
              <w:adjustRightInd w:val="0"/>
              <w:rPr>
                <w:rFonts w:ascii="Calibri" w:hAnsi="Calibri" w:cs="Calibri"/>
                <w:sz w:val="18"/>
                <w:szCs w:val="18"/>
              </w:rPr>
            </w:pPr>
            <w:r w:rsidRPr="00CB32E6">
              <w:rPr>
                <w:rFonts w:ascii="Calibri" w:hAnsi="Calibri" w:cs="Calibri"/>
                <w:sz w:val="18"/>
                <w:szCs w:val="18"/>
              </w:rPr>
              <w:t>33.16</w:t>
            </w:r>
          </w:p>
        </w:tc>
        <w:tc>
          <w:tcPr>
            <w:tcW w:w="2875" w:type="dxa"/>
          </w:tcPr>
          <w:p w14:paraId="0BE3523C" w14:textId="4FC2C29C" w:rsidR="00CB32E6" w:rsidRPr="00C8733F" w:rsidRDefault="00CB32E6" w:rsidP="00CB32E6">
            <w:pPr>
              <w:autoSpaceDE w:val="0"/>
              <w:autoSpaceDN w:val="0"/>
              <w:adjustRightInd w:val="0"/>
              <w:rPr>
                <w:rFonts w:ascii="Calibri" w:hAnsi="Calibri" w:cs="Calibri"/>
                <w:sz w:val="18"/>
                <w:szCs w:val="18"/>
              </w:rPr>
            </w:pPr>
            <w:r w:rsidRPr="00CB32E6">
              <w:rPr>
                <w:rFonts w:ascii="Calibri" w:hAnsi="Calibri" w:cs="Calibri"/>
                <w:sz w:val="18"/>
                <w:szCs w:val="18"/>
              </w:rPr>
              <w:t xml:space="preserve">According to the text, one STA cannot be associated with more than one APs. One non-AP MLD cannot be </w:t>
            </w:r>
            <w:proofErr w:type="spellStart"/>
            <w:r w:rsidRPr="00CB32E6">
              <w:rPr>
                <w:rFonts w:ascii="Calibri" w:hAnsi="Calibri" w:cs="Calibri"/>
                <w:sz w:val="18"/>
                <w:szCs w:val="18"/>
              </w:rPr>
              <w:t>asssociated</w:t>
            </w:r>
            <w:proofErr w:type="spellEnd"/>
            <w:r w:rsidRPr="00CB32E6">
              <w:rPr>
                <w:rFonts w:ascii="Calibri" w:hAnsi="Calibri" w:cs="Calibri"/>
                <w:sz w:val="18"/>
                <w:szCs w:val="18"/>
              </w:rPr>
              <w:t xml:space="preserve"> with more than one AP MLDs. However, it is not clear if </w:t>
            </w:r>
            <w:proofErr w:type="gramStart"/>
            <w:r w:rsidRPr="00CB32E6">
              <w:rPr>
                <w:rFonts w:ascii="Calibri" w:hAnsi="Calibri" w:cs="Calibri"/>
                <w:sz w:val="18"/>
                <w:szCs w:val="18"/>
              </w:rPr>
              <w:t>the each</w:t>
            </w:r>
            <w:proofErr w:type="gramEnd"/>
            <w:r w:rsidRPr="00CB32E6">
              <w:rPr>
                <w:rFonts w:ascii="Calibri" w:hAnsi="Calibri" w:cs="Calibri"/>
                <w:sz w:val="18"/>
                <w:szCs w:val="18"/>
              </w:rPr>
              <w:t xml:space="preserve"> STA affiliated with non-AP MLD can be associated with the same AP.</w:t>
            </w:r>
          </w:p>
        </w:tc>
        <w:tc>
          <w:tcPr>
            <w:tcW w:w="1625" w:type="dxa"/>
          </w:tcPr>
          <w:p w14:paraId="2AD66F36" w14:textId="7DB0C2AB" w:rsidR="00CB32E6" w:rsidRPr="00C8733F" w:rsidRDefault="00CB32E6" w:rsidP="00CB32E6">
            <w:pPr>
              <w:autoSpaceDE w:val="0"/>
              <w:autoSpaceDN w:val="0"/>
              <w:adjustRightInd w:val="0"/>
              <w:rPr>
                <w:rFonts w:ascii="Calibri" w:hAnsi="Calibri" w:cs="Calibri"/>
                <w:sz w:val="18"/>
                <w:szCs w:val="18"/>
              </w:rPr>
            </w:pPr>
            <w:r w:rsidRPr="00CB32E6">
              <w:rPr>
                <w:rFonts w:ascii="Calibri" w:hAnsi="Calibri" w:cs="Calibri"/>
                <w:sz w:val="18"/>
                <w:szCs w:val="18"/>
              </w:rPr>
              <w:t>Two options: 1) add clear statement that each STA in non-AP MLD cannot be associated with same AP 2) Enable the case</w:t>
            </w:r>
          </w:p>
        </w:tc>
        <w:tc>
          <w:tcPr>
            <w:tcW w:w="3207" w:type="dxa"/>
          </w:tcPr>
          <w:p w14:paraId="1718ABD6" w14:textId="77777777" w:rsidR="00BA2101" w:rsidRDefault="00BA2101" w:rsidP="00BA2101">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4E645CA9" w14:textId="77777777" w:rsidR="00CB32E6" w:rsidRDefault="00CB32E6" w:rsidP="00CB32E6">
            <w:pPr>
              <w:autoSpaceDE w:val="0"/>
              <w:autoSpaceDN w:val="0"/>
              <w:adjustRightInd w:val="0"/>
              <w:rPr>
                <w:rFonts w:ascii="Calibri" w:hAnsi="Calibri" w:cs="Calibri"/>
                <w:sz w:val="18"/>
                <w:szCs w:val="18"/>
              </w:rPr>
            </w:pPr>
          </w:p>
          <w:p w14:paraId="2C02B01A" w14:textId="4882F30E" w:rsidR="00DB277D" w:rsidRDefault="00A338E8" w:rsidP="00CB32E6">
            <w:pPr>
              <w:autoSpaceDE w:val="0"/>
              <w:autoSpaceDN w:val="0"/>
              <w:adjustRightInd w:val="0"/>
              <w:rPr>
                <w:rFonts w:ascii="Calibri" w:hAnsi="Calibri" w:cs="Calibri"/>
                <w:sz w:val="18"/>
                <w:szCs w:val="18"/>
              </w:rPr>
            </w:pPr>
            <w:r>
              <w:rPr>
                <w:rFonts w:ascii="Calibri" w:hAnsi="Calibri" w:cs="Calibri"/>
                <w:sz w:val="18"/>
                <w:szCs w:val="18"/>
              </w:rPr>
              <w:t xml:space="preserve">We </w:t>
            </w:r>
            <w:r w:rsidR="00864270">
              <w:rPr>
                <w:rFonts w:ascii="Calibri" w:hAnsi="Calibri" w:cs="Calibri"/>
                <w:sz w:val="18"/>
                <w:szCs w:val="18"/>
              </w:rPr>
              <w:t xml:space="preserve">already have the following </w:t>
            </w:r>
            <w:r>
              <w:rPr>
                <w:rFonts w:ascii="Calibri" w:hAnsi="Calibri" w:cs="Calibri"/>
                <w:sz w:val="18"/>
                <w:szCs w:val="18"/>
              </w:rPr>
              <w:t>sentence in 35.3.5</w:t>
            </w:r>
            <w:r w:rsidR="00864270">
              <w:rPr>
                <w:rFonts w:ascii="Calibri" w:hAnsi="Calibri" w:cs="Calibri"/>
                <w:sz w:val="18"/>
                <w:szCs w:val="18"/>
              </w:rPr>
              <w:t>.</w:t>
            </w:r>
            <w:r>
              <w:rPr>
                <w:rFonts w:ascii="Calibri" w:hAnsi="Calibri" w:cs="Calibri"/>
                <w:sz w:val="18"/>
                <w:szCs w:val="18"/>
              </w:rPr>
              <w:t xml:space="preserve"> </w:t>
            </w:r>
          </w:p>
          <w:p w14:paraId="4554438C" w14:textId="77777777" w:rsidR="00DC7C1D" w:rsidRDefault="00DC7C1D" w:rsidP="00CB32E6">
            <w:pPr>
              <w:autoSpaceDE w:val="0"/>
              <w:autoSpaceDN w:val="0"/>
              <w:adjustRightInd w:val="0"/>
              <w:rPr>
                <w:rFonts w:ascii="Calibri" w:hAnsi="Calibri" w:cs="Calibri"/>
                <w:sz w:val="18"/>
                <w:szCs w:val="18"/>
              </w:rPr>
            </w:pPr>
          </w:p>
          <w:p w14:paraId="7F7532EB" w14:textId="31A46FB1" w:rsidR="00DC7C1D" w:rsidRPr="004925CA" w:rsidRDefault="004925CA" w:rsidP="00CB32E6">
            <w:pPr>
              <w:autoSpaceDE w:val="0"/>
              <w:autoSpaceDN w:val="0"/>
              <w:adjustRightInd w:val="0"/>
              <w:rPr>
                <w:rFonts w:ascii="Calibri" w:hAnsi="Calibri" w:cs="Calibri"/>
                <w:i/>
                <w:iCs/>
                <w:sz w:val="18"/>
                <w:szCs w:val="18"/>
              </w:rPr>
            </w:pPr>
            <w:r w:rsidRPr="004925CA">
              <w:rPr>
                <w:rFonts w:ascii="TimesNewRomanPSMT" w:eastAsia="TimesNewRomanPSMT"/>
                <w:i/>
                <w:iCs/>
                <w:color w:val="000000"/>
                <w:sz w:val="20"/>
              </w:rPr>
              <w:t>For each setup link, the</w:t>
            </w:r>
            <w:r>
              <w:rPr>
                <w:rFonts w:ascii="TimesNewRomanPSMT" w:eastAsia="TimesNewRomanPSMT"/>
                <w:i/>
                <w:iCs/>
                <w:color w:val="000000"/>
                <w:sz w:val="20"/>
              </w:rPr>
              <w:t xml:space="preserve"> </w:t>
            </w:r>
            <w:r w:rsidRPr="004925CA">
              <w:rPr>
                <w:rFonts w:ascii="TimesNewRomanPSMT" w:eastAsia="TimesNewRomanPSMT"/>
                <w:i/>
                <w:iCs/>
                <w:color w:val="000000"/>
                <w:sz w:val="20"/>
              </w:rPr>
              <w:t>corresponding non-AP STA affiliated</w:t>
            </w:r>
            <w:r>
              <w:rPr>
                <w:rFonts w:ascii="TimesNewRomanPSMT" w:eastAsia="TimesNewRomanPSMT"/>
                <w:i/>
                <w:iCs/>
                <w:color w:val="000000"/>
                <w:sz w:val="20"/>
              </w:rPr>
              <w:t xml:space="preserve"> </w:t>
            </w:r>
            <w:r w:rsidRPr="004925CA">
              <w:rPr>
                <w:rFonts w:ascii="TimesNewRomanPSMT" w:eastAsia="TimesNewRomanPSMT"/>
                <w:i/>
                <w:iCs/>
                <w:color w:val="000000"/>
                <w:sz w:val="20"/>
              </w:rPr>
              <w:t>with the non-AP MLD is in the same</w:t>
            </w:r>
            <w:r>
              <w:rPr>
                <w:rFonts w:ascii="TimesNewRomanPSMT" w:eastAsia="TimesNewRomanPSMT"/>
                <w:i/>
                <w:iCs/>
                <w:color w:val="000000"/>
                <w:sz w:val="20"/>
              </w:rPr>
              <w:t xml:space="preserve"> </w:t>
            </w:r>
            <w:r w:rsidRPr="004925CA">
              <w:rPr>
                <w:rFonts w:ascii="TimesNewRomanPSMT" w:eastAsia="TimesNewRomanPSMT"/>
                <w:i/>
                <w:iCs/>
                <w:color w:val="000000"/>
                <w:sz w:val="20"/>
              </w:rPr>
              <w:t>associated state as the non-AP MLD</w:t>
            </w:r>
            <w:r>
              <w:rPr>
                <w:rFonts w:ascii="TimesNewRomanPSMT" w:eastAsia="TimesNewRomanPSMT"/>
                <w:i/>
                <w:iCs/>
                <w:color w:val="000000"/>
                <w:sz w:val="20"/>
              </w:rPr>
              <w:t xml:space="preserve"> </w:t>
            </w:r>
            <w:r w:rsidRPr="004925CA">
              <w:rPr>
                <w:rFonts w:ascii="TimesNewRomanPSMT" w:eastAsia="TimesNewRomanPSMT"/>
                <w:i/>
                <w:iCs/>
                <w:color w:val="000000"/>
                <w:sz w:val="20"/>
              </w:rPr>
              <w:t>and is associated with the</w:t>
            </w:r>
            <w:r>
              <w:rPr>
                <w:rFonts w:ascii="TimesNewRomanPSMT" w:eastAsia="TimesNewRomanPSMT"/>
                <w:i/>
                <w:iCs/>
                <w:color w:val="000000"/>
                <w:sz w:val="20"/>
              </w:rPr>
              <w:t xml:space="preserve"> </w:t>
            </w:r>
            <w:r w:rsidRPr="004925CA">
              <w:rPr>
                <w:rFonts w:ascii="TimesNewRomanPSMT" w:eastAsia="TimesNewRomanPSMT"/>
                <w:i/>
                <w:iCs/>
                <w:color w:val="000000"/>
                <w:sz w:val="20"/>
              </w:rPr>
              <w:t>corresponding AP affiliated with the AP</w:t>
            </w:r>
            <w:r>
              <w:rPr>
                <w:rFonts w:ascii="TimesNewRomanPSMT" w:eastAsia="TimesNewRomanPSMT"/>
                <w:i/>
                <w:iCs/>
                <w:color w:val="000000"/>
                <w:sz w:val="20"/>
              </w:rPr>
              <w:t xml:space="preserve"> </w:t>
            </w:r>
            <w:r w:rsidRPr="004925CA">
              <w:rPr>
                <w:rFonts w:ascii="TimesNewRomanPSMT" w:eastAsia="TimesNewRomanPSMT"/>
                <w:i/>
                <w:iCs/>
                <w:color w:val="000000"/>
                <w:sz w:val="20"/>
              </w:rPr>
              <w:t>MLD, without providing the</w:t>
            </w:r>
            <w:r>
              <w:rPr>
                <w:rFonts w:ascii="TimesNewRomanPSMT" w:eastAsia="TimesNewRomanPSMT"/>
                <w:i/>
                <w:iCs/>
                <w:color w:val="000000"/>
                <w:sz w:val="20"/>
              </w:rPr>
              <w:t xml:space="preserve"> </w:t>
            </w:r>
            <w:r w:rsidRPr="004925CA">
              <w:rPr>
                <w:rFonts w:ascii="TimesNewRomanPSMT" w:eastAsia="TimesNewRomanPSMT"/>
                <w:i/>
                <w:iCs/>
                <w:color w:val="000000"/>
                <w:sz w:val="20"/>
              </w:rPr>
              <w:t>corresponding non-AP STA to the</w:t>
            </w:r>
            <w:r>
              <w:rPr>
                <w:rFonts w:ascii="TimesNewRomanPSMT" w:eastAsia="TimesNewRomanPSMT"/>
                <w:i/>
                <w:iCs/>
                <w:color w:val="000000"/>
                <w:sz w:val="20"/>
              </w:rPr>
              <w:t xml:space="preserve"> </w:t>
            </w:r>
            <w:r w:rsidRPr="004925CA">
              <w:rPr>
                <w:rFonts w:ascii="TimesNewRomanPSMT" w:eastAsia="TimesNewRomanPSMT"/>
                <w:i/>
                <w:iCs/>
                <w:color w:val="000000"/>
                <w:sz w:val="20"/>
              </w:rPr>
              <w:t>corresponding AP mapping to the</w:t>
            </w:r>
            <w:r>
              <w:rPr>
                <w:rFonts w:ascii="TimesNewRomanPSMT" w:eastAsia="TimesNewRomanPSMT"/>
                <w:i/>
                <w:iCs/>
                <w:color w:val="000000"/>
                <w:sz w:val="20"/>
              </w:rPr>
              <w:t xml:space="preserve"> </w:t>
            </w:r>
            <w:r w:rsidRPr="004925CA">
              <w:rPr>
                <w:rFonts w:ascii="TimesNewRomanPSMT" w:eastAsia="TimesNewRomanPSMT"/>
                <w:i/>
                <w:iCs/>
                <w:color w:val="000000"/>
                <w:sz w:val="20"/>
              </w:rPr>
              <w:t>DS, and</w:t>
            </w:r>
            <w:r>
              <w:rPr>
                <w:rFonts w:ascii="TimesNewRomanPSMT" w:eastAsia="TimesNewRomanPSMT"/>
                <w:i/>
                <w:iCs/>
                <w:color w:val="000000"/>
                <w:sz w:val="20"/>
              </w:rPr>
              <w:t xml:space="preserve"> </w:t>
            </w:r>
            <w:r w:rsidRPr="004925CA">
              <w:rPr>
                <w:rFonts w:ascii="TimesNewRomanPSMT" w:eastAsia="TimesNewRomanPSMT"/>
                <w:i/>
                <w:iCs/>
                <w:color w:val="000000"/>
                <w:sz w:val="20"/>
              </w:rPr>
              <w:t>enables the functionalities between a non-AP STA and its</w:t>
            </w:r>
            <w:r>
              <w:rPr>
                <w:rFonts w:ascii="TimesNewRomanPSMT" w:eastAsia="TimesNewRomanPSMT"/>
                <w:i/>
                <w:iCs/>
                <w:color w:val="000000"/>
                <w:sz w:val="20"/>
              </w:rPr>
              <w:t xml:space="preserve"> </w:t>
            </w:r>
            <w:r w:rsidRPr="004925CA">
              <w:rPr>
                <w:rFonts w:ascii="TimesNewRomanPSMT" w:eastAsia="TimesNewRomanPSMT"/>
                <w:i/>
                <w:iCs/>
                <w:color w:val="000000"/>
                <w:sz w:val="20"/>
              </w:rPr>
              <w:t>associated AP unless the</w:t>
            </w:r>
            <w:r>
              <w:rPr>
                <w:rFonts w:ascii="TimesNewRomanPSMT" w:eastAsia="TimesNewRomanPSMT"/>
                <w:i/>
                <w:iCs/>
                <w:color w:val="000000"/>
                <w:sz w:val="20"/>
              </w:rPr>
              <w:t xml:space="preserve"> </w:t>
            </w:r>
            <w:r w:rsidRPr="004925CA">
              <w:rPr>
                <w:rFonts w:ascii="TimesNewRomanPSMT" w:eastAsia="TimesNewRomanPSMT"/>
                <w:i/>
                <w:iCs/>
                <w:color w:val="000000"/>
                <w:sz w:val="20"/>
              </w:rPr>
              <w:t>functionalities have been</w:t>
            </w:r>
            <w:r>
              <w:rPr>
                <w:rFonts w:ascii="TimesNewRomanPSMT" w:eastAsia="TimesNewRomanPSMT"/>
                <w:i/>
                <w:iCs/>
                <w:color w:val="000000"/>
                <w:sz w:val="20"/>
              </w:rPr>
              <w:t xml:space="preserve"> </w:t>
            </w:r>
            <w:r w:rsidRPr="004925CA">
              <w:rPr>
                <w:rFonts w:ascii="TimesNewRomanPSMT" w:eastAsia="TimesNewRomanPSMT"/>
                <w:i/>
                <w:iCs/>
                <w:color w:val="000000"/>
                <w:sz w:val="20"/>
              </w:rPr>
              <w:t>extended to MLD level and specified otherwise.</w:t>
            </w:r>
          </w:p>
        </w:tc>
      </w:tr>
      <w:tr w:rsidR="00CB32E6" w:rsidRPr="00DF4A52" w14:paraId="5401479F" w14:textId="77777777" w:rsidTr="0055389F">
        <w:trPr>
          <w:trHeight w:val="980"/>
        </w:trPr>
        <w:tc>
          <w:tcPr>
            <w:tcW w:w="721" w:type="dxa"/>
          </w:tcPr>
          <w:p w14:paraId="5D532DE3" w14:textId="01291ED3" w:rsidR="00CB32E6" w:rsidRPr="00761034" w:rsidRDefault="00CB32E6" w:rsidP="00CB32E6">
            <w:pPr>
              <w:autoSpaceDE w:val="0"/>
              <w:autoSpaceDN w:val="0"/>
              <w:adjustRightInd w:val="0"/>
              <w:rPr>
                <w:rFonts w:ascii="Calibri" w:hAnsi="Calibri" w:cs="Calibri"/>
                <w:sz w:val="18"/>
                <w:szCs w:val="18"/>
              </w:rPr>
            </w:pPr>
            <w:r w:rsidRPr="00CB32E6">
              <w:rPr>
                <w:rFonts w:ascii="Calibri" w:hAnsi="Calibri" w:cs="Calibri"/>
                <w:sz w:val="18"/>
                <w:szCs w:val="18"/>
              </w:rPr>
              <w:t>1762</w:t>
            </w:r>
          </w:p>
        </w:tc>
        <w:tc>
          <w:tcPr>
            <w:tcW w:w="900" w:type="dxa"/>
          </w:tcPr>
          <w:p w14:paraId="5B1452CD" w14:textId="21902C24" w:rsidR="00CB32E6" w:rsidRPr="00761034" w:rsidRDefault="00CB32E6" w:rsidP="00CB32E6">
            <w:pPr>
              <w:autoSpaceDE w:val="0"/>
              <w:autoSpaceDN w:val="0"/>
              <w:adjustRightInd w:val="0"/>
              <w:rPr>
                <w:rFonts w:ascii="Calibri" w:hAnsi="Calibri" w:cs="Calibri"/>
                <w:sz w:val="18"/>
                <w:szCs w:val="18"/>
              </w:rPr>
            </w:pPr>
            <w:r w:rsidRPr="00CB32E6">
              <w:rPr>
                <w:rFonts w:ascii="Calibri" w:hAnsi="Calibri" w:cs="Calibri"/>
                <w:sz w:val="18"/>
                <w:szCs w:val="18"/>
              </w:rPr>
              <w:t xml:space="preserve">Ilya </w:t>
            </w:r>
            <w:proofErr w:type="spellStart"/>
            <w:r w:rsidRPr="00CB32E6">
              <w:rPr>
                <w:rFonts w:ascii="Calibri" w:hAnsi="Calibri" w:cs="Calibri"/>
                <w:sz w:val="18"/>
                <w:szCs w:val="18"/>
              </w:rPr>
              <w:t>Levitsky</w:t>
            </w:r>
            <w:proofErr w:type="spellEnd"/>
          </w:p>
        </w:tc>
        <w:tc>
          <w:tcPr>
            <w:tcW w:w="720" w:type="dxa"/>
          </w:tcPr>
          <w:p w14:paraId="35B96D8C" w14:textId="32FA305B" w:rsidR="00CB32E6" w:rsidRPr="00761034" w:rsidRDefault="00CB32E6" w:rsidP="00CB32E6">
            <w:pPr>
              <w:autoSpaceDE w:val="0"/>
              <w:autoSpaceDN w:val="0"/>
              <w:adjustRightInd w:val="0"/>
              <w:rPr>
                <w:rFonts w:ascii="Calibri" w:hAnsi="Calibri" w:cs="Calibri"/>
                <w:sz w:val="18"/>
                <w:szCs w:val="18"/>
              </w:rPr>
            </w:pPr>
            <w:r w:rsidRPr="00CB32E6">
              <w:rPr>
                <w:rFonts w:ascii="Calibri" w:hAnsi="Calibri" w:cs="Calibri"/>
                <w:sz w:val="18"/>
                <w:szCs w:val="18"/>
              </w:rPr>
              <w:t>4.5.3.4</w:t>
            </w:r>
          </w:p>
        </w:tc>
        <w:tc>
          <w:tcPr>
            <w:tcW w:w="900" w:type="dxa"/>
          </w:tcPr>
          <w:p w14:paraId="25AC5CFE" w14:textId="431DD8C8" w:rsidR="00CB32E6" w:rsidRPr="00761034" w:rsidRDefault="00CB32E6" w:rsidP="00CB32E6">
            <w:pPr>
              <w:autoSpaceDE w:val="0"/>
              <w:autoSpaceDN w:val="0"/>
              <w:adjustRightInd w:val="0"/>
              <w:rPr>
                <w:rFonts w:ascii="Calibri" w:hAnsi="Calibri" w:cs="Calibri"/>
                <w:sz w:val="18"/>
                <w:szCs w:val="18"/>
              </w:rPr>
            </w:pPr>
            <w:r w:rsidRPr="00CB32E6">
              <w:rPr>
                <w:rFonts w:ascii="Calibri" w:hAnsi="Calibri" w:cs="Calibri"/>
                <w:sz w:val="18"/>
                <w:szCs w:val="18"/>
              </w:rPr>
              <w:t>33.47</w:t>
            </w:r>
          </w:p>
        </w:tc>
        <w:tc>
          <w:tcPr>
            <w:tcW w:w="2875" w:type="dxa"/>
          </w:tcPr>
          <w:p w14:paraId="60783A8A" w14:textId="6B1237F3" w:rsidR="00CB32E6" w:rsidRPr="00761034" w:rsidRDefault="00CB32E6" w:rsidP="00CB32E6">
            <w:pPr>
              <w:autoSpaceDE w:val="0"/>
              <w:autoSpaceDN w:val="0"/>
              <w:adjustRightInd w:val="0"/>
              <w:rPr>
                <w:rFonts w:ascii="Calibri" w:hAnsi="Calibri" w:cs="Calibri"/>
                <w:sz w:val="18"/>
                <w:szCs w:val="18"/>
              </w:rPr>
            </w:pPr>
            <w:r w:rsidRPr="00CB32E6">
              <w:rPr>
                <w:rFonts w:ascii="Calibri" w:hAnsi="Calibri" w:cs="Calibri"/>
                <w:sz w:val="18"/>
                <w:szCs w:val="18"/>
              </w:rPr>
              <w:t>Can reassociation include a movement for non-AP MLD that changes the association configuration of its affiliated STAs with APs of a same AP MLD?</w:t>
            </w:r>
          </w:p>
        </w:tc>
        <w:tc>
          <w:tcPr>
            <w:tcW w:w="1625" w:type="dxa"/>
          </w:tcPr>
          <w:p w14:paraId="7F6A97CC" w14:textId="34F94BC8" w:rsidR="00CB32E6" w:rsidRPr="00761034" w:rsidRDefault="00CB32E6" w:rsidP="00CB32E6">
            <w:pPr>
              <w:autoSpaceDE w:val="0"/>
              <w:autoSpaceDN w:val="0"/>
              <w:adjustRightInd w:val="0"/>
              <w:rPr>
                <w:rFonts w:ascii="Calibri" w:hAnsi="Calibri" w:cs="Calibri"/>
                <w:sz w:val="18"/>
                <w:szCs w:val="18"/>
              </w:rPr>
            </w:pPr>
            <w:r w:rsidRPr="00CB32E6">
              <w:rPr>
                <w:rFonts w:ascii="Calibri" w:hAnsi="Calibri" w:cs="Calibri"/>
                <w:sz w:val="18"/>
                <w:szCs w:val="18"/>
              </w:rPr>
              <w:t>Include in reassociation a movement for non-AP MLD that changes the association configuration of its affiliated STAs with APs of a same AP MLD?</w:t>
            </w:r>
          </w:p>
        </w:tc>
        <w:tc>
          <w:tcPr>
            <w:tcW w:w="3207" w:type="dxa"/>
          </w:tcPr>
          <w:p w14:paraId="44D6DF59" w14:textId="3053BB5B" w:rsidR="00CB32E6" w:rsidRDefault="000A1BDE" w:rsidP="00CB32E6">
            <w:pPr>
              <w:autoSpaceDE w:val="0"/>
              <w:autoSpaceDN w:val="0"/>
              <w:adjustRightInd w:val="0"/>
              <w:rPr>
                <w:rFonts w:ascii="Calibri" w:hAnsi="Calibri" w:cs="Calibri"/>
                <w:sz w:val="18"/>
                <w:szCs w:val="18"/>
              </w:rPr>
            </w:pPr>
            <w:r>
              <w:rPr>
                <w:rFonts w:ascii="Calibri" w:hAnsi="Calibri" w:cs="Calibri"/>
                <w:sz w:val="18"/>
                <w:szCs w:val="18"/>
              </w:rPr>
              <w:t>Revised</w:t>
            </w:r>
            <w:r w:rsidR="00EE184A">
              <w:rPr>
                <w:rFonts w:ascii="Calibri" w:hAnsi="Calibri" w:cs="Calibri"/>
                <w:sz w:val="18"/>
                <w:szCs w:val="18"/>
              </w:rPr>
              <w:t xml:space="preserve"> – </w:t>
            </w:r>
          </w:p>
          <w:p w14:paraId="0AC69896" w14:textId="095FB39E" w:rsidR="00EE184A" w:rsidRDefault="00EE184A" w:rsidP="00CB32E6">
            <w:pPr>
              <w:autoSpaceDE w:val="0"/>
              <w:autoSpaceDN w:val="0"/>
              <w:adjustRightInd w:val="0"/>
              <w:rPr>
                <w:rFonts w:ascii="Calibri" w:hAnsi="Calibri" w:cs="Calibri"/>
                <w:sz w:val="18"/>
                <w:szCs w:val="18"/>
              </w:rPr>
            </w:pPr>
          </w:p>
          <w:p w14:paraId="377A7630" w14:textId="6CD23094" w:rsidR="000A1BDE" w:rsidRDefault="000A1BDE" w:rsidP="00CB32E6">
            <w:pPr>
              <w:autoSpaceDE w:val="0"/>
              <w:autoSpaceDN w:val="0"/>
              <w:adjustRightInd w:val="0"/>
              <w:rPr>
                <w:rFonts w:ascii="Calibri" w:hAnsi="Calibri" w:cs="Calibri"/>
                <w:sz w:val="18"/>
                <w:szCs w:val="18"/>
              </w:rPr>
            </w:pPr>
            <w:r>
              <w:rPr>
                <w:rFonts w:ascii="Calibri" w:hAnsi="Calibri" w:cs="Calibri"/>
                <w:sz w:val="18"/>
                <w:szCs w:val="18"/>
              </w:rPr>
              <w:t xml:space="preserve">We note that although the </w:t>
            </w:r>
            <w:proofErr w:type="spellStart"/>
            <w:r>
              <w:rPr>
                <w:rFonts w:ascii="Calibri" w:hAnsi="Calibri" w:cs="Calibri"/>
                <w:sz w:val="18"/>
                <w:szCs w:val="18"/>
              </w:rPr>
              <w:t>descrition</w:t>
            </w:r>
            <w:proofErr w:type="spellEnd"/>
            <w:r>
              <w:rPr>
                <w:rFonts w:ascii="Calibri" w:hAnsi="Calibri" w:cs="Calibri"/>
                <w:sz w:val="18"/>
                <w:szCs w:val="18"/>
              </w:rPr>
              <w:t xml:space="preserve"> says from one to another. The baseline texts already </w:t>
            </w:r>
            <w:proofErr w:type="gramStart"/>
            <w:r>
              <w:rPr>
                <w:rFonts w:ascii="Calibri" w:hAnsi="Calibri" w:cs="Calibri"/>
                <w:sz w:val="18"/>
                <w:szCs w:val="18"/>
              </w:rPr>
              <w:t>allows</w:t>
            </w:r>
            <w:proofErr w:type="gramEnd"/>
            <w:r>
              <w:rPr>
                <w:rFonts w:ascii="Calibri" w:hAnsi="Calibri" w:cs="Calibri"/>
                <w:sz w:val="18"/>
                <w:szCs w:val="18"/>
              </w:rPr>
              <w:t xml:space="preserve"> </w:t>
            </w:r>
            <w:proofErr w:type="spellStart"/>
            <w:r w:rsidR="00A80BC4">
              <w:rPr>
                <w:rFonts w:ascii="Calibri" w:hAnsi="Calibri" w:cs="Calibri"/>
                <w:sz w:val="18"/>
                <w:szCs w:val="18"/>
              </w:rPr>
              <w:t>reassition</w:t>
            </w:r>
            <w:proofErr w:type="spellEnd"/>
            <w:r w:rsidR="00A80BC4">
              <w:rPr>
                <w:rFonts w:ascii="Calibri" w:hAnsi="Calibri" w:cs="Calibri"/>
                <w:sz w:val="18"/>
                <w:szCs w:val="18"/>
              </w:rPr>
              <w:t xml:space="preserve"> to the same AP. See 11.3.5.4. For MLD, we update with similar texts, so the case is also allowed. </w:t>
            </w:r>
            <w:r w:rsidR="00A80BC4">
              <w:rPr>
                <w:rFonts w:ascii="Calibri" w:hAnsi="Calibri" w:cs="Calibri"/>
                <w:sz w:val="18"/>
                <w:szCs w:val="18"/>
              </w:rPr>
              <w:t>See 11.3.5.4.</w:t>
            </w:r>
          </w:p>
          <w:p w14:paraId="6A497CDD" w14:textId="77777777" w:rsidR="000A1BDE" w:rsidRDefault="000A1BDE" w:rsidP="00CB32E6">
            <w:pPr>
              <w:autoSpaceDE w:val="0"/>
              <w:autoSpaceDN w:val="0"/>
              <w:adjustRightInd w:val="0"/>
              <w:rPr>
                <w:rFonts w:ascii="Calibri" w:hAnsi="Calibri" w:cs="Calibri"/>
                <w:sz w:val="18"/>
                <w:szCs w:val="18"/>
              </w:rPr>
            </w:pPr>
          </w:p>
          <w:p w14:paraId="2B98CA6A" w14:textId="666154F7" w:rsidR="000A1BDE" w:rsidRDefault="00A80BC4" w:rsidP="00CB32E6">
            <w:pPr>
              <w:autoSpaceDE w:val="0"/>
              <w:autoSpaceDN w:val="0"/>
              <w:adjustRightInd w:val="0"/>
              <w:rPr>
                <w:rFonts w:ascii="Calibri" w:hAnsi="Calibri" w:cs="Calibri"/>
                <w:sz w:val="18"/>
                <w:szCs w:val="18"/>
              </w:rPr>
            </w:pPr>
            <w:r>
              <w:rPr>
                <w:rFonts w:ascii="Calibri" w:hAnsi="Calibri" w:cs="Calibri"/>
                <w:sz w:val="18"/>
                <w:szCs w:val="18"/>
              </w:rPr>
              <w:t xml:space="preserve">We rewrite the texts to clarify this. </w:t>
            </w:r>
          </w:p>
          <w:p w14:paraId="753ABD22" w14:textId="77777777" w:rsidR="000A1BDE" w:rsidRDefault="000A1BDE" w:rsidP="00CB32E6">
            <w:pPr>
              <w:autoSpaceDE w:val="0"/>
              <w:autoSpaceDN w:val="0"/>
              <w:adjustRightInd w:val="0"/>
              <w:rPr>
                <w:rFonts w:ascii="Calibri" w:hAnsi="Calibri" w:cs="Calibri"/>
                <w:sz w:val="18"/>
                <w:szCs w:val="18"/>
              </w:rPr>
            </w:pPr>
          </w:p>
          <w:p w14:paraId="6976B08B" w14:textId="57488C2B" w:rsidR="000A1BDE" w:rsidRDefault="000A1BDE" w:rsidP="000A1BDE">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11-21/0700r0 under all headings that include CID 1</w:t>
            </w:r>
            <w:r w:rsidR="00A80BC4">
              <w:rPr>
                <w:rFonts w:ascii="Calibri" w:hAnsi="Calibri" w:cs="Arial"/>
                <w:sz w:val="18"/>
                <w:szCs w:val="18"/>
              </w:rPr>
              <w:t>762</w:t>
            </w:r>
            <w:r>
              <w:rPr>
                <w:rFonts w:ascii="Calibri" w:hAnsi="Calibri" w:cs="Arial"/>
                <w:sz w:val="18"/>
                <w:szCs w:val="18"/>
              </w:rPr>
              <w:t>.</w:t>
            </w:r>
          </w:p>
          <w:p w14:paraId="374E5AE1" w14:textId="1F9A1595" w:rsidR="00EE184A" w:rsidRDefault="005B1E7F" w:rsidP="00CB32E6">
            <w:pPr>
              <w:autoSpaceDE w:val="0"/>
              <w:autoSpaceDN w:val="0"/>
              <w:adjustRightInd w:val="0"/>
              <w:rPr>
                <w:rFonts w:ascii="Calibri" w:hAnsi="Calibri" w:cs="Calibri"/>
                <w:sz w:val="18"/>
                <w:szCs w:val="18"/>
              </w:rPr>
            </w:pPr>
            <w:r>
              <w:rPr>
                <w:rFonts w:ascii="Calibri" w:hAnsi="Calibri" w:cs="Calibri"/>
                <w:sz w:val="18"/>
                <w:szCs w:val="18"/>
              </w:rPr>
              <w:t xml:space="preserve"> </w:t>
            </w:r>
          </w:p>
        </w:tc>
      </w:tr>
      <w:tr w:rsidR="00B453AA" w:rsidRPr="00DF4A52" w14:paraId="38FB22D8" w14:textId="77777777" w:rsidTr="0055389F">
        <w:trPr>
          <w:trHeight w:val="980"/>
        </w:trPr>
        <w:tc>
          <w:tcPr>
            <w:tcW w:w="721" w:type="dxa"/>
          </w:tcPr>
          <w:p w14:paraId="3377762E" w14:textId="6BD826BD" w:rsidR="00B453AA" w:rsidRPr="004744A2" w:rsidRDefault="00B453AA" w:rsidP="00B453AA">
            <w:pPr>
              <w:autoSpaceDE w:val="0"/>
              <w:autoSpaceDN w:val="0"/>
              <w:adjustRightInd w:val="0"/>
              <w:rPr>
                <w:rFonts w:ascii="Calibri" w:hAnsi="Calibri" w:cs="Calibri"/>
                <w:sz w:val="18"/>
                <w:szCs w:val="18"/>
              </w:rPr>
            </w:pPr>
            <w:r w:rsidRPr="00B453AA">
              <w:rPr>
                <w:rFonts w:ascii="Calibri" w:hAnsi="Calibri" w:cs="Calibri"/>
                <w:sz w:val="18"/>
                <w:szCs w:val="18"/>
              </w:rPr>
              <w:t>1825</w:t>
            </w:r>
          </w:p>
        </w:tc>
        <w:tc>
          <w:tcPr>
            <w:tcW w:w="900" w:type="dxa"/>
          </w:tcPr>
          <w:p w14:paraId="08FD88FF" w14:textId="5E53231C" w:rsidR="00B453AA" w:rsidRPr="004744A2" w:rsidRDefault="00B453AA" w:rsidP="00B453AA">
            <w:pPr>
              <w:autoSpaceDE w:val="0"/>
              <w:autoSpaceDN w:val="0"/>
              <w:adjustRightInd w:val="0"/>
              <w:rPr>
                <w:rFonts w:ascii="Calibri" w:hAnsi="Calibri" w:cs="Calibri"/>
                <w:sz w:val="18"/>
                <w:szCs w:val="18"/>
              </w:rPr>
            </w:pPr>
            <w:r w:rsidRPr="00B453AA">
              <w:rPr>
                <w:rFonts w:ascii="Calibri" w:hAnsi="Calibri" w:cs="Calibri"/>
                <w:sz w:val="18"/>
                <w:szCs w:val="18"/>
              </w:rPr>
              <w:t>Jarkko Kneckt</w:t>
            </w:r>
          </w:p>
        </w:tc>
        <w:tc>
          <w:tcPr>
            <w:tcW w:w="720" w:type="dxa"/>
          </w:tcPr>
          <w:p w14:paraId="017D60A7" w14:textId="3676CC27" w:rsidR="00B453AA" w:rsidRPr="004744A2" w:rsidRDefault="00B453AA" w:rsidP="00B453AA">
            <w:pPr>
              <w:autoSpaceDE w:val="0"/>
              <w:autoSpaceDN w:val="0"/>
              <w:adjustRightInd w:val="0"/>
              <w:rPr>
                <w:rFonts w:ascii="Calibri" w:hAnsi="Calibri" w:cs="Calibri"/>
                <w:sz w:val="18"/>
                <w:szCs w:val="18"/>
              </w:rPr>
            </w:pPr>
            <w:r w:rsidRPr="00B453AA">
              <w:rPr>
                <w:rFonts w:ascii="Calibri" w:hAnsi="Calibri" w:cs="Calibri"/>
                <w:sz w:val="18"/>
                <w:szCs w:val="18"/>
              </w:rPr>
              <w:t>4.5.3</w:t>
            </w:r>
          </w:p>
        </w:tc>
        <w:tc>
          <w:tcPr>
            <w:tcW w:w="900" w:type="dxa"/>
          </w:tcPr>
          <w:p w14:paraId="41F19B1E" w14:textId="0682CBFD" w:rsidR="00B453AA" w:rsidRPr="004744A2" w:rsidRDefault="00B453AA" w:rsidP="00B453AA">
            <w:pPr>
              <w:autoSpaceDE w:val="0"/>
              <w:autoSpaceDN w:val="0"/>
              <w:adjustRightInd w:val="0"/>
              <w:rPr>
                <w:rFonts w:ascii="Calibri" w:hAnsi="Calibri" w:cs="Calibri"/>
                <w:sz w:val="18"/>
                <w:szCs w:val="18"/>
              </w:rPr>
            </w:pPr>
            <w:r w:rsidRPr="00B453AA">
              <w:rPr>
                <w:rFonts w:ascii="Calibri" w:hAnsi="Calibri" w:cs="Calibri"/>
                <w:sz w:val="18"/>
                <w:szCs w:val="18"/>
              </w:rPr>
              <w:t>31.44</w:t>
            </w:r>
          </w:p>
        </w:tc>
        <w:tc>
          <w:tcPr>
            <w:tcW w:w="2875" w:type="dxa"/>
          </w:tcPr>
          <w:p w14:paraId="6CD8AD6E" w14:textId="62D857E3" w:rsidR="00B453AA" w:rsidRPr="004744A2" w:rsidRDefault="00B453AA" w:rsidP="00B453AA">
            <w:pPr>
              <w:autoSpaceDE w:val="0"/>
              <w:autoSpaceDN w:val="0"/>
              <w:adjustRightInd w:val="0"/>
              <w:rPr>
                <w:rFonts w:ascii="Calibri" w:hAnsi="Calibri" w:cs="Calibri"/>
                <w:sz w:val="18"/>
                <w:szCs w:val="18"/>
              </w:rPr>
            </w:pPr>
            <w:r w:rsidRPr="00B453AA">
              <w:rPr>
                <w:rFonts w:ascii="Calibri" w:hAnsi="Calibri" w:cs="Calibri"/>
                <w:sz w:val="18"/>
                <w:szCs w:val="18"/>
              </w:rPr>
              <w:t xml:space="preserve">The MLD Reconfiguration service should be described in the connectivity related services. The reconfiguration may add or delete </w:t>
            </w:r>
            <w:proofErr w:type="gramStart"/>
            <w:r w:rsidRPr="00B453AA">
              <w:rPr>
                <w:rFonts w:ascii="Calibri" w:hAnsi="Calibri" w:cs="Calibri"/>
                <w:sz w:val="18"/>
                <w:szCs w:val="18"/>
              </w:rPr>
              <w:t>links  and</w:t>
            </w:r>
            <w:proofErr w:type="gramEnd"/>
            <w:r w:rsidRPr="00B453AA">
              <w:rPr>
                <w:rFonts w:ascii="Calibri" w:hAnsi="Calibri" w:cs="Calibri"/>
                <w:sz w:val="18"/>
                <w:szCs w:val="18"/>
              </w:rPr>
              <w:t xml:space="preserve"> non-AP MLD may change the link specific parameters of the affiliated STA.</w:t>
            </w:r>
          </w:p>
        </w:tc>
        <w:tc>
          <w:tcPr>
            <w:tcW w:w="1625" w:type="dxa"/>
          </w:tcPr>
          <w:p w14:paraId="4F8250F7" w14:textId="20B09B66" w:rsidR="00B453AA" w:rsidRPr="004744A2" w:rsidRDefault="00B453AA" w:rsidP="00B453AA">
            <w:pPr>
              <w:autoSpaceDE w:val="0"/>
              <w:autoSpaceDN w:val="0"/>
              <w:adjustRightInd w:val="0"/>
              <w:rPr>
                <w:rFonts w:ascii="Calibri" w:hAnsi="Calibri" w:cs="Calibri"/>
                <w:sz w:val="18"/>
                <w:szCs w:val="18"/>
              </w:rPr>
            </w:pPr>
            <w:r w:rsidRPr="00B453AA">
              <w:rPr>
                <w:rFonts w:ascii="Calibri" w:hAnsi="Calibri" w:cs="Calibri"/>
                <w:sz w:val="18"/>
                <w:szCs w:val="18"/>
              </w:rPr>
              <w:t>Please add a clause to describe the MLD Reconfiguration service.</w:t>
            </w:r>
          </w:p>
        </w:tc>
        <w:tc>
          <w:tcPr>
            <w:tcW w:w="3207" w:type="dxa"/>
          </w:tcPr>
          <w:p w14:paraId="1DD49D86" w14:textId="77777777" w:rsidR="00F941D4" w:rsidRDefault="00F941D4" w:rsidP="00F941D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C3E6949" w14:textId="77777777" w:rsidR="00B453AA" w:rsidRDefault="00B453AA" w:rsidP="00B453AA">
            <w:pPr>
              <w:autoSpaceDE w:val="0"/>
              <w:autoSpaceDN w:val="0"/>
              <w:adjustRightInd w:val="0"/>
              <w:rPr>
                <w:rFonts w:ascii="Calibri" w:hAnsi="Calibri" w:cs="Calibri"/>
                <w:sz w:val="18"/>
                <w:szCs w:val="18"/>
              </w:rPr>
            </w:pPr>
          </w:p>
          <w:p w14:paraId="77485BD0" w14:textId="77777777" w:rsidR="00F941D4" w:rsidRDefault="00F941D4" w:rsidP="00B453AA">
            <w:pPr>
              <w:autoSpaceDE w:val="0"/>
              <w:autoSpaceDN w:val="0"/>
              <w:adjustRightInd w:val="0"/>
              <w:rPr>
                <w:rFonts w:ascii="Calibri" w:hAnsi="Calibri" w:cs="Calibri"/>
                <w:sz w:val="18"/>
                <w:szCs w:val="18"/>
              </w:rPr>
            </w:pPr>
            <w:r>
              <w:rPr>
                <w:rFonts w:ascii="Calibri" w:hAnsi="Calibri" w:cs="Calibri"/>
                <w:sz w:val="18"/>
                <w:szCs w:val="18"/>
              </w:rPr>
              <w:t>We note that reassociation already allows reconfiguration.</w:t>
            </w:r>
          </w:p>
          <w:p w14:paraId="02201129" w14:textId="77777777" w:rsidR="00F941D4" w:rsidRDefault="00F941D4" w:rsidP="00B453AA">
            <w:pPr>
              <w:autoSpaceDE w:val="0"/>
              <w:autoSpaceDN w:val="0"/>
              <w:adjustRightInd w:val="0"/>
              <w:rPr>
                <w:rFonts w:ascii="Calibri" w:hAnsi="Calibri" w:cs="Calibri"/>
                <w:sz w:val="18"/>
                <w:szCs w:val="18"/>
              </w:rPr>
            </w:pPr>
          </w:p>
          <w:p w14:paraId="233F0FCA" w14:textId="77777777" w:rsidR="00F941D4" w:rsidRDefault="00F941D4" w:rsidP="00F941D4">
            <w:pPr>
              <w:autoSpaceDE w:val="0"/>
              <w:autoSpaceDN w:val="0"/>
              <w:adjustRightInd w:val="0"/>
              <w:rPr>
                <w:rFonts w:ascii="Calibri" w:hAnsi="Calibri" w:cs="Calibri"/>
                <w:sz w:val="18"/>
                <w:szCs w:val="18"/>
              </w:rPr>
            </w:pPr>
            <w:r>
              <w:rPr>
                <w:rFonts w:ascii="Calibri" w:hAnsi="Calibri" w:cs="Calibri"/>
                <w:sz w:val="18"/>
                <w:szCs w:val="18"/>
              </w:rPr>
              <w:t xml:space="preserve">We rewrite the texts to clarify this. </w:t>
            </w:r>
          </w:p>
          <w:p w14:paraId="454D6D36" w14:textId="77777777" w:rsidR="00F941D4" w:rsidRDefault="00F941D4" w:rsidP="00F941D4">
            <w:pPr>
              <w:autoSpaceDE w:val="0"/>
              <w:autoSpaceDN w:val="0"/>
              <w:adjustRightInd w:val="0"/>
              <w:rPr>
                <w:rFonts w:ascii="Calibri" w:hAnsi="Calibri" w:cs="Calibri"/>
                <w:sz w:val="18"/>
                <w:szCs w:val="18"/>
              </w:rPr>
            </w:pPr>
          </w:p>
          <w:p w14:paraId="46637D45" w14:textId="77777777" w:rsidR="00F941D4" w:rsidRDefault="00F941D4" w:rsidP="00F941D4">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11-21/0700r0 under all headings that include CID 1762.</w:t>
            </w:r>
          </w:p>
          <w:p w14:paraId="5569053F" w14:textId="2DF74508" w:rsidR="00F941D4" w:rsidRDefault="00F941D4" w:rsidP="00B453AA">
            <w:pPr>
              <w:autoSpaceDE w:val="0"/>
              <w:autoSpaceDN w:val="0"/>
              <w:adjustRightInd w:val="0"/>
              <w:rPr>
                <w:rFonts w:ascii="Calibri" w:hAnsi="Calibri" w:cs="Calibri"/>
                <w:sz w:val="18"/>
                <w:szCs w:val="18"/>
              </w:rPr>
            </w:pPr>
            <w:r>
              <w:rPr>
                <w:rFonts w:ascii="Calibri" w:hAnsi="Calibri" w:cs="Calibri"/>
                <w:sz w:val="18"/>
                <w:szCs w:val="18"/>
              </w:rPr>
              <w:t xml:space="preserve"> </w:t>
            </w:r>
          </w:p>
        </w:tc>
      </w:tr>
      <w:tr w:rsidR="00B453AA" w:rsidRPr="00DF4A52" w14:paraId="453003A1" w14:textId="77777777" w:rsidTr="0055389F">
        <w:trPr>
          <w:trHeight w:val="980"/>
        </w:trPr>
        <w:tc>
          <w:tcPr>
            <w:tcW w:w="721" w:type="dxa"/>
          </w:tcPr>
          <w:p w14:paraId="4F4CF014" w14:textId="0BB58AD2" w:rsidR="00B453AA" w:rsidRPr="00FB4664" w:rsidRDefault="00B453AA" w:rsidP="00B453AA">
            <w:pPr>
              <w:autoSpaceDE w:val="0"/>
              <w:autoSpaceDN w:val="0"/>
              <w:adjustRightInd w:val="0"/>
              <w:rPr>
                <w:rFonts w:ascii="Calibri" w:hAnsi="Calibri" w:cs="Calibri"/>
                <w:sz w:val="18"/>
                <w:szCs w:val="18"/>
              </w:rPr>
            </w:pPr>
            <w:r w:rsidRPr="00B453AA">
              <w:rPr>
                <w:rFonts w:ascii="Calibri" w:hAnsi="Calibri" w:cs="Calibri"/>
                <w:sz w:val="18"/>
                <w:szCs w:val="18"/>
              </w:rPr>
              <w:lastRenderedPageBreak/>
              <w:t>2091</w:t>
            </w:r>
          </w:p>
        </w:tc>
        <w:tc>
          <w:tcPr>
            <w:tcW w:w="900" w:type="dxa"/>
          </w:tcPr>
          <w:p w14:paraId="55A31C83" w14:textId="4E9B4C7E" w:rsidR="00B453AA" w:rsidRPr="00FB4664" w:rsidRDefault="00B453AA" w:rsidP="00B453AA">
            <w:pPr>
              <w:autoSpaceDE w:val="0"/>
              <w:autoSpaceDN w:val="0"/>
              <w:adjustRightInd w:val="0"/>
              <w:rPr>
                <w:rFonts w:ascii="Calibri" w:hAnsi="Calibri" w:cs="Calibri"/>
                <w:sz w:val="18"/>
                <w:szCs w:val="18"/>
              </w:rPr>
            </w:pPr>
            <w:proofErr w:type="spellStart"/>
            <w:r w:rsidRPr="00B453AA">
              <w:rPr>
                <w:rFonts w:ascii="Calibri" w:hAnsi="Calibri" w:cs="Calibri"/>
                <w:sz w:val="18"/>
                <w:szCs w:val="18"/>
              </w:rPr>
              <w:t>kaiying</w:t>
            </w:r>
            <w:proofErr w:type="spellEnd"/>
            <w:r w:rsidRPr="00B453AA">
              <w:rPr>
                <w:rFonts w:ascii="Calibri" w:hAnsi="Calibri" w:cs="Calibri"/>
                <w:sz w:val="18"/>
                <w:szCs w:val="18"/>
              </w:rPr>
              <w:t xml:space="preserve"> Lu</w:t>
            </w:r>
          </w:p>
        </w:tc>
        <w:tc>
          <w:tcPr>
            <w:tcW w:w="720" w:type="dxa"/>
          </w:tcPr>
          <w:p w14:paraId="6D89A0FC" w14:textId="36D24C13" w:rsidR="00B453AA" w:rsidRPr="00FB4664" w:rsidRDefault="00B453AA" w:rsidP="00B453AA">
            <w:pPr>
              <w:autoSpaceDE w:val="0"/>
              <w:autoSpaceDN w:val="0"/>
              <w:adjustRightInd w:val="0"/>
              <w:rPr>
                <w:rFonts w:ascii="Calibri" w:hAnsi="Calibri" w:cs="Calibri"/>
                <w:sz w:val="18"/>
                <w:szCs w:val="18"/>
              </w:rPr>
            </w:pPr>
            <w:r w:rsidRPr="00B453AA">
              <w:rPr>
                <w:rFonts w:ascii="Calibri" w:hAnsi="Calibri" w:cs="Calibri"/>
                <w:sz w:val="18"/>
                <w:szCs w:val="18"/>
              </w:rPr>
              <w:t>4.5.3.4</w:t>
            </w:r>
          </w:p>
        </w:tc>
        <w:tc>
          <w:tcPr>
            <w:tcW w:w="900" w:type="dxa"/>
          </w:tcPr>
          <w:p w14:paraId="53F1C3C1" w14:textId="3CBD47A0" w:rsidR="00B453AA" w:rsidRPr="00FB4664" w:rsidRDefault="00B453AA" w:rsidP="00B453AA">
            <w:pPr>
              <w:autoSpaceDE w:val="0"/>
              <w:autoSpaceDN w:val="0"/>
              <w:adjustRightInd w:val="0"/>
              <w:rPr>
                <w:rFonts w:ascii="Calibri" w:hAnsi="Calibri" w:cs="Calibri"/>
                <w:sz w:val="18"/>
                <w:szCs w:val="18"/>
              </w:rPr>
            </w:pPr>
            <w:r w:rsidRPr="00B453AA">
              <w:rPr>
                <w:rFonts w:ascii="Calibri" w:hAnsi="Calibri" w:cs="Calibri"/>
                <w:sz w:val="18"/>
                <w:szCs w:val="18"/>
              </w:rPr>
              <w:t>33.53</w:t>
            </w:r>
          </w:p>
        </w:tc>
        <w:tc>
          <w:tcPr>
            <w:tcW w:w="2875" w:type="dxa"/>
          </w:tcPr>
          <w:p w14:paraId="7CEFA5A4" w14:textId="44718CFB" w:rsidR="00B453AA" w:rsidRPr="00FB4664" w:rsidRDefault="00B453AA" w:rsidP="00B453AA">
            <w:pPr>
              <w:autoSpaceDE w:val="0"/>
              <w:autoSpaceDN w:val="0"/>
              <w:adjustRightInd w:val="0"/>
              <w:rPr>
                <w:rFonts w:ascii="Calibri" w:hAnsi="Calibri" w:cs="Calibri"/>
                <w:sz w:val="18"/>
                <w:szCs w:val="18"/>
              </w:rPr>
            </w:pPr>
            <w:r w:rsidRPr="00B453AA">
              <w:rPr>
                <w:rFonts w:ascii="Calibri" w:hAnsi="Calibri" w:cs="Calibri"/>
                <w:sz w:val="18"/>
                <w:szCs w:val="18"/>
              </w:rPr>
              <w:t>Add reference at the end of the sentence (see 35.3.5.1 (Multi-link (re)setup procedure)).</w:t>
            </w:r>
          </w:p>
        </w:tc>
        <w:tc>
          <w:tcPr>
            <w:tcW w:w="1625" w:type="dxa"/>
          </w:tcPr>
          <w:p w14:paraId="10B27F50" w14:textId="533A5A71" w:rsidR="00B453AA" w:rsidRPr="00FB4664" w:rsidRDefault="00B453AA" w:rsidP="00B453AA">
            <w:pPr>
              <w:autoSpaceDE w:val="0"/>
              <w:autoSpaceDN w:val="0"/>
              <w:adjustRightInd w:val="0"/>
              <w:rPr>
                <w:rFonts w:ascii="Calibri" w:hAnsi="Calibri" w:cs="Calibri"/>
                <w:sz w:val="18"/>
                <w:szCs w:val="18"/>
              </w:rPr>
            </w:pPr>
            <w:r w:rsidRPr="00B453AA">
              <w:rPr>
                <w:rFonts w:ascii="Calibri" w:hAnsi="Calibri" w:cs="Calibri"/>
                <w:sz w:val="18"/>
                <w:szCs w:val="18"/>
              </w:rPr>
              <w:t>as in comment</w:t>
            </w:r>
          </w:p>
        </w:tc>
        <w:tc>
          <w:tcPr>
            <w:tcW w:w="3207" w:type="dxa"/>
          </w:tcPr>
          <w:p w14:paraId="36610E2E" w14:textId="77777777" w:rsidR="00950442" w:rsidRDefault="00950442" w:rsidP="0095044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BBFED05" w14:textId="77777777" w:rsidR="00B453AA" w:rsidRDefault="00B453AA" w:rsidP="00B453AA">
            <w:pPr>
              <w:autoSpaceDE w:val="0"/>
              <w:autoSpaceDN w:val="0"/>
              <w:adjustRightInd w:val="0"/>
              <w:rPr>
                <w:rFonts w:ascii="Calibri" w:hAnsi="Calibri" w:cs="Calibri"/>
                <w:sz w:val="18"/>
                <w:szCs w:val="18"/>
              </w:rPr>
            </w:pPr>
          </w:p>
          <w:p w14:paraId="7142F0A7" w14:textId="77777777" w:rsidR="005B7040" w:rsidRDefault="005B7040" w:rsidP="00B453A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1C9DDEC" w14:textId="77777777" w:rsidR="005B7040" w:rsidRDefault="005B7040" w:rsidP="00B453AA">
            <w:pPr>
              <w:autoSpaceDE w:val="0"/>
              <w:autoSpaceDN w:val="0"/>
              <w:adjustRightInd w:val="0"/>
              <w:rPr>
                <w:rFonts w:ascii="Calibri" w:hAnsi="Calibri" w:cs="Calibri"/>
                <w:sz w:val="18"/>
                <w:szCs w:val="18"/>
              </w:rPr>
            </w:pPr>
          </w:p>
          <w:p w14:paraId="6DCA5D0B" w14:textId="1C6074D7" w:rsidR="005B7040" w:rsidRDefault="005B7040" w:rsidP="005B7040">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11-21/0700r0 under all headings that include CID</w:t>
            </w:r>
            <w:r w:rsidR="00723D89">
              <w:rPr>
                <w:rFonts w:ascii="Calibri" w:hAnsi="Calibri" w:cs="Arial"/>
                <w:sz w:val="18"/>
                <w:szCs w:val="18"/>
              </w:rPr>
              <w:t xml:space="preserve"> 2091</w:t>
            </w:r>
            <w:r>
              <w:rPr>
                <w:rFonts w:ascii="Calibri" w:hAnsi="Calibri" w:cs="Arial"/>
                <w:sz w:val="18"/>
                <w:szCs w:val="18"/>
              </w:rPr>
              <w:t>.</w:t>
            </w:r>
          </w:p>
          <w:p w14:paraId="2ACAE7EC" w14:textId="30171D40" w:rsidR="005B7040" w:rsidRDefault="005B7040" w:rsidP="00B453AA">
            <w:pPr>
              <w:autoSpaceDE w:val="0"/>
              <w:autoSpaceDN w:val="0"/>
              <w:adjustRightInd w:val="0"/>
              <w:rPr>
                <w:rFonts w:ascii="Calibri" w:hAnsi="Calibri" w:cs="Calibri"/>
                <w:sz w:val="18"/>
                <w:szCs w:val="18"/>
              </w:rPr>
            </w:pPr>
          </w:p>
        </w:tc>
      </w:tr>
      <w:tr w:rsidR="00B453AA" w:rsidRPr="00DF4A52" w14:paraId="57D866A4" w14:textId="77777777" w:rsidTr="00B453AA">
        <w:trPr>
          <w:trHeight w:val="1212"/>
        </w:trPr>
        <w:tc>
          <w:tcPr>
            <w:tcW w:w="721" w:type="dxa"/>
          </w:tcPr>
          <w:p w14:paraId="0B2BD5EB" w14:textId="00AC720D" w:rsidR="00B453AA" w:rsidRPr="00FB4664" w:rsidRDefault="00B453AA" w:rsidP="00B453AA">
            <w:pPr>
              <w:autoSpaceDE w:val="0"/>
              <w:autoSpaceDN w:val="0"/>
              <w:adjustRightInd w:val="0"/>
              <w:rPr>
                <w:rFonts w:ascii="Calibri" w:hAnsi="Calibri" w:cs="Calibri"/>
                <w:sz w:val="18"/>
                <w:szCs w:val="18"/>
              </w:rPr>
            </w:pPr>
            <w:r w:rsidRPr="00B453AA">
              <w:rPr>
                <w:rFonts w:ascii="Calibri" w:hAnsi="Calibri" w:cs="Calibri"/>
                <w:sz w:val="18"/>
                <w:szCs w:val="18"/>
              </w:rPr>
              <w:t>2118</w:t>
            </w:r>
          </w:p>
        </w:tc>
        <w:tc>
          <w:tcPr>
            <w:tcW w:w="900" w:type="dxa"/>
          </w:tcPr>
          <w:p w14:paraId="2BBA3F56" w14:textId="72A01DC2" w:rsidR="00B453AA" w:rsidRPr="00FB4664" w:rsidRDefault="00B453AA" w:rsidP="00B453AA">
            <w:pPr>
              <w:autoSpaceDE w:val="0"/>
              <w:autoSpaceDN w:val="0"/>
              <w:adjustRightInd w:val="0"/>
              <w:rPr>
                <w:rFonts w:ascii="Calibri" w:hAnsi="Calibri" w:cs="Calibri"/>
                <w:sz w:val="18"/>
                <w:szCs w:val="18"/>
              </w:rPr>
            </w:pPr>
            <w:r w:rsidRPr="00B453AA">
              <w:rPr>
                <w:rFonts w:ascii="Calibri" w:hAnsi="Calibri" w:cs="Calibri"/>
                <w:sz w:val="18"/>
                <w:szCs w:val="18"/>
              </w:rPr>
              <w:t>Laurent Cariou</w:t>
            </w:r>
          </w:p>
        </w:tc>
        <w:tc>
          <w:tcPr>
            <w:tcW w:w="720" w:type="dxa"/>
          </w:tcPr>
          <w:p w14:paraId="231C8B1A" w14:textId="03A28ECC" w:rsidR="00B453AA" w:rsidRPr="00FB4664" w:rsidRDefault="00B453AA" w:rsidP="00B453AA">
            <w:pPr>
              <w:autoSpaceDE w:val="0"/>
              <w:autoSpaceDN w:val="0"/>
              <w:adjustRightInd w:val="0"/>
              <w:rPr>
                <w:rFonts w:ascii="Calibri" w:hAnsi="Calibri" w:cs="Calibri"/>
                <w:sz w:val="18"/>
                <w:szCs w:val="18"/>
              </w:rPr>
            </w:pPr>
            <w:r w:rsidRPr="00B453AA">
              <w:rPr>
                <w:rFonts w:ascii="Calibri" w:hAnsi="Calibri" w:cs="Calibri"/>
                <w:sz w:val="18"/>
                <w:szCs w:val="18"/>
              </w:rPr>
              <w:t>4.5.3.3</w:t>
            </w:r>
          </w:p>
        </w:tc>
        <w:tc>
          <w:tcPr>
            <w:tcW w:w="900" w:type="dxa"/>
          </w:tcPr>
          <w:p w14:paraId="19113B84" w14:textId="0E4CD5BE" w:rsidR="00B453AA" w:rsidRPr="00FB4664" w:rsidRDefault="00B453AA" w:rsidP="00B453AA">
            <w:pPr>
              <w:autoSpaceDE w:val="0"/>
              <w:autoSpaceDN w:val="0"/>
              <w:adjustRightInd w:val="0"/>
              <w:rPr>
                <w:rFonts w:ascii="Calibri" w:hAnsi="Calibri" w:cs="Calibri"/>
                <w:sz w:val="18"/>
                <w:szCs w:val="18"/>
              </w:rPr>
            </w:pPr>
            <w:r w:rsidRPr="00B453AA">
              <w:rPr>
                <w:rFonts w:ascii="Calibri" w:hAnsi="Calibri" w:cs="Calibri"/>
                <w:sz w:val="18"/>
                <w:szCs w:val="18"/>
              </w:rPr>
              <w:t>0.00</w:t>
            </w:r>
          </w:p>
        </w:tc>
        <w:tc>
          <w:tcPr>
            <w:tcW w:w="2875" w:type="dxa"/>
          </w:tcPr>
          <w:p w14:paraId="4524ECFA" w14:textId="34B0A541" w:rsidR="00B453AA" w:rsidRPr="00FB4664" w:rsidRDefault="00B453AA" w:rsidP="00B453AA">
            <w:pPr>
              <w:autoSpaceDE w:val="0"/>
              <w:autoSpaceDN w:val="0"/>
              <w:adjustRightInd w:val="0"/>
              <w:rPr>
                <w:rFonts w:ascii="Calibri" w:hAnsi="Calibri" w:cs="Calibri"/>
                <w:sz w:val="18"/>
                <w:szCs w:val="18"/>
              </w:rPr>
            </w:pPr>
            <w:r w:rsidRPr="00B453AA">
              <w:rPr>
                <w:rFonts w:ascii="Calibri" w:hAnsi="Calibri" w:cs="Calibri"/>
                <w:sz w:val="18"/>
                <w:szCs w:val="18"/>
              </w:rPr>
              <w:t>it is a STA of an MLD that sends MSDU not an MLD, unless we harmonize such writing throughout the spec</w:t>
            </w:r>
          </w:p>
        </w:tc>
        <w:tc>
          <w:tcPr>
            <w:tcW w:w="1625" w:type="dxa"/>
          </w:tcPr>
          <w:p w14:paraId="34A40B3D" w14:textId="77C0702C" w:rsidR="00B453AA" w:rsidRPr="00FB4664" w:rsidRDefault="00B453AA" w:rsidP="00B453AA">
            <w:pPr>
              <w:autoSpaceDE w:val="0"/>
              <w:autoSpaceDN w:val="0"/>
              <w:adjustRightInd w:val="0"/>
              <w:rPr>
                <w:rFonts w:ascii="Calibri" w:hAnsi="Calibri" w:cs="Calibri"/>
                <w:sz w:val="18"/>
                <w:szCs w:val="18"/>
              </w:rPr>
            </w:pPr>
            <w:r w:rsidRPr="00B453AA">
              <w:rPr>
                <w:rFonts w:ascii="Calibri" w:hAnsi="Calibri" w:cs="Calibri"/>
                <w:sz w:val="18"/>
                <w:szCs w:val="18"/>
              </w:rPr>
              <w:t>as in comment</w:t>
            </w:r>
          </w:p>
        </w:tc>
        <w:tc>
          <w:tcPr>
            <w:tcW w:w="3207" w:type="dxa"/>
          </w:tcPr>
          <w:p w14:paraId="3950A6BB" w14:textId="36528316" w:rsidR="00B453AA" w:rsidRDefault="009260A2" w:rsidP="00B453AA">
            <w:pPr>
              <w:autoSpaceDE w:val="0"/>
              <w:autoSpaceDN w:val="0"/>
              <w:adjustRightInd w:val="0"/>
              <w:rPr>
                <w:rFonts w:ascii="Calibri" w:hAnsi="Calibri" w:cs="Calibri"/>
                <w:sz w:val="18"/>
                <w:szCs w:val="18"/>
              </w:rPr>
            </w:pPr>
            <w:r>
              <w:rPr>
                <w:rFonts w:ascii="Calibri" w:hAnsi="Calibri" w:cs="Calibri"/>
                <w:sz w:val="18"/>
                <w:szCs w:val="18"/>
              </w:rPr>
              <w:t>Revised –</w:t>
            </w:r>
          </w:p>
          <w:p w14:paraId="167BA1A3" w14:textId="554AB7F8" w:rsidR="009260A2" w:rsidRDefault="009260A2" w:rsidP="00B453AA">
            <w:pPr>
              <w:autoSpaceDE w:val="0"/>
              <w:autoSpaceDN w:val="0"/>
              <w:adjustRightInd w:val="0"/>
              <w:rPr>
                <w:ins w:id="1" w:author="Huang, Po-kai" w:date="2021-04-19T18:46:00Z"/>
                <w:rFonts w:ascii="Calibri" w:hAnsi="Calibri" w:cs="Calibri"/>
                <w:sz w:val="18"/>
                <w:szCs w:val="18"/>
              </w:rPr>
            </w:pPr>
          </w:p>
          <w:p w14:paraId="2E808F1E" w14:textId="6A80F91B" w:rsidR="009260A2" w:rsidRDefault="009260A2" w:rsidP="00B453AA">
            <w:pPr>
              <w:autoSpaceDE w:val="0"/>
              <w:autoSpaceDN w:val="0"/>
              <w:adjustRightInd w:val="0"/>
              <w:rPr>
                <w:rFonts w:ascii="Calibri" w:hAnsi="Calibri" w:cs="Calibri"/>
                <w:sz w:val="18"/>
                <w:szCs w:val="18"/>
              </w:rPr>
            </w:pPr>
            <w:r>
              <w:rPr>
                <w:rFonts w:ascii="Calibri" w:hAnsi="Calibri" w:cs="Calibri"/>
                <w:sz w:val="18"/>
                <w:szCs w:val="18"/>
              </w:rPr>
              <w:t xml:space="preserve">In the baseline, “deliver” is used to describe the exchange of data between two end points from the DS perspective. </w:t>
            </w:r>
          </w:p>
          <w:p w14:paraId="70E18235" w14:textId="164D1FB2" w:rsidR="00BE6C9C" w:rsidRDefault="00BE6C9C" w:rsidP="00B453AA">
            <w:pPr>
              <w:autoSpaceDE w:val="0"/>
              <w:autoSpaceDN w:val="0"/>
              <w:adjustRightInd w:val="0"/>
              <w:rPr>
                <w:rFonts w:ascii="Calibri" w:hAnsi="Calibri" w:cs="Calibri"/>
                <w:sz w:val="18"/>
                <w:szCs w:val="18"/>
              </w:rPr>
            </w:pPr>
          </w:p>
          <w:p w14:paraId="27C5ADA2" w14:textId="4C861737" w:rsidR="00BE6C9C" w:rsidRDefault="00BE6C9C" w:rsidP="00B453AA">
            <w:pPr>
              <w:autoSpaceDE w:val="0"/>
              <w:autoSpaceDN w:val="0"/>
              <w:adjustRightInd w:val="0"/>
              <w:rPr>
                <w:rFonts w:ascii="Calibri" w:hAnsi="Calibri" w:cs="Calibri"/>
                <w:sz w:val="18"/>
                <w:szCs w:val="18"/>
              </w:rPr>
            </w:pPr>
            <w:r>
              <w:rPr>
                <w:rFonts w:ascii="Calibri" w:hAnsi="Calibri" w:cs="Calibri"/>
                <w:sz w:val="18"/>
                <w:szCs w:val="18"/>
              </w:rPr>
              <w:t xml:space="preserve">We change “send” to “deliver” since the context is again about the </w:t>
            </w:r>
            <w:r w:rsidR="00D344FC">
              <w:rPr>
                <w:rFonts w:ascii="Calibri" w:hAnsi="Calibri" w:cs="Calibri"/>
                <w:sz w:val="18"/>
                <w:szCs w:val="18"/>
              </w:rPr>
              <w:t>exchange between two end points in DS rather than the over-the-air transmission/send operation.</w:t>
            </w:r>
            <w:r>
              <w:rPr>
                <w:rFonts w:ascii="Calibri" w:hAnsi="Calibri" w:cs="Calibri"/>
                <w:sz w:val="18"/>
                <w:szCs w:val="18"/>
              </w:rPr>
              <w:t xml:space="preserve"> </w:t>
            </w:r>
          </w:p>
          <w:p w14:paraId="0577EACE" w14:textId="77777777" w:rsidR="009260A2" w:rsidRDefault="009260A2" w:rsidP="00B453AA">
            <w:pPr>
              <w:autoSpaceDE w:val="0"/>
              <w:autoSpaceDN w:val="0"/>
              <w:adjustRightInd w:val="0"/>
              <w:rPr>
                <w:rFonts w:ascii="Calibri" w:hAnsi="Calibri" w:cs="Calibri"/>
                <w:sz w:val="18"/>
                <w:szCs w:val="18"/>
              </w:rPr>
            </w:pPr>
          </w:p>
          <w:p w14:paraId="651C3774" w14:textId="77777777" w:rsidR="009260A2" w:rsidRDefault="009260A2" w:rsidP="00B453AA">
            <w:pPr>
              <w:autoSpaceDE w:val="0"/>
              <w:autoSpaceDN w:val="0"/>
              <w:adjustRightInd w:val="0"/>
              <w:rPr>
                <w:rFonts w:ascii="Calibri" w:hAnsi="Calibri" w:cs="Calibri"/>
                <w:sz w:val="18"/>
                <w:szCs w:val="18"/>
              </w:rPr>
            </w:pPr>
          </w:p>
          <w:p w14:paraId="379210FB" w14:textId="77777777" w:rsidR="009260A2" w:rsidRDefault="009260A2" w:rsidP="00B453AA">
            <w:pPr>
              <w:autoSpaceDE w:val="0"/>
              <w:autoSpaceDN w:val="0"/>
              <w:adjustRightInd w:val="0"/>
              <w:rPr>
                <w:i/>
                <w:iCs/>
              </w:rPr>
            </w:pPr>
            <w:r w:rsidRPr="009260A2">
              <w:rPr>
                <w:i/>
                <w:iCs/>
              </w:rPr>
              <w:t>To deliver an MSDU within an ESS via the DS, the DS needs to know which AP</w:t>
            </w:r>
            <w:r w:rsidRPr="009260A2">
              <w:rPr>
                <w:i/>
                <w:iCs/>
                <w:u w:val="thick"/>
              </w:rPr>
              <w:t xml:space="preserve"> or AP MLD</w:t>
            </w:r>
            <w:r w:rsidRPr="009260A2">
              <w:rPr>
                <w:i/>
                <w:iCs/>
              </w:rPr>
              <w:t xml:space="preserve"> within the ESS to deliver the MSDU, so that the MSDU might ultimately be delivered to the addressed IEEE 802.11 STA</w:t>
            </w:r>
            <w:r w:rsidRPr="009260A2">
              <w:rPr>
                <w:i/>
                <w:iCs/>
                <w:u w:val="thick"/>
              </w:rPr>
              <w:t xml:space="preserve"> or non-AP MLD</w:t>
            </w:r>
            <w:r w:rsidRPr="009260A2">
              <w:rPr>
                <w:i/>
                <w:iCs/>
              </w:rPr>
              <w:t>.</w:t>
            </w:r>
          </w:p>
          <w:p w14:paraId="5E8365C5" w14:textId="77777777" w:rsidR="009260A2" w:rsidRDefault="009260A2" w:rsidP="00B453AA">
            <w:pPr>
              <w:autoSpaceDE w:val="0"/>
              <w:autoSpaceDN w:val="0"/>
              <w:adjustRightInd w:val="0"/>
              <w:rPr>
                <w:i/>
                <w:iCs/>
              </w:rPr>
            </w:pPr>
          </w:p>
          <w:p w14:paraId="71E4101A" w14:textId="294E04CE" w:rsidR="009260A2" w:rsidRDefault="009260A2" w:rsidP="009260A2">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11-21/0700r0 under all headings that include CID 2</w:t>
            </w:r>
            <w:r w:rsidR="00D344FC">
              <w:rPr>
                <w:rFonts w:ascii="Calibri" w:hAnsi="Calibri" w:cs="Arial"/>
                <w:sz w:val="18"/>
                <w:szCs w:val="18"/>
              </w:rPr>
              <w:t>118</w:t>
            </w:r>
            <w:r>
              <w:rPr>
                <w:rFonts w:ascii="Calibri" w:hAnsi="Calibri" w:cs="Arial"/>
                <w:sz w:val="18"/>
                <w:szCs w:val="18"/>
              </w:rPr>
              <w:t>.</w:t>
            </w:r>
          </w:p>
          <w:p w14:paraId="144FE387" w14:textId="79A232CA" w:rsidR="009260A2" w:rsidRPr="009260A2" w:rsidRDefault="009260A2" w:rsidP="00B453AA">
            <w:pPr>
              <w:autoSpaceDE w:val="0"/>
              <w:autoSpaceDN w:val="0"/>
              <w:adjustRightInd w:val="0"/>
              <w:rPr>
                <w:rFonts w:ascii="Calibri" w:hAnsi="Calibri" w:cs="Calibri"/>
                <w:i/>
                <w:iCs/>
                <w:sz w:val="18"/>
                <w:szCs w:val="18"/>
              </w:rPr>
            </w:pPr>
          </w:p>
        </w:tc>
      </w:tr>
      <w:tr w:rsidR="00B453AA" w:rsidRPr="00DF4A52" w14:paraId="369066DB" w14:textId="77777777" w:rsidTr="004C70FD">
        <w:trPr>
          <w:trHeight w:val="1068"/>
        </w:trPr>
        <w:tc>
          <w:tcPr>
            <w:tcW w:w="721" w:type="dxa"/>
          </w:tcPr>
          <w:p w14:paraId="245D0412" w14:textId="2C9C45B7" w:rsidR="00B453AA" w:rsidRPr="00183C38" w:rsidRDefault="00B453AA" w:rsidP="00B453AA">
            <w:pPr>
              <w:autoSpaceDE w:val="0"/>
              <w:autoSpaceDN w:val="0"/>
              <w:adjustRightInd w:val="0"/>
              <w:rPr>
                <w:rFonts w:ascii="Calibri" w:hAnsi="Calibri" w:cs="Calibri"/>
                <w:sz w:val="18"/>
                <w:szCs w:val="18"/>
              </w:rPr>
            </w:pPr>
            <w:r w:rsidRPr="00B642C1">
              <w:rPr>
                <w:rFonts w:ascii="Calibri" w:hAnsi="Calibri" w:cs="Calibri"/>
                <w:sz w:val="18"/>
                <w:szCs w:val="18"/>
              </w:rPr>
              <w:t>2235</w:t>
            </w:r>
          </w:p>
        </w:tc>
        <w:tc>
          <w:tcPr>
            <w:tcW w:w="900" w:type="dxa"/>
          </w:tcPr>
          <w:p w14:paraId="1F71DBF7" w14:textId="022B4F88" w:rsidR="00B453AA" w:rsidRPr="004925CA" w:rsidRDefault="00B453AA" w:rsidP="00B453AA">
            <w:pPr>
              <w:autoSpaceDE w:val="0"/>
              <w:autoSpaceDN w:val="0"/>
              <w:adjustRightInd w:val="0"/>
              <w:rPr>
                <w:rFonts w:ascii="Calibri" w:hAnsi="Calibri" w:cs="Calibri"/>
                <w:sz w:val="18"/>
                <w:szCs w:val="18"/>
              </w:rPr>
            </w:pPr>
            <w:r w:rsidRPr="00183C38">
              <w:rPr>
                <w:rFonts w:ascii="Calibri" w:hAnsi="Calibri" w:cs="Calibri"/>
                <w:sz w:val="18"/>
                <w:szCs w:val="18"/>
              </w:rPr>
              <w:t>Mark Hamilton</w:t>
            </w:r>
          </w:p>
        </w:tc>
        <w:tc>
          <w:tcPr>
            <w:tcW w:w="720" w:type="dxa"/>
          </w:tcPr>
          <w:p w14:paraId="6E1059C3" w14:textId="5296C3E9" w:rsidR="00B453AA" w:rsidRPr="00C05681" w:rsidRDefault="00B453AA" w:rsidP="00B453AA">
            <w:pPr>
              <w:autoSpaceDE w:val="0"/>
              <w:autoSpaceDN w:val="0"/>
              <w:adjustRightInd w:val="0"/>
              <w:rPr>
                <w:rFonts w:ascii="Calibri" w:hAnsi="Calibri" w:cs="Calibri"/>
                <w:sz w:val="18"/>
                <w:szCs w:val="18"/>
              </w:rPr>
            </w:pPr>
            <w:r w:rsidRPr="00C05681">
              <w:rPr>
                <w:rFonts w:ascii="Calibri" w:hAnsi="Calibri" w:cs="Calibri"/>
                <w:sz w:val="18"/>
                <w:szCs w:val="18"/>
              </w:rPr>
              <w:t>4.5.3.2</w:t>
            </w:r>
          </w:p>
        </w:tc>
        <w:tc>
          <w:tcPr>
            <w:tcW w:w="900" w:type="dxa"/>
          </w:tcPr>
          <w:p w14:paraId="04506F2D" w14:textId="7CE6A1A0" w:rsidR="00B453AA" w:rsidRPr="00E239A4" w:rsidRDefault="00B453AA" w:rsidP="00B453AA">
            <w:pPr>
              <w:autoSpaceDE w:val="0"/>
              <w:autoSpaceDN w:val="0"/>
              <w:adjustRightInd w:val="0"/>
              <w:rPr>
                <w:rFonts w:ascii="Calibri" w:hAnsi="Calibri" w:cs="Calibri"/>
                <w:sz w:val="18"/>
                <w:szCs w:val="18"/>
              </w:rPr>
            </w:pPr>
            <w:r w:rsidRPr="00E239A4">
              <w:rPr>
                <w:rFonts w:ascii="Calibri" w:hAnsi="Calibri" w:cs="Calibri"/>
                <w:sz w:val="18"/>
                <w:szCs w:val="18"/>
              </w:rPr>
              <w:t>32.16</w:t>
            </w:r>
          </w:p>
        </w:tc>
        <w:tc>
          <w:tcPr>
            <w:tcW w:w="2875" w:type="dxa"/>
          </w:tcPr>
          <w:p w14:paraId="1CC5C307" w14:textId="36D3821E" w:rsidR="00B453AA" w:rsidRPr="00B642C1" w:rsidRDefault="00B453AA" w:rsidP="00B453AA">
            <w:pPr>
              <w:autoSpaceDE w:val="0"/>
              <w:autoSpaceDN w:val="0"/>
              <w:adjustRightInd w:val="0"/>
              <w:rPr>
                <w:rFonts w:ascii="Calibri" w:hAnsi="Calibri" w:cs="Calibri"/>
                <w:sz w:val="18"/>
                <w:szCs w:val="18"/>
                <w:rPrChange w:id="2" w:author="Huang, Po-kai" w:date="2021-04-19T18:57:00Z">
                  <w:rPr>
                    <w:rFonts w:ascii="Calibri" w:hAnsi="Calibri" w:cs="Calibri"/>
                    <w:sz w:val="18"/>
                    <w:szCs w:val="18"/>
                  </w:rPr>
                </w:rPrChange>
              </w:rPr>
            </w:pPr>
            <w:r w:rsidRPr="00C27703">
              <w:rPr>
                <w:rFonts w:ascii="Calibri" w:hAnsi="Calibri" w:cs="Calibri"/>
                <w:sz w:val="18"/>
                <w:szCs w:val="18"/>
              </w:rPr>
              <w:t>Cart before the horse: the purpose of clause 4.5.3.2 is to introduce concepts and build up to the concepts of association or reassociation which are introduced next.  The mobility concepts here (in 4.5.3.2) are to help describe and understand what association a</w:t>
            </w:r>
            <w:r w:rsidRPr="00B642C1">
              <w:rPr>
                <w:rFonts w:ascii="Calibri" w:hAnsi="Calibri" w:cs="Calibri"/>
                <w:sz w:val="18"/>
                <w:szCs w:val="18"/>
                <w:rPrChange w:id="3" w:author="Huang, Po-kai" w:date="2021-04-19T18:57:00Z">
                  <w:rPr>
                    <w:rFonts w:ascii="Calibri" w:hAnsi="Calibri" w:cs="Calibri"/>
                    <w:sz w:val="18"/>
                    <w:szCs w:val="18"/>
                  </w:rPr>
                </w:rPrChange>
              </w:rPr>
              <w:t xml:space="preserve">nd </w:t>
            </w:r>
            <w:proofErr w:type="spellStart"/>
            <w:r w:rsidRPr="00B642C1">
              <w:rPr>
                <w:rFonts w:ascii="Calibri" w:hAnsi="Calibri" w:cs="Calibri"/>
                <w:sz w:val="18"/>
                <w:szCs w:val="18"/>
                <w:rPrChange w:id="4" w:author="Huang, Po-kai" w:date="2021-04-19T18:57:00Z">
                  <w:rPr>
                    <w:rFonts w:ascii="Calibri" w:hAnsi="Calibri" w:cs="Calibri"/>
                    <w:sz w:val="18"/>
                    <w:szCs w:val="18"/>
                  </w:rPr>
                </w:rPrChange>
              </w:rPr>
              <w:t>reassocation</w:t>
            </w:r>
            <w:proofErr w:type="spellEnd"/>
            <w:r w:rsidRPr="00B642C1">
              <w:rPr>
                <w:rFonts w:ascii="Calibri" w:hAnsi="Calibri" w:cs="Calibri"/>
                <w:sz w:val="18"/>
                <w:szCs w:val="18"/>
                <w:rPrChange w:id="5" w:author="Huang, Po-kai" w:date="2021-04-19T18:57:00Z">
                  <w:rPr>
                    <w:rFonts w:ascii="Calibri" w:hAnsi="Calibri" w:cs="Calibri"/>
                    <w:sz w:val="18"/>
                    <w:szCs w:val="18"/>
                  </w:rPr>
                </w:rPrChange>
              </w:rPr>
              <w:t xml:space="preserve"> mean.  To use the terms associated and reassociated within this subclause both defeats the </w:t>
            </w:r>
            <w:proofErr w:type="gramStart"/>
            <w:r w:rsidRPr="00B642C1">
              <w:rPr>
                <w:rFonts w:ascii="Calibri" w:hAnsi="Calibri" w:cs="Calibri"/>
                <w:sz w:val="18"/>
                <w:szCs w:val="18"/>
                <w:rPrChange w:id="6" w:author="Huang, Po-kai" w:date="2021-04-19T18:57:00Z">
                  <w:rPr>
                    <w:rFonts w:ascii="Calibri" w:hAnsi="Calibri" w:cs="Calibri"/>
                    <w:sz w:val="18"/>
                    <w:szCs w:val="18"/>
                  </w:rPr>
                </w:rPrChange>
              </w:rPr>
              <w:t>purpose, and</w:t>
            </w:r>
            <w:proofErr w:type="gramEnd"/>
            <w:r w:rsidRPr="00B642C1">
              <w:rPr>
                <w:rFonts w:ascii="Calibri" w:hAnsi="Calibri" w:cs="Calibri"/>
                <w:sz w:val="18"/>
                <w:szCs w:val="18"/>
                <w:rPrChange w:id="7" w:author="Huang, Po-kai" w:date="2021-04-19T18:57:00Z">
                  <w:rPr>
                    <w:rFonts w:ascii="Calibri" w:hAnsi="Calibri" w:cs="Calibri"/>
                    <w:sz w:val="18"/>
                    <w:szCs w:val="18"/>
                  </w:rPr>
                </w:rPrChange>
              </w:rPr>
              <w:t xml:space="preserve"> creates a logical circularity in this introduction of these basic concepts.</w:t>
            </w:r>
          </w:p>
        </w:tc>
        <w:tc>
          <w:tcPr>
            <w:tcW w:w="1625" w:type="dxa"/>
          </w:tcPr>
          <w:p w14:paraId="69D7A76D" w14:textId="6B3390A3" w:rsidR="00B453AA" w:rsidRPr="00B642C1" w:rsidRDefault="00B453AA" w:rsidP="00B453AA">
            <w:pPr>
              <w:autoSpaceDE w:val="0"/>
              <w:autoSpaceDN w:val="0"/>
              <w:adjustRightInd w:val="0"/>
              <w:rPr>
                <w:rFonts w:ascii="Calibri" w:hAnsi="Calibri" w:cs="Calibri"/>
                <w:sz w:val="18"/>
                <w:szCs w:val="18"/>
                <w:rPrChange w:id="8" w:author="Huang, Po-kai" w:date="2021-04-19T18:57:00Z">
                  <w:rPr>
                    <w:rFonts w:ascii="Calibri" w:hAnsi="Calibri" w:cs="Calibri"/>
                    <w:sz w:val="18"/>
                    <w:szCs w:val="18"/>
                  </w:rPr>
                </w:rPrChange>
              </w:rPr>
            </w:pPr>
            <w:r w:rsidRPr="00B642C1">
              <w:rPr>
                <w:rFonts w:ascii="Calibri" w:hAnsi="Calibri" w:cs="Calibri"/>
                <w:sz w:val="18"/>
                <w:szCs w:val="18"/>
                <w:rPrChange w:id="9" w:author="Huang, Po-kai" w:date="2021-04-19T18:57:00Z">
                  <w:rPr>
                    <w:rFonts w:ascii="Calibri" w:hAnsi="Calibri" w:cs="Calibri"/>
                    <w:sz w:val="18"/>
                    <w:szCs w:val="18"/>
                  </w:rPr>
                </w:rPrChange>
              </w:rPr>
              <w:t>Options: 1) Make changes along the lines proposed in another comment to remove the "affiliated station" concept in the concept of MLD, in which case these changes can just be removed as unnecessary; or 2) Reword these additions to use only the concept of "movement from one BSS to another BSS", and clarify the concept of "becoming" (in some cases) either an MLD or STA/AP.</w:t>
            </w:r>
          </w:p>
        </w:tc>
        <w:tc>
          <w:tcPr>
            <w:tcW w:w="3207" w:type="dxa"/>
          </w:tcPr>
          <w:p w14:paraId="33F41D5B" w14:textId="08A6419A" w:rsidR="00B453AA" w:rsidRDefault="00B80D04" w:rsidP="00B453A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ED02D89" w14:textId="77777777" w:rsidR="00B80D04" w:rsidRDefault="00B80D04" w:rsidP="00B453AA">
            <w:pPr>
              <w:autoSpaceDE w:val="0"/>
              <w:autoSpaceDN w:val="0"/>
              <w:adjustRightInd w:val="0"/>
              <w:rPr>
                <w:rFonts w:ascii="Calibri" w:hAnsi="Calibri" w:cs="Calibri"/>
                <w:sz w:val="18"/>
                <w:szCs w:val="18"/>
              </w:rPr>
            </w:pPr>
          </w:p>
          <w:p w14:paraId="6F3919A8" w14:textId="38755560" w:rsidR="00B80D04" w:rsidRDefault="00B80D04" w:rsidP="00B453AA">
            <w:pPr>
              <w:autoSpaceDE w:val="0"/>
              <w:autoSpaceDN w:val="0"/>
              <w:adjustRightInd w:val="0"/>
              <w:rPr>
                <w:rFonts w:ascii="Calibri" w:hAnsi="Calibri" w:cs="Calibri"/>
                <w:sz w:val="18"/>
                <w:szCs w:val="18"/>
              </w:rPr>
            </w:pPr>
            <w:r>
              <w:rPr>
                <w:rFonts w:ascii="Calibri" w:hAnsi="Calibri" w:cs="Calibri"/>
                <w:sz w:val="18"/>
                <w:szCs w:val="18"/>
              </w:rPr>
              <w:t xml:space="preserve">We note that association has been used in the </w:t>
            </w:r>
            <w:proofErr w:type="spellStart"/>
            <w:r>
              <w:rPr>
                <w:rFonts w:ascii="Calibri" w:hAnsi="Calibri" w:cs="Calibri"/>
                <w:sz w:val="18"/>
                <w:szCs w:val="18"/>
              </w:rPr>
              <w:t>subclase</w:t>
            </w:r>
            <w:proofErr w:type="spellEnd"/>
            <w:r>
              <w:rPr>
                <w:rFonts w:ascii="Calibri" w:hAnsi="Calibri" w:cs="Calibri"/>
                <w:sz w:val="18"/>
                <w:szCs w:val="18"/>
              </w:rPr>
              <w:t xml:space="preserve"> like the following. </w:t>
            </w:r>
          </w:p>
          <w:p w14:paraId="43CF3646" w14:textId="77777777" w:rsidR="00B80D04" w:rsidRDefault="00B80D04" w:rsidP="00B453AA">
            <w:pPr>
              <w:autoSpaceDE w:val="0"/>
              <w:autoSpaceDN w:val="0"/>
              <w:adjustRightInd w:val="0"/>
              <w:rPr>
                <w:rFonts w:ascii="Calibri" w:hAnsi="Calibri" w:cs="Calibri"/>
                <w:sz w:val="18"/>
                <w:szCs w:val="18"/>
              </w:rPr>
            </w:pPr>
          </w:p>
          <w:p w14:paraId="49B245C0" w14:textId="77777777" w:rsidR="00B80D04" w:rsidRDefault="00B80D04" w:rsidP="00B453AA">
            <w:pPr>
              <w:autoSpaceDE w:val="0"/>
              <w:autoSpaceDN w:val="0"/>
              <w:adjustRightInd w:val="0"/>
              <w:rPr>
                <w:rFonts w:ascii="TimesNewRoman" w:hAnsi="TimesNewRoman"/>
                <w:i/>
                <w:iCs/>
                <w:color w:val="000000"/>
                <w:sz w:val="20"/>
              </w:rPr>
            </w:pPr>
            <w:r w:rsidRPr="00B80D04">
              <w:rPr>
                <w:rFonts w:ascii="TimesNewRoman" w:hAnsi="TimesNewRoman"/>
                <w:b/>
                <w:bCs/>
                <w:i/>
                <w:iCs/>
                <w:color w:val="000000"/>
                <w:sz w:val="20"/>
              </w:rPr>
              <w:t xml:space="preserve">BSS-transition: </w:t>
            </w:r>
            <w:r w:rsidRPr="00B80D04">
              <w:rPr>
                <w:rFonts w:ascii="TimesNewRoman" w:hAnsi="TimesNewRoman"/>
                <w:i/>
                <w:iCs/>
                <w:color w:val="000000"/>
                <w:sz w:val="20"/>
              </w:rPr>
              <w:t>This type is defined as a STA movement from one BSS in one ESS to another BSS</w:t>
            </w:r>
            <w:r w:rsidRPr="00B80D04">
              <w:rPr>
                <w:rFonts w:ascii="TimesNewRoman" w:hAnsi="TimesNewRoman"/>
                <w:i/>
                <w:iCs/>
                <w:color w:val="000000"/>
                <w:sz w:val="20"/>
              </w:rPr>
              <w:br/>
              <w:t>within the same ESS. A fast BSS transition is a BSS transition that establishes the state necessary for</w:t>
            </w:r>
            <w:r w:rsidRPr="00B80D04">
              <w:rPr>
                <w:rFonts w:ascii="TimesNewRoman" w:hAnsi="TimesNewRoman"/>
                <w:i/>
                <w:iCs/>
                <w:color w:val="000000"/>
                <w:sz w:val="20"/>
              </w:rPr>
              <w:br/>
              <w:t>data connectivity before the reassociation rather than after the reassociation.</w:t>
            </w:r>
          </w:p>
          <w:p w14:paraId="1B77C606" w14:textId="77777777" w:rsidR="00B642C1" w:rsidRDefault="00B642C1" w:rsidP="00B453AA">
            <w:pPr>
              <w:autoSpaceDE w:val="0"/>
              <w:autoSpaceDN w:val="0"/>
              <w:adjustRightInd w:val="0"/>
              <w:rPr>
                <w:rFonts w:ascii="TimesNewRoman" w:hAnsi="TimesNewRoman"/>
                <w:i/>
                <w:iCs/>
                <w:color w:val="000000"/>
                <w:sz w:val="20"/>
              </w:rPr>
            </w:pPr>
          </w:p>
          <w:p w14:paraId="02FCEB7A" w14:textId="77777777" w:rsidR="00B642C1" w:rsidRDefault="00B642C1" w:rsidP="00B453AA">
            <w:pPr>
              <w:autoSpaceDE w:val="0"/>
              <w:autoSpaceDN w:val="0"/>
              <w:adjustRightInd w:val="0"/>
              <w:rPr>
                <w:rFonts w:ascii="TimesNewRoman" w:hAnsi="TimesNewRoman"/>
                <w:i/>
                <w:iCs/>
                <w:color w:val="000000"/>
                <w:sz w:val="20"/>
              </w:rPr>
            </w:pPr>
            <w:r w:rsidRPr="00B642C1">
              <w:rPr>
                <w:rFonts w:ascii="TimesNewRoman" w:hAnsi="TimesNewRoman"/>
                <w:i/>
                <w:iCs/>
                <w:color w:val="000000"/>
                <w:sz w:val="20"/>
              </w:rPr>
              <w:t>The different association services support the different categories of mobility.</w:t>
            </w:r>
          </w:p>
          <w:p w14:paraId="7704074C" w14:textId="39ADE1D5" w:rsidR="00B642C1" w:rsidRDefault="00B642C1" w:rsidP="00B453AA">
            <w:pPr>
              <w:autoSpaceDE w:val="0"/>
              <w:autoSpaceDN w:val="0"/>
              <w:adjustRightInd w:val="0"/>
              <w:rPr>
                <w:rFonts w:ascii="TimesNewRoman" w:hAnsi="TimesNewRoman"/>
                <w:i/>
                <w:iCs/>
                <w:color w:val="000000"/>
                <w:sz w:val="20"/>
              </w:rPr>
            </w:pPr>
          </w:p>
          <w:p w14:paraId="5EBD7148" w14:textId="7E65F4B2" w:rsidR="00B642C1" w:rsidRDefault="00B642C1" w:rsidP="00B453AA">
            <w:pPr>
              <w:autoSpaceDE w:val="0"/>
              <w:autoSpaceDN w:val="0"/>
              <w:adjustRightInd w:val="0"/>
              <w:rPr>
                <w:rFonts w:ascii="TimesNewRoman" w:hAnsi="TimesNewRoman"/>
                <w:i/>
                <w:iCs/>
                <w:color w:val="000000"/>
                <w:sz w:val="20"/>
              </w:rPr>
            </w:pPr>
          </w:p>
          <w:p w14:paraId="28694255" w14:textId="17E42538" w:rsidR="00B642C1" w:rsidRPr="00864270" w:rsidRDefault="00B642C1" w:rsidP="00B453AA">
            <w:pPr>
              <w:autoSpaceDE w:val="0"/>
              <w:autoSpaceDN w:val="0"/>
              <w:adjustRightInd w:val="0"/>
              <w:rPr>
                <w:rFonts w:ascii="Calibri" w:hAnsi="Calibri" w:cs="Calibri"/>
                <w:sz w:val="18"/>
                <w:szCs w:val="18"/>
              </w:rPr>
            </w:pPr>
            <w:r w:rsidRPr="00864270">
              <w:rPr>
                <w:rFonts w:ascii="Calibri" w:hAnsi="Calibri" w:cs="Calibri"/>
                <w:sz w:val="18"/>
                <w:szCs w:val="18"/>
              </w:rPr>
              <w:t>We move the following to be the first paragraph of the subclause to help with the flow.</w:t>
            </w:r>
          </w:p>
          <w:p w14:paraId="68788386" w14:textId="725AA210" w:rsidR="00B642C1" w:rsidRDefault="00B642C1" w:rsidP="00B453AA">
            <w:pPr>
              <w:autoSpaceDE w:val="0"/>
              <w:autoSpaceDN w:val="0"/>
              <w:adjustRightInd w:val="0"/>
              <w:rPr>
                <w:rFonts w:ascii="TimesNewRoman" w:hAnsi="TimesNewRoman"/>
                <w:color w:val="000000"/>
                <w:sz w:val="20"/>
              </w:rPr>
            </w:pPr>
          </w:p>
          <w:p w14:paraId="49812BB8" w14:textId="77777777" w:rsidR="00B642C1" w:rsidRDefault="00B642C1" w:rsidP="00B642C1">
            <w:pPr>
              <w:autoSpaceDE w:val="0"/>
              <w:autoSpaceDN w:val="0"/>
              <w:adjustRightInd w:val="0"/>
              <w:rPr>
                <w:rFonts w:ascii="TimesNewRoman" w:hAnsi="TimesNewRoman"/>
                <w:i/>
                <w:iCs/>
                <w:color w:val="000000"/>
                <w:sz w:val="20"/>
              </w:rPr>
            </w:pPr>
            <w:r w:rsidRPr="00B642C1">
              <w:rPr>
                <w:rFonts w:ascii="TimesNewRoman" w:hAnsi="TimesNewRoman"/>
                <w:i/>
                <w:iCs/>
                <w:color w:val="000000"/>
                <w:sz w:val="20"/>
              </w:rPr>
              <w:t>The different association services support the different categories of mobility.</w:t>
            </w:r>
          </w:p>
          <w:p w14:paraId="1A083FB8" w14:textId="77777777" w:rsidR="00B642C1" w:rsidRPr="00B642C1" w:rsidRDefault="00B642C1" w:rsidP="00B453AA">
            <w:pPr>
              <w:autoSpaceDE w:val="0"/>
              <w:autoSpaceDN w:val="0"/>
              <w:adjustRightInd w:val="0"/>
              <w:rPr>
                <w:rFonts w:ascii="TimesNewRoman" w:hAnsi="TimesNewRoman"/>
                <w:color w:val="000000"/>
                <w:sz w:val="20"/>
              </w:rPr>
            </w:pPr>
          </w:p>
          <w:p w14:paraId="0761A78E" w14:textId="77777777" w:rsidR="00B642C1" w:rsidRPr="00B642C1" w:rsidRDefault="00B642C1" w:rsidP="00B453AA">
            <w:pPr>
              <w:autoSpaceDE w:val="0"/>
              <w:autoSpaceDN w:val="0"/>
              <w:adjustRightInd w:val="0"/>
              <w:rPr>
                <w:rFonts w:ascii="TimesNewRoman" w:hAnsi="TimesNewRoman"/>
                <w:color w:val="000000"/>
                <w:sz w:val="20"/>
              </w:rPr>
            </w:pPr>
          </w:p>
          <w:p w14:paraId="7098DDCD" w14:textId="2215CEDE" w:rsidR="00B642C1" w:rsidRDefault="00B642C1" w:rsidP="00B642C1">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11-21/0700r0 under all headings that include CID 2</w:t>
            </w:r>
            <w:r>
              <w:rPr>
                <w:rFonts w:ascii="Calibri" w:hAnsi="Calibri" w:cs="Arial"/>
                <w:sz w:val="18"/>
                <w:szCs w:val="18"/>
              </w:rPr>
              <w:t>235</w:t>
            </w:r>
            <w:r>
              <w:rPr>
                <w:rFonts w:ascii="Calibri" w:hAnsi="Calibri" w:cs="Arial"/>
                <w:sz w:val="18"/>
                <w:szCs w:val="18"/>
              </w:rPr>
              <w:t>.</w:t>
            </w:r>
          </w:p>
          <w:p w14:paraId="113EF02B" w14:textId="3BE26330" w:rsidR="00B642C1" w:rsidRPr="00B642C1" w:rsidRDefault="00B642C1" w:rsidP="00B453AA">
            <w:pPr>
              <w:autoSpaceDE w:val="0"/>
              <w:autoSpaceDN w:val="0"/>
              <w:adjustRightInd w:val="0"/>
              <w:rPr>
                <w:rFonts w:ascii="Calibri" w:hAnsi="Calibri" w:cs="Calibri"/>
                <w:i/>
                <w:iCs/>
                <w:sz w:val="18"/>
                <w:szCs w:val="18"/>
              </w:rPr>
            </w:pPr>
          </w:p>
        </w:tc>
      </w:tr>
      <w:tr w:rsidR="00974B94" w:rsidRPr="00DF4A52" w14:paraId="5E76F040" w14:textId="77777777" w:rsidTr="00974B94">
        <w:trPr>
          <w:trHeight w:val="2058"/>
        </w:trPr>
        <w:tc>
          <w:tcPr>
            <w:tcW w:w="721" w:type="dxa"/>
          </w:tcPr>
          <w:p w14:paraId="7212B646" w14:textId="4C1F9B3B" w:rsidR="00974B94" w:rsidRPr="00D54CA5" w:rsidRDefault="00974B94" w:rsidP="00974B94">
            <w:pPr>
              <w:autoSpaceDE w:val="0"/>
              <w:autoSpaceDN w:val="0"/>
              <w:adjustRightInd w:val="0"/>
              <w:rPr>
                <w:rFonts w:ascii="Calibri" w:hAnsi="Calibri" w:cs="Calibri"/>
                <w:sz w:val="18"/>
                <w:szCs w:val="18"/>
              </w:rPr>
            </w:pPr>
            <w:r w:rsidRPr="00D54CA5">
              <w:rPr>
                <w:rFonts w:ascii="Calibri" w:hAnsi="Calibri" w:cs="Calibri"/>
                <w:sz w:val="18"/>
                <w:szCs w:val="18"/>
              </w:rPr>
              <w:lastRenderedPageBreak/>
              <w:t>2236</w:t>
            </w:r>
          </w:p>
        </w:tc>
        <w:tc>
          <w:tcPr>
            <w:tcW w:w="900" w:type="dxa"/>
          </w:tcPr>
          <w:p w14:paraId="52E78574" w14:textId="7392FC4C" w:rsidR="00974B94" w:rsidRPr="00E239A4" w:rsidRDefault="00974B94" w:rsidP="00974B94">
            <w:pPr>
              <w:autoSpaceDE w:val="0"/>
              <w:autoSpaceDN w:val="0"/>
              <w:adjustRightInd w:val="0"/>
              <w:rPr>
                <w:rFonts w:ascii="Calibri" w:hAnsi="Calibri" w:cs="Calibri"/>
                <w:sz w:val="18"/>
                <w:szCs w:val="18"/>
              </w:rPr>
            </w:pPr>
            <w:r w:rsidRPr="00C05681">
              <w:rPr>
                <w:rFonts w:ascii="Calibri" w:hAnsi="Calibri" w:cs="Calibri"/>
                <w:sz w:val="18"/>
                <w:szCs w:val="18"/>
              </w:rPr>
              <w:t>Mark Hamilton</w:t>
            </w:r>
          </w:p>
        </w:tc>
        <w:tc>
          <w:tcPr>
            <w:tcW w:w="720" w:type="dxa"/>
          </w:tcPr>
          <w:p w14:paraId="16F78DE2" w14:textId="68E5F5F4" w:rsidR="00974B94" w:rsidRPr="00C27703" w:rsidRDefault="00974B94" w:rsidP="00974B94">
            <w:pPr>
              <w:autoSpaceDE w:val="0"/>
              <w:autoSpaceDN w:val="0"/>
              <w:adjustRightInd w:val="0"/>
              <w:rPr>
                <w:rFonts w:ascii="Calibri" w:hAnsi="Calibri" w:cs="Calibri"/>
                <w:sz w:val="18"/>
                <w:szCs w:val="18"/>
              </w:rPr>
            </w:pPr>
            <w:r w:rsidRPr="00C27703">
              <w:rPr>
                <w:rFonts w:ascii="Calibri" w:hAnsi="Calibri" w:cs="Calibri"/>
                <w:sz w:val="18"/>
                <w:szCs w:val="18"/>
              </w:rPr>
              <w:t>4.5.3.2</w:t>
            </w:r>
          </w:p>
        </w:tc>
        <w:tc>
          <w:tcPr>
            <w:tcW w:w="900" w:type="dxa"/>
          </w:tcPr>
          <w:p w14:paraId="320AC94E" w14:textId="591985B4" w:rsidR="00974B94" w:rsidRPr="00D54CA5" w:rsidRDefault="00974B94" w:rsidP="00974B94">
            <w:pPr>
              <w:autoSpaceDE w:val="0"/>
              <w:autoSpaceDN w:val="0"/>
              <w:adjustRightInd w:val="0"/>
              <w:rPr>
                <w:rFonts w:ascii="Calibri" w:hAnsi="Calibri" w:cs="Calibri"/>
                <w:sz w:val="18"/>
                <w:szCs w:val="18"/>
                <w:rPrChange w:id="10" w:author="Huang, Po-kai" w:date="2021-04-19T18:57:00Z">
                  <w:rPr>
                    <w:rFonts w:ascii="Calibri" w:hAnsi="Calibri" w:cs="Calibri"/>
                    <w:sz w:val="18"/>
                    <w:szCs w:val="18"/>
                  </w:rPr>
                </w:rPrChange>
              </w:rPr>
            </w:pPr>
            <w:r w:rsidRPr="00D54CA5">
              <w:rPr>
                <w:rFonts w:ascii="Calibri" w:hAnsi="Calibri" w:cs="Calibri"/>
                <w:sz w:val="18"/>
                <w:szCs w:val="18"/>
                <w:rPrChange w:id="11" w:author="Huang, Po-kai" w:date="2021-04-19T18:57:00Z">
                  <w:rPr>
                    <w:rFonts w:ascii="Calibri" w:hAnsi="Calibri" w:cs="Calibri"/>
                    <w:sz w:val="18"/>
                    <w:szCs w:val="18"/>
                  </w:rPr>
                </w:rPrChange>
              </w:rPr>
              <w:t>32.20</w:t>
            </w:r>
          </w:p>
        </w:tc>
        <w:tc>
          <w:tcPr>
            <w:tcW w:w="2875" w:type="dxa"/>
          </w:tcPr>
          <w:p w14:paraId="62D983A2" w14:textId="432B3217" w:rsidR="00974B94" w:rsidRPr="00D54CA5" w:rsidRDefault="00974B94" w:rsidP="00974B94">
            <w:pPr>
              <w:autoSpaceDE w:val="0"/>
              <w:autoSpaceDN w:val="0"/>
              <w:adjustRightInd w:val="0"/>
              <w:rPr>
                <w:rFonts w:ascii="Calibri" w:hAnsi="Calibri" w:cs="Calibri"/>
                <w:sz w:val="18"/>
                <w:szCs w:val="18"/>
                <w:rPrChange w:id="12" w:author="Huang, Po-kai" w:date="2021-04-19T18:57:00Z">
                  <w:rPr>
                    <w:rFonts w:ascii="Calibri" w:hAnsi="Calibri" w:cs="Calibri"/>
                    <w:sz w:val="18"/>
                    <w:szCs w:val="18"/>
                  </w:rPr>
                </w:rPrChange>
              </w:rPr>
            </w:pPr>
            <w:r w:rsidRPr="00D54CA5">
              <w:rPr>
                <w:rFonts w:ascii="Calibri" w:hAnsi="Calibri" w:cs="Calibri"/>
                <w:sz w:val="18"/>
                <w:szCs w:val="18"/>
                <w:rPrChange w:id="13" w:author="Huang, Po-kai" w:date="2021-04-19T18:57:00Z">
                  <w:rPr>
                    <w:rFonts w:ascii="Calibri" w:hAnsi="Calibri" w:cs="Calibri"/>
                    <w:sz w:val="18"/>
                    <w:szCs w:val="18"/>
                  </w:rPr>
                </w:rPrChange>
              </w:rPr>
              <w:t xml:space="preserve">How does a non-AP MLD "become" a non-AP STA (and vice-versa)?  Is this transition specified anywhere?  Is this a new instantiation (presumably </w:t>
            </w:r>
            <w:proofErr w:type="gramStart"/>
            <w:r w:rsidRPr="00D54CA5">
              <w:rPr>
                <w:rFonts w:ascii="Calibri" w:hAnsi="Calibri" w:cs="Calibri"/>
                <w:sz w:val="18"/>
                <w:szCs w:val="18"/>
                <w:rPrChange w:id="14" w:author="Huang, Po-kai" w:date="2021-04-19T18:57:00Z">
                  <w:rPr>
                    <w:rFonts w:ascii="Calibri" w:hAnsi="Calibri" w:cs="Calibri"/>
                    <w:sz w:val="18"/>
                    <w:szCs w:val="18"/>
                  </w:rPr>
                </w:rPrChange>
              </w:rPr>
              <w:t>not, since</w:t>
            </w:r>
            <w:proofErr w:type="gramEnd"/>
            <w:r w:rsidRPr="00D54CA5">
              <w:rPr>
                <w:rFonts w:ascii="Calibri" w:hAnsi="Calibri" w:cs="Calibri"/>
                <w:sz w:val="18"/>
                <w:szCs w:val="18"/>
                <w:rPrChange w:id="15" w:author="Huang, Po-kai" w:date="2021-04-19T18:57:00Z">
                  <w:rPr>
                    <w:rFonts w:ascii="Calibri" w:hAnsi="Calibri" w:cs="Calibri"/>
                    <w:sz w:val="18"/>
                    <w:szCs w:val="18"/>
                  </w:rPr>
                </w:rPrChange>
              </w:rPr>
              <w:t xml:space="preserve"> this is trying to talk about reassociation)?  </w:t>
            </w:r>
            <w:proofErr w:type="gramStart"/>
            <w:r w:rsidRPr="00D54CA5">
              <w:rPr>
                <w:rFonts w:ascii="Calibri" w:hAnsi="Calibri" w:cs="Calibri"/>
                <w:sz w:val="18"/>
                <w:szCs w:val="18"/>
                <w:rPrChange w:id="16" w:author="Huang, Po-kai" w:date="2021-04-19T18:57:00Z">
                  <w:rPr>
                    <w:rFonts w:ascii="Calibri" w:hAnsi="Calibri" w:cs="Calibri"/>
                    <w:sz w:val="18"/>
                    <w:szCs w:val="18"/>
                  </w:rPr>
                </w:rPrChange>
              </w:rPr>
              <w:t>So</w:t>
            </w:r>
            <w:proofErr w:type="gramEnd"/>
            <w:r w:rsidRPr="00D54CA5">
              <w:rPr>
                <w:rFonts w:ascii="Calibri" w:hAnsi="Calibri" w:cs="Calibri"/>
                <w:sz w:val="18"/>
                <w:szCs w:val="18"/>
                <w:rPrChange w:id="17" w:author="Huang, Po-kai" w:date="2021-04-19T18:57:00Z">
                  <w:rPr>
                    <w:rFonts w:ascii="Calibri" w:hAnsi="Calibri" w:cs="Calibri"/>
                    <w:sz w:val="18"/>
                    <w:szCs w:val="18"/>
                  </w:rPr>
                </w:rPrChange>
              </w:rPr>
              <w:t xml:space="preserve"> what is it?  What changes?  What doesn't change?</w:t>
            </w:r>
          </w:p>
        </w:tc>
        <w:tc>
          <w:tcPr>
            <w:tcW w:w="1625" w:type="dxa"/>
          </w:tcPr>
          <w:p w14:paraId="4D9BD6EF" w14:textId="6B2D852E" w:rsidR="00974B94" w:rsidRPr="00D54CA5" w:rsidRDefault="00974B94" w:rsidP="00974B94">
            <w:pPr>
              <w:autoSpaceDE w:val="0"/>
              <w:autoSpaceDN w:val="0"/>
              <w:adjustRightInd w:val="0"/>
              <w:rPr>
                <w:rFonts w:ascii="Calibri" w:hAnsi="Calibri" w:cs="Calibri"/>
                <w:sz w:val="18"/>
                <w:szCs w:val="18"/>
                <w:rPrChange w:id="18" w:author="Huang, Po-kai" w:date="2021-04-19T18:57:00Z">
                  <w:rPr>
                    <w:rFonts w:ascii="Calibri" w:hAnsi="Calibri" w:cs="Calibri"/>
                    <w:sz w:val="18"/>
                    <w:szCs w:val="18"/>
                  </w:rPr>
                </w:rPrChange>
              </w:rPr>
            </w:pPr>
            <w:r w:rsidRPr="00D54CA5">
              <w:rPr>
                <w:rFonts w:ascii="Calibri" w:hAnsi="Calibri" w:cs="Calibri"/>
                <w:sz w:val="18"/>
                <w:szCs w:val="18"/>
                <w:rPrChange w:id="19" w:author="Huang, Po-kai" w:date="2021-04-19T18:57:00Z">
                  <w:rPr>
                    <w:rFonts w:ascii="Calibri" w:hAnsi="Calibri" w:cs="Calibri"/>
                    <w:sz w:val="18"/>
                    <w:szCs w:val="18"/>
                  </w:rPr>
                </w:rPrChange>
              </w:rPr>
              <w:t>This transition to/from MLD-ness needs to be explained and detailed.</w:t>
            </w:r>
          </w:p>
        </w:tc>
        <w:tc>
          <w:tcPr>
            <w:tcW w:w="3207" w:type="dxa"/>
          </w:tcPr>
          <w:p w14:paraId="6782D433" w14:textId="77777777" w:rsidR="00D54CA5" w:rsidRDefault="00D54CA5" w:rsidP="00D54CA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4A324BF" w14:textId="01804864" w:rsidR="00974B94" w:rsidRDefault="00974B94" w:rsidP="00974B94">
            <w:pPr>
              <w:autoSpaceDE w:val="0"/>
              <w:autoSpaceDN w:val="0"/>
              <w:adjustRightInd w:val="0"/>
              <w:rPr>
                <w:rFonts w:ascii="Calibri" w:hAnsi="Calibri" w:cs="Calibri"/>
                <w:sz w:val="18"/>
                <w:szCs w:val="18"/>
              </w:rPr>
            </w:pPr>
          </w:p>
          <w:p w14:paraId="3165CA8B" w14:textId="4FCE110A" w:rsidR="00D54CA5" w:rsidRDefault="00D54CA5" w:rsidP="00974B94">
            <w:pPr>
              <w:autoSpaceDE w:val="0"/>
              <w:autoSpaceDN w:val="0"/>
              <w:adjustRightInd w:val="0"/>
              <w:rPr>
                <w:rFonts w:ascii="Calibri" w:hAnsi="Calibri" w:cs="Calibri"/>
                <w:sz w:val="18"/>
                <w:szCs w:val="18"/>
              </w:rPr>
            </w:pPr>
            <w:r>
              <w:rPr>
                <w:rFonts w:ascii="Calibri" w:hAnsi="Calibri" w:cs="Calibri"/>
                <w:sz w:val="18"/>
                <w:szCs w:val="18"/>
              </w:rPr>
              <w:t>We revise to clarify that the key is to have MAC address of the non-AP STA the same as the MAC address of the non-AP MLD.</w:t>
            </w:r>
          </w:p>
          <w:p w14:paraId="047F87F6" w14:textId="77777777" w:rsidR="00D54CA5" w:rsidRDefault="00D54CA5" w:rsidP="00974B94">
            <w:pPr>
              <w:autoSpaceDE w:val="0"/>
              <w:autoSpaceDN w:val="0"/>
              <w:adjustRightInd w:val="0"/>
              <w:rPr>
                <w:rFonts w:ascii="Calibri" w:hAnsi="Calibri" w:cs="Calibri"/>
                <w:sz w:val="18"/>
                <w:szCs w:val="18"/>
              </w:rPr>
            </w:pPr>
          </w:p>
          <w:p w14:paraId="2B8F8AB0" w14:textId="68CFA881" w:rsidR="00D54CA5" w:rsidRDefault="00D54CA5" w:rsidP="00D54CA5">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11-21/0700r0 under all headings that include CID 223</w:t>
            </w:r>
            <w:r>
              <w:rPr>
                <w:rFonts w:ascii="Calibri" w:hAnsi="Calibri" w:cs="Arial"/>
                <w:sz w:val="18"/>
                <w:szCs w:val="18"/>
              </w:rPr>
              <w:t>6</w:t>
            </w:r>
            <w:r>
              <w:rPr>
                <w:rFonts w:ascii="Calibri" w:hAnsi="Calibri" w:cs="Arial"/>
                <w:sz w:val="18"/>
                <w:szCs w:val="18"/>
              </w:rPr>
              <w:t>.</w:t>
            </w:r>
          </w:p>
          <w:p w14:paraId="6E917D0B" w14:textId="31C598B1" w:rsidR="00D54CA5" w:rsidRPr="00974B94" w:rsidRDefault="00D54CA5" w:rsidP="00974B94">
            <w:pPr>
              <w:autoSpaceDE w:val="0"/>
              <w:autoSpaceDN w:val="0"/>
              <w:adjustRightInd w:val="0"/>
              <w:rPr>
                <w:rFonts w:ascii="Calibri" w:hAnsi="Calibri" w:cs="Calibri"/>
                <w:sz w:val="18"/>
                <w:szCs w:val="18"/>
              </w:rPr>
            </w:pPr>
          </w:p>
        </w:tc>
      </w:tr>
      <w:tr w:rsidR="00C05681" w:rsidRPr="00DF4A52" w14:paraId="34BC2ADD" w14:textId="77777777" w:rsidTr="00974B94">
        <w:trPr>
          <w:trHeight w:val="2058"/>
        </w:trPr>
        <w:tc>
          <w:tcPr>
            <w:tcW w:w="721" w:type="dxa"/>
          </w:tcPr>
          <w:p w14:paraId="17E7F4F3" w14:textId="584BB467" w:rsidR="00C05681" w:rsidRPr="00D54CA5" w:rsidRDefault="00C05681" w:rsidP="00C05681">
            <w:pPr>
              <w:autoSpaceDE w:val="0"/>
              <w:autoSpaceDN w:val="0"/>
              <w:adjustRightInd w:val="0"/>
              <w:rPr>
                <w:rFonts w:ascii="Calibri" w:hAnsi="Calibri" w:cs="Calibri"/>
                <w:sz w:val="18"/>
                <w:szCs w:val="18"/>
              </w:rPr>
            </w:pPr>
            <w:r w:rsidRPr="00B95789">
              <w:rPr>
                <w:rFonts w:ascii="Calibri" w:hAnsi="Calibri" w:cs="Calibri"/>
                <w:sz w:val="18"/>
                <w:szCs w:val="18"/>
              </w:rPr>
              <w:t>3413</w:t>
            </w:r>
          </w:p>
        </w:tc>
        <w:tc>
          <w:tcPr>
            <w:tcW w:w="900" w:type="dxa"/>
          </w:tcPr>
          <w:p w14:paraId="38ACD490" w14:textId="6B54ADEE" w:rsidR="00C05681" w:rsidRPr="00C05681" w:rsidRDefault="00C05681" w:rsidP="00C05681">
            <w:pPr>
              <w:autoSpaceDE w:val="0"/>
              <w:autoSpaceDN w:val="0"/>
              <w:adjustRightInd w:val="0"/>
              <w:rPr>
                <w:rFonts w:ascii="Calibri" w:hAnsi="Calibri" w:cs="Calibri"/>
                <w:sz w:val="18"/>
                <w:szCs w:val="18"/>
              </w:rPr>
            </w:pPr>
            <w:r w:rsidRPr="00B95789">
              <w:rPr>
                <w:rFonts w:ascii="Calibri" w:hAnsi="Calibri" w:cs="Calibri"/>
                <w:sz w:val="18"/>
                <w:szCs w:val="18"/>
              </w:rPr>
              <w:t>Yonggang Fang</w:t>
            </w:r>
          </w:p>
        </w:tc>
        <w:tc>
          <w:tcPr>
            <w:tcW w:w="720" w:type="dxa"/>
          </w:tcPr>
          <w:p w14:paraId="59635A53" w14:textId="2AA16D7C" w:rsidR="00C05681" w:rsidRPr="00C05681" w:rsidRDefault="00C05681" w:rsidP="00C05681">
            <w:pPr>
              <w:autoSpaceDE w:val="0"/>
              <w:autoSpaceDN w:val="0"/>
              <w:adjustRightInd w:val="0"/>
              <w:rPr>
                <w:rFonts w:ascii="Calibri" w:hAnsi="Calibri" w:cs="Calibri"/>
                <w:sz w:val="18"/>
                <w:szCs w:val="18"/>
              </w:rPr>
            </w:pPr>
            <w:r w:rsidRPr="00B95789">
              <w:rPr>
                <w:rFonts w:ascii="Calibri" w:hAnsi="Calibri" w:cs="Calibri"/>
                <w:sz w:val="18"/>
                <w:szCs w:val="18"/>
              </w:rPr>
              <w:t>4.5.3.2</w:t>
            </w:r>
          </w:p>
        </w:tc>
        <w:tc>
          <w:tcPr>
            <w:tcW w:w="900" w:type="dxa"/>
          </w:tcPr>
          <w:p w14:paraId="538CFCF7" w14:textId="0DF208CA" w:rsidR="00C05681" w:rsidRPr="00C05681" w:rsidRDefault="00C05681" w:rsidP="00C05681">
            <w:pPr>
              <w:autoSpaceDE w:val="0"/>
              <w:autoSpaceDN w:val="0"/>
              <w:adjustRightInd w:val="0"/>
              <w:rPr>
                <w:rFonts w:ascii="Calibri" w:hAnsi="Calibri" w:cs="Calibri"/>
                <w:sz w:val="18"/>
                <w:szCs w:val="18"/>
              </w:rPr>
            </w:pPr>
            <w:r w:rsidRPr="00B95789">
              <w:rPr>
                <w:rFonts w:ascii="Calibri" w:hAnsi="Calibri" w:cs="Calibri"/>
                <w:sz w:val="18"/>
                <w:szCs w:val="18"/>
              </w:rPr>
              <w:t>32.20</w:t>
            </w:r>
          </w:p>
        </w:tc>
        <w:tc>
          <w:tcPr>
            <w:tcW w:w="2875" w:type="dxa"/>
          </w:tcPr>
          <w:p w14:paraId="62D16F43" w14:textId="1947DF96" w:rsidR="00C05681" w:rsidRPr="00C05681" w:rsidRDefault="00C05681" w:rsidP="00C05681">
            <w:pPr>
              <w:autoSpaceDE w:val="0"/>
              <w:autoSpaceDN w:val="0"/>
              <w:adjustRightInd w:val="0"/>
              <w:rPr>
                <w:rFonts w:ascii="Calibri" w:hAnsi="Calibri" w:cs="Calibri"/>
                <w:sz w:val="18"/>
                <w:szCs w:val="18"/>
              </w:rPr>
            </w:pPr>
            <w:r w:rsidRPr="00B95789">
              <w:rPr>
                <w:rFonts w:ascii="Calibri" w:hAnsi="Calibri" w:cs="Calibri"/>
                <w:sz w:val="18"/>
                <w:szCs w:val="18"/>
              </w:rPr>
              <w:t xml:space="preserve">For "A non-AP MLD movement from being associated with one AP MLD in one ESS to become a non-AP STA that is reassociated with an AP within the same ESS", does (a) a STA of the non-AP MLD associate with an AP, or (b) the non-AP MLD associate with the AP? If it is (a), which STA of non-AP MLD will associate with the AP? </w:t>
            </w:r>
          </w:p>
        </w:tc>
        <w:tc>
          <w:tcPr>
            <w:tcW w:w="1625" w:type="dxa"/>
          </w:tcPr>
          <w:p w14:paraId="17A64DE3" w14:textId="6B416C7C" w:rsidR="00C05681" w:rsidRPr="00C05681" w:rsidRDefault="00C05681" w:rsidP="00C05681">
            <w:pPr>
              <w:autoSpaceDE w:val="0"/>
              <w:autoSpaceDN w:val="0"/>
              <w:adjustRightInd w:val="0"/>
              <w:rPr>
                <w:rFonts w:ascii="Calibri" w:hAnsi="Calibri" w:cs="Calibri"/>
                <w:sz w:val="18"/>
                <w:szCs w:val="18"/>
              </w:rPr>
            </w:pPr>
          </w:p>
        </w:tc>
        <w:tc>
          <w:tcPr>
            <w:tcW w:w="3207" w:type="dxa"/>
          </w:tcPr>
          <w:p w14:paraId="2865F82B" w14:textId="5387B8C6" w:rsidR="00C05681" w:rsidRDefault="00C05681" w:rsidP="00C0568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D31B8AA" w14:textId="7BB59974" w:rsidR="00C05681" w:rsidRDefault="00C05681" w:rsidP="00C05681">
            <w:pPr>
              <w:autoSpaceDE w:val="0"/>
              <w:autoSpaceDN w:val="0"/>
              <w:adjustRightInd w:val="0"/>
              <w:rPr>
                <w:rFonts w:ascii="Calibri" w:hAnsi="Calibri" w:cs="Calibri"/>
                <w:sz w:val="18"/>
                <w:szCs w:val="18"/>
              </w:rPr>
            </w:pPr>
          </w:p>
          <w:p w14:paraId="00CCF94C" w14:textId="0BB915D5" w:rsidR="00C05681" w:rsidRDefault="00C05681" w:rsidP="00C05681">
            <w:pPr>
              <w:autoSpaceDE w:val="0"/>
              <w:autoSpaceDN w:val="0"/>
              <w:adjustRightInd w:val="0"/>
              <w:rPr>
                <w:rFonts w:ascii="Calibri" w:hAnsi="Calibri" w:cs="Calibri"/>
                <w:sz w:val="18"/>
                <w:szCs w:val="18"/>
              </w:rPr>
            </w:pPr>
            <w:r>
              <w:rPr>
                <w:rFonts w:ascii="Calibri" w:hAnsi="Calibri" w:cs="Calibri"/>
                <w:sz w:val="18"/>
                <w:szCs w:val="18"/>
              </w:rPr>
              <w:t>It is (a) for the case of moving from an AP MLD to a legacy AP or moving from a legacy AP to an AP MLD</w:t>
            </w:r>
          </w:p>
          <w:p w14:paraId="3F3059FF" w14:textId="77777777" w:rsidR="00C05681" w:rsidRDefault="00C05681" w:rsidP="00C05681">
            <w:pPr>
              <w:autoSpaceDE w:val="0"/>
              <w:autoSpaceDN w:val="0"/>
              <w:adjustRightInd w:val="0"/>
              <w:rPr>
                <w:rFonts w:ascii="Calibri" w:hAnsi="Calibri" w:cs="Calibri"/>
                <w:sz w:val="18"/>
                <w:szCs w:val="18"/>
              </w:rPr>
            </w:pPr>
          </w:p>
          <w:p w14:paraId="0DC06998" w14:textId="77777777" w:rsidR="00C05681" w:rsidRDefault="00C05681" w:rsidP="00C05681">
            <w:pPr>
              <w:autoSpaceDE w:val="0"/>
              <w:autoSpaceDN w:val="0"/>
              <w:adjustRightInd w:val="0"/>
              <w:rPr>
                <w:rFonts w:ascii="Calibri" w:hAnsi="Calibri" w:cs="Calibri"/>
                <w:sz w:val="18"/>
                <w:szCs w:val="18"/>
              </w:rPr>
            </w:pPr>
            <w:r>
              <w:rPr>
                <w:rFonts w:ascii="Calibri" w:hAnsi="Calibri" w:cs="Calibri"/>
                <w:sz w:val="18"/>
                <w:szCs w:val="18"/>
              </w:rPr>
              <w:t>We revise to clarify that the key is to have MAC address of the non-AP STA the same as the MAC address of the non-AP MLD.</w:t>
            </w:r>
          </w:p>
          <w:p w14:paraId="299F97C1" w14:textId="77777777" w:rsidR="00C05681" w:rsidRDefault="00C05681" w:rsidP="00C05681">
            <w:pPr>
              <w:autoSpaceDE w:val="0"/>
              <w:autoSpaceDN w:val="0"/>
              <w:adjustRightInd w:val="0"/>
              <w:rPr>
                <w:rFonts w:ascii="Calibri" w:hAnsi="Calibri" w:cs="Calibri"/>
                <w:sz w:val="18"/>
                <w:szCs w:val="18"/>
              </w:rPr>
            </w:pPr>
          </w:p>
          <w:p w14:paraId="6A8D8F0B" w14:textId="77777777" w:rsidR="00C05681" w:rsidRDefault="00C05681" w:rsidP="00C05681">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11-21/0700r0 under all headings that include CID 2236.</w:t>
            </w:r>
          </w:p>
          <w:p w14:paraId="6206AA32" w14:textId="4A2F258D" w:rsidR="00C05681" w:rsidRDefault="00C05681" w:rsidP="00C05681">
            <w:pPr>
              <w:autoSpaceDE w:val="0"/>
              <w:autoSpaceDN w:val="0"/>
              <w:adjustRightInd w:val="0"/>
              <w:rPr>
                <w:rFonts w:ascii="Calibri" w:hAnsi="Calibri" w:cs="Calibri"/>
                <w:sz w:val="18"/>
                <w:szCs w:val="18"/>
              </w:rPr>
            </w:pPr>
          </w:p>
        </w:tc>
      </w:tr>
      <w:tr w:rsidR="00974B94" w:rsidRPr="00DF4A52" w14:paraId="0347527C" w14:textId="77777777" w:rsidTr="0055389F">
        <w:trPr>
          <w:trHeight w:val="980"/>
        </w:trPr>
        <w:tc>
          <w:tcPr>
            <w:tcW w:w="721" w:type="dxa"/>
          </w:tcPr>
          <w:p w14:paraId="1123B6B7" w14:textId="4C5B13F8" w:rsidR="00974B94" w:rsidRPr="00FB4664" w:rsidRDefault="00974B94" w:rsidP="00974B94">
            <w:pPr>
              <w:autoSpaceDE w:val="0"/>
              <w:autoSpaceDN w:val="0"/>
              <w:adjustRightInd w:val="0"/>
              <w:rPr>
                <w:rFonts w:ascii="Calibri" w:hAnsi="Calibri" w:cs="Calibri"/>
                <w:sz w:val="18"/>
                <w:szCs w:val="18"/>
              </w:rPr>
            </w:pPr>
            <w:r w:rsidRPr="00974B94">
              <w:rPr>
                <w:rFonts w:ascii="Calibri" w:hAnsi="Calibri" w:cs="Calibri"/>
                <w:sz w:val="18"/>
                <w:szCs w:val="18"/>
              </w:rPr>
              <w:t>2238</w:t>
            </w:r>
          </w:p>
        </w:tc>
        <w:tc>
          <w:tcPr>
            <w:tcW w:w="900" w:type="dxa"/>
          </w:tcPr>
          <w:p w14:paraId="222534E4" w14:textId="5D19FE6A" w:rsidR="00974B94" w:rsidRPr="00FB4664" w:rsidRDefault="00974B94" w:rsidP="00974B94">
            <w:pPr>
              <w:autoSpaceDE w:val="0"/>
              <w:autoSpaceDN w:val="0"/>
              <w:adjustRightInd w:val="0"/>
              <w:rPr>
                <w:rFonts w:ascii="Calibri" w:hAnsi="Calibri" w:cs="Calibri"/>
                <w:sz w:val="18"/>
                <w:szCs w:val="18"/>
              </w:rPr>
            </w:pPr>
            <w:r w:rsidRPr="00974B94">
              <w:rPr>
                <w:rFonts w:ascii="Calibri" w:hAnsi="Calibri" w:cs="Calibri"/>
                <w:sz w:val="18"/>
                <w:szCs w:val="18"/>
              </w:rPr>
              <w:t>Mark Hamilton</w:t>
            </w:r>
          </w:p>
        </w:tc>
        <w:tc>
          <w:tcPr>
            <w:tcW w:w="720" w:type="dxa"/>
          </w:tcPr>
          <w:p w14:paraId="086AE154" w14:textId="494202DF" w:rsidR="00974B94" w:rsidRPr="00FB4664" w:rsidRDefault="00974B94" w:rsidP="00974B94">
            <w:pPr>
              <w:autoSpaceDE w:val="0"/>
              <w:autoSpaceDN w:val="0"/>
              <w:adjustRightInd w:val="0"/>
              <w:rPr>
                <w:rFonts w:ascii="Calibri" w:hAnsi="Calibri" w:cs="Calibri"/>
                <w:sz w:val="18"/>
                <w:szCs w:val="18"/>
              </w:rPr>
            </w:pPr>
            <w:r w:rsidRPr="00974B94">
              <w:rPr>
                <w:rFonts w:ascii="Calibri" w:hAnsi="Calibri" w:cs="Calibri"/>
                <w:sz w:val="18"/>
                <w:szCs w:val="18"/>
              </w:rPr>
              <w:t>4.5.3.3</w:t>
            </w:r>
          </w:p>
        </w:tc>
        <w:tc>
          <w:tcPr>
            <w:tcW w:w="900" w:type="dxa"/>
          </w:tcPr>
          <w:p w14:paraId="07530678" w14:textId="0475011A" w:rsidR="00974B94" w:rsidRPr="00FB4664" w:rsidRDefault="00974B94" w:rsidP="00974B94">
            <w:pPr>
              <w:autoSpaceDE w:val="0"/>
              <w:autoSpaceDN w:val="0"/>
              <w:adjustRightInd w:val="0"/>
              <w:rPr>
                <w:rFonts w:ascii="Calibri" w:hAnsi="Calibri" w:cs="Calibri"/>
                <w:sz w:val="18"/>
                <w:szCs w:val="18"/>
              </w:rPr>
            </w:pPr>
            <w:r w:rsidRPr="00974B94">
              <w:rPr>
                <w:rFonts w:ascii="Calibri" w:hAnsi="Calibri" w:cs="Calibri"/>
                <w:sz w:val="18"/>
                <w:szCs w:val="18"/>
              </w:rPr>
              <w:t>32.52</w:t>
            </w:r>
          </w:p>
        </w:tc>
        <w:tc>
          <w:tcPr>
            <w:tcW w:w="2875" w:type="dxa"/>
          </w:tcPr>
          <w:p w14:paraId="172BF0DA" w14:textId="17B7FEFD" w:rsidR="00974B94" w:rsidRPr="00FB4664" w:rsidRDefault="00974B94" w:rsidP="00974B94">
            <w:pPr>
              <w:autoSpaceDE w:val="0"/>
              <w:autoSpaceDN w:val="0"/>
              <w:adjustRightInd w:val="0"/>
              <w:rPr>
                <w:rFonts w:ascii="Calibri" w:hAnsi="Calibri" w:cs="Calibri"/>
                <w:sz w:val="18"/>
                <w:szCs w:val="18"/>
              </w:rPr>
            </w:pPr>
            <w:r w:rsidRPr="00974B94">
              <w:rPr>
                <w:rFonts w:ascii="Calibri" w:hAnsi="Calibri" w:cs="Calibri"/>
                <w:sz w:val="18"/>
                <w:szCs w:val="18"/>
              </w:rPr>
              <w:t xml:space="preserve">The introduction and lack of </w:t>
            </w:r>
            <w:proofErr w:type="spellStart"/>
            <w:r w:rsidRPr="00974B94">
              <w:rPr>
                <w:rFonts w:ascii="Calibri" w:hAnsi="Calibri" w:cs="Calibri"/>
                <w:sz w:val="18"/>
                <w:szCs w:val="18"/>
              </w:rPr>
              <w:t>defintion</w:t>
            </w:r>
            <w:proofErr w:type="spellEnd"/>
            <w:r w:rsidRPr="00974B94">
              <w:rPr>
                <w:rFonts w:ascii="Calibri" w:hAnsi="Calibri" w:cs="Calibri"/>
                <w:sz w:val="18"/>
                <w:szCs w:val="18"/>
              </w:rPr>
              <w:t xml:space="preserve"> or description for the terms "STA association" and "MLD association" are confusing.  From the words near the first (introductory) use of </w:t>
            </w:r>
            <w:proofErr w:type="gramStart"/>
            <w:r w:rsidRPr="00974B94">
              <w:rPr>
                <w:rFonts w:ascii="Calibri" w:hAnsi="Calibri" w:cs="Calibri"/>
                <w:sz w:val="18"/>
                <w:szCs w:val="18"/>
              </w:rPr>
              <w:t>both of these</w:t>
            </w:r>
            <w:proofErr w:type="gramEnd"/>
            <w:r w:rsidRPr="00974B94">
              <w:rPr>
                <w:rFonts w:ascii="Calibri" w:hAnsi="Calibri" w:cs="Calibri"/>
                <w:sz w:val="18"/>
                <w:szCs w:val="18"/>
              </w:rPr>
              <w:t xml:space="preserve"> terms, it seems they are synonyms for invoking the association service.  So, how are they different from each other?  New text in 11.3.1 mentions "referring to MLD authentication, MLD </w:t>
            </w:r>
            <w:proofErr w:type="spellStart"/>
            <w:r w:rsidRPr="00974B94">
              <w:rPr>
                <w:rFonts w:ascii="Calibri" w:hAnsi="Calibri" w:cs="Calibri"/>
                <w:sz w:val="18"/>
                <w:szCs w:val="18"/>
              </w:rPr>
              <w:t>deauthentication</w:t>
            </w:r>
            <w:proofErr w:type="spellEnd"/>
            <w:r w:rsidRPr="00974B94">
              <w:rPr>
                <w:rFonts w:ascii="Calibri" w:hAnsi="Calibri" w:cs="Calibri"/>
                <w:sz w:val="18"/>
                <w:szCs w:val="18"/>
              </w:rPr>
              <w:t>, ...", but these terms are rarely used (including almost never in 11.3, which is what the paragraph at P87.51 is supposed to have as its scope!) and never defined.</w:t>
            </w:r>
          </w:p>
        </w:tc>
        <w:tc>
          <w:tcPr>
            <w:tcW w:w="1625" w:type="dxa"/>
          </w:tcPr>
          <w:p w14:paraId="0BC3AB13" w14:textId="08BE00C3" w:rsidR="00974B94" w:rsidRPr="00FB4664" w:rsidRDefault="00974B94" w:rsidP="00974B94">
            <w:pPr>
              <w:autoSpaceDE w:val="0"/>
              <w:autoSpaceDN w:val="0"/>
              <w:adjustRightInd w:val="0"/>
              <w:rPr>
                <w:rFonts w:ascii="Calibri" w:hAnsi="Calibri" w:cs="Calibri"/>
                <w:sz w:val="18"/>
                <w:szCs w:val="18"/>
              </w:rPr>
            </w:pPr>
            <w:r w:rsidRPr="00974B94">
              <w:rPr>
                <w:rFonts w:ascii="Calibri" w:hAnsi="Calibri" w:cs="Calibri"/>
                <w:sz w:val="18"/>
                <w:szCs w:val="18"/>
              </w:rPr>
              <w:t xml:space="preserve">The new terms/concepts of "STA association" and "MLD association" need to be defined and described clearly, somewhere, </w:t>
            </w:r>
            <w:proofErr w:type="spellStart"/>
            <w:r w:rsidRPr="00974B94">
              <w:rPr>
                <w:rFonts w:ascii="Calibri" w:hAnsi="Calibri" w:cs="Calibri"/>
                <w:sz w:val="18"/>
                <w:szCs w:val="18"/>
              </w:rPr>
              <w:t>preferrably</w:t>
            </w:r>
            <w:proofErr w:type="spellEnd"/>
            <w:r w:rsidRPr="00974B94">
              <w:rPr>
                <w:rFonts w:ascii="Calibri" w:hAnsi="Calibri" w:cs="Calibri"/>
                <w:sz w:val="18"/>
                <w:szCs w:val="18"/>
              </w:rPr>
              <w:t xml:space="preserve"> in a way that fits with the flow of building up concepts in 4.5.</w:t>
            </w:r>
          </w:p>
        </w:tc>
        <w:tc>
          <w:tcPr>
            <w:tcW w:w="3207" w:type="dxa"/>
          </w:tcPr>
          <w:p w14:paraId="553B0F34" w14:textId="3A499D66" w:rsidR="00974B94" w:rsidRDefault="00E378E7" w:rsidP="00974B9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D8B2B81" w14:textId="31BC70E1" w:rsidR="00E378E7" w:rsidRDefault="00E378E7" w:rsidP="00974B94">
            <w:pPr>
              <w:autoSpaceDE w:val="0"/>
              <w:autoSpaceDN w:val="0"/>
              <w:adjustRightInd w:val="0"/>
              <w:rPr>
                <w:rFonts w:ascii="Calibri" w:hAnsi="Calibri" w:cs="Calibri"/>
                <w:sz w:val="18"/>
                <w:szCs w:val="18"/>
              </w:rPr>
            </w:pPr>
          </w:p>
          <w:p w14:paraId="254339DD" w14:textId="41D0B932" w:rsidR="00E378E7" w:rsidRDefault="00E378E7" w:rsidP="00974B94">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ins w:id="20" w:author="Huang, Po-kai" w:date="2021-04-19T21:19:00Z">
              <w:r w:rsidR="00CE683B">
                <w:rPr>
                  <w:rFonts w:ascii="Calibri" w:hAnsi="Calibri" w:cs="Calibri"/>
                  <w:sz w:val="18"/>
                  <w:szCs w:val="18"/>
                </w:rPr>
                <w:t xml:space="preserve"> </w:t>
              </w:r>
            </w:ins>
            <w:r>
              <w:rPr>
                <w:rFonts w:ascii="Calibri" w:hAnsi="Calibri" w:cs="Calibri"/>
                <w:sz w:val="18"/>
                <w:szCs w:val="18"/>
              </w:rPr>
              <w:t xml:space="preserve"> </w:t>
            </w:r>
          </w:p>
          <w:p w14:paraId="409A62D7" w14:textId="77777777" w:rsidR="00E378E7" w:rsidRDefault="00E378E7" w:rsidP="00974B94">
            <w:pPr>
              <w:autoSpaceDE w:val="0"/>
              <w:autoSpaceDN w:val="0"/>
              <w:adjustRightInd w:val="0"/>
              <w:rPr>
                <w:rFonts w:ascii="Calibri" w:hAnsi="Calibri" w:cs="Calibri"/>
                <w:sz w:val="18"/>
                <w:szCs w:val="18"/>
              </w:rPr>
            </w:pPr>
          </w:p>
          <w:p w14:paraId="7DCE9C22" w14:textId="1C34D42D" w:rsidR="00E378E7" w:rsidRDefault="00E378E7" w:rsidP="00E378E7">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11-21/0700r0 under all headings that include CID 2</w:t>
            </w:r>
            <w:r>
              <w:rPr>
                <w:rFonts w:ascii="Calibri" w:hAnsi="Calibri" w:cs="Arial"/>
                <w:sz w:val="18"/>
                <w:szCs w:val="18"/>
              </w:rPr>
              <w:t>23</w:t>
            </w:r>
            <w:r>
              <w:rPr>
                <w:rFonts w:ascii="Calibri" w:hAnsi="Calibri" w:cs="Arial"/>
                <w:sz w:val="18"/>
                <w:szCs w:val="18"/>
              </w:rPr>
              <w:t>8.</w:t>
            </w:r>
          </w:p>
          <w:p w14:paraId="6C869D24" w14:textId="06031DC9" w:rsidR="00E378E7" w:rsidRPr="00267FE8" w:rsidRDefault="00E378E7" w:rsidP="00974B94">
            <w:pPr>
              <w:autoSpaceDE w:val="0"/>
              <w:autoSpaceDN w:val="0"/>
              <w:adjustRightInd w:val="0"/>
              <w:rPr>
                <w:rFonts w:ascii="Calibri" w:hAnsi="Calibri" w:cs="Calibri"/>
                <w:sz w:val="18"/>
                <w:szCs w:val="18"/>
              </w:rPr>
            </w:pPr>
          </w:p>
        </w:tc>
      </w:tr>
      <w:tr w:rsidR="002C3BDB" w:rsidRPr="00DF4A52" w14:paraId="0D44834C" w14:textId="77777777" w:rsidTr="0055389F">
        <w:trPr>
          <w:trHeight w:val="980"/>
        </w:trPr>
        <w:tc>
          <w:tcPr>
            <w:tcW w:w="721" w:type="dxa"/>
          </w:tcPr>
          <w:p w14:paraId="707B3BF8" w14:textId="571DB5E6" w:rsidR="002C3BDB" w:rsidRPr="00602699" w:rsidRDefault="002C3BDB" w:rsidP="002C3BDB">
            <w:pPr>
              <w:autoSpaceDE w:val="0"/>
              <w:autoSpaceDN w:val="0"/>
              <w:adjustRightInd w:val="0"/>
              <w:rPr>
                <w:rFonts w:ascii="Calibri" w:hAnsi="Calibri" w:cs="Calibri"/>
                <w:sz w:val="18"/>
                <w:szCs w:val="18"/>
              </w:rPr>
            </w:pPr>
            <w:r w:rsidRPr="00B95789">
              <w:rPr>
                <w:rFonts w:ascii="Calibri" w:hAnsi="Calibri" w:cs="Calibri"/>
                <w:sz w:val="18"/>
                <w:szCs w:val="18"/>
              </w:rPr>
              <w:t>2263</w:t>
            </w:r>
          </w:p>
        </w:tc>
        <w:tc>
          <w:tcPr>
            <w:tcW w:w="900" w:type="dxa"/>
          </w:tcPr>
          <w:p w14:paraId="42B89A92" w14:textId="29D8134B" w:rsidR="002C3BDB" w:rsidRPr="00602699" w:rsidRDefault="002C3BDB" w:rsidP="002C3BDB">
            <w:pPr>
              <w:autoSpaceDE w:val="0"/>
              <w:autoSpaceDN w:val="0"/>
              <w:adjustRightInd w:val="0"/>
              <w:rPr>
                <w:rFonts w:ascii="Calibri" w:hAnsi="Calibri" w:cs="Calibri"/>
                <w:sz w:val="18"/>
                <w:szCs w:val="18"/>
              </w:rPr>
            </w:pPr>
            <w:r w:rsidRPr="00B95789">
              <w:rPr>
                <w:rFonts w:ascii="Calibri" w:hAnsi="Calibri" w:cs="Calibri"/>
                <w:sz w:val="18"/>
                <w:szCs w:val="18"/>
              </w:rPr>
              <w:t>Michael Montemurro</w:t>
            </w:r>
          </w:p>
        </w:tc>
        <w:tc>
          <w:tcPr>
            <w:tcW w:w="720" w:type="dxa"/>
          </w:tcPr>
          <w:p w14:paraId="3F0EA815" w14:textId="6168FCCF" w:rsidR="002C3BDB" w:rsidRPr="00602699" w:rsidRDefault="002C3BDB" w:rsidP="002C3BDB">
            <w:pPr>
              <w:autoSpaceDE w:val="0"/>
              <w:autoSpaceDN w:val="0"/>
              <w:adjustRightInd w:val="0"/>
              <w:rPr>
                <w:rFonts w:ascii="Calibri" w:hAnsi="Calibri" w:cs="Calibri"/>
                <w:sz w:val="18"/>
                <w:szCs w:val="18"/>
              </w:rPr>
            </w:pPr>
            <w:r w:rsidRPr="00B95789">
              <w:rPr>
                <w:rFonts w:ascii="Calibri" w:hAnsi="Calibri" w:cs="Calibri"/>
                <w:sz w:val="18"/>
                <w:szCs w:val="18"/>
              </w:rPr>
              <w:t>4.5.3.3</w:t>
            </w:r>
          </w:p>
        </w:tc>
        <w:tc>
          <w:tcPr>
            <w:tcW w:w="900" w:type="dxa"/>
          </w:tcPr>
          <w:p w14:paraId="30530DB0" w14:textId="13B785DE" w:rsidR="002C3BDB" w:rsidRPr="00602699" w:rsidRDefault="002C3BDB" w:rsidP="002C3BDB">
            <w:pPr>
              <w:autoSpaceDE w:val="0"/>
              <w:autoSpaceDN w:val="0"/>
              <w:adjustRightInd w:val="0"/>
              <w:rPr>
                <w:rFonts w:ascii="Calibri" w:hAnsi="Calibri" w:cs="Calibri"/>
                <w:sz w:val="18"/>
                <w:szCs w:val="18"/>
              </w:rPr>
            </w:pPr>
            <w:r w:rsidRPr="00B95789">
              <w:rPr>
                <w:rFonts w:ascii="Calibri" w:hAnsi="Calibri" w:cs="Calibri"/>
                <w:sz w:val="18"/>
                <w:szCs w:val="18"/>
              </w:rPr>
              <w:t>32.32</w:t>
            </w:r>
          </w:p>
        </w:tc>
        <w:tc>
          <w:tcPr>
            <w:tcW w:w="2875" w:type="dxa"/>
          </w:tcPr>
          <w:p w14:paraId="7D40ED87" w14:textId="02974203" w:rsidR="002C3BDB" w:rsidRPr="00602699" w:rsidRDefault="002C3BDB" w:rsidP="002C3BDB">
            <w:pPr>
              <w:autoSpaceDE w:val="0"/>
              <w:autoSpaceDN w:val="0"/>
              <w:adjustRightInd w:val="0"/>
              <w:rPr>
                <w:rFonts w:ascii="Calibri" w:hAnsi="Calibri" w:cs="Calibri"/>
                <w:sz w:val="18"/>
                <w:szCs w:val="18"/>
              </w:rPr>
            </w:pPr>
            <w:r w:rsidRPr="00B95789">
              <w:rPr>
                <w:rFonts w:ascii="Calibri" w:hAnsi="Calibri" w:cs="Calibri"/>
                <w:sz w:val="18"/>
                <w:szCs w:val="18"/>
              </w:rPr>
              <w:t>The 802.1X port applies to the AP MLD and non-AP MLD.</w:t>
            </w:r>
          </w:p>
        </w:tc>
        <w:tc>
          <w:tcPr>
            <w:tcW w:w="1625" w:type="dxa"/>
          </w:tcPr>
          <w:p w14:paraId="3EE55705" w14:textId="7FCC0E94" w:rsidR="002C3BDB" w:rsidRPr="00602699" w:rsidRDefault="002C3BDB" w:rsidP="002C3BDB">
            <w:pPr>
              <w:autoSpaceDE w:val="0"/>
              <w:autoSpaceDN w:val="0"/>
              <w:adjustRightInd w:val="0"/>
              <w:rPr>
                <w:rFonts w:ascii="Calibri" w:hAnsi="Calibri" w:cs="Calibri"/>
                <w:sz w:val="18"/>
                <w:szCs w:val="18"/>
              </w:rPr>
            </w:pPr>
            <w:r w:rsidRPr="00B95789">
              <w:rPr>
                <w:rFonts w:ascii="Calibri" w:hAnsi="Calibri" w:cs="Calibri"/>
                <w:sz w:val="18"/>
                <w:szCs w:val="18"/>
              </w:rPr>
              <w:t>change: "(STA association) or multiple IEEE 802.11 links (MLD association)"</w:t>
            </w:r>
            <w:r w:rsidRPr="00B95789">
              <w:rPr>
                <w:rFonts w:ascii="Calibri" w:hAnsi="Calibri" w:cs="Calibri"/>
                <w:sz w:val="18"/>
                <w:szCs w:val="18"/>
              </w:rPr>
              <w:br/>
            </w:r>
            <w:r w:rsidRPr="00B95789">
              <w:rPr>
                <w:rFonts w:ascii="Calibri" w:hAnsi="Calibri" w:cs="Calibri"/>
                <w:sz w:val="18"/>
                <w:szCs w:val="18"/>
              </w:rPr>
              <w:lastRenderedPageBreak/>
              <w:t>to</w:t>
            </w:r>
            <w:r w:rsidRPr="00B95789">
              <w:rPr>
                <w:rFonts w:ascii="Calibri" w:hAnsi="Calibri" w:cs="Calibri"/>
                <w:sz w:val="18"/>
                <w:szCs w:val="18"/>
              </w:rPr>
              <w:br/>
              <w:t>"(STA association or MLD association)"</w:t>
            </w:r>
          </w:p>
        </w:tc>
        <w:tc>
          <w:tcPr>
            <w:tcW w:w="3207" w:type="dxa"/>
          </w:tcPr>
          <w:p w14:paraId="1BEDA761" w14:textId="70672D60" w:rsidR="002C3BDB" w:rsidRDefault="00556376" w:rsidP="002C3BDB">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4144B2C9" w14:textId="038BAD0E" w:rsidR="00556376" w:rsidRDefault="00556376" w:rsidP="002C3BDB">
            <w:pPr>
              <w:autoSpaceDE w:val="0"/>
              <w:autoSpaceDN w:val="0"/>
              <w:adjustRightInd w:val="0"/>
              <w:rPr>
                <w:rFonts w:ascii="Calibri" w:hAnsi="Calibri" w:cs="Calibri"/>
                <w:sz w:val="18"/>
                <w:szCs w:val="18"/>
              </w:rPr>
            </w:pPr>
          </w:p>
          <w:p w14:paraId="207A9202" w14:textId="6DCB3D89" w:rsidR="00556376" w:rsidRDefault="00556376" w:rsidP="002C3BDB">
            <w:pPr>
              <w:autoSpaceDE w:val="0"/>
              <w:autoSpaceDN w:val="0"/>
              <w:adjustRightInd w:val="0"/>
              <w:rPr>
                <w:rFonts w:ascii="Calibri" w:hAnsi="Calibri" w:cs="Calibri"/>
                <w:sz w:val="18"/>
                <w:szCs w:val="18"/>
              </w:rPr>
            </w:pPr>
            <w:r>
              <w:rPr>
                <w:rFonts w:ascii="Calibri" w:hAnsi="Calibri" w:cs="Calibri"/>
                <w:sz w:val="18"/>
                <w:szCs w:val="18"/>
              </w:rPr>
              <w:t xml:space="preserve">We simply revise as the following. </w:t>
            </w:r>
          </w:p>
          <w:p w14:paraId="04317250" w14:textId="77FB0B40" w:rsidR="00556376" w:rsidRDefault="00556376" w:rsidP="002C3BDB">
            <w:pPr>
              <w:autoSpaceDE w:val="0"/>
              <w:autoSpaceDN w:val="0"/>
              <w:adjustRightInd w:val="0"/>
              <w:rPr>
                <w:rFonts w:ascii="Calibri" w:hAnsi="Calibri" w:cs="Calibri"/>
                <w:sz w:val="18"/>
                <w:szCs w:val="18"/>
              </w:rPr>
            </w:pPr>
          </w:p>
          <w:p w14:paraId="74EB8C2F" w14:textId="1F05935A" w:rsidR="00556376" w:rsidRDefault="00556376" w:rsidP="002C3BDB">
            <w:pPr>
              <w:autoSpaceDE w:val="0"/>
              <w:autoSpaceDN w:val="0"/>
              <w:adjustRightInd w:val="0"/>
              <w:rPr>
                <w:rFonts w:ascii="Calibri" w:hAnsi="Calibri" w:cs="Calibri"/>
                <w:sz w:val="18"/>
                <w:szCs w:val="18"/>
              </w:rPr>
            </w:pPr>
            <w:r>
              <w:rPr>
                <w:rFonts w:ascii="Calibri" w:hAnsi="Calibri" w:cs="Calibri"/>
                <w:sz w:val="18"/>
                <w:szCs w:val="18"/>
              </w:rPr>
              <w:lastRenderedPageBreak/>
              <w:t>“</w:t>
            </w:r>
            <w:r w:rsidRPr="00556376">
              <w:rPr>
                <w:rFonts w:ascii="Calibri" w:hAnsi="Calibri" w:cs="Calibri"/>
                <w:sz w:val="18"/>
                <w:szCs w:val="18"/>
              </w:rPr>
              <w:t>In an RSNA, the IEEE 802.1X Port determines when to allow data traffic across an IEEE 802.11 link between two STAs or multiple IEEE 802.11 links between two MLDs.</w:t>
            </w:r>
            <w:r>
              <w:rPr>
                <w:rFonts w:ascii="Calibri" w:hAnsi="Calibri" w:cs="Calibri"/>
                <w:sz w:val="18"/>
                <w:szCs w:val="18"/>
              </w:rPr>
              <w:t>”</w:t>
            </w:r>
          </w:p>
          <w:p w14:paraId="2E1BE54A" w14:textId="77777777" w:rsidR="00556376" w:rsidRDefault="00556376" w:rsidP="002C3BDB">
            <w:pPr>
              <w:autoSpaceDE w:val="0"/>
              <w:autoSpaceDN w:val="0"/>
              <w:adjustRightInd w:val="0"/>
              <w:rPr>
                <w:rFonts w:ascii="Calibri" w:hAnsi="Calibri" w:cs="Calibri"/>
                <w:sz w:val="18"/>
                <w:szCs w:val="18"/>
              </w:rPr>
            </w:pPr>
          </w:p>
          <w:p w14:paraId="7E620D51" w14:textId="77777777" w:rsidR="00556376" w:rsidRDefault="00556376" w:rsidP="002C3BDB">
            <w:pPr>
              <w:autoSpaceDE w:val="0"/>
              <w:autoSpaceDN w:val="0"/>
              <w:adjustRightInd w:val="0"/>
              <w:rPr>
                <w:rFonts w:ascii="Calibri" w:hAnsi="Calibri" w:cs="Calibri"/>
                <w:sz w:val="18"/>
                <w:szCs w:val="18"/>
              </w:rPr>
            </w:pPr>
          </w:p>
          <w:p w14:paraId="7E111532" w14:textId="3516D5F4" w:rsidR="00556376" w:rsidRDefault="00556376" w:rsidP="00556376">
            <w:pPr>
              <w:autoSpaceDE w:val="0"/>
              <w:autoSpaceDN w:val="0"/>
              <w:adjustRightInd w:val="0"/>
              <w:rPr>
                <w:rFonts w:ascii="Calibri" w:hAnsi="Calibri" w:cs="Calibri"/>
                <w:sz w:val="18"/>
                <w:szCs w:val="18"/>
              </w:rPr>
            </w:pPr>
            <w:proofErr w:type="spellStart"/>
            <w:r w:rsidRPr="00556376">
              <w:rPr>
                <w:rFonts w:ascii="Calibri" w:hAnsi="Calibri" w:cs="Calibri"/>
                <w:sz w:val="18"/>
                <w:szCs w:val="18"/>
              </w:rPr>
              <w:t>TGbe</w:t>
            </w:r>
            <w:proofErr w:type="spellEnd"/>
            <w:r w:rsidRPr="00556376">
              <w:rPr>
                <w:rFonts w:ascii="Calibri" w:hAnsi="Calibri" w:cs="Calibri"/>
                <w:sz w:val="18"/>
                <w:szCs w:val="18"/>
              </w:rPr>
              <w:t xml:space="preserve"> editor to make the changes shown in 11-21/0700r0 under all headings that include CID 22</w:t>
            </w:r>
            <w:r w:rsidRPr="00556376">
              <w:rPr>
                <w:rFonts w:ascii="Calibri" w:hAnsi="Calibri" w:cs="Calibri"/>
                <w:sz w:val="18"/>
                <w:szCs w:val="18"/>
              </w:rPr>
              <w:t>63</w:t>
            </w:r>
            <w:r w:rsidRPr="00556376">
              <w:rPr>
                <w:rFonts w:ascii="Calibri" w:hAnsi="Calibri" w:cs="Calibri"/>
                <w:sz w:val="18"/>
                <w:szCs w:val="18"/>
              </w:rPr>
              <w:t>.</w:t>
            </w:r>
          </w:p>
          <w:p w14:paraId="7F4821C5" w14:textId="66F2743C" w:rsidR="00556376" w:rsidRPr="00974B94" w:rsidRDefault="00556376" w:rsidP="002C3BDB">
            <w:pPr>
              <w:autoSpaceDE w:val="0"/>
              <w:autoSpaceDN w:val="0"/>
              <w:adjustRightInd w:val="0"/>
              <w:rPr>
                <w:rFonts w:ascii="Calibri" w:hAnsi="Calibri" w:cs="Calibri"/>
                <w:sz w:val="18"/>
                <w:szCs w:val="18"/>
              </w:rPr>
            </w:pPr>
          </w:p>
        </w:tc>
      </w:tr>
      <w:tr w:rsidR="002C3BDB" w:rsidRPr="00DF4A52" w14:paraId="195FBA37" w14:textId="77777777" w:rsidTr="0055389F">
        <w:trPr>
          <w:trHeight w:val="980"/>
        </w:trPr>
        <w:tc>
          <w:tcPr>
            <w:tcW w:w="721" w:type="dxa"/>
          </w:tcPr>
          <w:p w14:paraId="55979AF9" w14:textId="1197B9AF" w:rsidR="002C3BDB" w:rsidRPr="00602699" w:rsidRDefault="002C3BDB" w:rsidP="002C3BDB">
            <w:pPr>
              <w:autoSpaceDE w:val="0"/>
              <w:autoSpaceDN w:val="0"/>
              <w:adjustRightInd w:val="0"/>
              <w:rPr>
                <w:rFonts w:ascii="Calibri" w:hAnsi="Calibri" w:cs="Calibri"/>
                <w:sz w:val="18"/>
                <w:szCs w:val="18"/>
              </w:rPr>
            </w:pPr>
            <w:r w:rsidRPr="00B95789">
              <w:rPr>
                <w:rFonts w:ascii="Calibri" w:hAnsi="Calibri" w:cs="Calibri"/>
                <w:sz w:val="18"/>
                <w:szCs w:val="18"/>
              </w:rPr>
              <w:lastRenderedPageBreak/>
              <w:t>2900</w:t>
            </w:r>
          </w:p>
        </w:tc>
        <w:tc>
          <w:tcPr>
            <w:tcW w:w="900" w:type="dxa"/>
          </w:tcPr>
          <w:p w14:paraId="342113D5" w14:textId="04BB2B7F" w:rsidR="002C3BDB" w:rsidRPr="00602699" w:rsidRDefault="002C3BDB" w:rsidP="002C3BDB">
            <w:pPr>
              <w:autoSpaceDE w:val="0"/>
              <w:autoSpaceDN w:val="0"/>
              <w:adjustRightInd w:val="0"/>
              <w:rPr>
                <w:rFonts w:ascii="Calibri" w:hAnsi="Calibri" w:cs="Calibri"/>
                <w:sz w:val="18"/>
                <w:szCs w:val="18"/>
              </w:rPr>
            </w:pPr>
            <w:r w:rsidRPr="00B95789">
              <w:rPr>
                <w:rFonts w:ascii="Calibri" w:hAnsi="Calibri" w:cs="Calibri"/>
                <w:sz w:val="18"/>
                <w:szCs w:val="18"/>
              </w:rPr>
              <w:t>Stephen McCann</w:t>
            </w:r>
          </w:p>
        </w:tc>
        <w:tc>
          <w:tcPr>
            <w:tcW w:w="720" w:type="dxa"/>
          </w:tcPr>
          <w:p w14:paraId="74028FE4" w14:textId="1B804E1A" w:rsidR="002C3BDB" w:rsidRPr="00602699" w:rsidRDefault="002C3BDB" w:rsidP="002C3BDB">
            <w:pPr>
              <w:autoSpaceDE w:val="0"/>
              <w:autoSpaceDN w:val="0"/>
              <w:adjustRightInd w:val="0"/>
              <w:rPr>
                <w:rFonts w:ascii="Calibri" w:hAnsi="Calibri" w:cs="Calibri"/>
                <w:sz w:val="18"/>
                <w:szCs w:val="18"/>
              </w:rPr>
            </w:pPr>
            <w:r w:rsidRPr="00B95789">
              <w:rPr>
                <w:rFonts w:ascii="Calibri" w:hAnsi="Calibri" w:cs="Calibri"/>
                <w:sz w:val="18"/>
                <w:szCs w:val="18"/>
              </w:rPr>
              <w:t>4.5.3.3</w:t>
            </w:r>
          </w:p>
        </w:tc>
        <w:tc>
          <w:tcPr>
            <w:tcW w:w="900" w:type="dxa"/>
          </w:tcPr>
          <w:p w14:paraId="215722E7" w14:textId="2441004E" w:rsidR="002C3BDB" w:rsidRPr="00602699" w:rsidRDefault="002C3BDB" w:rsidP="002C3BDB">
            <w:pPr>
              <w:autoSpaceDE w:val="0"/>
              <w:autoSpaceDN w:val="0"/>
              <w:adjustRightInd w:val="0"/>
              <w:rPr>
                <w:rFonts w:ascii="Calibri" w:hAnsi="Calibri" w:cs="Calibri"/>
                <w:sz w:val="18"/>
                <w:szCs w:val="18"/>
              </w:rPr>
            </w:pPr>
            <w:r w:rsidRPr="00B95789">
              <w:rPr>
                <w:rFonts w:ascii="Calibri" w:hAnsi="Calibri" w:cs="Calibri"/>
                <w:sz w:val="18"/>
                <w:szCs w:val="18"/>
              </w:rPr>
              <w:t>33.28</w:t>
            </w:r>
          </w:p>
        </w:tc>
        <w:tc>
          <w:tcPr>
            <w:tcW w:w="2875" w:type="dxa"/>
          </w:tcPr>
          <w:p w14:paraId="26E2C22C" w14:textId="6CB58766" w:rsidR="002C3BDB" w:rsidRPr="00602699" w:rsidRDefault="002C3BDB" w:rsidP="002C3BDB">
            <w:pPr>
              <w:autoSpaceDE w:val="0"/>
              <w:autoSpaceDN w:val="0"/>
              <w:adjustRightInd w:val="0"/>
              <w:rPr>
                <w:rFonts w:ascii="Calibri" w:hAnsi="Calibri" w:cs="Calibri"/>
                <w:sz w:val="18"/>
                <w:szCs w:val="18"/>
              </w:rPr>
            </w:pPr>
            <w:r w:rsidRPr="00B95789">
              <w:rPr>
                <w:rFonts w:ascii="Calibri" w:hAnsi="Calibri" w:cs="Calibri"/>
                <w:sz w:val="18"/>
                <w:szCs w:val="18"/>
              </w:rPr>
              <w:t>This does not appear to be correct. A non-AP MLD associates with an AP MLD, not an AP affiliated with an AP MLD.</w:t>
            </w:r>
          </w:p>
        </w:tc>
        <w:tc>
          <w:tcPr>
            <w:tcW w:w="1625" w:type="dxa"/>
          </w:tcPr>
          <w:p w14:paraId="643FEC0C" w14:textId="0B1856CF" w:rsidR="002C3BDB" w:rsidRPr="00602699" w:rsidRDefault="002C3BDB" w:rsidP="002C3BDB">
            <w:pPr>
              <w:autoSpaceDE w:val="0"/>
              <w:autoSpaceDN w:val="0"/>
              <w:adjustRightInd w:val="0"/>
              <w:rPr>
                <w:rFonts w:ascii="Calibri" w:hAnsi="Calibri" w:cs="Calibri"/>
                <w:sz w:val="18"/>
                <w:szCs w:val="18"/>
              </w:rPr>
            </w:pPr>
            <w:r w:rsidRPr="00B95789">
              <w:rPr>
                <w:rFonts w:ascii="Calibri" w:hAnsi="Calibri" w:cs="Calibri"/>
                <w:sz w:val="18"/>
                <w:szCs w:val="18"/>
              </w:rPr>
              <w:t>Change the complete sentence to read "A STA or a non-AP MLD learns what APs or AP MLDs, respectively, are present and what operational capabilities are available from each of those APs or AP MLDs, respectively, and then invokes the association service to establish an STA or an MLD association, respectively."</w:t>
            </w:r>
          </w:p>
        </w:tc>
        <w:tc>
          <w:tcPr>
            <w:tcW w:w="3207" w:type="dxa"/>
          </w:tcPr>
          <w:p w14:paraId="2465B358" w14:textId="77777777" w:rsidR="009304C6" w:rsidRDefault="009304C6" w:rsidP="009304C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C9DF53B" w14:textId="4354BCC5" w:rsidR="009304C6" w:rsidRDefault="009304C6" w:rsidP="009304C6">
            <w:pPr>
              <w:autoSpaceDE w:val="0"/>
              <w:autoSpaceDN w:val="0"/>
              <w:adjustRightInd w:val="0"/>
              <w:rPr>
                <w:rFonts w:ascii="Calibri" w:hAnsi="Calibri" w:cs="Calibri"/>
                <w:sz w:val="18"/>
                <w:szCs w:val="18"/>
              </w:rPr>
            </w:pPr>
          </w:p>
          <w:p w14:paraId="24DAA3B1" w14:textId="1FEBB895" w:rsidR="009304C6" w:rsidRDefault="009304C6" w:rsidP="009304C6">
            <w:pPr>
              <w:autoSpaceDE w:val="0"/>
              <w:autoSpaceDN w:val="0"/>
              <w:adjustRightInd w:val="0"/>
              <w:rPr>
                <w:rFonts w:ascii="Calibri" w:hAnsi="Calibri" w:cs="Calibri"/>
                <w:sz w:val="18"/>
                <w:szCs w:val="18"/>
              </w:rPr>
            </w:pPr>
            <w:r>
              <w:rPr>
                <w:rFonts w:ascii="Calibri" w:hAnsi="Calibri" w:cs="Calibri"/>
                <w:sz w:val="18"/>
                <w:szCs w:val="18"/>
              </w:rPr>
              <w:t xml:space="preserve">There are both capabilities of AP MLD and capabilities of APs affiliated with an AP MLD. </w:t>
            </w:r>
          </w:p>
          <w:p w14:paraId="3114E108" w14:textId="0909AC87" w:rsidR="002F2FA9" w:rsidRDefault="002F2FA9" w:rsidP="009304C6">
            <w:pPr>
              <w:autoSpaceDE w:val="0"/>
              <w:autoSpaceDN w:val="0"/>
              <w:adjustRightInd w:val="0"/>
              <w:rPr>
                <w:rFonts w:ascii="Calibri" w:hAnsi="Calibri" w:cs="Calibri"/>
                <w:sz w:val="18"/>
                <w:szCs w:val="18"/>
              </w:rPr>
            </w:pPr>
          </w:p>
          <w:p w14:paraId="532C687F" w14:textId="5C849162" w:rsidR="002F2FA9" w:rsidRDefault="002F2FA9" w:rsidP="009304C6">
            <w:pPr>
              <w:autoSpaceDE w:val="0"/>
              <w:autoSpaceDN w:val="0"/>
              <w:adjustRightInd w:val="0"/>
              <w:rPr>
                <w:rFonts w:ascii="Calibri" w:hAnsi="Calibri" w:cs="Calibri"/>
                <w:sz w:val="18"/>
                <w:szCs w:val="18"/>
              </w:rPr>
            </w:pPr>
            <w:r>
              <w:rPr>
                <w:rFonts w:ascii="Calibri" w:hAnsi="Calibri" w:cs="Calibri"/>
                <w:sz w:val="18"/>
                <w:szCs w:val="18"/>
              </w:rPr>
              <w:t>We revise toward this direction to clarify.</w:t>
            </w:r>
          </w:p>
          <w:p w14:paraId="42544ECB" w14:textId="77777777" w:rsidR="009304C6" w:rsidRDefault="009304C6" w:rsidP="009304C6">
            <w:pPr>
              <w:autoSpaceDE w:val="0"/>
              <w:autoSpaceDN w:val="0"/>
              <w:adjustRightInd w:val="0"/>
              <w:rPr>
                <w:rFonts w:ascii="Calibri" w:hAnsi="Calibri" w:cs="Calibri"/>
                <w:sz w:val="18"/>
                <w:szCs w:val="18"/>
              </w:rPr>
            </w:pPr>
          </w:p>
          <w:p w14:paraId="60915AC9" w14:textId="5D711718" w:rsidR="009304C6" w:rsidRDefault="009304C6" w:rsidP="009304C6">
            <w:pPr>
              <w:autoSpaceDE w:val="0"/>
              <w:autoSpaceDN w:val="0"/>
              <w:adjustRightInd w:val="0"/>
              <w:rPr>
                <w:rFonts w:ascii="Calibri" w:hAnsi="Calibri" w:cs="Calibri"/>
                <w:sz w:val="18"/>
                <w:szCs w:val="18"/>
              </w:rPr>
            </w:pPr>
            <w:proofErr w:type="spellStart"/>
            <w:r w:rsidRPr="00556376">
              <w:rPr>
                <w:rFonts w:ascii="Calibri" w:hAnsi="Calibri" w:cs="Calibri"/>
                <w:sz w:val="18"/>
                <w:szCs w:val="18"/>
              </w:rPr>
              <w:t>TGbe</w:t>
            </w:r>
            <w:proofErr w:type="spellEnd"/>
            <w:r w:rsidRPr="00556376">
              <w:rPr>
                <w:rFonts w:ascii="Calibri" w:hAnsi="Calibri" w:cs="Calibri"/>
                <w:sz w:val="18"/>
                <w:szCs w:val="18"/>
              </w:rPr>
              <w:t xml:space="preserve"> editor to make the changes shown in 11-21/0700r0 under all headings that include CID 2</w:t>
            </w:r>
            <w:r w:rsidR="002F2FA9">
              <w:rPr>
                <w:rFonts w:ascii="Calibri" w:hAnsi="Calibri" w:cs="Calibri"/>
                <w:sz w:val="18"/>
                <w:szCs w:val="18"/>
              </w:rPr>
              <w:t>900</w:t>
            </w:r>
            <w:r w:rsidRPr="00556376">
              <w:rPr>
                <w:rFonts w:ascii="Calibri" w:hAnsi="Calibri" w:cs="Calibri"/>
                <w:sz w:val="18"/>
                <w:szCs w:val="18"/>
              </w:rPr>
              <w:t>.</w:t>
            </w:r>
          </w:p>
          <w:p w14:paraId="034F6EF1" w14:textId="18598126" w:rsidR="002C3BDB" w:rsidRPr="00B95789" w:rsidRDefault="002C3BDB" w:rsidP="002C3BDB">
            <w:pPr>
              <w:autoSpaceDE w:val="0"/>
              <w:autoSpaceDN w:val="0"/>
              <w:adjustRightInd w:val="0"/>
              <w:rPr>
                <w:rFonts w:ascii="Calibri" w:hAnsi="Calibri" w:cs="Calibri"/>
                <w:sz w:val="18"/>
                <w:szCs w:val="18"/>
              </w:rPr>
            </w:pPr>
          </w:p>
        </w:tc>
      </w:tr>
      <w:tr w:rsidR="002C3BDB" w:rsidRPr="00DF4A52" w14:paraId="69C4D773" w14:textId="77777777" w:rsidTr="0055389F">
        <w:trPr>
          <w:trHeight w:val="980"/>
        </w:trPr>
        <w:tc>
          <w:tcPr>
            <w:tcW w:w="721" w:type="dxa"/>
          </w:tcPr>
          <w:p w14:paraId="37E18784" w14:textId="3FC6F554" w:rsidR="002C3BDB" w:rsidRPr="00602699" w:rsidRDefault="002C3BDB" w:rsidP="002C3BDB">
            <w:pPr>
              <w:autoSpaceDE w:val="0"/>
              <w:autoSpaceDN w:val="0"/>
              <w:adjustRightInd w:val="0"/>
              <w:rPr>
                <w:rFonts w:ascii="Calibri" w:hAnsi="Calibri" w:cs="Calibri"/>
                <w:sz w:val="18"/>
                <w:szCs w:val="18"/>
              </w:rPr>
            </w:pPr>
            <w:r w:rsidRPr="00B95789">
              <w:rPr>
                <w:rFonts w:ascii="Calibri" w:hAnsi="Calibri" w:cs="Calibri"/>
                <w:sz w:val="18"/>
                <w:szCs w:val="18"/>
              </w:rPr>
              <w:t>3006</w:t>
            </w:r>
          </w:p>
        </w:tc>
        <w:tc>
          <w:tcPr>
            <w:tcW w:w="900" w:type="dxa"/>
          </w:tcPr>
          <w:p w14:paraId="6218AC7E" w14:textId="4EBE5ED9" w:rsidR="002C3BDB" w:rsidRPr="00602699" w:rsidRDefault="002C3BDB" w:rsidP="002C3BDB">
            <w:pPr>
              <w:autoSpaceDE w:val="0"/>
              <w:autoSpaceDN w:val="0"/>
              <w:adjustRightInd w:val="0"/>
              <w:rPr>
                <w:rFonts w:ascii="Calibri" w:hAnsi="Calibri" w:cs="Calibri"/>
                <w:sz w:val="18"/>
                <w:szCs w:val="18"/>
              </w:rPr>
            </w:pPr>
            <w:r w:rsidRPr="00B95789">
              <w:rPr>
                <w:rFonts w:ascii="Calibri" w:hAnsi="Calibri" w:cs="Calibri"/>
                <w:sz w:val="18"/>
                <w:szCs w:val="18"/>
              </w:rPr>
              <w:t>Xiaofei Wang</w:t>
            </w:r>
          </w:p>
        </w:tc>
        <w:tc>
          <w:tcPr>
            <w:tcW w:w="720" w:type="dxa"/>
          </w:tcPr>
          <w:p w14:paraId="679E39EF" w14:textId="784981AC" w:rsidR="002C3BDB" w:rsidRPr="00602699" w:rsidRDefault="002C3BDB" w:rsidP="002C3BDB">
            <w:pPr>
              <w:autoSpaceDE w:val="0"/>
              <w:autoSpaceDN w:val="0"/>
              <w:adjustRightInd w:val="0"/>
              <w:rPr>
                <w:rFonts w:ascii="Calibri" w:hAnsi="Calibri" w:cs="Calibri"/>
                <w:sz w:val="18"/>
                <w:szCs w:val="18"/>
              </w:rPr>
            </w:pPr>
            <w:r w:rsidRPr="00B95789">
              <w:rPr>
                <w:rFonts w:ascii="Calibri" w:hAnsi="Calibri" w:cs="Calibri"/>
                <w:sz w:val="18"/>
                <w:szCs w:val="18"/>
              </w:rPr>
              <w:t>4.5.3.3</w:t>
            </w:r>
          </w:p>
        </w:tc>
        <w:tc>
          <w:tcPr>
            <w:tcW w:w="900" w:type="dxa"/>
          </w:tcPr>
          <w:p w14:paraId="3C216FB3" w14:textId="37009155" w:rsidR="002C3BDB" w:rsidRPr="00602699" w:rsidRDefault="002C3BDB" w:rsidP="002C3BDB">
            <w:pPr>
              <w:autoSpaceDE w:val="0"/>
              <w:autoSpaceDN w:val="0"/>
              <w:adjustRightInd w:val="0"/>
              <w:rPr>
                <w:rFonts w:ascii="Calibri" w:hAnsi="Calibri" w:cs="Calibri"/>
                <w:sz w:val="18"/>
                <w:szCs w:val="18"/>
              </w:rPr>
            </w:pPr>
            <w:r w:rsidRPr="00B95789">
              <w:rPr>
                <w:rFonts w:ascii="Calibri" w:hAnsi="Calibri" w:cs="Calibri"/>
                <w:sz w:val="18"/>
                <w:szCs w:val="18"/>
              </w:rPr>
              <w:t>33.15</w:t>
            </w:r>
          </w:p>
        </w:tc>
        <w:tc>
          <w:tcPr>
            <w:tcW w:w="2875" w:type="dxa"/>
          </w:tcPr>
          <w:p w14:paraId="69C6F2C0" w14:textId="2BD42872" w:rsidR="002C3BDB" w:rsidRPr="00602699" w:rsidRDefault="002C3BDB" w:rsidP="002C3BDB">
            <w:pPr>
              <w:autoSpaceDE w:val="0"/>
              <w:autoSpaceDN w:val="0"/>
              <w:adjustRightInd w:val="0"/>
              <w:rPr>
                <w:rFonts w:ascii="Calibri" w:hAnsi="Calibri" w:cs="Calibri"/>
                <w:sz w:val="18"/>
                <w:szCs w:val="18"/>
              </w:rPr>
            </w:pPr>
            <w:r w:rsidRPr="00B95789">
              <w:rPr>
                <w:rFonts w:ascii="Calibri" w:hAnsi="Calibri" w:cs="Calibri"/>
                <w:sz w:val="18"/>
                <w:szCs w:val="18"/>
              </w:rPr>
              <w:t xml:space="preserve">This paragraph is problematic since all STAs </w:t>
            </w:r>
            <w:proofErr w:type="spellStart"/>
            <w:r w:rsidRPr="00B95789">
              <w:rPr>
                <w:rFonts w:ascii="Calibri" w:hAnsi="Calibri" w:cs="Calibri"/>
                <w:sz w:val="18"/>
                <w:szCs w:val="18"/>
              </w:rPr>
              <w:t>affliated</w:t>
            </w:r>
            <w:proofErr w:type="spellEnd"/>
            <w:r w:rsidRPr="00B95789">
              <w:rPr>
                <w:rFonts w:ascii="Calibri" w:hAnsi="Calibri" w:cs="Calibri"/>
                <w:sz w:val="18"/>
                <w:szCs w:val="18"/>
              </w:rPr>
              <w:t xml:space="preserve"> with an AP MLD is an </w:t>
            </w:r>
            <w:proofErr w:type="gramStart"/>
            <w:r w:rsidRPr="00B95789">
              <w:rPr>
                <w:rFonts w:ascii="Calibri" w:hAnsi="Calibri" w:cs="Calibri"/>
                <w:sz w:val="18"/>
                <w:szCs w:val="18"/>
              </w:rPr>
              <w:t>AP,  and</w:t>
            </w:r>
            <w:proofErr w:type="gramEnd"/>
            <w:r w:rsidRPr="00B95789">
              <w:rPr>
                <w:rFonts w:ascii="Calibri" w:hAnsi="Calibri" w:cs="Calibri"/>
                <w:sz w:val="18"/>
                <w:szCs w:val="18"/>
              </w:rPr>
              <w:t xml:space="preserve"> all STAs </w:t>
            </w:r>
            <w:proofErr w:type="spellStart"/>
            <w:r w:rsidRPr="00B95789">
              <w:rPr>
                <w:rFonts w:ascii="Calibri" w:hAnsi="Calibri" w:cs="Calibri"/>
                <w:sz w:val="18"/>
                <w:szCs w:val="18"/>
              </w:rPr>
              <w:t>affliated</w:t>
            </w:r>
            <w:proofErr w:type="spellEnd"/>
            <w:r w:rsidRPr="00B95789">
              <w:rPr>
                <w:rFonts w:ascii="Calibri" w:hAnsi="Calibri" w:cs="Calibri"/>
                <w:sz w:val="18"/>
                <w:szCs w:val="18"/>
              </w:rPr>
              <w:t xml:space="preserve"> with a non-AP MLD are non-AP STAs. Though I understand the intentions, but having the descriptions mashed up together for both STA or non-AP MLD and AP and AP MLD cause confusion. It may be better and clearer to separate the descriptions into two </w:t>
            </w:r>
            <w:proofErr w:type="gramStart"/>
            <w:r w:rsidRPr="00B95789">
              <w:rPr>
                <w:rFonts w:ascii="Calibri" w:hAnsi="Calibri" w:cs="Calibri"/>
                <w:sz w:val="18"/>
                <w:szCs w:val="18"/>
              </w:rPr>
              <w:t>paragraphs, or</w:t>
            </w:r>
            <w:proofErr w:type="gramEnd"/>
            <w:r w:rsidRPr="00B95789">
              <w:rPr>
                <w:rFonts w:ascii="Calibri" w:hAnsi="Calibri" w:cs="Calibri"/>
                <w:sz w:val="18"/>
                <w:szCs w:val="18"/>
              </w:rPr>
              <w:t xml:space="preserve"> change the definition of MLDs.</w:t>
            </w:r>
          </w:p>
        </w:tc>
        <w:tc>
          <w:tcPr>
            <w:tcW w:w="1625" w:type="dxa"/>
          </w:tcPr>
          <w:p w14:paraId="105BAFF5" w14:textId="05206A98" w:rsidR="002C3BDB" w:rsidRPr="00602699" w:rsidRDefault="002C3BDB" w:rsidP="002C3BDB">
            <w:pPr>
              <w:autoSpaceDE w:val="0"/>
              <w:autoSpaceDN w:val="0"/>
              <w:adjustRightInd w:val="0"/>
              <w:rPr>
                <w:rFonts w:ascii="Calibri" w:hAnsi="Calibri" w:cs="Calibri"/>
                <w:sz w:val="18"/>
                <w:szCs w:val="18"/>
              </w:rPr>
            </w:pPr>
            <w:r w:rsidRPr="00B95789">
              <w:rPr>
                <w:rFonts w:ascii="Calibri" w:hAnsi="Calibri" w:cs="Calibri"/>
                <w:sz w:val="18"/>
                <w:szCs w:val="18"/>
              </w:rPr>
              <w:t>rewrite this paragraph into two paragraphs with separate cases and clearly define the conditions for each or change the definitions of MLDs.</w:t>
            </w:r>
          </w:p>
        </w:tc>
        <w:tc>
          <w:tcPr>
            <w:tcW w:w="3207" w:type="dxa"/>
          </w:tcPr>
          <w:p w14:paraId="77FB0175" w14:textId="77777777" w:rsidR="006C6A3A" w:rsidRDefault="006C6A3A" w:rsidP="006C6A3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FB348EA" w14:textId="77777777" w:rsidR="002C3BDB" w:rsidRDefault="002C3BDB" w:rsidP="002C3BDB">
            <w:pPr>
              <w:autoSpaceDE w:val="0"/>
              <w:autoSpaceDN w:val="0"/>
              <w:adjustRightInd w:val="0"/>
              <w:rPr>
                <w:rFonts w:ascii="Calibri" w:hAnsi="Calibri" w:cs="Calibri"/>
                <w:sz w:val="18"/>
                <w:szCs w:val="18"/>
              </w:rPr>
            </w:pPr>
          </w:p>
          <w:p w14:paraId="44D1DCDF" w14:textId="77777777" w:rsidR="006C6A3A" w:rsidRDefault="006C6A3A" w:rsidP="002C3BDB">
            <w:pPr>
              <w:autoSpaceDE w:val="0"/>
              <w:autoSpaceDN w:val="0"/>
              <w:adjustRightInd w:val="0"/>
              <w:rPr>
                <w:rFonts w:ascii="Calibri" w:hAnsi="Calibri" w:cs="Calibri"/>
                <w:sz w:val="18"/>
                <w:szCs w:val="18"/>
              </w:rPr>
            </w:pPr>
            <w:r>
              <w:rPr>
                <w:rFonts w:ascii="Calibri" w:hAnsi="Calibri" w:cs="Calibri"/>
                <w:sz w:val="18"/>
                <w:szCs w:val="18"/>
              </w:rPr>
              <w:t>Ok to rewrite to two paragraphs for clarify.</w:t>
            </w:r>
          </w:p>
          <w:p w14:paraId="74BBF312" w14:textId="77777777" w:rsidR="006C6A3A" w:rsidRDefault="006C6A3A" w:rsidP="002C3BDB">
            <w:pPr>
              <w:autoSpaceDE w:val="0"/>
              <w:autoSpaceDN w:val="0"/>
              <w:adjustRightInd w:val="0"/>
              <w:rPr>
                <w:rFonts w:ascii="Calibri" w:hAnsi="Calibri" w:cs="Calibri"/>
                <w:sz w:val="18"/>
                <w:szCs w:val="18"/>
              </w:rPr>
            </w:pPr>
          </w:p>
          <w:p w14:paraId="7C167632" w14:textId="4839176D" w:rsidR="006C6A3A" w:rsidRDefault="006C6A3A" w:rsidP="006C6A3A">
            <w:pPr>
              <w:autoSpaceDE w:val="0"/>
              <w:autoSpaceDN w:val="0"/>
              <w:adjustRightInd w:val="0"/>
              <w:rPr>
                <w:rFonts w:ascii="Calibri" w:hAnsi="Calibri" w:cs="Calibri"/>
                <w:sz w:val="18"/>
                <w:szCs w:val="18"/>
              </w:rPr>
            </w:pPr>
            <w:proofErr w:type="spellStart"/>
            <w:r w:rsidRPr="00556376">
              <w:rPr>
                <w:rFonts w:ascii="Calibri" w:hAnsi="Calibri" w:cs="Calibri"/>
                <w:sz w:val="18"/>
                <w:szCs w:val="18"/>
              </w:rPr>
              <w:t>TGbe</w:t>
            </w:r>
            <w:proofErr w:type="spellEnd"/>
            <w:r w:rsidRPr="00556376">
              <w:rPr>
                <w:rFonts w:ascii="Calibri" w:hAnsi="Calibri" w:cs="Calibri"/>
                <w:sz w:val="18"/>
                <w:szCs w:val="18"/>
              </w:rPr>
              <w:t xml:space="preserve"> editor to make the changes shown in 11-21/0700r0 under all headings that include CID </w:t>
            </w:r>
            <w:r>
              <w:rPr>
                <w:rFonts w:ascii="Calibri" w:hAnsi="Calibri" w:cs="Calibri"/>
                <w:sz w:val="18"/>
                <w:szCs w:val="18"/>
              </w:rPr>
              <w:t>3006</w:t>
            </w:r>
            <w:r w:rsidRPr="00556376">
              <w:rPr>
                <w:rFonts w:ascii="Calibri" w:hAnsi="Calibri" w:cs="Calibri"/>
                <w:sz w:val="18"/>
                <w:szCs w:val="18"/>
              </w:rPr>
              <w:t>.</w:t>
            </w:r>
          </w:p>
          <w:p w14:paraId="2879F550" w14:textId="42132D41" w:rsidR="006C6A3A" w:rsidRPr="00B95789" w:rsidRDefault="006C6A3A" w:rsidP="002C3BDB">
            <w:pPr>
              <w:autoSpaceDE w:val="0"/>
              <w:autoSpaceDN w:val="0"/>
              <w:adjustRightInd w:val="0"/>
              <w:rPr>
                <w:rFonts w:ascii="Calibri" w:hAnsi="Calibri" w:cs="Calibri"/>
                <w:sz w:val="18"/>
                <w:szCs w:val="18"/>
              </w:rPr>
            </w:pPr>
          </w:p>
        </w:tc>
      </w:tr>
      <w:tr w:rsidR="00E6711B" w:rsidRPr="00DF4A52" w14:paraId="7F2311E9" w14:textId="77777777" w:rsidTr="0055389F">
        <w:trPr>
          <w:trHeight w:val="980"/>
        </w:trPr>
        <w:tc>
          <w:tcPr>
            <w:tcW w:w="721" w:type="dxa"/>
          </w:tcPr>
          <w:p w14:paraId="3F8A4B5E" w14:textId="338A2B8F" w:rsidR="00E6711B" w:rsidRPr="00602699" w:rsidRDefault="00E6711B" w:rsidP="00E6711B">
            <w:pPr>
              <w:autoSpaceDE w:val="0"/>
              <w:autoSpaceDN w:val="0"/>
              <w:adjustRightInd w:val="0"/>
              <w:rPr>
                <w:rFonts w:ascii="Calibri" w:hAnsi="Calibri" w:cs="Calibri"/>
                <w:sz w:val="18"/>
                <w:szCs w:val="18"/>
              </w:rPr>
            </w:pPr>
            <w:r w:rsidRPr="00B95789">
              <w:rPr>
                <w:rFonts w:ascii="Calibri" w:hAnsi="Calibri" w:cs="Calibri"/>
                <w:sz w:val="18"/>
                <w:szCs w:val="18"/>
              </w:rPr>
              <w:t>3348</w:t>
            </w:r>
          </w:p>
        </w:tc>
        <w:tc>
          <w:tcPr>
            <w:tcW w:w="900" w:type="dxa"/>
          </w:tcPr>
          <w:p w14:paraId="377A20E7" w14:textId="56B5D507" w:rsidR="00E6711B" w:rsidRPr="00602699" w:rsidRDefault="00E6711B" w:rsidP="00E6711B">
            <w:pPr>
              <w:autoSpaceDE w:val="0"/>
              <w:autoSpaceDN w:val="0"/>
              <w:adjustRightInd w:val="0"/>
              <w:rPr>
                <w:rFonts w:ascii="Calibri" w:hAnsi="Calibri" w:cs="Calibri"/>
                <w:sz w:val="18"/>
                <w:szCs w:val="18"/>
              </w:rPr>
            </w:pPr>
            <w:proofErr w:type="spellStart"/>
            <w:r w:rsidRPr="00B95789">
              <w:rPr>
                <w:rFonts w:ascii="Calibri" w:hAnsi="Calibri" w:cs="Calibri"/>
                <w:sz w:val="18"/>
                <w:szCs w:val="18"/>
              </w:rPr>
              <w:t>Zhiqiang</w:t>
            </w:r>
            <w:proofErr w:type="spellEnd"/>
            <w:r w:rsidRPr="00B95789">
              <w:rPr>
                <w:rFonts w:ascii="Calibri" w:hAnsi="Calibri" w:cs="Calibri"/>
                <w:sz w:val="18"/>
                <w:szCs w:val="18"/>
              </w:rPr>
              <w:t xml:space="preserve"> Han</w:t>
            </w:r>
          </w:p>
        </w:tc>
        <w:tc>
          <w:tcPr>
            <w:tcW w:w="720" w:type="dxa"/>
          </w:tcPr>
          <w:p w14:paraId="634D09E5" w14:textId="18BA63B5" w:rsidR="00E6711B" w:rsidRPr="00602699" w:rsidRDefault="00E6711B" w:rsidP="00E6711B">
            <w:pPr>
              <w:autoSpaceDE w:val="0"/>
              <w:autoSpaceDN w:val="0"/>
              <w:adjustRightInd w:val="0"/>
              <w:rPr>
                <w:rFonts w:ascii="Calibri" w:hAnsi="Calibri" w:cs="Calibri"/>
                <w:sz w:val="18"/>
                <w:szCs w:val="18"/>
              </w:rPr>
            </w:pPr>
            <w:r w:rsidRPr="00B95789">
              <w:rPr>
                <w:rFonts w:ascii="Calibri" w:hAnsi="Calibri" w:cs="Calibri"/>
                <w:sz w:val="18"/>
                <w:szCs w:val="18"/>
              </w:rPr>
              <w:t>4.5.3.2</w:t>
            </w:r>
          </w:p>
        </w:tc>
        <w:tc>
          <w:tcPr>
            <w:tcW w:w="900" w:type="dxa"/>
          </w:tcPr>
          <w:p w14:paraId="1D817713" w14:textId="418FDB63" w:rsidR="00E6711B" w:rsidRPr="00602699" w:rsidRDefault="00E6711B" w:rsidP="00E6711B">
            <w:pPr>
              <w:autoSpaceDE w:val="0"/>
              <w:autoSpaceDN w:val="0"/>
              <w:adjustRightInd w:val="0"/>
              <w:rPr>
                <w:rFonts w:ascii="Calibri" w:hAnsi="Calibri" w:cs="Calibri"/>
                <w:sz w:val="18"/>
                <w:szCs w:val="18"/>
              </w:rPr>
            </w:pPr>
            <w:r w:rsidRPr="00B95789">
              <w:rPr>
                <w:rFonts w:ascii="Calibri" w:hAnsi="Calibri" w:cs="Calibri"/>
                <w:sz w:val="18"/>
                <w:szCs w:val="18"/>
              </w:rPr>
              <w:t>32.16</w:t>
            </w:r>
          </w:p>
        </w:tc>
        <w:tc>
          <w:tcPr>
            <w:tcW w:w="2875" w:type="dxa"/>
          </w:tcPr>
          <w:p w14:paraId="0AC1E86D" w14:textId="46E04D7D" w:rsidR="00E6711B" w:rsidRPr="00602699" w:rsidRDefault="00E6711B" w:rsidP="00E6711B">
            <w:pPr>
              <w:autoSpaceDE w:val="0"/>
              <w:autoSpaceDN w:val="0"/>
              <w:adjustRightInd w:val="0"/>
              <w:rPr>
                <w:rFonts w:ascii="Calibri" w:hAnsi="Calibri" w:cs="Calibri"/>
                <w:sz w:val="18"/>
                <w:szCs w:val="18"/>
              </w:rPr>
            </w:pPr>
            <w:r w:rsidRPr="00B95789">
              <w:rPr>
                <w:rFonts w:ascii="Calibri" w:hAnsi="Calibri" w:cs="Calibri"/>
                <w:sz w:val="18"/>
                <w:szCs w:val="18"/>
              </w:rPr>
              <w:t xml:space="preserve">There is another case: Intra-MLD transition. For example, A non-AP MLD has two affiliated </w:t>
            </w:r>
            <w:proofErr w:type="gramStart"/>
            <w:r w:rsidRPr="00B95789">
              <w:rPr>
                <w:rFonts w:ascii="Calibri" w:hAnsi="Calibri" w:cs="Calibri"/>
                <w:sz w:val="18"/>
                <w:szCs w:val="18"/>
              </w:rPr>
              <w:t>STAs(</w:t>
            </w:r>
            <w:proofErr w:type="gramEnd"/>
            <w:r w:rsidRPr="00B95789">
              <w:rPr>
                <w:rFonts w:ascii="Calibri" w:hAnsi="Calibri" w:cs="Calibri"/>
                <w:sz w:val="18"/>
                <w:szCs w:val="18"/>
              </w:rPr>
              <w:t xml:space="preserve">STA1 and STA2), AP MLD has three affiliated APs(AP1, AP2 and AP3). STA1 is associated with AP1, STA2 is associated with AP2. </w:t>
            </w:r>
            <w:proofErr w:type="spellStart"/>
            <w:r w:rsidRPr="00B95789">
              <w:rPr>
                <w:rFonts w:ascii="Calibri" w:hAnsi="Calibri" w:cs="Calibri"/>
                <w:sz w:val="18"/>
                <w:szCs w:val="18"/>
              </w:rPr>
              <w:t>Nomatter</w:t>
            </w:r>
            <w:proofErr w:type="spellEnd"/>
            <w:r w:rsidRPr="00B95789">
              <w:rPr>
                <w:rFonts w:ascii="Calibri" w:hAnsi="Calibri" w:cs="Calibri"/>
                <w:sz w:val="18"/>
                <w:szCs w:val="18"/>
              </w:rPr>
              <w:t xml:space="preserve"> any reason, such as load balance, STA2 wants to be associated with AP3.</w:t>
            </w:r>
          </w:p>
        </w:tc>
        <w:tc>
          <w:tcPr>
            <w:tcW w:w="1625" w:type="dxa"/>
          </w:tcPr>
          <w:p w14:paraId="4BFE4CE1" w14:textId="26099D29" w:rsidR="00E6711B" w:rsidRPr="00602699" w:rsidRDefault="00E6711B" w:rsidP="00E6711B">
            <w:pPr>
              <w:autoSpaceDE w:val="0"/>
              <w:autoSpaceDN w:val="0"/>
              <w:adjustRightInd w:val="0"/>
              <w:rPr>
                <w:rFonts w:ascii="Calibri" w:hAnsi="Calibri" w:cs="Calibri"/>
                <w:sz w:val="18"/>
                <w:szCs w:val="18"/>
              </w:rPr>
            </w:pPr>
            <w:r w:rsidRPr="00B95789">
              <w:rPr>
                <w:rFonts w:ascii="Calibri" w:hAnsi="Calibri" w:cs="Calibri"/>
                <w:sz w:val="18"/>
                <w:szCs w:val="18"/>
              </w:rPr>
              <w:t>Add a new transition: Intra-MLD transition</w:t>
            </w:r>
          </w:p>
        </w:tc>
        <w:tc>
          <w:tcPr>
            <w:tcW w:w="3207" w:type="dxa"/>
          </w:tcPr>
          <w:p w14:paraId="58B4EE2D" w14:textId="2938CE90" w:rsidR="00E6711B" w:rsidRDefault="003962EA" w:rsidP="00E6711B">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0901540" w14:textId="77777777" w:rsidR="003962EA" w:rsidRDefault="003962EA" w:rsidP="00E6711B">
            <w:pPr>
              <w:autoSpaceDE w:val="0"/>
              <w:autoSpaceDN w:val="0"/>
              <w:adjustRightInd w:val="0"/>
              <w:rPr>
                <w:rFonts w:ascii="Calibri" w:hAnsi="Calibri" w:cs="Calibri"/>
                <w:sz w:val="18"/>
                <w:szCs w:val="18"/>
              </w:rPr>
            </w:pPr>
          </w:p>
          <w:p w14:paraId="75D81ED0" w14:textId="51469941" w:rsidR="003962EA" w:rsidRPr="00B95789" w:rsidRDefault="003962EA" w:rsidP="00E6711B">
            <w:pPr>
              <w:autoSpaceDE w:val="0"/>
              <w:autoSpaceDN w:val="0"/>
              <w:adjustRightInd w:val="0"/>
              <w:rPr>
                <w:rFonts w:ascii="Calibri" w:hAnsi="Calibri" w:cs="Calibri"/>
                <w:sz w:val="18"/>
                <w:szCs w:val="18"/>
              </w:rPr>
            </w:pPr>
            <w:r>
              <w:rPr>
                <w:rFonts w:ascii="Calibri" w:hAnsi="Calibri" w:cs="Calibri"/>
                <w:sz w:val="18"/>
                <w:szCs w:val="18"/>
              </w:rPr>
              <w:t>This is already covered by reassociation to the same AP MLD.</w:t>
            </w:r>
          </w:p>
        </w:tc>
      </w:tr>
      <w:tr w:rsidR="00B95789" w:rsidRPr="00DF4A52" w14:paraId="5D13A1F9" w14:textId="77777777" w:rsidTr="0055389F">
        <w:trPr>
          <w:trHeight w:val="980"/>
        </w:trPr>
        <w:tc>
          <w:tcPr>
            <w:tcW w:w="721" w:type="dxa"/>
          </w:tcPr>
          <w:p w14:paraId="7BDC40F1" w14:textId="41EFA427" w:rsidR="00B95789" w:rsidRPr="00602699" w:rsidRDefault="00B95789" w:rsidP="00B95789">
            <w:pPr>
              <w:autoSpaceDE w:val="0"/>
              <w:autoSpaceDN w:val="0"/>
              <w:adjustRightInd w:val="0"/>
              <w:rPr>
                <w:rFonts w:ascii="Calibri" w:hAnsi="Calibri" w:cs="Calibri"/>
                <w:sz w:val="18"/>
                <w:szCs w:val="18"/>
              </w:rPr>
            </w:pPr>
            <w:r w:rsidRPr="00B95789">
              <w:rPr>
                <w:rFonts w:ascii="Calibri" w:hAnsi="Calibri" w:cs="Calibri"/>
                <w:sz w:val="18"/>
                <w:szCs w:val="18"/>
              </w:rPr>
              <w:t>3415</w:t>
            </w:r>
          </w:p>
        </w:tc>
        <w:tc>
          <w:tcPr>
            <w:tcW w:w="900" w:type="dxa"/>
          </w:tcPr>
          <w:p w14:paraId="4BB44F24" w14:textId="21794CC1" w:rsidR="00B95789" w:rsidRPr="00602699" w:rsidRDefault="00B95789" w:rsidP="00B95789">
            <w:pPr>
              <w:autoSpaceDE w:val="0"/>
              <w:autoSpaceDN w:val="0"/>
              <w:adjustRightInd w:val="0"/>
              <w:rPr>
                <w:rFonts w:ascii="Calibri" w:hAnsi="Calibri" w:cs="Calibri"/>
                <w:sz w:val="18"/>
                <w:szCs w:val="18"/>
              </w:rPr>
            </w:pPr>
            <w:r w:rsidRPr="00B95789">
              <w:rPr>
                <w:rFonts w:ascii="Calibri" w:hAnsi="Calibri" w:cs="Calibri"/>
                <w:sz w:val="18"/>
                <w:szCs w:val="18"/>
              </w:rPr>
              <w:t>Yonggang Fang</w:t>
            </w:r>
          </w:p>
        </w:tc>
        <w:tc>
          <w:tcPr>
            <w:tcW w:w="720" w:type="dxa"/>
          </w:tcPr>
          <w:p w14:paraId="5F4D0001" w14:textId="458240C2" w:rsidR="00B95789" w:rsidRPr="00602699" w:rsidRDefault="00B95789" w:rsidP="00B95789">
            <w:pPr>
              <w:autoSpaceDE w:val="0"/>
              <w:autoSpaceDN w:val="0"/>
              <w:adjustRightInd w:val="0"/>
              <w:rPr>
                <w:rFonts w:ascii="Calibri" w:hAnsi="Calibri" w:cs="Calibri"/>
                <w:sz w:val="18"/>
                <w:szCs w:val="18"/>
              </w:rPr>
            </w:pPr>
            <w:r w:rsidRPr="00B95789">
              <w:rPr>
                <w:rFonts w:ascii="Calibri" w:hAnsi="Calibri" w:cs="Calibri"/>
                <w:sz w:val="18"/>
                <w:szCs w:val="18"/>
              </w:rPr>
              <w:t>4.5.3.4</w:t>
            </w:r>
          </w:p>
        </w:tc>
        <w:tc>
          <w:tcPr>
            <w:tcW w:w="900" w:type="dxa"/>
          </w:tcPr>
          <w:p w14:paraId="2805FDBB" w14:textId="30FB389B" w:rsidR="00B95789" w:rsidRPr="00602699" w:rsidRDefault="00B95789" w:rsidP="00B95789">
            <w:pPr>
              <w:autoSpaceDE w:val="0"/>
              <w:autoSpaceDN w:val="0"/>
              <w:adjustRightInd w:val="0"/>
              <w:rPr>
                <w:rFonts w:ascii="Calibri" w:hAnsi="Calibri" w:cs="Calibri"/>
                <w:sz w:val="18"/>
                <w:szCs w:val="18"/>
              </w:rPr>
            </w:pPr>
            <w:r w:rsidRPr="00B95789">
              <w:rPr>
                <w:rFonts w:ascii="Calibri" w:hAnsi="Calibri" w:cs="Calibri"/>
                <w:sz w:val="18"/>
                <w:szCs w:val="18"/>
              </w:rPr>
              <w:t>33.54</w:t>
            </w:r>
          </w:p>
        </w:tc>
        <w:tc>
          <w:tcPr>
            <w:tcW w:w="2875" w:type="dxa"/>
          </w:tcPr>
          <w:p w14:paraId="08E3C0D5" w14:textId="30B75BE4" w:rsidR="00B95789" w:rsidRPr="00602699" w:rsidRDefault="00B95789" w:rsidP="00B95789">
            <w:pPr>
              <w:autoSpaceDE w:val="0"/>
              <w:autoSpaceDN w:val="0"/>
              <w:adjustRightInd w:val="0"/>
              <w:rPr>
                <w:rFonts w:ascii="Calibri" w:hAnsi="Calibri" w:cs="Calibri"/>
                <w:sz w:val="18"/>
                <w:szCs w:val="18"/>
              </w:rPr>
            </w:pPr>
            <w:r w:rsidRPr="00B95789">
              <w:rPr>
                <w:rFonts w:ascii="Calibri" w:hAnsi="Calibri" w:cs="Calibri"/>
                <w:sz w:val="18"/>
                <w:szCs w:val="18"/>
              </w:rPr>
              <w:t xml:space="preserve">For a MLD association, it is </w:t>
            </w:r>
            <w:proofErr w:type="spellStart"/>
            <w:r w:rsidRPr="00B95789">
              <w:rPr>
                <w:rFonts w:ascii="Calibri" w:hAnsi="Calibri" w:cs="Calibri"/>
                <w:sz w:val="18"/>
                <w:szCs w:val="18"/>
              </w:rPr>
              <w:t>is</w:t>
            </w:r>
            <w:proofErr w:type="spellEnd"/>
            <w:r w:rsidRPr="00B95789">
              <w:rPr>
                <w:rFonts w:ascii="Calibri" w:hAnsi="Calibri" w:cs="Calibri"/>
                <w:sz w:val="18"/>
                <w:szCs w:val="18"/>
              </w:rPr>
              <w:t xml:space="preserve"> in MLD level. Need to clarify how "a current MLD association of a non-AP MLD with an AP MLD to a STA association of a non-AP STA with an AP</w:t>
            </w:r>
            <w:proofErr w:type="gramStart"/>
            <w:r w:rsidRPr="00B95789">
              <w:rPr>
                <w:rFonts w:ascii="Calibri" w:hAnsi="Calibri" w:cs="Calibri"/>
                <w:sz w:val="18"/>
                <w:szCs w:val="18"/>
              </w:rPr>
              <w:t>" ?</w:t>
            </w:r>
            <w:proofErr w:type="gramEnd"/>
          </w:p>
        </w:tc>
        <w:tc>
          <w:tcPr>
            <w:tcW w:w="1625" w:type="dxa"/>
          </w:tcPr>
          <w:p w14:paraId="24697350" w14:textId="054CFB8B" w:rsidR="00B95789" w:rsidRPr="00602699" w:rsidRDefault="00B95789" w:rsidP="00B95789">
            <w:pPr>
              <w:autoSpaceDE w:val="0"/>
              <w:autoSpaceDN w:val="0"/>
              <w:adjustRightInd w:val="0"/>
              <w:rPr>
                <w:rFonts w:ascii="Calibri" w:hAnsi="Calibri" w:cs="Calibri"/>
                <w:sz w:val="18"/>
                <w:szCs w:val="18"/>
              </w:rPr>
            </w:pPr>
            <w:r w:rsidRPr="00B95789">
              <w:rPr>
                <w:rFonts w:ascii="Calibri" w:hAnsi="Calibri" w:cs="Calibri"/>
                <w:sz w:val="18"/>
                <w:szCs w:val="18"/>
              </w:rPr>
              <w:t> </w:t>
            </w:r>
          </w:p>
        </w:tc>
        <w:tc>
          <w:tcPr>
            <w:tcW w:w="3207" w:type="dxa"/>
          </w:tcPr>
          <w:p w14:paraId="5854F846" w14:textId="77777777" w:rsidR="00C375C0" w:rsidRDefault="00C375C0" w:rsidP="00C375C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EC56813" w14:textId="77777777" w:rsidR="00C375C0" w:rsidRDefault="00C375C0" w:rsidP="00C375C0">
            <w:pPr>
              <w:autoSpaceDE w:val="0"/>
              <w:autoSpaceDN w:val="0"/>
              <w:adjustRightInd w:val="0"/>
              <w:rPr>
                <w:rFonts w:ascii="Calibri" w:hAnsi="Calibri" w:cs="Calibri"/>
                <w:sz w:val="18"/>
                <w:szCs w:val="18"/>
              </w:rPr>
            </w:pPr>
          </w:p>
          <w:p w14:paraId="06368828" w14:textId="54FCBE0E" w:rsidR="00C375C0" w:rsidRDefault="00C375C0" w:rsidP="00C375C0">
            <w:pPr>
              <w:autoSpaceDE w:val="0"/>
              <w:autoSpaceDN w:val="0"/>
              <w:adjustRightInd w:val="0"/>
              <w:rPr>
                <w:rFonts w:ascii="Calibri" w:hAnsi="Calibri" w:cs="Calibri"/>
                <w:sz w:val="18"/>
                <w:szCs w:val="18"/>
              </w:rPr>
            </w:pPr>
            <w:r>
              <w:rPr>
                <w:rFonts w:ascii="Calibri" w:hAnsi="Calibri" w:cs="Calibri"/>
                <w:sz w:val="18"/>
                <w:szCs w:val="18"/>
              </w:rPr>
              <w:t xml:space="preserve">This is for the case to move from </w:t>
            </w:r>
            <w:proofErr w:type="gramStart"/>
            <w:r>
              <w:rPr>
                <w:rFonts w:ascii="Calibri" w:hAnsi="Calibri" w:cs="Calibri"/>
                <w:sz w:val="18"/>
                <w:szCs w:val="18"/>
              </w:rPr>
              <w:t>a</w:t>
            </w:r>
            <w:proofErr w:type="gramEnd"/>
            <w:r>
              <w:rPr>
                <w:rFonts w:ascii="Calibri" w:hAnsi="Calibri" w:cs="Calibri"/>
                <w:sz w:val="18"/>
                <w:szCs w:val="18"/>
              </w:rPr>
              <w:t xml:space="preserve"> AP MLD to a legacy AP or move from a legacy AP to an AP MLD. The key is that the MAC address of the non-AP STA and </w:t>
            </w:r>
            <w:r>
              <w:rPr>
                <w:rFonts w:ascii="Calibri" w:hAnsi="Calibri" w:cs="Calibri"/>
                <w:sz w:val="18"/>
                <w:szCs w:val="18"/>
              </w:rPr>
              <w:lastRenderedPageBreak/>
              <w:t xml:space="preserve">the MLD MAC address of the non-AP MLD are the same. </w:t>
            </w:r>
          </w:p>
          <w:p w14:paraId="7512258B" w14:textId="77777777" w:rsidR="00C375C0" w:rsidRDefault="00C375C0" w:rsidP="00C375C0">
            <w:pPr>
              <w:autoSpaceDE w:val="0"/>
              <w:autoSpaceDN w:val="0"/>
              <w:adjustRightInd w:val="0"/>
              <w:rPr>
                <w:rFonts w:ascii="Calibri" w:hAnsi="Calibri" w:cs="Calibri"/>
                <w:sz w:val="18"/>
                <w:szCs w:val="18"/>
              </w:rPr>
            </w:pPr>
          </w:p>
          <w:p w14:paraId="54373C7B" w14:textId="403DDFDC" w:rsidR="00C375C0" w:rsidRDefault="00C375C0" w:rsidP="00C375C0">
            <w:pPr>
              <w:autoSpaceDE w:val="0"/>
              <w:autoSpaceDN w:val="0"/>
              <w:adjustRightInd w:val="0"/>
              <w:rPr>
                <w:rFonts w:ascii="Calibri" w:hAnsi="Calibri" w:cs="Calibri"/>
                <w:sz w:val="18"/>
                <w:szCs w:val="18"/>
              </w:rPr>
            </w:pPr>
            <w:proofErr w:type="spellStart"/>
            <w:r w:rsidRPr="00556376">
              <w:rPr>
                <w:rFonts w:ascii="Calibri" w:hAnsi="Calibri" w:cs="Calibri"/>
                <w:sz w:val="18"/>
                <w:szCs w:val="18"/>
              </w:rPr>
              <w:t>TGbe</w:t>
            </w:r>
            <w:proofErr w:type="spellEnd"/>
            <w:r w:rsidRPr="00556376">
              <w:rPr>
                <w:rFonts w:ascii="Calibri" w:hAnsi="Calibri" w:cs="Calibri"/>
                <w:sz w:val="18"/>
                <w:szCs w:val="18"/>
              </w:rPr>
              <w:t xml:space="preserve"> editor to make the changes shown in 11-21/0700r0 under all headings that include CID </w:t>
            </w:r>
            <w:r>
              <w:rPr>
                <w:rFonts w:ascii="Calibri" w:hAnsi="Calibri" w:cs="Calibri"/>
                <w:sz w:val="18"/>
                <w:szCs w:val="18"/>
              </w:rPr>
              <w:t>341</w:t>
            </w:r>
            <w:r>
              <w:rPr>
                <w:rFonts w:ascii="Calibri" w:hAnsi="Calibri" w:cs="Calibri"/>
                <w:sz w:val="18"/>
                <w:szCs w:val="18"/>
              </w:rPr>
              <w:t>5</w:t>
            </w:r>
            <w:r w:rsidRPr="00556376">
              <w:rPr>
                <w:rFonts w:ascii="Calibri" w:hAnsi="Calibri" w:cs="Calibri"/>
                <w:sz w:val="18"/>
                <w:szCs w:val="18"/>
              </w:rPr>
              <w:t>.</w:t>
            </w:r>
          </w:p>
          <w:p w14:paraId="7C7985EC" w14:textId="77777777" w:rsidR="00B95789" w:rsidRPr="00B95789" w:rsidRDefault="00B95789" w:rsidP="00B95789">
            <w:pPr>
              <w:autoSpaceDE w:val="0"/>
              <w:autoSpaceDN w:val="0"/>
              <w:adjustRightInd w:val="0"/>
              <w:rPr>
                <w:rFonts w:ascii="Calibri" w:hAnsi="Calibri" w:cs="Calibri"/>
                <w:sz w:val="18"/>
                <w:szCs w:val="18"/>
              </w:rPr>
            </w:pPr>
          </w:p>
        </w:tc>
      </w:tr>
      <w:tr w:rsidR="00CB070B" w:rsidRPr="00DF4A52" w14:paraId="457B8A2B" w14:textId="77777777" w:rsidTr="0055389F">
        <w:trPr>
          <w:trHeight w:val="980"/>
        </w:trPr>
        <w:tc>
          <w:tcPr>
            <w:tcW w:w="721" w:type="dxa"/>
          </w:tcPr>
          <w:p w14:paraId="5FB96F55" w14:textId="0EC35521" w:rsidR="00CB070B" w:rsidRPr="00B95789" w:rsidRDefault="00CB070B" w:rsidP="00CB070B">
            <w:pPr>
              <w:autoSpaceDE w:val="0"/>
              <w:autoSpaceDN w:val="0"/>
              <w:adjustRightInd w:val="0"/>
              <w:rPr>
                <w:rFonts w:ascii="Calibri" w:hAnsi="Calibri" w:cs="Calibri"/>
                <w:sz w:val="18"/>
                <w:szCs w:val="18"/>
              </w:rPr>
            </w:pPr>
            <w:r w:rsidRPr="00B95789">
              <w:rPr>
                <w:rFonts w:ascii="Calibri" w:hAnsi="Calibri" w:cs="Calibri"/>
                <w:sz w:val="18"/>
                <w:szCs w:val="18"/>
              </w:rPr>
              <w:lastRenderedPageBreak/>
              <w:t>2556</w:t>
            </w:r>
          </w:p>
        </w:tc>
        <w:tc>
          <w:tcPr>
            <w:tcW w:w="900" w:type="dxa"/>
          </w:tcPr>
          <w:p w14:paraId="67F1007E" w14:textId="76A59D2A" w:rsidR="00CB070B" w:rsidRPr="00B95789" w:rsidRDefault="00CB070B" w:rsidP="00CB070B">
            <w:pPr>
              <w:autoSpaceDE w:val="0"/>
              <w:autoSpaceDN w:val="0"/>
              <w:adjustRightInd w:val="0"/>
              <w:rPr>
                <w:rFonts w:ascii="Calibri" w:hAnsi="Calibri" w:cs="Calibri"/>
                <w:sz w:val="18"/>
                <w:szCs w:val="18"/>
              </w:rPr>
            </w:pPr>
            <w:r w:rsidRPr="00B95789">
              <w:rPr>
                <w:rFonts w:ascii="Calibri" w:hAnsi="Calibri" w:cs="Calibri"/>
                <w:sz w:val="18"/>
                <w:szCs w:val="18"/>
              </w:rPr>
              <w:t>Robert Stacey</w:t>
            </w:r>
          </w:p>
        </w:tc>
        <w:tc>
          <w:tcPr>
            <w:tcW w:w="720" w:type="dxa"/>
          </w:tcPr>
          <w:p w14:paraId="23ACE234" w14:textId="4A8B4DB7" w:rsidR="00CB070B" w:rsidRPr="00B95789" w:rsidRDefault="00CB070B" w:rsidP="00CB070B">
            <w:pPr>
              <w:autoSpaceDE w:val="0"/>
              <w:autoSpaceDN w:val="0"/>
              <w:adjustRightInd w:val="0"/>
              <w:rPr>
                <w:rFonts w:ascii="Calibri" w:hAnsi="Calibri" w:cs="Calibri"/>
                <w:sz w:val="18"/>
                <w:szCs w:val="18"/>
              </w:rPr>
            </w:pPr>
            <w:r w:rsidRPr="00B95789">
              <w:rPr>
                <w:rFonts w:ascii="Calibri" w:hAnsi="Calibri" w:cs="Calibri"/>
                <w:sz w:val="18"/>
                <w:szCs w:val="18"/>
              </w:rPr>
              <w:t>4.5.3.2</w:t>
            </w:r>
          </w:p>
        </w:tc>
        <w:tc>
          <w:tcPr>
            <w:tcW w:w="900" w:type="dxa"/>
          </w:tcPr>
          <w:p w14:paraId="3A6EA51B" w14:textId="5D315040" w:rsidR="00CB070B" w:rsidRPr="00B95789" w:rsidRDefault="00CB070B" w:rsidP="00CB070B">
            <w:pPr>
              <w:autoSpaceDE w:val="0"/>
              <w:autoSpaceDN w:val="0"/>
              <w:adjustRightInd w:val="0"/>
              <w:rPr>
                <w:rFonts w:ascii="Calibri" w:hAnsi="Calibri" w:cs="Calibri"/>
                <w:sz w:val="18"/>
                <w:szCs w:val="18"/>
              </w:rPr>
            </w:pPr>
            <w:r w:rsidRPr="00B95789">
              <w:rPr>
                <w:rFonts w:ascii="Calibri" w:hAnsi="Calibri" w:cs="Calibri"/>
                <w:sz w:val="18"/>
                <w:szCs w:val="18"/>
              </w:rPr>
              <w:t>32.16</w:t>
            </w:r>
          </w:p>
        </w:tc>
        <w:tc>
          <w:tcPr>
            <w:tcW w:w="2875" w:type="dxa"/>
          </w:tcPr>
          <w:p w14:paraId="41C0C9D6" w14:textId="47E0A13C" w:rsidR="00CB070B" w:rsidRPr="00B95789" w:rsidRDefault="00CB070B" w:rsidP="00CB070B">
            <w:pPr>
              <w:autoSpaceDE w:val="0"/>
              <w:autoSpaceDN w:val="0"/>
              <w:adjustRightInd w:val="0"/>
              <w:rPr>
                <w:rFonts w:ascii="Calibri" w:hAnsi="Calibri" w:cs="Calibri"/>
                <w:sz w:val="18"/>
                <w:szCs w:val="18"/>
              </w:rPr>
            </w:pPr>
            <w:r w:rsidRPr="00B95789">
              <w:rPr>
                <w:rFonts w:ascii="Calibri" w:hAnsi="Calibri" w:cs="Calibri"/>
                <w:sz w:val="18"/>
                <w:szCs w:val="18"/>
              </w:rPr>
              <w:t xml:space="preserve">The purpose of ML-transition and the </w:t>
            </w:r>
            <w:proofErr w:type="spellStart"/>
            <w:r w:rsidRPr="00B95789">
              <w:rPr>
                <w:rFonts w:ascii="Calibri" w:hAnsi="Calibri" w:cs="Calibri"/>
                <w:sz w:val="18"/>
                <w:szCs w:val="18"/>
              </w:rPr>
              <w:t>distiction</w:t>
            </w:r>
            <w:proofErr w:type="spellEnd"/>
            <w:r w:rsidRPr="00B95789">
              <w:rPr>
                <w:rFonts w:ascii="Calibri" w:hAnsi="Calibri" w:cs="Calibri"/>
                <w:sz w:val="18"/>
                <w:szCs w:val="18"/>
              </w:rPr>
              <w:t xml:space="preserve"> between BSS transition and ML transition or ESS transition and ML transition is not clear. The mechanics of these transitions are </w:t>
            </w:r>
            <w:proofErr w:type="gramStart"/>
            <w:r w:rsidRPr="00B95789">
              <w:rPr>
                <w:rFonts w:ascii="Calibri" w:hAnsi="Calibri" w:cs="Calibri"/>
                <w:sz w:val="18"/>
                <w:szCs w:val="18"/>
              </w:rPr>
              <w:t>different</w:t>
            </w:r>
            <w:proofErr w:type="gramEnd"/>
            <w:r w:rsidRPr="00B95789">
              <w:rPr>
                <w:rFonts w:ascii="Calibri" w:hAnsi="Calibri" w:cs="Calibri"/>
                <w:sz w:val="18"/>
                <w:szCs w:val="18"/>
              </w:rPr>
              <w:t xml:space="preserve"> but the network level result is the same. Also, it is not clear there is anything different in ESS-transition from full-on association.</w:t>
            </w:r>
          </w:p>
        </w:tc>
        <w:tc>
          <w:tcPr>
            <w:tcW w:w="1625" w:type="dxa"/>
          </w:tcPr>
          <w:p w14:paraId="1C0BE618" w14:textId="0F96498D" w:rsidR="00CB070B" w:rsidRPr="00B95789" w:rsidRDefault="00CB070B" w:rsidP="00CB070B">
            <w:pPr>
              <w:autoSpaceDE w:val="0"/>
              <w:autoSpaceDN w:val="0"/>
              <w:adjustRightInd w:val="0"/>
              <w:rPr>
                <w:rFonts w:ascii="Calibri" w:hAnsi="Calibri" w:cs="Calibri"/>
                <w:sz w:val="18"/>
                <w:szCs w:val="18"/>
              </w:rPr>
            </w:pPr>
            <w:r w:rsidRPr="00B95789">
              <w:rPr>
                <w:rFonts w:ascii="Calibri" w:hAnsi="Calibri" w:cs="Calibri"/>
                <w:sz w:val="18"/>
                <w:szCs w:val="18"/>
              </w:rPr>
              <w:t xml:space="preserve">Remove item d). If necessary, add to the description of BSS-transition and ESS-transition to describe the mechanics of MLD movement. To me, this type of </w:t>
            </w:r>
            <w:proofErr w:type="spellStart"/>
            <w:r w:rsidRPr="00B95789">
              <w:rPr>
                <w:rFonts w:ascii="Calibri" w:hAnsi="Calibri" w:cs="Calibri"/>
                <w:sz w:val="18"/>
                <w:szCs w:val="18"/>
              </w:rPr>
              <w:t>meovement</w:t>
            </w:r>
            <w:proofErr w:type="spellEnd"/>
            <w:r w:rsidRPr="00B95789">
              <w:rPr>
                <w:rFonts w:ascii="Calibri" w:hAnsi="Calibri" w:cs="Calibri"/>
                <w:sz w:val="18"/>
                <w:szCs w:val="18"/>
              </w:rPr>
              <w:t xml:space="preserve"> is </w:t>
            </w:r>
            <w:proofErr w:type="gramStart"/>
            <w:r w:rsidRPr="00B95789">
              <w:rPr>
                <w:rFonts w:ascii="Calibri" w:hAnsi="Calibri" w:cs="Calibri"/>
                <w:sz w:val="18"/>
                <w:szCs w:val="18"/>
              </w:rPr>
              <w:t>similar to</w:t>
            </w:r>
            <w:proofErr w:type="gramEnd"/>
            <w:r w:rsidRPr="00B95789">
              <w:rPr>
                <w:rFonts w:ascii="Calibri" w:hAnsi="Calibri" w:cs="Calibri"/>
                <w:sz w:val="18"/>
                <w:szCs w:val="18"/>
              </w:rPr>
              <w:t xml:space="preserve"> fast transition vs legacy transition; it just the handshake that changes.</w:t>
            </w:r>
          </w:p>
        </w:tc>
        <w:tc>
          <w:tcPr>
            <w:tcW w:w="3207" w:type="dxa"/>
          </w:tcPr>
          <w:p w14:paraId="1B7BDE7B" w14:textId="1950C984" w:rsidR="00CB070B" w:rsidRDefault="009E588D" w:rsidP="00CB070B">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7ABAB69" w14:textId="4B4F9482" w:rsidR="009E588D" w:rsidRDefault="009E588D" w:rsidP="00CB070B">
            <w:pPr>
              <w:autoSpaceDE w:val="0"/>
              <w:autoSpaceDN w:val="0"/>
              <w:adjustRightInd w:val="0"/>
              <w:rPr>
                <w:rFonts w:ascii="Calibri" w:hAnsi="Calibri" w:cs="Calibri"/>
                <w:sz w:val="18"/>
                <w:szCs w:val="18"/>
              </w:rPr>
            </w:pPr>
          </w:p>
          <w:p w14:paraId="47012AF9" w14:textId="39004E91" w:rsidR="009E588D" w:rsidRDefault="009E588D" w:rsidP="00CB070B">
            <w:pPr>
              <w:autoSpaceDE w:val="0"/>
              <w:autoSpaceDN w:val="0"/>
              <w:adjustRightInd w:val="0"/>
              <w:rPr>
                <w:rFonts w:ascii="Calibri" w:hAnsi="Calibri" w:cs="Calibri"/>
                <w:sz w:val="18"/>
                <w:szCs w:val="18"/>
              </w:rPr>
            </w:pPr>
            <w:r>
              <w:rPr>
                <w:rFonts w:ascii="Calibri" w:hAnsi="Calibri" w:cs="Calibri"/>
                <w:sz w:val="18"/>
                <w:szCs w:val="18"/>
              </w:rPr>
              <w:t xml:space="preserve">The BSS </w:t>
            </w:r>
            <w:proofErr w:type="spellStart"/>
            <w:r>
              <w:rPr>
                <w:rFonts w:ascii="Calibri" w:hAnsi="Calibri" w:cs="Calibri"/>
                <w:sz w:val="18"/>
                <w:szCs w:val="18"/>
              </w:rPr>
              <w:t>transision</w:t>
            </w:r>
            <w:proofErr w:type="spellEnd"/>
            <w:r>
              <w:rPr>
                <w:rFonts w:ascii="Calibri" w:hAnsi="Calibri" w:cs="Calibri"/>
                <w:sz w:val="18"/>
                <w:szCs w:val="18"/>
              </w:rPr>
              <w:t xml:space="preserve"> has BSS concept</w:t>
            </w:r>
            <w:r w:rsidR="001D626E">
              <w:rPr>
                <w:rFonts w:ascii="Calibri" w:hAnsi="Calibri" w:cs="Calibri"/>
                <w:sz w:val="18"/>
                <w:szCs w:val="18"/>
              </w:rPr>
              <w:t>, which requires synchronization of all STAs</w:t>
            </w:r>
            <w:r>
              <w:rPr>
                <w:rFonts w:ascii="Calibri" w:hAnsi="Calibri" w:cs="Calibri"/>
                <w:sz w:val="18"/>
                <w:szCs w:val="18"/>
              </w:rPr>
              <w:t xml:space="preserve"> that does not work for MLD. </w:t>
            </w:r>
            <w:r w:rsidR="001D626E">
              <w:rPr>
                <w:rFonts w:ascii="Calibri" w:hAnsi="Calibri" w:cs="Calibri"/>
                <w:sz w:val="18"/>
                <w:szCs w:val="18"/>
              </w:rPr>
              <w:t xml:space="preserve"> The ESS transition is a concept that is not defined for ML</w:t>
            </w:r>
            <w:r w:rsidR="00D81277">
              <w:rPr>
                <w:rFonts w:ascii="Calibri" w:hAnsi="Calibri" w:cs="Calibri"/>
                <w:sz w:val="18"/>
                <w:szCs w:val="18"/>
              </w:rPr>
              <w:t xml:space="preserve">D. </w:t>
            </w:r>
          </w:p>
          <w:p w14:paraId="5BD2D9F4" w14:textId="43005835" w:rsidR="00D81277" w:rsidRDefault="00D81277" w:rsidP="00CB070B">
            <w:pPr>
              <w:autoSpaceDE w:val="0"/>
              <w:autoSpaceDN w:val="0"/>
              <w:adjustRightInd w:val="0"/>
              <w:rPr>
                <w:rFonts w:ascii="Calibri" w:hAnsi="Calibri" w:cs="Calibri"/>
                <w:sz w:val="18"/>
                <w:szCs w:val="18"/>
              </w:rPr>
            </w:pPr>
          </w:p>
          <w:p w14:paraId="7F44B8AD" w14:textId="233BF979" w:rsidR="00D81277" w:rsidRDefault="00D81277" w:rsidP="00CB070B">
            <w:pPr>
              <w:autoSpaceDE w:val="0"/>
              <w:autoSpaceDN w:val="0"/>
              <w:adjustRightInd w:val="0"/>
              <w:rPr>
                <w:rFonts w:ascii="Calibri" w:hAnsi="Calibri" w:cs="Calibri"/>
                <w:sz w:val="18"/>
                <w:szCs w:val="18"/>
              </w:rPr>
            </w:pPr>
            <w:r>
              <w:rPr>
                <w:rFonts w:ascii="Calibri" w:hAnsi="Calibri" w:cs="Calibri"/>
                <w:sz w:val="18"/>
                <w:szCs w:val="18"/>
              </w:rPr>
              <w:t xml:space="preserve">ML </w:t>
            </w:r>
            <w:proofErr w:type="spellStart"/>
            <w:r>
              <w:rPr>
                <w:rFonts w:ascii="Calibri" w:hAnsi="Calibri" w:cs="Calibri"/>
                <w:sz w:val="18"/>
                <w:szCs w:val="18"/>
              </w:rPr>
              <w:t>transision</w:t>
            </w:r>
            <w:proofErr w:type="spellEnd"/>
            <w:r>
              <w:rPr>
                <w:rFonts w:ascii="Calibri" w:hAnsi="Calibri" w:cs="Calibri"/>
                <w:sz w:val="18"/>
                <w:szCs w:val="18"/>
              </w:rPr>
              <w:t xml:space="preserve"> is used to describe the </w:t>
            </w:r>
            <w:proofErr w:type="spellStart"/>
            <w:r>
              <w:rPr>
                <w:rFonts w:ascii="Calibri" w:hAnsi="Calibri" w:cs="Calibri"/>
                <w:sz w:val="18"/>
                <w:szCs w:val="18"/>
              </w:rPr>
              <w:t>transision</w:t>
            </w:r>
            <w:proofErr w:type="spellEnd"/>
            <w:r>
              <w:rPr>
                <w:rFonts w:ascii="Calibri" w:hAnsi="Calibri" w:cs="Calibri"/>
                <w:sz w:val="18"/>
                <w:szCs w:val="18"/>
              </w:rPr>
              <w:t xml:space="preserve"> involving the new entity MLD defined for 11be.</w:t>
            </w:r>
          </w:p>
          <w:p w14:paraId="0F86E7E9" w14:textId="0717148B" w:rsidR="009E588D" w:rsidRPr="00B95789" w:rsidRDefault="009E588D" w:rsidP="00CB070B">
            <w:pPr>
              <w:autoSpaceDE w:val="0"/>
              <w:autoSpaceDN w:val="0"/>
              <w:adjustRightInd w:val="0"/>
              <w:rPr>
                <w:rFonts w:ascii="Calibri" w:hAnsi="Calibri" w:cs="Calibri"/>
                <w:sz w:val="18"/>
                <w:szCs w:val="18"/>
              </w:rPr>
            </w:pPr>
          </w:p>
        </w:tc>
      </w:tr>
      <w:tr w:rsidR="009E588D" w:rsidRPr="00DF4A52" w14:paraId="06FEF5B7" w14:textId="77777777" w:rsidTr="0055389F">
        <w:trPr>
          <w:trHeight w:val="980"/>
        </w:trPr>
        <w:tc>
          <w:tcPr>
            <w:tcW w:w="721" w:type="dxa"/>
          </w:tcPr>
          <w:p w14:paraId="0EAC6EB5" w14:textId="154FB65F" w:rsidR="009E588D" w:rsidRPr="00B95789" w:rsidRDefault="009E588D" w:rsidP="009E588D">
            <w:pPr>
              <w:autoSpaceDE w:val="0"/>
              <w:autoSpaceDN w:val="0"/>
              <w:adjustRightInd w:val="0"/>
              <w:rPr>
                <w:rFonts w:ascii="Calibri" w:hAnsi="Calibri" w:cs="Calibri"/>
                <w:sz w:val="18"/>
                <w:szCs w:val="18"/>
              </w:rPr>
            </w:pPr>
            <w:r w:rsidRPr="00B95789">
              <w:rPr>
                <w:rFonts w:ascii="Calibri" w:hAnsi="Calibri" w:cs="Calibri"/>
                <w:sz w:val="18"/>
                <w:szCs w:val="18"/>
              </w:rPr>
              <w:t>3414</w:t>
            </w:r>
          </w:p>
        </w:tc>
        <w:tc>
          <w:tcPr>
            <w:tcW w:w="900" w:type="dxa"/>
          </w:tcPr>
          <w:p w14:paraId="081FD43F" w14:textId="2E141F39" w:rsidR="009E588D" w:rsidRPr="00B95789" w:rsidRDefault="009E588D" w:rsidP="009E588D">
            <w:pPr>
              <w:autoSpaceDE w:val="0"/>
              <w:autoSpaceDN w:val="0"/>
              <w:adjustRightInd w:val="0"/>
              <w:rPr>
                <w:rFonts w:ascii="Calibri" w:hAnsi="Calibri" w:cs="Calibri"/>
                <w:sz w:val="18"/>
                <w:szCs w:val="18"/>
              </w:rPr>
            </w:pPr>
            <w:r w:rsidRPr="00B95789">
              <w:rPr>
                <w:rFonts w:ascii="Calibri" w:hAnsi="Calibri" w:cs="Calibri"/>
                <w:sz w:val="18"/>
                <w:szCs w:val="18"/>
              </w:rPr>
              <w:t>Yonggang Fang</w:t>
            </w:r>
          </w:p>
        </w:tc>
        <w:tc>
          <w:tcPr>
            <w:tcW w:w="720" w:type="dxa"/>
          </w:tcPr>
          <w:p w14:paraId="481E3B18" w14:textId="54FE96D6" w:rsidR="009E588D" w:rsidRPr="00B95789" w:rsidRDefault="009E588D" w:rsidP="009E588D">
            <w:pPr>
              <w:autoSpaceDE w:val="0"/>
              <w:autoSpaceDN w:val="0"/>
              <w:adjustRightInd w:val="0"/>
              <w:rPr>
                <w:rFonts w:ascii="Calibri" w:hAnsi="Calibri" w:cs="Calibri"/>
                <w:sz w:val="18"/>
                <w:szCs w:val="18"/>
              </w:rPr>
            </w:pPr>
            <w:r w:rsidRPr="00B95789">
              <w:rPr>
                <w:rFonts w:ascii="Calibri" w:hAnsi="Calibri" w:cs="Calibri"/>
                <w:sz w:val="18"/>
                <w:szCs w:val="18"/>
              </w:rPr>
              <w:t>4.5.3.3</w:t>
            </w:r>
          </w:p>
        </w:tc>
        <w:tc>
          <w:tcPr>
            <w:tcW w:w="900" w:type="dxa"/>
          </w:tcPr>
          <w:p w14:paraId="4ACDE920" w14:textId="45ED745F" w:rsidR="009E588D" w:rsidRPr="00B95789" w:rsidRDefault="009E588D" w:rsidP="009E588D">
            <w:pPr>
              <w:autoSpaceDE w:val="0"/>
              <w:autoSpaceDN w:val="0"/>
              <w:adjustRightInd w:val="0"/>
              <w:rPr>
                <w:rFonts w:ascii="Calibri" w:hAnsi="Calibri" w:cs="Calibri"/>
                <w:sz w:val="18"/>
                <w:szCs w:val="18"/>
              </w:rPr>
            </w:pPr>
            <w:r w:rsidRPr="00B95789">
              <w:rPr>
                <w:rFonts w:ascii="Calibri" w:hAnsi="Calibri" w:cs="Calibri"/>
                <w:sz w:val="18"/>
                <w:szCs w:val="18"/>
              </w:rPr>
              <w:t>0.00</w:t>
            </w:r>
          </w:p>
        </w:tc>
        <w:tc>
          <w:tcPr>
            <w:tcW w:w="2875" w:type="dxa"/>
          </w:tcPr>
          <w:p w14:paraId="58754F8F" w14:textId="4196382E" w:rsidR="009E588D" w:rsidRPr="00B95789" w:rsidRDefault="009E588D" w:rsidP="009E588D">
            <w:pPr>
              <w:autoSpaceDE w:val="0"/>
              <w:autoSpaceDN w:val="0"/>
              <w:adjustRightInd w:val="0"/>
              <w:rPr>
                <w:rFonts w:ascii="Calibri" w:hAnsi="Calibri" w:cs="Calibri"/>
                <w:sz w:val="18"/>
                <w:szCs w:val="18"/>
              </w:rPr>
            </w:pPr>
            <w:r w:rsidRPr="00B95789">
              <w:rPr>
                <w:rFonts w:ascii="Calibri" w:hAnsi="Calibri" w:cs="Calibri"/>
                <w:sz w:val="18"/>
                <w:szCs w:val="18"/>
              </w:rPr>
              <w:t xml:space="preserve">As this paragraph mentions ML-transition, it should describe the association for the case of ML-transition </w:t>
            </w:r>
            <w:proofErr w:type="gramStart"/>
            <w:r w:rsidRPr="00B95789">
              <w:rPr>
                <w:rFonts w:ascii="Calibri" w:hAnsi="Calibri" w:cs="Calibri"/>
                <w:sz w:val="18"/>
                <w:szCs w:val="18"/>
              </w:rPr>
              <w:t>( d</w:t>
            </w:r>
            <w:proofErr w:type="gramEnd"/>
            <w:r w:rsidRPr="00B95789">
              <w:rPr>
                <w:rFonts w:ascii="Calibri" w:hAnsi="Calibri" w:cs="Calibri"/>
                <w:sz w:val="18"/>
                <w:szCs w:val="18"/>
              </w:rPr>
              <w:t xml:space="preserve">)-2) of 4.5.3.2 ), i.e. non-AP MLD associates with an AP.  Or remove ML-transition from that sentence. </w:t>
            </w:r>
          </w:p>
        </w:tc>
        <w:tc>
          <w:tcPr>
            <w:tcW w:w="1625" w:type="dxa"/>
          </w:tcPr>
          <w:p w14:paraId="277A001C" w14:textId="3AF6041E" w:rsidR="009E588D" w:rsidRPr="00B95789" w:rsidRDefault="009E588D" w:rsidP="009E588D">
            <w:pPr>
              <w:autoSpaceDE w:val="0"/>
              <w:autoSpaceDN w:val="0"/>
              <w:adjustRightInd w:val="0"/>
              <w:rPr>
                <w:rFonts w:ascii="Calibri" w:hAnsi="Calibri" w:cs="Calibri"/>
                <w:sz w:val="18"/>
                <w:szCs w:val="18"/>
              </w:rPr>
            </w:pPr>
            <w:r w:rsidRPr="00B95789">
              <w:rPr>
                <w:rFonts w:ascii="Calibri" w:hAnsi="Calibri" w:cs="Calibri"/>
                <w:sz w:val="18"/>
                <w:szCs w:val="18"/>
              </w:rPr>
              <w:t>as suggested in comment.</w:t>
            </w:r>
          </w:p>
        </w:tc>
        <w:tc>
          <w:tcPr>
            <w:tcW w:w="3207" w:type="dxa"/>
          </w:tcPr>
          <w:p w14:paraId="7C95355B" w14:textId="6E403902" w:rsidR="00182B4D" w:rsidRDefault="00182B4D" w:rsidP="009E588D">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6A840810" w14:textId="1E430923" w:rsidR="00182B4D" w:rsidRDefault="00182B4D" w:rsidP="009E588D">
            <w:pPr>
              <w:autoSpaceDE w:val="0"/>
              <w:autoSpaceDN w:val="0"/>
              <w:adjustRightInd w:val="0"/>
              <w:rPr>
                <w:rFonts w:ascii="Calibri" w:hAnsi="Calibri" w:cs="Calibri"/>
                <w:sz w:val="18"/>
                <w:szCs w:val="18"/>
              </w:rPr>
            </w:pPr>
          </w:p>
          <w:p w14:paraId="0CC256BD" w14:textId="68A3894E" w:rsidR="00C27703" w:rsidRDefault="00C27703" w:rsidP="009E588D">
            <w:pPr>
              <w:autoSpaceDE w:val="0"/>
              <w:autoSpaceDN w:val="0"/>
              <w:adjustRightInd w:val="0"/>
              <w:rPr>
                <w:rFonts w:ascii="Calibri" w:hAnsi="Calibri" w:cs="Calibri"/>
                <w:sz w:val="18"/>
                <w:szCs w:val="18"/>
              </w:rPr>
            </w:pPr>
            <w:r>
              <w:rPr>
                <w:rFonts w:ascii="Calibri" w:hAnsi="Calibri" w:cs="Calibri"/>
                <w:sz w:val="18"/>
                <w:szCs w:val="18"/>
              </w:rPr>
              <w:t xml:space="preserve">Here, it just means that association is not sufficient to support the MLD transition. As a result, we only need to mention STA association and MLD association and do not need to elaborate all the cases. Detailed cases are described in 45.3.4 </w:t>
            </w:r>
            <w:proofErr w:type="spellStart"/>
            <w:r w:rsidR="00694690">
              <w:rPr>
                <w:rFonts w:ascii="Calibri" w:hAnsi="Calibri" w:cs="Calibri"/>
                <w:sz w:val="18"/>
                <w:szCs w:val="18"/>
              </w:rPr>
              <w:t>Reassocaition</w:t>
            </w:r>
            <w:proofErr w:type="spellEnd"/>
            <w:r w:rsidR="00694690">
              <w:rPr>
                <w:rFonts w:ascii="Calibri" w:hAnsi="Calibri" w:cs="Calibri"/>
                <w:sz w:val="18"/>
                <w:szCs w:val="18"/>
              </w:rPr>
              <w:t>. Also, there is no non-AP MLD associates with an AP. Non-AP MLD associates with an AP MLD.</w:t>
            </w:r>
          </w:p>
          <w:p w14:paraId="396C3351" w14:textId="77777777" w:rsidR="00C27703" w:rsidRDefault="00C27703" w:rsidP="009E588D">
            <w:pPr>
              <w:autoSpaceDE w:val="0"/>
              <w:autoSpaceDN w:val="0"/>
              <w:adjustRightInd w:val="0"/>
              <w:rPr>
                <w:rFonts w:ascii="Calibri" w:hAnsi="Calibri" w:cs="Calibri"/>
                <w:sz w:val="18"/>
                <w:szCs w:val="18"/>
              </w:rPr>
            </w:pPr>
          </w:p>
          <w:p w14:paraId="0E62FFE0" w14:textId="0DD5F07E" w:rsidR="009E588D" w:rsidRPr="00C27703" w:rsidRDefault="00C27703" w:rsidP="009E588D">
            <w:pPr>
              <w:autoSpaceDE w:val="0"/>
              <w:autoSpaceDN w:val="0"/>
              <w:adjustRightInd w:val="0"/>
              <w:rPr>
                <w:rFonts w:ascii="Calibri" w:hAnsi="Calibri" w:cs="Calibri"/>
                <w:i/>
                <w:iCs/>
                <w:sz w:val="18"/>
                <w:szCs w:val="18"/>
              </w:rPr>
            </w:pPr>
            <w:r w:rsidRPr="00C27703">
              <w:rPr>
                <w:rFonts w:ascii="TimesNewRomanPSMT" w:eastAsia="TimesNewRomanPSMT"/>
                <w:i/>
                <w:iCs/>
                <w:color w:val="000000"/>
                <w:sz w:val="20"/>
              </w:rPr>
              <w:t>Association is necessary, but</w:t>
            </w:r>
            <w:r w:rsidRPr="00C27703">
              <w:rPr>
                <w:rFonts w:ascii="TimesNewRomanPSMT" w:eastAsia="TimesNewRomanPSMT" w:hint="eastAsia"/>
                <w:i/>
                <w:iCs/>
                <w:color w:val="000000"/>
                <w:sz w:val="20"/>
              </w:rPr>
              <w:br/>
            </w:r>
            <w:r w:rsidRPr="00C27703">
              <w:rPr>
                <w:rFonts w:ascii="TimesNewRomanPSMT" w:eastAsia="TimesNewRomanPSMT"/>
                <w:i/>
                <w:iCs/>
                <w:color w:val="000000"/>
                <w:sz w:val="20"/>
              </w:rPr>
              <w:t>not sufficient, to support BSS/ML-transition mobility. Association is sufficient to support no-transition</w:t>
            </w:r>
            <w:r w:rsidRPr="00C27703">
              <w:rPr>
                <w:rFonts w:ascii="TimesNewRomanPSMT" w:eastAsia="TimesNewRomanPSMT" w:hint="eastAsia"/>
                <w:i/>
                <w:iCs/>
                <w:color w:val="000000"/>
                <w:sz w:val="20"/>
              </w:rPr>
              <w:br/>
            </w:r>
            <w:r w:rsidRPr="00C27703">
              <w:rPr>
                <w:rFonts w:ascii="TimesNewRomanPSMT" w:eastAsia="TimesNewRomanPSMT"/>
                <w:i/>
                <w:iCs/>
                <w:color w:val="000000"/>
                <w:sz w:val="20"/>
              </w:rPr>
              <w:t>mobility. Association is one of the services in the DSS.</w:t>
            </w:r>
            <w:r w:rsidRPr="00C27703">
              <w:rPr>
                <w:i/>
                <w:iCs/>
              </w:rPr>
              <w:t xml:space="preserve"> </w:t>
            </w:r>
            <w:r w:rsidR="009E588D" w:rsidRPr="00C27703">
              <w:rPr>
                <w:rFonts w:ascii="Calibri" w:hAnsi="Calibri" w:cs="Calibri"/>
                <w:i/>
                <w:iCs/>
                <w:sz w:val="18"/>
                <w:szCs w:val="18"/>
              </w:rPr>
              <w:t xml:space="preserve"> </w:t>
            </w:r>
          </w:p>
        </w:tc>
      </w:tr>
    </w:tbl>
    <w:p w14:paraId="23DC161F" w14:textId="6DEC1E1F" w:rsidR="005A4504" w:rsidRPr="00DF4A52" w:rsidRDefault="005A4504" w:rsidP="005A4504">
      <w:pPr>
        <w:rPr>
          <w:rFonts w:ascii="Calibri" w:hAnsi="Calibri" w:cs="Calibri"/>
          <w:sz w:val="18"/>
          <w:szCs w:val="18"/>
          <w:lang w:eastAsia="ko-KR"/>
        </w:rPr>
      </w:pPr>
    </w:p>
    <w:p w14:paraId="5C619382" w14:textId="3847A012" w:rsidR="00871315" w:rsidRDefault="00871315" w:rsidP="00871315">
      <w:pPr>
        <w:rPr>
          <w:i/>
          <w:u w:val="single"/>
        </w:rPr>
      </w:pPr>
      <w:r w:rsidRPr="00F0664C">
        <w:rPr>
          <w:b/>
          <w:u w:val="single"/>
        </w:rPr>
        <w:t>Discussion:</w:t>
      </w:r>
      <w:r w:rsidRPr="0043413E">
        <w:rPr>
          <w:i/>
          <w:u w:val="single"/>
        </w:rPr>
        <w:t xml:space="preserve"> None.</w:t>
      </w:r>
    </w:p>
    <w:p w14:paraId="02FCB96D" w14:textId="77777777" w:rsidR="00871315" w:rsidRDefault="00871315" w:rsidP="00871315">
      <w:pPr>
        <w:rPr>
          <w:b/>
          <w:u w:val="single"/>
        </w:rPr>
      </w:pPr>
    </w:p>
    <w:p w14:paraId="34624B56" w14:textId="1041AA86" w:rsidR="00871315" w:rsidRDefault="00871315" w:rsidP="00871315">
      <w:pPr>
        <w:rPr>
          <w:bCs/>
          <w:i/>
          <w:iCs/>
          <w:u w:val="single"/>
          <w:lang w:eastAsia="ko-KR"/>
        </w:rPr>
      </w:pPr>
      <w:r>
        <w:rPr>
          <w:b/>
          <w:u w:val="single"/>
        </w:rPr>
        <w:t>Propose</w:t>
      </w:r>
      <w:r>
        <w:rPr>
          <w:b/>
          <w:u w:val="single"/>
          <w:lang w:eastAsia="ko-KR"/>
        </w:rPr>
        <w:t>:</w:t>
      </w:r>
      <w:r w:rsidR="000E55D0">
        <w:rPr>
          <w:b/>
          <w:u w:val="single"/>
          <w:lang w:eastAsia="ko-KR"/>
        </w:rPr>
        <w:t xml:space="preserve"> </w:t>
      </w:r>
    </w:p>
    <w:p w14:paraId="33DC4989" w14:textId="41752759" w:rsidR="00C900F0" w:rsidRDefault="00C900F0" w:rsidP="00871315">
      <w:pPr>
        <w:rPr>
          <w:ins w:id="21" w:author="Huang, Po-kai" w:date="2021-03-10T10:05:00Z"/>
          <w:rFonts w:ascii="TimesNewRomanPSMT" w:hAnsi="TimesNewRomanPSMT"/>
          <w:color w:val="000000"/>
          <w:sz w:val="20"/>
          <w:lang w:val="en-US"/>
        </w:rPr>
      </w:pPr>
    </w:p>
    <w:p w14:paraId="50193434" w14:textId="0142128D" w:rsidR="00364896" w:rsidRPr="002376A9" w:rsidRDefault="00364896" w:rsidP="00364896">
      <w:pPr>
        <w:pStyle w:val="H4"/>
        <w:suppressAutoHyphens/>
        <w:rPr>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sidR="005113E7">
        <w:rPr>
          <w:i/>
          <w:lang w:eastAsia="ko-KR"/>
        </w:rPr>
        <w:t>4.5.3</w:t>
      </w:r>
      <w:r>
        <w:rPr>
          <w:w w:val="100"/>
        </w:rPr>
        <w:t xml:space="preserve"> </w:t>
      </w:r>
      <w:r w:rsidRPr="002376A9">
        <w:rPr>
          <w:i/>
          <w:lang w:eastAsia="ko-KR"/>
        </w:rPr>
        <w:t>as follows (track change on):</w:t>
      </w:r>
    </w:p>
    <w:p w14:paraId="599660A0" w14:textId="77777777" w:rsidR="0033625B" w:rsidRDefault="0033625B" w:rsidP="00275987">
      <w:pPr>
        <w:pStyle w:val="H2"/>
        <w:numPr>
          <w:ilvl w:val="0"/>
          <w:numId w:val="2"/>
        </w:numPr>
        <w:rPr>
          <w:w w:val="100"/>
          <w:lang w:eastAsia="zh-TW"/>
        </w:rPr>
      </w:pPr>
      <w:r>
        <w:rPr>
          <w:w w:val="100"/>
        </w:rPr>
        <w:t>Overview of the services</w:t>
      </w:r>
    </w:p>
    <w:p w14:paraId="7905D17C" w14:textId="77777777" w:rsidR="0033625B" w:rsidRDefault="0033625B" w:rsidP="00275987">
      <w:pPr>
        <w:pStyle w:val="H3"/>
        <w:numPr>
          <w:ilvl w:val="0"/>
          <w:numId w:val="3"/>
        </w:numPr>
        <w:rPr>
          <w:w w:val="100"/>
        </w:rPr>
      </w:pPr>
      <w:r>
        <w:rPr>
          <w:w w:val="100"/>
        </w:rPr>
        <w:t>Connectivity-related services</w:t>
      </w:r>
    </w:p>
    <w:p w14:paraId="6F426972" w14:textId="77777777" w:rsidR="0033625B" w:rsidRDefault="0033625B" w:rsidP="00275987">
      <w:pPr>
        <w:pStyle w:val="H4"/>
        <w:numPr>
          <w:ilvl w:val="0"/>
          <w:numId w:val="4"/>
        </w:numPr>
        <w:rPr>
          <w:w w:val="100"/>
        </w:rPr>
      </w:pPr>
      <w:r>
        <w:rPr>
          <w:w w:val="100"/>
        </w:rPr>
        <w:t>General</w:t>
      </w:r>
    </w:p>
    <w:p w14:paraId="61D42DBA" w14:textId="77777777" w:rsidR="0033625B" w:rsidRDefault="0033625B" w:rsidP="0033625B">
      <w:pPr>
        <w:pStyle w:val="T"/>
        <w:spacing w:before="260" w:line="260" w:lineRule="atLeast"/>
        <w:rPr>
          <w:b/>
          <w:bCs/>
          <w:i/>
          <w:iCs/>
          <w:w w:val="100"/>
          <w:sz w:val="22"/>
          <w:szCs w:val="22"/>
          <w:lang w:val="en-GB"/>
        </w:rPr>
      </w:pPr>
      <w:r>
        <w:rPr>
          <w:b/>
          <w:bCs/>
          <w:i/>
          <w:iCs/>
          <w:w w:val="100"/>
          <w:sz w:val="22"/>
          <w:szCs w:val="22"/>
          <w:lang w:val="en-GB"/>
        </w:rPr>
        <w:t>Change the first paragraph as follows:</w:t>
      </w:r>
    </w:p>
    <w:p w14:paraId="23EB2764" w14:textId="77777777" w:rsidR="0033625B" w:rsidRDefault="0033625B" w:rsidP="0033625B">
      <w:pPr>
        <w:pStyle w:val="T"/>
        <w:suppressAutoHyphens/>
        <w:rPr>
          <w:w w:val="100"/>
        </w:rPr>
      </w:pPr>
      <w:r>
        <w:rPr>
          <w:w w:val="100"/>
        </w:rPr>
        <w:lastRenderedPageBreak/>
        <w:t>The primary purpose of a MAC sublayer is to transfer MSDUs between MAC sublayer entities. The information required for the distribution system service to operate is provided by the association services. Before an MSDU can be handled by the distribution system service a STA</w:t>
      </w:r>
      <w:r>
        <w:rPr>
          <w:w w:val="100"/>
          <w:u w:val="thick"/>
        </w:rPr>
        <w:t xml:space="preserve"> or an MLD</w:t>
      </w:r>
      <w:r>
        <w:rPr>
          <w:w w:val="100"/>
        </w:rPr>
        <w:t xml:space="preserve"> is “associated.” </w:t>
      </w:r>
    </w:p>
    <w:p w14:paraId="0F52F39C" w14:textId="77777777" w:rsidR="0033625B" w:rsidRDefault="0033625B" w:rsidP="00275987">
      <w:pPr>
        <w:pStyle w:val="H4"/>
        <w:numPr>
          <w:ilvl w:val="0"/>
          <w:numId w:val="5"/>
        </w:numPr>
        <w:rPr>
          <w:w w:val="100"/>
        </w:rPr>
      </w:pPr>
      <w:r>
        <w:rPr>
          <w:w w:val="100"/>
        </w:rPr>
        <w:t>Mobility types</w:t>
      </w:r>
    </w:p>
    <w:p w14:paraId="7C5857B3" w14:textId="77777777" w:rsidR="0033625B" w:rsidRDefault="0033625B" w:rsidP="0033625B">
      <w:pPr>
        <w:pStyle w:val="T"/>
        <w:rPr>
          <w:b/>
          <w:bCs/>
          <w:i/>
          <w:iCs/>
          <w:w w:val="100"/>
          <w:sz w:val="22"/>
          <w:szCs w:val="22"/>
          <w:lang w:val="en-GB"/>
        </w:rPr>
      </w:pPr>
      <w:r>
        <w:rPr>
          <w:b/>
          <w:bCs/>
          <w:i/>
          <w:iCs/>
          <w:w w:val="100"/>
          <w:sz w:val="22"/>
          <w:szCs w:val="22"/>
          <w:lang w:val="en-GB"/>
        </w:rPr>
        <w:t>Change the first paragraph as follows:</w:t>
      </w:r>
    </w:p>
    <w:p w14:paraId="6429586C" w14:textId="77777777" w:rsidR="0033625B" w:rsidRDefault="0033625B" w:rsidP="0033625B">
      <w:pPr>
        <w:pStyle w:val="T"/>
        <w:suppressAutoHyphens/>
        <w:rPr>
          <w:w w:val="100"/>
        </w:rPr>
      </w:pPr>
      <w:r>
        <w:rPr>
          <w:w w:val="100"/>
        </w:rPr>
        <w:t xml:space="preserve">The three transition types of significance to this standard that describe the mobility of STAs within a </w:t>
      </w:r>
      <w:proofErr w:type="gramStart"/>
      <w:r>
        <w:rPr>
          <w:w w:val="100"/>
        </w:rPr>
        <w:t>net-work</w:t>
      </w:r>
      <w:proofErr w:type="gramEnd"/>
      <w:r>
        <w:rPr>
          <w:w w:val="100"/>
        </w:rPr>
        <w:t xml:space="preserve"> are as follows:</w:t>
      </w:r>
    </w:p>
    <w:p w14:paraId="213224BE" w14:textId="77777777" w:rsidR="0033625B" w:rsidRDefault="0033625B" w:rsidP="00275987">
      <w:pPr>
        <w:pStyle w:val="L1"/>
        <w:numPr>
          <w:ilvl w:val="0"/>
          <w:numId w:val="6"/>
        </w:numPr>
        <w:ind w:left="640" w:hanging="440"/>
        <w:rPr>
          <w:w w:val="100"/>
        </w:rPr>
      </w:pPr>
      <w:r>
        <w:rPr>
          <w:b/>
          <w:bCs/>
          <w:i/>
          <w:iCs/>
          <w:w w:val="100"/>
        </w:rPr>
        <w:t>No-transition:</w:t>
      </w:r>
      <w:r>
        <w:rPr>
          <w:b/>
          <w:bCs/>
          <w:w w:val="100"/>
        </w:rPr>
        <w:t xml:space="preserve"> </w:t>
      </w:r>
      <w:r>
        <w:rPr>
          <w:w w:val="100"/>
        </w:rPr>
        <w:t>In this type, two subclasses that are usually indistinguishable are identified:</w:t>
      </w:r>
    </w:p>
    <w:p w14:paraId="1BB84A05" w14:textId="77777777" w:rsidR="0033625B" w:rsidRDefault="0033625B" w:rsidP="00275987">
      <w:pPr>
        <w:pStyle w:val="Ll1"/>
        <w:numPr>
          <w:ilvl w:val="0"/>
          <w:numId w:val="7"/>
        </w:numPr>
        <w:ind w:left="1040" w:hanging="400"/>
        <w:rPr>
          <w:w w:val="100"/>
        </w:rPr>
      </w:pPr>
      <w:r>
        <w:rPr>
          <w:w w:val="100"/>
        </w:rPr>
        <w:t>Static—no motion.</w:t>
      </w:r>
    </w:p>
    <w:p w14:paraId="07FC4FC0" w14:textId="77777777" w:rsidR="0033625B" w:rsidRDefault="0033625B" w:rsidP="00275987">
      <w:pPr>
        <w:pStyle w:val="Ll"/>
        <w:numPr>
          <w:ilvl w:val="0"/>
          <w:numId w:val="8"/>
        </w:numPr>
        <w:suppressAutoHyphens/>
        <w:ind w:left="1040" w:hanging="400"/>
        <w:rPr>
          <w:w w:val="100"/>
        </w:rPr>
      </w:pPr>
      <w:r>
        <w:rPr>
          <w:w w:val="100"/>
        </w:rPr>
        <w:t>Local movement—movement within the PHY range of the communicating STAs, i.e., movement within a basic service area (BSA).</w:t>
      </w:r>
    </w:p>
    <w:p w14:paraId="758C397C" w14:textId="77777777" w:rsidR="0033625B" w:rsidRDefault="0033625B" w:rsidP="00275987">
      <w:pPr>
        <w:pStyle w:val="L2"/>
        <w:numPr>
          <w:ilvl w:val="0"/>
          <w:numId w:val="9"/>
        </w:numPr>
        <w:suppressAutoHyphens/>
        <w:ind w:left="640" w:hanging="440"/>
        <w:rPr>
          <w:w w:val="100"/>
        </w:rPr>
      </w:pPr>
      <w:r>
        <w:rPr>
          <w:b/>
          <w:bCs/>
          <w:i/>
          <w:iCs/>
          <w:w w:val="100"/>
        </w:rPr>
        <w:t>BSS-transition:</w:t>
      </w:r>
      <w:r>
        <w:rPr>
          <w:b/>
          <w:bCs/>
          <w:w w:val="100"/>
        </w:rPr>
        <w:t xml:space="preserve"> </w:t>
      </w:r>
      <w:r>
        <w:rPr>
          <w:w w:val="100"/>
        </w:rPr>
        <w:t>This type is defined as a STA movement from one BSS in one ESS to another BSS within the same ESS. A fast BSS transition is a BSS transition that establishes the state necessary for data connectivity before the reassociation rather than after the reassociation.</w:t>
      </w:r>
    </w:p>
    <w:p w14:paraId="1F8647DB" w14:textId="77777777" w:rsidR="0033625B" w:rsidRDefault="0033625B" w:rsidP="00275987">
      <w:pPr>
        <w:pStyle w:val="L2"/>
        <w:numPr>
          <w:ilvl w:val="0"/>
          <w:numId w:val="10"/>
        </w:numPr>
        <w:suppressAutoHyphens/>
        <w:ind w:left="640" w:hanging="440"/>
        <w:rPr>
          <w:w w:val="100"/>
        </w:rPr>
      </w:pPr>
      <w:r>
        <w:rPr>
          <w:b/>
          <w:bCs/>
          <w:i/>
          <w:iCs/>
          <w:w w:val="100"/>
        </w:rPr>
        <w:t>ESS-transition:</w:t>
      </w:r>
      <w:r>
        <w:rPr>
          <w:b/>
          <w:bCs/>
          <w:w w:val="100"/>
        </w:rPr>
        <w:t xml:space="preserve"> </w:t>
      </w:r>
      <w:r>
        <w:rPr>
          <w:w w:val="100"/>
        </w:rPr>
        <w:t>This type is defined as STA movement from a BSS in one ESS to a BSS in a different ESS. This case is supported only in the sense that the STA might move. Maintenance of upper-layer connections cannot be guaranteed by IEEE Std 802.11; in fact, disruption of service is likely to occur.</w:t>
      </w:r>
    </w:p>
    <w:p w14:paraId="7D7F4F22" w14:textId="77777777" w:rsidR="0033625B" w:rsidRDefault="0033625B" w:rsidP="00275987">
      <w:pPr>
        <w:pStyle w:val="L2"/>
        <w:numPr>
          <w:ilvl w:val="0"/>
          <w:numId w:val="11"/>
        </w:numPr>
        <w:ind w:left="640" w:hanging="440"/>
        <w:rPr>
          <w:w w:val="100"/>
          <w:u w:val="thick"/>
        </w:rPr>
      </w:pPr>
      <w:r>
        <w:rPr>
          <w:b/>
          <w:bCs/>
          <w:i/>
          <w:iCs/>
          <w:w w:val="100"/>
          <w:u w:val="thick"/>
        </w:rPr>
        <w:t>ML-transition:</w:t>
      </w:r>
      <w:r>
        <w:rPr>
          <w:w w:val="100"/>
          <w:u w:val="thick"/>
        </w:rPr>
        <w:t xml:space="preserve"> This type is defined as described below.</w:t>
      </w:r>
    </w:p>
    <w:p w14:paraId="180BBC7F" w14:textId="66FC0558" w:rsidR="0033625B" w:rsidRDefault="0033625B" w:rsidP="00275987">
      <w:pPr>
        <w:pStyle w:val="Ll1"/>
        <w:numPr>
          <w:ilvl w:val="0"/>
          <w:numId w:val="12"/>
        </w:numPr>
        <w:suppressAutoHyphens w:val="0"/>
        <w:ind w:left="1040" w:hanging="400"/>
        <w:rPr>
          <w:w w:val="100"/>
          <w:u w:val="thick"/>
        </w:rPr>
      </w:pPr>
      <w:r>
        <w:rPr>
          <w:w w:val="100"/>
          <w:u w:val="thick"/>
        </w:rPr>
        <w:t>A non-AP MLD movement from being associated with one AP MLD in one ESS to be reassociated with another AP MLD within the same ESS.</w:t>
      </w:r>
    </w:p>
    <w:p w14:paraId="154B1268" w14:textId="09C64EDC" w:rsidR="0033625B" w:rsidRDefault="0033625B" w:rsidP="00275987">
      <w:pPr>
        <w:pStyle w:val="Ll1"/>
        <w:numPr>
          <w:ilvl w:val="0"/>
          <w:numId w:val="13"/>
        </w:numPr>
        <w:suppressAutoHyphens w:val="0"/>
        <w:ind w:left="1040" w:hanging="400"/>
        <w:rPr>
          <w:w w:val="100"/>
          <w:u w:val="thick"/>
        </w:rPr>
      </w:pPr>
      <w:r>
        <w:rPr>
          <w:w w:val="100"/>
          <w:u w:val="thick"/>
        </w:rPr>
        <w:t>A non-AP MLD movement from being associated with one AP MLD in one ESS to be</w:t>
      </w:r>
      <w:del w:id="22" w:author="Huang, Po-kai" w:date="2021-04-19T22:04:00Z">
        <w:r w:rsidDel="007214D1">
          <w:rPr>
            <w:w w:val="100"/>
            <w:u w:val="thick"/>
          </w:rPr>
          <w:delText>come</w:delText>
        </w:r>
      </w:del>
      <w:r>
        <w:rPr>
          <w:w w:val="100"/>
          <w:u w:val="thick"/>
        </w:rPr>
        <w:t xml:space="preserve"> a non-AP STA that is reassociated with an AP within the same ESS</w:t>
      </w:r>
      <w:ins w:id="23" w:author="Huang, Po-kai" w:date="2021-04-19T22:04:00Z">
        <w:r w:rsidR="007214D1">
          <w:rPr>
            <w:w w:val="100"/>
            <w:u w:val="thick"/>
          </w:rPr>
          <w:t>, where the MLD MAC address of the non-AP MLD is the same as the MAC address of the non-AP STA</w:t>
        </w:r>
      </w:ins>
      <w:r>
        <w:rPr>
          <w:w w:val="100"/>
          <w:u w:val="thick"/>
        </w:rPr>
        <w:t>.</w:t>
      </w:r>
      <w:ins w:id="24" w:author="Huang, Po-kai" w:date="2021-04-19T22:05:00Z">
        <w:r w:rsidR="00C05681">
          <w:rPr>
            <w:w w:val="100"/>
            <w:u w:val="thick"/>
          </w:rPr>
          <w:t>(#2236)</w:t>
        </w:r>
      </w:ins>
      <w:r>
        <w:rPr>
          <w:w w:val="100"/>
          <w:u w:val="thick"/>
        </w:rPr>
        <w:t xml:space="preserve"> </w:t>
      </w:r>
    </w:p>
    <w:p w14:paraId="7C0DD115" w14:textId="2A086817" w:rsidR="0033625B" w:rsidRDefault="0033625B" w:rsidP="00275987">
      <w:pPr>
        <w:pStyle w:val="Ll1"/>
        <w:numPr>
          <w:ilvl w:val="0"/>
          <w:numId w:val="14"/>
        </w:numPr>
        <w:suppressAutoHyphens w:val="0"/>
        <w:ind w:left="1040" w:hanging="400"/>
        <w:rPr>
          <w:w w:val="100"/>
          <w:u w:val="thick"/>
        </w:rPr>
      </w:pPr>
      <w:r>
        <w:rPr>
          <w:w w:val="100"/>
          <w:u w:val="thick"/>
        </w:rPr>
        <w:t>A non-AP STA movement from being associated with one AP in one ESS to be</w:t>
      </w:r>
      <w:del w:id="25" w:author="Huang, Po-kai" w:date="2021-04-19T22:07:00Z">
        <w:r w:rsidDel="00E239A4">
          <w:rPr>
            <w:w w:val="100"/>
            <w:u w:val="thick"/>
          </w:rPr>
          <w:delText>come</w:delText>
        </w:r>
      </w:del>
      <w:r>
        <w:rPr>
          <w:w w:val="100"/>
          <w:u w:val="thick"/>
        </w:rPr>
        <w:t xml:space="preserve"> a non-AP MLD that is reassociated with an AP MLD with the same ESS</w:t>
      </w:r>
      <w:ins w:id="26" w:author="Huang, Po-kai" w:date="2021-04-19T22:04:00Z">
        <w:r w:rsidR="007214D1">
          <w:rPr>
            <w:w w:val="100"/>
            <w:u w:val="thick"/>
          </w:rPr>
          <w:t>, where the MAC address of the non-AP STA is the same as the MLD MAC address of the non-AP MLD</w:t>
        </w:r>
      </w:ins>
      <w:r>
        <w:rPr>
          <w:w w:val="100"/>
          <w:u w:val="thick"/>
        </w:rPr>
        <w:t>.</w:t>
      </w:r>
      <w:ins w:id="27" w:author="Huang, Po-kai" w:date="2021-04-19T22:05:00Z">
        <w:r w:rsidR="00C05681">
          <w:rPr>
            <w:w w:val="100"/>
            <w:u w:val="thick"/>
          </w:rPr>
          <w:t>(#2236)</w:t>
        </w:r>
      </w:ins>
    </w:p>
    <w:p w14:paraId="391B0066" w14:textId="77777777" w:rsidR="0033625B" w:rsidRDefault="0033625B" w:rsidP="0033625B">
      <w:pPr>
        <w:pStyle w:val="LP"/>
        <w:rPr>
          <w:w w:val="100"/>
          <w:u w:val="thick"/>
        </w:rPr>
      </w:pPr>
      <w:r>
        <w:rPr>
          <w:w w:val="100"/>
          <w:u w:val="thick"/>
        </w:rPr>
        <w:t>A fast ML transition is a ML transition that establishes the state necessary for data connectivity before the reassociation rather than after the reassociation.</w:t>
      </w:r>
    </w:p>
    <w:p w14:paraId="5BEB26F0" w14:textId="77777777" w:rsidR="0033625B" w:rsidRDefault="0033625B" w:rsidP="0033625B">
      <w:pPr>
        <w:pStyle w:val="T"/>
        <w:rPr>
          <w:b/>
          <w:bCs/>
          <w:i/>
          <w:iCs/>
          <w:w w:val="100"/>
          <w:sz w:val="22"/>
          <w:szCs w:val="22"/>
          <w:lang w:val="en-GB"/>
        </w:rPr>
      </w:pPr>
      <w:r>
        <w:rPr>
          <w:b/>
          <w:bCs/>
          <w:i/>
          <w:iCs/>
          <w:w w:val="100"/>
          <w:sz w:val="22"/>
          <w:szCs w:val="22"/>
          <w:lang w:val="en-GB"/>
        </w:rPr>
        <w:t>Insert the following paragraph after the second paragraph (“The FT protocol provides ...”):</w:t>
      </w:r>
    </w:p>
    <w:p w14:paraId="6741B5E1" w14:textId="7FC116C0" w:rsidR="0033625B" w:rsidRDefault="0033625B" w:rsidP="0033625B">
      <w:pPr>
        <w:pStyle w:val="T"/>
        <w:rPr>
          <w:w w:val="100"/>
        </w:rPr>
      </w:pPr>
      <w:r>
        <w:rPr>
          <w:w w:val="100"/>
        </w:rPr>
        <w:t>The over-the-air FT protocol also provides a mechanism for a non-AP MLD to perform a ML transition in a robust security network (RSN).</w:t>
      </w:r>
    </w:p>
    <w:p w14:paraId="2D92B7E4" w14:textId="50D3E0D8" w:rsidR="00183C38" w:rsidRDefault="00183C38" w:rsidP="0033625B">
      <w:pPr>
        <w:pStyle w:val="T"/>
        <w:rPr>
          <w:b/>
          <w:bCs/>
          <w:i/>
          <w:iCs/>
          <w:w w:val="100"/>
          <w:sz w:val="22"/>
          <w:szCs w:val="22"/>
          <w:lang w:val="en-GB"/>
        </w:rPr>
      </w:pPr>
      <w:ins w:id="28" w:author="Huang, Po-kai" w:date="2021-04-19T21:58:00Z">
        <w:r w:rsidRPr="00B260DA">
          <w:rPr>
            <w:b/>
            <w:bCs/>
            <w:i/>
            <w:iCs/>
            <w:w w:val="100"/>
            <w:sz w:val="22"/>
            <w:szCs w:val="22"/>
            <w:lang w:val="en-GB"/>
          </w:rPr>
          <w:t xml:space="preserve">Move the following third paragraph </w:t>
        </w:r>
        <w:r w:rsidR="00B260DA" w:rsidRPr="00B260DA">
          <w:rPr>
            <w:b/>
            <w:bCs/>
            <w:i/>
            <w:iCs/>
            <w:w w:val="100"/>
            <w:sz w:val="22"/>
            <w:szCs w:val="22"/>
            <w:lang w:val="en-GB"/>
          </w:rPr>
          <w:t xml:space="preserve">as the first paragraph of the subclause: </w:t>
        </w:r>
        <w:r w:rsidR="00B260DA">
          <w:rPr>
            <w:b/>
            <w:bCs/>
            <w:i/>
            <w:iCs/>
            <w:w w:val="100"/>
            <w:sz w:val="22"/>
            <w:szCs w:val="22"/>
            <w:lang w:val="en-GB"/>
          </w:rPr>
          <w:t>(#2235)</w:t>
        </w:r>
      </w:ins>
    </w:p>
    <w:p w14:paraId="18497CA0" w14:textId="73B48646" w:rsidR="00B260DA" w:rsidRDefault="00B260DA" w:rsidP="00B260DA">
      <w:pPr>
        <w:pStyle w:val="T"/>
        <w:rPr>
          <w:ins w:id="29" w:author="Huang, Po-kai" w:date="2021-04-19T21:59:00Z"/>
          <w:w w:val="100"/>
        </w:rPr>
      </w:pPr>
      <w:ins w:id="30" w:author="Huang, Po-kai" w:date="2021-04-19T21:59:00Z">
        <w:r w:rsidRPr="00183C38">
          <w:rPr>
            <w:rFonts w:ascii="TimesNewRoman" w:eastAsia="Malgun Gothic" w:hAnsi="TimesNewRoman"/>
            <w:w w:val="100"/>
            <w:lang w:val="en-GB" w:eastAsia="en-US"/>
          </w:rPr>
          <w:t xml:space="preserve">The different association services support the different categories of </w:t>
        </w:r>
        <w:proofErr w:type="gramStart"/>
        <w:r w:rsidRPr="00183C38">
          <w:rPr>
            <w:rFonts w:ascii="TimesNewRoman" w:eastAsia="Malgun Gothic" w:hAnsi="TimesNewRoman"/>
            <w:w w:val="100"/>
            <w:lang w:val="en-GB" w:eastAsia="en-US"/>
          </w:rPr>
          <w:t>mobility.</w:t>
        </w:r>
        <w:r>
          <w:rPr>
            <w:rFonts w:ascii="TimesNewRoman" w:eastAsia="Malgun Gothic" w:hAnsi="TimesNewRoman"/>
            <w:w w:val="100"/>
            <w:lang w:val="en-GB" w:eastAsia="en-US"/>
          </w:rPr>
          <w:t>(</w:t>
        </w:r>
        <w:proofErr w:type="gramEnd"/>
        <w:r>
          <w:rPr>
            <w:rFonts w:ascii="TimesNewRoman" w:eastAsia="Malgun Gothic" w:hAnsi="TimesNewRoman"/>
            <w:w w:val="100"/>
            <w:lang w:val="en-GB" w:eastAsia="en-US"/>
          </w:rPr>
          <w:t>#2235)</w:t>
        </w:r>
      </w:ins>
    </w:p>
    <w:p w14:paraId="6B659A67" w14:textId="77777777" w:rsidR="00B260DA" w:rsidRPr="00B260DA" w:rsidRDefault="00B260DA" w:rsidP="0033625B">
      <w:pPr>
        <w:pStyle w:val="T"/>
        <w:rPr>
          <w:b/>
          <w:bCs/>
          <w:i/>
          <w:iCs/>
          <w:w w:val="100"/>
          <w:sz w:val="22"/>
          <w:szCs w:val="22"/>
        </w:rPr>
      </w:pPr>
    </w:p>
    <w:p w14:paraId="5EEB59C5" w14:textId="77777777" w:rsidR="0033625B" w:rsidRDefault="0033625B" w:rsidP="00275987">
      <w:pPr>
        <w:pStyle w:val="H4"/>
        <w:numPr>
          <w:ilvl w:val="0"/>
          <w:numId w:val="15"/>
        </w:numPr>
        <w:rPr>
          <w:w w:val="100"/>
        </w:rPr>
      </w:pPr>
      <w:bookmarkStart w:id="31" w:name="RTF35373536303a2048342c312e"/>
      <w:r>
        <w:rPr>
          <w:w w:val="100"/>
        </w:rPr>
        <w:t>Association</w:t>
      </w:r>
      <w:bookmarkEnd w:id="31"/>
    </w:p>
    <w:p w14:paraId="05DFBD07" w14:textId="77777777" w:rsidR="0033625B" w:rsidRDefault="0033625B" w:rsidP="0033625B">
      <w:pPr>
        <w:pStyle w:val="T"/>
        <w:rPr>
          <w:b/>
          <w:bCs/>
          <w:i/>
          <w:iCs/>
          <w:w w:val="100"/>
          <w:sz w:val="22"/>
          <w:szCs w:val="22"/>
          <w:lang w:val="en-GB"/>
        </w:rPr>
      </w:pPr>
      <w:r>
        <w:rPr>
          <w:b/>
          <w:bCs/>
          <w:i/>
          <w:iCs/>
          <w:w w:val="100"/>
          <w:sz w:val="22"/>
          <w:szCs w:val="22"/>
          <w:lang w:val="en-GB"/>
        </w:rPr>
        <w:t>Change the first three paragraphs as follows:</w:t>
      </w:r>
    </w:p>
    <w:p w14:paraId="73635C94" w14:textId="2A95DC86" w:rsidR="0033625B" w:rsidRDefault="0033625B" w:rsidP="0033625B">
      <w:pPr>
        <w:pStyle w:val="T"/>
        <w:suppressAutoHyphens/>
        <w:rPr>
          <w:w w:val="100"/>
        </w:rPr>
      </w:pPr>
      <w:r>
        <w:rPr>
          <w:w w:val="100"/>
        </w:rPr>
        <w:t>To deliver an MSDU within an ESS via the DS, the DS needs to know which AP</w:t>
      </w:r>
      <w:r>
        <w:rPr>
          <w:w w:val="100"/>
          <w:u w:val="thick"/>
        </w:rPr>
        <w:t xml:space="preserve"> or AP MLD</w:t>
      </w:r>
      <w:r>
        <w:rPr>
          <w:w w:val="100"/>
        </w:rPr>
        <w:t xml:space="preserve"> within the ESS to deliver the MSDU, so that the MSDU might ultimately be delivered to the addressed IEEE 802.11 STA</w:t>
      </w:r>
      <w:r>
        <w:rPr>
          <w:w w:val="100"/>
          <w:u w:val="thick"/>
        </w:rPr>
        <w:t xml:space="preserve"> or </w:t>
      </w:r>
      <w:ins w:id="32" w:author="Huang, Po-kai" w:date="2021-04-19T18:16:00Z">
        <w:r w:rsidR="001C4A0B">
          <w:rPr>
            <w:w w:val="100"/>
            <w:u w:val="thick"/>
          </w:rPr>
          <w:t xml:space="preserve">non-AP </w:t>
        </w:r>
      </w:ins>
      <w:r>
        <w:rPr>
          <w:w w:val="100"/>
          <w:u w:val="thick"/>
        </w:rPr>
        <w:t>MLD</w:t>
      </w:r>
      <w:r>
        <w:rPr>
          <w:w w:val="100"/>
        </w:rPr>
        <w:t>.</w:t>
      </w:r>
      <w:ins w:id="33" w:author="Huang, Po-kai" w:date="2021-04-19T18:16:00Z">
        <w:r w:rsidR="001C4A0B">
          <w:rPr>
            <w:w w:val="100"/>
          </w:rPr>
          <w:t>(</w:t>
        </w:r>
      </w:ins>
      <w:ins w:id="34" w:author="Huang, Po-kai" w:date="2021-04-19T18:17:00Z">
        <w:r w:rsidR="001C4A0B">
          <w:rPr>
            <w:w w:val="100"/>
          </w:rPr>
          <w:t>#1000</w:t>
        </w:r>
      </w:ins>
      <w:ins w:id="35" w:author="Huang, Po-kai" w:date="2021-04-19T18:16:00Z">
        <w:r w:rsidR="001C4A0B">
          <w:rPr>
            <w:w w:val="100"/>
          </w:rPr>
          <w:t>)</w:t>
        </w:r>
      </w:ins>
      <w:r>
        <w:rPr>
          <w:w w:val="100"/>
        </w:rPr>
        <w:t xml:space="preserve"> This information is provided to the DS by the concept of association. Association is </w:t>
      </w:r>
      <w:proofErr w:type="spellStart"/>
      <w:r>
        <w:rPr>
          <w:w w:val="100"/>
        </w:rPr>
        <w:t>nec-essary</w:t>
      </w:r>
      <w:proofErr w:type="spellEnd"/>
      <w:r>
        <w:rPr>
          <w:w w:val="100"/>
        </w:rPr>
        <w:t>, but not sufficient, to support BSS</w:t>
      </w:r>
      <w:r>
        <w:rPr>
          <w:w w:val="100"/>
          <w:u w:val="thick"/>
        </w:rPr>
        <w:t>/ML</w:t>
      </w:r>
      <w:r>
        <w:rPr>
          <w:w w:val="100"/>
        </w:rPr>
        <w:t>-transition mobility. Association is sufficient to support no-</w:t>
      </w:r>
      <w:proofErr w:type="spellStart"/>
      <w:r>
        <w:rPr>
          <w:w w:val="100"/>
        </w:rPr>
        <w:t>tran</w:t>
      </w:r>
      <w:proofErr w:type="spellEnd"/>
      <w:r>
        <w:rPr>
          <w:w w:val="100"/>
        </w:rPr>
        <w:t>-</w:t>
      </w:r>
      <w:proofErr w:type="spellStart"/>
      <w:r>
        <w:rPr>
          <w:w w:val="100"/>
        </w:rPr>
        <w:t>sition</w:t>
      </w:r>
      <w:proofErr w:type="spellEnd"/>
      <w:r>
        <w:rPr>
          <w:w w:val="100"/>
        </w:rPr>
        <w:t xml:space="preserve"> mobility. Association is one of the services in the DSS.</w:t>
      </w:r>
    </w:p>
    <w:p w14:paraId="45E38BF5" w14:textId="1C449C58" w:rsidR="0033625B" w:rsidRDefault="0033625B" w:rsidP="0033625B">
      <w:pPr>
        <w:pStyle w:val="T"/>
        <w:suppressAutoHyphens/>
        <w:rPr>
          <w:w w:val="100"/>
        </w:rPr>
      </w:pPr>
      <w:r>
        <w:rPr>
          <w:w w:val="100"/>
        </w:rPr>
        <w:lastRenderedPageBreak/>
        <w:t>Before a STA</w:t>
      </w:r>
      <w:r>
        <w:rPr>
          <w:w w:val="100"/>
          <w:u w:val="thick"/>
        </w:rPr>
        <w:t xml:space="preserve"> or a non-AP MLD</w:t>
      </w:r>
      <w:r>
        <w:rPr>
          <w:w w:val="100"/>
        </w:rPr>
        <w:t xml:space="preserve"> </w:t>
      </w:r>
      <w:proofErr w:type="gramStart"/>
      <w:r>
        <w:rPr>
          <w:w w:val="100"/>
        </w:rPr>
        <w:t>is allowed to</w:t>
      </w:r>
      <w:proofErr w:type="gramEnd"/>
      <w:r>
        <w:rPr>
          <w:w w:val="100"/>
        </w:rPr>
        <w:t xml:space="preserve"> </w:t>
      </w:r>
      <w:ins w:id="36" w:author="Huang, Po-kai" w:date="2021-04-19T18:49:00Z">
        <w:r w:rsidR="00D344FC">
          <w:rPr>
            <w:w w:val="100"/>
          </w:rPr>
          <w:t>deliver</w:t>
        </w:r>
      </w:ins>
      <w:del w:id="37" w:author="Huang, Po-kai" w:date="2021-04-19T18:49:00Z">
        <w:r w:rsidDel="00D344FC">
          <w:rPr>
            <w:w w:val="100"/>
          </w:rPr>
          <w:delText>sen</w:delText>
        </w:r>
        <w:r w:rsidR="00D344FC" w:rsidDel="00D344FC">
          <w:rPr>
            <w:w w:val="100"/>
          </w:rPr>
          <w:delText>d</w:delText>
        </w:r>
      </w:del>
      <w:r>
        <w:rPr>
          <w:w w:val="100"/>
        </w:rPr>
        <w:t xml:space="preserve"> an MSDU via an AP</w:t>
      </w:r>
      <w:r>
        <w:rPr>
          <w:w w:val="100"/>
          <w:u w:val="thick"/>
        </w:rPr>
        <w:t xml:space="preserve"> or an AP MLD, respectively</w:t>
      </w:r>
      <w:r>
        <w:rPr>
          <w:w w:val="100"/>
        </w:rPr>
        <w:t>, it first becomes associated with the AP</w:t>
      </w:r>
      <w:r>
        <w:rPr>
          <w:w w:val="100"/>
          <w:u w:val="thick"/>
        </w:rPr>
        <w:t xml:space="preserve"> or the AP MLD, respectively</w:t>
      </w:r>
      <w:r>
        <w:rPr>
          <w:w w:val="100"/>
        </w:rPr>
        <w:t xml:space="preserve">. </w:t>
      </w:r>
      <w:ins w:id="38" w:author="Huang, Po-kai" w:date="2021-04-19T18:49:00Z">
        <w:r w:rsidR="009F69B1">
          <w:rPr>
            <w:w w:val="100"/>
          </w:rPr>
          <w:t>(#</w:t>
        </w:r>
      </w:ins>
      <w:ins w:id="39" w:author="Huang, Po-kai" w:date="2021-04-19T18:50:00Z">
        <w:r w:rsidR="009F69B1">
          <w:rPr>
            <w:w w:val="100"/>
          </w:rPr>
          <w:t>2118</w:t>
        </w:r>
      </w:ins>
      <w:ins w:id="40" w:author="Huang, Po-kai" w:date="2021-04-19T18:49:00Z">
        <w:r w:rsidR="009F69B1">
          <w:rPr>
            <w:w w:val="100"/>
          </w:rPr>
          <w:t>)</w:t>
        </w:r>
      </w:ins>
    </w:p>
    <w:p w14:paraId="0F2E9E6F" w14:textId="063937C2" w:rsidR="00946B10" w:rsidRDefault="00946B10" w:rsidP="0033625B">
      <w:pPr>
        <w:pStyle w:val="T"/>
        <w:suppressAutoHyphens/>
        <w:rPr>
          <w:w w:val="100"/>
        </w:rPr>
      </w:pPr>
      <w:ins w:id="41" w:author="Huang, Po-kai" w:date="2021-04-19T21:27:00Z">
        <w:r>
          <w:rPr>
            <w:w w:val="100"/>
          </w:rPr>
          <w:t xml:space="preserve">Association between two STAs is called STA association. Association between a non-AP MLD and an AP MLD is called MLD </w:t>
        </w:r>
        <w:proofErr w:type="gramStart"/>
        <w:r>
          <w:rPr>
            <w:w w:val="100"/>
          </w:rPr>
          <w:t>association.</w:t>
        </w:r>
      </w:ins>
      <w:ins w:id="42" w:author="Huang, Po-kai" w:date="2021-04-19T21:28:00Z">
        <w:r w:rsidR="007E5DF5">
          <w:rPr>
            <w:w w:val="100"/>
          </w:rPr>
          <w:t>(</w:t>
        </w:r>
        <w:proofErr w:type="gramEnd"/>
        <w:r w:rsidR="007E5DF5">
          <w:rPr>
            <w:w w:val="100"/>
          </w:rPr>
          <w:t>#2238)</w:t>
        </w:r>
      </w:ins>
      <w:ins w:id="43" w:author="Huang, Po-kai" w:date="2021-04-19T21:27:00Z">
        <w:r>
          <w:rPr>
            <w:w w:val="100"/>
          </w:rPr>
          <w:t xml:space="preserve"> </w:t>
        </w:r>
      </w:ins>
    </w:p>
    <w:p w14:paraId="457D08F3" w14:textId="21D99A28" w:rsidR="0033625B" w:rsidRDefault="0033625B" w:rsidP="0033625B">
      <w:pPr>
        <w:pStyle w:val="T"/>
        <w:suppressAutoHyphens/>
        <w:rPr>
          <w:w w:val="100"/>
        </w:rPr>
      </w:pPr>
      <w:r>
        <w:rPr>
          <w:w w:val="100"/>
        </w:rPr>
        <w:t>For a non-GLK STA</w:t>
      </w:r>
      <w:r>
        <w:rPr>
          <w:w w:val="100"/>
          <w:u w:val="thick"/>
        </w:rPr>
        <w:t xml:space="preserve"> that is not affiliated with an MLD</w:t>
      </w:r>
      <w:r>
        <w:rPr>
          <w:w w:val="100"/>
        </w:rPr>
        <w:t>, the act of becoming associated</w:t>
      </w:r>
      <w:r>
        <w:rPr>
          <w:w w:val="100"/>
          <w:u w:val="thick"/>
        </w:rPr>
        <w:t xml:space="preserve"> with an AP</w:t>
      </w:r>
      <w:r>
        <w:rPr>
          <w:w w:val="100"/>
        </w:rPr>
        <w:t xml:space="preserve"> invokes the association service</w:t>
      </w:r>
      <w:r>
        <w:rPr>
          <w:w w:val="100"/>
          <w:u w:val="thick"/>
        </w:rPr>
        <w:t xml:space="preserve"> (STA association)</w:t>
      </w:r>
      <w:r>
        <w:rPr>
          <w:w w:val="100"/>
        </w:rPr>
        <w:t>, which provides the STA to AP mapping to the DS.</w:t>
      </w:r>
      <w:r>
        <w:rPr>
          <w:w w:val="100"/>
          <w:u w:val="thick"/>
        </w:rPr>
        <w:t xml:space="preserve"> For a non-AP MLD, the act of becoming associated with an AP MLD invokes the association service (MLD association), which provides the non-AP MLD to AP MLD mapping to the DS (see 35.3.5.1 (Multi-link (re)setup procedure)).</w:t>
      </w:r>
      <w:r>
        <w:rPr>
          <w:w w:val="100"/>
        </w:rPr>
        <w:t xml:space="preserve"> How the information pro-vided by the association service is stored and managed within the DS is not specified by this standard.</w:t>
      </w:r>
    </w:p>
    <w:p w14:paraId="68CD2F09" w14:textId="77777777" w:rsidR="0033625B" w:rsidRDefault="0033625B" w:rsidP="0033625B">
      <w:pPr>
        <w:pStyle w:val="T"/>
        <w:suppressAutoHyphens/>
        <w:rPr>
          <w:b/>
          <w:bCs/>
          <w:i/>
          <w:iCs/>
          <w:w w:val="100"/>
          <w:sz w:val="22"/>
          <w:szCs w:val="22"/>
          <w:lang w:val="en-GB"/>
        </w:rPr>
      </w:pPr>
      <w:r>
        <w:rPr>
          <w:b/>
          <w:bCs/>
          <w:i/>
          <w:iCs/>
          <w:w w:val="100"/>
          <w:sz w:val="22"/>
          <w:szCs w:val="22"/>
          <w:lang w:val="en-GB"/>
        </w:rPr>
        <w:t>Change the fifth paragraph as follows:</w:t>
      </w:r>
    </w:p>
    <w:p w14:paraId="22926787" w14:textId="244F0595" w:rsidR="0033625B" w:rsidRDefault="0033625B" w:rsidP="0033625B">
      <w:pPr>
        <w:pStyle w:val="T"/>
        <w:suppressAutoHyphens/>
        <w:rPr>
          <w:w w:val="100"/>
        </w:rPr>
      </w:pPr>
      <w:r>
        <w:rPr>
          <w:w w:val="100"/>
        </w:rPr>
        <w:t>Within a robust security network (RSN), association is handled differently. In an RSNA, the IEEE 802.1X Port determines when to allow data traffic across an IEEE 802.11 link</w:t>
      </w:r>
      <w:r>
        <w:rPr>
          <w:w w:val="100"/>
          <w:u w:val="thick"/>
        </w:rPr>
        <w:t xml:space="preserve"> </w:t>
      </w:r>
      <w:ins w:id="44" w:author="Huang, Po-kai" w:date="2021-04-19T21:31:00Z">
        <w:r w:rsidR="00E60D8F">
          <w:rPr>
            <w:w w:val="100"/>
            <w:u w:val="thick"/>
          </w:rPr>
          <w:t>between two STAs</w:t>
        </w:r>
      </w:ins>
      <w:del w:id="45" w:author="Huang, Po-kai" w:date="2021-04-19T21:32:00Z">
        <w:r w:rsidDel="00E60D8F">
          <w:rPr>
            <w:w w:val="100"/>
            <w:u w:val="thick"/>
          </w:rPr>
          <w:delText>(STA association)</w:delText>
        </w:r>
      </w:del>
      <w:r>
        <w:rPr>
          <w:w w:val="100"/>
          <w:u w:val="thick"/>
        </w:rPr>
        <w:t xml:space="preserve"> or multiple IEEE 802.11 links </w:t>
      </w:r>
      <w:del w:id="46" w:author="Huang, Po-kai" w:date="2021-04-19T21:31:00Z">
        <w:r w:rsidDel="00E60D8F">
          <w:rPr>
            <w:w w:val="100"/>
            <w:u w:val="thick"/>
          </w:rPr>
          <w:delText>(MLD association)</w:delText>
        </w:r>
      </w:del>
      <w:ins w:id="47" w:author="Huang, Po-kai" w:date="2021-04-19T21:31:00Z">
        <w:r w:rsidR="00E60D8F">
          <w:rPr>
            <w:w w:val="100"/>
            <w:u w:val="thick"/>
          </w:rPr>
          <w:t xml:space="preserve">between </w:t>
        </w:r>
      </w:ins>
      <w:ins w:id="48" w:author="Huang, Po-kai" w:date="2021-04-19T21:32:00Z">
        <w:r w:rsidR="00E60D8F">
          <w:rPr>
            <w:w w:val="100"/>
            <w:u w:val="thick"/>
          </w:rPr>
          <w:t>two MLDs</w:t>
        </w:r>
      </w:ins>
      <w:r>
        <w:rPr>
          <w:w w:val="100"/>
        </w:rPr>
        <w:t>.</w:t>
      </w:r>
      <w:ins w:id="49" w:author="Huang, Po-kai" w:date="2021-04-19T21:34:00Z">
        <w:r w:rsidR="00556376">
          <w:rPr>
            <w:w w:val="100"/>
          </w:rPr>
          <w:t>(#2263)</w:t>
        </w:r>
      </w:ins>
      <w:r>
        <w:rPr>
          <w:w w:val="100"/>
        </w:rPr>
        <w:t xml:space="preserve"> A single IEEE 802.1X Port maps to one association, and each association maps to an IEEE 802.1X Port. An IEEE 802.1X Port consists of an IEEE 802.1X Controlled Port and an IEEE 802.1X Uncontrolled Port. The IEEE 802.1X Controlled Port is blocked from passing general data traffic between two STAs</w:t>
      </w:r>
      <w:r>
        <w:rPr>
          <w:w w:val="100"/>
          <w:u w:val="thick"/>
        </w:rPr>
        <w:t xml:space="preserve"> or between two MLDs </w:t>
      </w:r>
      <w:r>
        <w:rPr>
          <w:w w:val="100"/>
        </w:rPr>
        <w:t>until an IEEE 802.1X authentication procedure completes successfully over the IEEE 802.1X Uncontrolled Port. Once the AKM completes successfully, data protection is enabled to prevent unauthorized access, and the IEEE 802.1X Controlled Port unblocks to allow protected data traffic. IEEE 802.1X Supplicants and Authenticators exchange protocol information via the IEEE 802.1X Uncontrolled Port. It is expected that most other protocol exchanges use the IEEE 802.1X Controlled Ports. However, a given protocol might need to bypass the authorization function and make use of the IEEE 802.1X Uncontrolled Port.</w:t>
      </w:r>
    </w:p>
    <w:p w14:paraId="659A782A" w14:textId="77777777" w:rsidR="0033625B" w:rsidRDefault="0033625B" w:rsidP="0033625B">
      <w:pPr>
        <w:pStyle w:val="T"/>
        <w:suppressAutoHyphens/>
        <w:rPr>
          <w:b/>
          <w:bCs/>
          <w:i/>
          <w:iCs/>
          <w:w w:val="100"/>
          <w:sz w:val="22"/>
          <w:szCs w:val="22"/>
          <w:lang w:val="en-GB"/>
        </w:rPr>
      </w:pPr>
      <w:r>
        <w:rPr>
          <w:b/>
          <w:bCs/>
          <w:i/>
          <w:iCs/>
          <w:w w:val="100"/>
          <w:sz w:val="22"/>
          <w:szCs w:val="22"/>
          <w:lang w:val="en-GB"/>
        </w:rPr>
        <w:t>Change the seventh, eighth, and ninth paragraphs as follows:</w:t>
      </w:r>
    </w:p>
    <w:p w14:paraId="7200C017" w14:textId="57075D05" w:rsidR="0033625B" w:rsidRDefault="0033625B" w:rsidP="0033625B">
      <w:pPr>
        <w:pStyle w:val="T"/>
        <w:suppressAutoHyphens/>
        <w:rPr>
          <w:w w:val="100"/>
        </w:rPr>
      </w:pPr>
      <w:r>
        <w:rPr>
          <w:w w:val="100"/>
        </w:rPr>
        <w:t xml:space="preserve">At any given instant, a </w:t>
      </w:r>
      <w:ins w:id="50" w:author="Huang, Po-kai" w:date="2021-04-19T21:41:00Z">
        <w:r w:rsidR="00B47E05">
          <w:rPr>
            <w:w w:val="100"/>
          </w:rPr>
          <w:t xml:space="preserve">non-AP </w:t>
        </w:r>
      </w:ins>
      <w:proofErr w:type="spellStart"/>
      <w:r>
        <w:rPr>
          <w:w w:val="100"/>
        </w:rPr>
        <w:t>STA</w:t>
      </w:r>
      <w:del w:id="51" w:author="Huang, Po-kai" w:date="2021-04-19T21:42:00Z">
        <w:r w:rsidDel="00581344">
          <w:rPr>
            <w:w w:val="100"/>
            <w:u w:val="thick"/>
          </w:rPr>
          <w:delText xml:space="preserve"> or a non-AP MLD </w:delText>
        </w:r>
      </w:del>
      <w:r>
        <w:rPr>
          <w:w w:val="100"/>
        </w:rPr>
        <w:t>is</w:t>
      </w:r>
      <w:proofErr w:type="spellEnd"/>
      <w:r>
        <w:rPr>
          <w:w w:val="100"/>
        </w:rPr>
        <w:t xml:space="preserve"> associated with no more than one AP</w:t>
      </w:r>
      <w:del w:id="52" w:author="Huang, Po-kai" w:date="2021-04-19T21:42:00Z">
        <w:r w:rsidDel="00581344">
          <w:rPr>
            <w:w w:val="100"/>
            <w:u w:val="thick"/>
          </w:rPr>
          <w:delText xml:space="preserve"> or AP MLD, respectively</w:delText>
        </w:r>
      </w:del>
      <w:ins w:id="53" w:author="Huang, Po-kai" w:date="2021-04-19T21:42:00Z">
        <w:r w:rsidR="00581344">
          <w:rPr>
            <w:w w:val="100"/>
            <w:u w:val="thick"/>
          </w:rPr>
          <w:t>, and a non-AP MLD is associated with no more than one AP MLD</w:t>
        </w:r>
      </w:ins>
      <w:r>
        <w:rPr>
          <w:w w:val="100"/>
        </w:rPr>
        <w:t>. This allows the DS to determine a unique answer to the question</w:t>
      </w:r>
      <w:ins w:id="54" w:author="Huang, Po-kai" w:date="2021-04-19T21:43:00Z">
        <w:r w:rsidR="00581344">
          <w:rPr>
            <w:w w:val="100"/>
          </w:rPr>
          <w:t>s</w:t>
        </w:r>
      </w:ins>
      <w:r>
        <w:rPr>
          <w:w w:val="100"/>
        </w:rPr>
        <w:t>, “Which AP</w:t>
      </w:r>
      <w:del w:id="55" w:author="Huang, Po-kai" w:date="2021-04-19T21:43:00Z">
        <w:r w:rsidDel="00581344">
          <w:rPr>
            <w:w w:val="100"/>
            <w:u w:val="thick"/>
          </w:rPr>
          <w:delText xml:space="preserve"> or AP MLD</w:delText>
        </w:r>
      </w:del>
      <w:r>
        <w:rPr>
          <w:w w:val="100"/>
        </w:rPr>
        <w:t xml:space="preserve"> is serving </w:t>
      </w:r>
      <w:ins w:id="56" w:author="Huang, Po-kai" w:date="2021-04-19T21:43:00Z">
        <w:r w:rsidR="00581344">
          <w:rPr>
            <w:w w:val="100"/>
          </w:rPr>
          <w:t xml:space="preserve">non-AP </w:t>
        </w:r>
      </w:ins>
      <w:r>
        <w:rPr>
          <w:w w:val="100"/>
        </w:rPr>
        <w:t>STA X</w:t>
      </w:r>
      <w:del w:id="57" w:author="Huang, Po-kai" w:date="2021-04-19T21:43:00Z">
        <w:r w:rsidDel="00581344">
          <w:rPr>
            <w:w w:val="100"/>
            <w:u w:val="thick"/>
          </w:rPr>
          <w:delText xml:space="preserve"> or non-AP MLD X, respectively</w:delText>
        </w:r>
      </w:del>
      <w:r>
        <w:rPr>
          <w:w w:val="100"/>
        </w:rPr>
        <w:t>?”</w:t>
      </w:r>
      <w:ins w:id="58" w:author="Huang, Po-kai" w:date="2021-04-19T21:42:00Z">
        <w:r w:rsidR="00581344">
          <w:rPr>
            <w:w w:val="100"/>
          </w:rPr>
          <w:t xml:space="preserve"> </w:t>
        </w:r>
      </w:ins>
      <w:ins w:id="59" w:author="Huang, Po-kai" w:date="2021-04-19T21:43:00Z">
        <w:r w:rsidR="00581344">
          <w:rPr>
            <w:w w:val="100"/>
          </w:rPr>
          <w:t>and “Which AP MLD is serving non-AP MLD X?”</w:t>
        </w:r>
      </w:ins>
      <w:r>
        <w:rPr>
          <w:w w:val="100"/>
        </w:rPr>
        <w:t xml:space="preserve"> Once an</w:t>
      </w:r>
      <w:r>
        <w:rPr>
          <w:w w:val="100"/>
          <w:u w:val="thick"/>
        </w:rPr>
        <w:t xml:space="preserve"> STA</w:t>
      </w:r>
      <w:del w:id="60" w:author="Huang, Po-kai" w:date="2021-04-19T21:44:00Z">
        <w:r w:rsidDel="008F03E0">
          <w:rPr>
            <w:w w:val="100"/>
            <w:u w:val="thick"/>
          </w:rPr>
          <w:delText xml:space="preserve"> </w:delText>
        </w:r>
      </w:del>
      <w:del w:id="61" w:author="Huang, Po-kai" w:date="2021-04-19T21:43:00Z">
        <w:r w:rsidDel="008F03E0">
          <w:rPr>
            <w:w w:val="100"/>
            <w:u w:val="thick"/>
          </w:rPr>
          <w:delText>or MLD</w:delText>
        </w:r>
      </w:del>
      <w:r>
        <w:rPr>
          <w:w w:val="100"/>
        </w:rPr>
        <w:t xml:space="preserve"> association is com-</w:t>
      </w:r>
      <w:proofErr w:type="spellStart"/>
      <w:r>
        <w:rPr>
          <w:w w:val="100"/>
        </w:rPr>
        <w:t>pleted</w:t>
      </w:r>
      <w:proofErr w:type="spellEnd"/>
      <w:r>
        <w:rPr>
          <w:w w:val="100"/>
        </w:rPr>
        <w:t xml:space="preserve">, a </w:t>
      </w:r>
      <w:ins w:id="62" w:author="Huang, Po-kai" w:date="2021-04-19T21:44:00Z">
        <w:r w:rsidR="008F03E0">
          <w:rPr>
            <w:w w:val="100"/>
          </w:rPr>
          <w:t xml:space="preserve">non-AP </w:t>
        </w:r>
      </w:ins>
      <w:r>
        <w:rPr>
          <w:w w:val="100"/>
        </w:rPr>
        <w:t>STA</w:t>
      </w:r>
      <w:r>
        <w:rPr>
          <w:w w:val="100"/>
          <w:u w:val="thick"/>
        </w:rPr>
        <w:t xml:space="preserve"> </w:t>
      </w:r>
      <w:del w:id="63" w:author="Huang, Po-kai" w:date="2021-04-19T21:44:00Z">
        <w:r w:rsidDel="008F03E0">
          <w:rPr>
            <w:w w:val="100"/>
            <w:u w:val="thick"/>
          </w:rPr>
          <w:delText xml:space="preserve">or a non-AP MLD, respectively, </w:delText>
        </w:r>
      </w:del>
      <w:r>
        <w:rPr>
          <w:w w:val="100"/>
        </w:rPr>
        <w:t>can make full use of a DS (via the AP</w:t>
      </w:r>
      <w:del w:id="64" w:author="Huang, Po-kai" w:date="2021-04-19T21:44:00Z">
        <w:r w:rsidDel="007D0F2E">
          <w:rPr>
            <w:w w:val="100"/>
            <w:u w:val="thick"/>
          </w:rPr>
          <w:delText xml:space="preserve"> or the AP MLD, respectively</w:delText>
        </w:r>
      </w:del>
      <w:r>
        <w:rPr>
          <w:w w:val="100"/>
        </w:rPr>
        <w:t>) to communicate.</w:t>
      </w:r>
      <w:ins w:id="65" w:author="Huang, Po-kai" w:date="2021-04-19T21:44:00Z">
        <w:r w:rsidR="007D0F2E">
          <w:rPr>
            <w:w w:val="100"/>
          </w:rPr>
          <w:t xml:space="preserve"> Similarly, once an MLD association is completed, a non-AP MLD </w:t>
        </w:r>
      </w:ins>
      <w:ins w:id="66" w:author="Huang, Po-kai" w:date="2021-04-19T21:45:00Z">
        <w:r w:rsidR="007D0F2E">
          <w:rPr>
            <w:w w:val="100"/>
          </w:rPr>
          <w:t>can make full use of a DS (via the AP MLD) to communicate.</w:t>
        </w:r>
      </w:ins>
      <w:ins w:id="67" w:author="Huang, Po-kai" w:date="2021-04-19T21:44:00Z">
        <w:r w:rsidR="007D0F2E">
          <w:rPr>
            <w:w w:val="100"/>
          </w:rPr>
          <w:t xml:space="preserve"> </w:t>
        </w:r>
      </w:ins>
      <w:del w:id="68" w:author="Huang, Po-kai" w:date="2021-04-19T21:44:00Z">
        <w:r w:rsidDel="007D0F2E">
          <w:rPr>
            <w:w w:val="100"/>
          </w:rPr>
          <w:delText xml:space="preserve"> </w:delText>
        </w:r>
      </w:del>
      <w:r>
        <w:rPr>
          <w:w w:val="100"/>
          <w:u w:val="thick"/>
        </w:rPr>
        <w:t xml:space="preserve">STA </w:t>
      </w:r>
      <w:del w:id="69" w:author="Huang, Po-kai" w:date="2021-04-19T21:45:00Z">
        <w:r w:rsidDel="0012570A">
          <w:rPr>
            <w:w w:val="100"/>
            <w:u w:val="thick"/>
          </w:rPr>
          <w:delText xml:space="preserve">or MLD </w:delText>
        </w:r>
      </w:del>
      <w:proofErr w:type="spellStart"/>
      <w:r>
        <w:rPr>
          <w:strike/>
          <w:w w:val="100"/>
        </w:rPr>
        <w:t>A</w:t>
      </w:r>
      <w:r>
        <w:rPr>
          <w:w w:val="100"/>
          <w:u w:val="thick"/>
        </w:rPr>
        <w:t>a</w:t>
      </w:r>
      <w:r>
        <w:rPr>
          <w:w w:val="100"/>
        </w:rPr>
        <w:t>ssociation</w:t>
      </w:r>
      <w:proofErr w:type="spellEnd"/>
      <w:r>
        <w:rPr>
          <w:w w:val="100"/>
        </w:rPr>
        <w:t xml:space="preserve"> is always initiated by the non-AP </w:t>
      </w:r>
      <w:proofErr w:type="spellStart"/>
      <w:r>
        <w:rPr>
          <w:w w:val="100"/>
        </w:rPr>
        <w:t>STA</w:t>
      </w:r>
      <w:del w:id="70" w:author="Huang, Po-kai" w:date="2021-04-19T21:45:00Z">
        <w:r w:rsidDel="0012570A">
          <w:rPr>
            <w:w w:val="100"/>
            <w:u w:val="thick"/>
          </w:rPr>
          <w:delText xml:space="preserve"> or the non-AP MLD, respectively</w:delText>
        </w:r>
        <w:r w:rsidDel="0012570A">
          <w:rPr>
            <w:w w:val="100"/>
          </w:rPr>
          <w:delText xml:space="preserve">, </w:delText>
        </w:r>
      </w:del>
      <w:r>
        <w:rPr>
          <w:w w:val="100"/>
        </w:rPr>
        <w:t>not</w:t>
      </w:r>
      <w:proofErr w:type="spellEnd"/>
      <w:r>
        <w:rPr>
          <w:w w:val="100"/>
        </w:rPr>
        <w:t xml:space="preserve"> the AP</w:t>
      </w:r>
      <w:del w:id="71" w:author="Huang, Po-kai" w:date="2021-04-19T21:45:00Z">
        <w:r w:rsidDel="0012570A">
          <w:rPr>
            <w:w w:val="100"/>
            <w:u w:val="thick"/>
          </w:rPr>
          <w:delText xml:space="preserve"> or AP MLD, respectively</w:delText>
        </w:r>
      </w:del>
      <w:r>
        <w:rPr>
          <w:w w:val="100"/>
        </w:rPr>
        <w:t>.</w:t>
      </w:r>
      <w:ins w:id="72" w:author="Huang, Po-kai" w:date="2021-04-19T21:45:00Z">
        <w:r w:rsidR="0012570A">
          <w:rPr>
            <w:w w:val="100"/>
          </w:rPr>
          <w:t xml:space="preserve"> MLD association is always initiated by the non-AP MLD </w:t>
        </w:r>
      </w:ins>
      <w:ins w:id="73" w:author="Huang, Po-kai" w:date="2021-04-19T21:46:00Z">
        <w:r w:rsidR="0012570A">
          <w:rPr>
            <w:w w:val="100"/>
          </w:rPr>
          <w:t xml:space="preserve">not the AP </w:t>
        </w:r>
        <w:proofErr w:type="gramStart"/>
        <w:r w:rsidR="0012570A">
          <w:rPr>
            <w:w w:val="100"/>
          </w:rPr>
          <w:t>MLD.</w:t>
        </w:r>
        <w:r w:rsidR="00F670ED">
          <w:rPr>
            <w:w w:val="100"/>
          </w:rPr>
          <w:t>(</w:t>
        </w:r>
        <w:proofErr w:type="gramEnd"/>
        <w:r w:rsidR="00F670ED">
          <w:rPr>
            <w:w w:val="100"/>
          </w:rPr>
          <w:t>#3006)</w:t>
        </w:r>
      </w:ins>
    </w:p>
    <w:p w14:paraId="781A204C" w14:textId="7BC1E415" w:rsidR="000C18F8" w:rsidRDefault="000C18F8" w:rsidP="0033625B">
      <w:pPr>
        <w:pStyle w:val="T"/>
        <w:suppressAutoHyphens/>
        <w:rPr>
          <w:w w:val="100"/>
        </w:rPr>
      </w:pPr>
    </w:p>
    <w:p w14:paraId="08D72923" w14:textId="77777777" w:rsidR="000C18F8" w:rsidRDefault="000C18F8" w:rsidP="0033625B">
      <w:pPr>
        <w:pStyle w:val="T"/>
        <w:suppressAutoHyphens/>
        <w:rPr>
          <w:w w:val="100"/>
        </w:rPr>
      </w:pPr>
    </w:p>
    <w:p w14:paraId="21D63495" w14:textId="77777777" w:rsidR="0033625B" w:rsidRDefault="0033625B" w:rsidP="0033625B">
      <w:pPr>
        <w:pStyle w:val="T"/>
        <w:suppressAutoHyphens/>
        <w:rPr>
          <w:w w:val="100"/>
        </w:rPr>
      </w:pPr>
      <w:r>
        <w:rPr>
          <w:w w:val="100"/>
        </w:rPr>
        <w:t>An AP</w:t>
      </w:r>
      <w:r>
        <w:rPr>
          <w:w w:val="100"/>
          <w:u w:val="thick"/>
        </w:rPr>
        <w:t xml:space="preserve"> or an AP MLD</w:t>
      </w:r>
      <w:r>
        <w:rPr>
          <w:w w:val="100"/>
        </w:rPr>
        <w:t xml:space="preserve"> might be associated with many STAs</w:t>
      </w:r>
      <w:r>
        <w:rPr>
          <w:w w:val="100"/>
          <w:u w:val="thick"/>
        </w:rPr>
        <w:t xml:space="preserve"> or non-AP MLDs, respectively,</w:t>
      </w:r>
      <w:r>
        <w:rPr>
          <w:w w:val="100"/>
        </w:rPr>
        <w:t xml:space="preserve"> at the same time. </w:t>
      </w:r>
    </w:p>
    <w:p w14:paraId="31AC0648" w14:textId="665A89D1" w:rsidR="0033625B" w:rsidRDefault="0033625B" w:rsidP="0033625B">
      <w:pPr>
        <w:pStyle w:val="T"/>
        <w:rPr>
          <w:w w:val="100"/>
        </w:rPr>
      </w:pPr>
      <w:r>
        <w:rPr>
          <w:w w:val="100"/>
        </w:rPr>
        <w:t>A STA</w:t>
      </w:r>
      <w:r>
        <w:rPr>
          <w:w w:val="100"/>
          <w:u w:val="thick"/>
        </w:rPr>
        <w:t xml:space="preserve"> or a non-AP MLD</w:t>
      </w:r>
      <w:r>
        <w:rPr>
          <w:w w:val="100"/>
        </w:rPr>
        <w:t xml:space="preserve"> learns what APs</w:t>
      </w:r>
      <w:r>
        <w:rPr>
          <w:w w:val="100"/>
          <w:u w:val="thick"/>
        </w:rPr>
        <w:t xml:space="preserve"> or AP MLDs, respectively,</w:t>
      </w:r>
      <w:r>
        <w:rPr>
          <w:w w:val="100"/>
        </w:rPr>
        <w:t xml:space="preserve"> are present and what operational capabilities are available from each of those APs</w:t>
      </w:r>
      <w:r>
        <w:rPr>
          <w:w w:val="100"/>
          <w:u w:val="thick"/>
        </w:rPr>
        <w:t xml:space="preserve"> or </w:t>
      </w:r>
      <w:ins w:id="74" w:author="Huang, Po-kai" w:date="2021-04-19T21:38:00Z">
        <w:r w:rsidR="002F2FA9">
          <w:rPr>
            <w:w w:val="100"/>
            <w:u w:val="thick"/>
          </w:rPr>
          <w:t xml:space="preserve">AP MLDs and </w:t>
        </w:r>
      </w:ins>
      <w:r>
        <w:rPr>
          <w:w w:val="100"/>
          <w:u w:val="thick"/>
        </w:rPr>
        <w:t xml:space="preserve">APs affiliated with </w:t>
      </w:r>
      <w:ins w:id="75" w:author="Huang, Po-kai" w:date="2021-04-19T21:38:00Z">
        <w:r w:rsidR="002F2FA9">
          <w:rPr>
            <w:w w:val="100"/>
            <w:u w:val="thick"/>
          </w:rPr>
          <w:t xml:space="preserve">each </w:t>
        </w:r>
      </w:ins>
      <w:r>
        <w:rPr>
          <w:w w:val="100"/>
          <w:u w:val="thick"/>
        </w:rPr>
        <w:t>AP MLD</w:t>
      </w:r>
      <w:del w:id="76" w:author="Huang, Po-kai" w:date="2021-04-19T21:38:00Z">
        <w:r w:rsidDel="002F2FA9">
          <w:rPr>
            <w:w w:val="100"/>
            <w:u w:val="thick"/>
          </w:rPr>
          <w:delText>s</w:delText>
        </w:r>
      </w:del>
      <w:r>
        <w:rPr>
          <w:w w:val="100"/>
          <w:u w:val="thick"/>
        </w:rPr>
        <w:t>, respectively,</w:t>
      </w:r>
      <w:ins w:id="77" w:author="Huang, Po-kai" w:date="2021-04-19T21:38:00Z">
        <w:r w:rsidR="00614DBF">
          <w:rPr>
            <w:w w:val="100"/>
            <w:u w:val="thick"/>
          </w:rPr>
          <w:t>(#2900)</w:t>
        </w:r>
      </w:ins>
      <w:r>
        <w:rPr>
          <w:w w:val="100"/>
        </w:rPr>
        <w:t xml:space="preserve"> and then invokes the association service to establish a</w:t>
      </w:r>
      <w:r>
        <w:rPr>
          <w:strike/>
          <w:w w:val="100"/>
        </w:rPr>
        <w:t>n</w:t>
      </w:r>
      <w:r>
        <w:rPr>
          <w:w w:val="100"/>
        </w:rPr>
        <w:t xml:space="preserve"> </w:t>
      </w:r>
      <w:r>
        <w:rPr>
          <w:w w:val="100"/>
          <w:u w:val="thick"/>
        </w:rPr>
        <w:t xml:space="preserve">STA or an MLD </w:t>
      </w:r>
      <w:r>
        <w:rPr>
          <w:w w:val="100"/>
        </w:rPr>
        <w:t>association</w:t>
      </w:r>
      <w:r>
        <w:rPr>
          <w:w w:val="100"/>
          <w:u w:val="thick"/>
        </w:rPr>
        <w:t>, respectively</w:t>
      </w:r>
      <w:r>
        <w:rPr>
          <w:w w:val="100"/>
        </w:rPr>
        <w:t xml:space="preserve">. A FILS STA </w:t>
      </w:r>
      <w:proofErr w:type="gramStart"/>
      <w:r>
        <w:rPr>
          <w:w w:val="100"/>
        </w:rPr>
        <w:t>is able to</w:t>
      </w:r>
      <w:proofErr w:type="gramEnd"/>
      <w:r>
        <w:rPr>
          <w:w w:val="100"/>
        </w:rPr>
        <w:t xml:space="preserve"> discover, authenticate and associate with the AP with a reduced number of frame transmissions. For details of how a STA learns about what APs are present, see 11.1.4 (Acquiring synchronization, scanning).</w:t>
      </w:r>
    </w:p>
    <w:p w14:paraId="2F79BCF1" w14:textId="77777777" w:rsidR="0033625B" w:rsidRDefault="0033625B" w:rsidP="00275987">
      <w:pPr>
        <w:pStyle w:val="H4"/>
        <w:numPr>
          <w:ilvl w:val="0"/>
          <w:numId w:val="16"/>
        </w:numPr>
        <w:rPr>
          <w:w w:val="100"/>
        </w:rPr>
      </w:pPr>
      <w:r>
        <w:rPr>
          <w:w w:val="100"/>
        </w:rPr>
        <w:t>Reassociation</w:t>
      </w:r>
    </w:p>
    <w:p w14:paraId="6C5239A6" w14:textId="77777777" w:rsidR="0033625B" w:rsidRDefault="0033625B" w:rsidP="0033625B">
      <w:pPr>
        <w:pStyle w:val="T"/>
        <w:suppressAutoHyphens/>
        <w:rPr>
          <w:b/>
          <w:bCs/>
          <w:i/>
          <w:iCs/>
          <w:w w:val="100"/>
          <w:sz w:val="22"/>
          <w:szCs w:val="22"/>
          <w:lang w:val="en-GB"/>
        </w:rPr>
      </w:pPr>
      <w:r>
        <w:rPr>
          <w:b/>
          <w:bCs/>
          <w:i/>
          <w:iCs/>
          <w:w w:val="100"/>
          <w:sz w:val="22"/>
          <w:szCs w:val="22"/>
          <w:lang w:val="en-GB"/>
        </w:rPr>
        <w:t>Change the first paragraph as follows:</w:t>
      </w:r>
    </w:p>
    <w:p w14:paraId="297A75D0" w14:textId="77777777" w:rsidR="0033625B" w:rsidRDefault="0033625B" w:rsidP="0033625B">
      <w:pPr>
        <w:pStyle w:val="T"/>
        <w:suppressAutoHyphens/>
        <w:rPr>
          <w:w w:val="100"/>
        </w:rPr>
      </w:pPr>
      <w:r>
        <w:rPr>
          <w:w w:val="100"/>
        </w:rPr>
        <w:lastRenderedPageBreak/>
        <w:t>Association is sufficient for no-transition MSDU delivery between IEEE 802.11 STAs</w:t>
      </w:r>
      <w:r>
        <w:rPr>
          <w:w w:val="100"/>
          <w:u w:val="thick"/>
        </w:rPr>
        <w:t xml:space="preserve"> or MLDs</w:t>
      </w:r>
      <w:r>
        <w:rPr>
          <w:w w:val="100"/>
        </w:rPr>
        <w:t>. Additional functionality is needed to support BSS</w:t>
      </w:r>
      <w:r>
        <w:rPr>
          <w:w w:val="100"/>
          <w:u w:val="thick"/>
        </w:rPr>
        <w:t>/ML</w:t>
      </w:r>
      <w:r>
        <w:rPr>
          <w:w w:val="100"/>
        </w:rPr>
        <w:t>-transition mobility. The additional required functionality is provided by the reassociation service. Reassociation is one of the services in the DSS.</w:t>
      </w:r>
    </w:p>
    <w:p w14:paraId="5A06849A" w14:textId="77777777" w:rsidR="0033625B" w:rsidRDefault="0033625B" w:rsidP="0033625B">
      <w:pPr>
        <w:pStyle w:val="T"/>
        <w:suppressAutoHyphens/>
        <w:rPr>
          <w:b/>
          <w:bCs/>
          <w:i/>
          <w:iCs/>
          <w:w w:val="100"/>
          <w:sz w:val="22"/>
          <w:szCs w:val="22"/>
          <w:lang w:val="en-GB"/>
        </w:rPr>
      </w:pPr>
      <w:r>
        <w:rPr>
          <w:b/>
          <w:bCs/>
          <w:i/>
          <w:iCs/>
          <w:w w:val="100"/>
          <w:sz w:val="22"/>
          <w:szCs w:val="22"/>
          <w:lang w:val="en-GB"/>
        </w:rPr>
        <w:t>Change and split the second paragraph as follows:</w:t>
      </w:r>
    </w:p>
    <w:p w14:paraId="4719F232" w14:textId="182B155C" w:rsidR="0033625B" w:rsidRDefault="0033625B" w:rsidP="0033625B">
      <w:pPr>
        <w:pStyle w:val="T"/>
        <w:suppressAutoHyphens/>
        <w:rPr>
          <w:w w:val="100"/>
          <w:u w:val="thick"/>
        </w:rPr>
      </w:pPr>
      <w:r>
        <w:rPr>
          <w:w w:val="100"/>
        </w:rPr>
        <w:t xml:space="preserve">The reassociation service </w:t>
      </w:r>
      <w:ins w:id="78" w:author="Huang, Po-kai" w:date="2021-04-19T18:42:00Z">
        <w:r w:rsidR="00A7696D">
          <w:rPr>
            <w:w w:val="100"/>
            <w:u w:val="thick"/>
          </w:rPr>
          <w:t>(see</w:t>
        </w:r>
      </w:ins>
      <w:ins w:id="79" w:author="Huang, Po-kai" w:date="2021-04-19T18:43:00Z">
        <w:r w:rsidR="00991183">
          <w:rPr>
            <w:w w:val="100"/>
            <w:u w:val="thick"/>
          </w:rPr>
          <w:t xml:space="preserve"> </w:t>
        </w:r>
        <w:r w:rsidR="00991183" w:rsidRPr="00991183">
          <w:rPr>
            <w:w w:val="100"/>
            <w:u w:val="thick"/>
          </w:rPr>
          <w:t xml:space="preserve">11.3.5 </w:t>
        </w:r>
        <w:r w:rsidR="00991183" w:rsidRPr="00991183">
          <w:rPr>
            <w:w w:val="100"/>
            <w:u w:val="thick"/>
          </w:rPr>
          <w:t>(</w:t>
        </w:r>
        <w:r w:rsidR="00991183" w:rsidRPr="00991183">
          <w:rPr>
            <w:w w:val="100"/>
            <w:u w:val="thick"/>
          </w:rPr>
          <w:t>Association, reassociation, and disassociation</w:t>
        </w:r>
        <w:proofErr w:type="gramStart"/>
        <w:r w:rsidR="00991183" w:rsidRPr="00991183">
          <w:rPr>
            <w:w w:val="100"/>
            <w:u w:val="thick"/>
          </w:rPr>
          <w:t>)</w:t>
        </w:r>
      </w:ins>
      <w:ins w:id="80" w:author="Huang, Po-kai" w:date="2021-04-19T18:42:00Z">
        <w:r w:rsidR="00A7696D">
          <w:rPr>
            <w:w w:val="100"/>
            <w:u w:val="thick"/>
          </w:rPr>
          <w:t>)</w:t>
        </w:r>
      </w:ins>
      <w:ins w:id="81" w:author="Huang, Po-kai" w:date="2021-04-19T18:43:00Z">
        <w:r w:rsidR="00991183">
          <w:rPr>
            <w:w w:val="100"/>
            <w:u w:val="thick"/>
          </w:rPr>
          <w:t>(</w:t>
        </w:r>
        <w:proofErr w:type="gramEnd"/>
        <w:r w:rsidR="00991183">
          <w:rPr>
            <w:w w:val="100"/>
            <w:u w:val="thick"/>
          </w:rPr>
          <w:t>#2091)</w:t>
        </w:r>
      </w:ins>
      <w:ins w:id="82" w:author="Huang, Po-kai" w:date="2021-04-19T18:42:00Z">
        <w:r w:rsidR="00A7696D">
          <w:rPr>
            <w:w w:val="100"/>
          </w:rPr>
          <w:t xml:space="preserve"> </w:t>
        </w:r>
      </w:ins>
      <w:r>
        <w:rPr>
          <w:w w:val="100"/>
        </w:rPr>
        <w:t>is invoked to “move”</w:t>
      </w:r>
      <w:r>
        <w:rPr>
          <w:w w:val="100"/>
          <w:u w:val="thick"/>
        </w:rPr>
        <w:t>:</w:t>
      </w:r>
    </w:p>
    <w:p w14:paraId="496D315E" w14:textId="0AD92D06" w:rsidR="0033625B" w:rsidRDefault="0033625B" w:rsidP="00275987">
      <w:pPr>
        <w:pStyle w:val="DL"/>
        <w:numPr>
          <w:ilvl w:val="0"/>
          <w:numId w:val="17"/>
        </w:numPr>
        <w:tabs>
          <w:tab w:val="clear" w:pos="640"/>
          <w:tab w:val="left" w:pos="600"/>
        </w:tabs>
        <w:suppressAutoHyphens w:val="0"/>
        <w:ind w:left="600" w:hanging="400"/>
        <w:rPr>
          <w:strike/>
          <w:w w:val="100"/>
        </w:rPr>
      </w:pPr>
      <w:r>
        <w:rPr>
          <w:w w:val="100"/>
        </w:rPr>
        <w:t>a current</w:t>
      </w:r>
      <w:r>
        <w:rPr>
          <w:w w:val="100"/>
          <w:u w:val="thick"/>
        </w:rPr>
        <w:t xml:space="preserve"> STA</w:t>
      </w:r>
      <w:r>
        <w:rPr>
          <w:w w:val="100"/>
        </w:rPr>
        <w:t xml:space="preserve"> association</w:t>
      </w:r>
      <w:r>
        <w:rPr>
          <w:w w:val="100"/>
          <w:u w:val="thick"/>
        </w:rPr>
        <w:t xml:space="preserve"> (see </w:t>
      </w:r>
      <w:r>
        <w:rPr>
          <w:w w:val="100"/>
          <w:u w:val="thick"/>
        </w:rPr>
        <w:fldChar w:fldCharType="begin"/>
      </w:r>
      <w:r>
        <w:rPr>
          <w:w w:val="100"/>
          <w:u w:val="thick"/>
        </w:rPr>
        <w:instrText xml:space="preserve"> REF  RTF35373536303a2048342c312e \h</w:instrText>
      </w:r>
      <w:r>
        <w:rPr>
          <w:w w:val="100"/>
          <w:u w:val="thick"/>
        </w:rPr>
        <w:fldChar w:fldCharType="separate"/>
      </w:r>
      <w:r>
        <w:rPr>
          <w:w w:val="100"/>
          <w:u w:val="thick"/>
        </w:rPr>
        <w:t>4.5.3.3 (Association)</w:t>
      </w:r>
      <w:r>
        <w:rPr>
          <w:w w:val="100"/>
          <w:u w:val="thick"/>
        </w:rPr>
        <w:fldChar w:fldCharType="end"/>
      </w:r>
      <w:r>
        <w:rPr>
          <w:w w:val="100"/>
          <w:u w:val="thick"/>
        </w:rPr>
        <w:t>)</w:t>
      </w:r>
      <w:r>
        <w:rPr>
          <w:w w:val="100"/>
        </w:rPr>
        <w:t xml:space="preserve"> of a non-AP STA from one AP to </w:t>
      </w:r>
      <w:ins w:id="83" w:author="Huang, Po-kai" w:date="2021-04-19T18:36:00Z">
        <w:r w:rsidR="00275987">
          <w:rPr>
            <w:w w:val="100"/>
          </w:rPr>
          <w:t xml:space="preserve">the same AP or </w:t>
        </w:r>
      </w:ins>
      <w:r>
        <w:rPr>
          <w:w w:val="100"/>
        </w:rPr>
        <w:t>another</w:t>
      </w:r>
      <w:ins w:id="84" w:author="Huang, Po-kai" w:date="2021-04-19T18:36:00Z">
        <w:r w:rsidR="00275987">
          <w:rPr>
            <w:w w:val="100"/>
          </w:rPr>
          <w:t xml:space="preserve"> AP</w:t>
        </w:r>
      </w:ins>
      <w:r>
        <w:rPr>
          <w:strike/>
          <w:w w:val="100"/>
        </w:rPr>
        <w:t>.</w:t>
      </w:r>
      <w:ins w:id="85" w:author="Huang, Po-kai" w:date="2021-04-19T18:36:00Z">
        <w:r w:rsidR="00275987" w:rsidRPr="00275987">
          <w:rPr>
            <w:w w:val="100"/>
            <w:u w:val="thick"/>
          </w:rPr>
          <w:t xml:space="preserve"> </w:t>
        </w:r>
        <w:r w:rsidR="00275987">
          <w:rPr>
            <w:w w:val="100"/>
            <w:u w:val="thick"/>
          </w:rPr>
          <w:t>(#1762)</w:t>
        </w:r>
      </w:ins>
    </w:p>
    <w:p w14:paraId="7D0BCEBE" w14:textId="0CE6441F" w:rsidR="0033625B" w:rsidRDefault="0033625B" w:rsidP="00275987">
      <w:pPr>
        <w:pStyle w:val="DL"/>
        <w:numPr>
          <w:ilvl w:val="0"/>
          <w:numId w:val="18"/>
        </w:numPr>
        <w:tabs>
          <w:tab w:val="clear" w:pos="640"/>
          <w:tab w:val="left" w:pos="600"/>
        </w:tabs>
        <w:suppressAutoHyphens w:val="0"/>
        <w:ind w:left="600" w:hanging="400"/>
        <w:rPr>
          <w:w w:val="100"/>
          <w:u w:val="thick"/>
        </w:rPr>
      </w:pPr>
      <w:r>
        <w:rPr>
          <w:w w:val="100"/>
          <w:u w:val="thick"/>
        </w:rPr>
        <w:t xml:space="preserve">or a current MLD association </w:t>
      </w:r>
      <w:ins w:id="86" w:author="Huang, Po-kai" w:date="2021-04-19T18:42:00Z">
        <w:r w:rsidR="0070782A">
          <w:rPr>
            <w:w w:val="100"/>
            <w:u w:val="thick"/>
          </w:rPr>
          <w:t xml:space="preserve">(see </w:t>
        </w:r>
        <w:r w:rsidR="0070782A">
          <w:rPr>
            <w:w w:val="100"/>
            <w:u w:val="thick"/>
          </w:rPr>
          <w:fldChar w:fldCharType="begin"/>
        </w:r>
        <w:r w:rsidR="0070782A">
          <w:rPr>
            <w:w w:val="100"/>
            <w:u w:val="thick"/>
          </w:rPr>
          <w:instrText xml:space="preserve"> REF  RTF35373536303a2048342c312e \h</w:instrText>
        </w:r>
        <w:r w:rsidR="0070782A">
          <w:rPr>
            <w:w w:val="100"/>
            <w:u w:val="thick"/>
          </w:rPr>
          <w:fldChar w:fldCharType="separate"/>
        </w:r>
        <w:r w:rsidR="0070782A">
          <w:rPr>
            <w:w w:val="100"/>
            <w:u w:val="thick"/>
          </w:rPr>
          <w:t>4.5.3.3 (Association)</w:t>
        </w:r>
        <w:r w:rsidR="0070782A">
          <w:rPr>
            <w:w w:val="100"/>
            <w:u w:val="thick"/>
          </w:rPr>
          <w:fldChar w:fldCharType="end"/>
        </w:r>
        <w:r w:rsidR="0070782A">
          <w:rPr>
            <w:w w:val="100"/>
            <w:u w:val="thick"/>
          </w:rPr>
          <w:t>)</w:t>
        </w:r>
      </w:ins>
      <w:ins w:id="87" w:author="Huang, Po-kai" w:date="2021-04-19T18:43:00Z">
        <w:r w:rsidR="00991183">
          <w:rPr>
            <w:w w:val="100"/>
            <w:u w:val="thick"/>
          </w:rPr>
          <w:t>(#20</w:t>
        </w:r>
      </w:ins>
      <w:ins w:id="88" w:author="Huang, Po-kai" w:date="2021-04-19T18:44:00Z">
        <w:r w:rsidR="00991183">
          <w:rPr>
            <w:w w:val="100"/>
            <w:u w:val="thick"/>
          </w:rPr>
          <w:t>91</w:t>
        </w:r>
      </w:ins>
      <w:ins w:id="89" w:author="Huang, Po-kai" w:date="2021-04-19T18:43:00Z">
        <w:r w:rsidR="00991183">
          <w:rPr>
            <w:w w:val="100"/>
            <w:u w:val="thick"/>
          </w:rPr>
          <w:t>)</w:t>
        </w:r>
      </w:ins>
      <w:ins w:id="90" w:author="Huang, Po-kai" w:date="2021-04-19T18:42:00Z">
        <w:r w:rsidR="0070782A">
          <w:rPr>
            <w:w w:val="100"/>
          </w:rPr>
          <w:t xml:space="preserve"> </w:t>
        </w:r>
      </w:ins>
      <w:r>
        <w:rPr>
          <w:w w:val="100"/>
          <w:u w:val="thick"/>
        </w:rPr>
        <w:t xml:space="preserve">of a non-AP MLD from one AP MLD to </w:t>
      </w:r>
      <w:ins w:id="91" w:author="Huang, Po-kai" w:date="2021-04-19T18:35:00Z">
        <w:r w:rsidR="00275987">
          <w:rPr>
            <w:w w:val="100"/>
            <w:u w:val="thick"/>
          </w:rPr>
          <w:t xml:space="preserve">the same </w:t>
        </w:r>
      </w:ins>
      <w:ins w:id="92" w:author="Huang, Po-kai" w:date="2021-04-19T18:36:00Z">
        <w:r w:rsidR="00275987">
          <w:rPr>
            <w:w w:val="100"/>
            <w:u w:val="thick"/>
          </w:rPr>
          <w:t xml:space="preserve">AP MLD or </w:t>
        </w:r>
      </w:ins>
      <w:r>
        <w:rPr>
          <w:w w:val="100"/>
          <w:u w:val="thick"/>
        </w:rPr>
        <w:t>another</w:t>
      </w:r>
      <w:ins w:id="93" w:author="Huang, Po-kai" w:date="2021-04-19T18:36:00Z">
        <w:r w:rsidR="00275987">
          <w:rPr>
            <w:w w:val="100"/>
            <w:u w:val="thick"/>
          </w:rPr>
          <w:t xml:space="preserve"> AP MLD(#1762)</w:t>
        </w:r>
      </w:ins>
    </w:p>
    <w:p w14:paraId="490748EE" w14:textId="6EB22401" w:rsidR="0033625B" w:rsidRDefault="0033625B" w:rsidP="00275987">
      <w:pPr>
        <w:pStyle w:val="DL"/>
        <w:numPr>
          <w:ilvl w:val="0"/>
          <w:numId w:val="18"/>
        </w:numPr>
        <w:tabs>
          <w:tab w:val="clear" w:pos="640"/>
          <w:tab w:val="left" w:pos="600"/>
        </w:tabs>
        <w:suppressAutoHyphens w:val="0"/>
        <w:ind w:left="600" w:hanging="400"/>
        <w:rPr>
          <w:w w:val="100"/>
          <w:u w:val="thick"/>
        </w:rPr>
      </w:pPr>
      <w:r>
        <w:rPr>
          <w:w w:val="100"/>
          <w:u w:val="thick"/>
        </w:rPr>
        <w:t>or a current STA association of a non-AP STA with an AP to an MLD association of a non-AP MLD with an AP MLD</w:t>
      </w:r>
      <w:ins w:id="94" w:author="Huang, Po-kai" w:date="2021-04-19T21:50:00Z">
        <w:r w:rsidR="00CF3D1C">
          <w:rPr>
            <w:w w:val="100"/>
            <w:u w:val="thick"/>
          </w:rPr>
          <w:t>, where the MAC address of the non-AP STA is the same as the MLD MAC address of the non-AP MLD.(#341</w:t>
        </w:r>
      </w:ins>
      <w:ins w:id="95" w:author="Huang, Po-kai" w:date="2021-04-19T21:53:00Z">
        <w:r w:rsidR="00C375C0">
          <w:rPr>
            <w:w w:val="100"/>
            <w:u w:val="thick"/>
          </w:rPr>
          <w:t>5</w:t>
        </w:r>
      </w:ins>
      <w:ins w:id="96" w:author="Huang, Po-kai" w:date="2021-04-19T21:50:00Z">
        <w:r w:rsidR="00CF3D1C">
          <w:rPr>
            <w:w w:val="100"/>
            <w:u w:val="thick"/>
          </w:rPr>
          <w:t>)</w:t>
        </w:r>
      </w:ins>
    </w:p>
    <w:p w14:paraId="3785C0AE" w14:textId="431C1A0C" w:rsidR="0033625B" w:rsidRDefault="0033625B" w:rsidP="00275987">
      <w:pPr>
        <w:pStyle w:val="DL"/>
        <w:numPr>
          <w:ilvl w:val="0"/>
          <w:numId w:val="18"/>
        </w:numPr>
        <w:tabs>
          <w:tab w:val="clear" w:pos="640"/>
          <w:tab w:val="left" w:pos="600"/>
        </w:tabs>
        <w:suppressAutoHyphens w:val="0"/>
        <w:ind w:left="600" w:hanging="400"/>
        <w:rPr>
          <w:w w:val="100"/>
          <w:u w:val="thick"/>
        </w:rPr>
      </w:pPr>
      <w:r>
        <w:rPr>
          <w:w w:val="100"/>
          <w:u w:val="thick"/>
        </w:rPr>
        <w:t>or a current MLD association of a non-AP MLD with an AP MLD to a STA association of a non-AP STA with an AP</w:t>
      </w:r>
      <w:del w:id="97" w:author="Huang, Po-kai" w:date="2021-04-19T18:41:00Z">
        <w:r w:rsidDel="00723D89">
          <w:rPr>
            <w:w w:val="100"/>
            <w:u w:val="thick"/>
          </w:rPr>
          <w:delText xml:space="preserve"> (see 35.3.5.1 (Multi-link (re)setup procedure))</w:delText>
        </w:r>
      </w:del>
      <w:ins w:id="98" w:author="Huang, Po-kai" w:date="2021-04-19T18:44:00Z">
        <w:r w:rsidR="00991183">
          <w:rPr>
            <w:w w:val="100"/>
            <w:u w:val="thick"/>
          </w:rPr>
          <w:t>(#2091)</w:t>
        </w:r>
      </w:ins>
      <w:ins w:id="99" w:author="Huang, Po-kai" w:date="2021-04-19T21:50:00Z">
        <w:r w:rsidR="00CF3D1C">
          <w:rPr>
            <w:w w:val="100"/>
            <w:u w:val="thick"/>
          </w:rPr>
          <w:t>, where the MLD MAC address of the non-AP MLD is the same as the MAC address of the non</w:t>
        </w:r>
      </w:ins>
      <w:ins w:id="100" w:author="Huang, Po-kai" w:date="2021-04-19T21:51:00Z">
        <w:r w:rsidR="00CF3D1C">
          <w:rPr>
            <w:w w:val="100"/>
            <w:u w:val="thick"/>
          </w:rPr>
          <w:t>-AP STA. (#341</w:t>
        </w:r>
      </w:ins>
      <w:ins w:id="101" w:author="Huang, Po-kai" w:date="2021-04-19T21:53:00Z">
        <w:r w:rsidR="00C375C0">
          <w:rPr>
            <w:w w:val="100"/>
            <w:u w:val="thick"/>
          </w:rPr>
          <w:t>5</w:t>
        </w:r>
      </w:ins>
      <w:ins w:id="102" w:author="Huang, Po-kai" w:date="2021-04-19T21:51:00Z">
        <w:r w:rsidR="00CF3D1C">
          <w:rPr>
            <w:w w:val="100"/>
            <w:u w:val="thick"/>
          </w:rPr>
          <w:t>)</w:t>
        </w:r>
      </w:ins>
      <w:del w:id="103" w:author="Huang, Po-kai" w:date="2021-04-19T21:50:00Z">
        <w:r w:rsidDel="00CF3D1C">
          <w:rPr>
            <w:w w:val="100"/>
            <w:u w:val="thick"/>
          </w:rPr>
          <w:delText xml:space="preserve">. </w:delText>
        </w:r>
      </w:del>
    </w:p>
    <w:p w14:paraId="213DB478" w14:textId="77777777" w:rsidR="0033625B" w:rsidRDefault="0033625B" w:rsidP="0033625B">
      <w:pPr>
        <w:pStyle w:val="T"/>
        <w:suppressAutoHyphens/>
        <w:rPr>
          <w:w w:val="100"/>
        </w:rPr>
      </w:pPr>
      <w:r>
        <w:rPr>
          <w:w w:val="100"/>
        </w:rPr>
        <w:t>In an ESS with a DS, the reassociation service informs the DS of the current mapping between AP and STA</w:t>
      </w:r>
      <w:r>
        <w:rPr>
          <w:w w:val="100"/>
          <w:u w:val="thick"/>
        </w:rPr>
        <w:t xml:space="preserve"> or between AP MLD and non-AP MLD</w:t>
      </w:r>
      <w:r>
        <w:rPr>
          <w:strike/>
          <w:w w:val="100"/>
        </w:rPr>
        <w:t xml:space="preserve"> as the STA moves from BSS to BSS within the ESS</w:t>
      </w:r>
      <w:r>
        <w:rPr>
          <w:w w:val="100"/>
        </w:rPr>
        <w:t xml:space="preserve">. For a general link in an IEEE 802.1Q network, the reassociation service informs higher layer services how the link is reconfigured, commonly, with which BSS the GLK non-AP STA is a member of. The higher layer services will then destroy, disable, or maintain the existing Internal Sublayer Service SAPs, create or enable new Internal Sublayer Service SAPs, inform the GLK convergence function of the reconfigured general link mapping of the Internal Sublayer Service SAPs, and inform the network routing protocol of the updated general link. The GLK AP and GLK non-AP STA each then establish or maintain a </w:t>
      </w:r>
      <w:proofErr w:type="spellStart"/>
      <w:r>
        <w:rPr>
          <w:w w:val="100"/>
        </w:rPr>
        <w:t>service_access_point_identifier</w:t>
      </w:r>
      <w:proofErr w:type="spellEnd"/>
      <w:r>
        <w:rPr>
          <w:w w:val="100"/>
        </w:rPr>
        <w:t xml:space="preserve"> for the reconfigured general link, for their respective MS SAPs. Reassociation also enables changing association attributes of an established association while the non-AP STA</w:t>
      </w:r>
      <w:r>
        <w:rPr>
          <w:w w:val="100"/>
          <w:u w:val="thick"/>
        </w:rPr>
        <w:t xml:space="preserve"> or non-AP MLD</w:t>
      </w:r>
      <w:r>
        <w:rPr>
          <w:w w:val="100"/>
        </w:rPr>
        <w:t xml:space="preserve"> remains associated with the same AP</w:t>
      </w:r>
      <w:r>
        <w:rPr>
          <w:w w:val="100"/>
          <w:u w:val="thick"/>
        </w:rPr>
        <w:t xml:space="preserve"> or the same AP MLD, respectively</w:t>
      </w:r>
      <w:r>
        <w:rPr>
          <w:w w:val="100"/>
        </w:rPr>
        <w:t>. Reassociation is always initiated by the non-AP STA</w:t>
      </w:r>
      <w:r>
        <w:rPr>
          <w:w w:val="100"/>
          <w:u w:val="thick"/>
        </w:rPr>
        <w:t xml:space="preserve"> or the non-AP MLD</w:t>
      </w:r>
      <w:r>
        <w:rPr>
          <w:w w:val="100"/>
        </w:rPr>
        <w:t>.</w:t>
      </w:r>
    </w:p>
    <w:p w14:paraId="57413097" w14:textId="77777777" w:rsidR="0033625B" w:rsidRDefault="0033625B" w:rsidP="0033625B">
      <w:pPr>
        <w:pStyle w:val="T"/>
        <w:rPr>
          <w:b/>
          <w:bCs/>
          <w:i/>
          <w:iCs/>
          <w:w w:val="100"/>
          <w:sz w:val="22"/>
          <w:szCs w:val="22"/>
          <w:lang w:val="en-GB"/>
        </w:rPr>
      </w:pPr>
      <w:r>
        <w:rPr>
          <w:b/>
          <w:bCs/>
          <w:i/>
          <w:iCs/>
          <w:w w:val="100"/>
          <w:sz w:val="22"/>
          <w:szCs w:val="22"/>
          <w:lang w:val="en-GB"/>
        </w:rPr>
        <w:t>Change the last paragraph as follows:</w:t>
      </w:r>
    </w:p>
    <w:p w14:paraId="7AF1F841" w14:textId="77777777" w:rsidR="0033625B" w:rsidRDefault="0033625B" w:rsidP="0033625B">
      <w:pPr>
        <w:pStyle w:val="T"/>
        <w:rPr>
          <w:w w:val="100"/>
        </w:rPr>
      </w:pPr>
      <w:r>
        <w:rPr>
          <w:w w:val="100"/>
        </w:rPr>
        <w:t>Only the fast BSS</w:t>
      </w:r>
      <w:r>
        <w:rPr>
          <w:w w:val="100"/>
          <w:u w:val="thick"/>
        </w:rPr>
        <w:t>/ML</w:t>
      </w:r>
      <w:r>
        <w:rPr>
          <w:w w:val="100"/>
        </w:rPr>
        <w:t xml:space="preserve"> transition facility can move an RSNA during reassociation. Therefore, if FT is not used, the old RSNA is deleted and a new RSNA is constructed. </w:t>
      </w:r>
    </w:p>
    <w:p w14:paraId="2FCDC8EE" w14:textId="77777777" w:rsidR="0033625B" w:rsidRDefault="0033625B" w:rsidP="00275987">
      <w:pPr>
        <w:pStyle w:val="H4"/>
        <w:numPr>
          <w:ilvl w:val="0"/>
          <w:numId w:val="19"/>
        </w:numPr>
        <w:rPr>
          <w:w w:val="100"/>
        </w:rPr>
      </w:pPr>
      <w:r>
        <w:rPr>
          <w:w w:val="100"/>
        </w:rPr>
        <w:t>Disassociation</w:t>
      </w:r>
    </w:p>
    <w:p w14:paraId="04A21AEC" w14:textId="77777777" w:rsidR="0033625B" w:rsidRDefault="0033625B" w:rsidP="0033625B">
      <w:pPr>
        <w:pStyle w:val="T"/>
        <w:spacing w:before="260" w:line="260" w:lineRule="atLeast"/>
        <w:rPr>
          <w:b/>
          <w:bCs/>
          <w:i/>
          <w:iCs/>
          <w:w w:val="100"/>
          <w:sz w:val="22"/>
          <w:szCs w:val="22"/>
          <w:lang w:val="en-GB"/>
        </w:rPr>
      </w:pPr>
      <w:r>
        <w:rPr>
          <w:b/>
          <w:bCs/>
          <w:i/>
          <w:iCs/>
          <w:w w:val="100"/>
          <w:sz w:val="22"/>
          <w:szCs w:val="22"/>
          <w:lang w:val="en-GB"/>
        </w:rPr>
        <w:t>Change the second paragraph as follows:</w:t>
      </w:r>
    </w:p>
    <w:p w14:paraId="59EF75A6" w14:textId="77777777" w:rsidR="0033625B" w:rsidRDefault="0033625B" w:rsidP="0033625B">
      <w:pPr>
        <w:pStyle w:val="T"/>
        <w:suppressAutoHyphens/>
        <w:rPr>
          <w:w w:val="100"/>
          <w:u w:val="thick"/>
        </w:rPr>
      </w:pPr>
      <w:r>
        <w:rPr>
          <w:w w:val="100"/>
        </w:rPr>
        <w:t>For a non-GLK STA</w:t>
      </w:r>
      <w:r>
        <w:rPr>
          <w:w w:val="100"/>
          <w:u w:val="thick"/>
        </w:rPr>
        <w:t xml:space="preserve"> that is not affiliated with an MLD</w:t>
      </w:r>
      <w:r>
        <w:rPr>
          <w:w w:val="100"/>
        </w:rPr>
        <w:t xml:space="preserve">, the act of becoming disassociated invokes the disassociation service, which voids any existing STA to AP mapping known to the DS, for the disassociating STA. </w:t>
      </w:r>
      <w:r>
        <w:rPr>
          <w:w w:val="100"/>
          <w:u w:val="thick"/>
        </w:rPr>
        <w:t>For a non-AP MLD, the act of becoming disassociated invokes the disassociation service, which voids any existing non-AP MLD to AP MLD mapping known to the DS, for the disassociating non-AP MLD (see 35.3.5.3 (Multi-link tear down procedure))</w:t>
      </w:r>
    </w:p>
    <w:p w14:paraId="528137B2" w14:textId="77777777" w:rsidR="0033625B" w:rsidRDefault="0033625B" w:rsidP="0033625B">
      <w:pPr>
        <w:pStyle w:val="T"/>
        <w:suppressAutoHyphens/>
        <w:rPr>
          <w:w w:val="100"/>
          <w:u w:val="thick"/>
        </w:rPr>
      </w:pPr>
      <w:r>
        <w:rPr>
          <w:w w:val="100"/>
          <w:u w:val="thick"/>
        </w:rPr>
        <w:t>.</w:t>
      </w:r>
    </w:p>
    <w:p w14:paraId="42429210" w14:textId="77777777" w:rsidR="0033625B" w:rsidRDefault="0033625B" w:rsidP="0033625B">
      <w:pPr>
        <w:pStyle w:val="T"/>
        <w:suppressAutoHyphens/>
        <w:rPr>
          <w:b/>
          <w:bCs/>
          <w:i/>
          <w:iCs/>
          <w:w w:val="100"/>
          <w:sz w:val="22"/>
          <w:szCs w:val="22"/>
          <w:lang w:val="en-GB"/>
        </w:rPr>
      </w:pPr>
      <w:r>
        <w:rPr>
          <w:b/>
          <w:bCs/>
          <w:i/>
          <w:iCs/>
          <w:w w:val="100"/>
          <w:sz w:val="22"/>
          <w:szCs w:val="22"/>
          <w:lang w:val="en-GB"/>
        </w:rPr>
        <w:t>Change the fourth, fifth, and sixth paragraphs as follows:</w:t>
      </w:r>
    </w:p>
    <w:p w14:paraId="0EEA46F5" w14:textId="77777777" w:rsidR="0033625B" w:rsidRDefault="0033625B" w:rsidP="0033625B">
      <w:pPr>
        <w:pStyle w:val="T"/>
        <w:suppressAutoHyphens/>
        <w:rPr>
          <w:w w:val="100"/>
        </w:rPr>
      </w:pPr>
      <w:r>
        <w:rPr>
          <w:w w:val="100"/>
        </w:rPr>
        <w:t>The disassociation service can be invoked by either party in an</w:t>
      </w:r>
      <w:r>
        <w:rPr>
          <w:w w:val="100"/>
          <w:u w:val="thick"/>
        </w:rPr>
        <w:t xml:space="preserve"> STA</w:t>
      </w:r>
      <w:r>
        <w:rPr>
          <w:w w:val="100"/>
        </w:rPr>
        <w:t xml:space="preserve"> association (non-AP STA or AP</w:t>
      </w:r>
      <w:r>
        <w:rPr>
          <w:w w:val="100"/>
          <w:u w:val="thick"/>
        </w:rPr>
        <w:t xml:space="preserve">, see </w:t>
      </w:r>
      <w:r>
        <w:rPr>
          <w:w w:val="100"/>
          <w:u w:val="thick"/>
        </w:rPr>
        <w:fldChar w:fldCharType="begin"/>
      </w:r>
      <w:r>
        <w:rPr>
          <w:w w:val="100"/>
          <w:u w:val="thick"/>
        </w:rPr>
        <w:instrText xml:space="preserve"> REF  RTF35373536303a2048342c312e \h</w:instrText>
      </w:r>
      <w:r>
        <w:rPr>
          <w:w w:val="100"/>
          <w:u w:val="thick"/>
        </w:rPr>
        <w:fldChar w:fldCharType="separate"/>
      </w:r>
      <w:r>
        <w:rPr>
          <w:w w:val="100"/>
          <w:u w:val="thick"/>
        </w:rPr>
        <w:t>4.5.3.3 (Association)</w:t>
      </w:r>
      <w:r>
        <w:rPr>
          <w:w w:val="100"/>
          <w:u w:val="thick"/>
        </w:rPr>
        <w:fldChar w:fldCharType="end"/>
      </w:r>
      <w:r>
        <w:rPr>
          <w:w w:val="100"/>
        </w:rPr>
        <w:t>)</w:t>
      </w:r>
      <w:r>
        <w:rPr>
          <w:w w:val="100"/>
          <w:u w:val="thick"/>
        </w:rPr>
        <w:t xml:space="preserve"> or a MLD association (non-AP MLD or AP MLD)</w:t>
      </w:r>
      <w:r>
        <w:rPr>
          <w:w w:val="100"/>
        </w:rPr>
        <w:t>. Disassociation is a notification, not a request. Disassociation cannot be refused by the receiving STA</w:t>
      </w:r>
      <w:r>
        <w:rPr>
          <w:w w:val="100"/>
          <w:u w:val="thick"/>
        </w:rPr>
        <w:t xml:space="preserve"> or the receiving MLD</w:t>
      </w:r>
      <w:r>
        <w:rPr>
          <w:w w:val="100"/>
        </w:rPr>
        <w:t xml:space="preserve"> except when management frame protection is </w:t>
      </w:r>
      <w:proofErr w:type="gramStart"/>
      <w:r>
        <w:rPr>
          <w:w w:val="100"/>
        </w:rPr>
        <w:t>negotiated</w:t>
      </w:r>
      <w:proofErr w:type="gramEnd"/>
      <w:r>
        <w:rPr>
          <w:w w:val="100"/>
        </w:rPr>
        <w:t xml:space="preserve"> and the message integrity check fails.</w:t>
      </w:r>
    </w:p>
    <w:p w14:paraId="4CB0E1FF" w14:textId="77777777" w:rsidR="0033625B" w:rsidRDefault="0033625B" w:rsidP="0033625B">
      <w:pPr>
        <w:pStyle w:val="T"/>
        <w:suppressAutoHyphens/>
        <w:rPr>
          <w:w w:val="100"/>
        </w:rPr>
      </w:pPr>
      <w:r>
        <w:rPr>
          <w:w w:val="100"/>
        </w:rPr>
        <w:lastRenderedPageBreak/>
        <w:t>An AP</w:t>
      </w:r>
      <w:r>
        <w:rPr>
          <w:w w:val="100"/>
          <w:u w:val="thick"/>
        </w:rPr>
        <w:t xml:space="preserve"> or an AP MLD</w:t>
      </w:r>
      <w:r>
        <w:rPr>
          <w:w w:val="100"/>
        </w:rPr>
        <w:t xml:space="preserve"> can disassociate STAs</w:t>
      </w:r>
      <w:r>
        <w:rPr>
          <w:w w:val="100"/>
          <w:u w:val="thick"/>
        </w:rPr>
        <w:t xml:space="preserve"> or non-AP MLDs, respectively,</w:t>
      </w:r>
      <w:r>
        <w:rPr>
          <w:w w:val="100"/>
        </w:rPr>
        <w:t xml:space="preserve"> to enable the AP</w:t>
      </w:r>
      <w:r>
        <w:rPr>
          <w:w w:val="100"/>
          <w:u w:val="thick"/>
        </w:rPr>
        <w:t xml:space="preserve"> or the AP MLD</w:t>
      </w:r>
      <w:r>
        <w:rPr>
          <w:w w:val="100"/>
        </w:rPr>
        <w:t xml:space="preserve"> to be removed from a network for service or for other reasons. </w:t>
      </w:r>
    </w:p>
    <w:p w14:paraId="38DAC7EF" w14:textId="77777777" w:rsidR="0033625B" w:rsidRDefault="0033625B" w:rsidP="0033625B">
      <w:pPr>
        <w:pStyle w:val="T"/>
        <w:suppressAutoHyphens/>
        <w:rPr>
          <w:w w:val="100"/>
        </w:rPr>
      </w:pPr>
      <w:r>
        <w:rPr>
          <w:w w:val="100"/>
        </w:rPr>
        <w:t>STAs</w:t>
      </w:r>
      <w:r>
        <w:rPr>
          <w:w w:val="100"/>
          <w:u w:val="thick"/>
        </w:rPr>
        <w:t xml:space="preserve"> or MLDs</w:t>
      </w:r>
      <w:r>
        <w:rPr>
          <w:w w:val="100"/>
        </w:rPr>
        <w:t xml:space="preserve"> attempt to disassociate when they leave a network. However, the MAC protocol does not depend on STAs</w:t>
      </w:r>
      <w:r>
        <w:rPr>
          <w:w w:val="100"/>
          <w:u w:val="thick"/>
        </w:rPr>
        <w:t xml:space="preserve"> or MLDs</w:t>
      </w:r>
      <w:r>
        <w:rPr>
          <w:w w:val="100"/>
        </w:rPr>
        <w:t xml:space="preserve"> invoking the disassociation service. (MAC management is designed to accommodate loss of communication with an associated STA</w:t>
      </w:r>
      <w:r>
        <w:rPr>
          <w:w w:val="100"/>
          <w:u w:val="thick"/>
        </w:rPr>
        <w:t xml:space="preserve"> or an associated MLD</w:t>
      </w:r>
      <w:r>
        <w:rPr>
          <w:w w:val="100"/>
        </w:rPr>
        <w:t>.)</w:t>
      </w:r>
    </w:p>
    <w:p w14:paraId="75631766" w14:textId="77777777" w:rsidR="005D09BE" w:rsidRPr="00595EC5" w:rsidRDefault="005D09BE" w:rsidP="005D09BE">
      <w:pPr>
        <w:rPr>
          <w:rFonts w:ascii="TimesNewRomanPSMT" w:hAnsi="TimesNewRomanPSMT"/>
          <w:color w:val="000000"/>
          <w:sz w:val="20"/>
          <w:lang w:val="en-US"/>
        </w:rPr>
      </w:pPr>
    </w:p>
    <w:sectPr w:rsidR="005D09BE" w:rsidRPr="00595EC5" w:rsidSect="00B70BDB">
      <w:headerReference w:type="default" r:id="rId8"/>
      <w:footerReference w:type="default" r:id="rId9"/>
      <w:pgSz w:w="12240" w:h="15840"/>
      <w:pgMar w:top="1280" w:right="1680" w:bottom="960" w:left="1140" w:header="661" w:footer="761" w:gutter="0"/>
      <w:pgNumType w:start="87"/>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C7940" w14:textId="77777777" w:rsidR="00A84AAC" w:rsidRDefault="00A84AAC">
      <w:r>
        <w:separator/>
      </w:r>
    </w:p>
  </w:endnote>
  <w:endnote w:type="continuationSeparator" w:id="0">
    <w:p w14:paraId="113D7D8A" w14:textId="77777777" w:rsidR="00A84AAC" w:rsidRDefault="00A8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TimesNewRomanPS-Italic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24B83B1D" w:rsidR="00A96B07" w:rsidRDefault="00215FBE">
    <w:pPr>
      <w:pStyle w:val="Footer"/>
      <w:tabs>
        <w:tab w:val="clear" w:pos="6480"/>
        <w:tab w:val="center" w:pos="4680"/>
        <w:tab w:val="right" w:pos="9360"/>
      </w:tabs>
    </w:pPr>
    <w:fldSimple w:instr=" SUBJECT  \* MERGEFORMAT ">
      <w:r w:rsidR="007421F5">
        <w:t>Submission</w:t>
      </w:r>
    </w:fldSimple>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E6135" w14:textId="77777777" w:rsidR="00A84AAC" w:rsidRDefault="00A84AAC">
      <w:r>
        <w:separator/>
      </w:r>
    </w:p>
  </w:footnote>
  <w:footnote w:type="continuationSeparator" w:id="0">
    <w:p w14:paraId="48E1B1DB" w14:textId="77777777" w:rsidR="00A84AAC" w:rsidRDefault="00A84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12672A43" w:rsidR="00A96B07" w:rsidRDefault="005113E7">
    <w:pPr>
      <w:pStyle w:val="Header"/>
      <w:tabs>
        <w:tab w:val="clear" w:pos="6480"/>
        <w:tab w:val="center" w:pos="4680"/>
        <w:tab w:val="right" w:pos="9360"/>
      </w:tabs>
      <w:rPr>
        <w:lang w:eastAsia="ko-KR"/>
      </w:rPr>
    </w:pPr>
    <w:r>
      <w:rPr>
        <w:lang w:eastAsia="ko-KR"/>
      </w:rPr>
      <w:t>April</w:t>
    </w:r>
    <w:r w:rsidR="00FF3D9A">
      <w:rPr>
        <w:lang w:eastAsia="ko-KR"/>
      </w:rPr>
      <w:t xml:space="preserve"> </w:t>
    </w:r>
    <w:r w:rsidR="00A96B07">
      <w:t>20</w:t>
    </w:r>
    <w:r w:rsidR="00DA109E">
      <w:t>2</w:t>
    </w:r>
    <w:r w:rsidR="00121AB9">
      <w:t>1</w:t>
    </w:r>
    <w:r w:rsidR="00A96B07">
      <w:tab/>
    </w:r>
    <w:r w:rsidR="00A96B07">
      <w:tab/>
    </w:r>
    <w:fldSimple w:instr=" TITLE  \* MERGEFORMAT ">
      <w:r w:rsidR="00756B0F">
        <w:t>doc.: IEEE 802.11-21/0</w:t>
      </w:r>
      <w:r w:rsidR="00EB6B63">
        <w:t>700</w:t>
      </w:r>
      <w:r w:rsidR="00756B0F">
        <w:t>r</w:t>
      </w:r>
    </w:fldSimple>
    <w:r w:rsidR="00756B0F">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4D4113C"/>
    <w:lvl w:ilvl="0">
      <w:numFmt w:val="bullet"/>
      <w:lvlText w:val="*"/>
      <w:lvlJc w:val="left"/>
      <w:pPr>
        <w:ind w:left="0" w:firstLine="0"/>
      </w:pPr>
    </w:lvl>
  </w:abstractNum>
  <w:abstractNum w:abstractNumId="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decimal"/>
        <w:lvlText w:val="4.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3">
    <w:abstractNumId w:val="0"/>
    <w:lvlOverride w:ilvl="0">
      <w:lvl w:ilvl="0">
        <w:numFmt w:val="decimal"/>
        <w:lvlText w:val="4.5.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decimal"/>
        <w:lvlText w:val="4.5.3.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decimal"/>
        <w:lvlText w:val="4.5.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2">
    <w:abstractNumId w:val="0"/>
    <w:lvlOverride w:ilvl="0">
      <w:lvl w:ilvl="0">
        <w:numFmt w:val="decimal"/>
        <w:lvlText w:val="1)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13">
    <w:abstractNumId w:val="0"/>
    <w:lvlOverride w:ilvl="0">
      <w:lvl w:ilvl="0">
        <w:numFmt w:val="decimal"/>
        <w:lvlText w:val="2)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14">
    <w:abstractNumId w:val="0"/>
    <w:lvlOverride w:ilvl="0">
      <w:lvl w:ilvl="0">
        <w:numFmt w:val="decimal"/>
        <w:lvlText w:val="3)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15">
    <w:abstractNumId w:val="0"/>
    <w:lvlOverride w:ilvl="0">
      <w:lvl w:ilvl="0">
        <w:numFmt w:val="decimal"/>
        <w:lvlText w:val="4.5.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decimal"/>
        <w:lvlText w:val="4.5.3.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8">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4.5.3.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070"/>
    <w:rsid w:val="0000242B"/>
    <w:rsid w:val="000040CD"/>
    <w:rsid w:val="000045FA"/>
    <w:rsid w:val="000061A9"/>
    <w:rsid w:val="00006DBB"/>
    <w:rsid w:val="00006F5B"/>
    <w:rsid w:val="0000743C"/>
    <w:rsid w:val="000101D6"/>
    <w:rsid w:val="00010923"/>
    <w:rsid w:val="00010A8B"/>
    <w:rsid w:val="00010BCE"/>
    <w:rsid w:val="00011675"/>
    <w:rsid w:val="00011DDD"/>
    <w:rsid w:val="0001263A"/>
    <w:rsid w:val="000126CE"/>
    <w:rsid w:val="00013F87"/>
    <w:rsid w:val="00014E17"/>
    <w:rsid w:val="000157CC"/>
    <w:rsid w:val="00015B74"/>
    <w:rsid w:val="0001607B"/>
    <w:rsid w:val="00016862"/>
    <w:rsid w:val="0001689B"/>
    <w:rsid w:val="00017D25"/>
    <w:rsid w:val="000203DB"/>
    <w:rsid w:val="0002184C"/>
    <w:rsid w:val="00022A0F"/>
    <w:rsid w:val="000230FB"/>
    <w:rsid w:val="00024344"/>
    <w:rsid w:val="00024487"/>
    <w:rsid w:val="00025718"/>
    <w:rsid w:val="00027D05"/>
    <w:rsid w:val="00030CF7"/>
    <w:rsid w:val="000317F7"/>
    <w:rsid w:val="000335D4"/>
    <w:rsid w:val="000348B1"/>
    <w:rsid w:val="00034A23"/>
    <w:rsid w:val="00035702"/>
    <w:rsid w:val="000359F2"/>
    <w:rsid w:val="000368C8"/>
    <w:rsid w:val="000369D1"/>
    <w:rsid w:val="00037D1D"/>
    <w:rsid w:val="000405C4"/>
    <w:rsid w:val="00041260"/>
    <w:rsid w:val="00041937"/>
    <w:rsid w:val="00041F7D"/>
    <w:rsid w:val="000428BE"/>
    <w:rsid w:val="00042BF7"/>
    <w:rsid w:val="000437A5"/>
    <w:rsid w:val="000442DA"/>
    <w:rsid w:val="00045EE9"/>
    <w:rsid w:val="00046AD7"/>
    <w:rsid w:val="0004715B"/>
    <w:rsid w:val="00047A89"/>
    <w:rsid w:val="00052123"/>
    <w:rsid w:val="00057F32"/>
    <w:rsid w:val="0006026B"/>
    <w:rsid w:val="00060439"/>
    <w:rsid w:val="00061480"/>
    <w:rsid w:val="00062280"/>
    <w:rsid w:val="0006245A"/>
    <w:rsid w:val="00062E86"/>
    <w:rsid w:val="00066ADB"/>
    <w:rsid w:val="0006732A"/>
    <w:rsid w:val="000700A8"/>
    <w:rsid w:val="0007025D"/>
    <w:rsid w:val="00072DE0"/>
    <w:rsid w:val="00073BB4"/>
    <w:rsid w:val="00073D08"/>
    <w:rsid w:val="00073E87"/>
    <w:rsid w:val="00074118"/>
    <w:rsid w:val="00075C3C"/>
    <w:rsid w:val="00075E1E"/>
    <w:rsid w:val="00076885"/>
    <w:rsid w:val="00077748"/>
    <w:rsid w:val="00077E89"/>
    <w:rsid w:val="00080ACC"/>
    <w:rsid w:val="000812BB"/>
    <w:rsid w:val="000815C7"/>
    <w:rsid w:val="00081C1A"/>
    <w:rsid w:val="00081E62"/>
    <w:rsid w:val="00082189"/>
    <w:rsid w:val="000823C8"/>
    <w:rsid w:val="000824E4"/>
    <w:rsid w:val="00082652"/>
    <w:rsid w:val="000829FF"/>
    <w:rsid w:val="00082C7C"/>
    <w:rsid w:val="0008302D"/>
    <w:rsid w:val="00083BC4"/>
    <w:rsid w:val="000847CD"/>
    <w:rsid w:val="00086564"/>
    <w:rsid w:val="000865AA"/>
    <w:rsid w:val="00086780"/>
    <w:rsid w:val="00087AA1"/>
    <w:rsid w:val="00090640"/>
    <w:rsid w:val="00090E1C"/>
    <w:rsid w:val="00092AC6"/>
    <w:rsid w:val="000937D9"/>
    <w:rsid w:val="00094B6E"/>
    <w:rsid w:val="00094FFA"/>
    <w:rsid w:val="000958C9"/>
    <w:rsid w:val="00096EA9"/>
    <w:rsid w:val="000975D0"/>
    <w:rsid w:val="000977B2"/>
    <w:rsid w:val="000A0E67"/>
    <w:rsid w:val="000A1BDE"/>
    <w:rsid w:val="000A2C67"/>
    <w:rsid w:val="000A6402"/>
    <w:rsid w:val="000A7F37"/>
    <w:rsid w:val="000B0557"/>
    <w:rsid w:val="000B4A29"/>
    <w:rsid w:val="000B5BCB"/>
    <w:rsid w:val="000C07AE"/>
    <w:rsid w:val="000C0D91"/>
    <w:rsid w:val="000C18F8"/>
    <w:rsid w:val="000C2C43"/>
    <w:rsid w:val="000C4073"/>
    <w:rsid w:val="000C457D"/>
    <w:rsid w:val="000C7310"/>
    <w:rsid w:val="000D11DB"/>
    <w:rsid w:val="000D1435"/>
    <w:rsid w:val="000D174A"/>
    <w:rsid w:val="000D2025"/>
    <w:rsid w:val="000D229B"/>
    <w:rsid w:val="000D276A"/>
    <w:rsid w:val="000D2F1B"/>
    <w:rsid w:val="000D3D6D"/>
    <w:rsid w:val="000D5187"/>
    <w:rsid w:val="000D5EBD"/>
    <w:rsid w:val="000D66F4"/>
    <w:rsid w:val="000D674F"/>
    <w:rsid w:val="000D6CF7"/>
    <w:rsid w:val="000D6DC8"/>
    <w:rsid w:val="000D6DF4"/>
    <w:rsid w:val="000E0494"/>
    <w:rsid w:val="000E07A6"/>
    <w:rsid w:val="000E1C37"/>
    <w:rsid w:val="000E1D7B"/>
    <w:rsid w:val="000E3805"/>
    <w:rsid w:val="000E428A"/>
    <w:rsid w:val="000E4B82"/>
    <w:rsid w:val="000E4CDC"/>
    <w:rsid w:val="000E55D0"/>
    <w:rsid w:val="000E650D"/>
    <w:rsid w:val="000E720C"/>
    <w:rsid w:val="000E792F"/>
    <w:rsid w:val="000F0096"/>
    <w:rsid w:val="000F0783"/>
    <w:rsid w:val="000F1DF4"/>
    <w:rsid w:val="000F2F7B"/>
    <w:rsid w:val="000F434B"/>
    <w:rsid w:val="000F4937"/>
    <w:rsid w:val="000F4CEE"/>
    <w:rsid w:val="000F5088"/>
    <w:rsid w:val="000F59C0"/>
    <w:rsid w:val="000F685B"/>
    <w:rsid w:val="000F705A"/>
    <w:rsid w:val="000F7C42"/>
    <w:rsid w:val="00100B30"/>
    <w:rsid w:val="00100E89"/>
    <w:rsid w:val="001014FA"/>
    <w:rsid w:val="001015F8"/>
    <w:rsid w:val="00103762"/>
    <w:rsid w:val="001045B3"/>
    <w:rsid w:val="00104636"/>
    <w:rsid w:val="00105918"/>
    <w:rsid w:val="00106A7F"/>
    <w:rsid w:val="001101C2"/>
    <w:rsid w:val="0011027B"/>
    <w:rsid w:val="001106CA"/>
    <w:rsid w:val="001109AA"/>
    <w:rsid w:val="00112C6A"/>
    <w:rsid w:val="00112C94"/>
    <w:rsid w:val="00113F93"/>
    <w:rsid w:val="0011454A"/>
    <w:rsid w:val="00114763"/>
    <w:rsid w:val="0011535D"/>
    <w:rsid w:val="00115A75"/>
    <w:rsid w:val="00115D97"/>
    <w:rsid w:val="00120298"/>
    <w:rsid w:val="001215C0"/>
    <w:rsid w:val="00121AB9"/>
    <w:rsid w:val="00122D51"/>
    <w:rsid w:val="001230AA"/>
    <w:rsid w:val="00123AE2"/>
    <w:rsid w:val="00124564"/>
    <w:rsid w:val="00124AB7"/>
    <w:rsid w:val="0012570A"/>
    <w:rsid w:val="00125757"/>
    <w:rsid w:val="001275D7"/>
    <w:rsid w:val="00130162"/>
    <w:rsid w:val="00131357"/>
    <w:rsid w:val="00132241"/>
    <w:rsid w:val="00134114"/>
    <w:rsid w:val="001343A8"/>
    <w:rsid w:val="00135B58"/>
    <w:rsid w:val="001361EA"/>
    <w:rsid w:val="00136A8C"/>
    <w:rsid w:val="001376CD"/>
    <w:rsid w:val="00137ADC"/>
    <w:rsid w:val="001408FE"/>
    <w:rsid w:val="00140A64"/>
    <w:rsid w:val="00140EC4"/>
    <w:rsid w:val="00141167"/>
    <w:rsid w:val="0014151B"/>
    <w:rsid w:val="00142F5D"/>
    <w:rsid w:val="0014478E"/>
    <w:rsid w:val="001448D8"/>
    <w:rsid w:val="001450BB"/>
    <w:rsid w:val="001459E7"/>
    <w:rsid w:val="001459F3"/>
    <w:rsid w:val="00146708"/>
    <w:rsid w:val="00146902"/>
    <w:rsid w:val="00146F14"/>
    <w:rsid w:val="00151BBE"/>
    <w:rsid w:val="001523A4"/>
    <w:rsid w:val="0015378F"/>
    <w:rsid w:val="00154B26"/>
    <w:rsid w:val="001559BB"/>
    <w:rsid w:val="001564C6"/>
    <w:rsid w:val="001606C3"/>
    <w:rsid w:val="00160CFE"/>
    <w:rsid w:val="0016120D"/>
    <w:rsid w:val="00161E3C"/>
    <w:rsid w:val="0016434B"/>
    <w:rsid w:val="0016447D"/>
    <w:rsid w:val="00165BE6"/>
    <w:rsid w:val="001677E3"/>
    <w:rsid w:val="00170E8C"/>
    <w:rsid w:val="00172CF4"/>
    <w:rsid w:val="00172DD9"/>
    <w:rsid w:val="00173721"/>
    <w:rsid w:val="001738FD"/>
    <w:rsid w:val="0017425A"/>
    <w:rsid w:val="001748C6"/>
    <w:rsid w:val="00175681"/>
    <w:rsid w:val="00175857"/>
    <w:rsid w:val="00175CDF"/>
    <w:rsid w:val="00175DAA"/>
    <w:rsid w:val="001762E3"/>
    <w:rsid w:val="0017659B"/>
    <w:rsid w:val="0017686A"/>
    <w:rsid w:val="001779A5"/>
    <w:rsid w:val="00177F54"/>
    <w:rsid w:val="00180245"/>
    <w:rsid w:val="00180856"/>
    <w:rsid w:val="00180D2B"/>
    <w:rsid w:val="001812B0"/>
    <w:rsid w:val="00181423"/>
    <w:rsid w:val="00181925"/>
    <w:rsid w:val="0018213B"/>
    <w:rsid w:val="00182527"/>
    <w:rsid w:val="00182B4D"/>
    <w:rsid w:val="00183C38"/>
    <w:rsid w:val="00183F4C"/>
    <w:rsid w:val="0018437B"/>
    <w:rsid w:val="001865B0"/>
    <w:rsid w:val="00186D69"/>
    <w:rsid w:val="00187129"/>
    <w:rsid w:val="0019164F"/>
    <w:rsid w:val="001916B2"/>
    <w:rsid w:val="00192C6E"/>
    <w:rsid w:val="00193867"/>
    <w:rsid w:val="00193C39"/>
    <w:rsid w:val="001943F7"/>
    <w:rsid w:val="00194EF4"/>
    <w:rsid w:val="0019561E"/>
    <w:rsid w:val="00197B96"/>
    <w:rsid w:val="001A0EDB"/>
    <w:rsid w:val="001A14ED"/>
    <w:rsid w:val="001A1516"/>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0781"/>
    <w:rsid w:val="001C2D5D"/>
    <w:rsid w:val="001C309E"/>
    <w:rsid w:val="001C3A40"/>
    <w:rsid w:val="001C449E"/>
    <w:rsid w:val="001C4A0B"/>
    <w:rsid w:val="001C6C03"/>
    <w:rsid w:val="001C7CCE"/>
    <w:rsid w:val="001D15ED"/>
    <w:rsid w:val="001D1A42"/>
    <w:rsid w:val="001D2CBA"/>
    <w:rsid w:val="001D328B"/>
    <w:rsid w:val="001D329C"/>
    <w:rsid w:val="001D4A93"/>
    <w:rsid w:val="001D626E"/>
    <w:rsid w:val="001D7492"/>
    <w:rsid w:val="001D76CA"/>
    <w:rsid w:val="001D7948"/>
    <w:rsid w:val="001E07D7"/>
    <w:rsid w:val="001E0946"/>
    <w:rsid w:val="001E0D99"/>
    <w:rsid w:val="001E16B2"/>
    <w:rsid w:val="001E20C2"/>
    <w:rsid w:val="001E3A40"/>
    <w:rsid w:val="001E43FF"/>
    <w:rsid w:val="001E64E1"/>
    <w:rsid w:val="001E7C32"/>
    <w:rsid w:val="001F0210"/>
    <w:rsid w:val="001F0465"/>
    <w:rsid w:val="001F10F7"/>
    <w:rsid w:val="001F13CA"/>
    <w:rsid w:val="001F1BC7"/>
    <w:rsid w:val="001F1FA2"/>
    <w:rsid w:val="001F2632"/>
    <w:rsid w:val="001F3DB9"/>
    <w:rsid w:val="001F491C"/>
    <w:rsid w:val="001F51E4"/>
    <w:rsid w:val="001F596C"/>
    <w:rsid w:val="001F5C29"/>
    <w:rsid w:val="001F5D16"/>
    <w:rsid w:val="001F6225"/>
    <w:rsid w:val="0020013A"/>
    <w:rsid w:val="00200F94"/>
    <w:rsid w:val="00201AAD"/>
    <w:rsid w:val="0020212E"/>
    <w:rsid w:val="00202422"/>
    <w:rsid w:val="00202E43"/>
    <w:rsid w:val="00203389"/>
    <w:rsid w:val="0020345F"/>
    <w:rsid w:val="00204122"/>
    <w:rsid w:val="0020462A"/>
    <w:rsid w:val="00205C1E"/>
    <w:rsid w:val="00206D86"/>
    <w:rsid w:val="00210DDD"/>
    <w:rsid w:val="002125EA"/>
    <w:rsid w:val="0021353F"/>
    <w:rsid w:val="002142FB"/>
    <w:rsid w:val="00214B50"/>
    <w:rsid w:val="00215A82"/>
    <w:rsid w:val="00215C18"/>
    <w:rsid w:val="00215E32"/>
    <w:rsid w:val="00215FBE"/>
    <w:rsid w:val="0021605B"/>
    <w:rsid w:val="00220C31"/>
    <w:rsid w:val="0022139A"/>
    <w:rsid w:val="002237AC"/>
    <w:rsid w:val="002239F2"/>
    <w:rsid w:val="002242C3"/>
    <w:rsid w:val="002246AE"/>
    <w:rsid w:val="00224957"/>
    <w:rsid w:val="00225508"/>
    <w:rsid w:val="00225570"/>
    <w:rsid w:val="0022681D"/>
    <w:rsid w:val="00227F1C"/>
    <w:rsid w:val="00230D4D"/>
    <w:rsid w:val="002323FE"/>
    <w:rsid w:val="0023242B"/>
    <w:rsid w:val="002329AF"/>
    <w:rsid w:val="00232C63"/>
    <w:rsid w:val="00233E91"/>
    <w:rsid w:val="00234C13"/>
    <w:rsid w:val="002369FD"/>
    <w:rsid w:val="00236A7E"/>
    <w:rsid w:val="00236D6B"/>
    <w:rsid w:val="0023760E"/>
    <w:rsid w:val="0023760F"/>
    <w:rsid w:val="002376A9"/>
    <w:rsid w:val="00237985"/>
    <w:rsid w:val="00237C69"/>
    <w:rsid w:val="00240895"/>
    <w:rsid w:val="00240A6C"/>
    <w:rsid w:val="002415CD"/>
    <w:rsid w:val="00241AD7"/>
    <w:rsid w:val="00241B97"/>
    <w:rsid w:val="00242820"/>
    <w:rsid w:val="002440B0"/>
    <w:rsid w:val="002448EC"/>
    <w:rsid w:val="00246B95"/>
    <w:rsid w:val="002470AC"/>
    <w:rsid w:val="002474B7"/>
    <w:rsid w:val="0025026E"/>
    <w:rsid w:val="00250B89"/>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A35"/>
    <w:rsid w:val="00267B57"/>
    <w:rsid w:val="00267FE8"/>
    <w:rsid w:val="00270814"/>
    <w:rsid w:val="00272613"/>
    <w:rsid w:val="0027263C"/>
    <w:rsid w:val="002731A5"/>
    <w:rsid w:val="00273257"/>
    <w:rsid w:val="002733C3"/>
    <w:rsid w:val="0027436D"/>
    <w:rsid w:val="0027438A"/>
    <w:rsid w:val="00274A4C"/>
    <w:rsid w:val="00274BC1"/>
    <w:rsid w:val="00275987"/>
    <w:rsid w:val="002771CF"/>
    <w:rsid w:val="002777ED"/>
    <w:rsid w:val="00277F6F"/>
    <w:rsid w:val="00281A5D"/>
    <w:rsid w:val="00281D56"/>
    <w:rsid w:val="00281F8A"/>
    <w:rsid w:val="00282053"/>
    <w:rsid w:val="002825B1"/>
    <w:rsid w:val="00283248"/>
    <w:rsid w:val="002840C6"/>
    <w:rsid w:val="00284C5E"/>
    <w:rsid w:val="0028516C"/>
    <w:rsid w:val="0028597E"/>
    <w:rsid w:val="00287E18"/>
    <w:rsid w:val="00290C06"/>
    <w:rsid w:val="00291A10"/>
    <w:rsid w:val="0029275C"/>
    <w:rsid w:val="00293394"/>
    <w:rsid w:val="00294B37"/>
    <w:rsid w:val="00295A3B"/>
    <w:rsid w:val="00295E2A"/>
    <w:rsid w:val="002963A4"/>
    <w:rsid w:val="00296543"/>
    <w:rsid w:val="0029696F"/>
    <w:rsid w:val="00297E45"/>
    <w:rsid w:val="002A195C"/>
    <w:rsid w:val="002A2371"/>
    <w:rsid w:val="002A40FE"/>
    <w:rsid w:val="002A4A61"/>
    <w:rsid w:val="002A594B"/>
    <w:rsid w:val="002A648F"/>
    <w:rsid w:val="002A6D94"/>
    <w:rsid w:val="002A7C07"/>
    <w:rsid w:val="002B144B"/>
    <w:rsid w:val="002B2026"/>
    <w:rsid w:val="002B3C00"/>
    <w:rsid w:val="002B4CFD"/>
    <w:rsid w:val="002B5622"/>
    <w:rsid w:val="002B70CE"/>
    <w:rsid w:val="002C0375"/>
    <w:rsid w:val="002C3431"/>
    <w:rsid w:val="002C3720"/>
    <w:rsid w:val="002C3BDB"/>
    <w:rsid w:val="002C3CD7"/>
    <w:rsid w:val="002C4106"/>
    <w:rsid w:val="002C4C62"/>
    <w:rsid w:val="002C50BC"/>
    <w:rsid w:val="002C61FC"/>
    <w:rsid w:val="002C66AA"/>
    <w:rsid w:val="002C6B4F"/>
    <w:rsid w:val="002C72E1"/>
    <w:rsid w:val="002C7A65"/>
    <w:rsid w:val="002D024D"/>
    <w:rsid w:val="002D1126"/>
    <w:rsid w:val="002D15A2"/>
    <w:rsid w:val="002D166D"/>
    <w:rsid w:val="002D174F"/>
    <w:rsid w:val="002D1D40"/>
    <w:rsid w:val="002D3239"/>
    <w:rsid w:val="002D36DC"/>
    <w:rsid w:val="002D4629"/>
    <w:rsid w:val="002D518F"/>
    <w:rsid w:val="002D7ED5"/>
    <w:rsid w:val="002E133B"/>
    <w:rsid w:val="002E15A9"/>
    <w:rsid w:val="002E1B18"/>
    <w:rsid w:val="002E39A2"/>
    <w:rsid w:val="002E46D8"/>
    <w:rsid w:val="002E47A9"/>
    <w:rsid w:val="002E49CB"/>
    <w:rsid w:val="002E6FF6"/>
    <w:rsid w:val="002E7894"/>
    <w:rsid w:val="002F07BC"/>
    <w:rsid w:val="002F12C4"/>
    <w:rsid w:val="002F23EE"/>
    <w:rsid w:val="002F25B2"/>
    <w:rsid w:val="002F2A4B"/>
    <w:rsid w:val="002F2BC5"/>
    <w:rsid w:val="002F2FA9"/>
    <w:rsid w:val="002F3658"/>
    <w:rsid w:val="002F376B"/>
    <w:rsid w:val="002F5325"/>
    <w:rsid w:val="002F5C8C"/>
    <w:rsid w:val="002F617F"/>
    <w:rsid w:val="002F7199"/>
    <w:rsid w:val="002F7388"/>
    <w:rsid w:val="002F73D9"/>
    <w:rsid w:val="002F751A"/>
    <w:rsid w:val="002F7A8D"/>
    <w:rsid w:val="002F7D11"/>
    <w:rsid w:val="00300FC4"/>
    <w:rsid w:val="00301183"/>
    <w:rsid w:val="003012AA"/>
    <w:rsid w:val="003023E2"/>
    <w:rsid w:val="003024ED"/>
    <w:rsid w:val="00302754"/>
    <w:rsid w:val="00303150"/>
    <w:rsid w:val="0030464F"/>
    <w:rsid w:val="003053F7"/>
    <w:rsid w:val="003054AB"/>
    <w:rsid w:val="00305D6E"/>
    <w:rsid w:val="00307690"/>
    <w:rsid w:val="0030782E"/>
    <w:rsid w:val="00307F5F"/>
    <w:rsid w:val="00311D2E"/>
    <w:rsid w:val="003131B6"/>
    <w:rsid w:val="003143A3"/>
    <w:rsid w:val="0031524B"/>
    <w:rsid w:val="00315E5D"/>
    <w:rsid w:val="00316708"/>
    <w:rsid w:val="0031763A"/>
    <w:rsid w:val="003214E2"/>
    <w:rsid w:val="00321B2A"/>
    <w:rsid w:val="0032310D"/>
    <w:rsid w:val="0032349B"/>
    <w:rsid w:val="00323774"/>
    <w:rsid w:val="00323827"/>
    <w:rsid w:val="00323B7A"/>
    <w:rsid w:val="00324201"/>
    <w:rsid w:val="00325AB6"/>
    <w:rsid w:val="00325C32"/>
    <w:rsid w:val="00326959"/>
    <w:rsid w:val="00326B36"/>
    <w:rsid w:val="0032714D"/>
    <w:rsid w:val="00327479"/>
    <w:rsid w:val="003276E5"/>
    <w:rsid w:val="0032775F"/>
    <w:rsid w:val="003308A8"/>
    <w:rsid w:val="00330F15"/>
    <w:rsid w:val="00331230"/>
    <w:rsid w:val="00332B0D"/>
    <w:rsid w:val="00333442"/>
    <w:rsid w:val="00334365"/>
    <w:rsid w:val="00334577"/>
    <w:rsid w:val="003346D1"/>
    <w:rsid w:val="0033625B"/>
    <w:rsid w:val="00336337"/>
    <w:rsid w:val="00337E98"/>
    <w:rsid w:val="0034133D"/>
    <w:rsid w:val="00341734"/>
    <w:rsid w:val="00341F31"/>
    <w:rsid w:val="003421A1"/>
    <w:rsid w:val="00343253"/>
    <w:rsid w:val="003444EC"/>
    <w:rsid w:val="003449F9"/>
    <w:rsid w:val="00346619"/>
    <w:rsid w:val="00346804"/>
    <w:rsid w:val="00346A7B"/>
    <w:rsid w:val="003479E4"/>
    <w:rsid w:val="00347C43"/>
    <w:rsid w:val="0035434A"/>
    <w:rsid w:val="003546AD"/>
    <w:rsid w:val="00354A2D"/>
    <w:rsid w:val="00355D12"/>
    <w:rsid w:val="00355F5F"/>
    <w:rsid w:val="00356128"/>
    <w:rsid w:val="00357B5F"/>
    <w:rsid w:val="00360114"/>
    <w:rsid w:val="003606E3"/>
    <w:rsid w:val="00360C87"/>
    <w:rsid w:val="003618B4"/>
    <w:rsid w:val="00364896"/>
    <w:rsid w:val="00365882"/>
    <w:rsid w:val="00365A95"/>
    <w:rsid w:val="00366AF0"/>
    <w:rsid w:val="0036700D"/>
    <w:rsid w:val="00367279"/>
    <w:rsid w:val="0037043B"/>
    <w:rsid w:val="00370808"/>
    <w:rsid w:val="003710AD"/>
    <w:rsid w:val="003713CA"/>
    <w:rsid w:val="00371475"/>
    <w:rsid w:val="0037199E"/>
    <w:rsid w:val="003729FC"/>
    <w:rsid w:val="00372FCA"/>
    <w:rsid w:val="00373245"/>
    <w:rsid w:val="0037493E"/>
    <w:rsid w:val="00374BE2"/>
    <w:rsid w:val="00375AC1"/>
    <w:rsid w:val="00375BDB"/>
    <w:rsid w:val="00375E15"/>
    <w:rsid w:val="003766B9"/>
    <w:rsid w:val="00376F16"/>
    <w:rsid w:val="003803EA"/>
    <w:rsid w:val="003811DB"/>
    <w:rsid w:val="00382C54"/>
    <w:rsid w:val="0038516A"/>
    <w:rsid w:val="00385654"/>
    <w:rsid w:val="00385A9A"/>
    <w:rsid w:val="0038601E"/>
    <w:rsid w:val="003877D6"/>
    <w:rsid w:val="003906A1"/>
    <w:rsid w:val="00390FB8"/>
    <w:rsid w:val="00391EA2"/>
    <w:rsid w:val="003924F8"/>
    <w:rsid w:val="003929DA"/>
    <w:rsid w:val="003941FC"/>
    <w:rsid w:val="003945E3"/>
    <w:rsid w:val="003956D6"/>
    <w:rsid w:val="00395A50"/>
    <w:rsid w:val="003962EA"/>
    <w:rsid w:val="00396DBA"/>
    <w:rsid w:val="0039787F"/>
    <w:rsid w:val="00397A4A"/>
    <w:rsid w:val="003A10AB"/>
    <w:rsid w:val="003A161F"/>
    <w:rsid w:val="003A1693"/>
    <w:rsid w:val="003A1CC7"/>
    <w:rsid w:val="003A22A6"/>
    <w:rsid w:val="003A24D8"/>
    <w:rsid w:val="003A2631"/>
    <w:rsid w:val="003A3196"/>
    <w:rsid w:val="003A422B"/>
    <w:rsid w:val="003A478D"/>
    <w:rsid w:val="003A4A84"/>
    <w:rsid w:val="003A4FAE"/>
    <w:rsid w:val="003A5BFF"/>
    <w:rsid w:val="003A5DF4"/>
    <w:rsid w:val="003A6155"/>
    <w:rsid w:val="003A65AA"/>
    <w:rsid w:val="003A7FC3"/>
    <w:rsid w:val="003B03CE"/>
    <w:rsid w:val="003B04F4"/>
    <w:rsid w:val="003B1773"/>
    <w:rsid w:val="003B31B0"/>
    <w:rsid w:val="003B3B7F"/>
    <w:rsid w:val="003B4DAD"/>
    <w:rsid w:val="003B4E40"/>
    <w:rsid w:val="003B52F2"/>
    <w:rsid w:val="003B6647"/>
    <w:rsid w:val="003B76BD"/>
    <w:rsid w:val="003C0D77"/>
    <w:rsid w:val="003C1871"/>
    <w:rsid w:val="003C3C80"/>
    <w:rsid w:val="003C47D1"/>
    <w:rsid w:val="003C4AA8"/>
    <w:rsid w:val="003C58AE"/>
    <w:rsid w:val="003C6058"/>
    <w:rsid w:val="003C6265"/>
    <w:rsid w:val="003C6A70"/>
    <w:rsid w:val="003C6BAC"/>
    <w:rsid w:val="003C74FF"/>
    <w:rsid w:val="003C7C08"/>
    <w:rsid w:val="003C7EC8"/>
    <w:rsid w:val="003D07D6"/>
    <w:rsid w:val="003D1D90"/>
    <w:rsid w:val="003D26A5"/>
    <w:rsid w:val="003D3623"/>
    <w:rsid w:val="003D37F4"/>
    <w:rsid w:val="003D4734"/>
    <w:rsid w:val="003D4990"/>
    <w:rsid w:val="003D5013"/>
    <w:rsid w:val="003D5689"/>
    <w:rsid w:val="003D603F"/>
    <w:rsid w:val="003D78F7"/>
    <w:rsid w:val="003D7973"/>
    <w:rsid w:val="003E04BA"/>
    <w:rsid w:val="003E05BC"/>
    <w:rsid w:val="003E066B"/>
    <w:rsid w:val="003E0891"/>
    <w:rsid w:val="003E14E0"/>
    <w:rsid w:val="003E1A2F"/>
    <w:rsid w:val="003E1E6C"/>
    <w:rsid w:val="003E38CB"/>
    <w:rsid w:val="003E3B2B"/>
    <w:rsid w:val="003E4E01"/>
    <w:rsid w:val="003E5203"/>
    <w:rsid w:val="003E5916"/>
    <w:rsid w:val="003E5CD9"/>
    <w:rsid w:val="003E5DE7"/>
    <w:rsid w:val="003E65C4"/>
    <w:rsid w:val="003E667C"/>
    <w:rsid w:val="003E7414"/>
    <w:rsid w:val="003E74A6"/>
    <w:rsid w:val="003E7D72"/>
    <w:rsid w:val="003E7F99"/>
    <w:rsid w:val="003E7FCB"/>
    <w:rsid w:val="003F0DA2"/>
    <w:rsid w:val="003F117E"/>
    <w:rsid w:val="003F2C31"/>
    <w:rsid w:val="003F2D6C"/>
    <w:rsid w:val="003F3ECD"/>
    <w:rsid w:val="003F496B"/>
    <w:rsid w:val="003F57B6"/>
    <w:rsid w:val="003F5F07"/>
    <w:rsid w:val="003F6A6F"/>
    <w:rsid w:val="003F742A"/>
    <w:rsid w:val="004012CF"/>
    <w:rsid w:val="004014AE"/>
    <w:rsid w:val="004015E4"/>
    <w:rsid w:val="00403645"/>
    <w:rsid w:val="00404851"/>
    <w:rsid w:val="004051EE"/>
    <w:rsid w:val="00405D4E"/>
    <w:rsid w:val="00407339"/>
    <w:rsid w:val="0040735F"/>
    <w:rsid w:val="004077F4"/>
    <w:rsid w:val="00407C5B"/>
    <w:rsid w:val="00413B86"/>
    <w:rsid w:val="00417BE5"/>
    <w:rsid w:val="00421159"/>
    <w:rsid w:val="004214B4"/>
    <w:rsid w:val="00421DC8"/>
    <w:rsid w:val="0042380F"/>
    <w:rsid w:val="00424CB8"/>
    <w:rsid w:val="00425824"/>
    <w:rsid w:val="00426A36"/>
    <w:rsid w:val="00430648"/>
    <w:rsid w:val="0043195B"/>
    <w:rsid w:val="004331C7"/>
    <w:rsid w:val="00433505"/>
    <w:rsid w:val="0043413E"/>
    <w:rsid w:val="00434188"/>
    <w:rsid w:val="0043567D"/>
    <w:rsid w:val="00435BA3"/>
    <w:rsid w:val="00440996"/>
    <w:rsid w:val="00440A91"/>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14BD"/>
    <w:rsid w:val="004536A9"/>
    <w:rsid w:val="0045469B"/>
    <w:rsid w:val="00456877"/>
    <w:rsid w:val="00456D65"/>
    <w:rsid w:val="00456E4E"/>
    <w:rsid w:val="00457028"/>
    <w:rsid w:val="00457883"/>
    <w:rsid w:val="00457FA3"/>
    <w:rsid w:val="00461707"/>
    <w:rsid w:val="00461CBB"/>
    <w:rsid w:val="00462172"/>
    <w:rsid w:val="004624A3"/>
    <w:rsid w:val="00464E8E"/>
    <w:rsid w:val="0046570A"/>
    <w:rsid w:val="0047132C"/>
    <w:rsid w:val="0047177D"/>
    <w:rsid w:val="0047267B"/>
    <w:rsid w:val="00472F73"/>
    <w:rsid w:val="0047339E"/>
    <w:rsid w:val="00473F40"/>
    <w:rsid w:val="0047444A"/>
    <w:rsid w:val="004744A2"/>
    <w:rsid w:val="00475A71"/>
    <w:rsid w:val="004765E7"/>
    <w:rsid w:val="00477453"/>
    <w:rsid w:val="00477655"/>
    <w:rsid w:val="00477DBA"/>
    <w:rsid w:val="00482344"/>
    <w:rsid w:val="00482AD0"/>
    <w:rsid w:val="00482AF6"/>
    <w:rsid w:val="00482CC3"/>
    <w:rsid w:val="00483022"/>
    <w:rsid w:val="00483429"/>
    <w:rsid w:val="0048495C"/>
    <w:rsid w:val="00484A7A"/>
    <w:rsid w:val="004852CC"/>
    <w:rsid w:val="004866E1"/>
    <w:rsid w:val="00486EB3"/>
    <w:rsid w:val="0048750B"/>
    <w:rsid w:val="00487A79"/>
    <w:rsid w:val="0049004F"/>
    <w:rsid w:val="0049241A"/>
    <w:rsid w:val="004925CA"/>
    <w:rsid w:val="00493A3F"/>
    <w:rsid w:val="0049468A"/>
    <w:rsid w:val="004950B3"/>
    <w:rsid w:val="004955FF"/>
    <w:rsid w:val="00497DC7"/>
    <w:rsid w:val="004A0AF4"/>
    <w:rsid w:val="004A22DB"/>
    <w:rsid w:val="004A2FC2"/>
    <w:rsid w:val="004A3CDA"/>
    <w:rsid w:val="004A3EA8"/>
    <w:rsid w:val="004A43B5"/>
    <w:rsid w:val="004A50C2"/>
    <w:rsid w:val="004A5FB7"/>
    <w:rsid w:val="004A71CE"/>
    <w:rsid w:val="004B0908"/>
    <w:rsid w:val="004B0E97"/>
    <w:rsid w:val="004B3207"/>
    <w:rsid w:val="004B3824"/>
    <w:rsid w:val="004B493F"/>
    <w:rsid w:val="004B5033"/>
    <w:rsid w:val="004B50E4"/>
    <w:rsid w:val="004B7787"/>
    <w:rsid w:val="004C0F0A"/>
    <w:rsid w:val="004C12FF"/>
    <w:rsid w:val="004C19B0"/>
    <w:rsid w:val="004C1A49"/>
    <w:rsid w:val="004C1BC7"/>
    <w:rsid w:val="004C2E5A"/>
    <w:rsid w:val="004C3C2A"/>
    <w:rsid w:val="004C3F6B"/>
    <w:rsid w:val="004C400D"/>
    <w:rsid w:val="004C5E1A"/>
    <w:rsid w:val="004C6C43"/>
    <w:rsid w:val="004C6CAE"/>
    <w:rsid w:val="004C70FD"/>
    <w:rsid w:val="004C7919"/>
    <w:rsid w:val="004C7A9A"/>
    <w:rsid w:val="004C7CE0"/>
    <w:rsid w:val="004D031C"/>
    <w:rsid w:val="004D03A1"/>
    <w:rsid w:val="004D071D"/>
    <w:rsid w:val="004D0F10"/>
    <w:rsid w:val="004D1D32"/>
    <w:rsid w:val="004D2C2B"/>
    <w:rsid w:val="004D2D75"/>
    <w:rsid w:val="004D34B0"/>
    <w:rsid w:val="004D4065"/>
    <w:rsid w:val="004D4077"/>
    <w:rsid w:val="004D6BE8"/>
    <w:rsid w:val="004D7188"/>
    <w:rsid w:val="004D71A9"/>
    <w:rsid w:val="004D7442"/>
    <w:rsid w:val="004D746D"/>
    <w:rsid w:val="004E2104"/>
    <w:rsid w:val="004E4087"/>
    <w:rsid w:val="004E46DF"/>
    <w:rsid w:val="004E5126"/>
    <w:rsid w:val="004E5AD0"/>
    <w:rsid w:val="004E5DBC"/>
    <w:rsid w:val="004E62CE"/>
    <w:rsid w:val="004E63E6"/>
    <w:rsid w:val="004E703A"/>
    <w:rsid w:val="004E786C"/>
    <w:rsid w:val="004F0CB7"/>
    <w:rsid w:val="004F28C3"/>
    <w:rsid w:val="004F36F5"/>
    <w:rsid w:val="004F4564"/>
    <w:rsid w:val="004F4B21"/>
    <w:rsid w:val="004F4C1D"/>
    <w:rsid w:val="004F56DA"/>
    <w:rsid w:val="004F653C"/>
    <w:rsid w:val="004F6BD9"/>
    <w:rsid w:val="004F771D"/>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D36"/>
    <w:rsid w:val="00510EDB"/>
    <w:rsid w:val="005113E7"/>
    <w:rsid w:val="0051263D"/>
    <w:rsid w:val="00512D7C"/>
    <w:rsid w:val="00515091"/>
    <w:rsid w:val="00517511"/>
    <w:rsid w:val="00517ED6"/>
    <w:rsid w:val="00520030"/>
    <w:rsid w:val="00520886"/>
    <w:rsid w:val="00520957"/>
    <w:rsid w:val="00520B8C"/>
    <w:rsid w:val="0052151C"/>
    <w:rsid w:val="0052379E"/>
    <w:rsid w:val="005243B4"/>
    <w:rsid w:val="005267D6"/>
    <w:rsid w:val="00526EC2"/>
    <w:rsid w:val="00527489"/>
    <w:rsid w:val="00527BB3"/>
    <w:rsid w:val="00530CC8"/>
    <w:rsid w:val="00531734"/>
    <w:rsid w:val="00531B1E"/>
    <w:rsid w:val="00531D68"/>
    <w:rsid w:val="0053204C"/>
    <w:rsid w:val="0053254A"/>
    <w:rsid w:val="0053295C"/>
    <w:rsid w:val="00532FE1"/>
    <w:rsid w:val="00533514"/>
    <w:rsid w:val="00533574"/>
    <w:rsid w:val="0053625B"/>
    <w:rsid w:val="00536F37"/>
    <w:rsid w:val="00537DC0"/>
    <w:rsid w:val="005400AC"/>
    <w:rsid w:val="005409C5"/>
    <w:rsid w:val="0054235E"/>
    <w:rsid w:val="0054425D"/>
    <w:rsid w:val="00547569"/>
    <w:rsid w:val="00547CC9"/>
    <w:rsid w:val="0055143B"/>
    <w:rsid w:val="00551BA8"/>
    <w:rsid w:val="00551CA3"/>
    <w:rsid w:val="00551DC3"/>
    <w:rsid w:val="0055459B"/>
    <w:rsid w:val="00554995"/>
    <w:rsid w:val="00554EEF"/>
    <w:rsid w:val="00556376"/>
    <w:rsid w:val="00556386"/>
    <w:rsid w:val="00557272"/>
    <w:rsid w:val="00557508"/>
    <w:rsid w:val="005622D6"/>
    <w:rsid w:val="00562D20"/>
    <w:rsid w:val="00563297"/>
    <w:rsid w:val="00563484"/>
    <w:rsid w:val="005639AB"/>
    <w:rsid w:val="0056430C"/>
    <w:rsid w:val="00564AE2"/>
    <w:rsid w:val="005653DA"/>
    <w:rsid w:val="005666C2"/>
    <w:rsid w:val="005669C5"/>
    <w:rsid w:val="00567304"/>
    <w:rsid w:val="00567600"/>
    <w:rsid w:val="00567934"/>
    <w:rsid w:val="0057000C"/>
    <w:rsid w:val="005702B6"/>
    <w:rsid w:val="005703A1"/>
    <w:rsid w:val="0057078F"/>
    <w:rsid w:val="00571583"/>
    <w:rsid w:val="00572E51"/>
    <w:rsid w:val="00572E7A"/>
    <w:rsid w:val="00573310"/>
    <w:rsid w:val="0057471B"/>
    <w:rsid w:val="00574AD3"/>
    <w:rsid w:val="00574CD7"/>
    <w:rsid w:val="005751D6"/>
    <w:rsid w:val="0057761D"/>
    <w:rsid w:val="00577963"/>
    <w:rsid w:val="00580794"/>
    <w:rsid w:val="00581344"/>
    <w:rsid w:val="00583212"/>
    <w:rsid w:val="005845F0"/>
    <w:rsid w:val="00585D8F"/>
    <w:rsid w:val="00586072"/>
    <w:rsid w:val="0058644C"/>
    <w:rsid w:val="00587730"/>
    <w:rsid w:val="00587F10"/>
    <w:rsid w:val="00591351"/>
    <w:rsid w:val="00592363"/>
    <w:rsid w:val="00593F3A"/>
    <w:rsid w:val="00595BE5"/>
    <w:rsid w:val="00595EC5"/>
    <w:rsid w:val="00595FED"/>
    <w:rsid w:val="00596227"/>
    <w:rsid w:val="00596413"/>
    <w:rsid w:val="00596B6A"/>
    <w:rsid w:val="005A0EAB"/>
    <w:rsid w:val="005A16CF"/>
    <w:rsid w:val="005A2989"/>
    <w:rsid w:val="005A2ECA"/>
    <w:rsid w:val="005A3430"/>
    <w:rsid w:val="005A4504"/>
    <w:rsid w:val="005A5041"/>
    <w:rsid w:val="005A52A3"/>
    <w:rsid w:val="005A5CA8"/>
    <w:rsid w:val="005A5FE1"/>
    <w:rsid w:val="005A685A"/>
    <w:rsid w:val="005B1412"/>
    <w:rsid w:val="005B151D"/>
    <w:rsid w:val="005B1573"/>
    <w:rsid w:val="005B15B5"/>
    <w:rsid w:val="005B1E7F"/>
    <w:rsid w:val="005B1F5F"/>
    <w:rsid w:val="005B31EA"/>
    <w:rsid w:val="005B34A6"/>
    <w:rsid w:val="005B4887"/>
    <w:rsid w:val="005B50CD"/>
    <w:rsid w:val="005B54AE"/>
    <w:rsid w:val="005B5EF1"/>
    <w:rsid w:val="005B64CD"/>
    <w:rsid w:val="005B67AD"/>
    <w:rsid w:val="005B6C67"/>
    <w:rsid w:val="005B7040"/>
    <w:rsid w:val="005B76E0"/>
    <w:rsid w:val="005C0CBC"/>
    <w:rsid w:val="005C3732"/>
    <w:rsid w:val="005C4204"/>
    <w:rsid w:val="005C47AF"/>
    <w:rsid w:val="005C5478"/>
    <w:rsid w:val="005C6525"/>
    <w:rsid w:val="005C6823"/>
    <w:rsid w:val="005C7311"/>
    <w:rsid w:val="005C7933"/>
    <w:rsid w:val="005D0933"/>
    <w:rsid w:val="005D09BE"/>
    <w:rsid w:val="005D1461"/>
    <w:rsid w:val="005D1F7F"/>
    <w:rsid w:val="005D33B5"/>
    <w:rsid w:val="005D4779"/>
    <w:rsid w:val="005D5C6E"/>
    <w:rsid w:val="005D6090"/>
    <w:rsid w:val="005D7951"/>
    <w:rsid w:val="005E00C9"/>
    <w:rsid w:val="005E04F5"/>
    <w:rsid w:val="005E0886"/>
    <w:rsid w:val="005E1700"/>
    <w:rsid w:val="005E17CB"/>
    <w:rsid w:val="005E2779"/>
    <w:rsid w:val="005E33E2"/>
    <w:rsid w:val="005E3E49"/>
    <w:rsid w:val="005E51BB"/>
    <w:rsid w:val="005E5701"/>
    <w:rsid w:val="005E768D"/>
    <w:rsid w:val="005F0164"/>
    <w:rsid w:val="005F01EE"/>
    <w:rsid w:val="005F0ADF"/>
    <w:rsid w:val="005F19DD"/>
    <w:rsid w:val="005F20DC"/>
    <w:rsid w:val="005F2898"/>
    <w:rsid w:val="005F305B"/>
    <w:rsid w:val="005F3862"/>
    <w:rsid w:val="005F4612"/>
    <w:rsid w:val="005F4AD8"/>
    <w:rsid w:val="005F5ADA"/>
    <w:rsid w:val="005F5E16"/>
    <w:rsid w:val="005F5FA5"/>
    <w:rsid w:val="005F695C"/>
    <w:rsid w:val="00600377"/>
    <w:rsid w:val="00600A10"/>
    <w:rsid w:val="0060105F"/>
    <w:rsid w:val="00602699"/>
    <w:rsid w:val="00602FE4"/>
    <w:rsid w:val="00604E5C"/>
    <w:rsid w:val="0060558C"/>
    <w:rsid w:val="00605617"/>
    <w:rsid w:val="00605F40"/>
    <w:rsid w:val="00606477"/>
    <w:rsid w:val="0060662C"/>
    <w:rsid w:val="00607192"/>
    <w:rsid w:val="00607471"/>
    <w:rsid w:val="00610D3A"/>
    <w:rsid w:val="00610FE3"/>
    <w:rsid w:val="006131ED"/>
    <w:rsid w:val="00614576"/>
    <w:rsid w:val="00614DBF"/>
    <w:rsid w:val="0061560D"/>
    <w:rsid w:val="00615E8C"/>
    <w:rsid w:val="00620352"/>
    <w:rsid w:val="00621286"/>
    <w:rsid w:val="006216A9"/>
    <w:rsid w:val="0062254C"/>
    <w:rsid w:val="0062298E"/>
    <w:rsid w:val="00622EF8"/>
    <w:rsid w:val="0062350A"/>
    <w:rsid w:val="0062440B"/>
    <w:rsid w:val="00624703"/>
    <w:rsid w:val="006254B0"/>
    <w:rsid w:val="00625BA4"/>
    <w:rsid w:val="00625FF5"/>
    <w:rsid w:val="00626C73"/>
    <w:rsid w:val="00627B11"/>
    <w:rsid w:val="00627EB2"/>
    <w:rsid w:val="006302F7"/>
    <w:rsid w:val="00631056"/>
    <w:rsid w:val="00631EB7"/>
    <w:rsid w:val="0063254C"/>
    <w:rsid w:val="006329BB"/>
    <w:rsid w:val="006336D5"/>
    <w:rsid w:val="00633949"/>
    <w:rsid w:val="00634281"/>
    <w:rsid w:val="0063429D"/>
    <w:rsid w:val="00634726"/>
    <w:rsid w:val="00634F21"/>
    <w:rsid w:val="00634F73"/>
    <w:rsid w:val="00635200"/>
    <w:rsid w:val="006362D2"/>
    <w:rsid w:val="00636923"/>
    <w:rsid w:val="00642D02"/>
    <w:rsid w:val="00644E29"/>
    <w:rsid w:val="00645E64"/>
    <w:rsid w:val="00646841"/>
    <w:rsid w:val="006469A1"/>
    <w:rsid w:val="006504A1"/>
    <w:rsid w:val="006511F1"/>
    <w:rsid w:val="00653FEA"/>
    <w:rsid w:val="006544E9"/>
    <w:rsid w:val="006548B7"/>
    <w:rsid w:val="00654B3B"/>
    <w:rsid w:val="0065586F"/>
    <w:rsid w:val="006560BF"/>
    <w:rsid w:val="00656882"/>
    <w:rsid w:val="00657DBD"/>
    <w:rsid w:val="006607E1"/>
    <w:rsid w:val="006613C9"/>
    <w:rsid w:val="0066149B"/>
    <w:rsid w:val="00661740"/>
    <w:rsid w:val="0066201A"/>
    <w:rsid w:val="00662343"/>
    <w:rsid w:val="0066483B"/>
    <w:rsid w:val="00665927"/>
    <w:rsid w:val="00666709"/>
    <w:rsid w:val="00666ECD"/>
    <w:rsid w:val="0067069C"/>
    <w:rsid w:val="00670D57"/>
    <w:rsid w:val="00671F29"/>
    <w:rsid w:val="006723EF"/>
    <w:rsid w:val="0067299E"/>
    <w:rsid w:val="0067305F"/>
    <w:rsid w:val="00675093"/>
    <w:rsid w:val="006762D5"/>
    <w:rsid w:val="00677427"/>
    <w:rsid w:val="00680308"/>
    <w:rsid w:val="006811ED"/>
    <w:rsid w:val="0068167E"/>
    <w:rsid w:val="00681FC3"/>
    <w:rsid w:val="006839D9"/>
    <w:rsid w:val="0068429C"/>
    <w:rsid w:val="00685379"/>
    <w:rsid w:val="00686747"/>
    <w:rsid w:val="00686866"/>
    <w:rsid w:val="00686A71"/>
    <w:rsid w:val="00687476"/>
    <w:rsid w:val="00687794"/>
    <w:rsid w:val="0069038E"/>
    <w:rsid w:val="00690915"/>
    <w:rsid w:val="006909B2"/>
    <w:rsid w:val="006910BB"/>
    <w:rsid w:val="006926B3"/>
    <w:rsid w:val="00692A8C"/>
    <w:rsid w:val="00692C95"/>
    <w:rsid w:val="006936F0"/>
    <w:rsid w:val="00694690"/>
    <w:rsid w:val="00695934"/>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F86"/>
    <w:rsid w:val="006B0B7A"/>
    <w:rsid w:val="006B0F1B"/>
    <w:rsid w:val="006B0F7F"/>
    <w:rsid w:val="006B361F"/>
    <w:rsid w:val="006B45AA"/>
    <w:rsid w:val="006B4F65"/>
    <w:rsid w:val="006B6558"/>
    <w:rsid w:val="006B705F"/>
    <w:rsid w:val="006B72CD"/>
    <w:rsid w:val="006C0178"/>
    <w:rsid w:val="006C05D0"/>
    <w:rsid w:val="006C063A"/>
    <w:rsid w:val="006C0E55"/>
    <w:rsid w:val="006C1A62"/>
    <w:rsid w:val="006C1FA8"/>
    <w:rsid w:val="006C2A4D"/>
    <w:rsid w:val="006C2C97"/>
    <w:rsid w:val="006C4205"/>
    <w:rsid w:val="006C4219"/>
    <w:rsid w:val="006C470E"/>
    <w:rsid w:val="006C49C7"/>
    <w:rsid w:val="006C5467"/>
    <w:rsid w:val="006C593D"/>
    <w:rsid w:val="006C5C3F"/>
    <w:rsid w:val="006C6A3A"/>
    <w:rsid w:val="006C707A"/>
    <w:rsid w:val="006C7B6C"/>
    <w:rsid w:val="006D0507"/>
    <w:rsid w:val="006D0996"/>
    <w:rsid w:val="006D12F8"/>
    <w:rsid w:val="006D13F1"/>
    <w:rsid w:val="006D1CD8"/>
    <w:rsid w:val="006D2BF9"/>
    <w:rsid w:val="006D2C0F"/>
    <w:rsid w:val="006D2C38"/>
    <w:rsid w:val="006D2D00"/>
    <w:rsid w:val="006D3377"/>
    <w:rsid w:val="006D3E5E"/>
    <w:rsid w:val="006D5362"/>
    <w:rsid w:val="006D563D"/>
    <w:rsid w:val="006D6464"/>
    <w:rsid w:val="006D7583"/>
    <w:rsid w:val="006E02DB"/>
    <w:rsid w:val="006E168B"/>
    <w:rsid w:val="006E181A"/>
    <w:rsid w:val="006E21FF"/>
    <w:rsid w:val="006E2D44"/>
    <w:rsid w:val="006E2D48"/>
    <w:rsid w:val="006E37AA"/>
    <w:rsid w:val="006E3B58"/>
    <w:rsid w:val="006E48F2"/>
    <w:rsid w:val="006E4EDE"/>
    <w:rsid w:val="006E4EE8"/>
    <w:rsid w:val="006E74B1"/>
    <w:rsid w:val="006E79C1"/>
    <w:rsid w:val="006F04B8"/>
    <w:rsid w:val="006F07A6"/>
    <w:rsid w:val="006F38AD"/>
    <w:rsid w:val="006F3DD4"/>
    <w:rsid w:val="006F4D63"/>
    <w:rsid w:val="006F5BA0"/>
    <w:rsid w:val="006F684B"/>
    <w:rsid w:val="006F6897"/>
    <w:rsid w:val="006F73B0"/>
    <w:rsid w:val="00701B6A"/>
    <w:rsid w:val="00702926"/>
    <w:rsid w:val="0070331B"/>
    <w:rsid w:val="007038C2"/>
    <w:rsid w:val="00703EDA"/>
    <w:rsid w:val="007043EB"/>
    <w:rsid w:val="00704B80"/>
    <w:rsid w:val="00704FDA"/>
    <w:rsid w:val="00705EF0"/>
    <w:rsid w:val="0070629A"/>
    <w:rsid w:val="0070635E"/>
    <w:rsid w:val="00706FBF"/>
    <w:rsid w:val="0070782A"/>
    <w:rsid w:val="00707A74"/>
    <w:rsid w:val="00711E05"/>
    <w:rsid w:val="007123BE"/>
    <w:rsid w:val="0071286C"/>
    <w:rsid w:val="00713372"/>
    <w:rsid w:val="00713B33"/>
    <w:rsid w:val="00715DFA"/>
    <w:rsid w:val="007201A3"/>
    <w:rsid w:val="00720650"/>
    <w:rsid w:val="007208DD"/>
    <w:rsid w:val="007214D1"/>
    <w:rsid w:val="007220CF"/>
    <w:rsid w:val="0072210F"/>
    <w:rsid w:val="007221A7"/>
    <w:rsid w:val="00722AA8"/>
    <w:rsid w:val="007238EF"/>
    <w:rsid w:val="00723918"/>
    <w:rsid w:val="00723D89"/>
    <w:rsid w:val="00724942"/>
    <w:rsid w:val="00725886"/>
    <w:rsid w:val="007264C8"/>
    <w:rsid w:val="007271DD"/>
    <w:rsid w:val="00727341"/>
    <w:rsid w:val="0072788D"/>
    <w:rsid w:val="00727901"/>
    <w:rsid w:val="00727FD4"/>
    <w:rsid w:val="0073190E"/>
    <w:rsid w:val="00731B8A"/>
    <w:rsid w:val="007332FE"/>
    <w:rsid w:val="00733A81"/>
    <w:rsid w:val="00734F1A"/>
    <w:rsid w:val="007350F1"/>
    <w:rsid w:val="00735FB8"/>
    <w:rsid w:val="00736065"/>
    <w:rsid w:val="0074006F"/>
    <w:rsid w:val="00740147"/>
    <w:rsid w:val="00741D75"/>
    <w:rsid w:val="007421F5"/>
    <w:rsid w:val="0074264B"/>
    <w:rsid w:val="007426AB"/>
    <w:rsid w:val="0074589B"/>
    <w:rsid w:val="00745F67"/>
    <w:rsid w:val="0074621F"/>
    <w:rsid w:val="007463FB"/>
    <w:rsid w:val="0074707F"/>
    <w:rsid w:val="007513CD"/>
    <w:rsid w:val="00751B50"/>
    <w:rsid w:val="007537F4"/>
    <w:rsid w:val="00753ED3"/>
    <w:rsid w:val="00754F3E"/>
    <w:rsid w:val="0075603B"/>
    <w:rsid w:val="00756B0F"/>
    <w:rsid w:val="00761034"/>
    <w:rsid w:val="0076196C"/>
    <w:rsid w:val="00763833"/>
    <w:rsid w:val="00763C2C"/>
    <w:rsid w:val="00764C3A"/>
    <w:rsid w:val="007651B4"/>
    <w:rsid w:val="007652BB"/>
    <w:rsid w:val="00766B1A"/>
    <w:rsid w:val="00766DFE"/>
    <w:rsid w:val="0077121E"/>
    <w:rsid w:val="00773360"/>
    <w:rsid w:val="00773924"/>
    <w:rsid w:val="00773AD5"/>
    <w:rsid w:val="00775DE1"/>
    <w:rsid w:val="007777B2"/>
    <w:rsid w:val="007779AD"/>
    <w:rsid w:val="0078235E"/>
    <w:rsid w:val="00782F0D"/>
    <w:rsid w:val="00783B46"/>
    <w:rsid w:val="00785200"/>
    <w:rsid w:val="00786A15"/>
    <w:rsid w:val="007905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97C1B"/>
    <w:rsid w:val="00797F9B"/>
    <w:rsid w:val="007A098E"/>
    <w:rsid w:val="007A0B5B"/>
    <w:rsid w:val="007A210F"/>
    <w:rsid w:val="007A3785"/>
    <w:rsid w:val="007A5765"/>
    <w:rsid w:val="007A5B04"/>
    <w:rsid w:val="007A5B89"/>
    <w:rsid w:val="007A5D3E"/>
    <w:rsid w:val="007A5DE6"/>
    <w:rsid w:val="007A63E9"/>
    <w:rsid w:val="007A76AD"/>
    <w:rsid w:val="007B0FD6"/>
    <w:rsid w:val="007B10B9"/>
    <w:rsid w:val="007B4D5D"/>
    <w:rsid w:val="007B71C5"/>
    <w:rsid w:val="007B74B2"/>
    <w:rsid w:val="007C0795"/>
    <w:rsid w:val="007C0B03"/>
    <w:rsid w:val="007C13E3"/>
    <w:rsid w:val="007C14AD"/>
    <w:rsid w:val="007C1532"/>
    <w:rsid w:val="007C2E26"/>
    <w:rsid w:val="007C3484"/>
    <w:rsid w:val="007C39D7"/>
    <w:rsid w:val="007C421E"/>
    <w:rsid w:val="007C4FDA"/>
    <w:rsid w:val="007C51C0"/>
    <w:rsid w:val="007C593B"/>
    <w:rsid w:val="007C6130"/>
    <w:rsid w:val="007C6C61"/>
    <w:rsid w:val="007C70C9"/>
    <w:rsid w:val="007C7152"/>
    <w:rsid w:val="007C7572"/>
    <w:rsid w:val="007C7F61"/>
    <w:rsid w:val="007D02D4"/>
    <w:rsid w:val="007D0F2E"/>
    <w:rsid w:val="007D15DB"/>
    <w:rsid w:val="007D1DFD"/>
    <w:rsid w:val="007D2BC5"/>
    <w:rsid w:val="007D3C15"/>
    <w:rsid w:val="007D3FE0"/>
    <w:rsid w:val="007D4405"/>
    <w:rsid w:val="007D4D44"/>
    <w:rsid w:val="007D50FF"/>
    <w:rsid w:val="007D6B5D"/>
    <w:rsid w:val="007E0717"/>
    <w:rsid w:val="007E0AC3"/>
    <w:rsid w:val="007E0DF7"/>
    <w:rsid w:val="007E21DF"/>
    <w:rsid w:val="007E2A81"/>
    <w:rsid w:val="007E43A0"/>
    <w:rsid w:val="007E43C6"/>
    <w:rsid w:val="007E4E82"/>
    <w:rsid w:val="007E5479"/>
    <w:rsid w:val="007E58AD"/>
    <w:rsid w:val="007E5DF5"/>
    <w:rsid w:val="007E6A5A"/>
    <w:rsid w:val="007F0A1E"/>
    <w:rsid w:val="007F0D29"/>
    <w:rsid w:val="007F17A7"/>
    <w:rsid w:val="007F215F"/>
    <w:rsid w:val="007F2243"/>
    <w:rsid w:val="007F2366"/>
    <w:rsid w:val="007F3046"/>
    <w:rsid w:val="007F35A8"/>
    <w:rsid w:val="007F598D"/>
    <w:rsid w:val="007F6DD0"/>
    <w:rsid w:val="007F6EC7"/>
    <w:rsid w:val="007F73C5"/>
    <w:rsid w:val="007F75A8"/>
    <w:rsid w:val="007F7740"/>
    <w:rsid w:val="008001C9"/>
    <w:rsid w:val="00802FC5"/>
    <w:rsid w:val="00803D9A"/>
    <w:rsid w:val="00803DA8"/>
    <w:rsid w:val="008042F9"/>
    <w:rsid w:val="0080519B"/>
    <w:rsid w:val="00806722"/>
    <w:rsid w:val="008067A2"/>
    <w:rsid w:val="00806EFB"/>
    <w:rsid w:val="0081078F"/>
    <w:rsid w:val="00811119"/>
    <w:rsid w:val="00811BAC"/>
    <w:rsid w:val="008138C1"/>
    <w:rsid w:val="00813D90"/>
    <w:rsid w:val="0081432D"/>
    <w:rsid w:val="008144E0"/>
    <w:rsid w:val="008152B1"/>
    <w:rsid w:val="00815552"/>
    <w:rsid w:val="008166B1"/>
    <w:rsid w:val="00816B48"/>
    <w:rsid w:val="008172F0"/>
    <w:rsid w:val="00817F41"/>
    <w:rsid w:val="008204A2"/>
    <w:rsid w:val="008208CB"/>
    <w:rsid w:val="00820B60"/>
    <w:rsid w:val="00821344"/>
    <w:rsid w:val="008214AE"/>
    <w:rsid w:val="008216DD"/>
    <w:rsid w:val="00821E6B"/>
    <w:rsid w:val="00822070"/>
    <w:rsid w:val="00822142"/>
    <w:rsid w:val="00822EA3"/>
    <w:rsid w:val="00823683"/>
    <w:rsid w:val="008239B4"/>
    <w:rsid w:val="00823AFF"/>
    <w:rsid w:val="0082437A"/>
    <w:rsid w:val="00825735"/>
    <w:rsid w:val="00825F45"/>
    <w:rsid w:val="00826557"/>
    <w:rsid w:val="00826D48"/>
    <w:rsid w:val="00827A32"/>
    <w:rsid w:val="00827FBE"/>
    <w:rsid w:val="008307F7"/>
    <w:rsid w:val="008308A8"/>
    <w:rsid w:val="00830936"/>
    <w:rsid w:val="00830ACB"/>
    <w:rsid w:val="00831EDC"/>
    <w:rsid w:val="00832700"/>
    <w:rsid w:val="00832898"/>
    <w:rsid w:val="00832BF2"/>
    <w:rsid w:val="008335BB"/>
    <w:rsid w:val="00833CF6"/>
    <w:rsid w:val="00834C81"/>
    <w:rsid w:val="00835A0A"/>
    <w:rsid w:val="008361AD"/>
    <w:rsid w:val="0083657F"/>
    <w:rsid w:val="008373CF"/>
    <w:rsid w:val="008377E3"/>
    <w:rsid w:val="008378E7"/>
    <w:rsid w:val="00837BF5"/>
    <w:rsid w:val="00840654"/>
    <w:rsid w:val="00840667"/>
    <w:rsid w:val="008418EC"/>
    <w:rsid w:val="00842341"/>
    <w:rsid w:val="00842839"/>
    <w:rsid w:val="008428A3"/>
    <w:rsid w:val="008428E1"/>
    <w:rsid w:val="00842F64"/>
    <w:rsid w:val="00842F82"/>
    <w:rsid w:val="008438E2"/>
    <w:rsid w:val="00844A8B"/>
    <w:rsid w:val="00847BFE"/>
    <w:rsid w:val="00850566"/>
    <w:rsid w:val="00850980"/>
    <w:rsid w:val="00852B3C"/>
    <w:rsid w:val="008532E6"/>
    <w:rsid w:val="008545A9"/>
    <w:rsid w:val="00856AC8"/>
    <w:rsid w:val="00856D6F"/>
    <w:rsid w:val="00857748"/>
    <w:rsid w:val="0085795D"/>
    <w:rsid w:val="0086199E"/>
    <w:rsid w:val="008625B8"/>
    <w:rsid w:val="00863EEA"/>
    <w:rsid w:val="00864270"/>
    <w:rsid w:val="00865DAE"/>
    <w:rsid w:val="00867046"/>
    <w:rsid w:val="0086745D"/>
    <w:rsid w:val="00871315"/>
    <w:rsid w:val="00871A79"/>
    <w:rsid w:val="008731D0"/>
    <w:rsid w:val="00873215"/>
    <w:rsid w:val="008739D8"/>
    <w:rsid w:val="008745C6"/>
    <w:rsid w:val="00875B51"/>
    <w:rsid w:val="008776B0"/>
    <w:rsid w:val="00877A5F"/>
    <w:rsid w:val="0088012D"/>
    <w:rsid w:val="00881C47"/>
    <w:rsid w:val="008820C7"/>
    <w:rsid w:val="00883FD4"/>
    <w:rsid w:val="0088420C"/>
    <w:rsid w:val="00884237"/>
    <w:rsid w:val="008861D2"/>
    <w:rsid w:val="00887542"/>
    <w:rsid w:val="00887583"/>
    <w:rsid w:val="0089109E"/>
    <w:rsid w:val="00891445"/>
    <w:rsid w:val="008921B0"/>
    <w:rsid w:val="00892AC4"/>
    <w:rsid w:val="00894A3B"/>
    <w:rsid w:val="00894A6E"/>
    <w:rsid w:val="0089692A"/>
    <w:rsid w:val="00896D70"/>
    <w:rsid w:val="00896E40"/>
    <w:rsid w:val="00897183"/>
    <w:rsid w:val="008A05CE"/>
    <w:rsid w:val="008A083A"/>
    <w:rsid w:val="008A12BC"/>
    <w:rsid w:val="008A1988"/>
    <w:rsid w:val="008A5629"/>
    <w:rsid w:val="008A5AFD"/>
    <w:rsid w:val="008A6024"/>
    <w:rsid w:val="008A65A8"/>
    <w:rsid w:val="008B0153"/>
    <w:rsid w:val="008B05E5"/>
    <w:rsid w:val="008B2040"/>
    <w:rsid w:val="008B290E"/>
    <w:rsid w:val="008B3241"/>
    <w:rsid w:val="008B33AC"/>
    <w:rsid w:val="008B44B8"/>
    <w:rsid w:val="008B47B4"/>
    <w:rsid w:val="008B5396"/>
    <w:rsid w:val="008B5D54"/>
    <w:rsid w:val="008B643B"/>
    <w:rsid w:val="008B6C24"/>
    <w:rsid w:val="008B7E2A"/>
    <w:rsid w:val="008B7FF1"/>
    <w:rsid w:val="008C268A"/>
    <w:rsid w:val="008C30A4"/>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3EC0"/>
    <w:rsid w:val="008D44BB"/>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E5CA1"/>
    <w:rsid w:val="008E63C3"/>
    <w:rsid w:val="008F039B"/>
    <w:rsid w:val="008F03E0"/>
    <w:rsid w:val="008F060B"/>
    <w:rsid w:val="008F0CD7"/>
    <w:rsid w:val="008F1493"/>
    <w:rsid w:val="008F1B27"/>
    <w:rsid w:val="008F1C67"/>
    <w:rsid w:val="008F2102"/>
    <w:rsid w:val="008F238D"/>
    <w:rsid w:val="008F3288"/>
    <w:rsid w:val="008F4BFE"/>
    <w:rsid w:val="008F67C4"/>
    <w:rsid w:val="008F6EA3"/>
    <w:rsid w:val="0090072A"/>
    <w:rsid w:val="009010BE"/>
    <w:rsid w:val="009021AC"/>
    <w:rsid w:val="009025C9"/>
    <w:rsid w:val="00904D94"/>
    <w:rsid w:val="00905A7F"/>
    <w:rsid w:val="00906D42"/>
    <w:rsid w:val="00906F1E"/>
    <w:rsid w:val="00907B4D"/>
    <w:rsid w:val="009103DF"/>
    <w:rsid w:val="00910DB4"/>
    <w:rsid w:val="00910F8F"/>
    <w:rsid w:val="0091118D"/>
    <w:rsid w:val="00912C30"/>
    <w:rsid w:val="009132D7"/>
    <w:rsid w:val="009136AA"/>
    <w:rsid w:val="00913CB3"/>
    <w:rsid w:val="009145CC"/>
    <w:rsid w:val="00915DAB"/>
    <w:rsid w:val="009160BD"/>
    <w:rsid w:val="00916C8F"/>
    <w:rsid w:val="00917AB8"/>
    <w:rsid w:val="00921102"/>
    <w:rsid w:val="0092168F"/>
    <w:rsid w:val="00921D22"/>
    <w:rsid w:val="00922117"/>
    <w:rsid w:val="009225A7"/>
    <w:rsid w:val="0092341B"/>
    <w:rsid w:val="0092372A"/>
    <w:rsid w:val="0092379D"/>
    <w:rsid w:val="00923FBC"/>
    <w:rsid w:val="00925340"/>
    <w:rsid w:val="00925708"/>
    <w:rsid w:val="009260A2"/>
    <w:rsid w:val="00927A9D"/>
    <w:rsid w:val="00927FEB"/>
    <w:rsid w:val="009304C6"/>
    <w:rsid w:val="009326F9"/>
    <w:rsid w:val="00933947"/>
    <w:rsid w:val="00934715"/>
    <w:rsid w:val="00935990"/>
    <w:rsid w:val="009362E0"/>
    <w:rsid w:val="00936D66"/>
    <w:rsid w:val="00937393"/>
    <w:rsid w:val="0094091B"/>
    <w:rsid w:val="009420CD"/>
    <w:rsid w:val="0094316E"/>
    <w:rsid w:val="00943309"/>
    <w:rsid w:val="00943FCE"/>
    <w:rsid w:val="00944591"/>
    <w:rsid w:val="00944CAA"/>
    <w:rsid w:val="00944E5C"/>
    <w:rsid w:val="00946B10"/>
    <w:rsid w:val="00950442"/>
    <w:rsid w:val="009504FC"/>
    <w:rsid w:val="00951CE8"/>
    <w:rsid w:val="009526F3"/>
    <w:rsid w:val="00952762"/>
    <w:rsid w:val="0095350F"/>
    <w:rsid w:val="00953565"/>
    <w:rsid w:val="00953634"/>
    <w:rsid w:val="0095370A"/>
    <w:rsid w:val="00954346"/>
    <w:rsid w:val="00954C90"/>
    <w:rsid w:val="00955092"/>
    <w:rsid w:val="009569A8"/>
    <w:rsid w:val="00956C8B"/>
    <w:rsid w:val="0095703C"/>
    <w:rsid w:val="00957C5C"/>
    <w:rsid w:val="00957ED2"/>
    <w:rsid w:val="00961654"/>
    <w:rsid w:val="00962886"/>
    <w:rsid w:val="009636F3"/>
    <w:rsid w:val="0096473C"/>
    <w:rsid w:val="009648E2"/>
    <w:rsid w:val="00965464"/>
    <w:rsid w:val="009660F8"/>
    <w:rsid w:val="00966FFC"/>
    <w:rsid w:val="00967966"/>
    <w:rsid w:val="00970D55"/>
    <w:rsid w:val="00970F7E"/>
    <w:rsid w:val="009723A1"/>
    <w:rsid w:val="009723DF"/>
    <w:rsid w:val="00972574"/>
    <w:rsid w:val="009726AD"/>
    <w:rsid w:val="00973614"/>
    <w:rsid w:val="00973883"/>
    <w:rsid w:val="00974A90"/>
    <w:rsid w:val="00974B94"/>
    <w:rsid w:val="00974D21"/>
    <w:rsid w:val="0097724C"/>
    <w:rsid w:val="00980866"/>
    <w:rsid w:val="00980CBD"/>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87BEF"/>
    <w:rsid w:val="009905D9"/>
    <w:rsid w:val="00991183"/>
    <w:rsid w:val="009914DD"/>
    <w:rsid w:val="00991637"/>
    <w:rsid w:val="00991A7C"/>
    <w:rsid w:val="00991A93"/>
    <w:rsid w:val="0099228E"/>
    <w:rsid w:val="009926D2"/>
    <w:rsid w:val="009928F1"/>
    <w:rsid w:val="00993343"/>
    <w:rsid w:val="009964D4"/>
    <w:rsid w:val="009A0E5E"/>
    <w:rsid w:val="009A2439"/>
    <w:rsid w:val="009A2E6A"/>
    <w:rsid w:val="009A319B"/>
    <w:rsid w:val="009A33D0"/>
    <w:rsid w:val="009A3C84"/>
    <w:rsid w:val="009A517C"/>
    <w:rsid w:val="009A59ED"/>
    <w:rsid w:val="009A6FA8"/>
    <w:rsid w:val="009A6FBB"/>
    <w:rsid w:val="009A7177"/>
    <w:rsid w:val="009A7929"/>
    <w:rsid w:val="009B0620"/>
    <w:rsid w:val="009B09CD"/>
    <w:rsid w:val="009B0CB7"/>
    <w:rsid w:val="009B2383"/>
    <w:rsid w:val="009B2605"/>
    <w:rsid w:val="009B3246"/>
    <w:rsid w:val="009B425B"/>
    <w:rsid w:val="009B4356"/>
    <w:rsid w:val="009B451C"/>
    <w:rsid w:val="009B4963"/>
    <w:rsid w:val="009B4C02"/>
    <w:rsid w:val="009B52CA"/>
    <w:rsid w:val="009B57C9"/>
    <w:rsid w:val="009B5DEB"/>
    <w:rsid w:val="009B6201"/>
    <w:rsid w:val="009B72E0"/>
    <w:rsid w:val="009B7F79"/>
    <w:rsid w:val="009C00ED"/>
    <w:rsid w:val="009C30AA"/>
    <w:rsid w:val="009C43D1"/>
    <w:rsid w:val="009C59A6"/>
    <w:rsid w:val="009C6A52"/>
    <w:rsid w:val="009C7093"/>
    <w:rsid w:val="009D0AB2"/>
    <w:rsid w:val="009D157F"/>
    <w:rsid w:val="009D2DAB"/>
    <w:rsid w:val="009D3043"/>
    <w:rsid w:val="009D3276"/>
    <w:rsid w:val="009D444C"/>
    <w:rsid w:val="009D4525"/>
    <w:rsid w:val="009D4529"/>
    <w:rsid w:val="009D64E5"/>
    <w:rsid w:val="009D6A1F"/>
    <w:rsid w:val="009D6E6E"/>
    <w:rsid w:val="009D6EA3"/>
    <w:rsid w:val="009D7998"/>
    <w:rsid w:val="009E0BF8"/>
    <w:rsid w:val="009E1533"/>
    <w:rsid w:val="009E2496"/>
    <w:rsid w:val="009E2785"/>
    <w:rsid w:val="009E5620"/>
    <w:rsid w:val="009E588D"/>
    <w:rsid w:val="009E5CB7"/>
    <w:rsid w:val="009E65D1"/>
    <w:rsid w:val="009E73C3"/>
    <w:rsid w:val="009F08F6"/>
    <w:rsid w:val="009F17A3"/>
    <w:rsid w:val="009F1D97"/>
    <w:rsid w:val="009F267F"/>
    <w:rsid w:val="009F3D63"/>
    <w:rsid w:val="009F3F07"/>
    <w:rsid w:val="009F4C21"/>
    <w:rsid w:val="009F51D7"/>
    <w:rsid w:val="009F5365"/>
    <w:rsid w:val="009F5B8E"/>
    <w:rsid w:val="009F5C68"/>
    <w:rsid w:val="009F69B1"/>
    <w:rsid w:val="009F6EF3"/>
    <w:rsid w:val="00A002E3"/>
    <w:rsid w:val="00A00483"/>
    <w:rsid w:val="00A00EE5"/>
    <w:rsid w:val="00A0243D"/>
    <w:rsid w:val="00A0313B"/>
    <w:rsid w:val="00A0373C"/>
    <w:rsid w:val="00A03B4D"/>
    <w:rsid w:val="00A04134"/>
    <w:rsid w:val="00A04397"/>
    <w:rsid w:val="00A04796"/>
    <w:rsid w:val="00A049E2"/>
    <w:rsid w:val="00A04DC3"/>
    <w:rsid w:val="00A070A0"/>
    <w:rsid w:val="00A07221"/>
    <w:rsid w:val="00A0773E"/>
    <w:rsid w:val="00A07A6E"/>
    <w:rsid w:val="00A1014B"/>
    <w:rsid w:val="00A11029"/>
    <w:rsid w:val="00A124E4"/>
    <w:rsid w:val="00A1344B"/>
    <w:rsid w:val="00A15E41"/>
    <w:rsid w:val="00A15FE0"/>
    <w:rsid w:val="00A16A51"/>
    <w:rsid w:val="00A219E7"/>
    <w:rsid w:val="00A21B76"/>
    <w:rsid w:val="00A21C4A"/>
    <w:rsid w:val="00A2417A"/>
    <w:rsid w:val="00A24AB7"/>
    <w:rsid w:val="00A2597C"/>
    <w:rsid w:val="00A26CD5"/>
    <w:rsid w:val="00A26D8D"/>
    <w:rsid w:val="00A26F47"/>
    <w:rsid w:val="00A27D93"/>
    <w:rsid w:val="00A30466"/>
    <w:rsid w:val="00A323CF"/>
    <w:rsid w:val="00A338E8"/>
    <w:rsid w:val="00A33AE4"/>
    <w:rsid w:val="00A3437C"/>
    <w:rsid w:val="00A35180"/>
    <w:rsid w:val="00A356E1"/>
    <w:rsid w:val="00A370E8"/>
    <w:rsid w:val="00A40884"/>
    <w:rsid w:val="00A40B42"/>
    <w:rsid w:val="00A429DD"/>
    <w:rsid w:val="00A42C28"/>
    <w:rsid w:val="00A43B6B"/>
    <w:rsid w:val="00A441FC"/>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4583"/>
    <w:rsid w:val="00A5703D"/>
    <w:rsid w:val="00A57A58"/>
    <w:rsid w:val="00A57CE8"/>
    <w:rsid w:val="00A610BE"/>
    <w:rsid w:val="00A614EA"/>
    <w:rsid w:val="00A61754"/>
    <w:rsid w:val="00A634F4"/>
    <w:rsid w:val="00A639BF"/>
    <w:rsid w:val="00A63A2F"/>
    <w:rsid w:val="00A64B7D"/>
    <w:rsid w:val="00A64E1E"/>
    <w:rsid w:val="00A66CBC"/>
    <w:rsid w:val="00A700DF"/>
    <w:rsid w:val="00A70662"/>
    <w:rsid w:val="00A70990"/>
    <w:rsid w:val="00A717AE"/>
    <w:rsid w:val="00A74A68"/>
    <w:rsid w:val="00A7696D"/>
    <w:rsid w:val="00A77AE4"/>
    <w:rsid w:val="00A77C8F"/>
    <w:rsid w:val="00A80BC4"/>
    <w:rsid w:val="00A80E2F"/>
    <w:rsid w:val="00A81DAA"/>
    <w:rsid w:val="00A81E31"/>
    <w:rsid w:val="00A821B1"/>
    <w:rsid w:val="00A83380"/>
    <w:rsid w:val="00A84351"/>
    <w:rsid w:val="00A844CE"/>
    <w:rsid w:val="00A84AAC"/>
    <w:rsid w:val="00A84B5A"/>
    <w:rsid w:val="00A86CA0"/>
    <w:rsid w:val="00A86EFF"/>
    <w:rsid w:val="00A8749A"/>
    <w:rsid w:val="00A90385"/>
    <w:rsid w:val="00A907E7"/>
    <w:rsid w:val="00A909A2"/>
    <w:rsid w:val="00A91EAA"/>
    <w:rsid w:val="00A9264B"/>
    <w:rsid w:val="00A96B07"/>
    <w:rsid w:val="00A96B1F"/>
    <w:rsid w:val="00A96DCC"/>
    <w:rsid w:val="00AA090B"/>
    <w:rsid w:val="00AA0ADD"/>
    <w:rsid w:val="00AA0EAB"/>
    <w:rsid w:val="00AA188F"/>
    <w:rsid w:val="00AA256E"/>
    <w:rsid w:val="00AA2BDA"/>
    <w:rsid w:val="00AA3B3A"/>
    <w:rsid w:val="00AA3C3D"/>
    <w:rsid w:val="00AA3FAB"/>
    <w:rsid w:val="00AA615F"/>
    <w:rsid w:val="00AA63A9"/>
    <w:rsid w:val="00AA6F19"/>
    <w:rsid w:val="00AA7597"/>
    <w:rsid w:val="00AA7E07"/>
    <w:rsid w:val="00AB0D1A"/>
    <w:rsid w:val="00AB120D"/>
    <w:rsid w:val="00AB1750"/>
    <w:rsid w:val="00AB17F6"/>
    <w:rsid w:val="00AB2510"/>
    <w:rsid w:val="00AB2979"/>
    <w:rsid w:val="00AB2B6E"/>
    <w:rsid w:val="00AB37A6"/>
    <w:rsid w:val="00AB5566"/>
    <w:rsid w:val="00AC0423"/>
    <w:rsid w:val="00AC0D9B"/>
    <w:rsid w:val="00AC1A2F"/>
    <w:rsid w:val="00AC25A6"/>
    <w:rsid w:val="00AC2EDB"/>
    <w:rsid w:val="00AC571D"/>
    <w:rsid w:val="00AC6630"/>
    <w:rsid w:val="00AC76C6"/>
    <w:rsid w:val="00AD07A2"/>
    <w:rsid w:val="00AD08F1"/>
    <w:rsid w:val="00AD0D1C"/>
    <w:rsid w:val="00AD1D9B"/>
    <w:rsid w:val="00AD2629"/>
    <w:rsid w:val="00AD268D"/>
    <w:rsid w:val="00AD3749"/>
    <w:rsid w:val="00AD4C99"/>
    <w:rsid w:val="00AD54D9"/>
    <w:rsid w:val="00AD6645"/>
    <w:rsid w:val="00AD6723"/>
    <w:rsid w:val="00AD6AE6"/>
    <w:rsid w:val="00AD7CDA"/>
    <w:rsid w:val="00AD7DFB"/>
    <w:rsid w:val="00AD7E54"/>
    <w:rsid w:val="00AE1C6A"/>
    <w:rsid w:val="00AE368F"/>
    <w:rsid w:val="00AE426C"/>
    <w:rsid w:val="00AE4377"/>
    <w:rsid w:val="00AE4F65"/>
    <w:rsid w:val="00AE5002"/>
    <w:rsid w:val="00AE68EB"/>
    <w:rsid w:val="00AE7AE3"/>
    <w:rsid w:val="00AF0872"/>
    <w:rsid w:val="00AF1821"/>
    <w:rsid w:val="00AF2103"/>
    <w:rsid w:val="00AF3A9D"/>
    <w:rsid w:val="00AF430E"/>
    <w:rsid w:val="00AF44DB"/>
    <w:rsid w:val="00AF512D"/>
    <w:rsid w:val="00AF5537"/>
    <w:rsid w:val="00AF55BC"/>
    <w:rsid w:val="00AF5AD8"/>
    <w:rsid w:val="00AF7730"/>
    <w:rsid w:val="00B0051A"/>
    <w:rsid w:val="00B0185C"/>
    <w:rsid w:val="00B01AFD"/>
    <w:rsid w:val="00B01C7E"/>
    <w:rsid w:val="00B02469"/>
    <w:rsid w:val="00B034CE"/>
    <w:rsid w:val="00B03D25"/>
    <w:rsid w:val="00B03DB7"/>
    <w:rsid w:val="00B045D5"/>
    <w:rsid w:val="00B04957"/>
    <w:rsid w:val="00B04CB8"/>
    <w:rsid w:val="00B05E53"/>
    <w:rsid w:val="00B073A3"/>
    <w:rsid w:val="00B07C45"/>
    <w:rsid w:val="00B07C4A"/>
    <w:rsid w:val="00B07E22"/>
    <w:rsid w:val="00B10588"/>
    <w:rsid w:val="00B1068D"/>
    <w:rsid w:val="00B10E62"/>
    <w:rsid w:val="00B11981"/>
    <w:rsid w:val="00B12037"/>
    <w:rsid w:val="00B14841"/>
    <w:rsid w:val="00B14923"/>
    <w:rsid w:val="00B16515"/>
    <w:rsid w:val="00B16B02"/>
    <w:rsid w:val="00B170D8"/>
    <w:rsid w:val="00B171BF"/>
    <w:rsid w:val="00B171DA"/>
    <w:rsid w:val="00B214A3"/>
    <w:rsid w:val="00B2361F"/>
    <w:rsid w:val="00B24182"/>
    <w:rsid w:val="00B260DA"/>
    <w:rsid w:val="00B26484"/>
    <w:rsid w:val="00B26972"/>
    <w:rsid w:val="00B26E7E"/>
    <w:rsid w:val="00B271AB"/>
    <w:rsid w:val="00B274A7"/>
    <w:rsid w:val="00B27B4E"/>
    <w:rsid w:val="00B3359D"/>
    <w:rsid w:val="00B34D6D"/>
    <w:rsid w:val="00B35091"/>
    <w:rsid w:val="00B3753B"/>
    <w:rsid w:val="00B3769C"/>
    <w:rsid w:val="00B37AE7"/>
    <w:rsid w:val="00B40825"/>
    <w:rsid w:val="00B40D7F"/>
    <w:rsid w:val="00B413C0"/>
    <w:rsid w:val="00B42FF1"/>
    <w:rsid w:val="00B447D8"/>
    <w:rsid w:val="00B449B6"/>
    <w:rsid w:val="00B453AA"/>
    <w:rsid w:val="00B4552B"/>
    <w:rsid w:val="00B45A5E"/>
    <w:rsid w:val="00B46A00"/>
    <w:rsid w:val="00B47E05"/>
    <w:rsid w:val="00B5097C"/>
    <w:rsid w:val="00B50FD2"/>
    <w:rsid w:val="00B51194"/>
    <w:rsid w:val="00B51943"/>
    <w:rsid w:val="00B52374"/>
    <w:rsid w:val="00B52A43"/>
    <w:rsid w:val="00B5351D"/>
    <w:rsid w:val="00B5414F"/>
    <w:rsid w:val="00B5437E"/>
    <w:rsid w:val="00B5499F"/>
    <w:rsid w:val="00B54A81"/>
    <w:rsid w:val="00B54B3D"/>
    <w:rsid w:val="00B54BCB"/>
    <w:rsid w:val="00B5584B"/>
    <w:rsid w:val="00B56B13"/>
    <w:rsid w:val="00B56E42"/>
    <w:rsid w:val="00B57272"/>
    <w:rsid w:val="00B57549"/>
    <w:rsid w:val="00B60DD2"/>
    <w:rsid w:val="00B60FDA"/>
    <w:rsid w:val="00B6166F"/>
    <w:rsid w:val="00B634DF"/>
    <w:rsid w:val="00B63C86"/>
    <w:rsid w:val="00B63F1C"/>
    <w:rsid w:val="00B642C1"/>
    <w:rsid w:val="00B643AC"/>
    <w:rsid w:val="00B64E85"/>
    <w:rsid w:val="00B6607F"/>
    <w:rsid w:val="00B666B9"/>
    <w:rsid w:val="00B6695B"/>
    <w:rsid w:val="00B6778B"/>
    <w:rsid w:val="00B67ACE"/>
    <w:rsid w:val="00B7006B"/>
    <w:rsid w:val="00B7062A"/>
    <w:rsid w:val="00B70770"/>
    <w:rsid w:val="00B70BDB"/>
    <w:rsid w:val="00B722B7"/>
    <w:rsid w:val="00B72512"/>
    <w:rsid w:val="00B73516"/>
    <w:rsid w:val="00B73C63"/>
    <w:rsid w:val="00B7412B"/>
    <w:rsid w:val="00B74E3D"/>
    <w:rsid w:val="00B753D1"/>
    <w:rsid w:val="00B77BB8"/>
    <w:rsid w:val="00B77F2C"/>
    <w:rsid w:val="00B8001F"/>
    <w:rsid w:val="00B80234"/>
    <w:rsid w:val="00B80530"/>
    <w:rsid w:val="00B80B78"/>
    <w:rsid w:val="00B80D04"/>
    <w:rsid w:val="00B81460"/>
    <w:rsid w:val="00B814CF"/>
    <w:rsid w:val="00B81A67"/>
    <w:rsid w:val="00B822AE"/>
    <w:rsid w:val="00B82FCA"/>
    <w:rsid w:val="00B833BF"/>
    <w:rsid w:val="00B83455"/>
    <w:rsid w:val="00B834E3"/>
    <w:rsid w:val="00B83D97"/>
    <w:rsid w:val="00B83FAD"/>
    <w:rsid w:val="00B8421D"/>
    <w:rsid w:val="00B844E8"/>
    <w:rsid w:val="00B84847"/>
    <w:rsid w:val="00B856F7"/>
    <w:rsid w:val="00B860D0"/>
    <w:rsid w:val="00B86138"/>
    <w:rsid w:val="00B86AB4"/>
    <w:rsid w:val="00B879D8"/>
    <w:rsid w:val="00B9032F"/>
    <w:rsid w:val="00B90BCE"/>
    <w:rsid w:val="00B91103"/>
    <w:rsid w:val="00B91D94"/>
    <w:rsid w:val="00B9272C"/>
    <w:rsid w:val="00B93B68"/>
    <w:rsid w:val="00B93CDD"/>
    <w:rsid w:val="00B94B98"/>
    <w:rsid w:val="00B94CAC"/>
    <w:rsid w:val="00B95789"/>
    <w:rsid w:val="00B95FBA"/>
    <w:rsid w:val="00B9704F"/>
    <w:rsid w:val="00B977BE"/>
    <w:rsid w:val="00BA06B3"/>
    <w:rsid w:val="00BA2101"/>
    <w:rsid w:val="00BA27B6"/>
    <w:rsid w:val="00BA292C"/>
    <w:rsid w:val="00BA3938"/>
    <w:rsid w:val="00BA6B2F"/>
    <w:rsid w:val="00BA7375"/>
    <w:rsid w:val="00BA787B"/>
    <w:rsid w:val="00BA7EB3"/>
    <w:rsid w:val="00BB0AA5"/>
    <w:rsid w:val="00BB1B3B"/>
    <w:rsid w:val="00BB20F2"/>
    <w:rsid w:val="00BB4EAF"/>
    <w:rsid w:val="00BB5667"/>
    <w:rsid w:val="00BB67AE"/>
    <w:rsid w:val="00BC0226"/>
    <w:rsid w:val="00BC11B0"/>
    <w:rsid w:val="00BC13C1"/>
    <w:rsid w:val="00BC49C8"/>
    <w:rsid w:val="00BC5869"/>
    <w:rsid w:val="00BC59E6"/>
    <w:rsid w:val="00BC75E6"/>
    <w:rsid w:val="00BD003A"/>
    <w:rsid w:val="00BD0A26"/>
    <w:rsid w:val="00BD0BB1"/>
    <w:rsid w:val="00BD114E"/>
    <w:rsid w:val="00BD1D45"/>
    <w:rsid w:val="00BD1ECE"/>
    <w:rsid w:val="00BD2A72"/>
    <w:rsid w:val="00BD3099"/>
    <w:rsid w:val="00BD31A3"/>
    <w:rsid w:val="00BD35BD"/>
    <w:rsid w:val="00BD3BD5"/>
    <w:rsid w:val="00BD3E62"/>
    <w:rsid w:val="00BD458A"/>
    <w:rsid w:val="00BD4AF5"/>
    <w:rsid w:val="00BD7206"/>
    <w:rsid w:val="00BD73E6"/>
    <w:rsid w:val="00BE011E"/>
    <w:rsid w:val="00BE047B"/>
    <w:rsid w:val="00BE0818"/>
    <w:rsid w:val="00BE09CD"/>
    <w:rsid w:val="00BE163E"/>
    <w:rsid w:val="00BE25DF"/>
    <w:rsid w:val="00BE3D5B"/>
    <w:rsid w:val="00BE4D5A"/>
    <w:rsid w:val="00BE591A"/>
    <w:rsid w:val="00BE6C9C"/>
    <w:rsid w:val="00BE733D"/>
    <w:rsid w:val="00BE7E9D"/>
    <w:rsid w:val="00BF0197"/>
    <w:rsid w:val="00BF06DF"/>
    <w:rsid w:val="00BF0C88"/>
    <w:rsid w:val="00BF0CA8"/>
    <w:rsid w:val="00BF1D62"/>
    <w:rsid w:val="00BF321B"/>
    <w:rsid w:val="00BF3769"/>
    <w:rsid w:val="00BF3773"/>
    <w:rsid w:val="00BF3E14"/>
    <w:rsid w:val="00BF3F85"/>
    <w:rsid w:val="00BF4644"/>
    <w:rsid w:val="00BF4972"/>
    <w:rsid w:val="00BF4D13"/>
    <w:rsid w:val="00BF4D54"/>
    <w:rsid w:val="00BF6649"/>
    <w:rsid w:val="00BF75F3"/>
    <w:rsid w:val="00C00B42"/>
    <w:rsid w:val="00C00D18"/>
    <w:rsid w:val="00C034CF"/>
    <w:rsid w:val="00C034D7"/>
    <w:rsid w:val="00C036A2"/>
    <w:rsid w:val="00C03941"/>
    <w:rsid w:val="00C03A58"/>
    <w:rsid w:val="00C03B8D"/>
    <w:rsid w:val="00C04532"/>
    <w:rsid w:val="00C0456B"/>
    <w:rsid w:val="00C05681"/>
    <w:rsid w:val="00C06D1A"/>
    <w:rsid w:val="00C06E81"/>
    <w:rsid w:val="00C078F3"/>
    <w:rsid w:val="00C07922"/>
    <w:rsid w:val="00C102ED"/>
    <w:rsid w:val="00C113F3"/>
    <w:rsid w:val="00C1174E"/>
    <w:rsid w:val="00C123AD"/>
    <w:rsid w:val="00C1356B"/>
    <w:rsid w:val="00C13A7C"/>
    <w:rsid w:val="00C14AFC"/>
    <w:rsid w:val="00C151D0"/>
    <w:rsid w:val="00C15735"/>
    <w:rsid w:val="00C16B3B"/>
    <w:rsid w:val="00C16B8D"/>
    <w:rsid w:val="00C16F30"/>
    <w:rsid w:val="00C1770E"/>
    <w:rsid w:val="00C17845"/>
    <w:rsid w:val="00C17A99"/>
    <w:rsid w:val="00C21A6E"/>
    <w:rsid w:val="00C237F5"/>
    <w:rsid w:val="00C23B21"/>
    <w:rsid w:val="00C24241"/>
    <w:rsid w:val="00C247D2"/>
    <w:rsid w:val="00C24A70"/>
    <w:rsid w:val="00C24CC7"/>
    <w:rsid w:val="00C259BD"/>
    <w:rsid w:val="00C268C1"/>
    <w:rsid w:val="00C27703"/>
    <w:rsid w:val="00C31672"/>
    <w:rsid w:val="00C317AA"/>
    <w:rsid w:val="00C31E99"/>
    <w:rsid w:val="00C31F0A"/>
    <w:rsid w:val="00C3239E"/>
    <w:rsid w:val="00C325C5"/>
    <w:rsid w:val="00C33648"/>
    <w:rsid w:val="00C3472E"/>
    <w:rsid w:val="00C34B1A"/>
    <w:rsid w:val="00C34EEE"/>
    <w:rsid w:val="00C352C4"/>
    <w:rsid w:val="00C35709"/>
    <w:rsid w:val="00C36247"/>
    <w:rsid w:val="00C375C0"/>
    <w:rsid w:val="00C375F0"/>
    <w:rsid w:val="00C379E9"/>
    <w:rsid w:val="00C4177E"/>
    <w:rsid w:val="00C44226"/>
    <w:rsid w:val="00C45A69"/>
    <w:rsid w:val="00C4624A"/>
    <w:rsid w:val="00C46AA2"/>
    <w:rsid w:val="00C47480"/>
    <w:rsid w:val="00C520ED"/>
    <w:rsid w:val="00C52C84"/>
    <w:rsid w:val="00C53480"/>
    <w:rsid w:val="00C53B64"/>
    <w:rsid w:val="00C53EA7"/>
    <w:rsid w:val="00C542F0"/>
    <w:rsid w:val="00C54900"/>
    <w:rsid w:val="00C54BAB"/>
    <w:rsid w:val="00C55F0E"/>
    <w:rsid w:val="00C56DED"/>
    <w:rsid w:val="00C572B8"/>
    <w:rsid w:val="00C57A97"/>
    <w:rsid w:val="00C57CDB"/>
    <w:rsid w:val="00C60173"/>
    <w:rsid w:val="00C6051D"/>
    <w:rsid w:val="00C60A9B"/>
    <w:rsid w:val="00C6108B"/>
    <w:rsid w:val="00C61CD1"/>
    <w:rsid w:val="00C62190"/>
    <w:rsid w:val="00C62615"/>
    <w:rsid w:val="00C632E3"/>
    <w:rsid w:val="00C6665A"/>
    <w:rsid w:val="00C66677"/>
    <w:rsid w:val="00C67159"/>
    <w:rsid w:val="00C67497"/>
    <w:rsid w:val="00C67D6D"/>
    <w:rsid w:val="00C71866"/>
    <w:rsid w:val="00C71FED"/>
    <w:rsid w:val="00C723BC"/>
    <w:rsid w:val="00C725B1"/>
    <w:rsid w:val="00C735F9"/>
    <w:rsid w:val="00C74A5C"/>
    <w:rsid w:val="00C754F3"/>
    <w:rsid w:val="00C76501"/>
    <w:rsid w:val="00C80D03"/>
    <w:rsid w:val="00C80D37"/>
    <w:rsid w:val="00C8130B"/>
    <w:rsid w:val="00C8151A"/>
    <w:rsid w:val="00C81770"/>
    <w:rsid w:val="00C81ADD"/>
    <w:rsid w:val="00C82355"/>
    <w:rsid w:val="00C82609"/>
    <w:rsid w:val="00C83692"/>
    <w:rsid w:val="00C83E75"/>
    <w:rsid w:val="00C84320"/>
    <w:rsid w:val="00C8447E"/>
    <w:rsid w:val="00C85C0F"/>
    <w:rsid w:val="00C86024"/>
    <w:rsid w:val="00C8733F"/>
    <w:rsid w:val="00C8795F"/>
    <w:rsid w:val="00C9004F"/>
    <w:rsid w:val="00C900F0"/>
    <w:rsid w:val="00C90923"/>
    <w:rsid w:val="00C90B26"/>
    <w:rsid w:val="00C91404"/>
    <w:rsid w:val="00C9257E"/>
    <w:rsid w:val="00C93421"/>
    <w:rsid w:val="00C9360C"/>
    <w:rsid w:val="00C936A9"/>
    <w:rsid w:val="00C93F19"/>
    <w:rsid w:val="00C93F98"/>
    <w:rsid w:val="00C94945"/>
    <w:rsid w:val="00C95FF7"/>
    <w:rsid w:val="00C975ED"/>
    <w:rsid w:val="00CA014A"/>
    <w:rsid w:val="00CA0A87"/>
    <w:rsid w:val="00CA19DD"/>
    <w:rsid w:val="00CA2591"/>
    <w:rsid w:val="00CA2EF9"/>
    <w:rsid w:val="00CA4555"/>
    <w:rsid w:val="00CA4BBD"/>
    <w:rsid w:val="00CA54D7"/>
    <w:rsid w:val="00CA5E53"/>
    <w:rsid w:val="00CA5FB3"/>
    <w:rsid w:val="00CA62F8"/>
    <w:rsid w:val="00CA7993"/>
    <w:rsid w:val="00CB070B"/>
    <w:rsid w:val="00CB14A1"/>
    <w:rsid w:val="00CB285C"/>
    <w:rsid w:val="00CB32AD"/>
    <w:rsid w:val="00CB32E6"/>
    <w:rsid w:val="00CB44D6"/>
    <w:rsid w:val="00CB7A46"/>
    <w:rsid w:val="00CB7AE1"/>
    <w:rsid w:val="00CB7E7E"/>
    <w:rsid w:val="00CC0219"/>
    <w:rsid w:val="00CC2C31"/>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128"/>
    <w:rsid w:val="00CE28AE"/>
    <w:rsid w:val="00CE2C6B"/>
    <w:rsid w:val="00CE3DDC"/>
    <w:rsid w:val="00CE40FF"/>
    <w:rsid w:val="00CE53E5"/>
    <w:rsid w:val="00CE63EE"/>
    <w:rsid w:val="00CE6411"/>
    <w:rsid w:val="00CE683B"/>
    <w:rsid w:val="00CE7BCF"/>
    <w:rsid w:val="00CF014F"/>
    <w:rsid w:val="00CF0C85"/>
    <w:rsid w:val="00CF0F52"/>
    <w:rsid w:val="00CF16FB"/>
    <w:rsid w:val="00CF2295"/>
    <w:rsid w:val="00CF2984"/>
    <w:rsid w:val="00CF3BDE"/>
    <w:rsid w:val="00CF3D1C"/>
    <w:rsid w:val="00CF48C9"/>
    <w:rsid w:val="00CF57FB"/>
    <w:rsid w:val="00CF5CDA"/>
    <w:rsid w:val="00CF6DA4"/>
    <w:rsid w:val="00CF6EF6"/>
    <w:rsid w:val="00D03068"/>
    <w:rsid w:val="00D04CBD"/>
    <w:rsid w:val="00D05533"/>
    <w:rsid w:val="00D06106"/>
    <w:rsid w:val="00D0646A"/>
    <w:rsid w:val="00D07ABE"/>
    <w:rsid w:val="00D07F8B"/>
    <w:rsid w:val="00D112B5"/>
    <w:rsid w:val="00D122CF"/>
    <w:rsid w:val="00D14538"/>
    <w:rsid w:val="00D14920"/>
    <w:rsid w:val="00D16C90"/>
    <w:rsid w:val="00D22431"/>
    <w:rsid w:val="00D22E7D"/>
    <w:rsid w:val="00D23043"/>
    <w:rsid w:val="00D23B6F"/>
    <w:rsid w:val="00D2420B"/>
    <w:rsid w:val="00D24B64"/>
    <w:rsid w:val="00D25E5B"/>
    <w:rsid w:val="00D2775B"/>
    <w:rsid w:val="00D307A6"/>
    <w:rsid w:val="00D3257B"/>
    <w:rsid w:val="00D32586"/>
    <w:rsid w:val="00D3379D"/>
    <w:rsid w:val="00D3399A"/>
    <w:rsid w:val="00D344FC"/>
    <w:rsid w:val="00D35664"/>
    <w:rsid w:val="00D36322"/>
    <w:rsid w:val="00D36571"/>
    <w:rsid w:val="00D36C35"/>
    <w:rsid w:val="00D37162"/>
    <w:rsid w:val="00D40602"/>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4CA5"/>
    <w:rsid w:val="00D54F57"/>
    <w:rsid w:val="00D550CF"/>
    <w:rsid w:val="00D5636C"/>
    <w:rsid w:val="00D571B3"/>
    <w:rsid w:val="00D574CA"/>
    <w:rsid w:val="00D57819"/>
    <w:rsid w:val="00D57D4D"/>
    <w:rsid w:val="00D603CD"/>
    <w:rsid w:val="00D6072C"/>
    <w:rsid w:val="00D60E9B"/>
    <w:rsid w:val="00D61767"/>
    <w:rsid w:val="00D618A3"/>
    <w:rsid w:val="00D61FEA"/>
    <w:rsid w:val="00D62AE0"/>
    <w:rsid w:val="00D642D5"/>
    <w:rsid w:val="00D64B34"/>
    <w:rsid w:val="00D6582C"/>
    <w:rsid w:val="00D704E5"/>
    <w:rsid w:val="00D72906"/>
    <w:rsid w:val="00D72BC8"/>
    <w:rsid w:val="00D73E07"/>
    <w:rsid w:val="00D754D3"/>
    <w:rsid w:val="00D7568E"/>
    <w:rsid w:val="00D758DC"/>
    <w:rsid w:val="00D764E1"/>
    <w:rsid w:val="00D80B8A"/>
    <w:rsid w:val="00D81277"/>
    <w:rsid w:val="00D826B4"/>
    <w:rsid w:val="00D836B4"/>
    <w:rsid w:val="00D83E7F"/>
    <w:rsid w:val="00D84566"/>
    <w:rsid w:val="00D85A7B"/>
    <w:rsid w:val="00D877EE"/>
    <w:rsid w:val="00D87ED5"/>
    <w:rsid w:val="00D90B0A"/>
    <w:rsid w:val="00D925DB"/>
    <w:rsid w:val="00D92951"/>
    <w:rsid w:val="00D9357B"/>
    <w:rsid w:val="00D94B05"/>
    <w:rsid w:val="00D95D3B"/>
    <w:rsid w:val="00D96337"/>
    <w:rsid w:val="00D9667F"/>
    <w:rsid w:val="00D97CF8"/>
    <w:rsid w:val="00DA032F"/>
    <w:rsid w:val="00DA109E"/>
    <w:rsid w:val="00DA19DB"/>
    <w:rsid w:val="00DA236E"/>
    <w:rsid w:val="00DA249D"/>
    <w:rsid w:val="00DA2872"/>
    <w:rsid w:val="00DA3460"/>
    <w:rsid w:val="00DA3D06"/>
    <w:rsid w:val="00DA4885"/>
    <w:rsid w:val="00DA542B"/>
    <w:rsid w:val="00DA563E"/>
    <w:rsid w:val="00DA57E9"/>
    <w:rsid w:val="00DA6BC4"/>
    <w:rsid w:val="00DA6F00"/>
    <w:rsid w:val="00DB086A"/>
    <w:rsid w:val="00DB17F3"/>
    <w:rsid w:val="00DB189C"/>
    <w:rsid w:val="00DB2364"/>
    <w:rsid w:val="00DB277D"/>
    <w:rsid w:val="00DB2B10"/>
    <w:rsid w:val="00DB41E1"/>
    <w:rsid w:val="00DB4516"/>
    <w:rsid w:val="00DB4AC8"/>
    <w:rsid w:val="00DB4BC5"/>
    <w:rsid w:val="00DB50F0"/>
    <w:rsid w:val="00DB5418"/>
    <w:rsid w:val="00DB5542"/>
    <w:rsid w:val="00DB5D63"/>
    <w:rsid w:val="00DB690C"/>
    <w:rsid w:val="00DB6ADC"/>
    <w:rsid w:val="00DB6B0C"/>
    <w:rsid w:val="00DB723A"/>
    <w:rsid w:val="00DB73DF"/>
    <w:rsid w:val="00DB7D1B"/>
    <w:rsid w:val="00DC040B"/>
    <w:rsid w:val="00DC0CA2"/>
    <w:rsid w:val="00DC13D3"/>
    <w:rsid w:val="00DC176F"/>
    <w:rsid w:val="00DC1D04"/>
    <w:rsid w:val="00DC26D4"/>
    <w:rsid w:val="00DC2B1D"/>
    <w:rsid w:val="00DC2E54"/>
    <w:rsid w:val="00DC37D6"/>
    <w:rsid w:val="00DC4461"/>
    <w:rsid w:val="00DC4660"/>
    <w:rsid w:val="00DC4880"/>
    <w:rsid w:val="00DC6293"/>
    <w:rsid w:val="00DC6959"/>
    <w:rsid w:val="00DC77AA"/>
    <w:rsid w:val="00DC7C1D"/>
    <w:rsid w:val="00DC7C51"/>
    <w:rsid w:val="00DC7C89"/>
    <w:rsid w:val="00DD1EA4"/>
    <w:rsid w:val="00DD26C0"/>
    <w:rsid w:val="00DD28D4"/>
    <w:rsid w:val="00DD333E"/>
    <w:rsid w:val="00DD3BD5"/>
    <w:rsid w:val="00DD5E1B"/>
    <w:rsid w:val="00DD6CC2"/>
    <w:rsid w:val="00DD6EB7"/>
    <w:rsid w:val="00DD7060"/>
    <w:rsid w:val="00DD714B"/>
    <w:rsid w:val="00DD7506"/>
    <w:rsid w:val="00DE06F3"/>
    <w:rsid w:val="00DE0E45"/>
    <w:rsid w:val="00DE14EA"/>
    <w:rsid w:val="00DE292E"/>
    <w:rsid w:val="00DE2E19"/>
    <w:rsid w:val="00DE3670"/>
    <w:rsid w:val="00DE385C"/>
    <w:rsid w:val="00DE3FB5"/>
    <w:rsid w:val="00DE51D0"/>
    <w:rsid w:val="00DE674F"/>
    <w:rsid w:val="00DE6B30"/>
    <w:rsid w:val="00DE7848"/>
    <w:rsid w:val="00DF03EE"/>
    <w:rsid w:val="00DF100E"/>
    <w:rsid w:val="00DF15D7"/>
    <w:rsid w:val="00DF1932"/>
    <w:rsid w:val="00DF38EE"/>
    <w:rsid w:val="00DF4A52"/>
    <w:rsid w:val="00DF4C61"/>
    <w:rsid w:val="00DF595E"/>
    <w:rsid w:val="00DF5DF0"/>
    <w:rsid w:val="00DF6004"/>
    <w:rsid w:val="00DF62B1"/>
    <w:rsid w:val="00DF69BA"/>
    <w:rsid w:val="00DF6CC2"/>
    <w:rsid w:val="00DF6E15"/>
    <w:rsid w:val="00DF79F6"/>
    <w:rsid w:val="00DF7AF9"/>
    <w:rsid w:val="00DF7CE8"/>
    <w:rsid w:val="00E00186"/>
    <w:rsid w:val="00E00207"/>
    <w:rsid w:val="00E004D2"/>
    <w:rsid w:val="00E006E4"/>
    <w:rsid w:val="00E01F05"/>
    <w:rsid w:val="00E0273A"/>
    <w:rsid w:val="00E02AAD"/>
    <w:rsid w:val="00E039A2"/>
    <w:rsid w:val="00E05090"/>
    <w:rsid w:val="00E064F2"/>
    <w:rsid w:val="00E07193"/>
    <w:rsid w:val="00E0769B"/>
    <w:rsid w:val="00E079CD"/>
    <w:rsid w:val="00E07CCB"/>
    <w:rsid w:val="00E07E4A"/>
    <w:rsid w:val="00E11348"/>
    <w:rsid w:val="00E113FB"/>
    <w:rsid w:val="00E11B62"/>
    <w:rsid w:val="00E126EA"/>
    <w:rsid w:val="00E12C3B"/>
    <w:rsid w:val="00E137B0"/>
    <w:rsid w:val="00E14AF9"/>
    <w:rsid w:val="00E156B7"/>
    <w:rsid w:val="00E15B45"/>
    <w:rsid w:val="00E17258"/>
    <w:rsid w:val="00E20BFB"/>
    <w:rsid w:val="00E223DF"/>
    <w:rsid w:val="00E226A7"/>
    <w:rsid w:val="00E230EA"/>
    <w:rsid w:val="00E239A4"/>
    <w:rsid w:val="00E252EC"/>
    <w:rsid w:val="00E26B0E"/>
    <w:rsid w:val="00E2774F"/>
    <w:rsid w:val="00E27B15"/>
    <w:rsid w:val="00E27EF7"/>
    <w:rsid w:val="00E30F6A"/>
    <w:rsid w:val="00E31786"/>
    <w:rsid w:val="00E3185C"/>
    <w:rsid w:val="00E31B63"/>
    <w:rsid w:val="00E31E48"/>
    <w:rsid w:val="00E31F8A"/>
    <w:rsid w:val="00E333D4"/>
    <w:rsid w:val="00E33B8F"/>
    <w:rsid w:val="00E33F40"/>
    <w:rsid w:val="00E34434"/>
    <w:rsid w:val="00E3464F"/>
    <w:rsid w:val="00E3465A"/>
    <w:rsid w:val="00E34D55"/>
    <w:rsid w:val="00E3515E"/>
    <w:rsid w:val="00E3545C"/>
    <w:rsid w:val="00E3654A"/>
    <w:rsid w:val="00E374CF"/>
    <w:rsid w:val="00E37583"/>
    <w:rsid w:val="00E378E7"/>
    <w:rsid w:val="00E41E01"/>
    <w:rsid w:val="00E4259E"/>
    <w:rsid w:val="00E42632"/>
    <w:rsid w:val="00E42D34"/>
    <w:rsid w:val="00E42DC7"/>
    <w:rsid w:val="00E45053"/>
    <w:rsid w:val="00E45C44"/>
    <w:rsid w:val="00E4679F"/>
    <w:rsid w:val="00E474FC"/>
    <w:rsid w:val="00E47A97"/>
    <w:rsid w:val="00E47D8E"/>
    <w:rsid w:val="00E509F0"/>
    <w:rsid w:val="00E51072"/>
    <w:rsid w:val="00E5239F"/>
    <w:rsid w:val="00E52ABB"/>
    <w:rsid w:val="00E52DAD"/>
    <w:rsid w:val="00E5361C"/>
    <w:rsid w:val="00E53C1B"/>
    <w:rsid w:val="00E53C82"/>
    <w:rsid w:val="00E546AA"/>
    <w:rsid w:val="00E54D26"/>
    <w:rsid w:val="00E56160"/>
    <w:rsid w:val="00E5708C"/>
    <w:rsid w:val="00E57FDE"/>
    <w:rsid w:val="00E60D8F"/>
    <w:rsid w:val="00E610D6"/>
    <w:rsid w:val="00E6154D"/>
    <w:rsid w:val="00E62061"/>
    <w:rsid w:val="00E636B8"/>
    <w:rsid w:val="00E64659"/>
    <w:rsid w:val="00E649A8"/>
    <w:rsid w:val="00E64F19"/>
    <w:rsid w:val="00E65013"/>
    <w:rsid w:val="00E65D84"/>
    <w:rsid w:val="00E66484"/>
    <w:rsid w:val="00E67031"/>
    <w:rsid w:val="00E6711B"/>
    <w:rsid w:val="00E67687"/>
    <w:rsid w:val="00E6770C"/>
    <w:rsid w:val="00E7088D"/>
    <w:rsid w:val="00E70CDD"/>
    <w:rsid w:val="00E7186B"/>
    <w:rsid w:val="00E71C91"/>
    <w:rsid w:val="00E726E3"/>
    <w:rsid w:val="00E745E2"/>
    <w:rsid w:val="00E74BB9"/>
    <w:rsid w:val="00E74E87"/>
    <w:rsid w:val="00E750AA"/>
    <w:rsid w:val="00E756C3"/>
    <w:rsid w:val="00E80182"/>
    <w:rsid w:val="00E8027B"/>
    <w:rsid w:val="00E81437"/>
    <w:rsid w:val="00E821FC"/>
    <w:rsid w:val="00E82485"/>
    <w:rsid w:val="00E83535"/>
    <w:rsid w:val="00E84389"/>
    <w:rsid w:val="00E85922"/>
    <w:rsid w:val="00E85E24"/>
    <w:rsid w:val="00E86231"/>
    <w:rsid w:val="00E8700F"/>
    <w:rsid w:val="00E873C2"/>
    <w:rsid w:val="00E90A54"/>
    <w:rsid w:val="00E90B51"/>
    <w:rsid w:val="00E91F0A"/>
    <w:rsid w:val="00E921D6"/>
    <w:rsid w:val="00E922D0"/>
    <w:rsid w:val="00E94289"/>
    <w:rsid w:val="00E94B2B"/>
    <w:rsid w:val="00E94D1C"/>
    <w:rsid w:val="00E9535F"/>
    <w:rsid w:val="00E96C36"/>
    <w:rsid w:val="00EA018D"/>
    <w:rsid w:val="00EA1A35"/>
    <w:rsid w:val="00EA1B87"/>
    <w:rsid w:val="00EA2A64"/>
    <w:rsid w:val="00EA2CE4"/>
    <w:rsid w:val="00EA30BF"/>
    <w:rsid w:val="00EA44AC"/>
    <w:rsid w:val="00EA48D0"/>
    <w:rsid w:val="00EA58B8"/>
    <w:rsid w:val="00EA64A3"/>
    <w:rsid w:val="00EA66DF"/>
    <w:rsid w:val="00EA6DCB"/>
    <w:rsid w:val="00EA7D18"/>
    <w:rsid w:val="00EB09CE"/>
    <w:rsid w:val="00EB1458"/>
    <w:rsid w:val="00EB1546"/>
    <w:rsid w:val="00EB158A"/>
    <w:rsid w:val="00EB182E"/>
    <w:rsid w:val="00EB27BF"/>
    <w:rsid w:val="00EB2B96"/>
    <w:rsid w:val="00EB4297"/>
    <w:rsid w:val="00EB43AD"/>
    <w:rsid w:val="00EB51AE"/>
    <w:rsid w:val="00EB5ADB"/>
    <w:rsid w:val="00EB66AA"/>
    <w:rsid w:val="00EB6B63"/>
    <w:rsid w:val="00EB6B8E"/>
    <w:rsid w:val="00EC003A"/>
    <w:rsid w:val="00EC032E"/>
    <w:rsid w:val="00EC1DF8"/>
    <w:rsid w:val="00EC2A19"/>
    <w:rsid w:val="00EC2DC9"/>
    <w:rsid w:val="00EC339A"/>
    <w:rsid w:val="00EC3586"/>
    <w:rsid w:val="00EC41AF"/>
    <w:rsid w:val="00EC4322"/>
    <w:rsid w:val="00EC4A69"/>
    <w:rsid w:val="00EC4AC9"/>
    <w:rsid w:val="00EC6521"/>
    <w:rsid w:val="00EC662D"/>
    <w:rsid w:val="00EC700C"/>
    <w:rsid w:val="00ED1BAF"/>
    <w:rsid w:val="00ED3892"/>
    <w:rsid w:val="00ED42E1"/>
    <w:rsid w:val="00ED6821"/>
    <w:rsid w:val="00ED6FC5"/>
    <w:rsid w:val="00EE0505"/>
    <w:rsid w:val="00EE1157"/>
    <w:rsid w:val="00EE138F"/>
    <w:rsid w:val="00EE1625"/>
    <w:rsid w:val="00EE184A"/>
    <w:rsid w:val="00EE2AF3"/>
    <w:rsid w:val="00EE3B03"/>
    <w:rsid w:val="00EE55B2"/>
    <w:rsid w:val="00EE5FB0"/>
    <w:rsid w:val="00EE62A1"/>
    <w:rsid w:val="00EE7207"/>
    <w:rsid w:val="00EE7898"/>
    <w:rsid w:val="00EE7DA9"/>
    <w:rsid w:val="00EF0C9D"/>
    <w:rsid w:val="00EF1283"/>
    <w:rsid w:val="00EF1355"/>
    <w:rsid w:val="00EF3309"/>
    <w:rsid w:val="00EF34D3"/>
    <w:rsid w:val="00EF3E19"/>
    <w:rsid w:val="00EF5DC4"/>
    <w:rsid w:val="00EF6B9E"/>
    <w:rsid w:val="00EF71A8"/>
    <w:rsid w:val="00EF72B1"/>
    <w:rsid w:val="00F0002C"/>
    <w:rsid w:val="00F01095"/>
    <w:rsid w:val="00F0309E"/>
    <w:rsid w:val="00F03254"/>
    <w:rsid w:val="00F0350B"/>
    <w:rsid w:val="00F037F8"/>
    <w:rsid w:val="00F03BFD"/>
    <w:rsid w:val="00F04484"/>
    <w:rsid w:val="00F04FF6"/>
    <w:rsid w:val="00F0588D"/>
    <w:rsid w:val="00F05DA7"/>
    <w:rsid w:val="00F06EFB"/>
    <w:rsid w:val="00F10536"/>
    <w:rsid w:val="00F10977"/>
    <w:rsid w:val="00F109FC"/>
    <w:rsid w:val="00F13D63"/>
    <w:rsid w:val="00F13DCA"/>
    <w:rsid w:val="00F14289"/>
    <w:rsid w:val="00F1450B"/>
    <w:rsid w:val="00F14EC4"/>
    <w:rsid w:val="00F1711A"/>
    <w:rsid w:val="00F2476E"/>
    <w:rsid w:val="00F25169"/>
    <w:rsid w:val="00F2561F"/>
    <w:rsid w:val="00F2637D"/>
    <w:rsid w:val="00F27A32"/>
    <w:rsid w:val="00F27B54"/>
    <w:rsid w:val="00F31B8B"/>
    <w:rsid w:val="00F31E31"/>
    <w:rsid w:val="00F33101"/>
    <w:rsid w:val="00F3387F"/>
    <w:rsid w:val="00F33A5A"/>
    <w:rsid w:val="00F342FD"/>
    <w:rsid w:val="00F34E9E"/>
    <w:rsid w:val="00F376B4"/>
    <w:rsid w:val="00F40919"/>
    <w:rsid w:val="00F40BB0"/>
    <w:rsid w:val="00F4167F"/>
    <w:rsid w:val="00F41684"/>
    <w:rsid w:val="00F417C4"/>
    <w:rsid w:val="00F41FB8"/>
    <w:rsid w:val="00F428EE"/>
    <w:rsid w:val="00F42B3F"/>
    <w:rsid w:val="00F42E22"/>
    <w:rsid w:val="00F44755"/>
    <w:rsid w:val="00F4479C"/>
    <w:rsid w:val="00F455E0"/>
    <w:rsid w:val="00F45E7C"/>
    <w:rsid w:val="00F46806"/>
    <w:rsid w:val="00F478D0"/>
    <w:rsid w:val="00F47E6A"/>
    <w:rsid w:val="00F50111"/>
    <w:rsid w:val="00F503ED"/>
    <w:rsid w:val="00F524CB"/>
    <w:rsid w:val="00F533DB"/>
    <w:rsid w:val="00F53C62"/>
    <w:rsid w:val="00F53D60"/>
    <w:rsid w:val="00F5458D"/>
    <w:rsid w:val="00F54F3A"/>
    <w:rsid w:val="00F57620"/>
    <w:rsid w:val="00F57959"/>
    <w:rsid w:val="00F6012E"/>
    <w:rsid w:val="00F6137E"/>
    <w:rsid w:val="00F61833"/>
    <w:rsid w:val="00F659E1"/>
    <w:rsid w:val="00F6611A"/>
    <w:rsid w:val="00F670ED"/>
    <w:rsid w:val="00F67EB1"/>
    <w:rsid w:val="00F70630"/>
    <w:rsid w:val="00F70C22"/>
    <w:rsid w:val="00F70F96"/>
    <w:rsid w:val="00F715BD"/>
    <w:rsid w:val="00F7179D"/>
    <w:rsid w:val="00F72096"/>
    <w:rsid w:val="00F72B90"/>
    <w:rsid w:val="00F738B7"/>
    <w:rsid w:val="00F7466C"/>
    <w:rsid w:val="00F74DF7"/>
    <w:rsid w:val="00F74EB9"/>
    <w:rsid w:val="00F75FB6"/>
    <w:rsid w:val="00F76CD5"/>
    <w:rsid w:val="00F775E8"/>
    <w:rsid w:val="00F808C5"/>
    <w:rsid w:val="00F81299"/>
    <w:rsid w:val="00F832E1"/>
    <w:rsid w:val="00F84399"/>
    <w:rsid w:val="00F84E8E"/>
    <w:rsid w:val="00F851F5"/>
    <w:rsid w:val="00F85284"/>
    <w:rsid w:val="00F85369"/>
    <w:rsid w:val="00F86325"/>
    <w:rsid w:val="00F863CF"/>
    <w:rsid w:val="00F8713D"/>
    <w:rsid w:val="00F92A98"/>
    <w:rsid w:val="00F93CF6"/>
    <w:rsid w:val="00F93DC9"/>
    <w:rsid w:val="00F941D4"/>
    <w:rsid w:val="00F94872"/>
    <w:rsid w:val="00F9546B"/>
    <w:rsid w:val="00F96316"/>
    <w:rsid w:val="00F967E0"/>
    <w:rsid w:val="00F96A6A"/>
    <w:rsid w:val="00FA17BA"/>
    <w:rsid w:val="00FA3DCA"/>
    <w:rsid w:val="00FA453B"/>
    <w:rsid w:val="00FA5D88"/>
    <w:rsid w:val="00FA5DA4"/>
    <w:rsid w:val="00FA618C"/>
    <w:rsid w:val="00FA6D0A"/>
    <w:rsid w:val="00FA751A"/>
    <w:rsid w:val="00FB0152"/>
    <w:rsid w:val="00FB0C21"/>
    <w:rsid w:val="00FB1482"/>
    <w:rsid w:val="00FB1A63"/>
    <w:rsid w:val="00FB1D4F"/>
    <w:rsid w:val="00FB33E4"/>
    <w:rsid w:val="00FB4664"/>
    <w:rsid w:val="00FB4B25"/>
    <w:rsid w:val="00FB569D"/>
    <w:rsid w:val="00FB5BDD"/>
    <w:rsid w:val="00FB6C2B"/>
    <w:rsid w:val="00FB7443"/>
    <w:rsid w:val="00FB75DB"/>
    <w:rsid w:val="00FC0CA5"/>
    <w:rsid w:val="00FC1636"/>
    <w:rsid w:val="00FC18E0"/>
    <w:rsid w:val="00FC20C3"/>
    <w:rsid w:val="00FC29BA"/>
    <w:rsid w:val="00FC64E4"/>
    <w:rsid w:val="00FC67AF"/>
    <w:rsid w:val="00FC6A29"/>
    <w:rsid w:val="00FC7097"/>
    <w:rsid w:val="00FD02D2"/>
    <w:rsid w:val="00FD030B"/>
    <w:rsid w:val="00FD0F65"/>
    <w:rsid w:val="00FD26B8"/>
    <w:rsid w:val="00FD47CA"/>
    <w:rsid w:val="00FD554D"/>
    <w:rsid w:val="00FD596D"/>
    <w:rsid w:val="00FD5B24"/>
    <w:rsid w:val="00FE0320"/>
    <w:rsid w:val="00FE0B0C"/>
    <w:rsid w:val="00FE22F6"/>
    <w:rsid w:val="00FE2CB4"/>
    <w:rsid w:val="00FE31E9"/>
    <w:rsid w:val="00FE362B"/>
    <w:rsid w:val="00FE37EF"/>
    <w:rsid w:val="00FE4726"/>
    <w:rsid w:val="00FE54BD"/>
    <w:rsid w:val="00FE5C16"/>
    <w:rsid w:val="00FE6DDD"/>
    <w:rsid w:val="00FF0807"/>
    <w:rsid w:val="00FF0889"/>
    <w:rsid w:val="00FF0C13"/>
    <w:rsid w:val="00FF0E49"/>
    <w:rsid w:val="00FF328C"/>
    <w:rsid w:val="00FF33C1"/>
    <w:rsid w:val="00FF373C"/>
    <w:rsid w:val="00FF3D9A"/>
    <w:rsid w:val="00FF5D7A"/>
    <w:rsid w:val="00FF6574"/>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iPriority w:val="1"/>
    <w:unhideWhenUsed/>
    <w:qFormat/>
    <w:rsid w:val="00FC7097"/>
    <w:pPr>
      <w:spacing w:after="120"/>
    </w:pPr>
  </w:style>
  <w:style w:type="character" w:customStyle="1" w:styleId="BodyTextChar">
    <w:name w:val="Body Text Char"/>
    <w:basedOn w:val="DefaultParagraphFont"/>
    <w:link w:val="BodyText"/>
    <w:uiPriority w:val="99"/>
    <w:semiHidden/>
    <w:rsid w:val="00FC7097"/>
    <w:rPr>
      <w:sz w:val="22"/>
      <w:lang w:val="en-GB" w:eastAsia="en-US"/>
    </w:rPr>
  </w:style>
  <w:style w:type="character" w:customStyle="1" w:styleId="Heading1Char">
    <w:name w:val="Heading 1 Char"/>
    <w:basedOn w:val="DefaultParagraphFont"/>
    <w:link w:val="Heading1"/>
    <w:uiPriority w:val="9"/>
    <w:rsid w:val="00FC7097"/>
    <w:rPr>
      <w:rFonts w:ascii="Arial" w:hAnsi="Arial"/>
      <w:b/>
      <w:sz w:val="32"/>
      <w:u w:val="single"/>
      <w:lang w:val="en-GB" w:eastAsia="en-US"/>
    </w:rPr>
  </w:style>
  <w:style w:type="character" w:customStyle="1" w:styleId="Heading2Char">
    <w:name w:val="Heading 2 Char"/>
    <w:basedOn w:val="DefaultParagraphFont"/>
    <w:link w:val="Heading2"/>
    <w:uiPriority w:val="9"/>
    <w:rsid w:val="00FC7097"/>
    <w:rPr>
      <w:rFonts w:ascii="Arial" w:hAnsi="Arial"/>
      <w:b/>
      <w:sz w:val="28"/>
      <w:u w:val="single"/>
      <w:lang w:val="en-GB" w:eastAsia="en-US"/>
    </w:rPr>
  </w:style>
  <w:style w:type="character" w:customStyle="1" w:styleId="Heading3Char">
    <w:name w:val="Heading 3 Char"/>
    <w:basedOn w:val="DefaultParagraphFont"/>
    <w:link w:val="Heading3"/>
    <w:uiPriority w:val="1"/>
    <w:rsid w:val="00FC7097"/>
    <w:rPr>
      <w:rFonts w:ascii="Arial" w:hAnsi="Arial"/>
      <w:b/>
      <w:sz w:val="24"/>
      <w:lang w:val="en-GB" w:eastAsia="en-US"/>
    </w:rPr>
  </w:style>
  <w:style w:type="paragraph" w:styleId="Title">
    <w:name w:val="Title"/>
    <w:basedOn w:val="Normal"/>
    <w:next w:val="Normal"/>
    <w:link w:val="TitleChar"/>
    <w:uiPriority w:val="1"/>
    <w:qFormat/>
    <w:rsid w:val="00FC7097"/>
    <w:pPr>
      <w:widowControl w:val="0"/>
      <w:autoSpaceDE w:val="0"/>
      <w:autoSpaceDN w:val="0"/>
      <w:adjustRightInd w:val="0"/>
      <w:spacing w:before="87" w:line="246" w:lineRule="exact"/>
      <w:ind w:left="196"/>
    </w:pPr>
    <w:rPr>
      <w:rFonts w:ascii="Arial" w:eastAsiaTheme="minorEastAsia" w:hAnsi="Arial" w:cs="Arial"/>
      <w:b/>
      <w:bCs/>
      <w:sz w:val="24"/>
      <w:szCs w:val="24"/>
      <w:lang w:val="en-US" w:eastAsia="zh-TW"/>
    </w:rPr>
  </w:style>
  <w:style w:type="character" w:customStyle="1" w:styleId="TitleChar">
    <w:name w:val="Title Char"/>
    <w:basedOn w:val="DefaultParagraphFont"/>
    <w:link w:val="Title"/>
    <w:uiPriority w:val="1"/>
    <w:rsid w:val="00FC7097"/>
    <w:rPr>
      <w:rFonts w:ascii="Arial" w:eastAsiaTheme="minorEastAsia" w:hAnsi="Arial" w:cs="Arial"/>
      <w:b/>
      <w:bCs/>
      <w:sz w:val="24"/>
      <w:szCs w:val="24"/>
      <w:lang w:eastAsia="zh-TW"/>
    </w:rPr>
  </w:style>
  <w:style w:type="paragraph" w:customStyle="1" w:styleId="TableParagraph">
    <w:name w:val="Table Paragraph"/>
    <w:basedOn w:val="Normal"/>
    <w:uiPriority w:val="1"/>
    <w:qFormat/>
    <w:rsid w:val="00FC7097"/>
    <w:pPr>
      <w:widowControl w:val="0"/>
      <w:autoSpaceDE w:val="0"/>
      <w:autoSpaceDN w:val="0"/>
      <w:adjustRightInd w:val="0"/>
    </w:pPr>
    <w:rPr>
      <w:rFonts w:eastAsiaTheme="minorEastAsia"/>
      <w:sz w:val="24"/>
      <w:szCs w:val="24"/>
      <w:lang w:val="en-US" w:eastAsia="zh-TW"/>
    </w:rPr>
  </w:style>
  <w:style w:type="character" w:styleId="LineNumber">
    <w:name w:val="line number"/>
    <w:basedOn w:val="DefaultParagraphFont"/>
    <w:uiPriority w:val="99"/>
    <w:semiHidden/>
    <w:unhideWhenUsed/>
    <w:rsid w:val="00FC7097"/>
  </w:style>
  <w:style w:type="paragraph" w:customStyle="1" w:styleId="Ll1">
    <w:name w:val="Ll1"/>
    <w:aliases w:val="NumberedList21"/>
    <w:uiPriority w:val="99"/>
    <w:rsid w:val="008F67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1"/>
      <w:lang w:eastAsia="zh-TW"/>
    </w:rPr>
  </w:style>
  <w:style w:type="paragraph" w:customStyle="1" w:styleId="L1">
    <w:name w:val="L1"/>
    <w:aliases w:val="LetteredList1"/>
    <w:next w:val="L2"/>
    <w:uiPriority w:val="99"/>
    <w:rsid w:val="00595E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P">
    <w:name w:val="LP"/>
    <w:aliases w:val="ListParagraph"/>
    <w:next w:val="L2"/>
    <w:uiPriority w:val="99"/>
    <w:rsid w:val="00595EC5"/>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61130641">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017412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6418</TotalTime>
  <Pages>11</Pages>
  <Words>4243</Words>
  <Characters>21508</Characters>
  <Application>Microsoft Office Word</Application>
  <DocSecurity>0</DocSecurity>
  <Lines>179</Lines>
  <Paragraphs>51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25700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900</cp:revision>
  <cp:lastPrinted>2010-05-04T12:47:00Z</cp:lastPrinted>
  <dcterms:created xsi:type="dcterms:W3CDTF">2020-05-20T22:28:00Z</dcterms:created>
  <dcterms:modified xsi:type="dcterms:W3CDTF">2021-04-20T05:21:00Z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