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0CF443F" w:rsidR="00BF369F" w:rsidRPr="00A3133E" w:rsidRDefault="00CD267D" w:rsidP="00D12E27">
            <w:pPr>
              <w:pStyle w:val="T2"/>
              <w:rPr>
                <w:b w:val="0"/>
                <w:sz w:val="32"/>
                <w:szCs w:val="32"/>
              </w:rPr>
            </w:pPr>
            <w:r>
              <w:t xml:space="preserve">Comment Resolution </w:t>
            </w:r>
            <w:r w:rsidR="005568F1">
              <w:t xml:space="preserve">subclause </w:t>
            </w:r>
            <w:r w:rsidR="005E079B">
              <w:t>5.4</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7C2127"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F36598">
        <w:rPr>
          <w:lang w:eastAsia="ko-KR"/>
        </w:rPr>
        <w:t>5.4</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5F91553" w:rsidR="00350BC9"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 xml:space="preserve">1108, 1126, 1212, </w:t>
      </w:r>
      <w:r w:rsidRPr="00435D45">
        <w:rPr>
          <w:rFonts w:ascii="Arial" w:eastAsia="Times New Roman" w:hAnsi="Arial" w:cs="Arial"/>
          <w:sz w:val="16"/>
          <w:szCs w:val="16"/>
          <w:highlight w:val="yellow"/>
          <w:lang w:val="en-US"/>
        </w:rPr>
        <w:t>1213</w:t>
      </w:r>
      <w:r>
        <w:rPr>
          <w:rFonts w:ascii="Arial" w:eastAsia="Times New Roman" w:hAnsi="Arial" w:cs="Arial"/>
          <w:sz w:val="16"/>
          <w:szCs w:val="16"/>
          <w:lang w:val="en-US"/>
        </w:rPr>
        <w:t xml:space="preserve">, </w:t>
      </w:r>
      <w:r w:rsidRPr="00435D45">
        <w:rPr>
          <w:rFonts w:ascii="Arial" w:eastAsia="Times New Roman" w:hAnsi="Arial" w:cs="Arial"/>
          <w:sz w:val="16"/>
          <w:szCs w:val="16"/>
          <w:highlight w:val="yellow"/>
          <w:lang w:val="en-US"/>
        </w:rPr>
        <w:t>1371,</w:t>
      </w:r>
      <w:r>
        <w:rPr>
          <w:rFonts w:ascii="Arial" w:eastAsia="Times New Roman" w:hAnsi="Arial" w:cs="Arial"/>
          <w:sz w:val="16"/>
          <w:szCs w:val="16"/>
          <w:lang w:val="en-US"/>
        </w:rPr>
        <w:t xml:space="preserve"> 1372, 1373, 1395,1397, </w:t>
      </w:r>
      <w:r w:rsidRPr="00435D45">
        <w:rPr>
          <w:rFonts w:ascii="Arial" w:eastAsia="Times New Roman" w:hAnsi="Arial" w:cs="Arial"/>
          <w:sz w:val="16"/>
          <w:szCs w:val="16"/>
          <w:highlight w:val="yellow"/>
          <w:lang w:val="en-US"/>
        </w:rPr>
        <w:t>1490,</w:t>
      </w:r>
    </w:p>
    <w:p w14:paraId="11727C50" w14:textId="4A43CC15" w:rsidR="000F0017" w:rsidRPr="00896B2F"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1744, 1746, 1481</w:t>
      </w:r>
    </w:p>
    <w:p w14:paraId="34A92CF9" w14:textId="77777777" w:rsidR="006B2826" w:rsidRDefault="006B2826" w:rsidP="004F3960"/>
    <w:p w14:paraId="212921FE" w14:textId="75A6C306" w:rsidR="00C259A7" w:rsidRDefault="003E4403" w:rsidP="00BB0BFC">
      <w:pPr>
        <w:rPr>
          <w:rFonts w:ascii="Arial" w:hAnsi="Arial" w:cs="Arial"/>
          <w:sz w:val="20"/>
        </w:rPr>
      </w:pPr>
      <w:r>
        <w:t>Revisions:</w:t>
      </w:r>
      <w:r w:rsidR="004F3960" w:rsidRPr="004F3960">
        <w:rPr>
          <w:rFonts w:ascii="Arial" w:hAnsi="Arial" w:cs="Arial"/>
          <w:sz w:val="20"/>
        </w:rPr>
        <w:t xml:space="preserve"> </w:t>
      </w:r>
    </w:p>
    <w:p w14:paraId="4C47B916" w14:textId="069BC6E0" w:rsidR="00C259A7" w:rsidRPr="00BB0BFC" w:rsidRDefault="00C259A7" w:rsidP="00C259A7">
      <w:pPr>
        <w:ind w:firstLine="720"/>
        <w:rPr>
          <w:rFonts w:ascii="Arial" w:hAnsi="Arial" w:cs="Arial"/>
          <w:sz w:val="20"/>
          <w:lang w:val="en-US"/>
        </w:rPr>
      </w:pPr>
      <w:r>
        <w:rPr>
          <w:rFonts w:ascii="Arial" w:hAnsi="Arial" w:cs="Arial"/>
          <w:sz w:val="20"/>
        </w:rPr>
        <w:t>R2 addresses the deferred comment 1213, 1371, 1490</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5E079B"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0A6C3759" w:rsidR="005E079B" w:rsidRPr="00A65E2C" w:rsidRDefault="005E079B" w:rsidP="005E079B">
            <w:pPr>
              <w:rPr>
                <w:rFonts w:ascii="Arial" w:hAnsi="Arial" w:cs="Arial"/>
                <w:b/>
                <w:bCs/>
                <w:sz w:val="20"/>
              </w:rPr>
            </w:pPr>
            <w:r>
              <w:rPr>
                <w:rFonts w:ascii="Arial" w:hAnsi="Arial" w:cs="Arial"/>
                <w:sz w:val="20"/>
              </w:rPr>
              <w:t>1108</w:t>
            </w:r>
          </w:p>
        </w:tc>
        <w:tc>
          <w:tcPr>
            <w:tcW w:w="411" w:type="pct"/>
            <w:tcBorders>
              <w:top w:val="single" w:sz="4" w:space="0" w:color="auto"/>
              <w:left w:val="nil"/>
              <w:bottom w:val="single" w:sz="4" w:space="0" w:color="auto"/>
              <w:right w:val="single" w:sz="4" w:space="0" w:color="auto"/>
            </w:tcBorders>
            <w:shd w:val="clear" w:color="auto" w:fill="auto"/>
          </w:tcPr>
          <w:p w14:paraId="679F140A" w14:textId="7DD8CDCD"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D0C0FD" w14:textId="015C3DF8"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4F887F54" w14:textId="6573BC44" w:rsidR="005E079B" w:rsidRPr="00A65E2C" w:rsidRDefault="005E079B" w:rsidP="005E079B">
            <w:pPr>
              <w:rPr>
                <w:rFonts w:ascii="Arial" w:hAnsi="Arial" w:cs="Arial"/>
                <w:b/>
                <w:bCs/>
                <w:sz w:val="20"/>
              </w:rPr>
            </w:pPr>
            <w:r>
              <w:rPr>
                <w:rFonts w:ascii="Arial" w:hAnsi="Arial" w:cs="Arial"/>
                <w:sz w:val="20"/>
              </w:rPr>
              <w:t>grammar issue with "This primitive provides status information on the state of the proximate radio environment.</w:t>
            </w:r>
            <w:r>
              <w:rPr>
                <w:rFonts w:ascii="Arial" w:hAnsi="Arial" w:cs="Arial"/>
                <w:sz w:val="20"/>
              </w:rPr>
              <w:br/>
              <w:t>"</w:t>
            </w:r>
          </w:p>
        </w:tc>
        <w:tc>
          <w:tcPr>
            <w:tcW w:w="1182" w:type="pct"/>
            <w:tcBorders>
              <w:top w:val="single" w:sz="4" w:space="0" w:color="auto"/>
              <w:left w:val="nil"/>
              <w:bottom w:val="single" w:sz="4" w:space="0" w:color="auto"/>
              <w:right w:val="single" w:sz="4" w:space="0" w:color="auto"/>
            </w:tcBorders>
            <w:shd w:val="clear" w:color="auto" w:fill="auto"/>
          </w:tcPr>
          <w:p w14:paraId="4289960D" w14:textId="240A5858" w:rsidR="005E079B" w:rsidRPr="00A65E2C" w:rsidRDefault="005E079B" w:rsidP="005E079B">
            <w:pPr>
              <w:rPr>
                <w:rFonts w:ascii="Arial" w:hAnsi="Arial" w:cs="Arial"/>
                <w:b/>
                <w:bCs/>
                <w:sz w:val="20"/>
              </w:rPr>
            </w:pPr>
            <w:r>
              <w:rPr>
                <w:rFonts w:ascii="Arial" w:hAnsi="Arial" w:cs="Arial"/>
                <w:sz w:val="20"/>
              </w:rPr>
              <w:t>did you mean "This primitive provides status information on an estimate of the state of the radio environment? Please clarify.</w:t>
            </w:r>
          </w:p>
        </w:tc>
        <w:tc>
          <w:tcPr>
            <w:tcW w:w="972" w:type="pct"/>
            <w:tcBorders>
              <w:top w:val="single" w:sz="4" w:space="0" w:color="auto"/>
              <w:left w:val="nil"/>
              <w:bottom w:val="single" w:sz="4" w:space="0" w:color="auto"/>
              <w:right w:val="single" w:sz="4" w:space="0" w:color="auto"/>
            </w:tcBorders>
            <w:shd w:val="clear" w:color="auto" w:fill="auto"/>
          </w:tcPr>
          <w:p w14:paraId="3EB3CB75" w14:textId="77777777" w:rsidR="005E079B" w:rsidRDefault="000F26A1" w:rsidP="005E079B">
            <w:pPr>
              <w:rPr>
                <w:rFonts w:ascii="Arial" w:hAnsi="Arial" w:cs="Arial"/>
                <w:sz w:val="20"/>
              </w:rPr>
            </w:pPr>
            <w:r>
              <w:rPr>
                <w:rFonts w:ascii="Arial" w:hAnsi="Arial" w:cs="Arial"/>
                <w:sz w:val="20"/>
              </w:rPr>
              <w:t>Revised</w:t>
            </w:r>
          </w:p>
          <w:p w14:paraId="65FDD006" w14:textId="77777777" w:rsidR="000F26A1" w:rsidRDefault="000F26A1" w:rsidP="005E079B">
            <w:pPr>
              <w:rPr>
                <w:rFonts w:ascii="Arial" w:hAnsi="Arial" w:cs="Arial"/>
                <w:sz w:val="20"/>
              </w:rPr>
            </w:pPr>
          </w:p>
          <w:p w14:paraId="334E5713" w14:textId="288E1191"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1108</w:t>
            </w:r>
          </w:p>
        </w:tc>
      </w:tr>
      <w:tr w:rsidR="005E079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7494149D" w:rsidR="005E079B" w:rsidRPr="00A65E2C" w:rsidRDefault="005E079B" w:rsidP="005E079B">
            <w:pPr>
              <w:rPr>
                <w:rFonts w:ascii="Arial" w:hAnsi="Arial" w:cs="Arial"/>
                <w:b/>
                <w:bCs/>
                <w:sz w:val="20"/>
              </w:rPr>
            </w:pPr>
            <w:r>
              <w:rPr>
                <w:rFonts w:ascii="Arial" w:hAnsi="Arial" w:cs="Arial"/>
                <w:sz w:val="20"/>
              </w:rPr>
              <w:t>1126</w:t>
            </w:r>
          </w:p>
        </w:tc>
        <w:tc>
          <w:tcPr>
            <w:tcW w:w="411" w:type="pct"/>
            <w:tcBorders>
              <w:top w:val="single" w:sz="4" w:space="0" w:color="auto"/>
              <w:left w:val="nil"/>
              <w:bottom w:val="single" w:sz="4" w:space="0" w:color="auto"/>
              <w:right w:val="single" w:sz="4" w:space="0" w:color="auto"/>
            </w:tcBorders>
            <w:shd w:val="clear" w:color="auto" w:fill="auto"/>
          </w:tcPr>
          <w:p w14:paraId="18596432" w14:textId="4AC1F662"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38659F57" w14:textId="0E15FCA6"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2D9EA9E5" w14:textId="3BEBE111" w:rsidR="005E079B" w:rsidRPr="00A65E2C" w:rsidRDefault="005E079B" w:rsidP="005E079B">
            <w:pPr>
              <w:rPr>
                <w:rFonts w:ascii="Arial" w:hAnsi="Arial" w:cs="Arial"/>
                <w:b/>
                <w:bCs/>
                <w:sz w:val="20"/>
              </w:rPr>
            </w:pPr>
            <w:r>
              <w:rPr>
                <w:rFonts w:ascii="Arial" w:hAnsi="Arial" w:cs="Arial"/>
                <w:sz w:val="20"/>
              </w:rPr>
              <w:t>"proximate" ? There is no definition for "proximate". This is the only place using "proximate".</w:t>
            </w:r>
          </w:p>
        </w:tc>
        <w:tc>
          <w:tcPr>
            <w:tcW w:w="1182" w:type="pct"/>
            <w:tcBorders>
              <w:top w:val="single" w:sz="4" w:space="0" w:color="auto"/>
              <w:left w:val="nil"/>
              <w:bottom w:val="single" w:sz="4" w:space="0" w:color="auto"/>
              <w:right w:val="single" w:sz="4" w:space="0" w:color="auto"/>
            </w:tcBorders>
            <w:shd w:val="clear" w:color="auto" w:fill="auto"/>
          </w:tcPr>
          <w:p w14:paraId="3AE86F23" w14:textId="63260C62" w:rsidR="005E079B" w:rsidRPr="00A65E2C" w:rsidRDefault="005E079B" w:rsidP="005E079B">
            <w:pPr>
              <w:rPr>
                <w:rFonts w:ascii="Arial" w:hAnsi="Arial" w:cs="Arial"/>
                <w:b/>
                <w:bCs/>
                <w:sz w:val="20"/>
              </w:rPr>
            </w:pPr>
            <w:r>
              <w:rPr>
                <w:rFonts w:ascii="Arial" w:hAnsi="Arial" w:cs="Arial"/>
                <w:sz w:val="20"/>
              </w:rPr>
              <w:t>Delete "proximate".</w:t>
            </w:r>
          </w:p>
        </w:tc>
        <w:tc>
          <w:tcPr>
            <w:tcW w:w="972" w:type="pct"/>
            <w:tcBorders>
              <w:top w:val="single" w:sz="4" w:space="0" w:color="auto"/>
              <w:left w:val="nil"/>
              <w:bottom w:val="single" w:sz="4" w:space="0" w:color="auto"/>
              <w:right w:val="single" w:sz="4" w:space="0" w:color="auto"/>
            </w:tcBorders>
            <w:shd w:val="clear" w:color="auto" w:fill="auto"/>
          </w:tcPr>
          <w:p w14:paraId="1756E180" w14:textId="77777777" w:rsidR="005E079B" w:rsidRDefault="000F26A1" w:rsidP="005E079B">
            <w:pPr>
              <w:rPr>
                <w:rFonts w:ascii="Arial" w:hAnsi="Arial" w:cs="Arial"/>
                <w:sz w:val="20"/>
              </w:rPr>
            </w:pPr>
            <w:r>
              <w:rPr>
                <w:rFonts w:ascii="Arial" w:hAnsi="Arial" w:cs="Arial"/>
                <w:sz w:val="20"/>
              </w:rPr>
              <w:t>Revised</w:t>
            </w:r>
          </w:p>
          <w:p w14:paraId="0758704E" w14:textId="77777777" w:rsidR="000F26A1" w:rsidRDefault="000F26A1" w:rsidP="005E079B">
            <w:pPr>
              <w:rPr>
                <w:rFonts w:ascii="Arial" w:hAnsi="Arial" w:cs="Arial"/>
                <w:sz w:val="20"/>
              </w:rPr>
            </w:pPr>
          </w:p>
          <w:p w14:paraId="01FC6D5B" w14:textId="7CCA2FC9"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1126</w:t>
            </w:r>
          </w:p>
        </w:tc>
      </w:tr>
      <w:tr w:rsidR="005E079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6FE7CF95" w:rsidR="005E079B" w:rsidRPr="00A65E2C" w:rsidRDefault="005E079B" w:rsidP="005E079B">
            <w:pPr>
              <w:rPr>
                <w:rFonts w:ascii="Arial" w:hAnsi="Arial" w:cs="Arial"/>
                <w:b/>
                <w:bCs/>
                <w:sz w:val="20"/>
              </w:rPr>
            </w:pPr>
            <w:r>
              <w:rPr>
                <w:rFonts w:ascii="Arial" w:hAnsi="Arial" w:cs="Arial"/>
                <w:sz w:val="20"/>
              </w:rPr>
              <w:t>1212</w:t>
            </w:r>
          </w:p>
        </w:tc>
        <w:tc>
          <w:tcPr>
            <w:tcW w:w="411" w:type="pct"/>
            <w:tcBorders>
              <w:top w:val="single" w:sz="4" w:space="0" w:color="auto"/>
              <w:left w:val="nil"/>
              <w:bottom w:val="single" w:sz="4" w:space="0" w:color="auto"/>
              <w:right w:val="single" w:sz="4" w:space="0" w:color="auto"/>
            </w:tcBorders>
            <w:shd w:val="clear" w:color="auto" w:fill="auto"/>
          </w:tcPr>
          <w:p w14:paraId="0B6EF0D5" w14:textId="7C8A3296"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A19C09E" w14:textId="5CC38CDE" w:rsidR="005E079B" w:rsidRDefault="005E079B" w:rsidP="005E079B">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08FF51CE" w14:textId="45B6092E" w:rsidR="005E079B" w:rsidRPr="00A65E2C" w:rsidRDefault="005E079B" w:rsidP="005E079B">
            <w:pPr>
              <w:rPr>
                <w:rFonts w:ascii="Arial" w:hAnsi="Arial" w:cs="Arial"/>
                <w:b/>
                <w:bCs/>
                <w:sz w:val="20"/>
              </w:rPr>
            </w:pPr>
            <w:r>
              <w:rPr>
                <w:rFonts w:ascii="Arial" w:hAnsi="Arial" w:cs="Arial"/>
                <w:sz w:val="20"/>
              </w:rPr>
              <w:t>The CBP in a MA-</w:t>
            </w:r>
            <w:proofErr w:type="spellStart"/>
            <w:r>
              <w:rPr>
                <w:rFonts w:ascii="Arial" w:hAnsi="Arial" w:cs="Arial"/>
                <w:sz w:val="20"/>
              </w:rPr>
              <w:t>RADIOENVIRONMENT.indication</w:t>
            </w:r>
            <w:proofErr w:type="spellEnd"/>
            <w:r>
              <w:rPr>
                <w:rFonts w:ascii="Arial" w:hAnsi="Arial" w:cs="Arial"/>
                <w:sz w:val="20"/>
              </w:rPr>
              <w:t xml:space="preserve"> primitive should be for a specific measurement period, not for "a given instance".</w:t>
            </w:r>
          </w:p>
        </w:tc>
        <w:tc>
          <w:tcPr>
            <w:tcW w:w="1182" w:type="pct"/>
            <w:tcBorders>
              <w:top w:val="single" w:sz="4" w:space="0" w:color="auto"/>
              <w:left w:val="nil"/>
              <w:bottom w:val="single" w:sz="4" w:space="0" w:color="auto"/>
              <w:right w:val="single" w:sz="4" w:space="0" w:color="auto"/>
            </w:tcBorders>
            <w:shd w:val="clear" w:color="auto" w:fill="auto"/>
          </w:tcPr>
          <w:p w14:paraId="45F20E99" w14:textId="738B1408" w:rsidR="005E079B" w:rsidRPr="00A65E2C" w:rsidRDefault="005E079B" w:rsidP="005E079B">
            <w:pPr>
              <w:rPr>
                <w:rFonts w:ascii="Arial" w:hAnsi="Arial" w:cs="Arial"/>
                <w:b/>
                <w:bCs/>
                <w:sz w:val="20"/>
              </w:rPr>
            </w:pPr>
            <w:r>
              <w:rPr>
                <w:rFonts w:ascii="Arial" w:hAnsi="Arial" w:cs="Arial"/>
                <w:sz w:val="20"/>
              </w:rPr>
              <w:t>Change "during a given instance of dot11RadioEnvironmentMeasurementPeriod" to "during the most recent measurement of duration dot11RadioEnvironmentMeasurementPeriod"</w:t>
            </w:r>
          </w:p>
        </w:tc>
        <w:tc>
          <w:tcPr>
            <w:tcW w:w="972" w:type="pct"/>
            <w:tcBorders>
              <w:top w:val="single" w:sz="4" w:space="0" w:color="auto"/>
              <w:left w:val="nil"/>
              <w:bottom w:val="single" w:sz="4" w:space="0" w:color="auto"/>
              <w:right w:val="single" w:sz="4" w:space="0" w:color="auto"/>
            </w:tcBorders>
            <w:shd w:val="clear" w:color="auto" w:fill="auto"/>
          </w:tcPr>
          <w:p w14:paraId="7226D759" w14:textId="018E823F" w:rsidR="005E079B" w:rsidRPr="002B33B3" w:rsidRDefault="00A27276" w:rsidP="005E079B">
            <w:pPr>
              <w:rPr>
                <w:rFonts w:ascii="Arial" w:hAnsi="Arial" w:cs="Arial"/>
                <w:sz w:val="20"/>
              </w:rPr>
            </w:pPr>
            <w:r>
              <w:rPr>
                <w:rFonts w:ascii="Arial" w:hAnsi="Arial" w:cs="Arial"/>
                <w:sz w:val="20"/>
              </w:rPr>
              <w:t>Accepted</w:t>
            </w:r>
          </w:p>
        </w:tc>
      </w:tr>
      <w:tr w:rsidR="005E079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2B136D68" w:rsidR="005E079B" w:rsidRPr="00DE5E83" w:rsidRDefault="005E079B" w:rsidP="005E079B">
            <w:pPr>
              <w:rPr>
                <w:rFonts w:ascii="Arial" w:hAnsi="Arial" w:cs="Arial"/>
                <w:b/>
                <w:bCs/>
                <w:sz w:val="20"/>
                <w:highlight w:val="yellow"/>
              </w:rPr>
            </w:pPr>
            <w:r w:rsidRPr="00C259A7">
              <w:rPr>
                <w:rFonts w:ascii="Arial" w:hAnsi="Arial" w:cs="Arial"/>
                <w:sz w:val="20"/>
                <w:highlight w:val="green"/>
              </w:rPr>
              <w:t>1213</w:t>
            </w:r>
          </w:p>
        </w:tc>
        <w:tc>
          <w:tcPr>
            <w:tcW w:w="411" w:type="pct"/>
            <w:tcBorders>
              <w:top w:val="single" w:sz="4" w:space="0" w:color="auto"/>
              <w:left w:val="nil"/>
              <w:bottom w:val="single" w:sz="4" w:space="0" w:color="auto"/>
              <w:right w:val="single" w:sz="4" w:space="0" w:color="auto"/>
            </w:tcBorders>
            <w:shd w:val="clear" w:color="auto" w:fill="auto"/>
          </w:tcPr>
          <w:p w14:paraId="55EADEA3" w14:textId="54FFFB89"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E6BF42C" w14:textId="7B619D45" w:rsidR="005E079B" w:rsidRDefault="005E079B" w:rsidP="005E079B">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7E831778" w14:textId="398C6D72" w:rsidR="005E079B" w:rsidRPr="00A65E2C" w:rsidRDefault="005E079B" w:rsidP="005E079B">
            <w:pPr>
              <w:rPr>
                <w:rFonts w:ascii="Arial" w:hAnsi="Arial" w:cs="Arial"/>
                <w:b/>
                <w:bCs/>
                <w:sz w:val="20"/>
              </w:rPr>
            </w:pPr>
            <w:r>
              <w:rPr>
                <w:rFonts w:ascii="Arial" w:hAnsi="Arial" w:cs="Arial"/>
                <w:sz w:val="20"/>
              </w:rPr>
              <w:t xml:space="preserve">CBP and Capability Percentage/Station Count should not be required to use the same measurement period.  There should be a separate MIB variable for </w:t>
            </w:r>
            <w:proofErr w:type="spellStart"/>
            <w:r>
              <w:rPr>
                <w:rFonts w:ascii="Arial" w:hAnsi="Arial" w:cs="Arial"/>
                <w:sz w:val="20"/>
              </w:rPr>
              <w:t>StationCount</w:t>
            </w:r>
            <w:proofErr w:type="spellEnd"/>
            <w:r>
              <w:rPr>
                <w:rFonts w:ascii="Arial" w:hAnsi="Arial" w:cs="Arial"/>
                <w:sz w:val="20"/>
              </w:rPr>
              <w:t xml:space="preserve">:  dot11RadioEnvironmentStationMeasurementPeriod to define the measurement period for Station Count and CP, and this should be constrained to be at least as large as the CBP measurement period. The </w:t>
            </w:r>
            <w:proofErr w:type="spellStart"/>
            <w:r>
              <w:rPr>
                <w:rFonts w:ascii="Arial" w:hAnsi="Arial" w:cs="Arial"/>
                <w:sz w:val="20"/>
              </w:rPr>
              <w:t>StationCount</w:t>
            </w:r>
            <w:proofErr w:type="spellEnd"/>
            <w:r>
              <w:rPr>
                <w:rFonts w:ascii="Arial" w:hAnsi="Arial" w:cs="Arial"/>
                <w:sz w:val="20"/>
              </w:rPr>
              <w:t xml:space="preserve"> should be associated with the most recent completed station measurement, and not the most recent CBP measurement (which might use a different interval). When a </w:t>
            </w:r>
            <w:proofErr w:type="spellStart"/>
            <w:r>
              <w:rPr>
                <w:rFonts w:ascii="Arial" w:hAnsi="Arial" w:cs="Arial"/>
                <w:sz w:val="20"/>
              </w:rPr>
              <w:t>RADIOENVIRONMENT.indication</w:t>
            </w:r>
            <w:proofErr w:type="spellEnd"/>
            <w:r>
              <w:rPr>
                <w:rFonts w:ascii="Arial" w:hAnsi="Arial" w:cs="Arial"/>
                <w:sz w:val="20"/>
              </w:rPr>
              <w:t xml:space="preserve"> primitive is issued every CBP measurement, it might fall during the middle of a station measurement, and we should state that </w:t>
            </w:r>
            <w:r>
              <w:rPr>
                <w:rFonts w:ascii="Arial" w:hAnsi="Arial" w:cs="Arial"/>
                <w:sz w:val="20"/>
              </w:rPr>
              <w:lastRenderedPageBreak/>
              <w:t xml:space="preserve">the CP and </w:t>
            </w:r>
            <w:proofErr w:type="spellStart"/>
            <w:r>
              <w:rPr>
                <w:rFonts w:ascii="Arial" w:hAnsi="Arial" w:cs="Arial"/>
                <w:sz w:val="20"/>
              </w:rPr>
              <w:t>StationCount</w:t>
            </w:r>
            <w:proofErr w:type="spellEnd"/>
            <w:r>
              <w:rPr>
                <w:rFonts w:ascii="Arial" w:hAnsi="Arial" w:cs="Arial"/>
                <w:sz w:val="20"/>
              </w:rPr>
              <w:t xml:space="preserve"> reported should be for the most recent complete measurement (not a partial measurement). We should also reorder the CP and </w:t>
            </w:r>
            <w:proofErr w:type="spellStart"/>
            <w:r>
              <w:rPr>
                <w:rFonts w:ascii="Arial" w:hAnsi="Arial" w:cs="Arial"/>
                <w:sz w:val="20"/>
              </w:rPr>
              <w:t>StationCount</w:t>
            </w:r>
            <w:proofErr w:type="spellEnd"/>
            <w:r>
              <w:rPr>
                <w:rFonts w:ascii="Arial" w:hAnsi="Arial" w:cs="Arial"/>
                <w:sz w:val="20"/>
              </w:rPr>
              <w:t xml:space="preserve"> in the table and in the parameter list: </w:t>
            </w:r>
            <w:proofErr w:type="spellStart"/>
            <w:r>
              <w:rPr>
                <w:rFonts w:ascii="Arial" w:hAnsi="Arial" w:cs="Arial"/>
                <w:sz w:val="20"/>
              </w:rPr>
              <w:t>StationCount</w:t>
            </w:r>
            <w:proofErr w:type="spellEnd"/>
            <w:r>
              <w:rPr>
                <w:rFonts w:ascii="Arial" w:hAnsi="Arial" w:cs="Arial"/>
                <w:sz w:val="20"/>
              </w:rPr>
              <w:t xml:space="preserve"> should come before Capability Percentage since the latter is derived from the former.</w:t>
            </w:r>
          </w:p>
        </w:tc>
        <w:tc>
          <w:tcPr>
            <w:tcW w:w="1182" w:type="pct"/>
            <w:tcBorders>
              <w:top w:val="single" w:sz="4" w:space="0" w:color="auto"/>
              <w:left w:val="nil"/>
              <w:bottom w:val="single" w:sz="4" w:space="0" w:color="auto"/>
              <w:right w:val="single" w:sz="4" w:space="0" w:color="auto"/>
            </w:tcBorders>
            <w:shd w:val="clear" w:color="auto" w:fill="auto"/>
          </w:tcPr>
          <w:p w14:paraId="06284E7C" w14:textId="5B4F6FAD" w:rsidR="005E079B" w:rsidRPr="00A65E2C" w:rsidRDefault="005E079B" w:rsidP="005E079B">
            <w:pPr>
              <w:rPr>
                <w:rFonts w:ascii="Arial" w:hAnsi="Arial" w:cs="Arial"/>
                <w:b/>
                <w:bCs/>
                <w:sz w:val="20"/>
              </w:rPr>
            </w:pPr>
            <w:r>
              <w:rPr>
                <w:rFonts w:ascii="Arial" w:hAnsi="Arial" w:cs="Arial"/>
                <w:sz w:val="20"/>
              </w:rPr>
              <w:lastRenderedPageBreak/>
              <w:t xml:space="preserve">Change the first sentence of the description of Station Count to: "Indicates the number of unique individual station MAC addresses detected during the most recently completed station measurement of duration dot11RadioEnvironmentStationMeasurementPeriod." Insert a new second sentence "dot11RadioEnvironmentStationiMeasurementPeriod shall be greater than or </w:t>
            </w:r>
            <w:proofErr w:type="spellStart"/>
            <w:r>
              <w:rPr>
                <w:rFonts w:ascii="Arial" w:hAnsi="Arial" w:cs="Arial"/>
                <w:sz w:val="20"/>
              </w:rPr>
              <w:t>equatl</w:t>
            </w:r>
            <w:proofErr w:type="spellEnd"/>
            <w:r>
              <w:rPr>
                <w:rFonts w:ascii="Arial" w:hAnsi="Arial" w:cs="Arial"/>
                <w:sz w:val="20"/>
              </w:rPr>
              <w:t xml:space="preserve"> to dot11RadioEnvironmentMeasurementPeriod."  Retain the existing final sentence covering the case </w:t>
            </w:r>
            <w:proofErr w:type="spellStart"/>
            <w:r>
              <w:rPr>
                <w:rFonts w:ascii="Arial" w:hAnsi="Arial" w:cs="Arial"/>
                <w:sz w:val="20"/>
              </w:rPr>
              <w:t>StationCount</w:t>
            </w:r>
            <w:proofErr w:type="spellEnd"/>
            <w:r>
              <w:rPr>
                <w:rFonts w:ascii="Arial" w:hAnsi="Arial" w:cs="Arial"/>
                <w:sz w:val="20"/>
              </w:rPr>
              <w:t xml:space="preserve"> = 0.  Reorder the </w:t>
            </w:r>
            <w:proofErr w:type="spellStart"/>
            <w:r>
              <w:rPr>
                <w:rFonts w:ascii="Arial" w:hAnsi="Arial" w:cs="Arial"/>
                <w:sz w:val="20"/>
              </w:rPr>
              <w:t>StationCount</w:t>
            </w:r>
            <w:proofErr w:type="spellEnd"/>
            <w:r>
              <w:rPr>
                <w:rFonts w:ascii="Arial" w:hAnsi="Arial" w:cs="Arial"/>
                <w:sz w:val="20"/>
              </w:rPr>
              <w:t xml:space="preserve"> and the </w:t>
            </w:r>
            <w:proofErr w:type="spellStart"/>
            <w:r>
              <w:rPr>
                <w:rFonts w:ascii="Arial" w:hAnsi="Arial" w:cs="Arial"/>
                <w:sz w:val="20"/>
              </w:rPr>
              <w:lastRenderedPageBreak/>
              <w:t>CapabilityPercentage</w:t>
            </w:r>
            <w:proofErr w:type="spellEnd"/>
            <w:r>
              <w:rPr>
                <w:rFonts w:ascii="Arial" w:hAnsi="Arial" w:cs="Arial"/>
                <w:sz w:val="20"/>
              </w:rPr>
              <w:t xml:space="preserve"> in the table and in the primitive parameter list on page 21 so that </w:t>
            </w:r>
            <w:proofErr w:type="spellStart"/>
            <w:r>
              <w:rPr>
                <w:rFonts w:ascii="Arial" w:hAnsi="Arial" w:cs="Arial"/>
                <w:sz w:val="20"/>
              </w:rPr>
              <w:t>StationCount</w:t>
            </w:r>
            <w:proofErr w:type="spellEnd"/>
            <w:r>
              <w:rPr>
                <w:rFonts w:ascii="Arial" w:hAnsi="Arial" w:cs="Arial"/>
                <w:sz w:val="20"/>
              </w:rPr>
              <w:t xml:space="preserve"> precedes Capability Percentage.</w:t>
            </w:r>
          </w:p>
        </w:tc>
        <w:tc>
          <w:tcPr>
            <w:tcW w:w="972" w:type="pct"/>
            <w:tcBorders>
              <w:top w:val="single" w:sz="4" w:space="0" w:color="auto"/>
              <w:left w:val="nil"/>
              <w:bottom w:val="single" w:sz="4" w:space="0" w:color="auto"/>
              <w:right w:val="single" w:sz="4" w:space="0" w:color="auto"/>
            </w:tcBorders>
            <w:shd w:val="clear" w:color="auto" w:fill="auto"/>
          </w:tcPr>
          <w:p w14:paraId="36B8756E" w14:textId="77777777" w:rsidR="005E079B" w:rsidRDefault="00D96381" w:rsidP="005E079B">
            <w:pPr>
              <w:rPr>
                <w:rFonts w:ascii="Arial" w:hAnsi="Arial" w:cs="Arial"/>
                <w:sz w:val="20"/>
              </w:rPr>
            </w:pPr>
            <w:r>
              <w:rPr>
                <w:rFonts w:ascii="Arial" w:hAnsi="Arial" w:cs="Arial"/>
                <w:sz w:val="20"/>
              </w:rPr>
              <w:lastRenderedPageBreak/>
              <w:t>Revised</w:t>
            </w:r>
          </w:p>
          <w:p w14:paraId="21AA056C" w14:textId="77777777" w:rsidR="00D96381" w:rsidRDefault="00D96381" w:rsidP="005E079B">
            <w:pPr>
              <w:rPr>
                <w:rFonts w:ascii="Arial" w:hAnsi="Arial" w:cs="Arial"/>
                <w:sz w:val="20"/>
              </w:rPr>
            </w:pPr>
          </w:p>
          <w:p w14:paraId="6F86E36B" w14:textId="5ED302EA" w:rsidR="00D96381" w:rsidRDefault="00D96381" w:rsidP="005E079B">
            <w:pPr>
              <w:rPr>
                <w:rFonts w:ascii="Arial" w:hAnsi="Arial" w:cs="Arial"/>
                <w:sz w:val="20"/>
              </w:rPr>
            </w:pPr>
            <w:r>
              <w:rPr>
                <w:rFonts w:ascii="Arial" w:hAnsi="Arial" w:cs="Arial"/>
                <w:sz w:val="20"/>
              </w:rPr>
              <w:t xml:space="preserve">Discussion: </w:t>
            </w:r>
            <w:del w:id="5" w:author="Liwen Chu" w:date="2021-05-11T14:25:00Z">
              <w:r w:rsidDel="00151223">
                <w:rPr>
                  <w:rFonts w:ascii="Arial" w:hAnsi="Arial" w:cs="Arial"/>
                  <w:sz w:val="20"/>
                </w:rPr>
                <w:delText xml:space="preserve">it is not good to </w:delText>
              </w:r>
              <w:r w:rsidR="00DF420F" w:rsidDel="00151223">
                <w:rPr>
                  <w:rFonts w:ascii="Arial" w:hAnsi="Arial" w:cs="Arial"/>
                  <w:sz w:val="20"/>
                </w:rPr>
                <w:delText>have separate measurement period of STA count</w:delText>
              </w:r>
              <w:r w:rsidR="00E74087" w:rsidDel="00151223">
                <w:rPr>
                  <w:rFonts w:ascii="Arial" w:hAnsi="Arial" w:cs="Arial"/>
                  <w:sz w:val="20"/>
                </w:rPr>
                <w:delText>/ Capability Percentage</w:delText>
              </w:r>
              <w:r w:rsidR="00DF420F" w:rsidDel="00151223">
                <w:rPr>
                  <w:rFonts w:ascii="Arial" w:hAnsi="Arial" w:cs="Arial"/>
                  <w:sz w:val="20"/>
                </w:rPr>
                <w:delText xml:space="preserve"> and CBP</w:delText>
              </w:r>
              <w:r w:rsidR="00494B4B" w:rsidDel="00151223">
                <w:rPr>
                  <w:rFonts w:ascii="Arial" w:hAnsi="Arial" w:cs="Arial"/>
                  <w:sz w:val="20"/>
                </w:rPr>
                <w:delText>, e.g. the measurement period of STA count</w:delText>
              </w:r>
              <w:r w:rsidR="00E74087" w:rsidDel="00151223">
                <w:rPr>
                  <w:rFonts w:ascii="Arial" w:hAnsi="Arial" w:cs="Arial"/>
                  <w:sz w:val="20"/>
                </w:rPr>
                <w:delText>/ Capability Percentage</w:delText>
              </w:r>
              <w:r w:rsidR="00494B4B" w:rsidDel="00151223">
                <w:rPr>
                  <w:rFonts w:ascii="Arial" w:hAnsi="Arial" w:cs="Arial"/>
                  <w:sz w:val="20"/>
                </w:rPr>
                <w:delText xml:space="preserve"> and CBP may cover two measurement periods of STA count (half of it in the first STA count period and half of it in the second STA count period). The sequence reodering of the parameters CBP, Capability Percentage and STA count are reordered per </w:delText>
              </w:r>
              <w:r w:rsidR="00494B4B" w:rsidDel="00151223">
                <w:rPr>
                  <w:rFonts w:ascii="Arial" w:hAnsi="Arial" w:cs="Arial"/>
                  <w:sz w:val="20"/>
                </w:rPr>
                <w:lastRenderedPageBreak/>
                <w:delText>the comment</w:delText>
              </w:r>
            </w:del>
            <w:r w:rsidR="00151223">
              <w:rPr>
                <w:rFonts w:ascii="Arial" w:hAnsi="Arial" w:cs="Arial"/>
                <w:sz w:val="20"/>
              </w:rPr>
              <w:t>Generally agree with the commenter</w:t>
            </w:r>
            <w:r w:rsidR="00494B4B">
              <w:rPr>
                <w:rFonts w:ascii="Arial" w:hAnsi="Arial" w:cs="Arial"/>
                <w:sz w:val="20"/>
              </w:rPr>
              <w:t>.</w:t>
            </w:r>
            <w:r w:rsidR="00151223">
              <w:rPr>
                <w:rFonts w:ascii="Arial" w:hAnsi="Arial" w:cs="Arial"/>
                <w:sz w:val="20"/>
              </w:rPr>
              <w:t xml:space="preserve"> The new MIB variable is defined</w:t>
            </w:r>
            <w:r w:rsidR="00C6484E">
              <w:rPr>
                <w:rFonts w:ascii="Arial" w:hAnsi="Arial" w:cs="Arial"/>
                <w:sz w:val="20"/>
              </w:rPr>
              <w:t>, and the STA count is undated accordingly.</w:t>
            </w:r>
          </w:p>
          <w:p w14:paraId="47432CB8" w14:textId="77777777" w:rsidR="00494B4B" w:rsidRDefault="00494B4B" w:rsidP="005E079B">
            <w:pPr>
              <w:rPr>
                <w:rFonts w:ascii="Arial" w:hAnsi="Arial" w:cs="Arial"/>
                <w:sz w:val="20"/>
              </w:rPr>
            </w:pPr>
          </w:p>
          <w:p w14:paraId="53579023" w14:textId="42CF3153" w:rsidR="00494B4B" w:rsidRPr="002B33B3"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w:t>
            </w:r>
            <w:r w:rsidR="00C259A7">
              <w:rPr>
                <w:rFonts w:ascii="Arial" w:hAnsi="Arial" w:cs="Arial"/>
                <w:sz w:val="20"/>
              </w:rPr>
              <w:t>2</w:t>
            </w:r>
            <w:r>
              <w:rPr>
                <w:rFonts w:ascii="Arial" w:hAnsi="Arial" w:cs="Arial"/>
                <w:sz w:val="20"/>
              </w:rPr>
              <w:t xml:space="preserve"> under CID 1213</w:t>
            </w:r>
          </w:p>
        </w:tc>
      </w:tr>
      <w:tr w:rsidR="005E079B" w:rsidRPr="00A65E2C" w14:paraId="601931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B42B237" w14:textId="77777777" w:rsidR="005E079B" w:rsidRDefault="005E079B" w:rsidP="005E079B">
            <w:pPr>
              <w:rPr>
                <w:rFonts w:ascii="Arial" w:hAnsi="Arial" w:cs="Arial"/>
                <w:sz w:val="20"/>
                <w:lang w:val="en-US" w:eastAsia="zh-CN"/>
              </w:rPr>
            </w:pPr>
            <w:r w:rsidRPr="00C6484E">
              <w:rPr>
                <w:rFonts w:ascii="Arial" w:hAnsi="Arial" w:cs="Arial"/>
                <w:sz w:val="20"/>
                <w:highlight w:val="green"/>
                <w:rPrChange w:id="6" w:author="Liwen Chu" w:date="2021-05-11T14:27:00Z">
                  <w:rPr>
                    <w:rFonts w:ascii="Arial" w:hAnsi="Arial" w:cs="Arial"/>
                    <w:sz w:val="20"/>
                  </w:rPr>
                </w:rPrChange>
              </w:rPr>
              <w:lastRenderedPageBreak/>
              <w:t>1371</w:t>
            </w:r>
          </w:p>
          <w:p w14:paraId="6376E8FA" w14:textId="778DCBF0"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63D4BC66" w14:textId="6022F30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34C8AD7" w14:textId="37D1B25A"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5A7748A0" w14:textId="76D57BC9" w:rsidR="005E079B" w:rsidRPr="00A65E2C" w:rsidRDefault="005E079B" w:rsidP="005E079B">
            <w:pPr>
              <w:rPr>
                <w:rFonts w:ascii="Arial" w:hAnsi="Arial" w:cs="Arial"/>
                <w:b/>
                <w:bCs/>
                <w:sz w:val="20"/>
              </w:rPr>
            </w:pPr>
            <w:r>
              <w:rPr>
                <w:rFonts w:ascii="Arial" w:hAnsi="Arial" w:cs="Arial"/>
                <w:sz w:val="20"/>
              </w:rPr>
              <w:t xml:space="preserve">There is zero normative text description of the </w:t>
            </w:r>
            <w:proofErr w:type="spellStart"/>
            <w:r>
              <w:rPr>
                <w:rFonts w:ascii="Arial" w:hAnsi="Arial" w:cs="Arial"/>
                <w:sz w:val="20"/>
              </w:rPr>
              <w:t>behavior</w:t>
            </w:r>
            <w:proofErr w:type="spellEnd"/>
            <w:r>
              <w:rPr>
                <w:rFonts w:ascii="Arial" w:hAnsi="Arial" w:cs="Arial"/>
                <w:sz w:val="20"/>
              </w:rPr>
              <w:t xml:space="preserve"> associated with the radio environment report.  This report appears to be very similar to other statistics already in the baseline (radio measurements, etc.), reported via MIB attributes.  Why aren't these new statistics treated similarly, and appear as an extension to those existing MIB interactions?  (In fact, these statistics appear to be entirely local - locally generated and locally accessed/used.  It is not clear they need to be standardized at all.  But, if they are included in the amendment (with some justification), then they could be similar to the radio measurement concepts.</w:t>
            </w:r>
          </w:p>
        </w:tc>
        <w:tc>
          <w:tcPr>
            <w:tcW w:w="1182" w:type="pct"/>
            <w:tcBorders>
              <w:top w:val="single" w:sz="4" w:space="0" w:color="auto"/>
              <w:left w:val="nil"/>
              <w:bottom w:val="single" w:sz="4" w:space="0" w:color="auto"/>
              <w:right w:val="single" w:sz="4" w:space="0" w:color="auto"/>
            </w:tcBorders>
            <w:shd w:val="clear" w:color="auto" w:fill="auto"/>
          </w:tcPr>
          <w:p w14:paraId="2D29F8F8" w14:textId="76FAC96C" w:rsidR="005E079B" w:rsidRPr="00A65E2C" w:rsidRDefault="005E079B" w:rsidP="005E079B">
            <w:pPr>
              <w:rPr>
                <w:rFonts w:ascii="Arial" w:hAnsi="Arial" w:cs="Arial"/>
                <w:b/>
                <w:bCs/>
                <w:sz w:val="20"/>
              </w:rPr>
            </w:pPr>
            <w:r>
              <w:rPr>
                <w:rFonts w:ascii="Arial" w:hAnsi="Arial" w:cs="Arial"/>
                <w:sz w:val="20"/>
              </w:rPr>
              <w:t>Re-do the Radio Environment Report in a manner similar to the existing Radio Measurement concepts.  (Or delete it completely.)</w:t>
            </w:r>
          </w:p>
        </w:tc>
        <w:tc>
          <w:tcPr>
            <w:tcW w:w="972" w:type="pct"/>
            <w:tcBorders>
              <w:top w:val="single" w:sz="4" w:space="0" w:color="auto"/>
              <w:left w:val="nil"/>
              <w:bottom w:val="single" w:sz="4" w:space="0" w:color="auto"/>
              <w:right w:val="single" w:sz="4" w:space="0" w:color="auto"/>
            </w:tcBorders>
            <w:shd w:val="clear" w:color="auto" w:fill="auto"/>
          </w:tcPr>
          <w:p w14:paraId="0B1BF845" w14:textId="77777777" w:rsidR="005E079B" w:rsidRDefault="00C24C7E" w:rsidP="005E079B">
            <w:pPr>
              <w:rPr>
                <w:rFonts w:ascii="Arial" w:hAnsi="Arial" w:cs="Arial"/>
                <w:sz w:val="20"/>
              </w:rPr>
            </w:pPr>
            <w:r>
              <w:rPr>
                <w:rFonts w:ascii="Arial" w:hAnsi="Arial" w:cs="Arial"/>
                <w:sz w:val="20"/>
              </w:rPr>
              <w:t>Revised</w:t>
            </w:r>
          </w:p>
          <w:p w14:paraId="44F8C0F2" w14:textId="77777777" w:rsidR="00C24C7E" w:rsidRDefault="00C24C7E" w:rsidP="005E079B">
            <w:pPr>
              <w:rPr>
                <w:rFonts w:ascii="Arial" w:hAnsi="Arial" w:cs="Arial"/>
                <w:sz w:val="20"/>
              </w:rPr>
            </w:pPr>
          </w:p>
          <w:p w14:paraId="3E410993" w14:textId="381D325B" w:rsidR="00C24C7E" w:rsidRPr="002B33B3" w:rsidRDefault="00C24C7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w:t>
            </w:r>
            <w:r w:rsidR="00DD2489">
              <w:rPr>
                <w:rFonts w:ascii="Arial" w:hAnsi="Arial" w:cs="Arial"/>
                <w:sz w:val="20"/>
              </w:rPr>
              <w:t>2</w:t>
            </w:r>
            <w:r>
              <w:rPr>
                <w:rFonts w:ascii="Arial" w:hAnsi="Arial" w:cs="Arial"/>
                <w:sz w:val="20"/>
              </w:rPr>
              <w:t xml:space="preserve"> under CID 1371</w:t>
            </w:r>
          </w:p>
        </w:tc>
      </w:tr>
      <w:tr w:rsidR="005E079B" w:rsidRPr="00A65E2C" w14:paraId="3F59E0E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D3B07B" w14:textId="77777777" w:rsidR="005E079B" w:rsidRDefault="005E079B" w:rsidP="005E079B">
            <w:pPr>
              <w:rPr>
                <w:rFonts w:ascii="Arial" w:hAnsi="Arial" w:cs="Arial"/>
                <w:sz w:val="20"/>
                <w:lang w:val="en-US" w:eastAsia="zh-CN"/>
              </w:rPr>
            </w:pPr>
            <w:r>
              <w:rPr>
                <w:rFonts w:ascii="Arial" w:hAnsi="Arial" w:cs="Arial"/>
                <w:sz w:val="20"/>
              </w:rPr>
              <w:t>1372</w:t>
            </w:r>
          </w:p>
          <w:p w14:paraId="79317261" w14:textId="77777777"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FDF623" w14:textId="71F9A13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1D88324" w14:textId="10AA276D"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2A2BE19C" w14:textId="6AC15A62" w:rsidR="005E079B" w:rsidRPr="00A65E2C" w:rsidRDefault="005E079B" w:rsidP="005E079B">
            <w:pPr>
              <w:rPr>
                <w:rFonts w:ascii="Arial" w:hAnsi="Arial" w:cs="Arial"/>
                <w:b/>
                <w:bCs/>
                <w:sz w:val="20"/>
              </w:rPr>
            </w:pPr>
            <w:r>
              <w:rPr>
                <w:rFonts w:ascii="Arial" w:hAnsi="Arial" w:cs="Arial"/>
                <w:sz w:val="20"/>
              </w:rPr>
              <w:t xml:space="preserve">The radio environment report is not appropriate in the MAC SAP.  The MAC SAP is a data plane concept, and with very few exceptions, the MAC SAP should match the expected service from all 802 MACs, per 802 specifications, and that service is designed to be focused on peer entity exchange of MSDUs per the 802 architecture model.  Note that the data plane </w:t>
            </w:r>
            <w:r>
              <w:rPr>
                <w:rFonts w:ascii="Arial" w:hAnsi="Arial" w:cs="Arial"/>
                <w:sz w:val="20"/>
              </w:rPr>
              <w:lastRenderedPageBreak/>
              <w:t>(which is what invokes the MAC SAP) has no knowledge of concepts such as these radio environment report items.  This should be handled via the management plane.</w:t>
            </w:r>
          </w:p>
        </w:tc>
        <w:tc>
          <w:tcPr>
            <w:tcW w:w="1182" w:type="pct"/>
            <w:tcBorders>
              <w:top w:val="single" w:sz="4" w:space="0" w:color="auto"/>
              <w:left w:val="nil"/>
              <w:bottom w:val="single" w:sz="4" w:space="0" w:color="auto"/>
              <w:right w:val="single" w:sz="4" w:space="0" w:color="auto"/>
            </w:tcBorders>
            <w:shd w:val="clear" w:color="auto" w:fill="auto"/>
          </w:tcPr>
          <w:p w14:paraId="707AD5DE" w14:textId="16B54CE7" w:rsidR="005E079B" w:rsidRPr="00A65E2C" w:rsidRDefault="005E079B" w:rsidP="005E079B">
            <w:pPr>
              <w:rPr>
                <w:rFonts w:ascii="Arial" w:hAnsi="Arial" w:cs="Arial"/>
                <w:b/>
                <w:bCs/>
                <w:sz w:val="20"/>
              </w:rPr>
            </w:pPr>
            <w:r>
              <w:rPr>
                <w:rFonts w:ascii="Arial" w:hAnsi="Arial" w:cs="Arial"/>
                <w:sz w:val="20"/>
              </w:rPr>
              <w:lastRenderedPageBreak/>
              <w:t>Move the Radio Environment Report from the data plane SAP to the MLME SAP.</w:t>
            </w:r>
          </w:p>
        </w:tc>
        <w:tc>
          <w:tcPr>
            <w:tcW w:w="972" w:type="pct"/>
            <w:tcBorders>
              <w:top w:val="single" w:sz="4" w:space="0" w:color="auto"/>
              <w:left w:val="nil"/>
              <w:bottom w:val="single" w:sz="4" w:space="0" w:color="auto"/>
              <w:right w:val="single" w:sz="4" w:space="0" w:color="auto"/>
            </w:tcBorders>
            <w:shd w:val="clear" w:color="auto" w:fill="auto"/>
          </w:tcPr>
          <w:p w14:paraId="54055976" w14:textId="77777777" w:rsidR="005E079B" w:rsidRDefault="00F6463E" w:rsidP="005E079B">
            <w:pPr>
              <w:rPr>
                <w:rFonts w:ascii="Arial" w:hAnsi="Arial" w:cs="Arial"/>
                <w:sz w:val="20"/>
              </w:rPr>
            </w:pPr>
            <w:r>
              <w:rPr>
                <w:rFonts w:ascii="Arial" w:hAnsi="Arial" w:cs="Arial"/>
                <w:sz w:val="20"/>
              </w:rPr>
              <w:t>Revised</w:t>
            </w:r>
          </w:p>
          <w:p w14:paraId="4F6B5985" w14:textId="77777777" w:rsidR="00F6463E" w:rsidRDefault="00F6463E" w:rsidP="005E079B">
            <w:pPr>
              <w:rPr>
                <w:rFonts w:ascii="Arial" w:hAnsi="Arial" w:cs="Arial"/>
                <w:sz w:val="20"/>
              </w:rPr>
            </w:pPr>
          </w:p>
          <w:p w14:paraId="336B8855" w14:textId="214C4965" w:rsidR="00F6463E" w:rsidRPr="002B33B3" w:rsidRDefault="00F6463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1372</w:t>
            </w:r>
          </w:p>
        </w:tc>
      </w:tr>
      <w:tr w:rsidR="005E079B" w:rsidRPr="00A65E2C" w14:paraId="4A08F18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34AEF" w14:textId="0C179259" w:rsidR="005E079B" w:rsidRPr="00A65E2C" w:rsidRDefault="005E079B" w:rsidP="005E079B">
            <w:pPr>
              <w:rPr>
                <w:rFonts w:ascii="Arial" w:hAnsi="Arial" w:cs="Arial"/>
                <w:b/>
                <w:bCs/>
                <w:sz w:val="20"/>
              </w:rPr>
            </w:pPr>
            <w:r>
              <w:rPr>
                <w:rFonts w:ascii="Arial" w:hAnsi="Arial" w:cs="Arial"/>
                <w:sz w:val="20"/>
              </w:rPr>
              <w:t>1373</w:t>
            </w:r>
          </w:p>
        </w:tc>
        <w:tc>
          <w:tcPr>
            <w:tcW w:w="411" w:type="pct"/>
            <w:tcBorders>
              <w:top w:val="single" w:sz="4" w:space="0" w:color="auto"/>
              <w:left w:val="nil"/>
              <w:bottom w:val="single" w:sz="4" w:space="0" w:color="auto"/>
              <w:right w:val="single" w:sz="4" w:space="0" w:color="auto"/>
            </w:tcBorders>
            <w:shd w:val="clear" w:color="auto" w:fill="auto"/>
          </w:tcPr>
          <w:p w14:paraId="4C5E9AF9" w14:textId="3FC8734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46C2EBA" w14:textId="07FA52FE" w:rsidR="005E079B" w:rsidRDefault="005E079B" w:rsidP="005E079B">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5498178" w14:textId="2F8E3FCF" w:rsidR="005E079B" w:rsidRPr="00A65E2C" w:rsidRDefault="005E079B" w:rsidP="005E079B">
            <w:pPr>
              <w:rPr>
                <w:rFonts w:ascii="Arial" w:hAnsi="Arial" w:cs="Arial"/>
                <w:b/>
                <w:bCs/>
                <w:sz w:val="20"/>
              </w:rPr>
            </w:pPr>
            <w:proofErr w:type="spellStart"/>
            <w:r>
              <w:rPr>
                <w:rFonts w:ascii="Arial" w:hAnsi="Arial" w:cs="Arial"/>
                <w:sz w:val="20"/>
              </w:rPr>
              <w:t>CapabilityPercentage</w:t>
            </w:r>
            <w:proofErr w:type="spellEnd"/>
            <w:r>
              <w:rPr>
                <w:rFonts w:ascii="Arial" w:hAnsi="Arial" w:cs="Arial"/>
                <w:sz w:val="20"/>
              </w:rPr>
              <w:t xml:space="preserve"> is a confusing name.</w:t>
            </w:r>
          </w:p>
        </w:tc>
        <w:tc>
          <w:tcPr>
            <w:tcW w:w="1182" w:type="pct"/>
            <w:tcBorders>
              <w:top w:val="single" w:sz="4" w:space="0" w:color="auto"/>
              <w:left w:val="nil"/>
              <w:bottom w:val="single" w:sz="4" w:space="0" w:color="auto"/>
              <w:right w:val="single" w:sz="4" w:space="0" w:color="auto"/>
            </w:tcBorders>
            <w:shd w:val="clear" w:color="auto" w:fill="auto"/>
          </w:tcPr>
          <w:p w14:paraId="0FF8A1A7" w14:textId="7F32B30D" w:rsidR="005E079B" w:rsidRPr="00A65E2C" w:rsidRDefault="005E079B" w:rsidP="005E079B">
            <w:pPr>
              <w:rPr>
                <w:rFonts w:ascii="Arial" w:hAnsi="Arial" w:cs="Arial"/>
                <w:b/>
                <w:bCs/>
                <w:sz w:val="20"/>
              </w:rPr>
            </w:pPr>
            <w:r>
              <w:rPr>
                <w:rFonts w:ascii="Arial" w:hAnsi="Arial" w:cs="Arial"/>
                <w:sz w:val="20"/>
              </w:rPr>
              <w:t>Change the name (in the primitive parameter list, and the descriptive text that follows) to something like "</w:t>
            </w:r>
            <w:proofErr w:type="spellStart"/>
            <w:r>
              <w:rPr>
                <w:rFonts w:ascii="Arial" w:hAnsi="Arial" w:cs="Arial"/>
                <w:sz w:val="20"/>
              </w:rPr>
              <w:t>NGVCapabilityPercentage</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7D8AD69" w14:textId="77777777" w:rsidR="005E079B" w:rsidRDefault="008051B9" w:rsidP="005E079B">
            <w:pPr>
              <w:rPr>
                <w:rFonts w:ascii="Arial" w:hAnsi="Arial" w:cs="Arial"/>
                <w:sz w:val="20"/>
              </w:rPr>
            </w:pPr>
            <w:r>
              <w:rPr>
                <w:rFonts w:ascii="Arial" w:hAnsi="Arial" w:cs="Arial"/>
                <w:sz w:val="20"/>
              </w:rPr>
              <w:t>Revised</w:t>
            </w:r>
          </w:p>
          <w:p w14:paraId="27BC3D83" w14:textId="037EAC2C" w:rsidR="008051B9" w:rsidRDefault="008051B9" w:rsidP="005E079B">
            <w:pPr>
              <w:rPr>
                <w:rFonts w:ascii="Arial" w:hAnsi="Arial" w:cs="Arial"/>
                <w:sz w:val="20"/>
              </w:rPr>
            </w:pPr>
          </w:p>
          <w:p w14:paraId="2D9FBA80" w14:textId="5195B232" w:rsidR="00494B4B"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1373</w:t>
            </w:r>
          </w:p>
          <w:p w14:paraId="505E3AF7" w14:textId="5E8176ED" w:rsidR="008051B9" w:rsidRPr="002B33B3" w:rsidRDefault="008051B9" w:rsidP="005E079B">
            <w:pPr>
              <w:rPr>
                <w:rFonts w:ascii="Arial" w:hAnsi="Arial" w:cs="Arial"/>
                <w:sz w:val="20"/>
              </w:rPr>
            </w:pPr>
          </w:p>
        </w:tc>
      </w:tr>
      <w:tr w:rsidR="005E079B" w:rsidRPr="00A65E2C" w14:paraId="49D659E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3ED969" w14:textId="7F562676" w:rsidR="005E079B" w:rsidRPr="00A65E2C" w:rsidRDefault="005E079B" w:rsidP="005E079B">
            <w:pPr>
              <w:rPr>
                <w:rFonts w:ascii="Arial" w:hAnsi="Arial" w:cs="Arial"/>
                <w:b/>
                <w:bCs/>
                <w:sz w:val="20"/>
              </w:rPr>
            </w:pPr>
            <w:r>
              <w:rPr>
                <w:rFonts w:ascii="Arial" w:hAnsi="Arial" w:cs="Arial"/>
                <w:sz w:val="20"/>
              </w:rPr>
              <w:t>1395</w:t>
            </w:r>
          </w:p>
        </w:tc>
        <w:tc>
          <w:tcPr>
            <w:tcW w:w="411" w:type="pct"/>
            <w:tcBorders>
              <w:top w:val="single" w:sz="4" w:space="0" w:color="auto"/>
              <w:left w:val="nil"/>
              <w:bottom w:val="single" w:sz="4" w:space="0" w:color="auto"/>
              <w:right w:val="single" w:sz="4" w:space="0" w:color="auto"/>
            </w:tcBorders>
            <w:shd w:val="clear" w:color="auto" w:fill="auto"/>
          </w:tcPr>
          <w:p w14:paraId="1D274C57" w14:textId="294E8D9A"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07A86C1E" w14:textId="459B10AE" w:rsidR="005E079B" w:rsidRDefault="005E079B" w:rsidP="005E079B">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3488274" w14:textId="570BE52B" w:rsidR="005E079B" w:rsidRPr="00A65E2C" w:rsidRDefault="005E079B" w:rsidP="005E079B">
            <w:pPr>
              <w:rPr>
                <w:rFonts w:ascii="Arial" w:hAnsi="Arial" w:cs="Arial"/>
                <w:b/>
                <w:bCs/>
                <w:sz w:val="20"/>
              </w:rPr>
            </w:pPr>
            <w:r>
              <w:rPr>
                <w:rFonts w:ascii="Arial" w:hAnsi="Arial" w:cs="Arial"/>
                <w:sz w:val="20"/>
              </w:rPr>
              <w:t>"STA is either transmitting or its clear channel</w:t>
            </w:r>
            <w:r>
              <w:rPr>
                <w:rFonts w:ascii="Arial" w:hAnsi="Arial" w:cs="Arial"/>
                <w:sz w:val="20"/>
              </w:rPr>
              <w:br/>
              <w:t>assessment function indicates the channel is</w:t>
            </w:r>
            <w:r>
              <w:rPr>
                <w:rFonts w:ascii="Arial" w:hAnsi="Arial" w:cs="Arial"/>
                <w:sz w:val="20"/>
              </w:rPr>
              <w:br/>
              <w:t xml:space="preserve">busy" -- CCA indicates busy when </w:t>
            </w:r>
            <w:proofErr w:type="spellStart"/>
            <w:r>
              <w:rPr>
                <w:rFonts w:ascii="Arial" w:hAnsi="Arial" w:cs="Arial"/>
                <w:sz w:val="20"/>
              </w:rPr>
              <w:t>txing</w:t>
            </w:r>
            <w:proofErr w:type="spellEnd"/>
            <w:r>
              <w:rPr>
                <w:rFonts w:ascii="Arial" w:hAnsi="Arial" w:cs="Arial"/>
                <w:sz w:val="20"/>
              </w:rPr>
              <w:t>, so second bit covers first</w:t>
            </w:r>
          </w:p>
        </w:tc>
        <w:tc>
          <w:tcPr>
            <w:tcW w:w="1182" w:type="pct"/>
            <w:tcBorders>
              <w:top w:val="single" w:sz="4" w:space="0" w:color="auto"/>
              <w:left w:val="nil"/>
              <w:bottom w:val="single" w:sz="4" w:space="0" w:color="auto"/>
              <w:right w:val="single" w:sz="4" w:space="0" w:color="auto"/>
            </w:tcBorders>
            <w:shd w:val="clear" w:color="auto" w:fill="auto"/>
          </w:tcPr>
          <w:p w14:paraId="6FC187E3" w14:textId="7E638EBD" w:rsidR="005E079B" w:rsidRPr="00A65E2C" w:rsidRDefault="005E079B" w:rsidP="005E079B">
            <w:pPr>
              <w:rPr>
                <w:rFonts w:ascii="Arial" w:hAnsi="Arial" w:cs="Arial"/>
                <w:b/>
                <w:bCs/>
                <w:sz w:val="20"/>
              </w:rPr>
            </w:pPr>
            <w:r>
              <w:rPr>
                <w:rFonts w:ascii="Arial" w:hAnsi="Arial" w:cs="Arial"/>
                <w:sz w:val="20"/>
              </w:rPr>
              <w:t>Change to "STA's clear channel</w:t>
            </w:r>
            <w:r>
              <w:rPr>
                <w:rFonts w:ascii="Arial" w:hAnsi="Arial" w:cs="Arial"/>
                <w:sz w:val="20"/>
              </w:rPr>
              <w:br/>
              <w:t>assessment function indicates the channel is</w:t>
            </w:r>
            <w:r>
              <w:rPr>
                <w:rFonts w:ascii="Arial" w:hAnsi="Arial" w:cs="Arial"/>
                <w:sz w:val="20"/>
              </w:rPr>
              <w:br/>
              <w:t>busy"</w:t>
            </w:r>
          </w:p>
        </w:tc>
        <w:tc>
          <w:tcPr>
            <w:tcW w:w="972" w:type="pct"/>
            <w:tcBorders>
              <w:top w:val="single" w:sz="4" w:space="0" w:color="auto"/>
              <w:left w:val="nil"/>
              <w:bottom w:val="single" w:sz="4" w:space="0" w:color="auto"/>
              <w:right w:val="single" w:sz="4" w:space="0" w:color="auto"/>
            </w:tcBorders>
            <w:shd w:val="clear" w:color="auto" w:fill="auto"/>
          </w:tcPr>
          <w:p w14:paraId="52783A4C" w14:textId="77777777" w:rsidR="005E079B" w:rsidRDefault="008051B9" w:rsidP="005E079B">
            <w:pPr>
              <w:rPr>
                <w:rFonts w:ascii="Arial" w:hAnsi="Arial" w:cs="Arial"/>
                <w:sz w:val="20"/>
              </w:rPr>
            </w:pPr>
            <w:r>
              <w:rPr>
                <w:rFonts w:ascii="Arial" w:hAnsi="Arial" w:cs="Arial"/>
                <w:sz w:val="20"/>
              </w:rPr>
              <w:t>Rejected</w:t>
            </w:r>
          </w:p>
          <w:p w14:paraId="565CB300" w14:textId="77777777" w:rsidR="008051B9" w:rsidRDefault="008051B9" w:rsidP="005E079B">
            <w:pPr>
              <w:rPr>
                <w:rFonts w:ascii="Arial" w:hAnsi="Arial" w:cs="Arial"/>
                <w:sz w:val="20"/>
              </w:rPr>
            </w:pPr>
          </w:p>
          <w:p w14:paraId="6E86F0F2" w14:textId="1A9CCB63" w:rsidR="008051B9" w:rsidRPr="002B33B3" w:rsidRDefault="008051B9" w:rsidP="005E079B">
            <w:pPr>
              <w:rPr>
                <w:rFonts w:ascii="Arial" w:hAnsi="Arial" w:cs="Arial"/>
                <w:sz w:val="20"/>
              </w:rPr>
            </w:pPr>
            <w:r>
              <w:rPr>
                <w:rFonts w:ascii="Arial" w:hAnsi="Arial" w:cs="Arial"/>
                <w:sz w:val="20"/>
              </w:rPr>
              <w:t xml:space="preserve">Discussion: </w:t>
            </w:r>
            <w:r w:rsidR="000D53BE">
              <w:rPr>
                <w:rFonts w:ascii="Arial" w:hAnsi="Arial" w:cs="Arial"/>
                <w:sz w:val="20"/>
              </w:rPr>
              <w:t>the commenter is incorrect since when the transmitter is transmitting a PPDU, the CCA doesn’t indicate the medium busy</w:t>
            </w:r>
            <w:r>
              <w:rPr>
                <w:rFonts w:ascii="Arial" w:hAnsi="Arial" w:cs="Arial"/>
                <w:sz w:val="20"/>
              </w:rPr>
              <w:t>.</w:t>
            </w:r>
          </w:p>
        </w:tc>
      </w:tr>
      <w:tr w:rsidR="005E079B" w:rsidRPr="00A65E2C" w14:paraId="5E3697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8AD2B51" w14:textId="270E7DAC" w:rsidR="005E079B" w:rsidRPr="00A65E2C" w:rsidRDefault="005E079B" w:rsidP="005E079B">
            <w:pPr>
              <w:rPr>
                <w:rFonts w:ascii="Arial" w:hAnsi="Arial" w:cs="Arial"/>
                <w:b/>
                <w:bCs/>
                <w:sz w:val="20"/>
              </w:rPr>
            </w:pPr>
            <w:r>
              <w:rPr>
                <w:rFonts w:ascii="Arial" w:hAnsi="Arial" w:cs="Arial"/>
                <w:sz w:val="20"/>
              </w:rPr>
              <w:t>1397</w:t>
            </w:r>
          </w:p>
        </w:tc>
        <w:tc>
          <w:tcPr>
            <w:tcW w:w="411" w:type="pct"/>
            <w:tcBorders>
              <w:top w:val="single" w:sz="4" w:space="0" w:color="auto"/>
              <w:left w:val="nil"/>
              <w:bottom w:val="single" w:sz="4" w:space="0" w:color="auto"/>
              <w:right w:val="single" w:sz="4" w:space="0" w:color="auto"/>
            </w:tcBorders>
            <w:shd w:val="clear" w:color="auto" w:fill="auto"/>
          </w:tcPr>
          <w:p w14:paraId="466382A4" w14:textId="68DBC4D7"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2979A9A" w14:textId="521B5FF2" w:rsidR="005E079B" w:rsidRDefault="005E079B" w:rsidP="005E079B">
            <w:pPr>
              <w:rPr>
                <w:rFonts w:ascii="Arial" w:hAnsi="Arial" w:cs="Arial"/>
                <w:b/>
                <w:bCs/>
                <w:sz w:val="20"/>
              </w:rPr>
            </w:pPr>
            <w:r>
              <w:rPr>
                <w:rFonts w:ascii="Arial" w:hAnsi="Arial" w:cs="Arial"/>
                <w:sz w:val="20"/>
              </w:rPr>
              <w:t>29</w:t>
            </w:r>
          </w:p>
        </w:tc>
        <w:tc>
          <w:tcPr>
            <w:tcW w:w="1438" w:type="pct"/>
            <w:tcBorders>
              <w:top w:val="single" w:sz="4" w:space="0" w:color="auto"/>
              <w:left w:val="nil"/>
              <w:bottom w:val="single" w:sz="4" w:space="0" w:color="auto"/>
              <w:right w:val="single" w:sz="4" w:space="0" w:color="auto"/>
            </w:tcBorders>
            <w:shd w:val="clear" w:color="auto" w:fill="auto"/>
          </w:tcPr>
          <w:p w14:paraId="3D12FBA8" w14:textId="4C67ECFC" w:rsidR="005E079B" w:rsidRPr="00A65E2C" w:rsidRDefault="005E079B" w:rsidP="005E079B">
            <w:pPr>
              <w:rPr>
                <w:rFonts w:ascii="Arial" w:hAnsi="Arial" w:cs="Arial"/>
                <w:b/>
                <w:bCs/>
                <w:sz w:val="20"/>
              </w:rPr>
            </w:pPr>
            <w:r>
              <w:rPr>
                <w:rFonts w:ascii="Arial" w:hAnsi="Arial" w:cs="Arial"/>
                <w:sz w:val="20"/>
              </w:rPr>
              <w:t>"The primitive is generated periodically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while dot11NGVActivated is True." -- it's confusing to say periodically and then "every X"; also it's confusing to suggest dot11NGVActivated might change during the lifetime of a STA instantiation</w:t>
            </w:r>
          </w:p>
        </w:tc>
        <w:tc>
          <w:tcPr>
            <w:tcW w:w="1182" w:type="pct"/>
            <w:tcBorders>
              <w:top w:val="single" w:sz="4" w:space="0" w:color="auto"/>
              <w:left w:val="nil"/>
              <w:bottom w:val="single" w:sz="4" w:space="0" w:color="auto"/>
              <w:right w:val="single" w:sz="4" w:space="0" w:color="auto"/>
            </w:tcBorders>
            <w:shd w:val="clear" w:color="auto" w:fill="auto"/>
          </w:tcPr>
          <w:p w14:paraId="1C4D43A9" w14:textId="49FB50FE" w:rsidR="005E079B" w:rsidRPr="00A65E2C" w:rsidRDefault="005E079B" w:rsidP="005E079B">
            <w:pPr>
              <w:rPr>
                <w:rFonts w:ascii="Arial" w:hAnsi="Arial" w:cs="Arial"/>
                <w:b/>
                <w:bCs/>
                <w:sz w:val="20"/>
              </w:rPr>
            </w:pPr>
            <w:r>
              <w:rPr>
                <w:rFonts w:ascii="Arial" w:hAnsi="Arial" w:cs="Arial"/>
                <w:sz w:val="20"/>
              </w:rPr>
              <w:t>Change to "The primitive is generated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if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5B2965E3" w14:textId="5B6A897B" w:rsidR="005E079B" w:rsidRPr="002B33B3" w:rsidRDefault="00B97339" w:rsidP="005E079B">
            <w:pPr>
              <w:rPr>
                <w:rFonts w:ascii="Arial" w:hAnsi="Arial" w:cs="Arial"/>
                <w:sz w:val="20"/>
              </w:rPr>
            </w:pPr>
            <w:r>
              <w:rPr>
                <w:rFonts w:ascii="Arial" w:hAnsi="Arial" w:cs="Arial"/>
                <w:sz w:val="20"/>
              </w:rPr>
              <w:t>Accepted</w:t>
            </w:r>
          </w:p>
        </w:tc>
      </w:tr>
      <w:tr w:rsidR="005E079B" w:rsidRPr="00A65E2C" w14:paraId="753C1E6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3FBB03D" w14:textId="6D0C655F" w:rsidR="005E079B" w:rsidRPr="00A65E2C" w:rsidRDefault="005E079B" w:rsidP="005E079B">
            <w:pPr>
              <w:rPr>
                <w:rFonts w:ascii="Arial" w:hAnsi="Arial" w:cs="Arial"/>
                <w:b/>
                <w:bCs/>
                <w:sz w:val="20"/>
              </w:rPr>
            </w:pPr>
            <w:r w:rsidRPr="00C6484E">
              <w:rPr>
                <w:rFonts w:ascii="Arial" w:hAnsi="Arial" w:cs="Arial"/>
                <w:sz w:val="20"/>
                <w:highlight w:val="green"/>
                <w:rPrChange w:id="7" w:author="Liwen Chu" w:date="2021-05-11T14:27:00Z">
                  <w:rPr>
                    <w:rFonts w:ascii="Arial" w:hAnsi="Arial" w:cs="Arial"/>
                    <w:sz w:val="20"/>
                  </w:rPr>
                </w:rPrChange>
              </w:rPr>
              <w:t>1490</w:t>
            </w:r>
          </w:p>
        </w:tc>
        <w:tc>
          <w:tcPr>
            <w:tcW w:w="411" w:type="pct"/>
            <w:tcBorders>
              <w:top w:val="single" w:sz="4" w:space="0" w:color="auto"/>
              <w:left w:val="nil"/>
              <w:bottom w:val="single" w:sz="4" w:space="0" w:color="auto"/>
              <w:right w:val="single" w:sz="4" w:space="0" w:color="auto"/>
            </w:tcBorders>
            <w:shd w:val="clear" w:color="auto" w:fill="auto"/>
          </w:tcPr>
          <w:p w14:paraId="49A508E6" w14:textId="0B65579F"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B53393E" w14:textId="49DF18CC" w:rsidR="005E079B" w:rsidRDefault="005E079B" w:rsidP="005E079B">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22C7E9A0" w14:textId="1879A96D" w:rsidR="005E079B" w:rsidRPr="00A65E2C" w:rsidRDefault="005E079B" w:rsidP="005E079B">
            <w:pPr>
              <w:rPr>
                <w:rFonts w:ascii="Arial" w:hAnsi="Arial" w:cs="Arial"/>
                <w:b/>
                <w:bCs/>
                <w:sz w:val="20"/>
              </w:rPr>
            </w:pPr>
            <w:r>
              <w:rPr>
                <w:rFonts w:ascii="Arial" w:hAnsi="Arial" w:cs="Arial"/>
                <w:sz w:val="20"/>
              </w:rPr>
              <w:t xml:space="preserve">There is no accompanying text to provide the </w:t>
            </w:r>
            <w:proofErr w:type="spellStart"/>
            <w:r>
              <w:rPr>
                <w:rFonts w:ascii="Arial" w:hAnsi="Arial" w:cs="Arial"/>
                <w:sz w:val="20"/>
              </w:rPr>
              <w:t>behavioral</w:t>
            </w:r>
            <w:proofErr w:type="spellEnd"/>
            <w:r>
              <w:rPr>
                <w:rFonts w:ascii="Arial" w:hAnsi="Arial" w:cs="Arial"/>
                <w:sz w:val="20"/>
              </w:rPr>
              <w:t xml:space="preserve"> rules for a STA with dot11RadioEnvironmentMeasurementPeriod set to a non-zero value.</w:t>
            </w:r>
          </w:p>
        </w:tc>
        <w:tc>
          <w:tcPr>
            <w:tcW w:w="1182" w:type="pct"/>
            <w:tcBorders>
              <w:top w:val="single" w:sz="4" w:space="0" w:color="auto"/>
              <w:left w:val="nil"/>
              <w:bottom w:val="single" w:sz="4" w:space="0" w:color="auto"/>
              <w:right w:val="single" w:sz="4" w:space="0" w:color="auto"/>
            </w:tcBorders>
            <w:shd w:val="clear" w:color="auto" w:fill="auto"/>
          </w:tcPr>
          <w:p w14:paraId="6A5A5A64" w14:textId="0E656B14" w:rsidR="005E079B" w:rsidRPr="00A65E2C" w:rsidRDefault="005E079B" w:rsidP="005E079B">
            <w:pPr>
              <w:rPr>
                <w:rFonts w:ascii="Arial" w:hAnsi="Arial" w:cs="Arial"/>
                <w:b/>
                <w:bCs/>
                <w:sz w:val="20"/>
              </w:rPr>
            </w:pPr>
            <w:r>
              <w:rPr>
                <w:rFonts w:ascii="Arial" w:hAnsi="Arial" w:cs="Arial"/>
                <w:sz w:val="20"/>
              </w:rPr>
              <w:t xml:space="preserve">provide </w:t>
            </w:r>
            <w:proofErr w:type="spellStart"/>
            <w:r>
              <w:rPr>
                <w:rFonts w:ascii="Arial" w:hAnsi="Arial" w:cs="Arial"/>
                <w:sz w:val="20"/>
              </w:rPr>
              <w:t>behavioral</w:t>
            </w:r>
            <w:proofErr w:type="spellEnd"/>
            <w:r>
              <w:rPr>
                <w:rFonts w:ascii="Arial" w:hAnsi="Arial" w:cs="Arial"/>
                <w:sz w:val="20"/>
              </w:rPr>
              <w:t xml:space="preserve"> text for how and what a STA is supposed to do when dot11RadioEnvironmentMeasurementPeriod is set to a non-zero value</w:t>
            </w:r>
          </w:p>
        </w:tc>
        <w:tc>
          <w:tcPr>
            <w:tcW w:w="972" w:type="pct"/>
            <w:tcBorders>
              <w:top w:val="single" w:sz="4" w:space="0" w:color="auto"/>
              <w:left w:val="nil"/>
              <w:bottom w:val="single" w:sz="4" w:space="0" w:color="auto"/>
              <w:right w:val="single" w:sz="4" w:space="0" w:color="auto"/>
            </w:tcBorders>
            <w:shd w:val="clear" w:color="auto" w:fill="auto"/>
          </w:tcPr>
          <w:p w14:paraId="71D063A9" w14:textId="77777777" w:rsidR="00F5421C" w:rsidRDefault="00F5421C" w:rsidP="00F5421C">
            <w:pPr>
              <w:rPr>
                <w:rFonts w:ascii="Arial" w:hAnsi="Arial" w:cs="Arial"/>
                <w:sz w:val="20"/>
              </w:rPr>
            </w:pPr>
            <w:r>
              <w:rPr>
                <w:rFonts w:ascii="Arial" w:hAnsi="Arial" w:cs="Arial"/>
                <w:sz w:val="20"/>
              </w:rPr>
              <w:t>Revised</w:t>
            </w:r>
          </w:p>
          <w:p w14:paraId="628C4BDE" w14:textId="77777777" w:rsidR="00F5421C" w:rsidRDefault="00F5421C" w:rsidP="00F5421C">
            <w:pPr>
              <w:rPr>
                <w:rFonts w:ascii="Arial" w:hAnsi="Arial" w:cs="Arial"/>
                <w:sz w:val="20"/>
              </w:rPr>
            </w:pPr>
          </w:p>
          <w:p w14:paraId="274AA22B" w14:textId="0FE15D8D" w:rsidR="005E079B"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w:t>
            </w:r>
            <w:r w:rsidR="00DD2489">
              <w:rPr>
                <w:rFonts w:ascii="Arial" w:hAnsi="Arial" w:cs="Arial"/>
                <w:sz w:val="20"/>
              </w:rPr>
              <w:t>2</w:t>
            </w:r>
            <w:r>
              <w:rPr>
                <w:rFonts w:ascii="Arial" w:hAnsi="Arial" w:cs="Arial"/>
                <w:sz w:val="20"/>
              </w:rPr>
              <w:t xml:space="preserve"> under CID 1490</w:t>
            </w:r>
          </w:p>
        </w:tc>
      </w:tr>
      <w:tr w:rsidR="005E079B" w:rsidRPr="00A65E2C" w14:paraId="540A215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B751E4" w14:textId="0F99E10E" w:rsidR="005E079B" w:rsidRPr="00A65E2C" w:rsidRDefault="005E079B" w:rsidP="005E079B">
            <w:pPr>
              <w:rPr>
                <w:rFonts w:ascii="Arial" w:hAnsi="Arial" w:cs="Arial"/>
                <w:b/>
                <w:bCs/>
                <w:sz w:val="20"/>
              </w:rPr>
            </w:pPr>
            <w:r>
              <w:rPr>
                <w:rFonts w:ascii="Arial" w:hAnsi="Arial" w:cs="Arial"/>
                <w:sz w:val="20"/>
              </w:rPr>
              <w:t>1744</w:t>
            </w:r>
          </w:p>
        </w:tc>
        <w:tc>
          <w:tcPr>
            <w:tcW w:w="411" w:type="pct"/>
            <w:tcBorders>
              <w:top w:val="single" w:sz="4" w:space="0" w:color="auto"/>
              <w:left w:val="nil"/>
              <w:bottom w:val="single" w:sz="4" w:space="0" w:color="auto"/>
              <w:right w:val="single" w:sz="4" w:space="0" w:color="auto"/>
            </w:tcBorders>
            <w:shd w:val="clear" w:color="auto" w:fill="auto"/>
          </w:tcPr>
          <w:p w14:paraId="3BCD7411" w14:textId="0EC7202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3EA7AA7" w14:textId="0828598C"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657047A3" w14:textId="63C9A5BF" w:rsidR="005E079B" w:rsidRPr="00A65E2C" w:rsidRDefault="005E079B" w:rsidP="005E079B">
            <w:pPr>
              <w:rPr>
                <w:rFonts w:ascii="Arial" w:hAnsi="Arial" w:cs="Arial"/>
                <w:b/>
                <w:bCs/>
                <w:sz w:val="20"/>
              </w:rPr>
            </w:pPr>
            <w:r>
              <w:rPr>
                <w:rFonts w:ascii="Arial" w:hAnsi="Arial" w:cs="Arial"/>
                <w:sz w:val="20"/>
              </w:rPr>
              <w:t>"proximate radio environment"?</w:t>
            </w:r>
          </w:p>
        </w:tc>
        <w:tc>
          <w:tcPr>
            <w:tcW w:w="1182" w:type="pct"/>
            <w:tcBorders>
              <w:top w:val="single" w:sz="4" w:space="0" w:color="auto"/>
              <w:left w:val="nil"/>
              <w:bottom w:val="single" w:sz="4" w:space="0" w:color="auto"/>
              <w:right w:val="single" w:sz="4" w:space="0" w:color="auto"/>
            </w:tcBorders>
            <w:shd w:val="clear" w:color="auto" w:fill="auto"/>
          </w:tcPr>
          <w:p w14:paraId="1F79126E" w14:textId="49E8752A" w:rsidR="005E079B" w:rsidRPr="00A65E2C" w:rsidRDefault="005E079B" w:rsidP="005E079B">
            <w:pPr>
              <w:rPr>
                <w:rFonts w:ascii="Arial" w:hAnsi="Arial" w:cs="Arial"/>
                <w:b/>
                <w:bCs/>
                <w:sz w:val="20"/>
              </w:rPr>
            </w:pPr>
            <w:r>
              <w:rPr>
                <w:rFonts w:ascii="Arial" w:hAnsi="Arial" w:cs="Arial"/>
                <w:sz w:val="20"/>
              </w:rPr>
              <w:t>Should it be rephrased such as "current radio environment" or "recent radio environment"?</w:t>
            </w:r>
          </w:p>
        </w:tc>
        <w:tc>
          <w:tcPr>
            <w:tcW w:w="972" w:type="pct"/>
            <w:tcBorders>
              <w:top w:val="single" w:sz="4" w:space="0" w:color="auto"/>
              <w:left w:val="nil"/>
              <w:bottom w:val="single" w:sz="4" w:space="0" w:color="auto"/>
              <w:right w:val="single" w:sz="4" w:space="0" w:color="auto"/>
            </w:tcBorders>
            <w:shd w:val="clear" w:color="auto" w:fill="auto"/>
          </w:tcPr>
          <w:p w14:paraId="5013AA1C" w14:textId="77777777" w:rsidR="00F5421C" w:rsidRDefault="00F5421C" w:rsidP="00F5421C">
            <w:pPr>
              <w:rPr>
                <w:rFonts w:ascii="Arial" w:hAnsi="Arial" w:cs="Arial"/>
                <w:sz w:val="20"/>
              </w:rPr>
            </w:pPr>
            <w:r>
              <w:rPr>
                <w:rFonts w:ascii="Arial" w:hAnsi="Arial" w:cs="Arial"/>
                <w:sz w:val="20"/>
              </w:rPr>
              <w:t>Revised</w:t>
            </w:r>
          </w:p>
          <w:p w14:paraId="1D71C8EB" w14:textId="77777777" w:rsidR="00F5421C" w:rsidRDefault="00F5421C" w:rsidP="00F5421C">
            <w:pPr>
              <w:rPr>
                <w:rFonts w:ascii="Arial" w:hAnsi="Arial" w:cs="Arial"/>
                <w:sz w:val="20"/>
              </w:rPr>
            </w:pPr>
          </w:p>
          <w:p w14:paraId="02C4D41D" w14:textId="134E603D" w:rsidR="00B97339"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1744</w:t>
            </w:r>
          </w:p>
        </w:tc>
      </w:tr>
      <w:tr w:rsidR="00E74087" w:rsidRPr="00A65E2C" w14:paraId="66087B7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E754CE" w14:textId="1D5B8D29" w:rsidR="00E74087" w:rsidRPr="00A65E2C" w:rsidRDefault="00E74087" w:rsidP="00E74087">
            <w:pPr>
              <w:rPr>
                <w:rFonts w:ascii="Arial" w:hAnsi="Arial" w:cs="Arial"/>
                <w:b/>
                <w:bCs/>
                <w:sz w:val="20"/>
              </w:rPr>
            </w:pPr>
            <w:r>
              <w:rPr>
                <w:rFonts w:ascii="Arial" w:hAnsi="Arial" w:cs="Arial"/>
                <w:sz w:val="20"/>
              </w:rPr>
              <w:lastRenderedPageBreak/>
              <w:t>1746</w:t>
            </w:r>
          </w:p>
        </w:tc>
        <w:tc>
          <w:tcPr>
            <w:tcW w:w="411" w:type="pct"/>
            <w:tcBorders>
              <w:top w:val="single" w:sz="4" w:space="0" w:color="auto"/>
              <w:left w:val="nil"/>
              <w:bottom w:val="single" w:sz="4" w:space="0" w:color="auto"/>
              <w:right w:val="single" w:sz="4" w:space="0" w:color="auto"/>
            </w:tcBorders>
            <w:shd w:val="clear" w:color="auto" w:fill="auto"/>
          </w:tcPr>
          <w:p w14:paraId="18AD43A5" w14:textId="0F00153F" w:rsidR="00E74087" w:rsidRPr="00A65E2C" w:rsidRDefault="00E74087" w:rsidP="00E74087">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4A08DE7E" w14:textId="113BCD02" w:rsidR="00E74087" w:rsidRDefault="00E74087" w:rsidP="00E74087">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514C6189" w14:textId="75E3B1DC" w:rsidR="00E74087" w:rsidRPr="00A65E2C" w:rsidRDefault="00E74087" w:rsidP="00E74087">
            <w:pPr>
              <w:rPr>
                <w:rFonts w:ascii="Arial" w:hAnsi="Arial" w:cs="Arial"/>
                <w:b/>
                <w:bCs/>
                <w:sz w:val="20"/>
              </w:rPr>
            </w:pPr>
            <w:r>
              <w:rPr>
                <w:rFonts w:ascii="Arial" w:hAnsi="Arial" w:cs="Arial"/>
                <w:sz w:val="20"/>
              </w:rPr>
              <w:t xml:space="preserve">"during most recent measurement period of </w:t>
            </w:r>
            <w:proofErr w:type="spellStart"/>
            <w:r>
              <w:rPr>
                <w:rFonts w:ascii="Arial" w:hAnsi="Arial" w:cs="Arial"/>
                <w:sz w:val="20"/>
              </w:rPr>
              <w:t>ChannelBusyPercentage</w:t>
            </w:r>
            <w:proofErr w:type="spellEnd"/>
            <w:r>
              <w:rPr>
                <w:rFonts w:ascii="Arial" w:hAnsi="Arial" w:cs="Arial"/>
                <w:sz w:val="20"/>
              </w:rPr>
              <w:t xml:space="preserve"> and </w:t>
            </w:r>
            <w:proofErr w:type="spellStart"/>
            <w:r>
              <w:rPr>
                <w:rFonts w:ascii="Arial" w:hAnsi="Arial" w:cs="Arial"/>
                <w:sz w:val="20"/>
              </w:rPr>
              <w:t>CapabilityPercentage</w:t>
            </w:r>
            <w:proofErr w:type="spellEnd"/>
            <w:r>
              <w:rPr>
                <w:rFonts w:ascii="Arial" w:hAnsi="Arial" w:cs="Arial"/>
                <w:sz w:val="20"/>
              </w:rPr>
              <w:t xml:space="preserve">" Shouldn't the period be the same with dot11RadioEnvironmentMeasurementPeriod? And </w:t>
            </w:r>
            <w:proofErr w:type="spellStart"/>
            <w:r>
              <w:rPr>
                <w:rFonts w:ascii="Arial" w:hAnsi="Arial" w:cs="Arial"/>
                <w:sz w:val="20"/>
              </w:rPr>
              <w:t>CapabilityPercentage</w:t>
            </w:r>
            <w:proofErr w:type="spellEnd"/>
            <w:r>
              <w:rPr>
                <w:rFonts w:ascii="Arial" w:hAnsi="Arial" w:cs="Arial"/>
                <w:sz w:val="20"/>
              </w:rPr>
              <w:t xml:space="preserve"> is derived using this </w:t>
            </w:r>
            <w:proofErr w:type="spellStart"/>
            <w:r>
              <w:rPr>
                <w:rFonts w:ascii="Arial" w:hAnsi="Arial" w:cs="Arial"/>
                <w:sz w:val="20"/>
              </w:rPr>
              <w:t>StationCount</w:t>
            </w:r>
            <w:proofErr w:type="spellEnd"/>
            <w:r>
              <w:rPr>
                <w:rFonts w:ascii="Arial" w:hAnsi="Arial" w:cs="Arial"/>
                <w:sz w:val="20"/>
              </w:rPr>
              <w:t>, so it should not be referred to, or it will be in loops.</w:t>
            </w:r>
          </w:p>
        </w:tc>
        <w:tc>
          <w:tcPr>
            <w:tcW w:w="1182" w:type="pct"/>
            <w:tcBorders>
              <w:top w:val="single" w:sz="4" w:space="0" w:color="auto"/>
              <w:left w:val="nil"/>
              <w:bottom w:val="single" w:sz="4" w:space="0" w:color="auto"/>
              <w:right w:val="single" w:sz="4" w:space="0" w:color="auto"/>
            </w:tcBorders>
            <w:shd w:val="clear" w:color="auto" w:fill="auto"/>
          </w:tcPr>
          <w:p w14:paraId="7A46B5D5" w14:textId="3B2B2A73" w:rsidR="00E74087" w:rsidRPr="00A65E2C" w:rsidRDefault="00E74087" w:rsidP="00E74087">
            <w:pPr>
              <w:rPr>
                <w:rFonts w:ascii="Arial" w:hAnsi="Arial" w:cs="Arial"/>
                <w:b/>
                <w:bCs/>
                <w:sz w:val="20"/>
              </w:rPr>
            </w:pPr>
            <w:r>
              <w:rPr>
                <w:rFonts w:ascii="Arial" w:hAnsi="Arial" w:cs="Arial"/>
                <w:sz w:val="20"/>
              </w:rPr>
              <w:t xml:space="preserve">Change it to read "during dot11RadioEnvironmentMeasurementPeriod when </w:t>
            </w:r>
            <w:proofErr w:type="spellStart"/>
            <w:r>
              <w:rPr>
                <w:rFonts w:ascii="Arial" w:hAnsi="Arial" w:cs="Arial"/>
                <w:sz w:val="20"/>
              </w:rPr>
              <w:t>ChannelBusyPercentage</w:t>
            </w:r>
            <w:proofErr w:type="spellEnd"/>
            <w:r>
              <w:rPr>
                <w:rFonts w:ascii="Arial" w:hAnsi="Arial" w:cs="Arial"/>
                <w:sz w:val="20"/>
              </w:rPr>
              <w:t xml:space="preserve"> was derived".</w:t>
            </w:r>
          </w:p>
        </w:tc>
        <w:tc>
          <w:tcPr>
            <w:tcW w:w="972" w:type="pct"/>
            <w:tcBorders>
              <w:top w:val="single" w:sz="4" w:space="0" w:color="auto"/>
              <w:left w:val="nil"/>
              <w:bottom w:val="single" w:sz="4" w:space="0" w:color="auto"/>
              <w:right w:val="single" w:sz="4" w:space="0" w:color="auto"/>
            </w:tcBorders>
            <w:shd w:val="clear" w:color="auto" w:fill="auto"/>
          </w:tcPr>
          <w:p w14:paraId="7000234D" w14:textId="77777777" w:rsidR="00E74087" w:rsidRDefault="00E74087" w:rsidP="00E74087">
            <w:pPr>
              <w:rPr>
                <w:rFonts w:ascii="Arial" w:hAnsi="Arial" w:cs="Arial"/>
                <w:sz w:val="20"/>
              </w:rPr>
            </w:pPr>
            <w:r>
              <w:rPr>
                <w:rFonts w:ascii="Arial" w:hAnsi="Arial" w:cs="Arial"/>
                <w:sz w:val="20"/>
              </w:rPr>
              <w:t>Revised</w:t>
            </w:r>
          </w:p>
          <w:p w14:paraId="50573C74" w14:textId="77777777" w:rsidR="00E74087" w:rsidRDefault="00E74087" w:rsidP="00E74087">
            <w:pPr>
              <w:rPr>
                <w:rFonts w:ascii="Arial" w:hAnsi="Arial" w:cs="Arial"/>
                <w:sz w:val="20"/>
              </w:rPr>
            </w:pPr>
          </w:p>
          <w:p w14:paraId="05BAB042" w14:textId="59614C1B" w:rsidR="00E74087" w:rsidRPr="002B33B3" w:rsidRDefault="00E74087" w:rsidP="00E7408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1746</w:t>
            </w:r>
          </w:p>
        </w:tc>
      </w:tr>
      <w:tr w:rsidR="00E74087" w:rsidRPr="00A65E2C" w14:paraId="5C386CA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1D09CD" w14:textId="77777777" w:rsidR="00E74087" w:rsidRDefault="00E74087" w:rsidP="00E74087">
            <w:pPr>
              <w:rPr>
                <w:rFonts w:ascii="Arial" w:hAnsi="Arial" w:cs="Arial"/>
                <w:sz w:val="20"/>
                <w:lang w:val="en-US" w:eastAsia="zh-CN"/>
              </w:rPr>
            </w:pPr>
            <w:r>
              <w:rPr>
                <w:rFonts w:ascii="Arial" w:hAnsi="Arial" w:cs="Arial"/>
                <w:sz w:val="20"/>
              </w:rPr>
              <w:t>1841</w:t>
            </w:r>
          </w:p>
          <w:p w14:paraId="3FF29AB4" w14:textId="77777777" w:rsidR="00E74087" w:rsidRPr="00A65E2C" w:rsidRDefault="00E74087" w:rsidP="00E74087">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925B365" w14:textId="13601F60" w:rsidR="00E74087" w:rsidRPr="00A65E2C" w:rsidRDefault="00E74087" w:rsidP="00E74087">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66018E3" w14:textId="69A05DFE" w:rsidR="00E74087" w:rsidRDefault="00E74087" w:rsidP="00E74087">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7FA78537" w14:textId="7AEC5602" w:rsidR="00E74087" w:rsidRPr="00A65E2C" w:rsidRDefault="00E74087" w:rsidP="00E74087">
            <w:pPr>
              <w:rPr>
                <w:rFonts w:ascii="Arial" w:hAnsi="Arial" w:cs="Arial"/>
                <w:b/>
                <w:bCs/>
                <w:sz w:val="20"/>
              </w:rPr>
            </w:pPr>
            <w:r>
              <w:rPr>
                <w:rFonts w:ascii="Arial" w:hAnsi="Arial" w:cs="Arial"/>
                <w:sz w:val="20"/>
              </w:rPr>
              <w:t>Radio environment report appears to be a procedure in the control plane. Why specify them as a part of the user plane, not as a part of MLME?</w:t>
            </w:r>
          </w:p>
        </w:tc>
        <w:tc>
          <w:tcPr>
            <w:tcW w:w="1182" w:type="pct"/>
            <w:tcBorders>
              <w:top w:val="single" w:sz="4" w:space="0" w:color="auto"/>
              <w:left w:val="nil"/>
              <w:bottom w:val="single" w:sz="4" w:space="0" w:color="auto"/>
              <w:right w:val="single" w:sz="4" w:space="0" w:color="auto"/>
            </w:tcBorders>
            <w:shd w:val="clear" w:color="auto" w:fill="auto"/>
          </w:tcPr>
          <w:p w14:paraId="58AE9D7E" w14:textId="57AC853C" w:rsidR="00E74087" w:rsidRPr="00A65E2C" w:rsidRDefault="00E74087" w:rsidP="00E74087">
            <w:pPr>
              <w:rPr>
                <w:rFonts w:ascii="Arial" w:hAnsi="Arial" w:cs="Arial"/>
                <w:b/>
                <w:bCs/>
                <w:sz w:val="20"/>
              </w:rPr>
            </w:pPr>
            <w:r>
              <w:rPr>
                <w:rFonts w:ascii="Arial" w:hAnsi="Arial" w:cs="Arial"/>
                <w:sz w:val="20"/>
              </w:rPr>
              <w:t>Move this subclause to Clause 6.</w:t>
            </w:r>
          </w:p>
        </w:tc>
        <w:tc>
          <w:tcPr>
            <w:tcW w:w="972" w:type="pct"/>
            <w:tcBorders>
              <w:top w:val="single" w:sz="4" w:space="0" w:color="auto"/>
              <w:left w:val="nil"/>
              <w:bottom w:val="single" w:sz="4" w:space="0" w:color="auto"/>
              <w:right w:val="single" w:sz="4" w:space="0" w:color="auto"/>
            </w:tcBorders>
            <w:shd w:val="clear" w:color="auto" w:fill="auto"/>
          </w:tcPr>
          <w:p w14:paraId="3DBDC0D3" w14:textId="77777777" w:rsidR="00F6463E" w:rsidRDefault="00F6463E" w:rsidP="00F6463E">
            <w:pPr>
              <w:rPr>
                <w:rFonts w:ascii="Arial" w:hAnsi="Arial" w:cs="Arial"/>
                <w:sz w:val="20"/>
              </w:rPr>
            </w:pPr>
            <w:r>
              <w:rPr>
                <w:rFonts w:ascii="Arial" w:hAnsi="Arial" w:cs="Arial"/>
                <w:sz w:val="20"/>
              </w:rPr>
              <w:t>Revised</w:t>
            </w:r>
          </w:p>
          <w:p w14:paraId="339B3439" w14:textId="77777777" w:rsidR="00F6463E" w:rsidRDefault="00F6463E" w:rsidP="00F6463E">
            <w:pPr>
              <w:rPr>
                <w:rFonts w:ascii="Arial" w:hAnsi="Arial" w:cs="Arial"/>
                <w:sz w:val="20"/>
              </w:rPr>
            </w:pPr>
          </w:p>
          <w:p w14:paraId="3DDCD732" w14:textId="18C4E77B" w:rsidR="00E74087" w:rsidRPr="002B33B3" w:rsidRDefault="00F6463E" w:rsidP="00F6463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w:t>
            </w:r>
            <w:r w:rsidR="00A96259">
              <w:rPr>
                <w:rFonts w:ascii="Arial" w:hAnsi="Arial" w:cs="Arial"/>
                <w:sz w:val="20"/>
              </w:rPr>
              <w:t>1841</w:t>
            </w:r>
          </w:p>
        </w:tc>
      </w:tr>
    </w:tbl>
    <w:p w14:paraId="31A7EF33" w14:textId="12904E39" w:rsidR="00D00C37" w:rsidRDefault="00D00C37" w:rsidP="00366DD7">
      <w:pPr>
        <w:rPr>
          <w:sz w:val="20"/>
          <w:lang w:val="en-US" w:eastAsia="ko-KR"/>
        </w:rPr>
      </w:pPr>
    </w:p>
    <w:p w14:paraId="5AB82B89" w14:textId="15F58C7B" w:rsidR="00F6463E" w:rsidRPr="00F6463E" w:rsidRDefault="00F6463E" w:rsidP="00F6463E">
      <w:pPr>
        <w:autoSpaceDE w:val="0"/>
        <w:autoSpaceDN w:val="0"/>
        <w:adjustRightInd w:val="0"/>
        <w:ind w:firstLine="720"/>
        <w:jc w:val="both"/>
        <w:rPr>
          <w:sz w:val="20"/>
          <w:lang w:val="en-US" w:eastAsia="ko-KR"/>
        </w:rPr>
      </w:pPr>
    </w:p>
    <w:p w14:paraId="74587540" w14:textId="62B9E836" w:rsidR="00F6463E" w:rsidRPr="00F6463E" w:rsidRDefault="00F6463E" w:rsidP="00F6463E">
      <w:pPr>
        <w:autoSpaceDE w:val="0"/>
        <w:autoSpaceDN w:val="0"/>
        <w:adjustRightInd w:val="0"/>
        <w:rPr>
          <w:rFonts w:ascii="Arial,Bold" w:hAnsi="Arial,Bold" w:cs="Arial,Bold"/>
          <w:b/>
          <w:bCs/>
          <w:i/>
          <w:iCs/>
          <w:sz w:val="22"/>
          <w:szCs w:val="22"/>
          <w:lang w:val="en-US" w:eastAsia="ko-KR"/>
        </w:rPr>
      </w:pPr>
      <w:proofErr w:type="spellStart"/>
      <w:r w:rsidRPr="00F6463E">
        <w:rPr>
          <w:rFonts w:ascii="Arial,Bold" w:hAnsi="Arial,Bold" w:cs="Arial,Bold"/>
          <w:b/>
          <w:bCs/>
          <w:i/>
          <w:iCs/>
          <w:sz w:val="22"/>
          <w:szCs w:val="22"/>
          <w:highlight w:val="yellow"/>
          <w:lang w:val="en-US" w:eastAsia="ko-KR"/>
        </w:rPr>
        <w:t>TGbd</w:t>
      </w:r>
      <w:proofErr w:type="spellEnd"/>
      <w:r w:rsidRPr="00F6463E">
        <w:rPr>
          <w:rFonts w:ascii="Arial,Bold" w:hAnsi="Arial,Bold" w:cs="Arial,Bold"/>
          <w:b/>
          <w:bCs/>
          <w:i/>
          <w:iCs/>
          <w:sz w:val="22"/>
          <w:szCs w:val="22"/>
          <w:highlight w:val="yellow"/>
          <w:lang w:val="en-US" w:eastAsia="ko-KR"/>
        </w:rPr>
        <w:t xml:space="preserve"> editor : Delete 5.4 from the draft (</w:t>
      </w:r>
      <w:r>
        <w:rPr>
          <w:rFonts w:ascii="Arial,Bold" w:hAnsi="Arial,Bold" w:cs="Arial,Bold"/>
          <w:b/>
          <w:bCs/>
          <w:i/>
          <w:iCs/>
          <w:sz w:val="22"/>
          <w:szCs w:val="22"/>
          <w:highlight w:val="yellow"/>
          <w:lang w:val="en-US" w:eastAsia="ko-KR"/>
        </w:rPr>
        <w:t>#1372, 1841</w:t>
      </w:r>
      <w:r w:rsidRPr="00F6463E">
        <w:rPr>
          <w:rFonts w:ascii="Arial,Bold" w:hAnsi="Arial,Bold" w:cs="Arial,Bold"/>
          <w:b/>
          <w:bCs/>
          <w:i/>
          <w:iCs/>
          <w:sz w:val="22"/>
          <w:szCs w:val="22"/>
          <w:highlight w:val="yellow"/>
          <w:lang w:val="en-US" w:eastAsia="ko-KR"/>
        </w:rPr>
        <w:t>)</w:t>
      </w:r>
    </w:p>
    <w:p w14:paraId="17C07BB3" w14:textId="1F8C5CA7" w:rsidR="008051B9" w:rsidRPr="00F6463E" w:rsidRDefault="008051B9" w:rsidP="0093416C">
      <w:pPr>
        <w:autoSpaceDE w:val="0"/>
        <w:autoSpaceDN w:val="0"/>
        <w:adjustRightInd w:val="0"/>
        <w:ind w:firstLine="720"/>
        <w:jc w:val="both"/>
        <w:rPr>
          <w:sz w:val="20"/>
          <w:lang w:val="en-US" w:eastAsia="ko-KR"/>
        </w:rPr>
      </w:pPr>
    </w:p>
    <w:p w14:paraId="7FB5AC74" w14:textId="335D8628" w:rsidR="00F6463E" w:rsidRPr="00F6463E" w:rsidRDefault="00F6463E" w:rsidP="008051B9">
      <w:pPr>
        <w:autoSpaceDE w:val="0"/>
        <w:autoSpaceDN w:val="0"/>
        <w:adjustRightInd w:val="0"/>
        <w:rPr>
          <w:rFonts w:ascii="Arial,Bold" w:hAnsi="Arial,Bold" w:cs="Arial,Bold"/>
          <w:b/>
          <w:bCs/>
          <w:sz w:val="22"/>
          <w:szCs w:val="22"/>
          <w:lang w:val="en-US" w:eastAsia="ko-KR"/>
        </w:rPr>
      </w:pPr>
      <w:r w:rsidRPr="00F6463E">
        <w:rPr>
          <w:rFonts w:ascii="Arial,Bold" w:hAnsi="Arial,Bold" w:cs="Arial,Bold"/>
          <w:b/>
          <w:bCs/>
          <w:sz w:val="22"/>
          <w:szCs w:val="22"/>
          <w:lang w:val="en-US" w:eastAsia="ko-KR"/>
        </w:rPr>
        <w:t>6 Layer management</w:t>
      </w:r>
    </w:p>
    <w:p w14:paraId="25F07CEE" w14:textId="5625874D" w:rsidR="00F6463E" w:rsidRDefault="00F6463E" w:rsidP="008051B9">
      <w:pPr>
        <w:autoSpaceDE w:val="0"/>
        <w:autoSpaceDN w:val="0"/>
        <w:adjustRightInd w:val="0"/>
        <w:rPr>
          <w:rFonts w:ascii="Arial,Bold" w:hAnsi="Arial,Bold" w:cs="Arial,Bold"/>
          <w:b/>
          <w:bCs/>
          <w:sz w:val="22"/>
          <w:szCs w:val="22"/>
          <w:lang w:val="en-US" w:eastAsia="ko-KR"/>
        </w:rPr>
      </w:pPr>
      <w:proofErr w:type="spellStart"/>
      <w:r w:rsidRPr="00F6463E">
        <w:rPr>
          <w:rFonts w:ascii="Arial,Bold" w:hAnsi="Arial,Bold" w:cs="Arial,Bold"/>
          <w:b/>
          <w:bCs/>
          <w:sz w:val="22"/>
          <w:szCs w:val="22"/>
          <w:highlight w:val="yellow"/>
          <w:lang w:val="en-US" w:eastAsia="ko-KR"/>
        </w:rPr>
        <w:t>TGbd</w:t>
      </w:r>
      <w:proofErr w:type="spellEnd"/>
      <w:r w:rsidRPr="00F6463E">
        <w:rPr>
          <w:rFonts w:ascii="Arial,Bold" w:hAnsi="Arial,Bold" w:cs="Arial,Bold"/>
          <w:b/>
          <w:bCs/>
          <w:sz w:val="22"/>
          <w:szCs w:val="22"/>
          <w:highlight w:val="yellow"/>
          <w:lang w:val="en-US" w:eastAsia="ko-KR"/>
        </w:rPr>
        <w:t xml:space="preserve"> editor: add the following subclause in subclause 6 (</w:t>
      </w:r>
      <w:r w:rsidRPr="00F6463E">
        <w:rPr>
          <w:rFonts w:ascii="Arial,Bold" w:hAnsi="Arial,Bold" w:cs="Arial,Bold"/>
          <w:b/>
          <w:bCs/>
          <w:i/>
          <w:iCs/>
          <w:sz w:val="22"/>
          <w:szCs w:val="22"/>
          <w:highlight w:val="yellow"/>
          <w:lang w:val="en-US" w:eastAsia="ko-KR"/>
        </w:rPr>
        <w:t>#1372, 1841</w:t>
      </w:r>
      <w:r w:rsidRPr="00F6463E">
        <w:rPr>
          <w:rFonts w:ascii="Arial,Bold" w:hAnsi="Arial,Bold" w:cs="Arial,Bold"/>
          <w:b/>
          <w:bCs/>
          <w:sz w:val="22"/>
          <w:szCs w:val="22"/>
          <w:highlight w:val="yellow"/>
          <w:lang w:val="en-US" w:eastAsia="ko-KR"/>
        </w:rPr>
        <w:t>)</w:t>
      </w:r>
      <w:r w:rsidRPr="00F6463E">
        <w:rPr>
          <w:rFonts w:ascii="Arial,Bold" w:hAnsi="Arial,Bold" w:cs="Arial,Bold"/>
          <w:b/>
          <w:bCs/>
          <w:sz w:val="22"/>
          <w:szCs w:val="22"/>
          <w:lang w:val="en-US" w:eastAsia="ko-KR"/>
        </w:rPr>
        <w:t xml:space="preserve"> </w:t>
      </w:r>
    </w:p>
    <w:p w14:paraId="78C48669" w14:textId="77777777" w:rsidR="00F6463E" w:rsidRPr="00F6463E" w:rsidRDefault="00F6463E" w:rsidP="008051B9">
      <w:pPr>
        <w:autoSpaceDE w:val="0"/>
        <w:autoSpaceDN w:val="0"/>
        <w:adjustRightInd w:val="0"/>
        <w:rPr>
          <w:rFonts w:ascii="Arial,Bold" w:hAnsi="Arial,Bold" w:cs="Arial,Bold"/>
          <w:b/>
          <w:bCs/>
          <w:sz w:val="22"/>
          <w:szCs w:val="22"/>
          <w:lang w:val="en-US" w:eastAsia="ko-KR"/>
        </w:rPr>
      </w:pPr>
    </w:p>
    <w:p w14:paraId="55878F68" w14:textId="2DE5F0C7" w:rsidR="008051B9" w:rsidRPr="00F6463E" w:rsidRDefault="00F6463E" w:rsidP="008051B9">
      <w:pPr>
        <w:autoSpaceDE w:val="0"/>
        <w:autoSpaceDN w:val="0"/>
        <w:adjustRightInd w:val="0"/>
        <w:rPr>
          <w:rFonts w:ascii="Arial,Bold" w:hAnsi="Arial,Bold" w:cs="Arial,Bold"/>
          <w:b/>
          <w:bCs/>
          <w:sz w:val="22"/>
          <w:szCs w:val="22"/>
          <w:lang w:val="fr-FR" w:eastAsia="ko-KR"/>
        </w:rPr>
      </w:pPr>
      <w:r w:rsidRPr="00F6463E">
        <w:rPr>
          <w:rFonts w:ascii="Arial,Bold" w:hAnsi="Arial,Bold" w:cs="Arial,Bold"/>
          <w:b/>
          <w:bCs/>
          <w:sz w:val="22"/>
          <w:szCs w:val="22"/>
          <w:lang w:val="fr-FR" w:eastAsia="ko-KR"/>
        </w:rPr>
        <w:t>6</w:t>
      </w:r>
      <w:r w:rsidR="008051B9" w:rsidRPr="00F6463E">
        <w:rPr>
          <w:rFonts w:ascii="Arial,Bold" w:hAnsi="Arial,Bold" w:cs="Arial,Bold"/>
          <w:b/>
          <w:bCs/>
          <w:sz w:val="22"/>
          <w:szCs w:val="22"/>
          <w:lang w:val="fr-FR" w:eastAsia="ko-KR"/>
        </w:rPr>
        <w:t>.</w:t>
      </w:r>
      <w:r w:rsidRPr="00F6463E">
        <w:rPr>
          <w:rFonts w:ascii="Arial,Bold" w:hAnsi="Arial,Bold" w:cs="Arial,Bold"/>
          <w:b/>
          <w:bCs/>
          <w:sz w:val="22"/>
          <w:szCs w:val="22"/>
          <w:lang w:val="fr-FR" w:eastAsia="ko-KR"/>
        </w:rPr>
        <w:t>x</w:t>
      </w:r>
      <w:r w:rsidR="008051B9" w:rsidRPr="00F6463E">
        <w:rPr>
          <w:rFonts w:ascii="Arial,Bold" w:hAnsi="Arial,Bold" w:cs="Arial,Bold"/>
          <w:b/>
          <w:bCs/>
          <w:sz w:val="22"/>
          <w:szCs w:val="22"/>
          <w:lang w:val="fr-FR" w:eastAsia="ko-KR"/>
        </w:rPr>
        <w:t xml:space="preserve"> </w:t>
      </w:r>
      <w:r w:rsidR="00C24C7E">
        <w:rPr>
          <w:rFonts w:ascii="Arial,Bold" w:hAnsi="Arial,Bold" w:cs="Arial,Bold"/>
          <w:b/>
          <w:bCs/>
          <w:sz w:val="22"/>
          <w:szCs w:val="22"/>
          <w:lang w:val="fr-FR" w:eastAsia="ko-KR"/>
        </w:rPr>
        <w:t xml:space="preserve">NGV </w:t>
      </w:r>
      <w:r w:rsidR="008051B9" w:rsidRPr="00F6463E">
        <w:rPr>
          <w:rFonts w:ascii="Arial,Bold" w:hAnsi="Arial,Bold" w:cs="Arial,Bold"/>
          <w:b/>
          <w:bCs/>
          <w:sz w:val="22"/>
          <w:szCs w:val="22"/>
          <w:lang w:val="fr-FR" w:eastAsia="ko-KR"/>
        </w:rPr>
        <w:t xml:space="preserve">Radio </w:t>
      </w:r>
      <w:proofErr w:type="spellStart"/>
      <w:r w:rsidR="008051B9" w:rsidRPr="00F6463E">
        <w:rPr>
          <w:rFonts w:ascii="Arial,Bold" w:hAnsi="Arial,Bold" w:cs="Arial,Bold"/>
          <w:b/>
          <w:bCs/>
          <w:sz w:val="22"/>
          <w:szCs w:val="22"/>
          <w:lang w:val="fr-FR" w:eastAsia="ko-KR"/>
        </w:rPr>
        <w:t>Environment</w:t>
      </w:r>
      <w:proofErr w:type="spellEnd"/>
      <w:r w:rsidR="008051B9" w:rsidRPr="00F6463E">
        <w:rPr>
          <w:rFonts w:ascii="Arial,Bold" w:hAnsi="Arial,Bold" w:cs="Arial,Bold"/>
          <w:b/>
          <w:bCs/>
          <w:sz w:val="22"/>
          <w:szCs w:val="22"/>
          <w:lang w:val="fr-FR" w:eastAsia="ko-KR"/>
        </w:rPr>
        <w:t xml:space="preserve"> Report</w:t>
      </w:r>
    </w:p>
    <w:p w14:paraId="4C95653E" w14:textId="2A6F98E2"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1 Introduction</w:t>
      </w:r>
    </w:p>
    <w:p w14:paraId="1A59DAE9" w14:textId="2AC913BB"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mechanism provides periodic reports on the radio environment for use in rapidly-varying radio environments.</w:t>
      </w:r>
    </w:p>
    <w:p w14:paraId="7F06BAC8"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042FD8E4" w14:textId="0F865FD4"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 </w:t>
      </w:r>
      <w:proofErr w:type="spellStart"/>
      <w:r w:rsidR="008051B9" w:rsidRPr="00F6463E">
        <w:rPr>
          <w:rFonts w:ascii="Arial,Bold" w:hAnsi="Arial,Bold" w:cs="Arial,Bold"/>
          <w:b/>
          <w:bCs/>
          <w:sz w:val="20"/>
          <w:lang w:val="fr-FR" w:eastAsia="ko-KR"/>
        </w:rPr>
        <w:t>MA-RADIOENVIRONMENT.indication</w:t>
      </w:r>
      <w:proofErr w:type="spellEnd"/>
    </w:p>
    <w:p w14:paraId="3AA057CE" w14:textId="57FD567D"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.1.1.1 </w:t>
      </w:r>
      <w:proofErr w:type="spellStart"/>
      <w:r w:rsidR="008051B9" w:rsidRPr="00F6463E">
        <w:rPr>
          <w:rFonts w:ascii="Arial,Bold" w:hAnsi="Arial,Bold" w:cs="Arial,Bold"/>
          <w:b/>
          <w:bCs/>
          <w:sz w:val="20"/>
          <w:lang w:val="fr-FR" w:eastAsia="ko-KR"/>
        </w:rPr>
        <w:t>Function</w:t>
      </w:r>
      <w:proofErr w:type="spellEnd"/>
    </w:p>
    <w:p w14:paraId="34553D6C" w14:textId="66E47ADB" w:rsidR="008051B9" w:rsidRDefault="008051B9" w:rsidP="008051B9">
      <w:pPr>
        <w:autoSpaceDE w:val="0"/>
        <w:autoSpaceDN w:val="0"/>
        <w:adjustRightInd w:val="0"/>
        <w:rPr>
          <w:ins w:id="8" w:author="Liwen Chu" w:date="2021-04-19T10:42:00Z"/>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This primitive provides status information on the state of the </w:t>
      </w:r>
      <w:del w:id="9" w:author="Liwen Chu" w:date="2021-04-19T10:43:00Z">
        <w:r w:rsidDel="000F26A1">
          <w:rPr>
            <w:rFonts w:ascii="TimesNewRoman" w:eastAsia="TimesNewRoman" w:hAnsi="Arial,Bold" w:cs="TimesNewRoman"/>
            <w:sz w:val="20"/>
            <w:lang w:val="en-US" w:eastAsia="ko-KR"/>
          </w:rPr>
          <w:delText xml:space="preserve">proximate </w:delText>
        </w:r>
      </w:del>
      <w:ins w:id="10" w:author="Liwen Chu" w:date="2021-04-19T10:43:00Z">
        <w:r w:rsidR="000F26A1">
          <w:rPr>
            <w:rFonts w:ascii="TimesNewRoman" w:eastAsia="TimesNewRoman" w:hAnsi="Arial,Bold" w:cs="TimesNewRoman"/>
            <w:sz w:val="20"/>
            <w:lang w:val="en-US" w:eastAsia="ko-KR"/>
          </w:rPr>
          <w:t>STA</w:t>
        </w:r>
        <w:r w:rsidR="000F26A1">
          <w:rPr>
            <w:rFonts w:ascii="TimesNewRoman" w:eastAsia="TimesNewRoman" w:hAnsi="Arial,Bold" w:cs="TimesNewRoman"/>
            <w:sz w:val="20"/>
            <w:lang w:val="en-US" w:eastAsia="ko-KR"/>
          </w:rPr>
          <w:t>’</w:t>
        </w:r>
        <w:r w:rsidR="000F26A1">
          <w:rPr>
            <w:rFonts w:ascii="TimesNewRoman" w:eastAsia="TimesNewRoman" w:hAnsi="Arial,Bold" w:cs="TimesNewRoman"/>
            <w:sz w:val="20"/>
            <w:lang w:val="en-US" w:eastAsia="ko-KR"/>
          </w:rPr>
          <w:t xml:space="preserve">s </w:t>
        </w:r>
      </w:ins>
      <w:r>
        <w:rPr>
          <w:rFonts w:ascii="TimesNewRoman" w:eastAsia="TimesNewRoman" w:hAnsi="Arial,Bold" w:cs="TimesNewRoman"/>
          <w:sz w:val="20"/>
          <w:lang w:val="en-US" w:eastAsia="ko-KR"/>
        </w:rPr>
        <w:t>radio environment.</w:t>
      </w:r>
      <w:ins w:id="11" w:author="Liwen Chu" w:date="2021-04-19T10:42:00Z">
        <w:r w:rsidR="000F26A1">
          <w:rPr>
            <w:rFonts w:ascii="TimesNewRoman" w:eastAsia="TimesNewRoman" w:hAnsi="Arial,Bold" w:cs="TimesNewRoman"/>
            <w:sz w:val="20"/>
            <w:lang w:val="en-US" w:eastAsia="ko-KR"/>
          </w:rPr>
          <w:t xml:space="preserve"> (#1108, 1126</w:t>
        </w:r>
      </w:ins>
      <w:ins w:id="12" w:author="Liwen Chu" w:date="2021-04-19T10:54:00Z">
        <w:r w:rsidR="00B97339">
          <w:rPr>
            <w:rFonts w:ascii="TimesNewRoman" w:eastAsia="TimesNewRoman" w:hAnsi="Arial,Bold" w:cs="TimesNewRoman"/>
            <w:sz w:val="20"/>
            <w:lang w:val="en-US" w:eastAsia="ko-KR"/>
          </w:rPr>
          <w:t>, 1744</w:t>
        </w:r>
      </w:ins>
      <w:ins w:id="13" w:author="Liwen Chu" w:date="2021-04-19T10:42:00Z">
        <w:r w:rsidR="000F26A1">
          <w:rPr>
            <w:rFonts w:ascii="TimesNewRoman" w:eastAsia="TimesNewRoman" w:hAnsi="Arial,Bold" w:cs="TimesNewRoman"/>
            <w:sz w:val="20"/>
            <w:lang w:val="en-US" w:eastAsia="ko-KR"/>
          </w:rPr>
          <w:t>)</w:t>
        </w:r>
      </w:ins>
    </w:p>
    <w:p w14:paraId="275A300E"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45222BEE" w14:textId="71C005A1" w:rsidR="008051B9" w:rsidRDefault="00F6463E" w:rsidP="008051B9">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8051B9">
        <w:rPr>
          <w:rFonts w:ascii="Arial,Bold" w:hAnsi="Arial,Bold" w:cs="Arial,Bold"/>
          <w:b/>
          <w:bCs/>
          <w:sz w:val="20"/>
          <w:lang w:val="en-US" w:eastAsia="ko-KR"/>
        </w:rPr>
        <w:t>.1.1.2 Semantics of the service primitive</w:t>
      </w:r>
    </w:p>
    <w:p w14:paraId="4AFC1F2E" w14:textId="77777777"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parameters are as follows:</w:t>
      </w:r>
    </w:p>
    <w:p w14:paraId="4544F9C2" w14:textId="50D1FF2A" w:rsidR="008051B9" w:rsidRPr="008051B9" w:rsidRDefault="00494B4B" w:rsidP="008051B9">
      <w:pPr>
        <w:autoSpaceDE w:val="0"/>
        <w:autoSpaceDN w:val="0"/>
        <w:adjustRightInd w:val="0"/>
        <w:rPr>
          <w:rFonts w:ascii="TimesNewRoman" w:eastAsia="TimesNewRoman" w:hAnsi="Arial,Bold" w:cs="TimesNewRoman"/>
          <w:sz w:val="20"/>
          <w:lang w:val="fr-FR" w:eastAsia="ko-KR"/>
        </w:rPr>
      </w:pPr>
      <w:ins w:id="14" w:author="Liwen Chu" w:date="2021-04-19T10:34:00Z">
        <w:r>
          <w:rPr>
            <w:rFonts w:ascii="TimesNewRoman" w:eastAsia="TimesNewRoman" w:hAnsi="Arial,Bold" w:cs="TimesNewRoman"/>
            <w:sz w:val="20"/>
            <w:lang w:val="fr-FR" w:eastAsia="ko-KR"/>
          </w:rPr>
          <w:t xml:space="preserve">(#1213) </w:t>
        </w:r>
      </w:ins>
      <w:proofErr w:type="spellStart"/>
      <w:r w:rsidR="008051B9" w:rsidRPr="008051B9">
        <w:rPr>
          <w:rFonts w:ascii="TimesNewRoman" w:eastAsia="TimesNewRoman" w:hAnsi="Arial,Bold" w:cs="TimesNewRoman"/>
          <w:sz w:val="20"/>
          <w:lang w:val="fr-FR" w:eastAsia="ko-KR"/>
        </w:rPr>
        <w:t>MA-RADIOENVIRONMENT.indication</w:t>
      </w:r>
      <w:proofErr w:type="spellEnd"/>
      <w:r w:rsidR="008051B9" w:rsidRPr="008051B9">
        <w:rPr>
          <w:rFonts w:ascii="TimesNewRoman" w:eastAsia="TimesNewRoman" w:hAnsi="Arial,Bold" w:cs="TimesNewRoman"/>
          <w:sz w:val="20"/>
          <w:lang w:val="fr-FR" w:eastAsia="ko-KR"/>
        </w:rPr>
        <w:t>(</w:t>
      </w:r>
    </w:p>
    <w:p w14:paraId="7BE03A82" w14:textId="77777777" w:rsidR="00D96381" w:rsidRDefault="00D96381" w:rsidP="008051B9">
      <w:pPr>
        <w:autoSpaceDE w:val="0"/>
        <w:autoSpaceDN w:val="0"/>
        <w:adjustRightInd w:val="0"/>
        <w:rPr>
          <w:ins w:id="15" w:author="Liwen Chu" w:date="2021-04-19T10:09:00Z"/>
          <w:rFonts w:ascii="TimesNewRoman" w:eastAsia="TimesNewRoman" w:hAnsi="Arial,Bold" w:cs="TimesNewRoman"/>
          <w:sz w:val="20"/>
          <w:lang w:val="en-US" w:eastAsia="ko-KR"/>
        </w:rPr>
      </w:pPr>
      <w:moveToRangeStart w:id="16" w:author="Liwen Chu" w:date="2021-04-19T10:09:00Z" w:name="move69719407"/>
      <w:moveTo w:id="17" w:author="Liwen Chu" w:date="2021-04-19T10:09:00Z">
        <w:r>
          <w:rPr>
            <w:rFonts w:ascii="TimesNewRoman" w:eastAsia="TimesNewRoman" w:hAnsi="Arial,Bold" w:cs="TimesNewRoman"/>
            <w:sz w:val="20"/>
            <w:lang w:val="en-US" w:eastAsia="ko-KR"/>
          </w:rPr>
          <w:t>station count</w:t>
        </w:r>
      </w:moveTo>
      <w:moveToRangeEnd w:id="16"/>
      <w:ins w:id="18" w:author="Liwen Chu" w:date="2021-04-19T10:09:00Z">
        <w:r>
          <w:rPr>
            <w:rFonts w:ascii="TimesNewRoman" w:eastAsia="TimesNewRoman" w:hAnsi="Arial,Bold" w:cs="TimesNewRoman"/>
            <w:sz w:val="20"/>
            <w:lang w:val="en-US" w:eastAsia="ko-KR"/>
          </w:rPr>
          <w:t>,</w:t>
        </w:r>
      </w:ins>
    </w:p>
    <w:p w14:paraId="2253B1BB" w14:textId="6F79CF90" w:rsidR="00D96381" w:rsidRDefault="00494B4B" w:rsidP="00D96381">
      <w:pPr>
        <w:autoSpaceDE w:val="0"/>
        <w:autoSpaceDN w:val="0"/>
        <w:adjustRightInd w:val="0"/>
        <w:rPr>
          <w:ins w:id="19" w:author="Liwen Chu" w:date="2021-04-19T10:10:00Z"/>
          <w:rFonts w:ascii="TimesNewRoman" w:eastAsia="TimesNewRoman" w:hAnsi="Arial,Bold" w:cs="TimesNewRoman"/>
          <w:sz w:val="20"/>
          <w:lang w:val="en-US" w:eastAsia="ko-KR"/>
        </w:rPr>
      </w:pPr>
      <w:ins w:id="20" w:author="Liwen Chu" w:date="2021-04-19T10:36:00Z">
        <w:r>
          <w:rPr>
            <w:rFonts w:ascii="TimesNewRoman" w:eastAsia="TimesNewRoman" w:hAnsi="Arial,Bold" w:cs="TimesNewRoman"/>
            <w:sz w:val="20"/>
            <w:lang w:val="en-US" w:eastAsia="ko-KR"/>
          </w:rPr>
          <w:t xml:space="preserve">NGV </w:t>
        </w:r>
      </w:ins>
      <w:ins w:id="21" w:author="Liwen Chu" w:date="2021-04-19T10:10:00Z">
        <w:r w:rsidR="00D96381">
          <w:rPr>
            <w:rFonts w:ascii="TimesNewRoman" w:eastAsia="TimesNewRoman" w:hAnsi="Arial,Bold" w:cs="TimesNewRoman"/>
            <w:sz w:val="20"/>
            <w:lang w:val="en-US" w:eastAsia="ko-KR"/>
          </w:rPr>
          <w:t>capability percentage,</w:t>
        </w:r>
      </w:ins>
      <w:ins w:id="22" w:author="Liwen Chu" w:date="2021-04-19T10:36:00Z">
        <w:r>
          <w:rPr>
            <w:rFonts w:ascii="TimesNewRoman" w:eastAsia="TimesNewRoman" w:hAnsi="Arial,Bold" w:cs="TimesNewRoman"/>
            <w:sz w:val="20"/>
            <w:lang w:val="en-US" w:eastAsia="ko-KR"/>
          </w:rPr>
          <w:t xml:space="preserve"> (#1373)</w:t>
        </w:r>
      </w:ins>
    </w:p>
    <w:p w14:paraId="022E5D59" w14:textId="77777777" w:rsidR="008051B9" w:rsidRPr="00D96381" w:rsidRDefault="008051B9" w:rsidP="008051B9">
      <w:pPr>
        <w:autoSpaceDE w:val="0"/>
        <w:autoSpaceDN w:val="0"/>
        <w:adjustRightInd w:val="0"/>
        <w:rPr>
          <w:rFonts w:ascii="TimesNewRoman" w:eastAsia="TimesNewRoman" w:hAnsi="Arial,Bold" w:cs="TimesNewRoman"/>
          <w:sz w:val="20"/>
          <w:lang w:val="en-US" w:eastAsia="ko-KR"/>
          <w:rPrChange w:id="23" w:author="Liwen Chu" w:date="2021-04-19T10:10:00Z">
            <w:rPr>
              <w:rFonts w:ascii="TimesNewRoman" w:eastAsia="TimesNewRoman" w:hAnsi="Arial,Bold" w:cs="TimesNewRoman"/>
              <w:sz w:val="20"/>
              <w:lang w:val="fr-FR" w:eastAsia="ko-KR"/>
            </w:rPr>
          </w:rPrChange>
        </w:rPr>
      </w:pPr>
      <w:r w:rsidRPr="00D96381">
        <w:rPr>
          <w:rFonts w:ascii="TimesNewRoman" w:eastAsia="TimesNewRoman" w:hAnsi="Arial,Bold" w:cs="TimesNewRoman"/>
          <w:sz w:val="20"/>
          <w:lang w:val="en-US" w:eastAsia="ko-KR"/>
          <w:rPrChange w:id="24" w:author="Liwen Chu" w:date="2021-04-19T10:10:00Z">
            <w:rPr>
              <w:rFonts w:ascii="TimesNewRoman" w:eastAsia="TimesNewRoman" w:hAnsi="Arial,Bold" w:cs="TimesNewRoman"/>
              <w:sz w:val="20"/>
              <w:lang w:val="fr-FR" w:eastAsia="ko-KR"/>
            </w:rPr>
          </w:rPrChange>
        </w:rPr>
        <w:t>channel busy percentage,</w:t>
      </w:r>
    </w:p>
    <w:p w14:paraId="47BFD8F4" w14:textId="07535C14" w:rsidR="008051B9" w:rsidDel="00D96381" w:rsidRDefault="008051B9" w:rsidP="008051B9">
      <w:pPr>
        <w:autoSpaceDE w:val="0"/>
        <w:autoSpaceDN w:val="0"/>
        <w:adjustRightInd w:val="0"/>
        <w:rPr>
          <w:del w:id="25" w:author="Liwen Chu" w:date="2021-04-19T10:10:00Z"/>
          <w:rFonts w:ascii="TimesNewRoman" w:eastAsia="TimesNewRoman" w:hAnsi="Arial,Bold" w:cs="TimesNewRoman"/>
          <w:sz w:val="20"/>
          <w:lang w:val="en-US" w:eastAsia="ko-KR"/>
        </w:rPr>
      </w:pPr>
      <w:del w:id="26" w:author="Liwen Chu" w:date="2021-04-19T10:10:00Z">
        <w:r w:rsidDel="00D96381">
          <w:rPr>
            <w:rFonts w:ascii="TimesNewRoman" w:eastAsia="TimesNewRoman" w:hAnsi="Arial,Bold" w:cs="TimesNewRoman"/>
            <w:sz w:val="20"/>
            <w:lang w:val="en-US" w:eastAsia="ko-KR"/>
          </w:rPr>
          <w:delText>capability percentage,</w:delText>
        </w:r>
      </w:del>
    </w:p>
    <w:p w14:paraId="25F2D645" w14:textId="21762E54" w:rsidR="008051B9" w:rsidRDefault="008051B9" w:rsidP="008051B9">
      <w:pPr>
        <w:autoSpaceDE w:val="0"/>
        <w:autoSpaceDN w:val="0"/>
        <w:adjustRightInd w:val="0"/>
        <w:rPr>
          <w:rFonts w:ascii="TimesNewRoman" w:eastAsia="TimesNewRoman" w:hAnsi="Arial,Bold" w:cs="TimesNewRoman"/>
          <w:sz w:val="20"/>
          <w:lang w:val="en-US" w:eastAsia="ko-KR"/>
        </w:rPr>
      </w:pPr>
      <w:moveFromRangeStart w:id="27" w:author="Liwen Chu" w:date="2021-04-19T10:09:00Z" w:name="move69719407"/>
      <w:moveFrom w:id="28" w:author="Liwen Chu" w:date="2021-04-19T10:09:00Z">
        <w:r w:rsidDel="00D96381">
          <w:rPr>
            <w:rFonts w:ascii="TimesNewRoman" w:eastAsia="TimesNewRoman" w:hAnsi="Arial,Bold" w:cs="TimesNewRoman"/>
            <w:sz w:val="20"/>
            <w:lang w:val="en-US" w:eastAsia="ko-KR"/>
          </w:rPr>
          <w:t>station count</w:t>
        </w:r>
      </w:moveFrom>
      <w:moveFromRangeEnd w:id="27"/>
    </w:p>
    <w:p w14:paraId="66CB3DD2" w14:textId="7012E670" w:rsidR="008051B9" w:rsidRDefault="008051B9" w:rsidP="008051B9">
      <w:pPr>
        <w:autoSpaceDE w:val="0"/>
        <w:autoSpaceDN w:val="0"/>
        <w:adjustRightInd w:val="0"/>
        <w:ind w:firstLine="720"/>
        <w:jc w:val="both"/>
        <w:rPr>
          <w:sz w:val="20"/>
          <w:lang w:val="en-US" w:eastAsia="ko-KR"/>
        </w:rPr>
      </w:pPr>
      <w:r>
        <w:rPr>
          <w:rFonts w:ascii="TimesNewRoman" w:eastAsia="TimesNewRoman" w:hAnsi="Arial,Bold" w:cs="TimesNewRoman"/>
          <w:sz w:val="20"/>
          <w:lang w:val="en-US" w:eastAsia="ko-KR"/>
        </w:rPr>
        <w:t>)</w:t>
      </w:r>
    </w:p>
    <w:p w14:paraId="54048660" w14:textId="4CA3E266"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362"/>
        <w:gridCol w:w="1639"/>
        <w:gridCol w:w="1547"/>
        <w:gridCol w:w="4306"/>
      </w:tblGrid>
      <w:tr w:rsidR="004A6DCE" w:rsidDel="006C129C" w14:paraId="0EEEA877" w14:textId="70C80135" w:rsidTr="004A6DCE">
        <w:tc>
          <w:tcPr>
            <w:tcW w:w="2463" w:type="dxa"/>
          </w:tcPr>
          <w:p w14:paraId="3E87243E" w14:textId="00C7CB13" w:rsidR="004A6DCE" w:rsidDel="006C129C" w:rsidRDefault="004A6DCE" w:rsidP="0093416C">
            <w:pPr>
              <w:autoSpaceDE w:val="0"/>
              <w:autoSpaceDN w:val="0"/>
              <w:adjustRightInd w:val="0"/>
              <w:jc w:val="both"/>
              <w:rPr>
                <w:moveFrom w:id="29" w:author="Liwen Chu" w:date="2021-04-19T09:58:00Z"/>
                <w:sz w:val="20"/>
                <w:lang w:val="en-US" w:eastAsia="ko-KR"/>
              </w:rPr>
            </w:pPr>
            <w:moveFromRangeStart w:id="30" w:author="Liwen Chu" w:date="2021-04-19T09:58:00Z" w:name="move69718702"/>
            <w:moveFrom w:id="31" w:author="Liwen Chu" w:date="2021-04-19T09:58:00Z">
              <w:r w:rsidDel="006C129C">
                <w:rPr>
                  <w:rFonts w:ascii="TimesNewRoman,Bold" w:hAnsi="TimesNewRoman,Bold" w:cs="TimesNewRoman,Bold"/>
                  <w:b/>
                  <w:bCs/>
                  <w:szCs w:val="18"/>
                  <w:lang w:val="en-US" w:eastAsia="ko-KR"/>
                </w:rPr>
                <w:t>Name</w:t>
              </w:r>
            </w:moveFrom>
          </w:p>
        </w:tc>
        <w:tc>
          <w:tcPr>
            <w:tcW w:w="2463" w:type="dxa"/>
          </w:tcPr>
          <w:p w14:paraId="61862AA6" w14:textId="528B6B4C" w:rsidR="004A6DCE" w:rsidDel="006C129C" w:rsidRDefault="004A6DCE" w:rsidP="0093416C">
            <w:pPr>
              <w:autoSpaceDE w:val="0"/>
              <w:autoSpaceDN w:val="0"/>
              <w:adjustRightInd w:val="0"/>
              <w:jc w:val="both"/>
              <w:rPr>
                <w:moveFrom w:id="32" w:author="Liwen Chu" w:date="2021-04-19T09:58:00Z"/>
                <w:sz w:val="20"/>
                <w:lang w:val="en-US" w:eastAsia="ko-KR"/>
              </w:rPr>
            </w:pPr>
            <w:moveFrom w:id="33" w:author="Liwen Chu" w:date="2021-04-19T09:58:00Z">
              <w:r w:rsidDel="006C129C">
                <w:rPr>
                  <w:rFonts w:ascii="TimesNewRoman,Bold" w:hAnsi="TimesNewRoman,Bold" w:cs="TimesNewRoman,Bold"/>
                  <w:b/>
                  <w:bCs/>
                  <w:szCs w:val="18"/>
                  <w:lang w:val="en-US" w:eastAsia="ko-KR"/>
                </w:rPr>
                <w:t>Type</w:t>
              </w:r>
            </w:moveFrom>
          </w:p>
        </w:tc>
        <w:tc>
          <w:tcPr>
            <w:tcW w:w="2464" w:type="dxa"/>
          </w:tcPr>
          <w:p w14:paraId="731F111F" w14:textId="1F4C1F85" w:rsidR="004A6DCE" w:rsidDel="006C129C" w:rsidRDefault="004A6DCE" w:rsidP="0093416C">
            <w:pPr>
              <w:autoSpaceDE w:val="0"/>
              <w:autoSpaceDN w:val="0"/>
              <w:adjustRightInd w:val="0"/>
              <w:jc w:val="both"/>
              <w:rPr>
                <w:moveFrom w:id="34" w:author="Liwen Chu" w:date="2021-04-19T09:58:00Z"/>
                <w:sz w:val="20"/>
                <w:lang w:val="en-US" w:eastAsia="ko-KR"/>
              </w:rPr>
            </w:pPr>
            <w:moveFrom w:id="35" w:author="Liwen Chu" w:date="2021-04-19T09:58:00Z">
              <w:r w:rsidDel="006C129C">
                <w:rPr>
                  <w:rFonts w:ascii="TimesNewRoman,Bold" w:hAnsi="TimesNewRoman,Bold" w:cs="TimesNewRoman,Bold"/>
                  <w:b/>
                  <w:bCs/>
                  <w:szCs w:val="18"/>
                  <w:lang w:val="en-US" w:eastAsia="ko-KR"/>
                </w:rPr>
                <w:t>Valid range</w:t>
              </w:r>
            </w:moveFrom>
          </w:p>
        </w:tc>
        <w:tc>
          <w:tcPr>
            <w:tcW w:w="2464" w:type="dxa"/>
          </w:tcPr>
          <w:p w14:paraId="09E0C4E8" w14:textId="387B646A" w:rsidR="004A6DCE" w:rsidDel="006C129C" w:rsidRDefault="004A6DCE" w:rsidP="0093416C">
            <w:pPr>
              <w:autoSpaceDE w:val="0"/>
              <w:autoSpaceDN w:val="0"/>
              <w:adjustRightInd w:val="0"/>
              <w:jc w:val="both"/>
              <w:rPr>
                <w:moveFrom w:id="36" w:author="Liwen Chu" w:date="2021-04-19T09:58:00Z"/>
                <w:sz w:val="20"/>
                <w:lang w:val="en-US" w:eastAsia="ko-KR"/>
              </w:rPr>
            </w:pPr>
            <w:moveFrom w:id="37" w:author="Liwen Chu" w:date="2021-04-19T09:58:00Z">
              <w:r w:rsidDel="006C129C">
                <w:rPr>
                  <w:rFonts w:ascii="TimesNewRoman,Bold" w:hAnsi="TimesNewRoman,Bold" w:cs="TimesNewRoman,Bold"/>
                  <w:b/>
                  <w:bCs/>
                  <w:szCs w:val="18"/>
                  <w:lang w:val="en-US" w:eastAsia="ko-KR"/>
                </w:rPr>
                <w:t>Description</w:t>
              </w:r>
            </w:moveFrom>
          </w:p>
        </w:tc>
      </w:tr>
      <w:tr w:rsidR="004A6DCE" w:rsidDel="006C129C" w14:paraId="7302599C" w14:textId="1C23CE9E" w:rsidTr="004A6DCE">
        <w:tc>
          <w:tcPr>
            <w:tcW w:w="2463" w:type="dxa"/>
          </w:tcPr>
          <w:p w14:paraId="74C188D6" w14:textId="02D289D8" w:rsidR="004A6DCE" w:rsidDel="006C129C" w:rsidRDefault="004A6DCE" w:rsidP="0093416C">
            <w:pPr>
              <w:autoSpaceDE w:val="0"/>
              <w:autoSpaceDN w:val="0"/>
              <w:adjustRightInd w:val="0"/>
              <w:jc w:val="both"/>
              <w:rPr>
                <w:moveFrom w:id="38" w:author="Liwen Chu" w:date="2021-04-19T09:58:00Z"/>
                <w:sz w:val="20"/>
                <w:lang w:val="en-US" w:eastAsia="ko-KR"/>
              </w:rPr>
            </w:pPr>
            <w:moveFrom w:id="39" w:author="Liwen Chu" w:date="2021-04-19T09:58:00Z">
              <w:r w:rsidDel="006C129C">
                <w:rPr>
                  <w:rFonts w:ascii="TimesNewRoman" w:eastAsia="TimesNewRoman" w:cs="TimesNewRoman"/>
                  <w:szCs w:val="18"/>
                  <w:lang w:val="en-US" w:eastAsia="ko-KR"/>
                </w:rPr>
                <w:lastRenderedPageBreak/>
                <w:t>ChannelBusyPercentage</w:t>
              </w:r>
            </w:moveFrom>
          </w:p>
        </w:tc>
        <w:tc>
          <w:tcPr>
            <w:tcW w:w="2463" w:type="dxa"/>
          </w:tcPr>
          <w:p w14:paraId="3FAB6F01" w14:textId="06F385D4" w:rsidR="004A6DCE" w:rsidDel="006C129C" w:rsidRDefault="004A6DCE" w:rsidP="0093416C">
            <w:pPr>
              <w:autoSpaceDE w:val="0"/>
              <w:autoSpaceDN w:val="0"/>
              <w:adjustRightInd w:val="0"/>
              <w:jc w:val="both"/>
              <w:rPr>
                <w:moveFrom w:id="40" w:author="Liwen Chu" w:date="2021-04-19T09:58:00Z"/>
                <w:sz w:val="20"/>
                <w:lang w:val="en-US" w:eastAsia="ko-KR"/>
              </w:rPr>
            </w:pPr>
            <w:moveFrom w:id="41" w:author="Liwen Chu" w:date="2021-04-19T09:58:00Z">
              <w:r w:rsidDel="006C129C">
                <w:rPr>
                  <w:rFonts w:ascii="TimesNewRoman" w:eastAsia="TimesNewRoman" w:cs="TimesNewRoman"/>
                  <w:szCs w:val="18"/>
                  <w:lang w:val="en-US" w:eastAsia="ko-KR"/>
                </w:rPr>
                <w:t>Integer</w:t>
              </w:r>
            </w:moveFrom>
          </w:p>
        </w:tc>
        <w:tc>
          <w:tcPr>
            <w:tcW w:w="2464" w:type="dxa"/>
          </w:tcPr>
          <w:p w14:paraId="2ECE5D8B" w14:textId="0BF4CA09" w:rsidR="004A6DCE" w:rsidDel="006C129C" w:rsidRDefault="004A6DCE" w:rsidP="0093416C">
            <w:pPr>
              <w:autoSpaceDE w:val="0"/>
              <w:autoSpaceDN w:val="0"/>
              <w:adjustRightInd w:val="0"/>
              <w:jc w:val="both"/>
              <w:rPr>
                <w:moveFrom w:id="42" w:author="Liwen Chu" w:date="2021-04-19T09:58:00Z"/>
                <w:sz w:val="20"/>
                <w:lang w:val="en-US" w:eastAsia="ko-KR"/>
              </w:rPr>
            </w:pPr>
            <w:moveFrom w:id="43" w:author="Liwen Chu" w:date="2021-04-19T09:58:00Z">
              <w:r w:rsidDel="006C129C">
                <w:rPr>
                  <w:rFonts w:ascii="TimesNewRoman" w:eastAsia="TimesNewRoman" w:cs="TimesNewRoman"/>
                  <w:szCs w:val="18"/>
                  <w:lang w:val="en-US" w:eastAsia="ko-KR"/>
                </w:rPr>
                <w:t>0-100</w:t>
              </w:r>
            </w:moveFrom>
          </w:p>
        </w:tc>
        <w:tc>
          <w:tcPr>
            <w:tcW w:w="2464" w:type="dxa"/>
          </w:tcPr>
          <w:p w14:paraId="7ABEB19C" w14:textId="5ACFFF7C" w:rsidR="004A6DCE" w:rsidDel="006C129C" w:rsidRDefault="004A6DCE" w:rsidP="004A6DCE">
            <w:pPr>
              <w:autoSpaceDE w:val="0"/>
              <w:autoSpaceDN w:val="0"/>
              <w:adjustRightInd w:val="0"/>
              <w:rPr>
                <w:moveFrom w:id="44" w:author="Liwen Chu" w:date="2021-04-19T09:58:00Z"/>
                <w:rFonts w:ascii="TimesNewRoman" w:eastAsia="TimesNewRoman" w:cs="TimesNewRoman"/>
                <w:szCs w:val="18"/>
                <w:lang w:val="en-US" w:eastAsia="ko-KR"/>
              </w:rPr>
            </w:pPr>
            <w:moveFrom w:id="45" w:author="Liwen Chu" w:date="2021-04-19T09:58:00Z">
              <w:r w:rsidDel="006C129C">
                <w:rPr>
                  <w:rFonts w:ascii="TimesNewRoman" w:eastAsia="TimesNewRoman" w:cs="TimesNewRoman"/>
                  <w:szCs w:val="18"/>
                  <w:lang w:val="en-US" w:eastAsia="ko-KR"/>
                </w:rPr>
                <w:t>The percentage of time the channel was busy</w:t>
              </w:r>
            </w:moveFrom>
          </w:p>
          <w:p w14:paraId="00B09ED1" w14:textId="78891661" w:rsidR="004A6DCE" w:rsidDel="006C129C" w:rsidRDefault="004A6DCE" w:rsidP="004A6DCE">
            <w:pPr>
              <w:autoSpaceDE w:val="0"/>
              <w:autoSpaceDN w:val="0"/>
              <w:adjustRightInd w:val="0"/>
              <w:rPr>
                <w:moveFrom w:id="46" w:author="Liwen Chu" w:date="2021-04-19T09:58:00Z"/>
                <w:rFonts w:ascii="TimesNewRoman" w:eastAsia="TimesNewRoman" w:cs="TimesNewRoman"/>
                <w:szCs w:val="18"/>
                <w:lang w:val="en-US" w:eastAsia="ko-KR"/>
              </w:rPr>
            </w:pPr>
            <w:moveFrom w:id="47" w:author="Liwen Chu" w:date="2021-04-19T09:58:00Z">
              <w:r w:rsidDel="006C129C">
                <w:rPr>
                  <w:rFonts w:ascii="TimesNewRoman" w:eastAsia="TimesNewRoman" w:cs="TimesNewRoman"/>
                  <w:szCs w:val="18"/>
                  <w:lang w:val="en-US" w:eastAsia="ko-KR"/>
                </w:rPr>
                <w:t>during a given instance of</w:t>
              </w:r>
            </w:moveFrom>
          </w:p>
          <w:p w14:paraId="12C97632" w14:textId="3E2C7B61" w:rsidR="004A6DCE" w:rsidDel="006C129C" w:rsidRDefault="004A6DCE" w:rsidP="004A6DCE">
            <w:pPr>
              <w:autoSpaceDE w:val="0"/>
              <w:autoSpaceDN w:val="0"/>
              <w:adjustRightInd w:val="0"/>
              <w:rPr>
                <w:moveFrom w:id="48" w:author="Liwen Chu" w:date="2021-04-19T09:58:00Z"/>
                <w:rFonts w:ascii="TimesNewRoman" w:eastAsia="TimesNewRoman" w:cs="TimesNewRoman"/>
                <w:szCs w:val="18"/>
                <w:lang w:val="en-US" w:eastAsia="ko-KR"/>
              </w:rPr>
            </w:pPr>
            <w:moveFrom w:id="49" w:author="Liwen Chu" w:date="2021-04-19T09:58:00Z">
              <w:r w:rsidDel="006C129C">
                <w:rPr>
                  <w:rFonts w:ascii="TimesNewRoman" w:eastAsia="TimesNewRoman" w:cs="TimesNewRoman"/>
                  <w:szCs w:val="18"/>
                  <w:lang w:val="en-US" w:eastAsia="ko-KR"/>
                </w:rPr>
                <w:t>dot11RadioEnvironmentMeasurementPeriod.</w:t>
              </w:r>
            </w:moveFrom>
          </w:p>
          <w:p w14:paraId="55C80D78" w14:textId="4B8600B2" w:rsidR="004A6DCE" w:rsidDel="006C129C" w:rsidRDefault="004A6DCE" w:rsidP="004A6DCE">
            <w:pPr>
              <w:autoSpaceDE w:val="0"/>
              <w:autoSpaceDN w:val="0"/>
              <w:adjustRightInd w:val="0"/>
              <w:rPr>
                <w:moveFrom w:id="50" w:author="Liwen Chu" w:date="2021-04-19T09:58:00Z"/>
                <w:rFonts w:ascii="TimesNewRoman" w:eastAsia="TimesNewRoman" w:cs="TimesNewRoman"/>
                <w:szCs w:val="18"/>
                <w:lang w:val="en-US" w:eastAsia="ko-KR"/>
              </w:rPr>
            </w:pPr>
            <w:moveFrom w:id="51" w:author="Liwen Chu" w:date="2021-04-19T09:58:00Z">
              <w:r w:rsidDel="006C129C">
                <w:rPr>
                  <w:rFonts w:ascii="TimesNewRoman" w:eastAsia="TimesNewRoman" w:cs="TimesNewRoman"/>
                  <w:szCs w:val="18"/>
                  <w:lang w:val="en-US" w:eastAsia="ko-KR"/>
                </w:rPr>
                <w:t>The channel is busy when the NGV STA is</w:t>
              </w:r>
            </w:moveFrom>
          </w:p>
          <w:p w14:paraId="76B98780" w14:textId="6ED578F0" w:rsidR="004A6DCE" w:rsidDel="006C129C" w:rsidRDefault="004A6DCE" w:rsidP="004A6DCE">
            <w:pPr>
              <w:autoSpaceDE w:val="0"/>
              <w:autoSpaceDN w:val="0"/>
              <w:adjustRightInd w:val="0"/>
              <w:rPr>
                <w:moveFrom w:id="52" w:author="Liwen Chu" w:date="2021-04-19T09:58:00Z"/>
                <w:rFonts w:ascii="TimesNewRoman" w:eastAsia="TimesNewRoman" w:cs="TimesNewRoman"/>
                <w:szCs w:val="18"/>
                <w:lang w:val="en-US" w:eastAsia="ko-KR"/>
              </w:rPr>
            </w:pPr>
            <w:moveFrom w:id="53" w:author="Liwen Chu" w:date="2021-04-19T09:58:00Z">
              <w:r w:rsidDel="006C129C">
                <w:rPr>
                  <w:rFonts w:ascii="TimesNewRoman" w:eastAsia="TimesNewRoman" w:cs="TimesNewRoman"/>
                  <w:szCs w:val="18"/>
                  <w:lang w:val="en-US" w:eastAsia="ko-KR"/>
                </w:rPr>
                <w:t>either transmitting or its clear channel</w:t>
              </w:r>
            </w:moveFrom>
          </w:p>
          <w:p w14:paraId="469025FF" w14:textId="0E8D8BF2" w:rsidR="004A6DCE" w:rsidDel="006C129C" w:rsidRDefault="004A6DCE" w:rsidP="004A6DCE">
            <w:pPr>
              <w:autoSpaceDE w:val="0"/>
              <w:autoSpaceDN w:val="0"/>
              <w:adjustRightInd w:val="0"/>
              <w:rPr>
                <w:moveFrom w:id="54" w:author="Liwen Chu" w:date="2021-04-19T09:58:00Z"/>
                <w:rFonts w:ascii="TimesNewRoman" w:eastAsia="TimesNewRoman" w:cs="TimesNewRoman"/>
                <w:szCs w:val="18"/>
                <w:lang w:val="en-US" w:eastAsia="ko-KR"/>
              </w:rPr>
            </w:pPr>
            <w:moveFrom w:id="55" w:author="Liwen Chu" w:date="2021-04-19T09:58:00Z">
              <w:r w:rsidDel="006C129C">
                <w:rPr>
                  <w:rFonts w:ascii="TimesNewRoman" w:eastAsia="TimesNewRoman" w:cs="TimesNewRoman"/>
                  <w:szCs w:val="18"/>
                  <w:lang w:val="en-US" w:eastAsia="ko-KR"/>
                </w:rPr>
                <w:t>assessment function indicates the channel is</w:t>
              </w:r>
            </w:moveFrom>
          </w:p>
          <w:p w14:paraId="268DB420" w14:textId="64CECF4A" w:rsidR="004A6DCE" w:rsidDel="006C129C" w:rsidRDefault="004A6DCE" w:rsidP="004A6DCE">
            <w:pPr>
              <w:autoSpaceDE w:val="0"/>
              <w:autoSpaceDN w:val="0"/>
              <w:adjustRightInd w:val="0"/>
              <w:jc w:val="both"/>
              <w:rPr>
                <w:moveFrom w:id="56" w:author="Liwen Chu" w:date="2021-04-19T09:58:00Z"/>
                <w:rFonts w:ascii="TimesNewRoman" w:eastAsia="TimesNewRoman" w:cs="TimesNewRoman"/>
                <w:szCs w:val="18"/>
                <w:lang w:val="en-US" w:eastAsia="ko-KR"/>
              </w:rPr>
            </w:pPr>
            <w:moveFrom w:id="57" w:author="Liwen Chu" w:date="2021-04-19T09:58:00Z">
              <w:r w:rsidDel="006C129C">
                <w:rPr>
                  <w:rFonts w:ascii="TimesNewRoman" w:eastAsia="TimesNewRoman" w:cs="TimesNewRoman"/>
                  <w:szCs w:val="18"/>
                  <w:lang w:val="en-US" w:eastAsia="ko-KR"/>
                </w:rPr>
                <w:t>busy. It is calculated as follows:</w:t>
              </w:r>
            </w:moveFrom>
          </w:p>
          <w:p w14:paraId="795FCE01" w14:textId="72DF1883" w:rsidR="004A6DCE" w:rsidRPr="004A6DCE" w:rsidDel="006C129C" w:rsidRDefault="0016299F" w:rsidP="004A6DCE">
            <w:pPr>
              <w:autoSpaceDE w:val="0"/>
              <w:autoSpaceDN w:val="0"/>
              <w:adjustRightInd w:val="0"/>
              <w:jc w:val="both"/>
              <w:rPr>
                <w:moveFrom w:id="58"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3DE771B7" w14:textId="73BC5C0A" w:rsidR="004A6DCE" w:rsidDel="006C129C" w:rsidRDefault="004A6DCE" w:rsidP="004A6DCE">
            <w:pPr>
              <w:autoSpaceDE w:val="0"/>
              <w:autoSpaceDN w:val="0"/>
              <w:adjustRightInd w:val="0"/>
              <w:jc w:val="both"/>
              <w:rPr>
                <w:moveFrom w:id="59" w:author="Liwen Chu" w:date="2021-04-19T09:58:00Z"/>
                <w:sz w:val="20"/>
                <w:lang w:val="en-US" w:eastAsia="ko-KR"/>
              </w:rPr>
            </w:pPr>
          </w:p>
        </w:tc>
      </w:tr>
      <w:tr w:rsidR="004A6DCE" w:rsidDel="006C129C" w14:paraId="4795E48A" w14:textId="314F6533" w:rsidTr="004A6DCE">
        <w:tc>
          <w:tcPr>
            <w:tcW w:w="2463" w:type="dxa"/>
          </w:tcPr>
          <w:p w14:paraId="3C34B799" w14:textId="168D446A" w:rsidR="004A6DCE" w:rsidDel="006C129C" w:rsidRDefault="004A6DCE" w:rsidP="0093416C">
            <w:pPr>
              <w:autoSpaceDE w:val="0"/>
              <w:autoSpaceDN w:val="0"/>
              <w:adjustRightInd w:val="0"/>
              <w:jc w:val="both"/>
              <w:rPr>
                <w:moveFrom w:id="60" w:author="Liwen Chu" w:date="2021-04-19T09:58:00Z"/>
                <w:sz w:val="20"/>
                <w:lang w:val="en-US" w:eastAsia="ko-KR"/>
              </w:rPr>
            </w:pPr>
            <w:moveFrom w:id="61" w:author="Liwen Chu" w:date="2021-04-19T09:58:00Z">
              <w:r w:rsidDel="006C129C">
                <w:rPr>
                  <w:rFonts w:ascii="TimesNewRoman" w:eastAsia="TimesNewRoman" w:cs="TimesNewRoman"/>
                  <w:szCs w:val="18"/>
                  <w:lang w:val="en-US" w:eastAsia="ko-KR"/>
                </w:rPr>
                <w:t>CapabilityPercentage</w:t>
              </w:r>
            </w:moveFrom>
          </w:p>
        </w:tc>
        <w:tc>
          <w:tcPr>
            <w:tcW w:w="2463" w:type="dxa"/>
          </w:tcPr>
          <w:p w14:paraId="4D744139" w14:textId="6D8F28B3" w:rsidR="004A6DCE" w:rsidDel="006C129C" w:rsidRDefault="004A6DCE" w:rsidP="0093416C">
            <w:pPr>
              <w:autoSpaceDE w:val="0"/>
              <w:autoSpaceDN w:val="0"/>
              <w:adjustRightInd w:val="0"/>
              <w:jc w:val="both"/>
              <w:rPr>
                <w:moveFrom w:id="62" w:author="Liwen Chu" w:date="2021-04-19T09:58:00Z"/>
                <w:sz w:val="20"/>
                <w:lang w:val="en-US" w:eastAsia="ko-KR"/>
              </w:rPr>
            </w:pPr>
            <w:moveFrom w:id="63" w:author="Liwen Chu" w:date="2021-04-19T09:58:00Z">
              <w:r w:rsidDel="006C129C">
                <w:rPr>
                  <w:rFonts w:ascii="TimesNewRoman" w:eastAsia="TimesNewRoman" w:cs="TimesNewRoman"/>
                  <w:szCs w:val="18"/>
                  <w:lang w:val="en-US" w:eastAsia="ko-KR"/>
                </w:rPr>
                <w:t>Integer</w:t>
              </w:r>
            </w:moveFrom>
          </w:p>
        </w:tc>
        <w:tc>
          <w:tcPr>
            <w:tcW w:w="2464" w:type="dxa"/>
          </w:tcPr>
          <w:p w14:paraId="7FF6FCF9" w14:textId="6FEA76E2" w:rsidR="004A6DCE" w:rsidDel="006C129C" w:rsidRDefault="004A6DCE" w:rsidP="0093416C">
            <w:pPr>
              <w:autoSpaceDE w:val="0"/>
              <w:autoSpaceDN w:val="0"/>
              <w:adjustRightInd w:val="0"/>
              <w:jc w:val="both"/>
              <w:rPr>
                <w:moveFrom w:id="64" w:author="Liwen Chu" w:date="2021-04-19T09:58:00Z"/>
                <w:sz w:val="20"/>
                <w:lang w:val="en-US" w:eastAsia="ko-KR"/>
              </w:rPr>
            </w:pPr>
            <w:moveFrom w:id="65" w:author="Liwen Chu" w:date="2021-04-19T09:58:00Z">
              <w:r w:rsidDel="006C129C">
                <w:rPr>
                  <w:rFonts w:ascii="TimesNewRoman" w:eastAsia="TimesNewRoman" w:cs="TimesNewRoman"/>
                  <w:szCs w:val="18"/>
                  <w:lang w:val="en-US" w:eastAsia="ko-KR"/>
                </w:rPr>
                <w:t>0-100</w:t>
              </w:r>
            </w:moveFrom>
          </w:p>
        </w:tc>
        <w:tc>
          <w:tcPr>
            <w:tcW w:w="2464" w:type="dxa"/>
          </w:tcPr>
          <w:p w14:paraId="1507D68D" w14:textId="10DFBFFB" w:rsidR="004A6DCE" w:rsidDel="006C129C" w:rsidRDefault="004A6DCE" w:rsidP="004A6DCE">
            <w:pPr>
              <w:autoSpaceDE w:val="0"/>
              <w:autoSpaceDN w:val="0"/>
              <w:adjustRightInd w:val="0"/>
              <w:rPr>
                <w:moveFrom w:id="66" w:author="Liwen Chu" w:date="2021-04-19T09:58:00Z"/>
                <w:rFonts w:ascii="TimesNewRoman" w:eastAsia="TimesNewRoman" w:cs="TimesNewRoman"/>
                <w:szCs w:val="18"/>
                <w:lang w:val="en-US" w:eastAsia="ko-KR"/>
              </w:rPr>
            </w:pPr>
            <w:moveFrom w:id="67" w:author="Liwen Chu" w:date="2021-04-19T09:58:00Z">
              <w:r w:rsidDel="006C129C">
                <w:rPr>
                  <w:rFonts w:ascii="TimesNewRoman" w:eastAsia="TimesNewRoman" w:cs="TimesNewRoman"/>
                  <w:szCs w:val="18"/>
                  <w:lang w:val="en-US" w:eastAsia="ko-KR"/>
                </w:rPr>
                <w:t>Indicates the percentage of the stations</w:t>
              </w:r>
            </w:moveFrom>
          </w:p>
          <w:p w14:paraId="68BE8B0E" w14:textId="72D4A7AB" w:rsidR="004A6DCE" w:rsidDel="006C129C" w:rsidRDefault="004A6DCE" w:rsidP="004A6DCE">
            <w:pPr>
              <w:autoSpaceDE w:val="0"/>
              <w:autoSpaceDN w:val="0"/>
              <w:adjustRightInd w:val="0"/>
              <w:rPr>
                <w:moveFrom w:id="68" w:author="Liwen Chu" w:date="2021-04-19T09:58:00Z"/>
                <w:rFonts w:ascii="TimesNewRoman" w:eastAsia="TimesNewRoman" w:cs="TimesNewRoman"/>
                <w:szCs w:val="18"/>
                <w:lang w:val="en-US" w:eastAsia="ko-KR"/>
              </w:rPr>
            </w:pPr>
            <w:moveFrom w:id="69" w:author="Liwen Chu" w:date="2021-04-19T09:58:00Z">
              <w:r w:rsidDel="006C129C">
                <w:rPr>
                  <w:rFonts w:ascii="TimesNewRoman" w:eastAsia="TimesNewRoman" w:cs="TimesNewRoman"/>
                  <w:szCs w:val="18"/>
                  <w:lang w:val="en-US" w:eastAsia="ko-KR"/>
                </w:rPr>
                <w:t>indicated in StationCount, whose transmissions</w:t>
              </w:r>
            </w:moveFrom>
          </w:p>
          <w:p w14:paraId="4153D16C" w14:textId="738E3335" w:rsidR="004A6DCE" w:rsidDel="006C129C" w:rsidRDefault="004A6DCE" w:rsidP="004A6DCE">
            <w:pPr>
              <w:autoSpaceDE w:val="0"/>
              <w:autoSpaceDN w:val="0"/>
              <w:adjustRightInd w:val="0"/>
              <w:jc w:val="both"/>
              <w:rPr>
                <w:moveFrom w:id="70" w:author="Liwen Chu" w:date="2021-04-19T09:58:00Z"/>
                <w:sz w:val="20"/>
                <w:lang w:val="en-US" w:eastAsia="ko-KR"/>
              </w:rPr>
            </w:pPr>
            <w:moveFrom w:id="71" w:author="Liwen Chu" w:date="2021-04-19T09:58:00Z">
              <w:r w:rsidDel="006C129C">
                <w:rPr>
                  <w:rFonts w:ascii="TimesNewRoman" w:eastAsia="TimesNewRoman" w:cs="TimesNewRoman"/>
                  <w:szCs w:val="18"/>
                  <w:lang w:val="en-US" w:eastAsia="ko-KR"/>
                </w:rPr>
                <w:t>contain indication of NGV capability</w:t>
              </w:r>
            </w:moveFrom>
          </w:p>
        </w:tc>
      </w:tr>
      <w:tr w:rsidR="004A6DCE" w:rsidDel="006C129C" w14:paraId="2A5D503B" w14:textId="1FE68679" w:rsidTr="004A6DCE">
        <w:tc>
          <w:tcPr>
            <w:tcW w:w="2463" w:type="dxa"/>
          </w:tcPr>
          <w:p w14:paraId="5C6D66D6" w14:textId="2CC8F394" w:rsidR="004A6DCE" w:rsidDel="006C129C" w:rsidRDefault="004A6DCE" w:rsidP="0093416C">
            <w:pPr>
              <w:autoSpaceDE w:val="0"/>
              <w:autoSpaceDN w:val="0"/>
              <w:adjustRightInd w:val="0"/>
              <w:jc w:val="both"/>
              <w:rPr>
                <w:moveFrom w:id="72" w:author="Liwen Chu" w:date="2021-04-19T09:58:00Z"/>
                <w:sz w:val="20"/>
                <w:lang w:val="en-US" w:eastAsia="ko-KR"/>
              </w:rPr>
            </w:pPr>
            <w:moveFrom w:id="73" w:author="Liwen Chu" w:date="2021-04-19T09:58:00Z">
              <w:r w:rsidDel="006C129C">
                <w:rPr>
                  <w:rFonts w:ascii="TimesNewRoman" w:eastAsia="TimesNewRoman" w:cs="TimesNewRoman"/>
                  <w:szCs w:val="18"/>
                  <w:lang w:val="en-US" w:eastAsia="ko-KR"/>
                </w:rPr>
                <w:t>StationCount</w:t>
              </w:r>
            </w:moveFrom>
          </w:p>
        </w:tc>
        <w:tc>
          <w:tcPr>
            <w:tcW w:w="2463" w:type="dxa"/>
          </w:tcPr>
          <w:p w14:paraId="6C0EFE60" w14:textId="7BED23CA" w:rsidR="004A6DCE" w:rsidDel="006C129C" w:rsidRDefault="004A6DCE" w:rsidP="0093416C">
            <w:pPr>
              <w:autoSpaceDE w:val="0"/>
              <w:autoSpaceDN w:val="0"/>
              <w:adjustRightInd w:val="0"/>
              <w:jc w:val="both"/>
              <w:rPr>
                <w:moveFrom w:id="74" w:author="Liwen Chu" w:date="2021-04-19T09:58:00Z"/>
                <w:sz w:val="20"/>
                <w:lang w:val="en-US" w:eastAsia="ko-KR"/>
              </w:rPr>
            </w:pPr>
            <w:moveFrom w:id="75" w:author="Liwen Chu" w:date="2021-04-19T09:58:00Z">
              <w:r w:rsidDel="006C129C">
                <w:rPr>
                  <w:rFonts w:ascii="TimesNewRoman" w:eastAsia="TimesNewRoman" w:cs="TimesNewRoman"/>
                  <w:szCs w:val="18"/>
                  <w:lang w:val="en-US" w:eastAsia="ko-KR"/>
                </w:rPr>
                <w:t>Integer</w:t>
              </w:r>
            </w:moveFrom>
          </w:p>
        </w:tc>
        <w:tc>
          <w:tcPr>
            <w:tcW w:w="2464" w:type="dxa"/>
          </w:tcPr>
          <w:p w14:paraId="16419287" w14:textId="603579DD" w:rsidR="004A6DCE" w:rsidDel="006C129C" w:rsidRDefault="004A6DCE" w:rsidP="0093416C">
            <w:pPr>
              <w:autoSpaceDE w:val="0"/>
              <w:autoSpaceDN w:val="0"/>
              <w:adjustRightInd w:val="0"/>
              <w:jc w:val="both"/>
              <w:rPr>
                <w:moveFrom w:id="76" w:author="Liwen Chu" w:date="2021-04-19T09:58:00Z"/>
                <w:sz w:val="20"/>
                <w:lang w:val="en-US" w:eastAsia="ko-KR"/>
              </w:rPr>
            </w:pPr>
            <w:moveFrom w:id="77" w:author="Liwen Chu" w:date="2021-04-19T09:58:00Z">
              <w:r w:rsidDel="006C129C">
                <w:rPr>
                  <w:sz w:val="20"/>
                  <w:lang w:val="en-US" w:eastAsia="ko-KR"/>
                </w:rPr>
                <w:t>&gt;=0</w:t>
              </w:r>
            </w:moveFrom>
          </w:p>
        </w:tc>
        <w:tc>
          <w:tcPr>
            <w:tcW w:w="2464" w:type="dxa"/>
          </w:tcPr>
          <w:p w14:paraId="49491FA8" w14:textId="19784FB4" w:rsidR="004A6DCE" w:rsidDel="006C129C" w:rsidRDefault="004A6DCE" w:rsidP="004A6DCE">
            <w:pPr>
              <w:autoSpaceDE w:val="0"/>
              <w:autoSpaceDN w:val="0"/>
              <w:adjustRightInd w:val="0"/>
              <w:rPr>
                <w:moveFrom w:id="78" w:author="Liwen Chu" w:date="2021-04-19T09:58:00Z"/>
                <w:rFonts w:ascii="TimesNewRoman" w:eastAsia="TimesNewRoman" w:cs="TimesNewRoman"/>
                <w:szCs w:val="18"/>
                <w:lang w:val="en-US" w:eastAsia="ko-KR"/>
              </w:rPr>
            </w:pPr>
            <w:moveFrom w:id="79" w:author="Liwen Chu" w:date="2021-04-19T09:58:00Z">
              <w:r w:rsidDel="006C129C">
                <w:rPr>
                  <w:rFonts w:ascii="TimesNewRoman" w:eastAsia="TimesNewRoman" w:cs="TimesNewRoman"/>
                  <w:szCs w:val="18"/>
                  <w:lang w:val="en-US" w:eastAsia="ko-KR"/>
                </w:rPr>
                <w:t>Indicates the number of unique individual</w:t>
              </w:r>
            </w:moveFrom>
          </w:p>
          <w:p w14:paraId="15505D5B" w14:textId="37967380" w:rsidR="004A6DCE" w:rsidDel="006C129C" w:rsidRDefault="004A6DCE" w:rsidP="004A6DCE">
            <w:pPr>
              <w:autoSpaceDE w:val="0"/>
              <w:autoSpaceDN w:val="0"/>
              <w:adjustRightInd w:val="0"/>
              <w:rPr>
                <w:moveFrom w:id="80" w:author="Liwen Chu" w:date="2021-04-19T09:58:00Z"/>
                <w:rFonts w:ascii="TimesNewRoman" w:eastAsia="TimesNewRoman" w:cs="TimesNewRoman"/>
                <w:szCs w:val="18"/>
                <w:lang w:val="en-US" w:eastAsia="ko-KR"/>
              </w:rPr>
            </w:pPr>
            <w:moveFrom w:id="81" w:author="Liwen Chu" w:date="2021-04-19T09:58:00Z">
              <w:r w:rsidDel="006C129C">
                <w:rPr>
                  <w:rFonts w:ascii="TimesNewRoman" w:eastAsia="TimesNewRoman" w:cs="TimesNewRoman"/>
                  <w:szCs w:val="18"/>
                  <w:lang w:val="en-US" w:eastAsia="ko-KR"/>
                </w:rPr>
                <w:t>station MAC addresses detected during most</w:t>
              </w:r>
            </w:moveFrom>
          </w:p>
          <w:p w14:paraId="471A200F" w14:textId="21D9B770" w:rsidR="004A6DCE" w:rsidDel="006C129C" w:rsidRDefault="004A6DCE" w:rsidP="004A6DCE">
            <w:pPr>
              <w:autoSpaceDE w:val="0"/>
              <w:autoSpaceDN w:val="0"/>
              <w:adjustRightInd w:val="0"/>
              <w:rPr>
                <w:moveFrom w:id="82" w:author="Liwen Chu" w:date="2021-04-19T09:58:00Z"/>
                <w:rFonts w:ascii="TimesNewRoman" w:eastAsia="TimesNewRoman" w:cs="TimesNewRoman"/>
                <w:szCs w:val="18"/>
                <w:lang w:val="en-US" w:eastAsia="ko-KR"/>
              </w:rPr>
            </w:pPr>
            <w:moveFrom w:id="83" w:author="Liwen Chu" w:date="2021-04-19T09:58:00Z">
              <w:r w:rsidDel="006C129C">
                <w:rPr>
                  <w:rFonts w:ascii="TimesNewRoman" w:eastAsia="TimesNewRoman" w:cs="TimesNewRoman"/>
                  <w:szCs w:val="18"/>
                  <w:lang w:val="en-US" w:eastAsia="ko-KR"/>
                </w:rPr>
                <w:t>recent measurement period of</w:t>
              </w:r>
            </w:moveFrom>
          </w:p>
          <w:p w14:paraId="504CBB89" w14:textId="385F1788" w:rsidR="004A6DCE" w:rsidDel="006C129C" w:rsidRDefault="004A6DCE" w:rsidP="004A6DCE">
            <w:pPr>
              <w:autoSpaceDE w:val="0"/>
              <w:autoSpaceDN w:val="0"/>
              <w:adjustRightInd w:val="0"/>
              <w:rPr>
                <w:moveFrom w:id="84" w:author="Liwen Chu" w:date="2021-04-19T09:58:00Z"/>
                <w:rFonts w:ascii="TimesNewRoman" w:eastAsia="TimesNewRoman" w:cs="TimesNewRoman"/>
                <w:szCs w:val="18"/>
                <w:lang w:val="en-US" w:eastAsia="ko-KR"/>
              </w:rPr>
            </w:pPr>
            <w:moveFrom w:id="85" w:author="Liwen Chu" w:date="2021-04-19T09:58:00Z">
              <w:r w:rsidDel="006C129C">
                <w:rPr>
                  <w:rFonts w:ascii="TimesNewRoman" w:eastAsia="TimesNewRoman" w:cs="TimesNewRoman"/>
                  <w:szCs w:val="18"/>
                  <w:lang w:val="en-US" w:eastAsia="ko-KR"/>
                </w:rPr>
                <w:t>ChannelBusyPercentage and</w:t>
              </w:r>
            </w:moveFrom>
          </w:p>
          <w:p w14:paraId="2AC359AD" w14:textId="3316A010" w:rsidR="004A6DCE" w:rsidDel="006C129C" w:rsidRDefault="004A6DCE" w:rsidP="004A6DCE">
            <w:pPr>
              <w:autoSpaceDE w:val="0"/>
              <w:autoSpaceDN w:val="0"/>
              <w:adjustRightInd w:val="0"/>
              <w:rPr>
                <w:moveFrom w:id="86" w:author="Liwen Chu" w:date="2021-04-19T09:58:00Z"/>
                <w:rFonts w:ascii="TimesNewRoman" w:eastAsia="TimesNewRoman" w:cs="TimesNewRoman"/>
                <w:szCs w:val="18"/>
                <w:lang w:val="en-US" w:eastAsia="ko-KR"/>
              </w:rPr>
            </w:pPr>
            <w:moveFrom w:id="87" w:author="Liwen Chu" w:date="2021-04-19T09:58:00Z">
              <w:r w:rsidDel="006C129C">
                <w:rPr>
                  <w:rFonts w:ascii="TimesNewRoman" w:eastAsia="TimesNewRoman" w:cs="TimesNewRoman"/>
                  <w:szCs w:val="18"/>
                  <w:lang w:val="en-US" w:eastAsia="ko-KR"/>
                </w:rPr>
                <w:t>CapabilityPercentage. When StationCount is</w:t>
              </w:r>
            </w:moveFrom>
          </w:p>
          <w:p w14:paraId="235412B3" w14:textId="06074F9F" w:rsidR="004A6DCE" w:rsidDel="006C129C" w:rsidRDefault="004A6DCE" w:rsidP="004A6DCE">
            <w:pPr>
              <w:autoSpaceDE w:val="0"/>
              <w:autoSpaceDN w:val="0"/>
              <w:adjustRightInd w:val="0"/>
              <w:rPr>
                <w:moveFrom w:id="88" w:author="Liwen Chu" w:date="2021-04-19T09:58:00Z"/>
                <w:rFonts w:ascii="TimesNewRoman" w:eastAsia="TimesNewRoman" w:cs="TimesNewRoman"/>
                <w:szCs w:val="18"/>
                <w:lang w:val="en-US" w:eastAsia="ko-KR"/>
              </w:rPr>
            </w:pPr>
            <w:moveFrom w:id="89" w:author="Liwen Chu" w:date="2021-04-19T09:58:00Z">
              <w:r w:rsidDel="006C129C">
                <w:rPr>
                  <w:rFonts w:ascii="TimesNewRoman" w:eastAsia="TimesNewRoman" w:cs="TimesNewRoman"/>
                  <w:szCs w:val="18"/>
                  <w:lang w:val="en-US" w:eastAsia="ko-KR"/>
                </w:rPr>
                <w:t>equal to 0, the CapabilityPercentage shall be set</w:t>
              </w:r>
            </w:moveFrom>
          </w:p>
          <w:p w14:paraId="6C9EFD03" w14:textId="74F96D64" w:rsidR="004A6DCE" w:rsidDel="006C129C" w:rsidRDefault="004A6DCE" w:rsidP="004A6DCE">
            <w:pPr>
              <w:autoSpaceDE w:val="0"/>
              <w:autoSpaceDN w:val="0"/>
              <w:adjustRightInd w:val="0"/>
              <w:jc w:val="both"/>
              <w:rPr>
                <w:moveFrom w:id="90" w:author="Liwen Chu" w:date="2021-04-19T09:58:00Z"/>
                <w:sz w:val="20"/>
                <w:lang w:val="en-US" w:eastAsia="ko-KR"/>
              </w:rPr>
            </w:pPr>
            <w:moveFrom w:id="91" w:author="Liwen Chu" w:date="2021-04-19T09:58:00Z">
              <w:r w:rsidDel="006C129C">
                <w:rPr>
                  <w:rFonts w:ascii="TimesNewRoman" w:eastAsia="TimesNewRoman" w:cs="TimesNewRoman"/>
                  <w:szCs w:val="18"/>
                  <w:lang w:val="en-US" w:eastAsia="ko-KR"/>
                </w:rPr>
                <w:t>to 0.</w:t>
              </w:r>
            </w:moveFrom>
          </w:p>
        </w:tc>
      </w:tr>
      <w:moveFromRangeEnd w:id="30"/>
    </w:tbl>
    <w:p w14:paraId="46312E82" w14:textId="534C449A"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415"/>
        <w:gridCol w:w="1607"/>
        <w:gridCol w:w="1526"/>
        <w:gridCol w:w="4306"/>
      </w:tblGrid>
      <w:tr w:rsidR="006C129C" w14:paraId="1B0B6A75" w14:textId="77777777" w:rsidTr="006C129C">
        <w:tc>
          <w:tcPr>
            <w:tcW w:w="2317" w:type="dxa"/>
          </w:tcPr>
          <w:p w14:paraId="69C18E38" w14:textId="77777777" w:rsidR="006C129C" w:rsidRDefault="006C129C" w:rsidP="009D70BD">
            <w:pPr>
              <w:autoSpaceDE w:val="0"/>
              <w:autoSpaceDN w:val="0"/>
              <w:adjustRightInd w:val="0"/>
              <w:jc w:val="both"/>
              <w:rPr>
                <w:moveTo w:id="92" w:author="Liwen Chu" w:date="2021-04-19T09:58:00Z"/>
                <w:sz w:val="20"/>
                <w:lang w:val="en-US" w:eastAsia="ko-KR"/>
              </w:rPr>
            </w:pPr>
            <w:moveToRangeStart w:id="93" w:author="Liwen Chu" w:date="2021-04-19T09:58:00Z" w:name="move69718702"/>
            <w:moveTo w:id="94" w:author="Liwen Chu" w:date="2021-04-19T09:58:00Z">
              <w:r>
                <w:rPr>
                  <w:rFonts w:ascii="TimesNewRoman,Bold" w:hAnsi="TimesNewRoman,Bold" w:cs="TimesNewRoman,Bold"/>
                  <w:b/>
                  <w:bCs/>
                  <w:szCs w:val="18"/>
                  <w:lang w:val="en-US" w:eastAsia="ko-KR"/>
                </w:rPr>
                <w:t>Name</w:t>
              </w:r>
            </w:moveTo>
          </w:p>
        </w:tc>
        <w:tc>
          <w:tcPr>
            <w:tcW w:w="1653" w:type="dxa"/>
          </w:tcPr>
          <w:p w14:paraId="4179F860" w14:textId="77777777" w:rsidR="006C129C" w:rsidRDefault="006C129C" w:rsidP="009D70BD">
            <w:pPr>
              <w:autoSpaceDE w:val="0"/>
              <w:autoSpaceDN w:val="0"/>
              <w:adjustRightInd w:val="0"/>
              <w:jc w:val="both"/>
              <w:rPr>
                <w:moveTo w:id="95" w:author="Liwen Chu" w:date="2021-04-19T09:58:00Z"/>
                <w:sz w:val="20"/>
                <w:lang w:val="en-US" w:eastAsia="ko-KR"/>
              </w:rPr>
            </w:pPr>
            <w:moveTo w:id="96" w:author="Liwen Chu" w:date="2021-04-19T09:58:00Z">
              <w:r>
                <w:rPr>
                  <w:rFonts w:ascii="TimesNewRoman,Bold" w:hAnsi="TimesNewRoman,Bold" w:cs="TimesNewRoman,Bold"/>
                  <w:b/>
                  <w:bCs/>
                  <w:szCs w:val="18"/>
                  <w:lang w:val="en-US" w:eastAsia="ko-KR"/>
                </w:rPr>
                <w:t>Type</w:t>
              </w:r>
            </w:moveTo>
          </w:p>
        </w:tc>
        <w:tc>
          <w:tcPr>
            <w:tcW w:w="1578" w:type="dxa"/>
          </w:tcPr>
          <w:p w14:paraId="7F3A4247" w14:textId="77777777" w:rsidR="006C129C" w:rsidRDefault="006C129C" w:rsidP="009D70BD">
            <w:pPr>
              <w:autoSpaceDE w:val="0"/>
              <w:autoSpaceDN w:val="0"/>
              <w:adjustRightInd w:val="0"/>
              <w:jc w:val="both"/>
              <w:rPr>
                <w:moveTo w:id="97" w:author="Liwen Chu" w:date="2021-04-19T09:58:00Z"/>
                <w:sz w:val="20"/>
                <w:lang w:val="en-US" w:eastAsia="ko-KR"/>
              </w:rPr>
            </w:pPr>
            <w:moveTo w:id="98" w:author="Liwen Chu" w:date="2021-04-19T09:58:00Z">
              <w:r>
                <w:rPr>
                  <w:rFonts w:ascii="TimesNewRoman,Bold" w:hAnsi="TimesNewRoman,Bold" w:cs="TimesNewRoman,Bold"/>
                  <w:b/>
                  <w:bCs/>
                  <w:szCs w:val="18"/>
                  <w:lang w:val="en-US" w:eastAsia="ko-KR"/>
                </w:rPr>
                <w:t>Valid range</w:t>
              </w:r>
            </w:moveTo>
          </w:p>
        </w:tc>
        <w:tc>
          <w:tcPr>
            <w:tcW w:w="4306" w:type="dxa"/>
          </w:tcPr>
          <w:p w14:paraId="790DA1F7" w14:textId="77777777" w:rsidR="006C129C" w:rsidRDefault="006C129C" w:rsidP="009D70BD">
            <w:pPr>
              <w:autoSpaceDE w:val="0"/>
              <w:autoSpaceDN w:val="0"/>
              <w:adjustRightInd w:val="0"/>
              <w:jc w:val="both"/>
              <w:rPr>
                <w:moveTo w:id="99" w:author="Liwen Chu" w:date="2021-04-19T09:58:00Z"/>
                <w:sz w:val="20"/>
                <w:lang w:val="en-US" w:eastAsia="ko-KR"/>
              </w:rPr>
            </w:pPr>
            <w:moveTo w:id="100" w:author="Liwen Chu" w:date="2021-04-19T09:58:00Z">
              <w:r>
                <w:rPr>
                  <w:rFonts w:ascii="TimesNewRoman,Bold" w:hAnsi="TimesNewRoman,Bold" w:cs="TimesNewRoman,Bold"/>
                  <w:b/>
                  <w:bCs/>
                  <w:szCs w:val="18"/>
                  <w:lang w:val="en-US" w:eastAsia="ko-KR"/>
                </w:rPr>
                <w:t>Description</w:t>
              </w:r>
            </w:moveTo>
          </w:p>
        </w:tc>
      </w:tr>
      <w:tr w:rsidR="006C129C" w14:paraId="0C2281B9" w14:textId="77777777" w:rsidTr="006C129C">
        <w:trPr>
          <w:ins w:id="101" w:author="Liwen Chu" w:date="2021-04-19T09:59:00Z"/>
        </w:trPr>
        <w:tc>
          <w:tcPr>
            <w:tcW w:w="2317" w:type="dxa"/>
          </w:tcPr>
          <w:p w14:paraId="2371E31F" w14:textId="6CB4CC5F" w:rsidR="006C129C" w:rsidRDefault="006C129C" w:rsidP="006C129C">
            <w:pPr>
              <w:autoSpaceDE w:val="0"/>
              <w:autoSpaceDN w:val="0"/>
              <w:adjustRightInd w:val="0"/>
              <w:jc w:val="both"/>
              <w:rPr>
                <w:ins w:id="102" w:author="Liwen Chu" w:date="2021-04-19T09:59:00Z"/>
                <w:rFonts w:ascii="TimesNewRoman" w:eastAsia="TimesNewRoman" w:cs="TimesNewRoman"/>
                <w:szCs w:val="18"/>
                <w:lang w:val="en-US" w:eastAsia="ko-KR"/>
              </w:rPr>
            </w:pPr>
            <w:proofErr w:type="spellStart"/>
            <w:ins w:id="103" w:author="Liwen Chu" w:date="2021-04-19T09:59:00Z">
              <w:r>
                <w:rPr>
                  <w:rFonts w:ascii="TimesNewRoman" w:eastAsia="TimesNewRoman" w:cs="TimesNewRoman"/>
                  <w:szCs w:val="18"/>
                  <w:lang w:val="en-US" w:eastAsia="ko-KR"/>
                </w:rPr>
                <w:t>StationCount</w:t>
              </w:r>
              <w:proofErr w:type="spellEnd"/>
            </w:ins>
          </w:p>
        </w:tc>
        <w:tc>
          <w:tcPr>
            <w:tcW w:w="1653" w:type="dxa"/>
          </w:tcPr>
          <w:p w14:paraId="6322DB59" w14:textId="6F115C29" w:rsidR="006C129C" w:rsidRDefault="006C129C" w:rsidP="006C129C">
            <w:pPr>
              <w:autoSpaceDE w:val="0"/>
              <w:autoSpaceDN w:val="0"/>
              <w:adjustRightInd w:val="0"/>
              <w:jc w:val="both"/>
              <w:rPr>
                <w:ins w:id="104" w:author="Liwen Chu" w:date="2021-04-19T09:59:00Z"/>
                <w:rFonts w:ascii="TimesNewRoman" w:eastAsia="TimesNewRoman" w:cs="TimesNewRoman"/>
                <w:szCs w:val="18"/>
                <w:lang w:val="en-US" w:eastAsia="ko-KR"/>
              </w:rPr>
            </w:pPr>
            <w:ins w:id="105" w:author="Liwen Chu" w:date="2021-04-19T09:59:00Z">
              <w:r>
                <w:rPr>
                  <w:rFonts w:ascii="TimesNewRoman" w:eastAsia="TimesNewRoman" w:cs="TimesNewRoman"/>
                  <w:szCs w:val="18"/>
                  <w:lang w:val="en-US" w:eastAsia="ko-KR"/>
                </w:rPr>
                <w:t>Integer</w:t>
              </w:r>
            </w:ins>
          </w:p>
        </w:tc>
        <w:tc>
          <w:tcPr>
            <w:tcW w:w="1578" w:type="dxa"/>
          </w:tcPr>
          <w:p w14:paraId="4B45E349" w14:textId="08098736" w:rsidR="006C129C" w:rsidRDefault="006C129C" w:rsidP="006C129C">
            <w:pPr>
              <w:autoSpaceDE w:val="0"/>
              <w:autoSpaceDN w:val="0"/>
              <w:adjustRightInd w:val="0"/>
              <w:jc w:val="both"/>
              <w:rPr>
                <w:ins w:id="106" w:author="Liwen Chu" w:date="2021-04-19T09:59:00Z"/>
                <w:rFonts w:ascii="TimesNewRoman" w:eastAsia="TimesNewRoman" w:cs="TimesNewRoman"/>
                <w:szCs w:val="18"/>
                <w:lang w:val="en-US" w:eastAsia="ko-KR"/>
              </w:rPr>
            </w:pPr>
            <w:ins w:id="107" w:author="Liwen Chu" w:date="2021-04-19T09:59:00Z">
              <w:r>
                <w:rPr>
                  <w:sz w:val="20"/>
                  <w:lang w:val="en-US" w:eastAsia="ko-KR"/>
                </w:rPr>
                <w:t>&gt;=0</w:t>
              </w:r>
            </w:ins>
          </w:p>
        </w:tc>
        <w:tc>
          <w:tcPr>
            <w:tcW w:w="4306" w:type="dxa"/>
          </w:tcPr>
          <w:p w14:paraId="7094CEE6" w14:textId="77777777" w:rsidR="006C129C" w:rsidRDefault="006C129C" w:rsidP="006C129C">
            <w:pPr>
              <w:autoSpaceDE w:val="0"/>
              <w:autoSpaceDN w:val="0"/>
              <w:adjustRightInd w:val="0"/>
              <w:rPr>
                <w:ins w:id="108" w:author="Liwen Chu" w:date="2021-04-19T09:59:00Z"/>
                <w:rFonts w:ascii="TimesNewRoman" w:eastAsia="TimesNewRoman" w:cs="TimesNewRoman"/>
                <w:szCs w:val="18"/>
                <w:lang w:val="en-US" w:eastAsia="ko-KR"/>
              </w:rPr>
            </w:pPr>
            <w:ins w:id="109" w:author="Liwen Chu" w:date="2021-04-19T09:59:00Z">
              <w:r>
                <w:rPr>
                  <w:rFonts w:ascii="TimesNewRoman" w:eastAsia="TimesNewRoman" w:cs="TimesNewRoman"/>
                  <w:szCs w:val="18"/>
                  <w:lang w:val="en-US" w:eastAsia="ko-KR"/>
                </w:rPr>
                <w:t>Indicates the number of unique individual</w:t>
              </w:r>
            </w:ins>
          </w:p>
          <w:p w14:paraId="17D234CF" w14:textId="1C995B86" w:rsidR="006C129C" w:rsidRDefault="006C129C" w:rsidP="006C129C">
            <w:pPr>
              <w:autoSpaceDE w:val="0"/>
              <w:autoSpaceDN w:val="0"/>
              <w:adjustRightInd w:val="0"/>
              <w:rPr>
                <w:ins w:id="110" w:author="Liwen Chu" w:date="2021-04-19T09:59:00Z"/>
                <w:rFonts w:ascii="TimesNewRoman" w:eastAsia="TimesNewRoman" w:cs="TimesNewRoman"/>
                <w:szCs w:val="18"/>
                <w:lang w:val="en-US" w:eastAsia="ko-KR"/>
              </w:rPr>
            </w:pPr>
            <w:ins w:id="111" w:author="Liwen Chu" w:date="2021-04-19T09:59:00Z">
              <w:r>
                <w:rPr>
                  <w:rFonts w:ascii="TimesNewRoman" w:eastAsia="TimesNewRoman" w:cs="TimesNewRoman"/>
                  <w:szCs w:val="18"/>
                  <w:lang w:val="en-US" w:eastAsia="ko-KR"/>
                </w:rPr>
                <w:t xml:space="preserve">station MAC addresses detected during </w:t>
              </w:r>
            </w:ins>
            <w:ins w:id="112" w:author="Liwen Chu" w:date="2021-04-19T10:01:00Z">
              <w:r>
                <w:rPr>
                  <w:rFonts w:ascii="TimesNewRoman" w:eastAsia="TimesNewRoman" w:cs="TimesNewRoman"/>
                  <w:szCs w:val="18"/>
                  <w:lang w:val="en-US" w:eastAsia="ko-KR"/>
                </w:rPr>
                <w:t xml:space="preserve">the </w:t>
              </w:r>
            </w:ins>
            <w:ins w:id="113" w:author="Liwen Chu" w:date="2021-04-19T09:59:00Z">
              <w:r>
                <w:rPr>
                  <w:rFonts w:ascii="TimesNewRoman" w:eastAsia="TimesNewRoman" w:cs="TimesNewRoman"/>
                  <w:szCs w:val="18"/>
                  <w:lang w:val="en-US" w:eastAsia="ko-KR"/>
                </w:rPr>
                <w:t>most</w:t>
              </w:r>
            </w:ins>
          </w:p>
          <w:p w14:paraId="7640A85C" w14:textId="2EB5E02D" w:rsidR="006C129C" w:rsidRDefault="006C129C" w:rsidP="006C129C">
            <w:pPr>
              <w:autoSpaceDE w:val="0"/>
              <w:autoSpaceDN w:val="0"/>
              <w:adjustRightInd w:val="0"/>
              <w:rPr>
                <w:ins w:id="114" w:author="Liwen Chu" w:date="2021-04-19T09:59:00Z"/>
                <w:rFonts w:ascii="TimesNewRoman" w:eastAsia="TimesNewRoman" w:cs="TimesNewRoman"/>
                <w:szCs w:val="18"/>
                <w:lang w:val="en-US" w:eastAsia="ko-KR"/>
              </w:rPr>
            </w:pPr>
            <w:ins w:id="115" w:author="Liwen Chu" w:date="2021-04-19T09:59:00Z">
              <w:r>
                <w:rPr>
                  <w:rFonts w:ascii="TimesNewRoman" w:eastAsia="TimesNewRoman" w:cs="TimesNewRoman"/>
                  <w:szCs w:val="18"/>
                  <w:lang w:val="en-US" w:eastAsia="ko-KR"/>
                </w:rPr>
                <w:t xml:space="preserve">recent </w:t>
              </w:r>
            </w:ins>
            <w:ins w:id="116" w:author="Liwen Chu" w:date="2021-04-19T10:01:00Z">
              <w:r>
                <w:rPr>
                  <w:rFonts w:ascii="TimesNewRoman" w:eastAsia="TimesNewRoman" w:cs="TimesNewRoman"/>
                  <w:szCs w:val="18"/>
                  <w:lang w:val="en-US" w:eastAsia="ko-KR"/>
                </w:rPr>
                <w:t xml:space="preserve">complete </w:t>
              </w:r>
            </w:ins>
            <w:ins w:id="117" w:author="Liwen Chu" w:date="2021-04-19T09:59:00Z">
              <w:r>
                <w:rPr>
                  <w:rFonts w:ascii="TimesNewRoman" w:eastAsia="TimesNewRoman" w:cs="TimesNewRoman"/>
                  <w:szCs w:val="18"/>
                  <w:lang w:val="en-US" w:eastAsia="ko-KR"/>
                </w:rPr>
                <w:t>measurement period of</w:t>
              </w:r>
            </w:ins>
          </w:p>
          <w:p w14:paraId="5B36D0CC" w14:textId="7E1F4F35" w:rsidR="006C129C" w:rsidRDefault="006C129C" w:rsidP="006C129C">
            <w:pPr>
              <w:autoSpaceDE w:val="0"/>
              <w:autoSpaceDN w:val="0"/>
              <w:adjustRightInd w:val="0"/>
              <w:rPr>
                <w:ins w:id="118" w:author="Liwen Chu" w:date="2021-04-19T09:59:00Z"/>
                <w:rFonts w:ascii="TimesNewRoman" w:eastAsia="TimesNewRoman" w:cs="TimesNewRoman"/>
                <w:szCs w:val="18"/>
                <w:lang w:val="en-US" w:eastAsia="ko-KR"/>
              </w:rPr>
            </w:pPr>
            <w:ins w:id="119" w:author="Liwen Chu" w:date="2021-04-19T10:05:00Z">
              <w:r>
                <w:rPr>
                  <w:rFonts w:ascii="TimesNewRoman" w:eastAsia="TimesNewRoman" w:cs="TimesNewRoman"/>
                  <w:szCs w:val="18"/>
                  <w:lang w:val="en-US" w:eastAsia="ko-KR"/>
                </w:rPr>
                <w:t xml:space="preserve">duration </w:t>
              </w:r>
            </w:ins>
            <w:ins w:id="120" w:author="Liwen Chu" w:date="2021-05-11T14:03:00Z">
              <w:r w:rsidR="00C259A7">
                <w:rPr>
                  <w:rFonts w:ascii="Arial" w:hAnsi="Arial" w:cs="Arial"/>
                  <w:sz w:val="20"/>
                </w:rPr>
                <w:t>dot11StationMeasurementPeriod</w:t>
              </w:r>
            </w:ins>
            <w:ins w:id="121" w:author="Liwen Chu" w:date="2021-04-19T09:59:00Z">
              <w:r>
                <w:rPr>
                  <w:rFonts w:ascii="TimesNewRoman" w:eastAsia="TimesNewRoman" w:cs="TimesNewRoman"/>
                  <w:szCs w:val="18"/>
                  <w:lang w:val="en-US" w:eastAsia="ko-KR"/>
                </w:rPr>
                <w:t xml:space="preserve"> </w:t>
              </w:r>
            </w:ins>
            <w:ins w:id="122" w:author="Liwen Chu" w:date="2021-05-11T14:24:00Z">
              <w:r w:rsidR="00151223" w:rsidRPr="00151223">
                <w:rPr>
                  <w:rFonts w:ascii="TimesNewRoman" w:eastAsia="TimesNewRoman" w:cs="TimesNewRoman"/>
                  <w:szCs w:val="18"/>
                  <w:highlight w:val="green"/>
                  <w:lang w:val="en-US" w:eastAsia="ko-KR"/>
                  <w:rPrChange w:id="123" w:author="Liwen Chu" w:date="2021-05-11T14:24:00Z">
                    <w:rPr>
                      <w:rFonts w:ascii="TimesNewRoman" w:eastAsia="TimesNewRoman" w:cs="TimesNewRoman"/>
                      <w:szCs w:val="18"/>
                      <w:lang w:val="en-US" w:eastAsia="ko-KR"/>
                    </w:rPr>
                  </w:rPrChange>
                </w:rPr>
                <w:t>(#1213)</w:t>
              </w:r>
              <w:r w:rsidR="00151223">
                <w:rPr>
                  <w:rFonts w:ascii="TimesNewRoman" w:eastAsia="TimesNewRoman" w:cs="TimesNewRoman"/>
                  <w:szCs w:val="18"/>
                  <w:lang w:val="en-US" w:eastAsia="ko-KR"/>
                </w:rPr>
                <w:t xml:space="preserve">. </w:t>
              </w:r>
            </w:ins>
            <w:ins w:id="124" w:author="Liwen Chu" w:date="2021-04-19T09:59:00Z">
              <w:r>
                <w:rPr>
                  <w:rFonts w:ascii="TimesNewRoman" w:eastAsia="TimesNewRoman" w:cs="TimesNewRoman"/>
                  <w:szCs w:val="18"/>
                  <w:lang w:val="en-US" w:eastAsia="ko-KR"/>
                </w:rPr>
                <w:t xml:space="preserve">When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xml:space="preserve"> is</w:t>
              </w:r>
            </w:ins>
          </w:p>
          <w:p w14:paraId="60F5125A" w14:textId="27C385E4" w:rsidR="006C129C" w:rsidRDefault="006C129C" w:rsidP="006C129C">
            <w:pPr>
              <w:autoSpaceDE w:val="0"/>
              <w:autoSpaceDN w:val="0"/>
              <w:adjustRightInd w:val="0"/>
              <w:rPr>
                <w:ins w:id="125" w:author="Liwen Chu" w:date="2021-04-19T09:59:00Z"/>
                <w:rFonts w:ascii="TimesNewRoman" w:eastAsia="TimesNewRoman" w:cs="TimesNewRoman"/>
                <w:szCs w:val="18"/>
                <w:lang w:val="en-US" w:eastAsia="ko-KR"/>
              </w:rPr>
            </w:pPr>
            <w:ins w:id="126" w:author="Liwen Chu" w:date="2021-04-19T09:59:00Z">
              <w:r>
                <w:rPr>
                  <w:rFonts w:ascii="TimesNewRoman" w:eastAsia="TimesNewRoman" w:cs="TimesNewRoman"/>
                  <w:szCs w:val="18"/>
                  <w:lang w:val="en-US" w:eastAsia="ko-KR"/>
                </w:rPr>
                <w:t xml:space="preserve">equal to 0, the </w:t>
              </w:r>
            </w:ins>
            <w:proofErr w:type="spellStart"/>
            <w:ins w:id="127" w:author="Liwen Chu" w:date="2021-04-19T10:36:00Z">
              <w:r w:rsidR="00494B4B">
                <w:rPr>
                  <w:rFonts w:ascii="TimesNewRoman" w:eastAsia="TimesNewRoman" w:cs="TimesNewRoman"/>
                  <w:szCs w:val="18"/>
                  <w:lang w:val="en-US" w:eastAsia="ko-KR"/>
                </w:rPr>
                <w:t>NGV</w:t>
              </w:r>
            </w:ins>
            <w:ins w:id="128" w:author="Liwen Chu" w:date="2021-04-19T09:59:00Z">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 xml:space="preserve"> shall be set</w:t>
              </w:r>
            </w:ins>
          </w:p>
          <w:p w14:paraId="532D4E52" w14:textId="017C6083" w:rsidR="006C129C" w:rsidRDefault="006C129C" w:rsidP="006C129C">
            <w:pPr>
              <w:autoSpaceDE w:val="0"/>
              <w:autoSpaceDN w:val="0"/>
              <w:adjustRightInd w:val="0"/>
              <w:rPr>
                <w:ins w:id="129" w:author="Liwen Chu" w:date="2021-04-19T09:59:00Z"/>
                <w:rFonts w:ascii="TimesNewRoman" w:eastAsia="TimesNewRoman" w:cs="TimesNewRoman"/>
                <w:szCs w:val="18"/>
                <w:lang w:val="en-US" w:eastAsia="ko-KR"/>
              </w:rPr>
            </w:pPr>
            <w:ins w:id="130" w:author="Liwen Chu" w:date="2021-04-19T09:59:00Z">
              <w:r>
                <w:rPr>
                  <w:rFonts w:ascii="TimesNewRoman" w:eastAsia="TimesNewRoman" w:cs="TimesNewRoman"/>
                  <w:szCs w:val="18"/>
                  <w:lang w:val="en-US" w:eastAsia="ko-KR"/>
                </w:rPr>
                <w:t>to 0.</w:t>
              </w:r>
            </w:ins>
            <w:ins w:id="131" w:author="Liwen Chu" w:date="2021-04-19T10:36:00Z">
              <w:r w:rsidR="00494B4B">
                <w:rPr>
                  <w:rFonts w:ascii="TimesNewRoman" w:eastAsia="TimesNewRoman" w:cs="TimesNewRoman"/>
                  <w:szCs w:val="18"/>
                  <w:lang w:val="en-US" w:eastAsia="ko-KR"/>
                </w:rPr>
                <w:t xml:space="preserve"> </w:t>
              </w:r>
              <w:r w:rsidR="00494B4B" w:rsidRPr="00151223">
                <w:rPr>
                  <w:rFonts w:ascii="TimesNewRoman" w:eastAsia="TimesNewRoman" w:cs="TimesNewRoman"/>
                  <w:szCs w:val="18"/>
                  <w:lang w:val="en-US" w:eastAsia="ko-KR"/>
                </w:rPr>
                <w:t>(</w:t>
              </w:r>
            </w:ins>
            <w:ins w:id="132" w:author="Liwen Chu" w:date="2021-04-19T10:37:00Z">
              <w:r w:rsidR="00494B4B" w:rsidRPr="00151223">
                <w:rPr>
                  <w:rFonts w:ascii="TimesNewRoman" w:eastAsia="TimesNewRoman" w:cs="TimesNewRoman"/>
                  <w:szCs w:val="18"/>
                  <w:lang w:val="en-US" w:eastAsia="ko-KR"/>
                </w:rPr>
                <w:t>#1373</w:t>
              </w:r>
            </w:ins>
            <w:ins w:id="133" w:author="Liwen Chu" w:date="2021-04-19T10:36:00Z">
              <w:r w:rsidR="00494B4B" w:rsidRPr="00151223">
                <w:rPr>
                  <w:rFonts w:ascii="TimesNewRoman" w:eastAsia="TimesNewRoman" w:cs="TimesNewRoman"/>
                  <w:szCs w:val="18"/>
                  <w:lang w:val="en-US" w:eastAsia="ko-KR"/>
                </w:rPr>
                <w:t>)</w:t>
              </w:r>
            </w:ins>
          </w:p>
        </w:tc>
      </w:tr>
      <w:tr w:rsidR="00D96381" w14:paraId="1C6BB192" w14:textId="77777777" w:rsidTr="006C129C">
        <w:trPr>
          <w:ins w:id="134" w:author="Liwen Chu" w:date="2021-04-19T10:07:00Z"/>
        </w:trPr>
        <w:tc>
          <w:tcPr>
            <w:tcW w:w="2317" w:type="dxa"/>
          </w:tcPr>
          <w:p w14:paraId="2BD8E61F" w14:textId="7228BF84" w:rsidR="00D96381" w:rsidRDefault="00494B4B" w:rsidP="00D96381">
            <w:pPr>
              <w:autoSpaceDE w:val="0"/>
              <w:autoSpaceDN w:val="0"/>
              <w:adjustRightInd w:val="0"/>
              <w:jc w:val="both"/>
              <w:rPr>
                <w:ins w:id="135" w:author="Liwen Chu" w:date="2021-04-19T10:07:00Z"/>
                <w:rFonts w:ascii="TimesNewRoman" w:eastAsia="TimesNewRoman" w:cs="TimesNewRoman"/>
                <w:szCs w:val="18"/>
                <w:lang w:val="en-US" w:eastAsia="ko-KR"/>
              </w:rPr>
            </w:pPr>
            <w:proofErr w:type="spellStart"/>
            <w:ins w:id="136" w:author="Liwen Chu" w:date="2021-04-19T10:36:00Z">
              <w:r>
                <w:rPr>
                  <w:rFonts w:ascii="TimesNewRoman" w:eastAsia="TimesNewRoman" w:cs="TimesNewRoman"/>
                  <w:szCs w:val="18"/>
                  <w:lang w:val="en-US" w:eastAsia="ko-KR"/>
                </w:rPr>
                <w:t>NGV</w:t>
              </w:r>
            </w:ins>
            <w:ins w:id="137" w:author="Liwen Chu" w:date="2021-04-19T10:08:00Z">
              <w:r w:rsidR="00D96381">
                <w:rPr>
                  <w:rFonts w:ascii="TimesNewRoman" w:eastAsia="TimesNewRoman" w:cs="TimesNewRoman"/>
                  <w:szCs w:val="18"/>
                  <w:lang w:val="en-US" w:eastAsia="ko-KR"/>
                </w:rPr>
                <w:t>CapabilityPercentage</w:t>
              </w:r>
            </w:ins>
            <w:proofErr w:type="spellEnd"/>
            <w:ins w:id="138" w:author="Liwen Chu" w:date="2021-04-19T10:36:00Z">
              <w:r>
                <w:rPr>
                  <w:rFonts w:ascii="TimesNewRoman" w:eastAsia="TimesNewRoman" w:cs="TimesNewRoman"/>
                  <w:szCs w:val="18"/>
                  <w:lang w:val="en-US" w:eastAsia="ko-KR"/>
                </w:rPr>
                <w:t xml:space="preserve"> (#1373)</w:t>
              </w:r>
            </w:ins>
          </w:p>
        </w:tc>
        <w:tc>
          <w:tcPr>
            <w:tcW w:w="1653" w:type="dxa"/>
          </w:tcPr>
          <w:p w14:paraId="3B010EC0" w14:textId="0EA603E4" w:rsidR="00D96381" w:rsidRDefault="00D96381" w:rsidP="00D96381">
            <w:pPr>
              <w:autoSpaceDE w:val="0"/>
              <w:autoSpaceDN w:val="0"/>
              <w:adjustRightInd w:val="0"/>
              <w:jc w:val="both"/>
              <w:rPr>
                <w:ins w:id="139" w:author="Liwen Chu" w:date="2021-04-19T10:07:00Z"/>
                <w:rFonts w:ascii="TimesNewRoman" w:eastAsia="TimesNewRoman" w:cs="TimesNewRoman"/>
                <w:szCs w:val="18"/>
                <w:lang w:val="en-US" w:eastAsia="ko-KR"/>
              </w:rPr>
            </w:pPr>
            <w:ins w:id="140" w:author="Liwen Chu" w:date="2021-04-19T10:08:00Z">
              <w:r>
                <w:rPr>
                  <w:rFonts w:ascii="TimesNewRoman" w:eastAsia="TimesNewRoman" w:cs="TimesNewRoman"/>
                  <w:szCs w:val="18"/>
                  <w:lang w:val="en-US" w:eastAsia="ko-KR"/>
                </w:rPr>
                <w:t>Integer</w:t>
              </w:r>
            </w:ins>
          </w:p>
        </w:tc>
        <w:tc>
          <w:tcPr>
            <w:tcW w:w="1578" w:type="dxa"/>
          </w:tcPr>
          <w:p w14:paraId="329FAD46" w14:textId="11EFEB0B" w:rsidR="00D96381" w:rsidRDefault="00D96381" w:rsidP="00D96381">
            <w:pPr>
              <w:autoSpaceDE w:val="0"/>
              <w:autoSpaceDN w:val="0"/>
              <w:adjustRightInd w:val="0"/>
              <w:jc w:val="both"/>
              <w:rPr>
                <w:ins w:id="141" w:author="Liwen Chu" w:date="2021-04-19T10:07:00Z"/>
                <w:sz w:val="20"/>
                <w:lang w:val="en-US" w:eastAsia="ko-KR"/>
              </w:rPr>
            </w:pPr>
            <w:ins w:id="142" w:author="Liwen Chu" w:date="2021-04-19T10:08:00Z">
              <w:r>
                <w:rPr>
                  <w:rFonts w:ascii="TimesNewRoman" w:eastAsia="TimesNewRoman" w:cs="TimesNewRoman"/>
                  <w:szCs w:val="18"/>
                  <w:lang w:val="en-US" w:eastAsia="ko-KR"/>
                </w:rPr>
                <w:t>0-100</w:t>
              </w:r>
            </w:ins>
          </w:p>
        </w:tc>
        <w:tc>
          <w:tcPr>
            <w:tcW w:w="4306" w:type="dxa"/>
          </w:tcPr>
          <w:p w14:paraId="3C18B4BA" w14:textId="77777777" w:rsidR="00D96381" w:rsidRDefault="00D96381" w:rsidP="00D96381">
            <w:pPr>
              <w:autoSpaceDE w:val="0"/>
              <w:autoSpaceDN w:val="0"/>
              <w:adjustRightInd w:val="0"/>
              <w:rPr>
                <w:ins w:id="143" w:author="Liwen Chu" w:date="2021-04-19T10:08:00Z"/>
                <w:rFonts w:ascii="TimesNewRoman" w:eastAsia="TimesNewRoman" w:cs="TimesNewRoman"/>
                <w:szCs w:val="18"/>
                <w:lang w:val="en-US" w:eastAsia="ko-KR"/>
              </w:rPr>
            </w:pPr>
            <w:ins w:id="144" w:author="Liwen Chu" w:date="2021-04-19T10:08:00Z">
              <w:r>
                <w:rPr>
                  <w:rFonts w:ascii="TimesNewRoman" w:eastAsia="TimesNewRoman" w:cs="TimesNewRoman"/>
                  <w:szCs w:val="18"/>
                  <w:lang w:val="en-US" w:eastAsia="ko-KR"/>
                </w:rPr>
                <w:t>Indicates the percentage of the stations</w:t>
              </w:r>
            </w:ins>
          </w:p>
          <w:p w14:paraId="1ADA1219" w14:textId="77777777" w:rsidR="00D96381" w:rsidRDefault="00D96381" w:rsidP="00D96381">
            <w:pPr>
              <w:autoSpaceDE w:val="0"/>
              <w:autoSpaceDN w:val="0"/>
              <w:adjustRightInd w:val="0"/>
              <w:rPr>
                <w:ins w:id="145" w:author="Liwen Chu" w:date="2021-04-19T10:08:00Z"/>
                <w:rFonts w:ascii="TimesNewRoman" w:eastAsia="TimesNewRoman" w:cs="TimesNewRoman"/>
                <w:szCs w:val="18"/>
                <w:lang w:val="en-US" w:eastAsia="ko-KR"/>
              </w:rPr>
            </w:pPr>
            <w:ins w:id="146" w:author="Liwen Chu" w:date="2021-04-19T10:08:00Z">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ins>
          </w:p>
          <w:p w14:paraId="32C721E2" w14:textId="3AF50A58" w:rsidR="00D96381" w:rsidRDefault="00D96381" w:rsidP="00D96381">
            <w:pPr>
              <w:autoSpaceDE w:val="0"/>
              <w:autoSpaceDN w:val="0"/>
              <w:adjustRightInd w:val="0"/>
              <w:rPr>
                <w:ins w:id="147" w:author="Liwen Chu" w:date="2021-04-19T10:07:00Z"/>
                <w:rFonts w:ascii="TimesNewRoman" w:eastAsia="TimesNewRoman" w:cs="TimesNewRoman"/>
                <w:szCs w:val="18"/>
                <w:lang w:val="en-US" w:eastAsia="ko-KR"/>
              </w:rPr>
            </w:pPr>
            <w:ins w:id="148" w:author="Liwen Chu" w:date="2021-04-19T10:08:00Z">
              <w:r>
                <w:rPr>
                  <w:rFonts w:ascii="TimesNewRoman" w:eastAsia="TimesNewRoman" w:cs="TimesNewRoman"/>
                  <w:szCs w:val="18"/>
                  <w:lang w:val="en-US" w:eastAsia="ko-KR"/>
                </w:rPr>
                <w:t>contain indication of NGV capability</w:t>
              </w:r>
            </w:ins>
          </w:p>
        </w:tc>
      </w:tr>
      <w:tr w:rsidR="006C129C" w14:paraId="39E84E32" w14:textId="77777777" w:rsidTr="006C129C">
        <w:tc>
          <w:tcPr>
            <w:tcW w:w="2317" w:type="dxa"/>
          </w:tcPr>
          <w:p w14:paraId="1FFFC95F" w14:textId="77777777" w:rsidR="006C129C" w:rsidRDefault="006C129C" w:rsidP="009D70BD">
            <w:pPr>
              <w:autoSpaceDE w:val="0"/>
              <w:autoSpaceDN w:val="0"/>
              <w:adjustRightInd w:val="0"/>
              <w:jc w:val="both"/>
              <w:rPr>
                <w:moveTo w:id="149" w:author="Liwen Chu" w:date="2021-04-19T09:58:00Z"/>
                <w:sz w:val="20"/>
                <w:lang w:val="en-US" w:eastAsia="ko-KR"/>
              </w:rPr>
            </w:pPr>
            <w:proofErr w:type="spellStart"/>
            <w:moveTo w:id="150" w:author="Liwen Chu" w:date="2021-04-19T09:58:00Z">
              <w:r>
                <w:rPr>
                  <w:rFonts w:ascii="TimesNewRoman" w:eastAsia="TimesNewRoman" w:cs="TimesNewRoman"/>
                  <w:szCs w:val="18"/>
                  <w:lang w:val="en-US" w:eastAsia="ko-KR"/>
                </w:rPr>
                <w:t>ChannelBusyPercentage</w:t>
              </w:r>
              <w:proofErr w:type="spellEnd"/>
            </w:moveTo>
          </w:p>
        </w:tc>
        <w:tc>
          <w:tcPr>
            <w:tcW w:w="1653" w:type="dxa"/>
          </w:tcPr>
          <w:p w14:paraId="32DD0433" w14:textId="77777777" w:rsidR="006C129C" w:rsidRDefault="006C129C" w:rsidP="009D70BD">
            <w:pPr>
              <w:autoSpaceDE w:val="0"/>
              <w:autoSpaceDN w:val="0"/>
              <w:adjustRightInd w:val="0"/>
              <w:jc w:val="both"/>
              <w:rPr>
                <w:moveTo w:id="151" w:author="Liwen Chu" w:date="2021-04-19T09:58:00Z"/>
                <w:sz w:val="20"/>
                <w:lang w:val="en-US" w:eastAsia="ko-KR"/>
              </w:rPr>
            </w:pPr>
            <w:moveTo w:id="152" w:author="Liwen Chu" w:date="2021-04-19T09:58:00Z">
              <w:r>
                <w:rPr>
                  <w:rFonts w:ascii="TimesNewRoman" w:eastAsia="TimesNewRoman" w:cs="TimesNewRoman"/>
                  <w:szCs w:val="18"/>
                  <w:lang w:val="en-US" w:eastAsia="ko-KR"/>
                </w:rPr>
                <w:t>Integer</w:t>
              </w:r>
            </w:moveTo>
          </w:p>
        </w:tc>
        <w:tc>
          <w:tcPr>
            <w:tcW w:w="1578" w:type="dxa"/>
          </w:tcPr>
          <w:p w14:paraId="63F6E554" w14:textId="77777777" w:rsidR="006C129C" w:rsidRDefault="006C129C" w:rsidP="009D70BD">
            <w:pPr>
              <w:autoSpaceDE w:val="0"/>
              <w:autoSpaceDN w:val="0"/>
              <w:adjustRightInd w:val="0"/>
              <w:jc w:val="both"/>
              <w:rPr>
                <w:moveTo w:id="153" w:author="Liwen Chu" w:date="2021-04-19T09:58:00Z"/>
                <w:sz w:val="20"/>
                <w:lang w:val="en-US" w:eastAsia="ko-KR"/>
              </w:rPr>
            </w:pPr>
            <w:moveTo w:id="154" w:author="Liwen Chu" w:date="2021-04-19T09:58:00Z">
              <w:r>
                <w:rPr>
                  <w:rFonts w:ascii="TimesNewRoman" w:eastAsia="TimesNewRoman" w:cs="TimesNewRoman"/>
                  <w:szCs w:val="18"/>
                  <w:lang w:val="en-US" w:eastAsia="ko-KR"/>
                </w:rPr>
                <w:t>0-100</w:t>
              </w:r>
            </w:moveTo>
          </w:p>
        </w:tc>
        <w:tc>
          <w:tcPr>
            <w:tcW w:w="4306" w:type="dxa"/>
          </w:tcPr>
          <w:p w14:paraId="11C8A853" w14:textId="77777777" w:rsidR="006C129C" w:rsidRDefault="006C129C" w:rsidP="009D70BD">
            <w:pPr>
              <w:autoSpaceDE w:val="0"/>
              <w:autoSpaceDN w:val="0"/>
              <w:adjustRightInd w:val="0"/>
              <w:rPr>
                <w:moveTo w:id="155" w:author="Liwen Chu" w:date="2021-04-19T09:58:00Z"/>
                <w:rFonts w:ascii="TimesNewRoman" w:eastAsia="TimesNewRoman" w:cs="TimesNewRoman"/>
                <w:szCs w:val="18"/>
                <w:lang w:val="en-US" w:eastAsia="ko-KR"/>
              </w:rPr>
            </w:pPr>
            <w:moveTo w:id="156" w:author="Liwen Chu" w:date="2021-04-19T09:58:00Z">
              <w:r>
                <w:rPr>
                  <w:rFonts w:ascii="TimesNewRoman" w:eastAsia="TimesNewRoman" w:cs="TimesNewRoman"/>
                  <w:szCs w:val="18"/>
                  <w:lang w:val="en-US" w:eastAsia="ko-KR"/>
                </w:rPr>
                <w:t>The percentage of time the channel was busy</w:t>
              </w:r>
            </w:moveTo>
          </w:p>
          <w:p w14:paraId="79A01027" w14:textId="77777777" w:rsidR="00B97339" w:rsidRDefault="006C129C" w:rsidP="00B97339">
            <w:pPr>
              <w:autoSpaceDE w:val="0"/>
              <w:autoSpaceDN w:val="0"/>
              <w:adjustRightInd w:val="0"/>
              <w:rPr>
                <w:ins w:id="157" w:author="Liwen Chu" w:date="2021-04-19T10:57:00Z"/>
                <w:rFonts w:ascii="TimesNewRoman" w:eastAsia="TimesNewRoman" w:cs="TimesNewRoman"/>
                <w:szCs w:val="18"/>
                <w:lang w:val="en-US" w:eastAsia="ko-KR"/>
              </w:rPr>
            </w:pPr>
            <w:moveTo w:id="158" w:author="Liwen Chu" w:date="2021-04-19T09:58:00Z">
              <w:r>
                <w:rPr>
                  <w:rFonts w:ascii="TimesNewRoman" w:eastAsia="TimesNewRoman" w:cs="TimesNewRoman"/>
                  <w:szCs w:val="18"/>
                  <w:lang w:val="en-US" w:eastAsia="ko-KR"/>
                </w:rPr>
                <w:t xml:space="preserve">during </w:t>
              </w:r>
              <w:del w:id="159" w:author="Liwen Chu" w:date="2021-04-19T10:57:00Z">
                <w:r w:rsidDel="00B97339">
                  <w:rPr>
                    <w:rFonts w:ascii="TimesNewRoman" w:eastAsia="TimesNewRoman" w:cs="TimesNewRoman"/>
                    <w:szCs w:val="18"/>
                    <w:lang w:val="en-US" w:eastAsia="ko-KR"/>
                  </w:rPr>
                  <w:delText>a</w:delText>
                </w:r>
              </w:del>
            </w:moveTo>
            <w:ins w:id="160" w:author="Liwen Chu" w:date="2021-04-19T10:57:00Z">
              <w:r w:rsidR="00B97339">
                <w:rPr>
                  <w:rFonts w:ascii="TimesNewRoman" w:eastAsia="TimesNewRoman" w:cs="TimesNewRoman"/>
                  <w:szCs w:val="18"/>
                  <w:lang w:val="en-US" w:eastAsia="ko-KR"/>
                </w:rPr>
                <w:t>the</w:t>
              </w:r>
            </w:ins>
            <w:moveTo w:id="161" w:author="Liwen Chu" w:date="2021-04-19T09:58:00Z">
              <w:r>
                <w:rPr>
                  <w:rFonts w:ascii="TimesNewRoman" w:eastAsia="TimesNewRoman" w:cs="TimesNewRoman"/>
                  <w:szCs w:val="18"/>
                  <w:lang w:val="en-US" w:eastAsia="ko-KR"/>
                </w:rPr>
                <w:t xml:space="preserve"> </w:t>
              </w:r>
            </w:moveTo>
            <w:ins w:id="162" w:author="Liwen Chu" w:date="2021-04-19T10:57:00Z">
              <w:r w:rsidR="00B97339">
                <w:rPr>
                  <w:rFonts w:ascii="TimesNewRoman" w:eastAsia="TimesNewRoman" w:cs="TimesNewRoman"/>
                  <w:szCs w:val="18"/>
                  <w:lang w:val="en-US" w:eastAsia="ko-KR"/>
                </w:rPr>
                <w:t>most</w:t>
              </w:r>
            </w:ins>
          </w:p>
          <w:p w14:paraId="59EE45B4" w14:textId="34A168DF" w:rsidR="006C129C" w:rsidRDefault="00B97339" w:rsidP="00B97339">
            <w:pPr>
              <w:autoSpaceDE w:val="0"/>
              <w:autoSpaceDN w:val="0"/>
              <w:adjustRightInd w:val="0"/>
              <w:rPr>
                <w:moveTo w:id="163" w:author="Liwen Chu" w:date="2021-04-19T09:58:00Z"/>
                <w:rFonts w:ascii="TimesNewRoman" w:eastAsia="TimesNewRoman" w:cs="TimesNewRoman"/>
                <w:szCs w:val="18"/>
                <w:lang w:val="en-US" w:eastAsia="ko-KR"/>
              </w:rPr>
            </w:pPr>
            <w:ins w:id="164" w:author="Liwen Chu" w:date="2021-04-19T10:57:00Z">
              <w:r>
                <w:rPr>
                  <w:rFonts w:ascii="TimesNewRoman" w:eastAsia="TimesNewRoman" w:cs="TimesNewRoman"/>
                  <w:szCs w:val="18"/>
                  <w:lang w:val="en-US" w:eastAsia="ko-KR"/>
                </w:rPr>
                <w:t xml:space="preserve">recent complete measurement period </w:t>
              </w:r>
            </w:ins>
            <w:moveTo w:id="165" w:author="Liwen Chu" w:date="2021-04-19T09:58:00Z">
              <w:del w:id="166" w:author="Liwen Chu" w:date="2021-04-19T10:57:00Z">
                <w:r w:rsidR="006C129C" w:rsidDel="00B97339">
                  <w:rPr>
                    <w:rFonts w:ascii="TimesNewRoman" w:eastAsia="TimesNewRoman" w:cs="TimesNewRoman"/>
                    <w:szCs w:val="18"/>
                    <w:lang w:val="en-US" w:eastAsia="ko-KR"/>
                  </w:rPr>
                  <w:delText xml:space="preserve">given instance </w:delText>
                </w:r>
              </w:del>
              <w:r w:rsidR="006C129C">
                <w:rPr>
                  <w:rFonts w:ascii="TimesNewRoman" w:eastAsia="TimesNewRoman" w:cs="TimesNewRoman"/>
                  <w:szCs w:val="18"/>
                  <w:lang w:val="en-US" w:eastAsia="ko-KR"/>
                </w:rPr>
                <w:t>of</w:t>
              </w:r>
            </w:moveTo>
            <w:ins w:id="167" w:author="Liwen Chu" w:date="2021-04-19T10:58:00Z">
              <w:r>
                <w:rPr>
                  <w:rFonts w:ascii="TimesNewRoman" w:eastAsia="TimesNewRoman" w:cs="TimesNewRoman"/>
                  <w:szCs w:val="18"/>
                  <w:lang w:val="en-US" w:eastAsia="ko-KR"/>
                </w:rPr>
                <w:t xml:space="preserve"> duration</w:t>
              </w:r>
            </w:ins>
          </w:p>
          <w:p w14:paraId="24F4E428" w14:textId="77777777" w:rsidR="006C129C" w:rsidRDefault="006C129C" w:rsidP="009D70BD">
            <w:pPr>
              <w:autoSpaceDE w:val="0"/>
              <w:autoSpaceDN w:val="0"/>
              <w:adjustRightInd w:val="0"/>
              <w:rPr>
                <w:moveTo w:id="168" w:author="Liwen Chu" w:date="2021-04-19T09:58:00Z"/>
                <w:rFonts w:ascii="TimesNewRoman" w:eastAsia="TimesNewRoman" w:cs="TimesNewRoman"/>
                <w:szCs w:val="18"/>
                <w:lang w:val="en-US" w:eastAsia="ko-KR"/>
              </w:rPr>
            </w:pPr>
            <w:moveTo w:id="169" w:author="Liwen Chu" w:date="2021-04-19T09:58:00Z">
              <w:r>
                <w:rPr>
                  <w:rFonts w:ascii="TimesNewRoman" w:eastAsia="TimesNewRoman" w:cs="TimesNewRoman"/>
                  <w:szCs w:val="18"/>
                  <w:lang w:val="en-US" w:eastAsia="ko-KR"/>
                </w:rPr>
                <w:t>dot11RadioEnvironmentMeasurementPeriod.</w:t>
              </w:r>
            </w:moveTo>
          </w:p>
          <w:p w14:paraId="61E19D3C" w14:textId="77777777" w:rsidR="006C129C" w:rsidRDefault="006C129C" w:rsidP="009D70BD">
            <w:pPr>
              <w:autoSpaceDE w:val="0"/>
              <w:autoSpaceDN w:val="0"/>
              <w:adjustRightInd w:val="0"/>
              <w:rPr>
                <w:moveTo w:id="170" w:author="Liwen Chu" w:date="2021-04-19T09:58:00Z"/>
                <w:rFonts w:ascii="TimesNewRoman" w:eastAsia="TimesNewRoman" w:cs="TimesNewRoman"/>
                <w:szCs w:val="18"/>
                <w:lang w:val="en-US" w:eastAsia="ko-KR"/>
              </w:rPr>
            </w:pPr>
            <w:moveTo w:id="171" w:author="Liwen Chu" w:date="2021-04-19T09:58:00Z">
              <w:r>
                <w:rPr>
                  <w:rFonts w:ascii="TimesNewRoman" w:eastAsia="TimesNewRoman" w:cs="TimesNewRoman"/>
                  <w:szCs w:val="18"/>
                  <w:lang w:val="en-US" w:eastAsia="ko-KR"/>
                </w:rPr>
                <w:t>The channel is busy when the NGV STA is</w:t>
              </w:r>
            </w:moveTo>
          </w:p>
          <w:p w14:paraId="2759E44F" w14:textId="3D679345" w:rsidR="006C129C" w:rsidRDefault="006C129C" w:rsidP="009D70BD">
            <w:pPr>
              <w:autoSpaceDE w:val="0"/>
              <w:autoSpaceDN w:val="0"/>
              <w:adjustRightInd w:val="0"/>
              <w:rPr>
                <w:moveTo w:id="172" w:author="Liwen Chu" w:date="2021-04-19T09:58:00Z"/>
                <w:rFonts w:ascii="TimesNewRoman" w:eastAsia="TimesNewRoman" w:cs="TimesNewRoman"/>
                <w:szCs w:val="18"/>
                <w:lang w:val="en-US" w:eastAsia="ko-KR"/>
              </w:rPr>
            </w:pPr>
            <w:moveTo w:id="173" w:author="Liwen Chu" w:date="2021-04-19T09:58:00Z">
              <w:r>
                <w:rPr>
                  <w:rFonts w:ascii="TimesNewRoman" w:eastAsia="TimesNewRoman" w:cs="TimesNewRoman"/>
                  <w:szCs w:val="18"/>
                  <w:lang w:val="en-US" w:eastAsia="ko-KR"/>
                </w:rPr>
                <w:t>either transmitting or its clear channel</w:t>
              </w:r>
            </w:moveTo>
            <w:r w:rsidR="00E74087">
              <w:rPr>
                <w:rFonts w:ascii="TimesNewRoman" w:eastAsia="TimesNewRoman" w:cs="TimesNewRoman"/>
                <w:szCs w:val="18"/>
                <w:lang w:val="en-US" w:eastAsia="ko-KR"/>
              </w:rPr>
              <w:t xml:space="preserve"> </w:t>
            </w:r>
            <w:ins w:id="174" w:author="Liwen Chu" w:date="2021-04-19T11:00:00Z">
              <w:r w:rsidR="00E74087">
                <w:rPr>
                  <w:rFonts w:ascii="TimesNewRoman" w:eastAsia="TimesNewRoman" w:cs="TimesNewRoman"/>
                  <w:szCs w:val="18"/>
                  <w:lang w:val="en-US" w:eastAsia="ko-KR"/>
                </w:rPr>
                <w:t>(#1746)</w:t>
              </w:r>
            </w:ins>
          </w:p>
          <w:p w14:paraId="3E98788D" w14:textId="77777777" w:rsidR="006C129C" w:rsidRDefault="006C129C" w:rsidP="009D70BD">
            <w:pPr>
              <w:autoSpaceDE w:val="0"/>
              <w:autoSpaceDN w:val="0"/>
              <w:adjustRightInd w:val="0"/>
              <w:rPr>
                <w:moveTo w:id="175" w:author="Liwen Chu" w:date="2021-04-19T09:58:00Z"/>
                <w:rFonts w:ascii="TimesNewRoman" w:eastAsia="TimesNewRoman" w:cs="TimesNewRoman"/>
                <w:szCs w:val="18"/>
                <w:lang w:val="en-US" w:eastAsia="ko-KR"/>
              </w:rPr>
            </w:pPr>
            <w:moveTo w:id="176" w:author="Liwen Chu" w:date="2021-04-19T09:58:00Z">
              <w:r>
                <w:rPr>
                  <w:rFonts w:ascii="TimesNewRoman" w:eastAsia="TimesNewRoman" w:cs="TimesNewRoman"/>
                  <w:szCs w:val="18"/>
                  <w:lang w:val="en-US" w:eastAsia="ko-KR"/>
                </w:rPr>
                <w:t>assessment function indicates the channel is</w:t>
              </w:r>
            </w:moveTo>
          </w:p>
          <w:p w14:paraId="7A55887E" w14:textId="77777777" w:rsidR="006C129C" w:rsidRDefault="006C129C" w:rsidP="009D70BD">
            <w:pPr>
              <w:autoSpaceDE w:val="0"/>
              <w:autoSpaceDN w:val="0"/>
              <w:adjustRightInd w:val="0"/>
              <w:jc w:val="both"/>
              <w:rPr>
                <w:moveTo w:id="177" w:author="Liwen Chu" w:date="2021-04-19T09:58:00Z"/>
                <w:rFonts w:ascii="TimesNewRoman" w:eastAsia="TimesNewRoman" w:cs="TimesNewRoman"/>
                <w:szCs w:val="18"/>
                <w:lang w:val="en-US" w:eastAsia="ko-KR"/>
              </w:rPr>
            </w:pPr>
            <w:moveTo w:id="178" w:author="Liwen Chu" w:date="2021-04-19T09:58:00Z">
              <w:r>
                <w:rPr>
                  <w:rFonts w:ascii="TimesNewRoman" w:eastAsia="TimesNewRoman" w:cs="TimesNewRoman"/>
                  <w:szCs w:val="18"/>
                  <w:lang w:val="en-US" w:eastAsia="ko-KR"/>
                </w:rPr>
                <w:t>busy. It is calculated as follows:</w:t>
              </w:r>
            </w:moveTo>
          </w:p>
          <w:p w14:paraId="3E6250B8" w14:textId="77777777" w:rsidR="006C129C" w:rsidRPr="004A6DCE" w:rsidRDefault="0016299F" w:rsidP="009D70BD">
            <w:pPr>
              <w:autoSpaceDE w:val="0"/>
              <w:autoSpaceDN w:val="0"/>
              <w:adjustRightInd w:val="0"/>
              <w:jc w:val="both"/>
              <w:rPr>
                <w:moveTo w:id="179"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5CBF81ED" w14:textId="77777777" w:rsidR="006C129C" w:rsidRDefault="006C129C" w:rsidP="009D70BD">
            <w:pPr>
              <w:autoSpaceDE w:val="0"/>
              <w:autoSpaceDN w:val="0"/>
              <w:adjustRightInd w:val="0"/>
              <w:jc w:val="both"/>
              <w:rPr>
                <w:moveTo w:id="180" w:author="Liwen Chu" w:date="2021-04-19T09:58:00Z"/>
                <w:sz w:val="20"/>
                <w:lang w:val="en-US" w:eastAsia="ko-KR"/>
              </w:rPr>
            </w:pPr>
          </w:p>
        </w:tc>
      </w:tr>
      <w:moveToRangeEnd w:id="93"/>
    </w:tbl>
    <w:p w14:paraId="2FF0B6C4" w14:textId="40A0497B" w:rsidR="004A6DCE" w:rsidRDefault="004A6DCE" w:rsidP="0093416C">
      <w:pPr>
        <w:autoSpaceDE w:val="0"/>
        <w:autoSpaceDN w:val="0"/>
        <w:adjustRightInd w:val="0"/>
        <w:ind w:firstLine="720"/>
        <w:jc w:val="both"/>
        <w:rPr>
          <w:sz w:val="20"/>
          <w:lang w:val="en-US" w:eastAsia="ko-KR"/>
        </w:rPr>
      </w:pPr>
    </w:p>
    <w:p w14:paraId="78918C36" w14:textId="77777777" w:rsidR="004A6DCE" w:rsidRDefault="004A6DCE" w:rsidP="004A6DCE">
      <w:pPr>
        <w:autoSpaceDE w:val="0"/>
        <w:autoSpaceDN w:val="0"/>
        <w:adjustRightInd w:val="0"/>
        <w:rPr>
          <w:rFonts w:ascii="Arial,Bold" w:hAnsi="Arial,Bold" w:cs="Arial,Bold"/>
          <w:b/>
          <w:bCs/>
          <w:sz w:val="20"/>
          <w:lang w:val="en-US" w:eastAsia="ko-KR"/>
        </w:rPr>
      </w:pPr>
    </w:p>
    <w:p w14:paraId="35E55020" w14:textId="480CCE28" w:rsidR="004A6DCE" w:rsidRDefault="00F6463E" w:rsidP="004A6DCE">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4A6DCE">
        <w:rPr>
          <w:rFonts w:ascii="Arial,Bold" w:hAnsi="Arial,Bold" w:cs="Arial,Bold"/>
          <w:b/>
          <w:bCs/>
          <w:sz w:val="20"/>
          <w:lang w:val="en-US" w:eastAsia="ko-KR"/>
        </w:rPr>
        <w:t>.1.1.3 When generated</w:t>
      </w:r>
    </w:p>
    <w:p w14:paraId="602FCA13" w14:textId="496AC006" w:rsidR="004A6DCE" w:rsidRDefault="004A6DCE" w:rsidP="004A6DCE">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is generated periodically by the MAC entity every dot11RadioEnvironmentMeasurementPeriod while dot11NGVActivated is True.</w:t>
      </w:r>
    </w:p>
    <w:p w14:paraId="1F55918E" w14:textId="5012FA8E" w:rsidR="004A6DCE" w:rsidRDefault="004A6DCE" w:rsidP="004A6DCE">
      <w:pPr>
        <w:autoSpaceDE w:val="0"/>
        <w:autoSpaceDN w:val="0"/>
        <w:adjustRightInd w:val="0"/>
        <w:rPr>
          <w:rFonts w:ascii="TimesNewRoman" w:eastAsia="TimesNewRoman" w:hAnsi="Arial,Bold" w:cs="TimesNewRoman"/>
          <w:sz w:val="20"/>
          <w:lang w:val="en-US" w:eastAsia="ko-KR"/>
        </w:rPr>
      </w:pPr>
    </w:p>
    <w:p w14:paraId="0322F78D" w14:textId="6F7F8727" w:rsidR="009F25D0" w:rsidRDefault="009F25D0" w:rsidP="004A6DCE">
      <w:pPr>
        <w:autoSpaceDE w:val="0"/>
        <w:autoSpaceDN w:val="0"/>
        <w:adjustRightInd w:val="0"/>
        <w:rPr>
          <w:rFonts w:ascii="TimesNewRoman" w:eastAsia="TimesNewRoman" w:hAnsi="Arial,Bold" w:cs="TimesNewRoman"/>
          <w:sz w:val="20"/>
          <w:lang w:val="en-US" w:eastAsia="ko-KR"/>
        </w:rPr>
      </w:pPr>
    </w:p>
    <w:p w14:paraId="0A70E673" w14:textId="2434A0A3" w:rsidR="009F25D0" w:rsidRDefault="00F5421C" w:rsidP="004A6DCE">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31. Next Generation V2X (NGV) MAC specification</w:t>
      </w:r>
    </w:p>
    <w:p w14:paraId="12036209" w14:textId="77777777" w:rsidR="00F5421C" w:rsidRDefault="00F5421C" w:rsidP="004A6DCE">
      <w:pPr>
        <w:autoSpaceDE w:val="0"/>
        <w:autoSpaceDN w:val="0"/>
        <w:adjustRightInd w:val="0"/>
        <w:rPr>
          <w:rFonts w:ascii="TimesNewRoman" w:eastAsia="TimesNewRoman" w:hAnsi="Arial,Bold" w:cs="TimesNewRoman"/>
          <w:sz w:val="20"/>
          <w:lang w:val="en-US" w:eastAsia="ko-KR"/>
        </w:rPr>
      </w:pPr>
    </w:p>
    <w:p w14:paraId="0BF18327" w14:textId="26AE1BB1" w:rsidR="009F25D0" w:rsidRDefault="00F5421C" w:rsidP="004A6DCE">
      <w:pPr>
        <w:autoSpaceDE w:val="0"/>
        <w:autoSpaceDN w:val="0"/>
        <w:adjustRightInd w:val="0"/>
        <w:rPr>
          <w:rFonts w:ascii="TimesNewRoman" w:eastAsia="TimesNewRoman" w:hAnsi="Arial,Bold" w:cs="TimesNewRoman"/>
          <w:b/>
          <w:bCs/>
          <w:i/>
          <w:iCs/>
          <w:sz w:val="20"/>
          <w:lang w:val="en-US" w:eastAsia="ko-KR"/>
        </w:rPr>
      </w:pPr>
      <w:proofErr w:type="spellStart"/>
      <w:r w:rsidRPr="00F5421C">
        <w:rPr>
          <w:rFonts w:ascii="TimesNewRoman" w:eastAsia="TimesNewRoman" w:hAnsi="Arial,Bold" w:cs="TimesNewRoman"/>
          <w:b/>
          <w:bCs/>
          <w:i/>
          <w:iCs/>
          <w:sz w:val="20"/>
          <w:highlight w:val="yellow"/>
          <w:lang w:val="en-US" w:eastAsia="ko-KR"/>
        </w:rPr>
        <w:t>TGbd</w:t>
      </w:r>
      <w:proofErr w:type="spellEnd"/>
      <w:r w:rsidRPr="00F5421C">
        <w:rPr>
          <w:rFonts w:ascii="TimesNewRoman" w:eastAsia="TimesNewRoman" w:hAnsi="Arial,Bold" w:cs="TimesNewRoman"/>
          <w:b/>
          <w:bCs/>
          <w:i/>
          <w:iCs/>
          <w:sz w:val="20"/>
          <w:highlight w:val="yellow"/>
          <w:lang w:val="en-US" w:eastAsia="ko-KR"/>
        </w:rPr>
        <w:t xml:space="preserve"> editor: add the following subclause in clause 31(</w:t>
      </w:r>
      <w:r w:rsidRPr="00F5421C">
        <w:rPr>
          <w:rFonts w:ascii="Arial,Bold" w:hAnsi="Arial,Bold" w:cs="Arial,Bold"/>
          <w:b/>
          <w:bCs/>
          <w:i/>
          <w:iCs/>
          <w:sz w:val="24"/>
          <w:szCs w:val="24"/>
          <w:highlight w:val="yellow"/>
          <w:lang w:val="en-US" w:eastAsia="ko-KR"/>
        </w:rPr>
        <w:t>Next Generation V2X (NGV) MAC specification</w:t>
      </w:r>
      <w:r w:rsidRPr="00F5421C">
        <w:rPr>
          <w:rFonts w:ascii="TimesNewRoman" w:eastAsia="TimesNewRoman" w:hAnsi="Arial,Bold" w:cs="TimesNewRoman"/>
          <w:b/>
          <w:bCs/>
          <w:i/>
          <w:iCs/>
          <w:sz w:val="20"/>
          <w:highlight w:val="yellow"/>
          <w:lang w:val="en-US" w:eastAsia="ko-KR"/>
        </w:rPr>
        <w:t>)</w:t>
      </w:r>
      <w:r w:rsidRPr="00C6484E">
        <w:rPr>
          <w:rFonts w:ascii="TimesNewRoman" w:eastAsia="TimesNewRoman" w:hAnsi="Arial,Bold" w:cs="TimesNewRoman"/>
          <w:b/>
          <w:bCs/>
          <w:i/>
          <w:iCs/>
          <w:sz w:val="20"/>
          <w:highlight w:val="green"/>
          <w:lang w:val="en-US" w:eastAsia="ko-KR"/>
          <w:rPrChange w:id="181" w:author="Liwen Chu" w:date="2021-05-11T14:27:00Z">
            <w:rPr>
              <w:rFonts w:ascii="TimesNewRoman" w:eastAsia="TimesNewRoman" w:hAnsi="Arial,Bold" w:cs="TimesNewRoman"/>
              <w:b/>
              <w:bCs/>
              <w:i/>
              <w:iCs/>
              <w:sz w:val="20"/>
              <w:highlight w:val="yellow"/>
              <w:lang w:val="en-US" w:eastAsia="ko-KR"/>
            </w:rPr>
          </w:rPrChange>
        </w:rPr>
        <w:t>(#1490</w:t>
      </w:r>
      <w:r w:rsidR="00C24C7E" w:rsidRPr="00C6484E">
        <w:rPr>
          <w:rFonts w:ascii="TimesNewRoman" w:eastAsia="TimesNewRoman" w:hAnsi="Arial,Bold" w:cs="TimesNewRoman"/>
          <w:b/>
          <w:bCs/>
          <w:i/>
          <w:iCs/>
          <w:sz w:val="20"/>
          <w:highlight w:val="green"/>
          <w:lang w:val="en-US" w:eastAsia="ko-KR"/>
          <w:rPrChange w:id="182" w:author="Liwen Chu" w:date="2021-05-11T14:27:00Z">
            <w:rPr>
              <w:rFonts w:ascii="TimesNewRoman" w:eastAsia="TimesNewRoman" w:hAnsi="Arial,Bold" w:cs="TimesNewRoman"/>
              <w:b/>
              <w:bCs/>
              <w:i/>
              <w:iCs/>
              <w:sz w:val="20"/>
              <w:highlight w:val="yellow"/>
              <w:lang w:val="en-US" w:eastAsia="ko-KR"/>
            </w:rPr>
          </w:rPrChange>
        </w:rPr>
        <w:t>, 1371</w:t>
      </w:r>
      <w:r w:rsidRPr="00C6484E">
        <w:rPr>
          <w:rFonts w:ascii="TimesNewRoman" w:eastAsia="TimesNewRoman" w:hAnsi="Arial,Bold" w:cs="TimesNewRoman"/>
          <w:b/>
          <w:bCs/>
          <w:i/>
          <w:iCs/>
          <w:sz w:val="20"/>
          <w:highlight w:val="green"/>
          <w:lang w:val="en-US" w:eastAsia="ko-KR"/>
          <w:rPrChange w:id="183" w:author="Liwen Chu" w:date="2021-05-11T14:27:00Z">
            <w:rPr>
              <w:rFonts w:ascii="TimesNewRoman" w:eastAsia="TimesNewRoman" w:hAnsi="Arial,Bold" w:cs="TimesNewRoman"/>
              <w:b/>
              <w:bCs/>
              <w:i/>
              <w:iCs/>
              <w:sz w:val="20"/>
              <w:highlight w:val="yellow"/>
              <w:lang w:val="en-US" w:eastAsia="ko-KR"/>
            </w:rPr>
          </w:rPrChange>
        </w:rPr>
        <w:t>)</w:t>
      </w:r>
    </w:p>
    <w:p w14:paraId="52B8409A" w14:textId="4C7894A6"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31.x Radio </w:t>
      </w:r>
      <w:proofErr w:type="spellStart"/>
      <w:r w:rsidRPr="00C24C7E">
        <w:rPr>
          <w:rFonts w:eastAsia="TimesNewRoman"/>
          <w:sz w:val="20"/>
          <w:lang w:val="en-US" w:eastAsia="ko-KR"/>
        </w:rPr>
        <w:t>envirment</w:t>
      </w:r>
      <w:proofErr w:type="spellEnd"/>
      <w:r w:rsidRPr="00C24C7E">
        <w:rPr>
          <w:rFonts w:eastAsia="TimesNewRoman"/>
          <w:sz w:val="20"/>
          <w:lang w:val="en-US" w:eastAsia="ko-KR"/>
        </w:rPr>
        <w:t xml:space="preserve"> measurement</w:t>
      </w:r>
    </w:p>
    <w:p w14:paraId="48EB826A" w14:textId="0DF6FBBF" w:rsidR="00F5421C" w:rsidRPr="00C24C7E" w:rsidRDefault="00F5421C" w:rsidP="004A6DCE">
      <w:pPr>
        <w:autoSpaceDE w:val="0"/>
        <w:autoSpaceDN w:val="0"/>
        <w:adjustRightInd w:val="0"/>
        <w:rPr>
          <w:rFonts w:eastAsia="TimesNewRoman"/>
          <w:sz w:val="20"/>
          <w:lang w:val="en-US" w:eastAsia="ko-KR"/>
        </w:rPr>
      </w:pPr>
    </w:p>
    <w:p w14:paraId="57247CB1" w14:textId="3AB2D6BD"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An NGV STA provides periodic reports on the radio environment for use in rapidly-varying radio environments.</w:t>
      </w:r>
    </w:p>
    <w:p w14:paraId="79E4F00A" w14:textId="5ED9B89A" w:rsidR="00F5421C" w:rsidRPr="00C24C7E" w:rsidRDefault="00F5421C" w:rsidP="004A6DCE">
      <w:pPr>
        <w:autoSpaceDE w:val="0"/>
        <w:autoSpaceDN w:val="0"/>
        <w:adjustRightInd w:val="0"/>
        <w:rPr>
          <w:rFonts w:eastAsia="TimesNewRoman"/>
          <w:sz w:val="20"/>
          <w:lang w:val="en-US" w:eastAsia="ko-KR"/>
        </w:rPr>
      </w:pPr>
    </w:p>
    <w:p w14:paraId="618BC748" w14:textId="637829A5" w:rsidR="00F5421C" w:rsidRDefault="008B61F2"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00CD223F" w:rsidRPr="00C24C7E">
        <w:rPr>
          <w:rFonts w:eastAsia="TimesNewRoman"/>
          <w:sz w:val="20"/>
          <w:lang w:val="en-US" w:eastAsia="ko-KR"/>
        </w:rPr>
        <w:t xml:space="preserve"> </w:t>
      </w:r>
      <w:r w:rsidRPr="00C24C7E">
        <w:rPr>
          <w:rFonts w:eastAsia="TimesNewRoman"/>
          <w:szCs w:val="18"/>
          <w:lang w:val="en-US" w:eastAsia="ko-KR"/>
        </w:rPr>
        <w:t xml:space="preserve">dot11RadioEnvironmentMeasurementPeriod is not 0 shall measure </w:t>
      </w:r>
      <w:r w:rsidR="00C24C7E" w:rsidRPr="00C24C7E">
        <w:rPr>
          <w:rFonts w:eastAsia="TimesNewRoman"/>
          <w:szCs w:val="18"/>
          <w:lang w:val="en-US" w:eastAsia="ko-KR"/>
        </w:rPr>
        <w:t>the channel busy percentage</w:t>
      </w:r>
      <w:r w:rsidR="00D17617">
        <w:rPr>
          <w:rFonts w:eastAsia="TimesNewRoman"/>
          <w:szCs w:val="18"/>
          <w:lang w:val="en-US" w:eastAsia="ko-KR"/>
        </w:rPr>
        <w:t xml:space="preserve"> and report the measurement results</w:t>
      </w:r>
      <w:r w:rsidR="00C24C7E" w:rsidRPr="00C24C7E">
        <w:rPr>
          <w:rFonts w:eastAsia="TimesNewRoman"/>
          <w:sz w:val="20"/>
          <w:lang w:val="en-US" w:eastAsia="ko-KR"/>
        </w:rPr>
        <w:t xml:space="preserve"> to the up layer as defined in subclause 6.x (</w:t>
      </w:r>
      <w:r w:rsidR="00C24C7E" w:rsidRPr="00C24C7E">
        <w:rPr>
          <w:sz w:val="22"/>
          <w:szCs w:val="22"/>
          <w:lang w:val="en-US" w:eastAsia="ko-KR"/>
        </w:rPr>
        <w:t>GV Radio Environment Report</w:t>
      </w:r>
      <w:r w:rsidR="00C24C7E" w:rsidRPr="00C24C7E">
        <w:rPr>
          <w:rFonts w:eastAsia="TimesNewRoman"/>
          <w:sz w:val="20"/>
          <w:lang w:val="en-US" w:eastAsia="ko-KR"/>
        </w:rPr>
        <w:t>)</w:t>
      </w:r>
      <w:r w:rsidR="00D17617">
        <w:rPr>
          <w:rFonts w:eastAsia="TimesNewRoman"/>
          <w:sz w:val="20"/>
          <w:lang w:val="en-US" w:eastAsia="ko-KR"/>
        </w:rPr>
        <w:t xml:space="preserve"> </w:t>
      </w:r>
      <w:r w:rsidR="00D17617">
        <w:rPr>
          <w:rFonts w:eastAsia="TimesNewRoman"/>
          <w:szCs w:val="18"/>
          <w:lang w:val="en-US" w:eastAsia="ko-KR"/>
        </w:rPr>
        <w:t>if the NGV STA is requested by the up layer</w:t>
      </w:r>
      <w:r w:rsidR="00C24C7E" w:rsidRPr="00C24C7E">
        <w:rPr>
          <w:rFonts w:eastAsia="TimesNewRoman"/>
          <w:sz w:val="20"/>
          <w:lang w:val="en-US" w:eastAsia="ko-KR"/>
        </w:rPr>
        <w:t>.</w:t>
      </w:r>
    </w:p>
    <w:p w14:paraId="08822CF1" w14:textId="0502BC79" w:rsidR="00C6484E" w:rsidRDefault="00C6484E" w:rsidP="004A6DCE">
      <w:pPr>
        <w:autoSpaceDE w:val="0"/>
        <w:autoSpaceDN w:val="0"/>
        <w:adjustRightInd w:val="0"/>
        <w:rPr>
          <w:rFonts w:eastAsia="TimesNewRoman"/>
          <w:sz w:val="20"/>
          <w:lang w:val="en-US" w:eastAsia="ko-KR"/>
        </w:rPr>
      </w:pPr>
    </w:p>
    <w:p w14:paraId="5105A4E3" w14:textId="60750AD2" w:rsidR="00DD2489" w:rsidRDefault="00DD2489" w:rsidP="00DD2489">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Pr="00C24C7E">
        <w:rPr>
          <w:rFonts w:eastAsia="TimesNewRoman"/>
          <w:szCs w:val="18"/>
          <w:lang w:val="en-US" w:eastAsia="ko-KR"/>
        </w:rPr>
        <w:t>dot11</w:t>
      </w:r>
      <w:r>
        <w:rPr>
          <w:rFonts w:eastAsia="TimesNewRoman"/>
          <w:szCs w:val="18"/>
          <w:lang w:val="en-US" w:eastAsia="ko-KR"/>
        </w:rPr>
        <w:t>STA</w:t>
      </w:r>
      <w:r w:rsidRPr="00C24C7E">
        <w:rPr>
          <w:rFonts w:eastAsia="TimesNewRoman"/>
          <w:szCs w:val="18"/>
          <w:lang w:val="en-US" w:eastAsia="ko-KR"/>
        </w:rPr>
        <w:t xml:space="preserve">MeasurementPeriod is not 0 shall measure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STAs,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NGV STAs </w:t>
      </w:r>
      <w:r>
        <w:rPr>
          <w:rFonts w:eastAsia="TimesNewRoman"/>
          <w:szCs w:val="18"/>
          <w:lang w:val="en-US" w:eastAsia="ko-KR"/>
        </w:rPr>
        <w:t>and report the measurement results</w:t>
      </w:r>
      <w:r w:rsidRPr="00C24C7E">
        <w:rPr>
          <w:rFonts w:eastAsia="TimesNewRoman"/>
          <w:sz w:val="20"/>
          <w:lang w:val="en-US" w:eastAsia="ko-KR"/>
        </w:rPr>
        <w:t xml:space="preserve"> to the up layer as defined in subclause 6.x (</w:t>
      </w:r>
      <w:r w:rsidRPr="00C24C7E">
        <w:rPr>
          <w:sz w:val="22"/>
          <w:szCs w:val="22"/>
          <w:lang w:val="en-US" w:eastAsia="ko-KR"/>
        </w:rPr>
        <w:t>GV Radio Environment Report</w:t>
      </w:r>
      <w:r w:rsidRPr="00C24C7E">
        <w:rPr>
          <w:rFonts w:eastAsia="TimesNewRoman"/>
          <w:sz w:val="20"/>
          <w:lang w:val="en-US" w:eastAsia="ko-KR"/>
        </w:rPr>
        <w:t>)</w:t>
      </w:r>
      <w:r>
        <w:rPr>
          <w:rFonts w:eastAsia="TimesNewRoman"/>
          <w:sz w:val="20"/>
          <w:lang w:val="en-US" w:eastAsia="ko-KR"/>
        </w:rPr>
        <w:t xml:space="preserve"> </w:t>
      </w:r>
      <w:r>
        <w:rPr>
          <w:rFonts w:eastAsia="TimesNewRoman"/>
          <w:szCs w:val="18"/>
          <w:lang w:val="en-US" w:eastAsia="ko-KR"/>
        </w:rPr>
        <w:t>if the NGV STA is requested by the up layer</w:t>
      </w:r>
      <w:r w:rsidRPr="00C24C7E">
        <w:rPr>
          <w:rFonts w:eastAsia="TimesNewRoman"/>
          <w:sz w:val="20"/>
          <w:lang w:val="en-US" w:eastAsia="ko-KR"/>
        </w:rPr>
        <w:t>.</w:t>
      </w:r>
    </w:p>
    <w:p w14:paraId="052CF64E" w14:textId="28F1C3E9" w:rsidR="00DD2489" w:rsidRDefault="00DD2489" w:rsidP="00DD2489">
      <w:pPr>
        <w:autoSpaceDE w:val="0"/>
        <w:autoSpaceDN w:val="0"/>
        <w:adjustRightInd w:val="0"/>
        <w:rPr>
          <w:rFonts w:eastAsia="TimesNewRoman"/>
          <w:sz w:val="20"/>
          <w:lang w:val="en-US" w:eastAsia="ko-KR"/>
        </w:rPr>
      </w:pPr>
    </w:p>
    <w:p w14:paraId="5DF5969D" w14:textId="00105B6C" w:rsidR="00DD2489" w:rsidRDefault="00DD2489" w:rsidP="00DD2489">
      <w:pPr>
        <w:autoSpaceDE w:val="0"/>
        <w:autoSpaceDN w:val="0"/>
        <w:adjustRightInd w:val="0"/>
        <w:rPr>
          <w:rFonts w:eastAsia="TimesNewRoman"/>
          <w:sz w:val="20"/>
          <w:lang w:val="en-US" w:eastAsia="ko-KR"/>
        </w:rPr>
      </w:pPr>
      <w:r>
        <w:rPr>
          <w:rFonts w:eastAsia="TimesNewRoman"/>
          <w:sz w:val="20"/>
          <w:lang w:val="en-US" w:eastAsia="ko-KR"/>
        </w:rPr>
        <w:t xml:space="preserve">An NGV STA </w:t>
      </w:r>
      <w:r w:rsidRPr="00C24C7E">
        <w:rPr>
          <w:rFonts w:eastAsia="TimesNewRoman"/>
          <w:sz w:val="20"/>
          <w:lang w:val="en-US" w:eastAsia="ko-KR"/>
        </w:rPr>
        <w:t xml:space="preserve">whose  </w:t>
      </w:r>
      <w:r w:rsidRPr="00C24C7E">
        <w:rPr>
          <w:rFonts w:eastAsia="TimesNewRoman"/>
          <w:szCs w:val="18"/>
          <w:lang w:val="en-US" w:eastAsia="ko-KR"/>
        </w:rPr>
        <w:t>dot11</w:t>
      </w:r>
      <w:r>
        <w:rPr>
          <w:rFonts w:eastAsia="TimesNewRoman"/>
          <w:szCs w:val="18"/>
          <w:lang w:val="en-US" w:eastAsia="ko-KR"/>
        </w:rPr>
        <w:t>STA</w:t>
      </w:r>
      <w:r w:rsidRPr="00C24C7E">
        <w:rPr>
          <w:rFonts w:eastAsia="TimesNewRoman"/>
          <w:szCs w:val="18"/>
          <w:lang w:val="en-US" w:eastAsia="ko-KR"/>
        </w:rPr>
        <w:t xml:space="preserve">MeasurementPeriod </w:t>
      </w:r>
      <w:r>
        <w:rPr>
          <w:rFonts w:eastAsia="TimesNewRoman"/>
          <w:szCs w:val="18"/>
          <w:lang w:val="en-US" w:eastAsia="ko-KR"/>
        </w:rPr>
        <w:t xml:space="preserve">and </w:t>
      </w:r>
      <w:r w:rsidRPr="00C24C7E">
        <w:rPr>
          <w:rFonts w:eastAsia="TimesNewRoman"/>
          <w:szCs w:val="18"/>
          <w:lang w:val="en-US" w:eastAsia="ko-KR"/>
        </w:rPr>
        <w:t>dot11RadioEnvironmentMeasurementPeriod</w:t>
      </w:r>
      <w:r w:rsidRPr="00C24C7E">
        <w:rPr>
          <w:rFonts w:eastAsia="TimesNewRoman"/>
          <w:szCs w:val="18"/>
          <w:lang w:val="en-US" w:eastAsia="ko-KR"/>
        </w:rPr>
        <w:t xml:space="preserve"> </w:t>
      </w:r>
      <w:r>
        <w:rPr>
          <w:rFonts w:eastAsia="TimesNewRoman"/>
          <w:szCs w:val="18"/>
          <w:lang w:val="en-US" w:eastAsia="ko-KR"/>
        </w:rPr>
        <w:t>are</w:t>
      </w:r>
      <w:r w:rsidRPr="00C24C7E">
        <w:rPr>
          <w:rFonts w:eastAsia="TimesNewRoman"/>
          <w:szCs w:val="18"/>
          <w:lang w:val="en-US" w:eastAsia="ko-KR"/>
        </w:rPr>
        <w:t xml:space="preserve"> not 0</w:t>
      </w:r>
      <w:r>
        <w:rPr>
          <w:rFonts w:eastAsia="TimesNewRoman"/>
          <w:szCs w:val="18"/>
          <w:lang w:val="en-US" w:eastAsia="ko-KR"/>
        </w:rPr>
        <w:t xml:space="preserve"> shall start a STA measurement period at the same time as a radio environment measurement period.</w:t>
      </w:r>
    </w:p>
    <w:p w14:paraId="1224FC91" w14:textId="77777777" w:rsidR="00DD2489" w:rsidRDefault="00DD2489" w:rsidP="004A6DCE">
      <w:pPr>
        <w:autoSpaceDE w:val="0"/>
        <w:autoSpaceDN w:val="0"/>
        <w:adjustRightInd w:val="0"/>
        <w:rPr>
          <w:rFonts w:eastAsia="TimesNewRoman"/>
          <w:sz w:val="20"/>
          <w:lang w:val="en-US" w:eastAsia="ko-KR"/>
        </w:rPr>
      </w:pPr>
    </w:p>
    <w:p w14:paraId="2CCE1995" w14:textId="79B830D5" w:rsidR="00C259A7" w:rsidRDefault="00C259A7" w:rsidP="004A6DCE">
      <w:pPr>
        <w:autoSpaceDE w:val="0"/>
        <w:autoSpaceDN w:val="0"/>
        <w:adjustRightInd w:val="0"/>
        <w:rPr>
          <w:rFonts w:eastAsia="TimesNewRoman"/>
          <w:sz w:val="20"/>
          <w:lang w:val="en-US" w:eastAsia="ko-KR"/>
        </w:rPr>
      </w:pPr>
    </w:p>
    <w:p w14:paraId="2A365510" w14:textId="016A200E" w:rsidR="00C259A7" w:rsidRDefault="00C259A7" w:rsidP="004A6DCE">
      <w:pPr>
        <w:autoSpaceDE w:val="0"/>
        <w:autoSpaceDN w:val="0"/>
        <w:adjustRightInd w:val="0"/>
        <w:rPr>
          <w:rFonts w:eastAsia="TimesNewRoman"/>
          <w:sz w:val="20"/>
          <w:lang w:val="en-US" w:eastAsia="ko-KR"/>
        </w:rPr>
      </w:pPr>
    </w:p>
    <w:p w14:paraId="3E20D854" w14:textId="77777777" w:rsidR="00151223" w:rsidRDefault="00151223" w:rsidP="00151223">
      <w:pPr>
        <w:autoSpaceDE w:val="0"/>
        <w:autoSpaceDN w:val="0"/>
        <w:adjustRightInd w:val="0"/>
        <w:rPr>
          <w:rFonts w:ascii="Arial,Bold" w:hAnsi="Arial,Bold" w:cs="Arial,Bold"/>
          <w:b/>
          <w:bCs/>
          <w:sz w:val="28"/>
          <w:szCs w:val="28"/>
          <w:lang w:val="en-US" w:eastAsia="ko-KR"/>
        </w:rPr>
      </w:pPr>
      <w:r>
        <w:rPr>
          <w:rFonts w:ascii="Arial,Bold" w:hAnsi="Arial,Bold" w:cs="Arial,Bold"/>
          <w:b/>
          <w:bCs/>
          <w:sz w:val="28"/>
          <w:szCs w:val="28"/>
          <w:lang w:val="en-US" w:eastAsia="ko-KR"/>
        </w:rPr>
        <w:t>Annex C</w:t>
      </w:r>
    </w:p>
    <w:p w14:paraId="0D17EB35" w14:textId="77777777" w:rsidR="00151223" w:rsidRDefault="00151223" w:rsidP="00151223">
      <w:pPr>
        <w:autoSpaceDE w:val="0"/>
        <w:autoSpaceDN w:val="0"/>
        <w:adjustRightInd w:val="0"/>
        <w:rPr>
          <w:rFonts w:ascii="Arial" w:hAnsi="Arial" w:cs="Arial"/>
          <w:sz w:val="24"/>
          <w:szCs w:val="24"/>
          <w:lang w:val="en-US" w:eastAsia="ko-KR"/>
        </w:rPr>
      </w:pPr>
      <w:r>
        <w:rPr>
          <w:rFonts w:ascii="Arial" w:hAnsi="Arial" w:cs="Arial"/>
          <w:sz w:val="24"/>
          <w:szCs w:val="24"/>
          <w:lang w:val="en-US" w:eastAsia="ko-KR"/>
        </w:rPr>
        <w:t>(normative)</w:t>
      </w:r>
    </w:p>
    <w:p w14:paraId="69A6F7D0" w14:textId="77777777" w:rsidR="00151223" w:rsidRDefault="00151223" w:rsidP="00151223">
      <w:pPr>
        <w:autoSpaceDE w:val="0"/>
        <w:autoSpaceDN w:val="0"/>
        <w:adjustRightInd w:val="0"/>
        <w:rPr>
          <w:rFonts w:ascii="Arial,Bold" w:hAnsi="Arial,Bold" w:cs="Arial,Bold"/>
          <w:b/>
          <w:bCs/>
          <w:sz w:val="28"/>
          <w:szCs w:val="28"/>
          <w:lang w:val="en-US" w:eastAsia="ko-KR"/>
        </w:rPr>
      </w:pPr>
      <w:r>
        <w:rPr>
          <w:rFonts w:ascii="Arial,Bold" w:hAnsi="Arial,Bold" w:cs="Arial,Bold"/>
          <w:b/>
          <w:bCs/>
          <w:sz w:val="28"/>
          <w:szCs w:val="28"/>
          <w:lang w:val="en-US" w:eastAsia="ko-KR"/>
        </w:rPr>
        <w:t>ASN.1 encoding of the MAC and PHY MIB</w:t>
      </w:r>
    </w:p>
    <w:p w14:paraId="604E2F00" w14:textId="77777777" w:rsidR="00151223" w:rsidRDefault="00151223" w:rsidP="00151223">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C.3 MIB Detail</w:t>
      </w:r>
    </w:p>
    <w:p w14:paraId="5F5C795F" w14:textId="5328D3B2" w:rsidR="00C259A7" w:rsidRDefault="00C259A7" w:rsidP="00151223">
      <w:pPr>
        <w:autoSpaceDE w:val="0"/>
        <w:autoSpaceDN w:val="0"/>
        <w:adjustRightInd w:val="0"/>
        <w:rPr>
          <w:rFonts w:eastAsia="TimesNewRoman"/>
          <w:sz w:val="20"/>
          <w:lang w:val="en-US" w:eastAsia="ko-KR"/>
        </w:rPr>
      </w:pPr>
      <w:r>
        <w:rPr>
          <w:rFonts w:eastAsia="TimesNewRoman"/>
          <w:sz w:val="20"/>
          <w:lang w:val="en-US" w:eastAsia="ko-KR"/>
        </w:rPr>
        <w:t xml:space="preserve"> </w:t>
      </w:r>
    </w:p>
    <w:p w14:paraId="6A04E0B4" w14:textId="2BD8D326" w:rsidR="00C259A7" w:rsidRDefault="00151223" w:rsidP="004A6DCE">
      <w:pPr>
        <w:autoSpaceDE w:val="0"/>
        <w:autoSpaceDN w:val="0"/>
        <w:adjustRightInd w:val="0"/>
        <w:rPr>
          <w:rFonts w:eastAsia="TimesNewRoman"/>
          <w:sz w:val="20"/>
          <w:lang w:val="en-US" w:eastAsia="ko-KR"/>
        </w:rPr>
      </w:pPr>
      <w:proofErr w:type="spellStart"/>
      <w:ins w:id="184" w:author="Liwen Chu" w:date="2021-05-11T14:20:00Z">
        <w:r w:rsidRPr="00DD2489">
          <w:rPr>
            <w:rFonts w:ascii="TimesNewRoman" w:eastAsia="TimesNewRoman" w:hAnsi="Arial,Bold" w:cs="TimesNewRoman"/>
            <w:b/>
            <w:bCs/>
            <w:i/>
            <w:iCs/>
            <w:sz w:val="20"/>
            <w:highlight w:val="yellow"/>
            <w:lang w:val="en-US" w:eastAsia="ko-KR"/>
          </w:rPr>
          <w:t>TGbd</w:t>
        </w:r>
        <w:proofErr w:type="spellEnd"/>
        <w:r w:rsidRPr="00DD2489">
          <w:rPr>
            <w:rFonts w:ascii="TimesNewRoman" w:eastAsia="TimesNewRoman" w:hAnsi="Arial,Bold" w:cs="TimesNewRoman"/>
            <w:b/>
            <w:bCs/>
            <w:i/>
            <w:iCs/>
            <w:sz w:val="20"/>
            <w:highlight w:val="yellow"/>
            <w:lang w:val="en-US" w:eastAsia="ko-KR"/>
          </w:rPr>
          <w:t xml:space="preserve"> editor:</w:t>
        </w:r>
        <w:r w:rsidRPr="00DD2489">
          <w:rPr>
            <w:rFonts w:ascii="TimesNewRoman" w:eastAsia="TimesNewRoman" w:hAnsi="Arial,Bold" w:cs="TimesNewRoman"/>
            <w:b/>
            <w:bCs/>
            <w:i/>
            <w:iCs/>
            <w:sz w:val="20"/>
            <w:highlight w:val="yellow"/>
            <w:lang w:val="en-US" w:eastAsia="ko-KR"/>
          </w:rPr>
          <w:t xml:space="preserve"> change C.3 as follows (the text not shown </w:t>
        </w:r>
      </w:ins>
      <w:ins w:id="185" w:author="Liwen Chu" w:date="2021-05-11T14:21:00Z">
        <w:r w:rsidRPr="00DD2489">
          <w:rPr>
            <w:rFonts w:ascii="TimesNewRoman" w:eastAsia="TimesNewRoman" w:hAnsi="Arial,Bold" w:cs="TimesNewRoman"/>
            <w:b/>
            <w:bCs/>
            <w:i/>
            <w:iCs/>
            <w:sz w:val="20"/>
            <w:highlight w:val="yellow"/>
            <w:lang w:val="en-US" w:eastAsia="ko-KR"/>
          </w:rPr>
          <w:t>is same as the baseline spec</w:t>
        </w:r>
      </w:ins>
      <w:ins w:id="186" w:author="Liwen Chu" w:date="2021-05-11T14:20:00Z">
        <w:r w:rsidRPr="00DD2489">
          <w:rPr>
            <w:rFonts w:ascii="TimesNewRoman" w:eastAsia="TimesNewRoman" w:hAnsi="Arial,Bold" w:cs="TimesNewRoman"/>
            <w:b/>
            <w:bCs/>
            <w:i/>
            <w:iCs/>
            <w:sz w:val="20"/>
            <w:highlight w:val="yellow"/>
            <w:lang w:val="en-US" w:eastAsia="ko-KR"/>
          </w:rPr>
          <w:t>):</w:t>
        </w:r>
        <w:r>
          <w:rPr>
            <w:rFonts w:ascii="TimesNewRoman" w:eastAsia="TimesNewRoman" w:hAnsi="Arial,Bold" w:cs="TimesNewRoman"/>
            <w:b/>
            <w:bCs/>
            <w:i/>
            <w:iCs/>
            <w:sz w:val="20"/>
            <w:lang w:val="en-US" w:eastAsia="ko-KR"/>
          </w:rPr>
          <w:t xml:space="preserve"> </w:t>
        </w:r>
        <w:r w:rsidRPr="00DD2489">
          <w:rPr>
            <w:rFonts w:ascii="TimesNewRoman" w:eastAsia="TimesNewRoman" w:hAnsi="Arial,Bold" w:cs="TimesNewRoman"/>
            <w:b/>
            <w:bCs/>
            <w:i/>
            <w:iCs/>
            <w:sz w:val="20"/>
            <w:highlight w:val="green"/>
            <w:lang w:val="en-US" w:eastAsia="ko-KR"/>
          </w:rPr>
          <w:t>(#1</w:t>
        </w:r>
      </w:ins>
      <w:ins w:id="187" w:author="Liwen Chu" w:date="2021-05-11T14:24:00Z">
        <w:r w:rsidRPr="00DD2489">
          <w:rPr>
            <w:rFonts w:ascii="TimesNewRoman" w:eastAsia="TimesNewRoman" w:hAnsi="Arial,Bold" w:cs="TimesNewRoman"/>
            <w:b/>
            <w:bCs/>
            <w:i/>
            <w:iCs/>
            <w:sz w:val="20"/>
            <w:highlight w:val="green"/>
            <w:lang w:val="en-US" w:eastAsia="ko-KR"/>
          </w:rPr>
          <w:t>213</w:t>
        </w:r>
      </w:ins>
      <w:ins w:id="188" w:author="Liwen Chu" w:date="2021-05-11T14:20:00Z">
        <w:r w:rsidRPr="00DD2489">
          <w:rPr>
            <w:rFonts w:ascii="TimesNewRoman" w:eastAsia="TimesNewRoman" w:hAnsi="Arial,Bold" w:cs="TimesNewRoman"/>
            <w:b/>
            <w:bCs/>
            <w:i/>
            <w:iCs/>
            <w:sz w:val="20"/>
            <w:highlight w:val="green"/>
            <w:lang w:val="en-US" w:eastAsia="ko-KR"/>
          </w:rPr>
          <w:t>)</w:t>
        </w:r>
      </w:ins>
    </w:p>
    <w:p w14:paraId="59FEE580" w14:textId="09F3EBA9" w:rsidR="00C259A7" w:rsidRDefault="00151223" w:rsidP="004A6DCE">
      <w:pPr>
        <w:autoSpaceDE w:val="0"/>
        <w:autoSpaceDN w:val="0"/>
        <w:adjustRightInd w:val="0"/>
        <w:rPr>
          <w:rFonts w:eastAsia="TimesNewRoman"/>
          <w:sz w:val="20"/>
          <w:lang w:val="en-US" w:eastAsia="ko-KR"/>
        </w:rPr>
      </w:pPr>
      <w:ins w:id="189" w:author="Liwen Chu" w:date="2021-05-11T14:21:00Z">
        <w:r>
          <w:rPr>
            <w:rFonts w:eastAsia="TimesNewRoman"/>
            <w:sz w:val="20"/>
            <w:lang w:val="en-US" w:eastAsia="ko-KR"/>
          </w:rPr>
          <w:t>……</w:t>
        </w:r>
      </w:ins>
    </w:p>
    <w:p w14:paraId="3AC61E2C"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Dot11StationConfigEntry::= SEQUENCE</w:t>
      </w:r>
    </w:p>
    <w:p w14:paraId="5D805BDE"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w:t>
      </w:r>
    </w:p>
    <w:p w14:paraId="20514458"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w:t>
      </w:r>
    </w:p>
    <w:p w14:paraId="68B79EA3"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 xml:space="preserve">dot11NGVActiviated </w:t>
      </w:r>
      <w:proofErr w:type="spellStart"/>
      <w:r>
        <w:rPr>
          <w:rFonts w:ascii="CourierNew" w:hAnsi="CourierNew" w:cs="CourierNew"/>
          <w:szCs w:val="18"/>
          <w:lang w:val="en-US" w:eastAsia="ko-KR"/>
        </w:rPr>
        <w:t>TruthValue</w:t>
      </w:r>
      <w:proofErr w:type="spellEnd"/>
      <w:r>
        <w:rPr>
          <w:rFonts w:ascii="CourierNew" w:hAnsi="CourierNew" w:cs="CourierNew"/>
          <w:szCs w:val="18"/>
          <w:lang w:val="en-US" w:eastAsia="ko-KR"/>
        </w:rPr>
        <w:t>,</w:t>
      </w:r>
    </w:p>
    <w:p w14:paraId="674DB5AB" w14:textId="3ECF8135" w:rsidR="00151223" w:rsidRDefault="00151223" w:rsidP="00151223">
      <w:pPr>
        <w:autoSpaceDE w:val="0"/>
        <w:autoSpaceDN w:val="0"/>
        <w:adjustRightInd w:val="0"/>
        <w:rPr>
          <w:ins w:id="190" w:author="Liwen Chu" w:date="2021-05-11T14:17:00Z"/>
          <w:rFonts w:ascii="TimesNewRoman" w:eastAsia="TimesNewRoman" w:hAnsi="CourierNew" w:cs="TimesNewRoman"/>
          <w:szCs w:val="18"/>
          <w:lang w:val="en-US" w:eastAsia="ko-KR"/>
        </w:rPr>
      </w:pPr>
      <w:r>
        <w:rPr>
          <w:rFonts w:ascii="CourierNew" w:hAnsi="CourierNew" w:cs="CourierNew"/>
          <w:szCs w:val="18"/>
          <w:lang w:val="en-US" w:eastAsia="ko-KR"/>
        </w:rPr>
        <w:t>dot11RadioEnvironmentMeasurementPeriod Unsigned32</w:t>
      </w:r>
      <w:del w:id="191" w:author="Liwen Chu" w:date="2021-05-11T14:22:00Z">
        <w:r w:rsidDel="00151223">
          <w:rPr>
            <w:rFonts w:ascii="TimesNewRoman" w:eastAsia="TimesNewRoman" w:hAnsi="CourierNew" w:cs="TimesNewRoman"/>
            <w:szCs w:val="18"/>
            <w:lang w:val="en-US" w:eastAsia="ko-KR"/>
          </w:rPr>
          <w:delText>,)</w:delText>
        </w:r>
      </w:del>
      <w:ins w:id="192" w:author="Liwen Chu" w:date="2021-05-11T14:17:00Z">
        <w:r>
          <w:rPr>
            <w:rFonts w:ascii="TimesNewRoman" w:eastAsia="TimesNewRoman" w:hAnsi="CourierNew" w:cs="TimesNewRoman"/>
            <w:szCs w:val="18"/>
            <w:lang w:val="en-US" w:eastAsia="ko-KR"/>
          </w:rPr>
          <w:t>,</w:t>
        </w:r>
      </w:ins>
    </w:p>
    <w:p w14:paraId="399CA060" w14:textId="5CC515E2" w:rsidR="00151223" w:rsidRDefault="00151223" w:rsidP="00151223">
      <w:pPr>
        <w:autoSpaceDE w:val="0"/>
        <w:autoSpaceDN w:val="0"/>
        <w:adjustRightInd w:val="0"/>
        <w:rPr>
          <w:rFonts w:ascii="TimesNewRoman" w:eastAsia="TimesNewRoman" w:hAnsi="CourierNew" w:cs="TimesNewRoman"/>
          <w:szCs w:val="18"/>
          <w:lang w:val="en-US" w:eastAsia="ko-KR"/>
        </w:rPr>
      </w:pPr>
      <w:ins w:id="193" w:author="Liwen Chu" w:date="2021-05-11T14:18:00Z">
        <w:r>
          <w:rPr>
            <w:rFonts w:ascii="Arial" w:hAnsi="Arial" w:cs="Arial"/>
            <w:sz w:val="20"/>
          </w:rPr>
          <w:t>dot11StationMeasurementPeriod</w:t>
        </w:r>
      </w:ins>
      <w:ins w:id="194" w:author="Liwen Chu" w:date="2021-05-11T14:22:00Z">
        <w:r>
          <w:rPr>
            <w:rFonts w:ascii="Arial" w:hAnsi="Arial" w:cs="Arial"/>
            <w:sz w:val="20"/>
          </w:rPr>
          <w:t xml:space="preserve"> </w:t>
        </w:r>
        <w:r>
          <w:rPr>
            <w:rFonts w:ascii="CourierNew" w:hAnsi="CourierNew" w:cs="CourierNew"/>
            <w:szCs w:val="18"/>
            <w:lang w:val="en-US" w:eastAsia="ko-KR"/>
          </w:rPr>
          <w:t>Unsigned32</w:t>
        </w:r>
        <w:r>
          <w:rPr>
            <w:rFonts w:ascii="CourierNew" w:hAnsi="CourierNew" w:cs="CourierNew"/>
            <w:szCs w:val="18"/>
            <w:lang w:val="en-US" w:eastAsia="ko-KR"/>
          </w:rPr>
          <w:t>,</w:t>
        </w:r>
      </w:ins>
    </w:p>
    <w:p w14:paraId="408DC9F9" w14:textId="7D7E43F8" w:rsidR="00151223" w:rsidRDefault="00151223" w:rsidP="00151223">
      <w:pPr>
        <w:autoSpaceDE w:val="0"/>
        <w:autoSpaceDN w:val="0"/>
        <w:adjustRightInd w:val="0"/>
        <w:rPr>
          <w:ins w:id="195" w:author="Liwen Chu" w:date="2021-05-11T14:18:00Z"/>
          <w:rFonts w:ascii="CourierNew" w:hAnsi="CourierNew" w:cs="CourierNew"/>
          <w:szCs w:val="18"/>
          <w:lang w:val="en-US" w:eastAsia="ko-KR"/>
        </w:rPr>
      </w:pPr>
      <w:r>
        <w:rPr>
          <w:rFonts w:ascii="CourierNew" w:hAnsi="CourierNew" w:cs="CourierNew"/>
          <w:szCs w:val="18"/>
          <w:lang w:val="en-US" w:eastAsia="ko-KR"/>
        </w:rPr>
        <w:t>}</w:t>
      </w:r>
    </w:p>
    <w:p w14:paraId="70028DF5" w14:textId="3BD2B0C7" w:rsidR="00151223" w:rsidRDefault="00151223" w:rsidP="00151223">
      <w:pPr>
        <w:autoSpaceDE w:val="0"/>
        <w:autoSpaceDN w:val="0"/>
        <w:adjustRightInd w:val="0"/>
        <w:rPr>
          <w:ins w:id="196" w:author="Liwen Chu" w:date="2021-05-11T14:18:00Z"/>
          <w:rFonts w:ascii="CourierNew" w:hAnsi="CourierNew" w:cs="CourierNew"/>
          <w:szCs w:val="18"/>
          <w:lang w:val="en-US" w:eastAsia="ko-KR"/>
        </w:rPr>
      </w:pPr>
      <w:ins w:id="197" w:author="Liwen Chu" w:date="2021-05-11T14:21:00Z">
        <w:r>
          <w:rPr>
            <w:rFonts w:ascii="CourierNew" w:hAnsi="CourierNew" w:cs="CourierNew"/>
            <w:szCs w:val="18"/>
            <w:lang w:val="en-US" w:eastAsia="ko-KR"/>
          </w:rPr>
          <w:t>……</w:t>
        </w:r>
      </w:ins>
    </w:p>
    <w:p w14:paraId="61711524" w14:textId="4A44F439" w:rsidR="00151223" w:rsidRDefault="00151223" w:rsidP="00151223">
      <w:pPr>
        <w:autoSpaceDE w:val="0"/>
        <w:autoSpaceDN w:val="0"/>
        <w:adjustRightInd w:val="0"/>
        <w:rPr>
          <w:ins w:id="198" w:author="Liwen Chu" w:date="2021-05-11T14:18:00Z"/>
          <w:rFonts w:ascii="CourierNew" w:hAnsi="CourierNew" w:cs="CourierNew"/>
          <w:szCs w:val="18"/>
          <w:lang w:val="en-US" w:eastAsia="ko-KR"/>
        </w:rPr>
      </w:pPr>
    </w:p>
    <w:p w14:paraId="0F31682D" w14:textId="0FE56C46" w:rsidR="00151223" w:rsidRDefault="00151223" w:rsidP="00151223">
      <w:pPr>
        <w:autoSpaceDE w:val="0"/>
        <w:autoSpaceDN w:val="0"/>
        <w:adjustRightInd w:val="0"/>
        <w:rPr>
          <w:ins w:id="199" w:author="Liwen Chu" w:date="2021-05-11T14:19:00Z"/>
          <w:rFonts w:ascii="CourierNew" w:hAnsi="CourierNew" w:cs="CourierNew"/>
          <w:szCs w:val="18"/>
          <w:lang w:val="en-US" w:eastAsia="ko-KR"/>
        </w:rPr>
      </w:pPr>
      <w:ins w:id="200" w:author="Liwen Chu" w:date="2021-05-11T14:18:00Z">
        <w:r>
          <w:rPr>
            <w:rFonts w:ascii="Arial" w:hAnsi="Arial" w:cs="Arial"/>
            <w:sz w:val="20"/>
          </w:rPr>
          <w:t>dot11StationMeasurementPeriod</w:t>
        </w:r>
      </w:ins>
      <w:ins w:id="201" w:author="Liwen Chu" w:date="2021-05-11T14:19:00Z">
        <w:r>
          <w:rPr>
            <w:rFonts w:ascii="TimesNewRoman" w:eastAsia="TimesNewRoman" w:cs="TimesNewRoman"/>
            <w:szCs w:val="18"/>
            <w:lang w:val="en-US" w:eastAsia="ko-KR"/>
          </w:rPr>
          <w:t xml:space="preserve"> </w:t>
        </w:r>
        <w:r>
          <w:rPr>
            <w:rFonts w:ascii="CourierNew" w:hAnsi="CourierNew" w:cs="CourierNew"/>
            <w:szCs w:val="18"/>
            <w:lang w:val="en-US" w:eastAsia="ko-KR"/>
          </w:rPr>
          <w:t>OBJECT-TYPE</w:t>
        </w:r>
      </w:ins>
    </w:p>
    <w:p w14:paraId="757643F0" w14:textId="77777777" w:rsidR="00151223" w:rsidRDefault="00151223" w:rsidP="00151223">
      <w:pPr>
        <w:autoSpaceDE w:val="0"/>
        <w:autoSpaceDN w:val="0"/>
        <w:adjustRightInd w:val="0"/>
        <w:rPr>
          <w:ins w:id="202" w:author="Liwen Chu" w:date="2021-05-11T14:19:00Z"/>
          <w:rFonts w:ascii="CourierNew" w:hAnsi="CourierNew" w:cs="CourierNew"/>
          <w:szCs w:val="18"/>
          <w:lang w:val="en-US" w:eastAsia="ko-KR"/>
        </w:rPr>
      </w:pPr>
      <w:ins w:id="203" w:author="Liwen Chu" w:date="2021-05-11T14:19:00Z">
        <w:r>
          <w:rPr>
            <w:rFonts w:ascii="CourierNew" w:hAnsi="CourierNew" w:cs="CourierNew"/>
            <w:szCs w:val="18"/>
            <w:lang w:val="en-US" w:eastAsia="ko-KR"/>
          </w:rPr>
          <w:t>SYNTAX Unsigned32 (100..1000)</w:t>
        </w:r>
      </w:ins>
    </w:p>
    <w:p w14:paraId="551933DD" w14:textId="77777777" w:rsidR="00151223" w:rsidRDefault="00151223" w:rsidP="00151223">
      <w:pPr>
        <w:autoSpaceDE w:val="0"/>
        <w:autoSpaceDN w:val="0"/>
        <w:adjustRightInd w:val="0"/>
        <w:rPr>
          <w:ins w:id="204" w:author="Liwen Chu" w:date="2021-05-11T14:19:00Z"/>
          <w:rFonts w:ascii="CourierNew" w:hAnsi="CourierNew" w:cs="CourierNew"/>
          <w:szCs w:val="18"/>
          <w:lang w:val="en-US" w:eastAsia="ko-KR"/>
        </w:rPr>
      </w:pPr>
      <w:ins w:id="205" w:author="Liwen Chu" w:date="2021-05-11T14:19:00Z">
        <w:r>
          <w:rPr>
            <w:rFonts w:ascii="CourierNew" w:hAnsi="CourierNew" w:cs="CourierNew"/>
            <w:szCs w:val="18"/>
            <w:lang w:val="en-US" w:eastAsia="ko-KR"/>
          </w:rPr>
          <w:t>UNITS “milliseconds”</w:t>
        </w:r>
      </w:ins>
    </w:p>
    <w:p w14:paraId="42E791DB" w14:textId="77777777" w:rsidR="00151223" w:rsidRDefault="00151223" w:rsidP="00151223">
      <w:pPr>
        <w:autoSpaceDE w:val="0"/>
        <w:autoSpaceDN w:val="0"/>
        <w:adjustRightInd w:val="0"/>
        <w:rPr>
          <w:ins w:id="206" w:author="Liwen Chu" w:date="2021-05-11T14:19:00Z"/>
          <w:rFonts w:ascii="CourierNew" w:hAnsi="CourierNew" w:cs="CourierNew"/>
          <w:szCs w:val="18"/>
          <w:lang w:val="en-US" w:eastAsia="ko-KR"/>
        </w:rPr>
      </w:pPr>
      <w:ins w:id="207" w:author="Liwen Chu" w:date="2021-05-11T14:19:00Z">
        <w:r>
          <w:rPr>
            <w:rFonts w:ascii="CourierNew" w:hAnsi="CourierNew" w:cs="CourierNew"/>
            <w:szCs w:val="18"/>
            <w:lang w:val="en-US" w:eastAsia="ko-KR"/>
          </w:rPr>
          <w:t>MAX-ACCESS read-write</w:t>
        </w:r>
      </w:ins>
    </w:p>
    <w:p w14:paraId="48D35FF7" w14:textId="77777777" w:rsidR="00151223" w:rsidRDefault="00151223" w:rsidP="00151223">
      <w:pPr>
        <w:autoSpaceDE w:val="0"/>
        <w:autoSpaceDN w:val="0"/>
        <w:adjustRightInd w:val="0"/>
        <w:rPr>
          <w:ins w:id="208" w:author="Liwen Chu" w:date="2021-05-11T14:19:00Z"/>
          <w:rFonts w:ascii="CourierNew" w:hAnsi="CourierNew" w:cs="CourierNew"/>
          <w:szCs w:val="18"/>
          <w:lang w:val="en-US" w:eastAsia="ko-KR"/>
        </w:rPr>
      </w:pPr>
      <w:ins w:id="209" w:author="Liwen Chu" w:date="2021-05-11T14:19:00Z">
        <w:r>
          <w:rPr>
            <w:rFonts w:ascii="CourierNew" w:hAnsi="CourierNew" w:cs="CourierNew"/>
            <w:szCs w:val="18"/>
            <w:lang w:val="en-US" w:eastAsia="ko-KR"/>
          </w:rPr>
          <w:t>STATUS current</w:t>
        </w:r>
      </w:ins>
    </w:p>
    <w:p w14:paraId="701565A9" w14:textId="77777777" w:rsidR="00151223" w:rsidRDefault="00151223" w:rsidP="00151223">
      <w:pPr>
        <w:autoSpaceDE w:val="0"/>
        <w:autoSpaceDN w:val="0"/>
        <w:adjustRightInd w:val="0"/>
        <w:rPr>
          <w:ins w:id="210" w:author="Liwen Chu" w:date="2021-05-11T14:19:00Z"/>
          <w:rFonts w:ascii="CourierNew" w:hAnsi="CourierNew" w:cs="CourierNew"/>
          <w:szCs w:val="18"/>
          <w:lang w:val="en-US" w:eastAsia="ko-KR"/>
        </w:rPr>
      </w:pPr>
      <w:ins w:id="211" w:author="Liwen Chu" w:date="2021-05-11T14:19:00Z">
        <w:r>
          <w:rPr>
            <w:rFonts w:ascii="CourierNew" w:hAnsi="CourierNew" w:cs="CourierNew"/>
            <w:szCs w:val="18"/>
            <w:lang w:val="en-US" w:eastAsia="ko-KR"/>
          </w:rPr>
          <w:t>DESCRIPTION</w:t>
        </w:r>
      </w:ins>
    </w:p>
    <w:p w14:paraId="7FEA09EA" w14:textId="77777777" w:rsidR="00151223" w:rsidRDefault="00151223" w:rsidP="00151223">
      <w:pPr>
        <w:autoSpaceDE w:val="0"/>
        <w:autoSpaceDN w:val="0"/>
        <w:adjustRightInd w:val="0"/>
        <w:rPr>
          <w:ins w:id="212" w:author="Liwen Chu" w:date="2021-05-11T14:19:00Z"/>
          <w:rFonts w:ascii="CourierNew" w:hAnsi="CourierNew" w:cs="CourierNew"/>
          <w:szCs w:val="18"/>
          <w:lang w:val="en-US" w:eastAsia="ko-KR"/>
        </w:rPr>
      </w:pPr>
      <w:ins w:id="213" w:author="Liwen Chu" w:date="2021-05-11T14:19:00Z">
        <w:r>
          <w:rPr>
            <w:rFonts w:ascii="CourierNew" w:hAnsi="CourierNew" w:cs="CourierNew"/>
            <w:szCs w:val="18"/>
            <w:lang w:val="en-US" w:eastAsia="ko-KR"/>
          </w:rPr>
          <w:t>"This is a control variable. This attribute indicates the amount of time in TU</w:t>
        </w:r>
      </w:ins>
    </w:p>
    <w:p w14:paraId="508B4A39" w14:textId="3A2F99BB" w:rsidR="00151223" w:rsidRDefault="00151223" w:rsidP="00151223">
      <w:pPr>
        <w:autoSpaceDE w:val="0"/>
        <w:autoSpaceDN w:val="0"/>
        <w:adjustRightInd w:val="0"/>
        <w:rPr>
          <w:ins w:id="214" w:author="Liwen Chu" w:date="2021-05-11T14:19:00Z"/>
          <w:rFonts w:ascii="CourierNew" w:hAnsi="CourierNew" w:cs="CourierNew"/>
          <w:szCs w:val="18"/>
          <w:lang w:val="en-US" w:eastAsia="ko-KR"/>
        </w:rPr>
      </w:pPr>
      <w:ins w:id="215" w:author="Liwen Chu" w:date="2021-05-11T14:19:00Z">
        <w:r>
          <w:rPr>
            <w:rFonts w:ascii="CourierNew" w:hAnsi="CourierNew" w:cs="CourierNew"/>
            <w:szCs w:val="18"/>
            <w:lang w:val="en-US" w:eastAsia="ko-KR"/>
          </w:rPr>
          <w:t xml:space="preserve">the NGV STA conducts the </w:t>
        </w:r>
        <w:r>
          <w:rPr>
            <w:rFonts w:ascii="CourierNew" w:hAnsi="CourierNew" w:cs="CourierNew"/>
            <w:szCs w:val="18"/>
            <w:lang w:val="en-US" w:eastAsia="ko-KR"/>
          </w:rPr>
          <w:t xml:space="preserve">STA </w:t>
        </w:r>
        <w:r>
          <w:rPr>
            <w:rFonts w:ascii="CourierNew" w:hAnsi="CourierNew" w:cs="CourierNew"/>
            <w:szCs w:val="18"/>
            <w:lang w:val="en-US" w:eastAsia="ko-KR"/>
          </w:rPr>
          <w:t>measurement before reporting its radio environment."</w:t>
        </w:r>
      </w:ins>
    </w:p>
    <w:p w14:paraId="0AAB3C0F" w14:textId="77777777" w:rsidR="00151223" w:rsidRDefault="00151223" w:rsidP="00151223">
      <w:pPr>
        <w:autoSpaceDE w:val="0"/>
        <w:autoSpaceDN w:val="0"/>
        <w:adjustRightInd w:val="0"/>
        <w:rPr>
          <w:ins w:id="216" w:author="Liwen Chu" w:date="2021-05-11T14:19:00Z"/>
          <w:rFonts w:ascii="CourierNew" w:hAnsi="CourierNew" w:cs="CourierNew"/>
          <w:szCs w:val="18"/>
          <w:lang w:val="en-US" w:eastAsia="ko-KR"/>
        </w:rPr>
      </w:pPr>
      <w:ins w:id="217" w:author="Liwen Chu" w:date="2021-05-11T14:19:00Z">
        <w:r>
          <w:rPr>
            <w:rFonts w:ascii="CourierNew" w:hAnsi="CourierNew" w:cs="CourierNew"/>
            <w:szCs w:val="18"/>
            <w:lang w:val="en-US" w:eastAsia="ko-KR"/>
          </w:rPr>
          <w:t>DEFVAL { 100 }</w:t>
        </w:r>
      </w:ins>
    </w:p>
    <w:p w14:paraId="525A08FF" w14:textId="1CD4862E" w:rsidR="00151223" w:rsidRDefault="00151223" w:rsidP="00151223">
      <w:pPr>
        <w:autoSpaceDE w:val="0"/>
        <w:autoSpaceDN w:val="0"/>
        <w:adjustRightInd w:val="0"/>
        <w:rPr>
          <w:ins w:id="218" w:author="Liwen Chu" w:date="2021-05-11T14:21:00Z"/>
          <w:rFonts w:ascii="CourierNew" w:hAnsi="CourierNew" w:cs="CourierNew"/>
          <w:szCs w:val="18"/>
          <w:lang w:val="en-US" w:eastAsia="ko-KR"/>
        </w:rPr>
      </w:pPr>
      <w:ins w:id="219" w:author="Liwen Chu" w:date="2021-05-11T14:19:00Z">
        <w:r>
          <w:rPr>
            <w:rFonts w:ascii="CourierNew" w:hAnsi="CourierNew" w:cs="CourierNew"/>
            <w:szCs w:val="18"/>
            <w:lang w:val="en-US" w:eastAsia="ko-KR"/>
          </w:rPr>
          <w:t>::= { dot11StationConfigEntry xxx }</w:t>
        </w:r>
      </w:ins>
    </w:p>
    <w:p w14:paraId="202C5BEB" w14:textId="6840E5EA" w:rsidR="00151223" w:rsidRDefault="00151223" w:rsidP="00151223">
      <w:pPr>
        <w:autoSpaceDE w:val="0"/>
        <w:autoSpaceDN w:val="0"/>
        <w:adjustRightInd w:val="0"/>
        <w:rPr>
          <w:ins w:id="220" w:author="Liwen Chu" w:date="2021-05-11T14:21:00Z"/>
          <w:rFonts w:ascii="CourierNew" w:hAnsi="CourierNew" w:cs="CourierNew"/>
          <w:szCs w:val="18"/>
          <w:lang w:val="en-US" w:eastAsia="ko-KR"/>
        </w:rPr>
      </w:pPr>
      <w:ins w:id="221" w:author="Liwen Chu" w:date="2021-05-11T14:21:00Z">
        <w:r>
          <w:rPr>
            <w:rFonts w:ascii="CourierNew" w:hAnsi="CourierNew" w:cs="CourierNew"/>
            <w:szCs w:val="18"/>
            <w:lang w:val="en-US" w:eastAsia="ko-KR"/>
          </w:rPr>
          <w:lastRenderedPageBreak/>
          <w:t>……</w:t>
        </w:r>
      </w:ins>
    </w:p>
    <w:p w14:paraId="1CC139AC" w14:textId="3BCE3208" w:rsidR="00151223" w:rsidRDefault="00151223" w:rsidP="00151223">
      <w:pPr>
        <w:autoSpaceDE w:val="0"/>
        <w:autoSpaceDN w:val="0"/>
        <w:adjustRightInd w:val="0"/>
        <w:rPr>
          <w:ins w:id="222" w:author="Liwen Chu" w:date="2021-05-11T14:21:00Z"/>
          <w:rFonts w:ascii="CourierNew" w:hAnsi="CourierNew" w:cs="CourierNew"/>
          <w:szCs w:val="18"/>
          <w:lang w:val="en-US" w:eastAsia="ko-KR"/>
        </w:rPr>
      </w:pPr>
    </w:p>
    <w:p w14:paraId="70623FBC" w14:textId="0433FF8B" w:rsidR="00151223" w:rsidRDefault="00151223" w:rsidP="00151223">
      <w:pPr>
        <w:autoSpaceDE w:val="0"/>
        <w:autoSpaceDN w:val="0"/>
        <w:adjustRightInd w:val="0"/>
        <w:rPr>
          <w:ins w:id="223" w:author="Liwen Chu" w:date="2021-05-11T14:21:00Z"/>
          <w:rFonts w:ascii="CourierNew" w:hAnsi="CourierNew" w:cs="CourierNew"/>
          <w:szCs w:val="18"/>
          <w:lang w:val="en-US" w:eastAsia="ko-KR"/>
        </w:rPr>
      </w:pPr>
    </w:p>
    <w:p w14:paraId="59DF2EDE" w14:textId="77777777" w:rsidR="00151223" w:rsidRPr="00C24C7E" w:rsidRDefault="00151223" w:rsidP="00151223">
      <w:pPr>
        <w:autoSpaceDE w:val="0"/>
        <w:autoSpaceDN w:val="0"/>
        <w:adjustRightInd w:val="0"/>
        <w:rPr>
          <w:rFonts w:eastAsia="TimesNewRoman"/>
          <w:sz w:val="20"/>
          <w:lang w:val="en-US" w:eastAsia="ko-KR"/>
        </w:rPr>
      </w:pPr>
    </w:p>
    <w:p w14:paraId="536ECA41" w14:textId="77777777" w:rsidR="004A6DCE" w:rsidRDefault="004A6DCE" w:rsidP="004A6DCE">
      <w:pPr>
        <w:autoSpaceDE w:val="0"/>
        <w:autoSpaceDN w:val="0"/>
        <w:adjustRightInd w:val="0"/>
        <w:ind w:firstLine="720"/>
        <w:jc w:val="both"/>
        <w:rPr>
          <w:sz w:val="20"/>
          <w:lang w:val="en-US" w:eastAsia="ko-KR"/>
        </w:rPr>
      </w:pPr>
    </w:p>
    <w:p w14:paraId="7F7E02AA" w14:textId="77777777" w:rsidR="008051B9" w:rsidRDefault="008051B9" w:rsidP="0093416C">
      <w:pPr>
        <w:autoSpaceDE w:val="0"/>
        <w:autoSpaceDN w:val="0"/>
        <w:adjustRightInd w:val="0"/>
        <w:ind w:firstLine="720"/>
        <w:jc w:val="both"/>
        <w:rPr>
          <w:sz w:val="20"/>
          <w:lang w:val="en-US" w:eastAsia="ko-KR"/>
        </w:rPr>
      </w:pPr>
    </w:p>
    <w:sectPr w:rsidR="008051B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582A" w14:textId="77777777" w:rsidR="0016299F" w:rsidRDefault="0016299F">
      <w:r>
        <w:separator/>
      </w:r>
    </w:p>
  </w:endnote>
  <w:endnote w:type="continuationSeparator" w:id="0">
    <w:p w14:paraId="7F2A244E" w14:textId="77777777" w:rsidR="0016299F" w:rsidRDefault="001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3" w:usb1="09060000" w:usb2="00000010" w:usb3="00000000" w:csb0="0008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32EF" w14:textId="77777777" w:rsidR="0016299F" w:rsidRDefault="0016299F">
      <w:r>
        <w:separator/>
      </w:r>
    </w:p>
  </w:footnote>
  <w:footnote w:type="continuationSeparator" w:id="0">
    <w:p w14:paraId="46413CB2" w14:textId="77777777" w:rsidR="0016299F" w:rsidRDefault="001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7EFBE400" w:rsidR="00200876" w:rsidRDefault="00F36598">
    <w:pPr>
      <w:pStyle w:val="Header"/>
      <w:tabs>
        <w:tab w:val="clear" w:pos="6480"/>
        <w:tab w:val="center" w:pos="4680"/>
        <w:tab w:val="right" w:pos="9360"/>
      </w:tabs>
    </w:pPr>
    <w:r>
      <w:rPr>
        <w:lang w:eastAsia="ko-KR"/>
      </w:rPr>
      <w:t>April</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16299F">
      <w:fldChar w:fldCharType="begin"/>
    </w:r>
    <w:r w:rsidR="0016299F">
      <w:instrText xml:space="preserve"> TITLE  \* MERGEFORMAT </w:instrText>
    </w:r>
    <w:r w:rsidR="0016299F">
      <w:fldChar w:fldCharType="separate"/>
    </w:r>
    <w:r w:rsidR="000B1813">
      <w:t>doc.: IEEE 802.11-21/0697</w:t>
    </w:r>
    <w:r w:rsidR="000B1813">
      <w:rPr>
        <w:lang w:eastAsia="ko-KR"/>
      </w:rPr>
      <w:t>r</w:t>
    </w:r>
    <w:r w:rsidR="0016299F">
      <w:rPr>
        <w:lang w:eastAsia="ko-KR"/>
      </w:rPr>
      <w:fldChar w:fldCharType="end"/>
    </w:r>
    <w:r w:rsidR="0013633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813"/>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3BE"/>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0017"/>
    <w:rsid w:val="000F10F2"/>
    <w:rsid w:val="000F238C"/>
    <w:rsid w:val="000F26A1"/>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336"/>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223"/>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99F"/>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238"/>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D45"/>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B4B"/>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6DCE"/>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79B"/>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29C"/>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2DEE"/>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1B9"/>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67C62"/>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B62"/>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61F2"/>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856"/>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132"/>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25D0"/>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276"/>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25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44A"/>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97339"/>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C7E"/>
    <w:rsid w:val="00C24E69"/>
    <w:rsid w:val="00C24EC7"/>
    <w:rsid w:val="00C259A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484E"/>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23F"/>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617"/>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381"/>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3CD"/>
    <w:rsid w:val="00DD1086"/>
    <w:rsid w:val="00DD136A"/>
    <w:rsid w:val="00DD2489"/>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5E83"/>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20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087"/>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598"/>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21C"/>
    <w:rsid w:val="00F54536"/>
    <w:rsid w:val="00F5458D"/>
    <w:rsid w:val="00F54F3A"/>
    <w:rsid w:val="00F54F93"/>
    <w:rsid w:val="00F55028"/>
    <w:rsid w:val="00F55432"/>
    <w:rsid w:val="00F557E1"/>
    <w:rsid w:val="00F5670E"/>
    <w:rsid w:val="00F56919"/>
    <w:rsid w:val="00F60892"/>
    <w:rsid w:val="00F614D9"/>
    <w:rsid w:val="00F61C0C"/>
    <w:rsid w:val="00F61E6F"/>
    <w:rsid w:val="00F6463E"/>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1490"/>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94529">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888217">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59144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115041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12767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2021-05-11T20:56:00Z</dcterms:created>
  <dcterms:modified xsi:type="dcterms:W3CDTF">2021-05-11T21:42:00Z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