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C8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521"/>
        <w:gridCol w:w="1841"/>
      </w:tblGrid>
      <w:tr w:rsidR="00CA09B2" w14:paraId="4D740134" w14:textId="77777777" w:rsidTr="00854F3A">
        <w:trPr>
          <w:trHeight w:val="485"/>
          <w:jc w:val="center"/>
        </w:trPr>
        <w:tc>
          <w:tcPr>
            <w:tcW w:w="9576" w:type="dxa"/>
            <w:gridSpan w:val="5"/>
            <w:tcMar>
              <w:left w:w="29" w:type="dxa"/>
              <w:right w:w="29" w:type="dxa"/>
            </w:tcMar>
            <w:vAlign w:val="bottom"/>
          </w:tcPr>
          <w:p w14:paraId="1477A7FB" w14:textId="008C5DE2" w:rsidR="00CA09B2" w:rsidRDefault="00271B89" w:rsidP="00D21968">
            <w:pPr>
              <w:pStyle w:val="T2"/>
            </w:pPr>
            <w:r>
              <w:t xml:space="preserve">PDT </w:t>
            </w:r>
            <w:r w:rsidR="00D21968">
              <w:t>to fix TBDs in 36.3.2.2</w:t>
            </w:r>
          </w:p>
        </w:tc>
      </w:tr>
      <w:tr w:rsidR="00CA09B2" w14:paraId="3722857A" w14:textId="77777777" w:rsidTr="00A525F0">
        <w:trPr>
          <w:trHeight w:val="359"/>
          <w:jc w:val="center"/>
        </w:trPr>
        <w:tc>
          <w:tcPr>
            <w:tcW w:w="9576" w:type="dxa"/>
            <w:gridSpan w:val="5"/>
            <w:vAlign w:val="center"/>
          </w:tcPr>
          <w:p w14:paraId="765F0A7E" w14:textId="3AD4472C" w:rsidR="00CA09B2" w:rsidRPr="00977061" w:rsidRDefault="00CA09B2" w:rsidP="00A419A9">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CC3068">
              <w:rPr>
                <w:b w:val="0"/>
                <w:sz w:val="24"/>
                <w:szCs w:val="24"/>
              </w:rPr>
              <w:t>04</w:t>
            </w:r>
            <w:r w:rsidR="00965FF9" w:rsidRPr="00977061">
              <w:rPr>
                <w:b w:val="0"/>
                <w:sz w:val="24"/>
                <w:szCs w:val="24"/>
              </w:rPr>
              <w:t>-</w:t>
            </w:r>
            <w:r w:rsidR="002D2771">
              <w:rPr>
                <w:b w:val="0"/>
                <w:sz w:val="24"/>
                <w:szCs w:val="24"/>
              </w:rPr>
              <w:t>2</w:t>
            </w:r>
            <w:r w:rsidR="00CE2377">
              <w:rPr>
                <w:b w:val="0"/>
                <w:sz w:val="24"/>
                <w:szCs w:val="24"/>
              </w:rPr>
              <w:t>6</w:t>
            </w:r>
          </w:p>
        </w:tc>
      </w:tr>
      <w:tr w:rsidR="00CA09B2" w14:paraId="1266E3DA" w14:textId="77777777">
        <w:trPr>
          <w:cantSplit/>
          <w:jc w:val="center"/>
        </w:trPr>
        <w:tc>
          <w:tcPr>
            <w:tcW w:w="9576" w:type="dxa"/>
            <w:gridSpan w:val="5"/>
            <w:vAlign w:val="center"/>
          </w:tcPr>
          <w:p w14:paraId="42675CFB"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29CBF6D" w14:textId="77777777" w:rsidTr="00916D30">
        <w:trPr>
          <w:jc w:val="center"/>
        </w:trPr>
        <w:tc>
          <w:tcPr>
            <w:tcW w:w="1336" w:type="dxa"/>
            <w:vAlign w:val="center"/>
          </w:tcPr>
          <w:p w14:paraId="103FCD6F"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7AB8C76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1DC5CCF3" w14:textId="77777777" w:rsidR="00CA09B2" w:rsidRPr="00977061" w:rsidRDefault="00CA09B2">
            <w:pPr>
              <w:pStyle w:val="T2"/>
              <w:spacing w:after="0"/>
              <w:ind w:left="0" w:right="0"/>
              <w:jc w:val="left"/>
              <w:rPr>
                <w:sz w:val="24"/>
                <w:szCs w:val="24"/>
              </w:rPr>
            </w:pPr>
            <w:r w:rsidRPr="00977061">
              <w:rPr>
                <w:sz w:val="24"/>
                <w:szCs w:val="24"/>
              </w:rPr>
              <w:t>Address</w:t>
            </w:r>
          </w:p>
        </w:tc>
        <w:tc>
          <w:tcPr>
            <w:tcW w:w="1521" w:type="dxa"/>
            <w:vAlign w:val="center"/>
          </w:tcPr>
          <w:p w14:paraId="485451BB" w14:textId="77777777" w:rsidR="00CA09B2" w:rsidRPr="00977061" w:rsidRDefault="00CA09B2">
            <w:pPr>
              <w:pStyle w:val="T2"/>
              <w:spacing w:after="0"/>
              <w:ind w:left="0" w:right="0"/>
              <w:jc w:val="left"/>
              <w:rPr>
                <w:sz w:val="24"/>
                <w:szCs w:val="24"/>
              </w:rPr>
            </w:pPr>
            <w:r w:rsidRPr="00977061">
              <w:rPr>
                <w:sz w:val="24"/>
                <w:szCs w:val="24"/>
              </w:rPr>
              <w:t>Phone</w:t>
            </w:r>
          </w:p>
        </w:tc>
        <w:tc>
          <w:tcPr>
            <w:tcW w:w="1841" w:type="dxa"/>
            <w:vAlign w:val="center"/>
          </w:tcPr>
          <w:p w14:paraId="65D04966"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77A5C5B" w14:textId="77777777" w:rsidTr="00916D30">
        <w:trPr>
          <w:jc w:val="center"/>
        </w:trPr>
        <w:tc>
          <w:tcPr>
            <w:tcW w:w="1336" w:type="dxa"/>
            <w:vAlign w:val="center"/>
          </w:tcPr>
          <w:p w14:paraId="52686541"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0A015259"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FC0E1BE"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521" w:type="dxa"/>
            <w:vAlign w:val="center"/>
          </w:tcPr>
          <w:p w14:paraId="55A125D1" w14:textId="77777777" w:rsidR="00CA09B2" w:rsidRPr="00143796" w:rsidRDefault="00CA09B2">
            <w:pPr>
              <w:pStyle w:val="T2"/>
              <w:spacing w:after="0"/>
              <w:ind w:left="0" w:right="0"/>
              <w:rPr>
                <w:b w:val="0"/>
                <w:sz w:val="22"/>
                <w:szCs w:val="22"/>
              </w:rPr>
            </w:pPr>
          </w:p>
        </w:tc>
        <w:tc>
          <w:tcPr>
            <w:tcW w:w="1841" w:type="dxa"/>
            <w:vAlign w:val="center"/>
          </w:tcPr>
          <w:p w14:paraId="22349D11"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A2111" w:rsidRPr="00A525F0" w14:paraId="56E0392D" w14:textId="77777777" w:rsidTr="00916D30">
        <w:trPr>
          <w:jc w:val="center"/>
        </w:trPr>
        <w:tc>
          <w:tcPr>
            <w:tcW w:w="1336" w:type="dxa"/>
            <w:vAlign w:val="center"/>
          </w:tcPr>
          <w:p w14:paraId="0C35FE55" w14:textId="355E7C65" w:rsidR="00AA2111" w:rsidRDefault="007B0F67" w:rsidP="00A525F0">
            <w:pPr>
              <w:pStyle w:val="T2"/>
              <w:spacing w:after="0"/>
              <w:ind w:left="0" w:right="0"/>
              <w:jc w:val="left"/>
              <w:rPr>
                <w:b w:val="0"/>
                <w:sz w:val="22"/>
                <w:szCs w:val="22"/>
              </w:rPr>
            </w:pPr>
            <w:r>
              <w:rPr>
                <w:b w:val="0"/>
                <w:sz w:val="22"/>
                <w:szCs w:val="22"/>
              </w:rPr>
              <w:t>Shimi Shilo</w:t>
            </w:r>
          </w:p>
        </w:tc>
        <w:tc>
          <w:tcPr>
            <w:tcW w:w="1673" w:type="dxa"/>
            <w:vAlign w:val="center"/>
          </w:tcPr>
          <w:p w14:paraId="0E6AAC3E" w14:textId="48525C5F" w:rsidR="00AA2111" w:rsidRPr="00143796" w:rsidRDefault="007B0F67"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2D5E8431" w14:textId="77777777" w:rsidR="00AA2111" w:rsidRPr="00143796" w:rsidRDefault="00AA2111" w:rsidP="00143796">
            <w:pPr>
              <w:pStyle w:val="T2"/>
              <w:spacing w:after="0"/>
              <w:ind w:left="0" w:right="0"/>
              <w:jc w:val="left"/>
              <w:rPr>
                <w:b w:val="0"/>
                <w:sz w:val="22"/>
                <w:szCs w:val="22"/>
              </w:rPr>
            </w:pPr>
          </w:p>
        </w:tc>
        <w:tc>
          <w:tcPr>
            <w:tcW w:w="1521" w:type="dxa"/>
            <w:vAlign w:val="center"/>
          </w:tcPr>
          <w:p w14:paraId="1E021216" w14:textId="77777777" w:rsidR="00AA2111" w:rsidRPr="00143796" w:rsidRDefault="00AA2111">
            <w:pPr>
              <w:pStyle w:val="T2"/>
              <w:spacing w:after="0"/>
              <w:ind w:left="0" w:right="0"/>
              <w:rPr>
                <w:b w:val="0"/>
                <w:sz w:val="22"/>
                <w:szCs w:val="22"/>
              </w:rPr>
            </w:pPr>
          </w:p>
        </w:tc>
        <w:tc>
          <w:tcPr>
            <w:tcW w:w="1841" w:type="dxa"/>
            <w:vAlign w:val="center"/>
          </w:tcPr>
          <w:p w14:paraId="507C9801" w14:textId="12BE71E1" w:rsidR="00AA2111" w:rsidRPr="009A4664" w:rsidRDefault="007B0F67" w:rsidP="005C2927">
            <w:pPr>
              <w:pStyle w:val="T2"/>
              <w:spacing w:after="0"/>
              <w:ind w:left="0" w:right="0"/>
              <w:jc w:val="left"/>
              <w:rPr>
                <w:b w:val="0"/>
                <w:sz w:val="22"/>
                <w:szCs w:val="22"/>
              </w:rPr>
            </w:pPr>
            <w:r>
              <w:rPr>
                <w:b w:val="0"/>
                <w:sz w:val="22"/>
                <w:szCs w:val="22"/>
              </w:rPr>
              <w:t>shimi.shilo@huawei.com</w:t>
            </w:r>
          </w:p>
        </w:tc>
      </w:tr>
      <w:tr w:rsidR="007B0F67" w:rsidRPr="00A525F0" w14:paraId="3F0D27BD" w14:textId="77777777" w:rsidTr="00916D30">
        <w:trPr>
          <w:jc w:val="center"/>
        </w:trPr>
        <w:tc>
          <w:tcPr>
            <w:tcW w:w="1336" w:type="dxa"/>
            <w:vAlign w:val="center"/>
          </w:tcPr>
          <w:p w14:paraId="72FE52E1" w14:textId="5B99DBFB" w:rsidR="007B0F67" w:rsidRDefault="007B0F67" w:rsidP="007B0F67">
            <w:pPr>
              <w:pStyle w:val="T2"/>
              <w:spacing w:after="0"/>
              <w:ind w:left="0" w:right="0"/>
              <w:jc w:val="left"/>
              <w:rPr>
                <w:b w:val="0"/>
                <w:sz w:val="22"/>
                <w:szCs w:val="22"/>
              </w:rPr>
            </w:pPr>
            <w:r>
              <w:rPr>
                <w:b w:val="0"/>
                <w:sz w:val="22"/>
                <w:szCs w:val="22"/>
              </w:rPr>
              <w:t>Ross Jian Yu</w:t>
            </w:r>
          </w:p>
        </w:tc>
        <w:tc>
          <w:tcPr>
            <w:tcW w:w="1673" w:type="dxa"/>
            <w:vAlign w:val="center"/>
          </w:tcPr>
          <w:p w14:paraId="21BE7248" w14:textId="7145F97F" w:rsidR="007B0F67" w:rsidRPr="00143796" w:rsidRDefault="007B0F67" w:rsidP="007B0F67">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22330767" w14:textId="77777777" w:rsidR="007B0F67" w:rsidRPr="00143796" w:rsidRDefault="007B0F67" w:rsidP="007B0F67">
            <w:pPr>
              <w:pStyle w:val="T2"/>
              <w:spacing w:after="0"/>
              <w:ind w:left="0" w:right="0"/>
              <w:jc w:val="left"/>
              <w:rPr>
                <w:b w:val="0"/>
                <w:sz w:val="22"/>
                <w:szCs w:val="22"/>
              </w:rPr>
            </w:pPr>
          </w:p>
        </w:tc>
        <w:tc>
          <w:tcPr>
            <w:tcW w:w="1521" w:type="dxa"/>
            <w:vAlign w:val="center"/>
          </w:tcPr>
          <w:p w14:paraId="1AAFCCB1" w14:textId="77777777" w:rsidR="007B0F67" w:rsidRPr="00143796" w:rsidRDefault="007B0F67" w:rsidP="007B0F67">
            <w:pPr>
              <w:pStyle w:val="T2"/>
              <w:spacing w:after="0"/>
              <w:ind w:left="0" w:right="0"/>
              <w:rPr>
                <w:b w:val="0"/>
                <w:sz w:val="22"/>
                <w:szCs w:val="22"/>
              </w:rPr>
            </w:pPr>
          </w:p>
        </w:tc>
        <w:tc>
          <w:tcPr>
            <w:tcW w:w="1841" w:type="dxa"/>
            <w:vAlign w:val="center"/>
          </w:tcPr>
          <w:p w14:paraId="654C66B5" w14:textId="2E4729A3" w:rsidR="007B0F67" w:rsidRPr="009A4664" w:rsidRDefault="007B0F67" w:rsidP="007B0F67">
            <w:pPr>
              <w:pStyle w:val="T2"/>
              <w:spacing w:after="0"/>
              <w:ind w:left="0" w:right="0"/>
              <w:jc w:val="left"/>
              <w:rPr>
                <w:b w:val="0"/>
                <w:sz w:val="22"/>
                <w:szCs w:val="22"/>
              </w:rPr>
            </w:pPr>
            <w:r>
              <w:rPr>
                <w:b w:val="0"/>
                <w:sz w:val="22"/>
                <w:szCs w:val="22"/>
              </w:rPr>
              <w:t>ross.yujian@huawei.com</w:t>
            </w:r>
          </w:p>
        </w:tc>
      </w:tr>
      <w:tr w:rsidR="005919FC" w:rsidRPr="00A525F0" w14:paraId="705A94A5" w14:textId="77777777" w:rsidTr="00916D30">
        <w:trPr>
          <w:jc w:val="center"/>
          <w:ins w:id="0" w:author="Yan Xin" w:date="2021-04-26T18:35:00Z"/>
        </w:trPr>
        <w:tc>
          <w:tcPr>
            <w:tcW w:w="1336" w:type="dxa"/>
            <w:vAlign w:val="center"/>
          </w:tcPr>
          <w:p w14:paraId="4EFB9BD2" w14:textId="04186364" w:rsidR="005919FC" w:rsidRDefault="005919FC" w:rsidP="007B0F67">
            <w:pPr>
              <w:pStyle w:val="T2"/>
              <w:spacing w:after="0"/>
              <w:ind w:left="0" w:right="0"/>
              <w:jc w:val="left"/>
              <w:rPr>
                <w:ins w:id="1" w:author="Yan Xin" w:date="2021-04-26T18:35:00Z"/>
                <w:b w:val="0"/>
                <w:sz w:val="22"/>
                <w:szCs w:val="22"/>
              </w:rPr>
            </w:pPr>
            <w:ins w:id="2" w:author="Yan Xin" w:date="2021-04-26T18:35:00Z">
              <w:r>
                <w:rPr>
                  <w:b w:val="0"/>
                  <w:sz w:val="22"/>
                  <w:szCs w:val="22"/>
                </w:rPr>
                <w:t>Wook Bang Lee</w:t>
              </w:r>
            </w:ins>
          </w:p>
        </w:tc>
        <w:tc>
          <w:tcPr>
            <w:tcW w:w="1673" w:type="dxa"/>
            <w:vAlign w:val="center"/>
          </w:tcPr>
          <w:p w14:paraId="2595AFF7" w14:textId="101EED4C" w:rsidR="005919FC" w:rsidRPr="00143796" w:rsidRDefault="005919FC" w:rsidP="007B0F67">
            <w:pPr>
              <w:pStyle w:val="T2"/>
              <w:spacing w:after="0"/>
              <w:ind w:left="0" w:right="0"/>
              <w:jc w:val="left"/>
              <w:rPr>
                <w:ins w:id="3" w:author="Yan Xin" w:date="2021-04-26T18:35:00Z"/>
                <w:b w:val="0"/>
                <w:sz w:val="22"/>
                <w:szCs w:val="22"/>
              </w:rPr>
            </w:pPr>
            <w:ins w:id="4" w:author="Yan Xin" w:date="2021-04-26T18:36:00Z">
              <w:r>
                <w:rPr>
                  <w:b w:val="0"/>
                  <w:sz w:val="22"/>
                  <w:szCs w:val="22"/>
                </w:rPr>
                <w:t>Samsung</w:t>
              </w:r>
            </w:ins>
          </w:p>
        </w:tc>
        <w:tc>
          <w:tcPr>
            <w:tcW w:w="3205" w:type="dxa"/>
            <w:vAlign w:val="center"/>
          </w:tcPr>
          <w:p w14:paraId="7A8C670D" w14:textId="77777777" w:rsidR="005919FC" w:rsidRPr="00143796" w:rsidRDefault="005919FC" w:rsidP="007B0F67">
            <w:pPr>
              <w:pStyle w:val="T2"/>
              <w:spacing w:after="0"/>
              <w:ind w:left="0" w:right="0"/>
              <w:jc w:val="left"/>
              <w:rPr>
                <w:ins w:id="5" w:author="Yan Xin" w:date="2021-04-26T18:35:00Z"/>
                <w:b w:val="0"/>
                <w:sz w:val="22"/>
                <w:szCs w:val="22"/>
              </w:rPr>
            </w:pPr>
          </w:p>
        </w:tc>
        <w:tc>
          <w:tcPr>
            <w:tcW w:w="1521" w:type="dxa"/>
            <w:vAlign w:val="center"/>
          </w:tcPr>
          <w:p w14:paraId="775A5322" w14:textId="77777777" w:rsidR="005919FC" w:rsidRPr="00143796" w:rsidRDefault="005919FC" w:rsidP="007B0F67">
            <w:pPr>
              <w:pStyle w:val="T2"/>
              <w:spacing w:after="0"/>
              <w:ind w:left="0" w:right="0"/>
              <w:rPr>
                <w:ins w:id="6" w:author="Yan Xin" w:date="2021-04-26T18:35:00Z"/>
                <w:b w:val="0"/>
                <w:sz w:val="22"/>
                <w:szCs w:val="22"/>
              </w:rPr>
            </w:pPr>
          </w:p>
        </w:tc>
        <w:tc>
          <w:tcPr>
            <w:tcW w:w="1841" w:type="dxa"/>
            <w:vAlign w:val="center"/>
          </w:tcPr>
          <w:p w14:paraId="5F343177" w14:textId="48B919D4" w:rsidR="005919FC" w:rsidRDefault="005919FC" w:rsidP="007B0F67">
            <w:pPr>
              <w:pStyle w:val="T2"/>
              <w:spacing w:after="0"/>
              <w:ind w:left="0" w:right="0"/>
              <w:jc w:val="left"/>
              <w:rPr>
                <w:ins w:id="7" w:author="Yan Xin" w:date="2021-04-26T18:35:00Z"/>
                <w:b w:val="0"/>
                <w:sz w:val="22"/>
                <w:szCs w:val="22"/>
              </w:rPr>
            </w:pPr>
            <w:ins w:id="8" w:author="Yan Xin" w:date="2021-04-26T18:36:00Z">
              <w:r>
                <w:rPr>
                  <w:b w:val="0"/>
                  <w:sz w:val="22"/>
                  <w:szCs w:val="22"/>
                </w:rPr>
                <w:t>Wookbong.lee@samsung.com</w:t>
              </w:r>
            </w:ins>
          </w:p>
        </w:tc>
      </w:tr>
    </w:tbl>
    <w:p w14:paraId="76BA4C68" w14:textId="77777777" w:rsidR="008E79F9" w:rsidRDefault="008E79F9" w:rsidP="00A525F0">
      <w:pPr>
        <w:pStyle w:val="Heading5"/>
        <w:spacing w:before="60"/>
        <w:rPr>
          <w:rFonts w:ascii="Times New Roman" w:hAnsi="Times New Roman"/>
          <w:i w:val="0"/>
          <w:sz w:val="24"/>
          <w:szCs w:val="24"/>
          <w:u w:val="single"/>
        </w:rPr>
      </w:pPr>
    </w:p>
    <w:p w14:paraId="64122E4F" w14:textId="77777777"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D30E45">
        <w:rPr>
          <w:sz w:val="24"/>
          <w:szCs w:val="24"/>
        </w:rPr>
        <w:t>proposed text to fix TBDs</w:t>
      </w:r>
      <w:r w:rsidR="009A4664" w:rsidRPr="009A4664">
        <w:rPr>
          <w:sz w:val="24"/>
          <w:szCs w:val="24"/>
        </w:rPr>
        <w:t xml:space="preserve"> </w:t>
      </w:r>
      <w:r w:rsidR="00D30E45">
        <w:rPr>
          <w:sz w:val="24"/>
          <w:szCs w:val="24"/>
        </w:rPr>
        <w:t>in Subsection 36.3.2.2</w:t>
      </w:r>
      <w:r w:rsidR="009A4664" w:rsidRPr="009A4664">
        <w:rPr>
          <w:sz w:val="24"/>
          <w:szCs w:val="24"/>
        </w:rPr>
        <w:t xml:space="preserve"> </w:t>
      </w:r>
      <w:r w:rsidR="00D30E45">
        <w:rPr>
          <w:sz w:val="24"/>
          <w:szCs w:val="24"/>
        </w:rPr>
        <w:t>Support of wide bandwidth OFDM operation</w:t>
      </w:r>
    </w:p>
    <w:p w14:paraId="288788B5" w14:textId="77777777" w:rsidR="008218AB" w:rsidRPr="009A4664" w:rsidRDefault="008218AB" w:rsidP="00222194">
      <w:pPr>
        <w:pStyle w:val="Heading5"/>
        <w:spacing w:before="60"/>
        <w:jc w:val="both"/>
        <w:rPr>
          <w:rFonts w:ascii="Times New Roman" w:hAnsi="Times New Roman"/>
          <w:b w:val="0"/>
          <w:i w:val="0"/>
          <w:sz w:val="22"/>
          <w:szCs w:val="22"/>
        </w:rPr>
      </w:pPr>
    </w:p>
    <w:p w14:paraId="729452D4" w14:textId="77777777" w:rsidR="003D6500" w:rsidRPr="00892346" w:rsidRDefault="003D6500" w:rsidP="003D6500">
      <w:pPr>
        <w:rPr>
          <w:sz w:val="24"/>
          <w:szCs w:val="24"/>
        </w:rPr>
      </w:pPr>
    </w:p>
    <w:p w14:paraId="3F3A8F5E"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449AE8D5"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3A17215E" w14:textId="70375A61" w:rsidR="00A419A9" w:rsidRPr="00A419A9" w:rsidRDefault="00A419A9" w:rsidP="00A419A9">
      <w:pPr>
        <w:rPr>
          <w:sz w:val="24"/>
          <w:szCs w:val="24"/>
        </w:rPr>
      </w:pPr>
      <w:r w:rsidRPr="00A419A9">
        <w:rPr>
          <w:sz w:val="24"/>
          <w:szCs w:val="24"/>
        </w:rPr>
        <w:t>R1</w:t>
      </w:r>
      <w:r>
        <w:rPr>
          <w:sz w:val="24"/>
          <w:szCs w:val="24"/>
        </w:rPr>
        <w:t xml:space="preserve"> – revision</w:t>
      </w:r>
    </w:p>
    <w:p w14:paraId="05E30B80" w14:textId="77777777" w:rsidR="00BC75E8" w:rsidRPr="00A419A9" w:rsidRDefault="00BC75E8" w:rsidP="00BC75E8">
      <w:pPr>
        <w:pStyle w:val="Heading5"/>
        <w:spacing w:before="0" w:after="0"/>
        <w:jc w:val="both"/>
        <w:rPr>
          <w:rFonts w:ascii="Times New Roman" w:hAnsi="Times New Roman"/>
          <w:b w:val="0"/>
          <w:i w:val="0"/>
          <w:sz w:val="24"/>
          <w:szCs w:val="24"/>
        </w:rPr>
      </w:pPr>
    </w:p>
    <w:p w14:paraId="723CD1FD" w14:textId="77777777" w:rsidR="003541E5" w:rsidRPr="003541E5" w:rsidRDefault="003541E5" w:rsidP="003541E5"/>
    <w:p w14:paraId="2250C25C" w14:textId="77777777" w:rsidR="00B67992" w:rsidRDefault="00B67992">
      <w:pPr>
        <w:rPr>
          <w:b/>
          <w:bCs/>
          <w:iCs/>
          <w:sz w:val="24"/>
          <w:szCs w:val="24"/>
          <w:u w:val="single"/>
        </w:rPr>
      </w:pPr>
      <w:r>
        <w:rPr>
          <w:i/>
          <w:sz w:val="24"/>
          <w:szCs w:val="24"/>
          <w:u w:val="single"/>
        </w:rPr>
        <w:br w:type="page"/>
      </w:r>
    </w:p>
    <w:p w14:paraId="581C82D8" w14:textId="77777777" w:rsidR="00BE17E9" w:rsidRDefault="00BE17E9" w:rsidP="00BE17E9">
      <w:pPr>
        <w:rPr>
          <w:lang w:val="en-US" w:eastAsia="zh-CN"/>
        </w:rPr>
      </w:pPr>
      <w:r w:rsidRPr="00473F49">
        <w:rPr>
          <w:rFonts w:hint="eastAsia"/>
          <w:highlight w:val="yellow"/>
          <w:lang w:val="en-US" w:eastAsia="zh-CN"/>
        </w:rPr>
        <w:lastRenderedPageBreak/>
        <w:t>D</w:t>
      </w:r>
      <w:r w:rsidRPr="00473F49">
        <w:rPr>
          <w:highlight w:val="yellow"/>
          <w:lang w:val="en-US" w:eastAsia="zh-CN"/>
        </w:rPr>
        <w:t>iscussion:</w:t>
      </w:r>
    </w:p>
    <w:p w14:paraId="19C89074" w14:textId="749A65E9" w:rsidR="00BE17E9" w:rsidRPr="00BE17E9" w:rsidRDefault="00BE17E9" w:rsidP="00BE17E9">
      <w:pPr>
        <w:rPr>
          <w:lang w:val="en-US" w:eastAsia="zh-CN"/>
        </w:rPr>
      </w:pPr>
      <w:r w:rsidRPr="00BE17E9">
        <w:rPr>
          <w:rFonts w:hint="eastAsia"/>
          <w:lang w:val="en-US" w:eastAsia="zh-CN"/>
        </w:rPr>
        <w:t>S</w:t>
      </w:r>
      <w:r w:rsidRPr="00BE17E9">
        <w:rPr>
          <w:lang w:val="en-US" w:eastAsia="zh-CN"/>
        </w:rPr>
        <w:t xml:space="preserve">ome of the SPs in </w:t>
      </w:r>
      <w:r w:rsidRPr="00BE17E9">
        <w:rPr>
          <w:lang w:eastAsia="zh-CN"/>
        </w:rPr>
        <w:t>11/21-95r6</w:t>
      </w:r>
      <w:r>
        <w:rPr>
          <w:lang w:eastAsia="zh-CN"/>
        </w:rPr>
        <w:t>:</w:t>
      </w:r>
    </w:p>
    <w:p w14:paraId="58D48BB5" w14:textId="2FF4D784" w:rsidR="00BE17E9" w:rsidRPr="005604C9" w:rsidRDefault="00BE17E9" w:rsidP="00BE17E9">
      <w:pPr>
        <w:rPr>
          <w:b/>
          <w:lang w:val="en-US" w:eastAsia="zh-CN"/>
        </w:rPr>
      </w:pPr>
      <w:r w:rsidRPr="005604C9">
        <w:rPr>
          <w:rFonts w:hint="eastAsia"/>
          <w:b/>
          <w:lang w:val="en-US" w:eastAsia="zh-CN"/>
        </w:rPr>
        <w:t>S</w:t>
      </w:r>
      <w:r w:rsidRPr="005604C9">
        <w:rPr>
          <w:b/>
          <w:lang w:val="en-US" w:eastAsia="zh-CN"/>
        </w:rPr>
        <w:t xml:space="preserve">P1 in </w:t>
      </w:r>
      <w:r w:rsidRPr="005604C9">
        <w:rPr>
          <w:b/>
          <w:lang w:eastAsia="zh-CN"/>
        </w:rPr>
        <w:t>11/21-95r6</w:t>
      </w:r>
      <w:r w:rsidR="0039459B">
        <w:rPr>
          <w:b/>
          <w:lang w:eastAsia="zh-CN"/>
        </w:rPr>
        <w:t xml:space="preserve"> (</w:t>
      </w:r>
      <w:r w:rsidR="0039459B" w:rsidRPr="0039459B">
        <w:rPr>
          <w:b/>
          <w:highlight w:val="yellow"/>
          <w:lang w:eastAsia="zh-CN"/>
        </w:rPr>
        <w:t>SP#408</w:t>
      </w:r>
      <w:r w:rsidR="0039459B">
        <w:rPr>
          <w:b/>
          <w:lang w:eastAsia="zh-CN"/>
        </w:rPr>
        <w:t xml:space="preserve">, </w:t>
      </w:r>
      <w:r w:rsidR="0039459B" w:rsidRPr="00DD3EEA">
        <w:rPr>
          <w:highlight w:val="yellow"/>
          <w:lang w:val="en-US"/>
        </w:rPr>
        <w:t>No objection</w:t>
      </w:r>
      <w:r w:rsidR="0039459B">
        <w:rPr>
          <w:b/>
          <w:lang w:eastAsia="zh-CN"/>
        </w:rPr>
        <w:t>)</w:t>
      </w:r>
    </w:p>
    <w:p w14:paraId="6D008687" w14:textId="77777777" w:rsidR="00BE17E9" w:rsidRPr="00473F49" w:rsidRDefault="00BE17E9" w:rsidP="00BE17E9">
      <w:pPr>
        <w:rPr>
          <w:lang w:val="en-US" w:eastAsia="zh-CN"/>
        </w:rPr>
      </w:pPr>
      <w:r w:rsidRPr="00473F49">
        <w:rPr>
          <w:b/>
          <w:bCs/>
          <w:lang w:val="en-US" w:eastAsia="zh-CN"/>
        </w:rPr>
        <w:t xml:space="preserve">Do you agree </w:t>
      </w:r>
      <w:proofErr w:type="gramStart"/>
      <w:r w:rsidRPr="00473F49">
        <w:rPr>
          <w:b/>
          <w:bCs/>
          <w:lang w:val="en-US" w:eastAsia="zh-CN"/>
        </w:rPr>
        <w:t>that:</w:t>
      </w:r>
      <w:proofErr w:type="gramEnd"/>
      <w:r w:rsidRPr="00473F49">
        <w:rPr>
          <w:b/>
          <w:bCs/>
          <w:lang w:val="en-US" w:eastAsia="zh-CN"/>
        </w:rPr>
        <w:t xml:space="preserve"> </w:t>
      </w:r>
    </w:p>
    <w:p w14:paraId="4835D8D6" w14:textId="77777777" w:rsidR="00BE17E9" w:rsidRPr="00473F49" w:rsidRDefault="00BE17E9" w:rsidP="00BE17E9">
      <w:pPr>
        <w:rPr>
          <w:lang w:val="en-US" w:eastAsia="zh-CN"/>
        </w:rPr>
      </w:pPr>
      <w:r w:rsidRPr="00473F49">
        <w:rPr>
          <w:lang w:val="en-US" w:eastAsia="zh-CN"/>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sidRPr="00473F49">
        <w:rPr>
          <w:lang w:val="en-US" w:eastAsia="zh-CN"/>
        </w:rPr>
        <w:t>MHz.</w:t>
      </w:r>
      <w:proofErr w:type="spellEnd"/>
    </w:p>
    <w:p w14:paraId="54CC63E1" w14:textId="77777777" w:rsidR="00BE17E9" w:rsidRPr="00473F49" w:rsidRDefault="00BE17E9" w:rsidP="00BE17E9">
      <w:pPr>
        <w:rPr>
          <w:lang w:val="en-US" w:eastAsia="zh-CN"/>
        </w:rPr>
      </w:pPr>
      <w:r w:rsidRPr="00473F49">
        <w:rPr>
          <w:lang w:val="en-US" w:eastAsia="zh-CN"/>
        </w:rPr>
        <w:tab/>
      </w:r>
    </w:p>
    <w:p w14:paraId="40209C49" w14:textId="77777777" w:rsidR="00BE17E9" w:rsidRPr="00473F49" w:rsidRDefault="00BE17E9" w:rsidP="00BE17E9">
      <w:pPr>
        <w:rPr>
          <w:lang w:val="en-US" w:eastAsia="zh-CN"/>
        </w:rPr>
      </w:pPr>
      <w:r w:rsidRPr="00473F49">
        <w:rPr>
          <w:lang w:val="en-US" w:eastAsia="zh-CN"/>
        </w:rPr>
        <w:tab/>
        <w:t xml:space="preserve">Notes: </w:t>
      </w:r>
    </w:p>
    <w:p w14:paraId="3E18656D" w14:textId="77777777" w:rsidR="00BE17E9" w:rsidRPr="00473F49" w:rsidRDefault="00BE17E9" w:rsidP="00BE17E9">
      <w:pPr>
        <w:numPr>
          <w:ilvl w:val="2"/>
          <w:numId w:val="42"/>
        </w:numPr>
        <w:rPr>
          <w:lang w:val="en-US" w:eastAsia="zh-CN"/>
        </w:rPr>
      </w:pPr>
      <w:r w:rsidRPr="00473F49">
        <w:rPr>
          <w:lang w:val="en-US" w:eastAsia="zh-CN"/>
        </w:rPr>
        <w:t>Non-primary 80 MHz operation with non-static puncturing is an R2 feature</w:t>
      </w:r>
    </w:p>
    <w:p w14:paraId="48F7D652" w14:textId="77777777" w:rsidR="00BE17E9" w:rsidRPr="00473F49" w:rsidRDefault="00BE17E9" w:rsidP="00BE17E9">
      <w:pPr>
        <w:numPr>
          <w:ilvl w:val="2"/>
          <w:numId w:val="42"/>
        </w:numPr>
        <w:rPr>
          <w:lang w:val="en-US" w:eastAsia="zh-CN"/>
        </w:rPr>
      </w:pPr>
      <w:r w:rsidRPr="00473F49">
        <w:rPr>
          <w:lang w:val="en-US" w:eastAsia="zh-CN"/>
        </w:rPr>
        <w:t>ways of informing the STA (signaling, static information, …) are TBD</w:t>
      </w:r>
    </w:p>
    <w:p w14:paraId="66E5EBD1" w14:textId="77777777" w:rsidR="00BE17E9" w:rsidRDefault="00BE17E9" w:rsidP="00BE17E9">
      <w:pPr>
        <w:rPr>
          <w:lang w:val="en-US" w:eastAsia="zh-CN"/>
        </w:rPr>
      </w:pPr>
    </w:p>
    <w:p w14:paraId="1D949D93" w14:textId="3F014D07" w:rsidR="00BE17E9" w:rsidRPr="005604C9" w:rsidRDefault="00BE17E9" w:rsidP="00BE17E9">
      <w:pPr>
        <w:rPr>
          <w:b/>
          <w:lang w:val="en-US" w:eastAsia="zh-CN"/>
        </w:rPr>
      </w:pPr>
      <w:r w:rsidRPr="005604C9">
        <w:rPr>
          <w:rFonts w:hint="eastAsia"/>
          <w:b/>
          <w:lang w:val="en-US" w:eastAsia="zh-CN"/>
        </w:rPr>
        <w:t>S</w:t>
      </w:r>
      <w:r w:rsidRPr="005604C9">
        <w:rPr>
          <w:b/>
          <w:lang w:val="en-US" w:eastAsia="zh-CN"/>
        </w:rPr>
        <w:t>P2</w:t>
      </w:r>
      <w:r>
        <w:rPr>
          <w:b/>
          <w:lang w:val="en-US" w:eastAsia="zh-CN"/>
        </w:rPr>
        <w:t xml:space="preserve"> </w:t>
      </w:r>
      <w:r w:rsidRPr="005604C9">
        <w:rPr>
          <w:b/>
          <w:lang w:val="en-US" w:eastAsia="zh-CN"/>
        </w:rPr>
        <w:t xml:space="preserve">in </w:t>
      </w:r>
      <w:r w:rsidRPr="005604C9">
        <w:rPr>
          <w:b/>
          <w:lang w:eastAsia="zh-CN"/>
        </w:rPr>
        <w:t>11/21-95r6</w:t>
      </w:r>
      <w:r w:rsidR="0039459B">
        <w:rPr>
          <w:b/>
          <w:lang w:eastAsia="zh-CN"/>
        </w:rPr>
        <w:t xml:space="preserve"> (</w:t>
      </w:r>
      <w:r w:rsidR="0039459B" w:rsidRPr="0039459B">
        <w:rPr>
          <w:b/>
          <w:highlight w:val="yellow"/>
          <w:lang w:eastAsia="zh-CN"/>
        </w:rPr>
        <w:t>SP#388</w:t>
      </w:r>
      <w:r w:rsidR="0039459B">
        <w:rPr>
          <w:b/>
          <w:lang w:eastAsia="zh-CN"/>
        </w:rPr>
        <w:t xml:space="preserve">, </w:t>
      </w:r>
      <w:r w:rsidR="0039459B" w:rsidRPr="00E308B4">
        <w:rPr>
          <w:highlight w:val="yellow"/>
        </w:rPr>
        <w:t>Y/N/A/No response: 70/8/41/54</w:t>
      </w:r>
      <w:r w:rsidR="0039459B">
        <w:rPr>
          <w:b/>
          <w:lang w:eastAsia="zh-CN"/>
        </w:rPr>
        <w:t>)</w:t>
      </w:r>
    </w:p>
    <w:p w14:paraId="696DD269" w14:textId="77777777" w:rsidR="00BE17E9" w:rsidRPr="00473F49" w:rsidRDefault="00BE17E9" w:rsidP="00BE17E9">
      <w:pPr>
        <w:rPr>
          <w:lang w:val="en-US" w:eastAsia="zh-CN"/>
        </w:rPr>
      </w:pPr>
      <w:r w:rsidRPr="00473F49">
        <w:rPr>
          <w:b/>
          <w:bCs/>
          <w:lang w:val="en-US" w:eastAsia="zh-CN"/>
        </w:rPr>
        <w:t xml:space="preserve">Do you agree </w:t>
      </w:r>
      <w:proofErr w:type="gramStart"/>
      <w:r w:rsidRPr="00473F49">
        <w:rPr>
          <w:b/>
          <w:bCs/>
          <w:lang w:val="en-US" w:eastAsia="zh-CN"/>
        </w:rPr>
        <w:t>that:</w:t>
      </w:r>
      <w:proofErr w:type="gramEnd"/>
      <w:r w:rsidRPr="00473F49">
        <w:rPr>
          <w:b/>
          <w:bCs/>
          <w:lang w:val="en-US" w:eastAsia="zh-CN"/>
        </w:rPr>
        <w:t xml:space="preserve"> </w:t>
      </w:r>
    </w:p>
    <w:p w14:paraId="352E0752" w14:textId="77777777" w:rsidR="00BE17E9" w:rsidRPr="00473F49" w:rsidRDefault="00BE17E9" w:rsidP="00BE17E9">
      <w:pPr>
        <w:rPr>
          <w:lang w:val="en-US" w:eastAsia="zh-CN"/>
        </w:rPr>
      </w:pPr>
      <w:r w:rsidRPr="00473F49">
        <w:rPr>
          <w:lang w:val="en-US" w:eastAsia="zh-CN"/>
        </w:rPr>
        <w:t xml:space="preserve">for a 160 MHz operating STA supporting SST that is assigned (by the AP) a non-primary 160 MHz channel in a 320 MHz EHT MU PPDU using SST, the STA shall have prior knowledge of at least one "guaranteed non-punctured 20 MHz channel" from the AP within the non-primary 160 </w:t>
      </w:r>
      <w:proofErr w:type="spellStart"/>
      <w:r w:rsidRPr="00473F49">
        <w:rPr>
          <w:lang w:val="en-US" w:eastAsia="zh-CN"/>
        </w:rPr>
        <w:t>MHz.</w:t>
      </w:r>
      <w:proofErr w:type="spellEnd"/>
    </w:p>
    <w:p w14:paraId="41DBB453" w14:textId="77777777" w:rsidR="00BE17E9" w:rsidRPr="00473F49" w:rsidRDefault="00BE17E9" w:rsidP="00BE17E9">
      <w:pPr>
        <w:rPr>
          <w:lang w:val="en-US" w:eastAsia="zh-CN"/>
        </w:rPr>
      </w:pPr>
      <w:r w:rsidRPr="00473F49">
        <w:rPr>
          <w:lang w:val="en-US" w:eastAsia="zh-CN"/>
        </w:rPr>
        <w:tab/>
      </w:r>
    </w:p>
    <w:p w14:paraId="24A19E55" w14:textId="77777777" w:rsidR="00BE17E9" w:rsidRPr="00473F49" w:rsidRDefault="00BE17E9" w:rsidP="00BE17E9">
      <w:pPr>
        <w:rPr>
          <w:lang w:val="en-US" w:eastAsia="zh-CN"/>
        </w:rPr>
      </w:pPr>
      <w:r w:rsidRPr="00473F49">
        <w:rPr>
          <w:lang w:val="en-US" w:eastAsia="zh-CN"/>
        </w:rPr>
        <w:tab/>
        <w:t xml:space="preserve">Notes: </w:t>
      </w:r>
    </w:p>
    <w:p w14:paraId="6743F5F9" w14:textId="77777777" w:rsidR="00BE17E9" w:rsidRPr="00473F49" w:rsidRDefault="00BE17E9" w:rsidP="00BE17E9">
      <w:pPr>
        <w:numPr>
          <w:ilvl w:val="2"/>
          <w:numId w:val="43"/>
        </w:numPr>
        <w:rPr>
          <w:lang w:val="en-US" w:eastAsia="zh-CN"/>
        </w:rPr>
      </w:pPr>
      <w:r w:rsidRPr="005604C9">
        <w:rPr>
          <w:highlight w:val="yellow"/>
          <w:lang w:val="en-US" w:eastAsia="zh-CN"/>
        </w:rPr>
        <w:t>SST in non-primary 160 MHz is an agreed R2 feature</w:t>
      </w:r>
    </w:p>
    <w:p w14:paraId="35403C28" w14:textId="77777777" w:rsidR="00BE17E9" w:rsidRPr="00473F49" w:rsidRDefault="00BE17E9" w:rsidP="00BE17E9">
      <w:pPr>
        <w:numPr>
          <w:ilvl w:val="2"/>
          <w:numId w:val="43"/>
        </w:numPr>
        <w:rPr>
          <w:lang w:val="en-US" w:eastAsia="zh-CN"/>
        </w:rPr>
      </w:pPr>
      <w:r w:rsidRPr="00473F49">
        <w:rPr>
          <w:lang w:val="en-US" w:eastAsia="zh-CN"/>
        </w:rPr>
        <w:t>ways of informing the STA (signaling, static information, …) are TBD</w:t>
      </w:r>
    </w:p>
    <w:p w14:paraId="7C50972E" w14:textId="77777777" w:rsidR="00BE17E9" w:rsidRDefault="00BE17E9" w:rsidP="00BE17E9">
      <w:pPr>
        <w:rPr>
          <w:lang w:val="en-US" w:eastAsia="zh-CN"/>
        </w:rPr>
      </w:pPr>
    </w:p>
    <w:p w14:paraId="3AC4B8F2" w14:textId="4A3A70AC" w:rsidR="00BE17E9" w:rsidRPr="005604C9" w:rsidRDefault="00BE17E9" w:rsidP="00BE17E9">
      <w:pPr>
        <w:rPr>
          <w:b/>
          <w:lang w:val="en-US" w:eastAsia="zh-CN"/>
        </w:rPr>
      </w:pPr>
      <w:r w:rsidRPr="005604C9">
        <w:rPr>
          <w:rFonts w:hint="eastAsia"/>
          <w:b/>
          <w:lang w:val="en-US" w:eastAsia="zh-CN"/>
        </w:rPr>
        <w:t>S</w:t>
      </w:r>
      <w:r w:rsidRPr="005604C9">
        <w:rPr>
          <w:b/>
          <w:lang w:val="en-US" w:eastAsia="zh-CN"/>
        </w:rPr>
        <w:t xml:space="preserve">P3 in </w:t>
      </w:r>
      <w:r w:rsidRPr="005604C9">
        <w:rPr>
          <w:b/>
          <w:lang w:eastAsia="zh-CN"/>
        </w:rPr>
        <w:t>11/21-95r6</w:t>
      </w:r>
      <w:r w:rsidR="0039459B">
        <w:rPr>
          <w:b/>
          <w:lang w:eastAsia="zh-CN"/>
        </w:rPr>
        <w:t xml:space="preserve"> (SP#407, </w:t>
      </w:r>
      <w:r w:rsidR="0039459B" w:rsidRPr="00526BF5">
        <w:rPr>
          <w:highlight w:val="yellow"/>
          <w:lang w:val="en-US"/>
        </w:rPr>
        <w:t>No objection</w:t>
      </w:r>
      <w:r w:rsidR="0039459B">
        <w:rPr>
          <w:b/>
          <w:lang w:eastAsia="zh-CN"/>
        </w:rPr>
        <w:t>)</w:t>
      </w:r>
    </w:p>
    <w:p w14:paraId="27F7F1DC" w14:textId="77777777" w:rsidR="00BE17E9" w:rsidRPr="004B61D1" w:rsidRDefault="00BE17E9" w:rsidP="00BE17E9">
      <w:pPr>
        <w:rPr>
          <w:lang w:val="en-US" w:eastAsia="zh-CN"/>
        </w:rPr>
      </w:pPr>
      <w:r w:rsidRPr="004B61D1">
        <w:rPr>
          <w:b/>
          <w:bCs/>
          <w:lang w:val="en-US" w:eastAsia="zh-CN"/>
        </w:rPr>
        <w:t xml:space="preserve">Do you agree </w:t>
      </w:r>
      <w:proofErr w:type="gramStart"/>
      <w:r w:rsidRPr="004B61D1">
        <w:rPr>
          <w:b/>
          <w:bCs/>
          <w:lang w:val="en-US" w:eastAsia="zh-CN"/>
        </w:rPr>
        <w:t>that:</w:t>
      </w:r>
      <w:proofErr w:type="gramEnd"/>
      <w:r w:rsidRPr="004B61D1">
        <w:rPr>
          <w:b/>
          <w:bCs/>
          <w:lang w:val="en-US" w:eastAsia="zh-CN"/>
        </w:rPr>
        <w:t xml:space="preserve"> </w:t>
      </w:r>
    </w:p>
    <w:p w14:paraId="6E064582" w14:textId="77777777" w:rsidR="00BE17E9" w:rsidRPr="004B61D1" w:rsidRDefault="00BE17E9" w:rsidP="00BE17E9">
      <w:pPr>
        <w:rPr>
          <w:lang w:val="en-US" w:eastAsia="zh-CN"/>
        </w:rPr>
      </w:pPr>
      <w:r w:rsidRPr="004B61D1">
        <w:rPr>
          <w:lang w:val="en-US" w:eastAsia="zh-CN"/>
        </w:rPr>
        <w:t xml:space="preserve">SST support for an 80 MHz operating STA to operate in a non-primary 80 MHz </w:t>
      </w:r>
      <w:r w:rsidRPr="00BE17E9">
        <w:rPr>
          <w:highlight w:val="yellow"/>
          <w:lang w:val="en-US" w:eastAsia="zh-CN"/>
        </w:rPr>
        <w:t>with puncturing</w:t>
      </w:r>
      <w:r w:rsidRPr="004B61D1">
        <w:rPr>
          <w:lang w:val="en-US" w:eastAsia="zh-CN"/>
        </w:rPr>
        <w:t xml:space="preserve"> will be an R2 feature, at least for those cases where puncturing information is not communicated during association?</w:t>
      </w:r>
    </w:p>
    <w:p w14:paraId="01A57C19" w14:textId="77777777" w:rsidR="00BE17E9" w:rsidRDefault="00BE17E9" w:rsidP="00BE17E9">
      <w:pPr>
        <w:rPr>
          <w:lang w:val="en-US" w:eastAsia="zh-CN"/>
        </w:rPr>
      </w:pPr>
      <w:r w:rsidRPr="004B61D1">
        <w:rPr>
          <w:lang w:val="en-US" w:eastAsia="zh-CN"/>
        </w:rPr>
        <w:t xml:space="preserve">NOTE: </w:t>
      </w:r>
      <w:r w:rsidRPr="005604C9">
        <w:rPr>
          <w:highlight w:val="yellow"/>
          <w:lang w:val="en-US" w:eastAsia="zh-CN"/>
        </w:rPr>
        <w:t>R1 support of SST using static puncturing (i.e., where puncturing information is communicated during association) is TBD</w:t>
      </w:r>
    </w:p>
    <w:p w14:paraId="3A1312E7" w14:textId="77777777" w:rsidR="00BE17E9" w:rsidRDefault="00BE17E9" w:rsidP="00BE17E9">
      <w:pPr>
        <w:rPr>
          <w:lang w:val="en-US" w:eastAsia="zh-CN"/>
        </w:rPr>
      </w:pPr>
    </w:p>
    <w:p w14:paraId="26EF60C2" w14:textId="77777777" w:rsidR="00BE17E9" w:rsidRPr="0039459B" w:rsidRDefault="00BE17E9" w:rsidP="00BE17E9">
      <w:pPr>
        <w:pStyle w:val="CommentText"/>
        <w:rPr>
          <w:sz w:val="22"/>
          <w:szCs w:val="22"/>
          <w:lang w:eastAsia="zh-CN"/>
        </w:rPr>
      </w:pPr>
      <w:r w:rsidRPr="0039459B">
        <w:rPr>
          <w:sz w:val="22"/>
          <w:szCs w:val="22"/>
          <w:lang w:eastAsia="zh-CN"/>
        </w:rPr>
        <w:t xml:space="preserve">SST to operate in non-primary 80 MHz within primary 160 MHz (i.e., Secondary 80 MHz) is still </w:t>
      </w:r>
      <w:r w:rsidRPr="0039459B">
        <w:rPr>
          <w:sz w:val="22"/>
          <w:szCs w:val="22"/>
          <w:highlight w:val="yellow"/>
          <w:lang w:eastAsia="zh-CN"/>
        </w:rPr>
        <w:t>TBD</w:t>
      </w:r>
      <w:r w:rsidRPr="0039459B">
        <w:rPr>
          <w:sz w:val="22"/>
          <w:szCs w:val="22"/>
          <w:lang w:eastAsia="zh-CN"/>
        </w:rPr>
        <w:t>.</w:t>
      </w:r>
    </w:p>
    <w:p w14:paraId="485FAE92" w14:textId="77777777" w:rsidR="00BE17E9" w:rsidRPr="0039459B" w:rsidRDefault="00BE17E9" w:rsidP="00BE17E9">
      <w:pPr>
        <w:pStyle w:val="CommentText"/>
        <w:rPr>
          <w:sz w:val="22"/>
          <w:szCs w:val="22"/>
          <w:lang w:eastAsia="zh-CN"/>
        </w:rPr>
      </w:pPr>
    </w:p>
    <w:p w14:paraId="19B8E471" w14:textId="77777777" w:rsidR="00BE17E9" w:rsidRPr="0039459B" w:rsidRDefault="00BE17E9" w:rsidP="00BE17E9">
      <w:pPr>
        <w:pStyle w:val="CommentText"/>
        <w:rPr>
          <w:sz w:val="22"/>
          <w:szCs w:val="22"/>
          <w:lang w:eastAsia="zh-CN"/>
        </w:rPr>
      </w:pPr>
      <w:r w:rsidRPr="0039459B">
        <w:rPr>
          <w:rFonts w:hint="eastAsia"/>
          <w:sz w:val="22"/>
          <w:szCs w:val="22"/>
          <w:lang w:eastAsia="zh-CN"/>
        </w:rPr>
        <w:t>T</w:t>
      </w:r>
      <w:r w:rsidRPr="0039459B">
        <w:rPr>
          <w:sz w:val="22"/>
          <w:szCs w:val="22"/>
          <w:lang w:eastAsia="zh-CN"/>
        </w:rPr>
        <w:t xml:space="preserve">here are two subcases </w:t>
      </w:r>
      <w:r w:rsidRPr="0039459B">
        <w:rPr>
          <w:sz w:val="22"/>
          <w:szCs w:val="22"/>
          <w:highlight w:val="yellow"/>
          <w:lang w:eastAsia="zh-CN"/>
        </w:rPr>
        <w:t>TBD</w:t>
      </w:r>
      <w:r w:rsidRPr="0039459B">
        <w:rPr>
          <w:sz w:val="22"/>
          <w:szCs w:val="22"/>
          <w:lang w:eastAsia="zh-CN"/>
        </w:rPr>
        <w:t>:</w:t>
      </w:r>
    </w:p>
    <w:p w14:paraId="65208EE0" w14:textId="690903BA" w:rsidR="00BE17E9" w:rsidRPr="0039459B" w:rsidRDefault="00BE17E9" w:rsidP="00BE17E9">
      <w:pPr>
        <w:pStyle w:val="CommentText"/>
        <w:rPr>
          <w:sz w:val="22"/>
          <w:szCs w:val="22"/>
          <w:lang w:eastAsia="zh-CN"/>
        </w:rPr>
      </w:pPr>
      <w:r w:rsidRPr="0039459B">
        <w:rPr>
          <w:sz w:val="22"/>
          <w:szCs w:val="22"/>
          <w:lang w:eastAsia="zh-CN"/>
        </w:rPr>
        <w:t>Subcase 1: operate in Secondary 80 MHz without puncturing – baseline developed in 11ax</w:t>
      </w:r>
    </w:p>
    <w:p w14:paraId="2D1620AF" w14:textId="4CD3B3CF" w:rsidR="00BE17E9" w:rsidRPr="0039459B" w:rsidRDefault="00BE17E9" w:rsidP="00BE17E9">
      <w:pPr>
        <w:pStyle w:val="CommentText"/>
        <w:rPr>
          <w:sz w:val="22"/>
          <w:szCs w:val="22"/>
          <w:lang w:eastAsia="zh-CN"/>
        </w:rPr>
      </w:pPr>
      <w:r w:rsidRPr="0039459B">
        <w:rPr>
          <w:sz w:val="22"/>
          <w:szCs w:val="22"/>
          <w:lang w:eastAsia="zh-CN"/>
        </w:rPr>
        <w:t>Subcase 2: operate in Secondary 80 MHz with static preamble puncturing</w:t>
      </w:r>
    </w:p>
    <w:p w14:paraId="08C8EC7B" w14:textId="77777777" w:rsidR="00BE17E9" w:rsidRPr="0039459B" w:rsidRDefault="00BE17E9" w:rsidP="00BE17E9">
      <w:pPr>
        <w:rPr>
          <w:szCs w:val="22"/>
          <w:lang w:eastAsia="zh-CN"/>
        </w:rPr>
      </w:pPr>
    </w:p>
    <w:p w14:paraId="1F24E5E1" w14:textId="07DBE40E" w:rsidR="00BE17E9" w:rsidRPr="0039459B" w:rsidRDefault="00BE17E9" w:rsidP="00BE17E9">
      <w:pPr>
        <w:pStyle w:val="CommentText"/>
        <w:rPr>
          <w:sz w:val="22"/>
          <w:szCs w:val="22"/>
          <w:lang w:eastAsia="zh-CN"/>
        </w:rPr>
      </w:pPr>
      <w:r w:rsidRPr="0039459B">
        <w:rPr>
          <w:sz w:val="22"/>
          <w:szCs w:val="22"/>
          <w:lang w:eastAsia="zh-CN"/>
        </w:rPr>
        <w:t>This PDT follows subcase 1 – the baseline developed in 11ax.</w:t>
      </w:r>
    </w:p>
    <w:p w14:paraId="449685E7" w14:textId="77777777" w:rsidR="00BE17E9" w:rsidRDefault="00BE17E9" w:rsidP="00BE17E9">
      <w:pPr>
        <w:rPr>
          <w:lang w:val="en-US" w:eastAsia="zh-CN"/>
        </w:rPr>
      </w:pPr>
      <w:r w:rsidRPr="00473F49">
        <w:rPr>
          <w:rFonts w:hint="eastAsia"/>
          <w:highlight w:val="yellow"/>
          <w:lang w:val="en-US" w:eastAsia="zh-CN"/>
        </w:rPr>
        <w:t>D</w:t>
      </w:r>
      <w:r w:rsidRPr="00473F49">
        <w:rPr>
          <w:highlight w:val="yellow"/>
          <w:lang w:val="en-US" w:eastAsia="zh-CN"/>
        </w:rPr>
        <w:t>iscussion end</w:t>
      </w:r>
    </w:p>
    <w:p w14:paraId="0F3D092F" w14:textId="77777777" w:rsidR="00FF7D53" w:rsidRDefault="00FF7D53" w:rsidP="007F2FDA">
      <w:pPr>
        <w:rPr>
          <w:sz w:val="24"/>
          <w:szCs w:val="24"/>
        </w:rPr>
      </w:pPr>
    </w:p>
    <w:p w14:paraId="5D9BB8F2" w14:textId="77777777" w:rsidR="00BE17E9" w:rsidRDefault="00BE17E9" w:rsidP="007F2FDA">
      <w:pPr>
        <w:rPr>
          <w:sz w:val="24"/>
          <w:szCs w:val="24"/>
        </w:rPr>
      </w:pPr>
    </w:p>
    <w:p w14:paraId="339607AC" w14:textId="77777777" w:rsidR="00636906" w:rsidRPr="006F53B4" w:rsidRDefault="008A32C5" w:rsidP="00636906">
      <w:pPr>
        <w:spacing w:after="120"/>
        <w:jc w:val="both"/>
        <w:rPr>
          <w:sz w:val="24"/>
          <w:szCs w:val="24"/>
        </w:rPr>
      </w:pPr>
      <w:proofErr w:type="spellStart"/>
      <w:r w:rsidRPr="005F38F5">
        <w:rPr>
          <w:i/>
          <w:sz w:val="24"/>
          <w:szCs w:val="24"/>
          <w:highlight w:val="yellow"/>
        </w:rPr>
        <w:t>TGbe</w:t>
      </w:r>
      <w:proofErr w:type="spellEnd"/>
      <w:r w:rsidRPr="005F38F5">
        <w:rPr>
          <w:i/>
          <w:sz w:val="24"/>
          <w:szCs w:val="24"/>
          <w:highlight w:val="yellow"/>
        </w:rPr>
        <w:t xml:space="preserve"> editor: </w:t>
      </w:r>
      <w:r w:rsidRPr="005F38F5">
        <w:rPr>
          <w:i/>
          <w:sz w:val="24"/>
          <w:szCs w:val="24"/>
        </w:rPr>
        <w:t>please revise the text</w:t>
      </w:r>
      <w:r w:rsidR="00590911">
        <w:rPr>
          <w:i/>
          <w:sz w:val="24"/>
          <w:szCs w:val="24"/>
        </w:rPr>
        <w:t xml:space="preserve"> in</w:t>
      </w:r>
      <w:r w:rsidRPr="005F38F5">
        <w:rPr>
          <w:i/>
          <w:sz w:val="24"/>
          <w:szCs w:val="24"/>
        </w:rPr>
        <w:t xml:space="preserve"> </w:t>
      </w:r>
      <w:proofErr w:type="spellStart"/>
      <w:r w:rsidRPr="005F38F5">
        <w:rPr>
          <w:i/>
          <w:sz w:val="24"/>
          <w:szCs w:val="24"/>
        </w:rPr>
        <w:t>Sub</w:t>
      </w:r>
      <w:r>
        <w:rPr>
          <w:i/>
          <w:sz w:val="24"/>
          <w:szCs w:val="24"/>
        </w:rPr>
        <w:t>clause</w:t>
      </w:r>
      <w:proofErr w:type="spellEnd"/>
      <w:r>
        <w:rPr>
          <w:i/>
          <w:sz w:val="24"/>
          <w:szCs w:val="24"/>
        </w:rPr>
        <w:t xml:space="preserve"> 36.3.2.2</w:t>
      </w:r>
      <w:r w:rsidRPr="005F38F5">
        <w:rPr>
          <w:i/>
          <w:sz w:val="24"/>
          <w:szCs w:val="24"/>
        </w:rPr>
        <w:t xml:space="preserve"> </w:t>
      </w:r>
      <w:r w:rsidR="00590911">
        <w:rPr>
          <w:i/>
          <w:sz w:val="24"/>
          <w:szCs w:val="24"/>
        </w:rPr>
        <w:t xml:space="preserve">in D0.4 </w:t>
      </w:r>
      <w:r w:rsidRPr="005F38F5">
        <w:rPr>
          <w:i/>
          <w:sz w:val="24"/>
          <w:szCs w:val="24"/>
        </w:rPr>
        <w:t>as below.</w:t>
      </w:r>
    </w:p>
    <w:p w14:paraId="1DB122C9" w14:textId="77777777" w:rsidR="006E373F" w:rsidRDefault="006E373F" w:rsidP="006E373F">
      <w:pPr>
        <w:pStyle w:val="SP1690506"/>
        <w:rPr>
          <w:rStyle w:val="SC16323600"/>
          <w:sz w:val="24"/>
          <w:szCs w:val="24"/>
        </w:rPr>
      </w:pPr>
    </w:p>
    <w:p w14:paraId="2F902F92" w14:textId="77777777" w:rsidR="00590911" w:rsidRPr="00590911" w:rsidRDefault="00590911" w:rsidP="00590911">
      <w:pPr>
        <w:rPr>
          <w:b/>
          <w:lang w:val="en-US"/>
        </w:rPr>
      </w:pPr>
      <w:r w:rsidRPr="00590911">
        <w:rPr>
          <w:b/>
          <w:lang w:val="en-US"/>
        </w:rPr>
        <w:t>36.3.2.2 Support of wide bandwidth OFDM operation</w:t>
      </w:r>
    </w:p>
    <w:p w14:paraId="497DB082" w14:textId="77777777" w:rsidR="00590911" w:rsidRPr="00590911" w:rsidRDefault="00590911" w:rsidP="00590911">
      <w:pPr>
        <w:rPr>
          <w:lang w:val="en-US"/>
        </w:rPr>
      </w:pPr>
    </w:p>
    <w:p w14:paraId="75E9351A" w14:textId="62E75F1C" w:rsidR="00590911" w:rsidRDefault="00590911" w:rsidP="00590911">
      <w:pPr>
        <w:rPr>
          <w:lang w:val="en-US"/>
        </w:rPr>
      </w:pPr>
      <w:r w:rsidRPr="00590911">
        <w:rPr>
          <w:lang w:val="en-US"/>
        </w:rPr>
        <w:t xml:space="preserve">A 20 MHz, 80 MHz, or 160 MHz operating non-AP EHT STA is a non-AP EHT STA that supports for 20 MHz, 80 MHz, or 160 MHz channel width, respectively (see 36.1.1 (Introduction to the EHT PHY)). </w:t>
      </w:r>
      <w:ins w:id="9" w:author="Yan Xin" w:date="2021-04-19T19:19:00Z">
        <w:r w:rsidR="007B0F67">
          <w:rPr>
            <w:lang w:val="en-US"/>
          </w:rPr>
          <w:t>The</w:t>
        </w:r>
      </w:ins>
      <w:del w:id="10" w:author="Yan Xin" w:date="2021-04-19T19:19:00Z">
        <w:r w:rsidRPr="0096221A" w:rsidDel="007B0F67">
          <w:rPr>
            <w:color w:val="FF0000"/>
            <w:lang w:val="en-US"/>
          </w:rPr>
          <w:delText>Currently</w:delText>
        </w:r>
      </w:del>
      <w:r w:rsidRPr="0096221A">
        <w:rPr>
          <w:color w:val="FF0000"/>
          <w:lang w:val="en-US"/>
        </w:rPr>
        <w:t xml:space="preserve"> supported channel width of a non-AP EHT STA is indicated in the </w:t>
      </w:r>
      <w:ins w:id="11" w:author="Yan Xin" w:date="2021-04-26T18:32:00Z">
        <w:r w:rsidR="005919FC">
          <w:rPr>
            <w:color w:val="FF0000"/>
            <w:lang w:val="en-US"/>
          </w:rPr>
          <w:t xml:space="preserve">Supported Channel Width subfield in HE PHY Capabilities Information field (see 9.4.2.248.3 (HE PHY </w:t>
        </w:r>
        <w:proofErr w:type="spellStart"/>
        <w:r w:rsidR="005919FC">
          <w:rPr>
            <w:color w:val="FF0000"/>
            <w:lang w:val="en-US"/>
          </w:rPr>
          <w:t>Capblities</w:t>
        </w:r>
        <w:proofErr w:type="spellEnd"/>
        <w:r w:rsidR="005919FC">
          <w:rPr>
            <w:color w:val="FF0000"/>
            <w:lang w:val="en-US"/>
          </w:rPr>
          <w:t xml:space="preserve"> Information field) and the Support For 320 MHz in 6 </w:t>
        </w:r>
      </w:ins>
      <w:ins w:id="12" w:author="Yan Xin" w:date="2021-04-26T19:31:00Z">
        <w:r w:rsidR="004D27AF">
          <w:rPr>
            <w:color w:val="FF0000"/>
            <w:lang w:val="en-US"/>
          </w:rPr>
          <w:t>G</w:t>
        </w:r>
      </w:ins>
      <w:ins w:id="13" w:author="Yan Xin" w:date="2021-04-26T18:32:00Z">
        <w:r w:rsidR="005919FC">
          <w:rPr>
            <w:color w:val="FF0000"/>
            <w:lang w:val="en-US"/>
          </w:rPr>
          <w:t xml:space="preserve">Hz subfield in </w:t>
        </w:r>
      </w:ins>
      <w:r w:rsidRPr="0096221A">
        <w:rPr>
          <w:color w:val="FF0000"/>
          <w:lang w:val="en-US"/>
        </w:rPr>
        <w:t xml:space="preserve">EHT Capabilities element (see 9.4.2.295c.3 (EHT PHY Capabilities Information field) </w:t>
      </w:r>
      <w:ins w:id="14" w:author="Yan Xin" w:date="2021-04-26T18:34:00Z">
        <w:r w:rsidR="005919FC">
          <w:rPr>
            <w:color w:val="FF0000"/>
            <w:lang w:val="en-US"/>
          </w:rPr>
          <w:t>and the operating channel width may be updated by Operating Mode Notification frame, Operating Mode Notification elem</w:t>
        </w:r>
      </w:ins>
      <w:ins w:id="15" w:author="Yan Xin" w:date="2021-04-26T18:35:00Z">
        <w:r w:rsidR="005919FC">
          <w:rPr>
            <w:color w:val="FF0000"/>
            <w:lang w:val="en-US"/>
          </w:rPr>
          <w:t xml:space="preserve">ent with the Rx NSS Type subfield equal to 0, </w:t>
        </w:r>
      </w:ins>
      <w:commentRangeStart w:id="16"/>
      <w:r w:rsidRPr="0096221A">
        <w:rPr>
          <w:color w:val="FF0000"/>
          <w:lang w:val="en-US"/>
        </w:rPr>
        <w:t>or</w:t>
      </w:r>
      <w:commentRangeEnd w:id="16"/>
      <w:r w:rsidR="00D35258">
        <w:rPr>
          <w:rStyle w:val="CommentReference"/>
        </w:rPr>
        <w:commentReference w:id="16"/>
      </w:r>
      <w:r w:rsidRPr="0096221A">
        <w:rPr>
          <w:color w:val="FF0000"/>
          <w:lang w:val="en-US"/>
        </w:rPr>
        <w:t xml:space="preserve"> Channel Width </w:t>
      </w:r>
      <w:ins w:id="17" w:author="Yan Xin 00271670" w:date="2021-04-18T22:10:00Z">
        <w:r w:rsidR="00B1574F">
          <w:rPr>
            <w:color w:val="FF0000"/>
            <w:lang w:val="en-US"/>
          </w:rPr>
          <w:t xml:space="preserve"> </w:t>
        </w:r>
      </w:ins>
      <w:proofErr w:type="spellStart"/>
      <w:ins w:id="18" w:author="Yan Xin" w:date="2021-04-26T18:37:00Z">
        <w:r w:rsidR="005919FC">
          <w:rPr>
            <w:color w:val="FF0000"/>
            <w:lang w:val="en-US"/>
          </w:rPr>
          <w:t>sub</w:t>
        </w:r>
      </w:ins>
      <w:r w:rsidRPr="0096221A">
        <w:rPr>
          <w:color w:val="FF0000"/>
          <w:lang w:val="en-US"/>
        </w:rPr>
        <w:t>field</w:t>
      </w:r>
      <w:del w:id="19" w:author="Yan Xin" w:date="2021-04-23T11:32:00Z">
        <w:r w:rsidRPr="0096221A" w:rsidDel="00AA4D27">
          <w:rPr>
            <w:color w:val="FF0000"/>
            <w:lang w:val="en-US"/>
          </w:rPr>
          <w:delText xml:space="preserve"> </w:delText>
        </w:r>
      </w:del>
      <w:r w:rsidRPr="0096221A">
        <w:rPr>
          <w:color w:val="FF0000"/>
          <w:lang w:val="en-US"/>
        </w:rPr>
        <w:t>in</w:t>
      </w:r>
      <w:proofErr w:type="spellEnd"/>
      <w:r w:rsidRPr="0096221A">
        <w:rPr>
          <w:color w:val="FF0000"/>
          <w:lang w:val="en-US"/>
        </w:rPr>
        <w:t xml:space="preserve"> </w:t>
      </w:r>
      <w:del w:id="20" w:author="Yan Xin" w:date="2021-04-26T18:37:00Z">
        <w:r w:rsidRPr="0096221A" w:rsidDel="005919FC">
          <w:rPr>
            <w:color w:val="FF0000"/>
            <w:lang w:val="en-US"/>
          </w:rPr>
          <w:delText>an</w:delText>
        </w:r>
      </w:del>
      <w:r w:rsidRPr="0096221A">
        <w:rPr>
          <w:color w:val="FF0000"/>
          <w:lang w:val="en-US"/>
        </w:rPr>
        <w:t xml:space="preserve"> </w:t>
      </w:r>
      <w:ins w:id="21" w:author="Yan Xin" w:date="2021-04-23T11:51:00Z">
        <w:r w:rsidR="00D35258">
          <w:rPr>
            <w:color w:val="FF0000"/>
            <w:lang w:val="en-US"/>
          </w:rPr>
          <w:t xml:space="preserve">the </w:t>
        </w:r>
      </w:ins>
      <w:r w:rsidRPr="0096221A">
        <w:rPr>
          <w:color w:val="FF0000"/>
          <w:lang w:val="en-US"/>
        </w:rPr>
        <w:t xml:space="preserve">OM Control subfield </w:t>
      </w:r>
      <w:ins w:id="22" w:author="Yan Xin" w:date="2021-04-23T11:34:00Z">
        <w:r w:rsidR="00AA4D27">
          <w:rPr>
            <w:color w:val="FF0000"/>
            <w:lang w:val="en-US"/>
          </w:rPr>
          <w:t xml:space="preserve">(see </w:t>
        </w:r>
      </w:ins>
      <w:ins w:id="23" w:author="Yan Xin" w:date="2021-04-23T11:33:00Z">
        <w:r w:rsidR="00AA4D27" w:rsidRPr="00845B5F">
          <w:rPr>
            <w:color w:val="FF0000"/>
            <w:lang w:val="en-US"/>
          </w:rPr>
          <w:t>9.2.4.6a2 (OM Control)</w:t>
        </w:r>
      </w:ins>
      <w:ins w:id="24" w:author="Yan Xin" w:date="2021-04-23T11:34:00Z">
        <w:r w:rsidR="00AA4D27">
          <w:rPr>
            <w:color w:val="FF0000"/>
            <w:lang w:val="en-US"/>
          </w:rPr>
          <w:t>)</w:t>
        </w:r>
      </w:ins>
      <w:ins w:id="25" w:author="Yan Xin" w:date="2021-04-23T11:33:00Z">
        <w:r w:rsidR="00AA4D27" w:rsidRPr="0096221A">
          <w:rPr>
            <w:color w:val="FF0000"/>
            <w:lang w:val="en-US"/>
          </w:rPr>
          <w:t xml:space="preserve"> </w:t>
        </w:r>
        <w:r w:rsidR="00AA4D27">
          <w:rPr>
            <w:color w:val="FF0000"/>
            <w:lang w:val="en-US"/>
          </w:rPr>
          <w:t xml:space="preserve">if </w:t>
        </w:r>
      </w:ins>
      <w:ins w:id="26" w:author="Yan Xin" w:date="2021-04-23T11:51:00Z">
        <w:r w:rsidR="00D35258">
          <w:rPr>
            <w:color w:val="FF0000"/>
            <w:lang w:val="en-US"/>
          </w:rPr>
          <w:t xml:space="preserve">the </w:t>
        </w:r>
      </w:ins>
      <w:ins w:id="27" w:author="Yan Xin" w:date="2021-04-23T11:34:00Z">
        <w:r w:rsidR="00AA4D27">
          <w:rPr>
            <w:color w:val="FF0000"/>
            <w:lang w:val="en-US"/>
          </w:rPr>
          <w:t xml:space="preserve">EHT OM Control subfield </w:t>
        </w:r>
      </w:ins>
      <w:r w:rsidRPr="0096221A">
        <w:rPr>
          <w:color w:val="FF0000"/>
          <w:lang w:val="en-US"/>
        </w:rPr>
        <w:t>(See 9.2.4.6a.</w:t>
      </w:r>
      <w:ins w:id="28" w:author="Yan Xin 00271670" w:date="2021-04-18T22:11:00Z">
        <w:r w:rsidR="00B1574F">
          <w:rPr>
            <w:color w:val="FF0000"/>
            <w:lang w:val="en-US"/>
          </w:rPr>
          <w:t>8</w:t>
        </w:r>
      </w:ins>
      <w:del w:id="29" w:author="Yan Xin 00271670" w:date="2021-04-18T22:11:00Z">
        <w:r w:rsidRPr="0096221A" w:rsidDel="00B1574F">
          <w:rPr>
            <w:color w:val="FF0000"/>
            <w:lang w:val="en-US"/>
          </w:rPr>
          <w:delText>2</w:delText>
        </w:r>
      </w:del>
      <w:r w:rsidRPr="0096221A">
        <w:rPr>
          <w:color w:val="FF0000"/>
          <w:lang w:val="en-US"/>
        </w:rPr>
        <w:t xml:space="preserve"> (</w:t>
      </w:r>
      <w:ins w:id="30" w:author="Yan Xin 00271670" w:date="2021-04-18T22:11:00Z">
        <w:r w:rsidR="00B1574F">
          <w:rPr>
            <w:color w:val="FF0000"/>
            <w:lang w:val="en-US"/>
          </w:rPr>
          <w:t xml:space="preserve">EHT </w:t>
        </w:r>
      </w:ins>
      <w:r w:rsidRPr="0096221A">
        <w:rPr>
          <w:color w:val="FF0000"/>
          <w:lang w:val="en-US"/>
        </w:rPr>
        <w:t xml:space="preserve">OM Control)) </w:t>
      </w:r>
      <w:ins w:id="31" w:author="Yan Xin" w:date="2021-04-23T11:35:00Z">
        <w:r w:rsidR="00AA4D27">
          <w:rPr>
            <w:color w:val="FF0000"/>
            <w:lang w:val="en-US"/>
          </w:rPr>
          <w:t xml:space="preserve">is not present in the same A-Control field, or </w:t>
        </w:r>
      </w:ins>
      <w:ins w:id="32" w:author="Yan Xin" w:date="2021-04-26T18:37:00Z">
        <w:r w:rsidR="005919FC">
          <w:rPr>
            <w:color w:val="FF0000"/>
            <w:lang w:val="en-US"/>
          </w:rPr>
          <w:t xml:space="preserve">the Channel Extension subfield in </w:t>
        </w:r>
      </w:ins>
      <w:ins w:id="33" w:author="Yan Xin" w:date="2021-04-23T11:51:00Z">
        <w:r w:rsidR="00D35258">
          <w:rPr>
            <w:color w:val="FF0000"/>
            <w:lang w:val="en-US"/>
          </w:rPr>
          <w:t xml:space="preserve">the </w:t>
        </w:r>
      </w:ins>
      <w:ins w:id="34" w:author="Yan Xin" w:date="2021-04-23T11:35:00Z">
        <w:r w:rsidR="00AA4D27">
          <w:rPr>
            <w:color w:val="FF0000"/>
            <w:lang w:val="en-US"/>
          </w:rPr>
          <w:t xml:space="preserve">EHT OM Control </w:t>
        </w:r>
      </w:ins>
      <w:ins w:id="35" w:author="Yan Xin" w:date="2021-04-23T11:37:00Z">
        <w:r w:rsidR="00AA4D27">
          <w:rPr>
            <w:color w:val="FF0000"/>
            <w:lang w:val="en-US"/>
          </w:rPr>
          <w:t xml:space="preserve">subfield </w:t>
        </w:r>
      </w:ins>
      <w:ins w:id="36" w:author="Yan Xin" w:date="2021-04-23T11:50:00Z">
        <w:r w:rsidR="00D35258">
          <w:rPr>
            <w:color w:val="FF0000"/>
            <w:lang w:val="en-US"/>
          </w:rPr>
          <w:t xml:space="preserve">together </w:t>
        </w:r>
      </w:ins>
      <w:ins w:id="37" w:author="Yan Xin" w:date="2021-04-18T22:31:00Z">
        <w:r w:rsidR="00845B5F" w:rsidRPr="00845B5F">
          <w:rPr>
            <w:color w:val="FF0000"/>
            <w:lang w:val="en-US"/>
          </w:rPr>
          <w:t xml:space="preserve">and </w:t>
        </w:r>
      </w:ins>
      <w:ins w:id="38" w:author="Yan Xin" w:date="2021-04-23T11:50:00Z">
        <w:r w:rsidR="00D35258">
          <w:rPr>
            <w:color w:val="FF0000"/>
            <w:lang w:val="en-US"/>
          </w:rPr>
          <w:t xml:space="preserve">with </w:t>
        </w:r>
      </w:ins>
      <w:ins w:id="39" w:author="Yan Xin" w:date="2021-04-23T11:51:00Z">
        <w:r w:rsidR="00D35258">
          <w:rPr>
            <w:color w:val="FF0000"/>
            <w:lang w:val="en-US"/>
          </w:rPr>
          <w:t>the</w:t>
        </w:r>
      </w:ins>
      <w:ins w:id="40" w:author="Yan Xin" w:date="2021-04-18T22:31:00Z">
        <w:r w:rsidR="00D35258">
          <w:rPr>
            <w:color w:val="FF0000"/>
            <w:lang w:val="en-US"/>
          </w:rPr>
          <w:t xml:space="preserve"> OM Control subfield</w:t>
        </w:r>
      </w:ins>
      <w:ins w:id="41" w:author="Yan Xin" w:date="2021-04-26T18:38:00Z">
        <w:r w:rsidR="005919FC">
          <w:rPr>
            <w:color w:val="FF0000"/>
            <w:lang w:val="en-US"/>
          </w:rPr>
          <w:t xml:space="preserve"> sent by the EHT STA</w:t>
        </w:r>
      </w:ins>
      <w:ins w:id="42" w:author="Yan Xin" w:date="2021-04-18T22:31:00Z">
        <w:r w:rsidR="00845B5F" w:rsidRPr="00845B5F">
          <w:rPr>
            <w:color w:val="FF0000"/>
            <w:highlight w:val="yellow"/>
            <w:lang w:val="en-US"/>
          </w:rPr>
          <w:t xml:space="preserve"> </w:t>
        </w:r>
      </w:ins>
      <w:del w:id="43" w:author="Yan Xin" w:date="2021-04-18T22:31:00Z">
        <w:r w:rsidRPr="00A57FA0" w:rsidDel="00845B5F">
          <w:rPr>
            <w:color w:val="FF0000"/>
            <w:highlight w:val="yellow"/>
            <w:lang w:val="en-US"/>
          </w:rPr>
          <w:delText>(TBD)</w:delText>
        </w:r>
      </w:del>
      <w:r w:rsidRPr="00590911">
        <w:rPr>
          <w:lang w:val="en-US"/>
        </w:rPr>
        <w:t>.</w:t>
      </w:r>
    </w:p>
    <w:p w14:paraId="0EA72A66" w14:textId="77777777" w:rsidR="00590911" w:rsidRPr="00590911" w:rsidRDefault="00590911" w:rsidP="00590911">
      <w:pPr>
        <w:rPr>
          <w:lang w:val="en-US"/>
        </w:rPr>
      </w:pPr>
    </w:p>
    <w:p w14:paraId="3E123996" w14:textId="77777777" w:rsidR="00590911" w:rsidRDefault="00590911" w:rsidP="00590911">
      <w:pPr>
        <w:rPr>
          <w:lang w:val="en-US"/>
        </w:rPr>
      </w:pPr>
      <w:r w:rsidRPr="00590911">
        <w:rPr>
          <w:lang w:val="en-US"/>
        </w:rPr>
        <w:lastRenderedPageBreak/>
        <w:t>A 20 MHz operating non-AP EHT STA shall be able to participate in 40 MHz, 80 MHz, 160 MHz, or 320 MHz EHT DL and UL OFDMA transmissions.</w:t>
      </w:r>
    </w:p>
    <w:p w14:paraId="5C38019D" w14:textId="77777777" w:rsidR="00590911" w:rsidRPr="00590911" w:rsidRDefault="00590911" w:rsidP="00590911">
      <w:pPr>
        <w:rPr>
          <w:lang w:val="en-US"/>
        </w:rPr>
      </w:pPr>
    </w:p>
    <w:p w14:paraId="6BA2C0DE" w14:textId="77777777" w:rsidR="00590911" w:rsidRDefault="00590911" w:rsidP="00590911">
      <w:pPr>
        <w:rPr>
          <w:lang w:val="en-US"/>
        </w:rPr>
      </w:pPr>
      <w:r w:rsidRPr="00590911">
        <w:rPr>
          <w:lang w:val="en-US"/>
        </w:rPr>
        <w:t xml:space="preserve">A 20 MHz operating non-AP EHT STA supports 26-tone RU, 52-tone RU, 106-tone RU, 242-tone RU 52+26-tone MRU, and 106+26-tone MRU in locations allowed in 36.3.2.5 (RU and MRU restrictions for 20 MHz operation(#3276)) when participating in EHT DL and UL OFDMA transmissions with PPDU bandwidth larger than 20 </w:t>
      </w:r>
      <w:proofErr w:type="spellStart"/>
      <w:r w:rsidRPr="00590911">
        <w:rPr>
          <w:lang w:val="en-US"/>
        </w:rPr>
        <w:t>MHz.</w:t>
      </w:r>
      <w:proofErr w:type="spellEnd"/>
      <w:r w:rsidRPr="00590911">
        <w:rPr>
          <w:lang w:val="en-US"/>
        </w:rPr>
        <w:t xml:space="preserve"> An EHT AP shall be able to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5DCE06DF" w14:textId="77777777" w:rsidR="00590911" w:rsidRPr="00590911" w:rsidRDefault="00590911" w:rsidP="00590911">
      <w:pPr>
        <w:rPr>
          <w:lang w:val="en-US"/>
        </w:rPr>
      </w:pPr>
    </w:p>
    <w:p w14:paraId="43EA8D86" w14:textId="269333E2" w:rsidR="00590911" w:rsidRPr="00590911" w:rsidRDefault="00590911" w:rsidP="00590911">
      <w:pPr>
        <w:rPr>
          <w:lang w:val="en-US"/>
        </w:rPr>
      </w:pPr>
      <w:r w:rsidRPr="00590911">
        <w:rPr>
          <w:lang w:val="en-US"/>
        </w:rPr>
        <w:t xml:space="preserve">A 20 MHz operating non-AP EHT STA shall be able to transmit the preamble and data in the allocated RU or MRU </w:t>
      </w:r>
      <w:del w:id="44" w:author="Yan Xin" w:date="2021-04-26T19:17:00Z">
        <w:r w:rsidRPr="00590911" w:rsidDel="00011092">
          <w:rPr>
            <w:lang w:val="en-US"/>
          </w:rPr>
          <w:delText>on</w:delText>
        </w:r>
      </w:del>
      <w:ins w:id="45" w:author="Yan Xin" w:date="2021-04-26T19:17:00Z">
        <w:r w:rsidR="00011092">
          <w:rPr>
            <w:lang w:val="en-US"/>
          </w:rPr>
          <w:t>within its operating</w:t>
        </w:r>
      </w:ins>
      <w:r w:rsidRPr="00590911">
        <w:rPr>
          <w:lang w:val="en-US"/>
        </w:rPr>
        <w:t xml:space="preserve"> </w:t>
      </w:r>
      <w:del w:id="46" w:author="Yan Xin" w:date="2021-04-26T19:17:00Z">
        <w:r w:rsidRPr="00590911" w:rsidDel="00011092">
          <w:rPr>
            <w:lang w:val="en-US"/>
          </w:rPr>
          <w:delText>the</w:delText>
        </w:r>
      </w:del>
      <w:r w:rsidRPr="00590911">
        <w:rPr>
          <w:lang w:val="en-US"/>
        </w:rPr>
        <w:t xml:space="preserve"> 20 MHz channel </w:t>
      </w:r>
      <w:del w:id="47" w:author="Yan Xin" w:date="2021-04-26T19:18:00Z">
        <w:r w:rsidRPr="00590911" w:rsidDel="00011092">
          <w:rPr>
            <w:lang w:val="en-US"/>
          </w:rPr>
          <w:delText xml:space="preserve">assigned by the EHT AP </w:delText>
        </w:r>
      </w:del>
      <w:r w:rsidRPr="00590911">
        <w:rPr>
          <w:lang w:val="en-US"/>
        </w:rPr>
        <w:t>in a 40 MHz, 80 MHz, 160 MHz, or 320 MHz EHT TB PPDU.</w:t>
      </w:r>
      <w:ins w:id="48" w:author="Yan Xin" w:date="2021-04-22T11:23:00Z">
        <w:r w:rsidR="001A4FE8">
          <w:rPr>
            <w:lang w:val="en-US"/>
          </w:rPr>
          <w:t xml:space="preserve"> </w:t>
        </w:r>
      </w:ins>
      <w:ins w:id="49" w:author="Yan Xin" w:date="2021-04-22T11:24:00Z">
        <w:r w:rsidR="001A4FE8">
          <w:rPr>
            <w:lang w:val="en-US"/>
          </w:rPr>
          <w:t xml:space="preserve">When </w:t>
        </w:r>
      </w:ins>
      <w:ins w:id="50" w:author="Yan Xin" w:date="2021-04-22T11:25:00Z">
        <w:r w:rsidR="001A4FE8">
          <w:rPr>
            <w:lang w:val="en-US"/>
          </w:rPr>
          <w:t xml:space="preserve">an </w:t>
        </w:r>
      </w:ins>
      <w:ins w:id="51" w:author="Yan Xin" w:date="2021-04-22T11:24:00Z">
        <w:r w:rsidR="001A4FE8">
          <w:rPr>
            <w:lang w:val="en-US"/>
          </w:rPr>
          <w:t>EHT AP assign</w:t>
        </w:r>
      </w:ins>
      <w:ins w:id="52" w:author="Yan Xin" w:date="2021-04-22T11:25:00Z">
        <w:r w:rsidR="001A4FE8">
          <w:rPr>
            <w:lang w:val="en-US"/>
          </w:rPr>
          <w:t>s</w:t>
        </w:r>
      </w:ins>
      <w:ins w:id="53" w:author="Yan Xin" w:date="2021-04-22T11:24:00Z">
        <w:r w:rsidR="001A4FE8">
          <w:rPr>
            <w:lang w:val="en-US"/>
          </w:rPr>
          <w:t xml:space="preserve"> an </w:t>
        </w:r>
      </w:ins>
      <w:ins w:id="54" w:author="Yan Xin" w:date="2021-04-22T11:23:00Z">
        <w:r w:rsidR="001A4FE8">
          <w:t>RU or</w:t>
        </w:r>
        <w:r w:rsidR="001A4FE8" w:rsidRPr="00916D30">
          <w:t xml:space="preserve"> MRU</w:t>
        </w:r>
      </w:ins>
      <w:ins w:id="55" w:author="Yan Xin" w:date="2021-04-22T11:24:00Z">
        <w:r w:rsidR="001A4FE8">
          <w:t xml:space="preserve"> to </w:t>
        </w:r>
      </w:ins>
      <w:ins w:id="56" w:author="Yan Xin" w:date="2021-04-22T11:26:00Z">
        <w:r w:rsidR="001A4FE8">
          <w:t xml:space="preserve">a </w:t>
        </w:r>
      </w:ins>
      <w:ins w:id="57" w:author="Yan Xin" w:date="2021-04-22T11:24:00Z">
        <w:r w:rsidR="001A4FE8">
          <w:t xml:space="preserve">20 MHz operating non-AP EHT STA, the </w:t>
        </w:r>
      </w:ins>
      <w:ins w:id="58" w:author="Yan Xin" w:date="2021-04-22T11:25:00Z">
        <w:r w:rsidR="001A4FE8">
          <w:t xml:space="preserve">EHT AP shall follow the </w:t>
        </w:r>
      </w:ins>
      <w:ins w:id="59" w:author="Yan Xin" w:date="2021-04-22T11:23:00Z">
        <w:r w:rsidR="001A4FE8" w:rsidRPr="00916D30">
          <w:t>restrictions for 20 MHz operation specified in 36.3.2.5 (RU and MRU restrictions for 20 MHz operation</w:t>
        </w:r>
        <w:r w:rsidR="001A4FE8">
          <w:t>).</w:t>
        </w:r>
      </w:ins>
    </w:p>
    <w:p w14:paraId="184438D4" w14:textId="77777777" w:rsidR="00FB5A2F" w:rsidRDefault="00FB5A2F" w:rsidP="00710AC4">
      <w:pPr>
        <w:rPr>
          <w:lang w:val="en-US"/>
        </w:rPr>
      </w:pPr>
    </w:p>
    <w:p w14:paraId="0C44ED1E" w14:textId="600290F0" w:rsidR="00590911" w:rsidRDefault="00590911" w:rsidP="00590911">
      <w:pPr>
        <w:rPr>
          <w:lang w:val="en-US"/>
        </w:rPr>
      </w:pPr>
      <w:r w:rsidRPr="00590911">
        <w:rPr>
          <w:lang w:val="en-US"/>
        </w:rPr>
        <w:t xml:space="preserve">A 20 MHz operating non-AP STA shall be able to support the reception of the preamble and data in the allocated RU or MRU </w:t>
      </w:r>
      <w:del w:id="60" w:author="Yan Xin" w:date="2021-04-26T19:18:00Z">
        <w:r w:rsidRPr="00590911" w:rsidDel="00011092">
          <w:rPr>
            <w:lang w:val="en-US"/>
          </w:rPr>
          <w:delText xml:space="preserve">on </w:delText>
        </w:r>
      </w:del>
      <w:ins w:id="61" w:author="Yan Xin" w:date="2021-04-26T19:18:00Z">
        <w:r w:rsidR="00011092">
          <w:rPr>
            <w:lang w:val="en-US"/>
          </w:rPr>
          <w:t>within</w:t>
        </w:r>
        <w:r w:rsidR="00011092" w:rsidRPr="00590911">
          <w:rPr>
            <w:lang w:val="en-US"/>
          </w:rPr>
          <w:t xml:space="preserve"> </w:t>
        </w:r>
        <w:r w:rsidR="00011092">
          <w:rPr>
            <w:lang w:val="en-US"/>
          </w:rPr>
          <w:t>its</w:t>
        </w:r>
      </w:ins>
      <w:del w:id="62" w:author="Yan Xin" w:date="2021-04-26T19:18:00Z">
        <w:r w:rsidRPr="00590911" w:rsidDel="00011092">
          <w:rPr>
            <w:lang w:val="en-US"/>
          </w:rPr>
          <w:delText>the</w:delText>
        </w:r>
      </w:del>
      <w:r w:rsidRPr="00590911">
        <w:rPr>
          <w:lang w:val="en-US"/>
        </w:rPr>
        <w:t xml:space="preserve"> </w:t>
      </w:r>
      <w:ins w:id="63" w:author="Yan Xin" w:date="2021-04-26T19:19:00Z">
        <w:r w:rsidR="00011092">
          <w:rPr>
            <w:lang w:val="en-US"/>
          </w:rPr>
          <w:t xml:space="preserve">operating </w:t>
        </w:r>
      </w:ins>
      <w:r w:rsidRPr="00590911">
        <w:rPr>
          <w:lang w:val="en-US"/>
        </w:rPr>
        <w:t xml:space="preserve">20 MHz channel </w:t>
      </w:r>
      <w:del w:id="64" w:author="Yan Xin" w:date="2021-04-26T19:19:00Z">
        <w:r w:rsidRPr="00590911" w:rsidDel="00011092">
          <w:rPr>
            <w:lang w:val="en-US"/>
          </w:rPr>
          <w:delText xml:space="preserve">assigned by the EHT AP </w:delText>
        </w:r>
      </w:del>
      <w:r w:rsidRPr="00590911">
        <w:rPr>
          <w:lang w:val="en-US"/>
        </w:rPr>
        <w:t>in a 40 MHz, 80 MHz, 160 MHz, or 320 MHz EHT MU PPDU</w:t>
      </w:r>
      <w:ins w:id="65" w:author="Yujian (Ross Yu)" w:date="2021-04-20T13:47:00Z">
        <w:r w:rsidR="00BE17E9">
          <w:rPr>
            <w:lang w:val="en-US" w:eastAsia="zh-CN"/>
          </w:rPr>
          <w:t>.</w:t>
        </w:r>
      </w:ins>
      <w:r w:rsidRPr="00590911">
        <w:rPr>
          <w:lang w:val="en-US"/>
        </w:rPr>
        <w:t xml:space="preserve"> </w:t>
      </w:r>
      <w:ins w:id="66" w:author="Yan Xin" w:date="2021-04-19T19:28:00Z">
        <w:r w:rsidR="009C7CEA" w:rsidRPr="00916D30">
          <w:t>RU and MRU restrictions for 20 MHz operation are specified in 36.3.2.5 (RU and MRU restrictions for 20 MHz operation</w:t>
        </w:r>
      </w:ins>
      <w:ins w:id="67" w:author="Yan Xin" w:date="2021-04-20T21:29:00Z">
        <w:r w:rsidR="0089490D">
          <w:t>)</w:t>
        </w:r>
      </w:ins>
      <w:ins w:id="68" w:author="Yan Xin" w:date="2021-04-19T19:28:00Z">
        <w:r w:rsidR="009C7CEA">
          <w:t>.</w:t>
        </w:r>
        <w:r w:rsidR="009C7CEA" w:rsidRPr="009C046B" w:rsidDel="00916D30">
          <w:rPr>
            <w:color w:val="FF0000"/>
            <w:lang w:val="en-US"/>
          </w:rPr>
          <w:t xml:space="preserve"> </w:t>
        </w:r>
      </w:ins>
      <w:del w:id="69" w:author="Yan Xin" w:date="2021-04-18T22:32:00Z">
        <w:r w:rsidRPr="009C046B" w:rsidDel="00916D30">
          <w:rPr>
            <w:color w:val="FF0000"/>
            <w:lang w:val="en-US"/>
          </w:rPr>
          <w:delText xml:space="preserve">(some restrictions </w:delText>
        </w:r>
        <w:r w:rsidRPr="00522A97" w:rsidDel="00916D30">
          <w:rPr>
            <w:color w:val="FF0000"/>
            <w:highlight w:val="yellow"/>
            <w:lang w:val="en-US"/>
          </w:rPr>
          <w:delText>TBD)</w:delText>
        </w:r>
      </w:del>
      <w:del w:id="70" w:author="Yan Xin" w:date="2021-04-20T21:29:00Z">
        <w:r w:rsidRPr="00590911" w:rsidDel="0089490D">
          <w:rPr>
            <w:color w:val="FF0000"/>
            <w:lang w:val="en-US"/>
          </w:rPr>
          <w:delText>.</w:delText>
        </w:r>
      </w:del>
    </w:p>
    <w:p w14:paraId="4B49520B" w14:textId="77777777" w:rsidR="00590911" w:rsidRPr="00590911" w:rsidRDefault="00590911" w:rsidP="00590911">
      <w:pPr>
        <w:rPr>
          <w:lang w:val="en-US"/>
        </w:rPr>
      </w:pPr>
    </w:p>
    <w:p w14:paraId="56DD4809" w14:textId="5CEF787D" w:rsidR="00590911" w:rsidRDefault="00590911" w:rsidP="00A94D1D">
      <w:pPr>
        <w:rPr>
          <w:ins w:id="71" w:author="Yujian (Ross Yu)" w:date="2021-04-19T11:51:00Z"/>
          <w:color w:val="FF0000"/>
          <w:lang w:val="en-US"/>
        </w:rPr>
      </w:pPr>
      <w:r w:rsidRPr="00590911">
        <w:rPr>
          <w:color w:val="FF0000"/>
          <w:lang w:val="en-US"/>
        </w:rPr>
        <w:t>A 20 MHz operating non-AP EHT STA shall operate in the primary 20 MHz channel</w:t>
      </w:r>
      <w:del w:id="72" w:author="Yan Xin" w:date="2021-04-18T22:46:00Z">
        <w:r w:rsidRPr="00590911" w:rsidDel="00D217C1">
          <w:rPr>
            <w:color w:val="FF0000"/>
            <w:lang w:val="en-US"/>
          </w:rPr>
          <w:delText xml:space="preserve"> with exception </w:delText>
        </w:r>
        <w:r w:rsidRPr="00B1574F" w:rsidDel="00D217C1">
          <w:rPr>
            <w:color w:val="FF0000"/>
            <w:highlight w:val="yellow"/>
            <w:lang w:val="en-US"/>
          </w:rPr>
          <w:delText>TBD</w:delText>
        </w:r>
      </w:del>
      <w:ins w:id="73" w:author="Yujian (Ross Yu)" w:date="2021-04-19T11:40:00Z">
        <w:r w:rsidR="000F083F" w:rsidRPr="000F083F">
          <w:rPr>
            <w:rFonts w:ascii="TimesNewRomanPSMT" w:hAnsi="TimesNewRomanPSMT" w:cs="TimesNewRomanPSMT"/>
            <w:sz w:val="20"/>
            <w:lang w:val="en-US"/>
          </w:rPr>
          <w:t xml:space="preserve"> </w:t>
        </w:r>
        <w:r w:rsidR="000F083F" w:rsidRPr="00684F6B">
          <w:rPr>
            <w:szCs w:val="22"/>
            <w:lang w:val="en-US"/>
          </w:rPr>
          <w:t xml:space="preserve">except when the 20MHz operating non-AP </w:t>
        </w:r>
      </w:ins>
      <w:ins w:id="74" w:author="Yujian (Ross Yu)" w:date="2021-04-21T08:03:00Z">
        <w:r w:rsidR="005F09BE">
          <w:rPr>
            <w:szCs w:val="22"/>
            <w:lang w:val="en-US"/>
          </w:rPr>
          <w:t>EHT</w:t>
        </w:r>
      </w:ins>
      <w:ins w:id="75" w:author="Yujian (Ross Yu)" w:date="2021-04-19T11:40:00Z">
        <w:r w:rsidR="000F083F" w:rsidRPr="00684F6B">
          <w:rPr>
            <w:szCs w:val="22"/>
            <w:lang w:val="en-US"/>
          </w:rPr>
          <w:t xml:space="preserve"> STA sets dot11HESubchannelSelectiveTransmissionImplemented equal to true.</w:t>
        </w:r>
      </w:ins>
      <w:ins w:id="76" w:author="Yujian (Ross Yu)" w:date="2021-04-19T11:42:00Z">
        <w:r w:rsidR="00A94D1D" w:rsidRPr="00684F6B">
          <w:rPr>
            <w:szCs w:val="22"/>
            <w:lang w:val="en-US"/>
          </w:rPr>
          <w:t xml:space="preserve"> </w:t>
        </w:r>
      </w:ins>
      <w:ins w:id="77" w:author="Yujian (Ross Yu)" w:date="2021-04-19T11:40:00Z">
        <w:r w:rsidR="000F083F" w:rsidRPr="00684F6B">
          <w:rPr>
            <w:szCs w:val="22"/>
            <w:lang w:val="en-US"/>
          </w:rPr>
          <w:t>In this case, the 20 MHz operating non-AP EHT STA may operate in any 20 MHz channel within</w:t>
        </w:r>
      </w:ins>
      <w:ins w:id="78" w:author="Yujian (Ross Yu)" w:date="2021-04-19T11:41:00Z">
        <w:r w:rsidR="000F083F" w:rsidRPr="00684F6B">
          <w:rPr>
            <w:szCs w:val="22"/>
            <w:lang w:val="en-US"/>
          </w:rPr>
          <w:t xml:space="preserve"> </w:t>
        </w:r>
      </w:ins>
      <w:ins w:id="79" w:author="Yan Xin" w:date="2021-04-19T20:30:00Z">
        <w:r w:rsidR="00574792">
          <w:rPr>
            <w:szCs w:val="22"/>
            <w:lang w:val="en-US"/>
          </w:rPr>
          <w:t xml:space="preserve">the BSS bandwidth of 80 MHz or 160 MHz, or within </w:t>
        </w:r>
      </w:ins>
      <w:ins w:id="80" w:author="Yan Xin" w:date="2021-04-19T19:33:00Z">
        <w:r w:rsidR="00684F6B" w:rsidRPr="00684F6B">
          <w:rPr>
            <w:szCs w:val="22"/>
            <w:lang w:val="en-US"/>
          </w:rPr>
          <w:t>the p</w:t>
        </w:r>
      </w:ins>
      <w:ins w:id="81" w:author="Yujian (Ross Yu)" w:date="2021-04-19T11:41:00Z">
        <w:r w:rsidR="000F083F" w:rsidRPr="00684F6B">
          <w:rPr>
            <w:szCs w:val="22"/>
            <w:lang w:val="en-US"/>
          </w:rPr>
          <w:t>rimary</w:t>
        </w:r>
      </w:ins>
      <w:ins w:id="82" w:author="Yan Xin" w:date="2021-04-19T20:10:00Z">
        <w:r w:rsidR="00AE4C8A">
          <w:rPr>
            <w:szCs w:val="22"/>
            <w:lang w:val="en-US"/>
          </w:rPr>
          <w:t xml:space="preserve"> </w:t>
        </w:r>
      </w:ins>
      <w:ins w:id="83" w:author="Yujian (Ross Yu)" w:date="2021-04-19T11:41:00Z">
        <w:r w:rsidR="000F083F" w:rsidRPr="00684F6B">
          <w:rPr>
            <w:szCs w:val="22"/>
            <w:lang w:val="en-US"/>
          </w:rPr>
          <w:t xml:space="preserve">160 MHz </w:t>
        </w:r>
      </w:ins>
      <w:ins w:id="84" w:author="Yan Xin" w:date="2021-04-19T20:08:00Z">
        <w:r w:rsidR="00574792">
          <w:rPr>
            <w:szCs w:val="22"/>
            <w:lang w:val="en-US"/>
          </w:rPr>
          <w:t>when</w:t>
        </w:r>
      </w:ins>
      <w:ins w:id="85" w:author="Yujian (Ross Yu)" w:date="2021-04-19T11:40:00Z">
        <w:r w:rsidR="000F083F" w:rsidRPr="00684F6B">
          <w:rPr>
            <w:szCs w:val="22"/>
            <w:lang w:val="en-US"/>
          </w:rPr>
          <w:t xml:space="preserve"> the BSS bandwidth </w:t>
        </w:r>
      </w:ins>
      <w:ins w:id="86" w:author="Yan Xin" w:date="2021-04-19T20:30:00Z">
        <w:r w:rsidR="00574792">
          <w:rPr>
            <w:szCs w:val="22"/>
            <w:lang w:val="en-US"/>
          </w:rPr>
          <w:t xml:space="preserve">320 MHz </w:t>
        </w:r>
      </w:ins>
      <w:ins w:id="87" w:author="Yujian (Ross Yu)" w:date="2021-04-19T11:40:00Z">
        <w:r w:rsidR="000F083F" w:rsidRPr="00684F6B">
          <w:rPr>
            <w:szCs w:val="22"/>
            <w:lang w:val="en-US"/>
          </w:rPr>
          <w:t xml:space="preserve">by following the procedure in 26.8.7 (HE </w:t>
        </w:r>
        <w:proofErr w:type="spellStart"/>
        <w:r w:rsidR="000F083F" w:rsidRPr="00684F6B">
          <w:rPr>
            <w:szCs w:val="22"/>
            <w:lang w:val="en-US"/>
          </w:rPr>
          <w:t>subchannel</w:t>
        </w:r>
        <w:proofErr w:type="spellEnd"/>
        <w:r w:rsidR="000F083F" w:rsidRPr="00684F6B">
          <w:rPr>
            <w:szCs w:val="22"/>
            <w:lang w:val="en-US"/>
          </w:rPr>
          <w:t xml:space="preserve"> selective transmission)</w:t>
        </w:r>
      </w:ins>
      <w:r w:rsidRPr="00684F6B">
        <w:rPr>
          <w:color w:val="FF0000"/>
          <w:szCs w:val="22"/>
          <w:lang w:val="en-US"/>
        </w:rPr>
        <w:t>.</w:t>
      </w:r>
    </w:p>
    <w:p w14:paraId="22DB5B14" w14:textId="77777777" w:rsidR="00A94D1D" w:rsidRDefault="00A94D1D" w:rsidP="00A94D1D">
      <w:pPr>
        <w:rPr>
          <w:ins w:id="88" w:author="Yujian (Ross Yu)" w:date="2021-04-19T11:51:00Z"/>
          <w:color w:val="FF0000"/>
          <w:lang w:val="en-US"/>
        </w:rPr>
      </w:pPr>
    </w:p>
    <w:p w14:paraId="5441D3F3" w14:textId="6F4C4B06" w:rsidR="00A94D1D" w:rsidRDefault="00A94D1D" w:rsidP="00A94D1D">
      <w:pPr>
        <w:rPr>
          <w:lang w:val="en-US"/>
        </w:rPr>
      </w:pPr>
      <w:ins w:id="89" w:author="Yujian (Ross Yu)" w:date="2021-04-19T11:51:00Z">
        <w:r w:rsidRPr="00590911">
          <w:rPr>
            <w:color w:val="FF0000"/>
            <w:lang w:val="en-US"/>
          </w:rPr>
          <w:t xml:space="preserve">An EHT AP shall not allocate an RU outside of the primary </w:t>
        </w:r>
        <w:r>
          <w:rPr>
            <w:color w:val="FF0000"/>
            <w:lang w:val="en-US"/>
          </w:rPr>
          <w:t>2</w:t>
        </w:r>
        <w:r w:rsidRPr="00590911">
          <w:rPr>
            <w:color w:val="FF0000"/>
            <w:lang w:val="en-US"/>
          </w:rPr>
          <w:t>0 MHz in a</w:t>
        </w:r>
        <w:r>
          <w:rPr>
            <w:color w:val="FF0000"/>
            <w:lang w:val="en-US"/>
          </w:rPr>
          <w:t>n</w:t>
        </w:r>
        <w:r w:rsidRPr="00590911">
          <w:rPr>
            <w:color w:val="FF0000"/>
            <w:lang w:val="en-US"/>
          </w:rPr>
          <w:t xml:space="preserve"> </w:t>
        </w:r>
        <w:r>
          <w:rPr>
            <w:color w:val="FF0000"/>
            <w:lang w:val="en-US"/>
          </w:rPr>
          <w:t xml:space="preserve">80 MHz </w:t>
        </w:r>
        <w:del w:id="90" w:author="Yan Xin" w:date="2021-04-22T11:46:00Z">
          <w:r w:rsidDel="00BC0297">
            <w:rPr>
              <w:color w:val="FF0000"/>
              <w:lang w:val="en-US"/>
            </w:rPr>
            <w:delText xml:space="preserve">or </w:delText>
          </w:r>
        </w:del>
        <w:r w:rsidRPr="00590911">
          <w:rPr>
            <w:color w:val="FF0000"/>
            <w:lang w:val="en-US"/>
          </w:rPr>
          <w:t xml:space="preserve">160 MHz or 320 MHz EHT MU or EHT TB PPDU to an </w:t>
        </w:r>
        <w:r>
          <w:rPr>
            <w:color w:val="FF0000"/>
            <w:lang w:val="en-US"/>
          </w:rPr>
          <w:t>2</w:t>
        </w:r>
        <w:r w:rsidRPr="00590911">
          <w:rPr>
            <w:color w:val="FF0000"/>
            <w:lang w:val="en-US"/>
          </w:rPr>
          <w:t xml:space="preserve">0 MHz operating non-AP EHT STA if the </w:t>
        </w:r>
      </w:ins>
      <w:ins w:id="91" w:author="Yujian (Ross Yu)" w:date="2021-04-20T06:57:00Z">
        <w:r w:rsidR="00D05547">
          <w:rPr>
            <w:color w:val="FF0000"/>
            <w:lang w:val="en-US"/>
          </w:rPr>
          <w:t>2</w:t>
        </w:r>
      </w:ins>
      <w:ins w:id="92" w:author="Yujian (Ross Yu)" w:date="2021-04-19T11:51:00Z">
        <w:r w:rsidRPr="00590911">
          <w:rPr>
            <w:color w:val="FF0000"/>
            <w:lang w:val="en-US"/>
          </w:rPr>
          <w:t xml:space="preserve">0 MHz operating non-AP EHT STA has not set up SST operation on the </w:t>
        </w:r>
        <w:proofErr w:type="spellStart"/>
        <w:r w:rsidRPr="00590911">
          <w:rPr>
            <w:color w:val="FF0000"/>
            <w:lang w:val="en-US"/>
          </w:rPr>
          <w:t>nonprimary</w:t>
        </w:r>
        <w:proofErr w:type="spellEnd"/>
        <w:r>
          <w:rPr>
            <w:color w:val="FF0000"/>
            <w:lang w:val="en-US"/>
          </w:rPr>
          <w:t xml:space="preserve"> 2</w:t>
        </w:r>
        <w:r w:rsidRPr="00590911">
          <w:rPr>
            <w:color w:val="FF0000"/>
            <w:lang w:val="en-US"/>
          </w:rPr>
          <w:t>0 MHz channel with the EHT AP</w:t>
        </w:r>
      </w:ins>
      <w:ins w:id="93" w:author="Yan Xin" w:date="2021-04-22T11:47:00Z">
        <w:r w:rsidR="00BC0297">
          <w:rPr>
            <w:color w:val="FF0000"/>
            <w:lang w:val="en-US"/>
          </w:rPr>
          <w:t>.</w:t>
        </w:r>
      </w:ins>
    </w:p>
    <w:p w14:paraId="02216B86" w14:textId="77777777" w:rsidR="00590911" w:rsidRDefault="00590911" w:rsidP="00590911">
      <w:pPr>
        <w:rPr>
          <w:lang w:val="en-US"/>
        </w:rPr>
      </w:pPr>
    </w:p>
    <w:p w14:paraId="4FAB352D" w14:textId="77777777" w:rsidR="00A94D1D" w:rsidRDefault="00590911" w:rsidP="00590911">
      <w:pPr>
        <w:rPr>
          <w:ins w:id="94" w:author="Yujian (Ross Yu)" w:date="2021-04-20T06:58:00Z"/>
          <w:lang w:val="en-US"/>
        </w:rPr>
      </w:pPr>
      <w:r w:rsidRPr="00590911">
        <w:rPr>
          <w:lang w:val="en-US"/>
        </w:rPr>
        <w:t xml:space="preserve">An 80 MHz operating non-AP EHT STA shall be able to participate in 160 MHz and 320 MHz, EHT DL and UL OFDMA transmissions.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w:t>
      </w:r>
    </w:p>
    <w:p w14:paraId="137CDA70" w14:textId="77777777" w:rsidR="00D05547" w:rsidRDefault="00D05547" w:rsidP="00590911">
      <w:pPr>
        <w:rPr>
          <w:ins w:id="95" w:author="Yujian (Ross Yu)" w:date="2021-04-19T11:48:00Z"/>
          <w:lang w:val="en-US"/>
        </w:rPr>
      </w:pPr>
    </w:p>
    <w:p w14:paraId="68A46B1D" w14:textId="779CF723" w:rsidR="00A94D1D" w:rsidRPr="002D2771" w:rsidRDefault="00A94D1D" w:rsidP="00A94D1D">
      <w:pPr>
        <w:rPr>
          <w:ins w:id="96" w:author="Yujian (Ross Yu)" w:date="2021-04-19T11:49:00Z"/>
          <w:szCs w:val="22"/>
          <w:lang w:val="en-US"/>
        </w:rPr>
      </w:pPr>
      <w:ins w:id="97" w:author="Yujian (Ross Yu)" w:date="2021-04-19T11:48:00Z">
        <w:r w:rsidRPr="002D2771">
          <w:rPr>
            <w:color w:val="FF0000"/>
            <w:szCs w:val="22"/>
            <w:lang w:val="en-US"/>
          </w:rPr>
          <w:t xml:space="preserve">An 80 MHz operating non-AP EHT STA shall operate in the primary 80 MHz channel except </w:t>
        </w:r>
        <w:r w:rsidRPr="002D2771">
          <w:rPr>
            <w:szCs w:val="22"/>
            <w:lang w:val="en-US"/>
          </w:rPr>
          <w:t xml:space="preserve">when the 80MHz operating non-AP </w:t>
        </w:r>
      </w:ins>
      <w:ins w:id="98" w:author="Yujian (Ross Yu)" w:date="2021-04-21T08:03:00Z">
        <w:r w:rsidR="005F09BE">
          <w:rPr>
            <w:szCs w:val="22"/>
            <w:lang w:val="en-US"/>
          </w:rPr>
          <w:t>EHT</w:t>
        </w:r>
      </w:ins>
      <w:ins w:id="99" w:author="Yujian (Ross Yu)" w:date="2021-04-19T11:48:00Z">
        <w:r w:rsidRPr="002D2771">
          <w:rPr>
            <w:szCs w:val="22"/>
            <w:lang w:val="en-US"/>
          </w:rPr>
          <w:t xml:space="preserve"> STA sets dot11HESubchannelSelectiveTransmissionImplemented equal to true and </w:t>
        </w:r>
      </w:ins>
      <w:ins w:id="100" w:author="Yan Xin" w:date="2021-04-26T18:43:00Z">
        <w:r w:rsidR="00CE2377" w:rsidRPr="002F6E1B">
          <w:rPr>
            <w:szCs w:val="22"/>
            <w:lang w:val="en-US"/>
            <w:rPrChange w:id="101" w:author="Yan Xin" w:date="2021-04-26T19:34:00Z">
              <w:rPr>
                <w:szCs w:val="22"/>
                <w:highlight w:val="yellow"/>
                <w:lang w:val="en-US"/>
              </w:rPr>
            </w:rPrChange>
          </w:rPr>
          <w:t>parks on an 80 MHz channel without</w:t>
        </w:r>
        <w:r w:rsidR="00CE2377" w:rsidRPr="004F41D3">
          <w:rPr>
            <w:szCs w:val="22"/>
            <w:lang w:val="en-US"/>
          </w:rPr>
          <w:t xml:space="preserve"> </w:t>
        </w:r>
      </w:ins>
      <w:ins w:id="102" w:author="Yujian (Ross Yu)" w:date="2021-04-19T11:48:00Z">
        <w:r w:rsidRPr="00CE2377">
          <w:rPr>
            <w:strike/>
            <w:szCs w:val="22"/>
            <w:lang w:val="en-US"/>
          </w:rPr>
          <w:t>there exists no</w:t>
        </w:r>
        <w:r w:rsidRPr="004F41D3">
          <w:rPr>
            <w:szCs w:val="22"/>
            <w:lang w:val="en-US"/>
          </w:rPr>
          <w:t xml:space="preserve"> preamble puncturing</w:t>
        </w:r>
        <w:r w:rsidRPr="002D2771">
          <w:rPr>
            <w:szCs w:val="22"/>
            <w:lang w:val="en-US"/>
          </w:rPr>
          <w:t>.</w:t>
        </w:r>
      </w:ins>
      <w:ins w:id="103" w:author="Yujian (Ross Yu)" w:date="2021-04-19T11:49:00Z">
        <w:r w:rsidRPr="002D2771">
          <w:rPr>
            <w:szCs w:val="22"/>
            <w:lang w:val="en-US"/>
          </w:rPr>
          <w:t xml:space="preserve"> In this case, the 80 MHz operating non-AP EHT STA may operate in any 80 MHz channel within Primary 160 MHz of the BSS bandwidth by following the procedure in 26.8.7 (HE </w:t>
        </w:r>
        <w:proofErr w:type="spellStart"/>
        <w:r w:rsidRPr="002D2771">
          <w:rPr>
            <w:szCs w:val="22"/>
            <w:lang w:val="en-US"/>
          </w:rPr>
          <w:t>subchannel</w:t>
        </w:r>
        <w:proofErr w:type="spellEnd"/>
        <w:r w:rsidRPr="002D2771">
          <w:rPr>
            <w:szCs w:val="22"/>
            <w:lang w:val="en-US"/>
          </w:rPr>
          <w:t xml:space="preserve"> selective transmission)</w:t>
        </w:r>
        <w:r w:rsidRPr="002D2771">
          <w:rPr>
            <w:color w:val="FF0000"/>
            <w:szCs w:val="22"/>
            <w:lang w:val="en-US"/>
          </w:rPr>
          <w:t>.</w:t>
        </w:r>
        <w:bookmarkStart w:id="104" w:name="_GoBack"/>
        <w:bookmarkEnd w:id="104"/>
      </w:ins>
    </w:p>
    <w:p w14:paraId="3BA09B05" w14:textId="77777777" w:rsidR="00A94D1D" w:rsidRDefault="00A94D1D" w:rsidP="00590911">
      <w:pPr>
        <w:rPr>
          <w:ins w:id="105" w:author="Yujian (Ross Yu)" w:date="2021-04-19T11:48:00Z"/>
          <w:lang w:val="en-US"/>
        </w:rPr>
      </w:pPr>
    </w:p>
    <w:p w14:paraId="57269685" w14:textId="223F660B" w:rsidR="00590911" w:rsidRDefault="00590911" w:rsidP="00590911">
      <w:pPr>
        <w:rPr>
          <w:lang w:val="en-US"/>
        </w:rPr>
      </w:pPr>
      <w:r w:rsidRPr="00590911">
        <w:rPr>
          <w:color w:val="FF0000"/>
          <w:lang w:val="en-US"/>
        </w:rPr>
        <w:t xml:space="preserve">An EHT AP shall not allocate an RU outside of the primary 80 MHz in a 160 MHz or 320 MHz EHT MU or EHT TB PPDU to an 80 MHz operating non-AP EHT STA if the 80 MHz operating non-AP EHT STA has not set up SST operation on the </w:t>
      </w:r>
      <w:proofErr w:type="spellStart"/>
      <w:r w:rsidRPr="00590911">
        <w:rPr>
          <w:color w:val="FF0000"/>
          <w:lang w:val="en-US"/>
        </w:rPr>
        <w:t>nonprimary</w:t>
      </w:r>
      <w:proofErr w:type="spellEnd"/>
      <w:r w:rsidRPr="00590911">
        <w:rPr>
          <w:color w:val="FF0000"/>
          <w:lang w:val="en-US"/>
        </w:rPr>
        <w:t xml:space="preserve"> 80 MHz channel with the EHT AP</w:t>
      </w:r>
      <w:ins w:id="106" w:author="Yan Xin" w:date="2021-04-26T19:24:00Z">
        <w:r w:rsidR="00AB0911">
          <w:rPr>
            <w:color w:val="FF0000"/>
            <w:lang w:val="en-US"/>
          </w:rPr>
          <w:t xml:space="preserve"> or if there is a preamble puncturing</w:t>
        </w:r>
      </w:ins>
      <w:ins w:id="107" w:author="Yan Xin" w:date="2021-04-26T19:25:00Z">
        <w:r w:rsidR="00AB0911">
          <w:rPr>
            <w:color w:val="FF0000"/>
            <w:lang w:val="en-US"/>
          </w:rPr>
          <w:t xml:space="preserve"> in the non-AP EHT STA</w:t>
        </w:r>
      </w:ins>
      <w:ins w:id="108" w:author="Yan Xin" w:date="2021-04-26T19:26:00Z">
        <w:r w:rsidR="00AB0911">
          <w:rPr>
            <w:color w:val="FF0000"/>
            <w:lang w:val="en-US"/>
          </w:rPr>
          <w:t>’s</w:t>
        </w:r>
      </w:ins>
      <w:ins w:id="109" w:author="Yan Xin" w:date="2021-04-26T19:25:00Z">
        <w:r w:rsidR="00AB0911">
          <w:rPr>
            <w:color w:val="FF0000"/>
            <w:lang w:val="en-US"/>
          </w:rPr>
          <w:t xml:space="preserve"> operating 80 MHz channel</w:t>
        </w:r>
      </w:ins>
      <w:ins w:id="110" w:author="Yan Xin" w:date="2021-04-26T19:24:00Z">
        <w:r w:rsidR="00AB0911">
          <w:rPr>
            <w:color w:val="FF0000"/>
            <w:lang w:val="en-US"/>
          </w:rPr>
          <w:t xml:space="preserve">. </w:t>
        </w:r>
      </w:ins>
      <w:del w:id="111" w:author="Yan Xin 00271670" w:date="2021-04-16T13:34:00Z">
        <w:r w:rsidRPr="00590911" w:rsidDel="00F75F91">
          <w:rPr>
            <w:color w:val="FF0000"/>
            <w:lang w:val="en-US"/>
          </w:rPr>
          <w:delText xml:space="preserve"> (</w:delText>
        </w:r>
        <w:r w:rsidRPr="00F75F91" w:rsidDel="00F75F91">
          <w:rPr>
            <w:color w:val="FF0000"/>
            <w:highlight w:val="yellow"/>
            <w:lang w:val="en-US"/>
          </w:rPr>
          <w:delText>TBD</w:delText>
        </w:r>
        <w:r w:rsidRPr="00590911" w:rsidDel="00F75F91">
          <w:rPr>
            <w:color w:val="FF0000"/>
            <w:lang w:val="en-US"/>
          </w:rPr>
          <w:delText>)</w:delText>
        </w:r>
      </w:del>
      <w:r w:rsidRPr="00590911">
        <w:rPr>
          <w:lang w:val="en-US"/>
        </w:rPr>
        <w:t>.</w:t>
      </w:r>
    </w:p>
    <w:p w14:paraId="7E6957EA" w14:textId="77777777" w:rsidR="00590911" w:rsidRPr="00590911" w:rsidRDefault="00590911" w:rsidP="00590911">
      <w:pPr>
        <w:rPr>
          <w:lang w:val="en-US"/>
        </w:rPr>
      </w:pPr>
    </w:p>
    <w:p w14:paraId="2A5E968F" w14:textId="77777777" w:rsidR="00590911" w:rsidRDefault="00590911" w:rsidP="00590911">
      <w:pPr>
        <w:rPr>
          <w:lang w:val="en-US"/>
        </w:rPr>
      </w:pPr>
      <w:r w:rsidRPr="00590911">
        <w:rPr>
          <w:lang w:val="en-US"/>
        </w:rPr>
        <w:t>An 80 MHz operating non-AP EHT STA shall support all RU and MRU sizes within its operating 80 MHz channel when participating in 160 MHz or 320 MHz EHT DL and UL OFDMA transmissions.</w:t>
      </w:r>
    </w:p>
    <w:p w14:paraId="09C2AAD1" w14:textId="77777777" w:rsidR="00590911" w:rsidRPr="00590911" w:rsidRDefault="00590911" w:rsidP="00590911">
      <w:pPr>
        <w:rPr>
          <w:lang w:val="en-US"/>
        </w:rPr>
      </w:pPr>
    </w:p>
    <w:p w14:paraId="0C1FD69E" w14:textId="30B7B436" w:rsidR="00590911" w:rsidRDefault="00590911" w:rsidP="00590911">
      <w:pPr>
        <w:rPr>
          <w:lang w:val="en-US"/>
        </w:rPr>
      </w:pPr>
      <w:r w:rsidRPr="00590911">
        <w:rPr>
          <w:lang w:val="en-US"/>
        </w:rPr>
        <w:t xml:space="preserve">An 80 MHz operating non-AP EHT STA shall be able to transmit the preamble and data in the allocated RU or MRU </w:t>
      </w:r>
      <w:del w:id="112" w:author="Yan Xin" w:date="2021-04-22T11:55:00Z">
        <w:r w:rsidRPr="00590911" w:rsidDel="00BC0297">
          <w:rPr>
            <w:lang w:val="en-US"/>
          </w:rPr>
          <w:delText xml:space="preserve">on </w:delText>
        </w:r>
      </w:del>
      <w:ins w:id="113" w:author="Yan Xin" w:date="2021-04-22T11:55:00Z">
        <w:r w:rsidR="00BC0297">
          <w:rPr>
            <w:lang w:val="en-US"/>
          </w:rPr>
          <w:t>within its operating</w:t>
        </w:r>
      </w:ins>
      <w:del w:id="114" w:author="Yan Xin" w:date="2021-04-22T11:55:00Z">
        <w:r w:rsidRPr="00590911" w:rsidDel="00BC0297">
          <w:rPr>
            <w:lang w:val="en-US"/>
          </w:rPr>
          <w:delText>the</w:delText>
        </w:r>
      </w:del>
      <w:r w:rsidRPr="00590911">
        <w:rPr>
          <w:lang w:val="en-US"/>
        </w:rPr>
        <w:t xml:space="preserve"> 80 MHz channel </w:t>
      </w:r>
      <w:del w:id="115" w:author="Yan Xin" w:date="2021-04-22T11:55:00Z">
        <w:r w:rsidRPr="00590911" w:rsidDel="00BC0297">
          <w:rPr>
            <w:lang w:val="en-US"/>
          </w:rPr>
          <w:delText xml:space="preserve">assigned by the EHT AP </w:delText>
        </w:r>
      </w:del>
      <w:r w:rsidRPr="00590911">
        <w:rPr>
          <w:lang w:val="en-US"/>
        </w:rPr>
        <w:t>in a 160 MHz or 320 MHz EHT TB PPDU.</w:t>
      </w:r>
    </w:p>
    <w:p w14:paraId="3C7911D6" w14:textId="77777777" w:rsidR="00590911" w:rsidRPr="00590911" w:rsidRDefault="00590911" w:rsidP="00590911">
      <w:pPr>
        <w:rPr>
          <w:lang w:val="en-US"/>
        </w:rPr>
      </w:pPr>
    </w:p>
    <w:p w14:paraId="0BAE1F8E" w14:textId="64AB9F02" w:rsidR="00590911" w:rsidRDefault="00590911" w:rsidP="00590911">
      <w:pPr>
        <w:rPr>
          <w:lang w:val="en-US"/>
        </w:rPr>
      </w:pPr>
      <w:r w:rsidRPr="00590911">
        <w:rPr>
          <w:lang w:val="en-US"/>
        </w:rPr>
        <w:t xml:space="preserve">An 80 MHz operating non-AP STA shall be able to support the reception of the preamble and data in the allocated RU or MRU </w:t>
      </w:r>
      <w:del w:id="116" w:author="Yan Xin" w:date="2021-04-22T11:53:00Z">
        <w:r w:rsidRPr="00590911" w:rsidDel="00BC0297">
          <w:rPr>
            <w:lang w:val="en-US"/>
          </w:rPr>
          <w:delText xml:space="preserve">on </w:delText>
        </w:r>
      </w:del>
      <w:ins w:id="117" w:author="Yan Xin" w:date="2021-04-22T11:53:00Z">
        <w:r w:rsidR="00BC0297">
          <w:rPr>
            <w:lang w:val="en-US"/>
          </w:rPr>
          <w:t>within its operating</w:t>
        </w:r>
      </w:ins>
      <w:del w:id="118" w:author="Yan Xin" w:date="2021-04-22T11:53:00Z">
        <w:r w:rsidRPr="00590911" w:rsidDel="00BC0297">
          <w:rPr>
            <w:lang w:val="en-US"/>
          </w:rPr>
          <w:delText>the</w:delText>
        </w:r>
      </w:del>
      <w:r w:rsidRPr="00590911">
        <w:rPr>
          <w:lang w:val="en-US"/>
        </w:rPr>
        <w:t xml:space="preserve"> 80 MHz channel </w:t>
      </w:r>
      <w:del w:id="119" w:author="Yan Xin" w:date="2021-04-22T11:54:00Z">
        <w:r w:rsidRPr="00590911" w:rsidDel="00BC0297">
          <w:rPr>
            <w:lang w:val="en-US"/>
          </w:rPr>
          <w:delText xml:space="preserve">assigned by the EHT AP </w:delText>
        </w:r>
      </w:del>
      <w:r w:rsidRPr="00590911">
        <w:rPr>
          <w:lang w:val="en-US"/>
        </w:rPr>
        <w:t>in a 160 MHz or 320 MHz EHT MU PPDU</w:t>
      </w:r>
      <w:del w:id="120" w:author="Yan Xin" w:date="2021-04-18T22:34:00Z">
        <w:r w:rsidRPr="00590911" w:rsidDel="00916D30">
          <w:rPr>
            <w:lang w:val="en-US"/>
          </w:rPr>
          <w:delText xml:space="preserve"> </w:delText>
        </w:r>
        <w:r w:rsidRPr="00590911" w:rsidDel="00916D30">
          <w:rPr>
            <w:color w:val="FF0000"/>
            <w:lang w:val="en-US"/>
          </w:rPr>
          <w:delText xml:space="preserve">(some restrictions </w:delText>
        </w:r>
        <w:r w:rsidRPr="00522A97" w:rsidDel="00916D30">
          <w:rPr>
            <w:color w:val="FF0000"/>
            <w:highlight w:val="yellow"/>
            <w:lang w:val="en-US"/>
          </w:rPr>
          <w:delText>TBD</w:delText>
        </w:r>
        <w:r w:rsidRPr="00590911" w:rsidDel="00916D30">
          <w:rPr>
            <w:color w:val="FF0000"/>
            <w:lang w:val="en-US"/>
          </w:rPr>
          <w:delText>)</w:delText>
        </w:r>
      </w:del>
      <w:r w:rsidRPr="00590911">
        <w:rPr>
          <w:lang w:val="en-US"/>
        </w:rPr>
        <w:t>.</w:t>
      </w:r>
    </w:p>
    <w:p w14:paraId="31FD31C6" w14:textId="77777777" w:rsidR="00590911" w:rsidRPr="00590911" w:rsidRDefault="00590911" w:rsidP="00590911">
      <w:pPr>
        <w:rPr>
          <w:lang w:val="en-US"/>
        </w:rPr>
      </w:pPr>
    </w:p>
    <w:p w14:paraId="596B52B1" w14:textId="3696F885" w:rsidR="00590911" w:rsidRDefault="00590911" w:rsidP="00590911">
      <w:pPr>
        <w:rPr>
          <w:lang w:val="en-US"/>
        </w:rPr>
      </w:pPr>
      <w:r w:rsidRPr="00590911">
        <w:rPr>
          <w:lang w:val="en-US"/>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590911">
        <w:rPr>
          <w:color w:val="FF0000"/>
          <w:lang w:val="en-US"/>
        </w:rPr>
        <w:t xml:space="preserve">An EHT AP shall not allocate an RU or MRU on the secondary 160 MHz in a 320 MHz EHT MU or EHT TB PPDU to a 160 MHz operating non-AP EHT </w:t>
      </w:r>
      <w:proofErr w:type="gramStart"/>
      <w:r w:rsidRPr="00590911">
        <w:rPr>
          <w:color w:val="FF0000"/>
          <w:lang w:val="en-US"/>
        </w:rPr>
        <w:t xml:space="preserve">STA </w:t>
      </w:r>
      <w:proofErr w:type="gramEnd"/>
      <w:del w:id="121" w:author="Yan Xin" w:date="2021-04-26T19:28:00Z">
        <w:r w:rsidRPr="00590911" w:rsidDel="00F94E37">
          <w:rPr>
            <w:color w:val="FF0000"/>
            <w:lang w:val="en-US"/>
          </w:rPr>
          <w:delText xml:space="preserve">if the 160 MHz operating non-AP EHT STA has not set up SST operation on the secondary 160 MHz channel with the EHT AP </w:delText>
        </w:r>
      </w:del>
      <w:del w:id="122" w:author="Yan Xin" w:date="2021-04-18T22:51:00Z">
        <w:r w:rsidRPr="00D21968" w:rsidDel="00EE03DC">
          <w:rPr>
            <w:color w:val="FF0000"/>
            <w:highlight w:val="yellow"/>
            <w:lang w:val="en-US"/>
          </w:rPr>
          <w:delText>(TBD)</w:delText>
        </w:r>
      </w:del>
      <w:r w:rsidRPr="00590911">
        <w:rPr>
          <w:lang w:val="en-US"/>
        </w:rPr>
        <w:t>.</w:t>
      </w:r>
    </w:p>
    <w:p w14:paraId="0550415F" w14:textId="77777777" w:rsidR="00590911" w:rsidRPr="00590911" w:rsidRDefault="00590911" w:rsidP="00590911">
      <w:pPr>
        <w:rPr>
          <w:lang w:val="en-US"/>
        </w:rPr>
      </w:pPr>
    </w:p>
    <w:p w14:paraId="72E890A8" w14:textId="58C8DBBC" w:rsidR="00590911" w:rsidRDefault="00590911" w:rsidP="00590911">
      <w:pPr>
        <w:rPr>
          <w:lang w:val="en-US"/>
        </w:rPr>
      </w:pPr>
      <w:r w:rsidRPr="00590911">
        <w:rPr>
          <w:lang w:val="en-US"/>
        </w:rPr>
        <w:t xml:space="preserve">A 160 MHz operating non-AP EHT STA shall support all RU and MRU sizes within </w:t>
      </w:r>
      <w:del w:id="123" w:author="Yan Xin" w:date="2021-04-26T19:29:00Z">
        <w:r w:rsidRPr="00590911" w:rsidDel="00F94E37">
          <w:rPr>
            <w:lang w:val="en-US"/>
          </w:rPr>
          <w:delText>its operating</w:delText>
        </w:r>
      </w:del>
      <w:r w:rsidRPr="00590911">
        <w:rPr>
          <w:lang w:val="en-US"/>
        </w:rPr>
        <w:t xml:space="preserve"> </w:t>
      </w:r>
      <w:ins w:id="124" w:author="Yan Xin" w:date="2021-04-26T19:29:00Z">
        <w:r w:rsidR="00F94E37">
          <w:rPr>
            <w:lang w:val="en-US"/>
          </w:rPr>
          <w:t xml:space="preserve">the primary </w:t>
        </w:r>
      </w:ins>
      <w:r w:rsidRPr="00590911">
        <w:rPr>
          <w:lang w:val="en-US"/>
        </w:rPr>
        <w:t>160 MHz channel when participating in 320 MHz EHT DL and UL OFDMA transmissions.</w:t>
      </w:r>
    </w:p>
    <w:p w14:paraId="5F02713E" w14:textId="77777777" w:rsidR="00590911" w:rsidRPr="00590911" w:rsidRDefault="00590911" w:rsidP="00590911">
      <w:pPr>
        <w:rPr>
          <w:lang w:val="en-US"/>
        </w:rPr>
      </w:pPr>
    </w:p>
    <w:p w14:paraId="7BBF4D3C" w14:textId="1FC0A389" w:rsidR="00590911" w:rsidRDefault="00590911" w:rsidP="00590911">
      <w:pPr>
        <w:rPr>
          <w:lang w:val="en-US"/>
        </w:rPr>
      </w:pPr>
      <w:r w:rsidRPr="00590911">
        <w:rPr>
          <w:lang w:val="en-US"/>
        </w:rPr>
        <w:t xml:space="preserve">A 160 MHz operating non-AP EHT STA shall be able to transmit the preamble and data in the allocated RU or MRU on the </w:t>
      </w:r>
      <w:ins w:id="125" w:author="Yan Xin" w:date="2021-04-26T19:30:00Z">
        <w:r w:rsidR="00F94E37">
          <w:rPr>
            <w:lang w:val="en-US"/>
          </w:rPr>
          <w:t xml:space="preserve">primary </w:t>
        </w:r>
      </w:ins>
      <w:r w:rsidRPr="00590911">
        <w:rPr>
          <w:lang w:val="en-US"/>
        </w:rPr>
        <w:t xml:space="preserve">160 MHz channel </w:t>
      </w:r>
      <w:del w:id="126" w:author="Yan Xin" w:date="2021-04-26T19:30:00Z">
        <w:r w:rsidRPr="00590911" w:rsidDel="00F94E37">
          <w:rPr>
            <w:lang w:val="en-US"/>
          </w:rPr>
          <w:delText xml:space="preserve">assigned by the EHT AP </w:delText>
        </w:r>
      </w:del>
      <w:r w:rsidRPr="00590911">
        <w:rPr>
          <w:lang w:val="en-US"/>
        </w:rPr>
        <w:t>in a 320 MHz EHT TB PPDU.</w:t>
      </w:r>
    </w:p>
    <w:p w14:paraId="7502DE58" w14:textId="77777777" w:rsidR="00590911" w:rsidRPr="00590911" w:rsidRDefault="00590911" w:rsidP="00590911">
      <w:pPr>
        <w:rPr>
          <w:lang w:val="en-US"/>
        </w:rPr>
      </w:pPr>
    </w:p>
    <w:p w14:paraId="0A18D760" w14:textId="3563DE6B" w:rsidR="00FB5A2F" w:rsidRDefault="00590911" w:rsidP="00590911">
      <w:pPr>
        <w:rPr>
          <w:lang w:val="en-US"/>
        </w:rPr>
      </w:pPr>
      <w:r w:rsidRPr="00590911">
        <w:rPr>
          <w:lang w:val="en-US"/>
        </w:rPr>
        <w:t xml:space="preserve">A 160 MHz operating non-AP STA shall be able to support the reception of the preamble and data in the allocated RU or MRU on the </w:t>
      </w:r>
      <w:ins w:id="127" w:author="Yan Xin" w:date="2021-04-26T19:30:00Z">
        <w:r w:rsidR="00F94E37">
          <w:rPr>
            <w:lang w:val="en-US"/>
          </w:rPr>
          <w:t xml:space="preserve">primary </w:t>
        </w:r>
      </w:ins>
      <w:r w:rsidRPr="00590911">
        <w:rPr>
          <w:lang w:val="en-US"/>
        </w:rPr>
        <w:t xml:space="preserve">160 MHz channel </w:t>
      </w:r>
      <w:del w:id="128" w:author="Yan Xin" w:date="2021-04-26T19:30:00Z">
        <w:r w:rsidRPr="00590911" w:rsidDel="00F94E37">
          <w:rPr>
            <w:lang w:val="en-US"/>
          </w:rPr>
          <w:delText xml:space="preserve">assigned by an EHT AP </w:delText>
        </w:r>
      </w:del>
      <w:r w:rsidRPr="00590911">
        <w:rPr>
          <w:lang w:val="en-US"/>
        </w:rPr>
        <w:t>in a 320 MHz EHT MU PPDU</w:t>
      </w:r>
      <w:del w:id="129" w:author="Yan Xin" w:date="2021-04-18T22:35:00Z">
        <w:r w:rsidRPr="00590911" w:rsidDel="00916D30">
          <w:rPr>
            <w:lang w:val="en-US"/>
          </w:rPr>
          <w:delText xml:space="preserve"> </w:delText>
        </w:r>
        <w:r w:rsidRPr="00590911" w:rsidDel="00916D30">
          <w:rPr>
            <w:color w:val="FF0000"/>
            <w:lang w:val="en-US"/>
          </w:rPr>
          <w:delText xml:space="preserve">(some restrictions </w:delText>
        </w:r>
        <w:r w:rsidRPr="00522A97" w:rsidDel="00916D30">
          <w:rPr>
            <w:color w:val="FF0000"/>
            <w:highlight w:val="yellow"/>
            <w:lang w:val="en-US"/>
          </w:rPr>
          <w:delText>TBD</w:delText>
        </w:r>
        <w:r w:rsidRPr="00590911" w:rsidDel="00916D30">
          <w:rPr>
            <w:color w:val="FF0000"/>
            <w:lang w:val="en-US"/>
          </w:rPr>
          <w:delText>)</w:delText>
        </w:r>
      </w:del>
      <w:r w:rsidRPr="00590911">
        <w:rPr>
          <w:lang w:val="en-US"/>
        </w:rPr>
        <w:t>.</w:t>
      </w:r>
    </w:p>
    <w:p w14:paraId="760B25A9" w14:textId="77777777" w:rsidR="007A35A1" w:rsidRDefault="007A35A1" w:rsidP="00710AC4">
      <w:pPr>
        <w:rPr>
          <w:lang w:val="en-US"/>
        </w:rPr>
      </w:pPr>
    </w:p>
    <w:p w14:paraId="24B0AF8B" w14:textId="77777777" w:rsidR="00590911" w:rsidRDefault="00590911" w:rsidP="00710AC4">
      <w:pPr>
        <w:rPr>
          <w:lang w:val="en-US"/>
        </w:rPr>
      </w:pPr>
    </w:p>
    <w:p w14:paraId="294B37BF" w14:textId="77777777" w:rsidR="00590911" w:rsidRDefault="00590911" w:rsidP="00710AC4">
      <w:pPr>
        <w:rPr>
          <w:lang w:val="en-US"/>
        </w:rPr>
      </w:pPr>
    </w:p>
    <w:p w14:paraId="45A66278" w14:textId="77777777" w:rsidR="007A35A1" w:rsidRDefault="007A35A1" w:rsidP="00710AC4">
      <w:pPr>
        <w:rPr>
          <w:lang w:val="en-US"/>
        </w:rPr>
      </w:pPr>
    </w:p>
    <w:p w14:paraId="336290AE" w14:textId="5CE8C492" w:rsidR="007A35A1" w:rsidRDefault="007A35A1" w:rsidP="00710AC4">
      <w:pPr>
        <w:rPr>
          <w:lang w:val="en-US"/>
        </w:rPr>
      </w:pPr>
    </w:p>
    <w:p w14:paraId="67552598" w14:textId="77777777" w:rsidR="007B15C0" w:rsidRDefault="007B15C0" w:rsidP="00710AC4">
      <w:pPr>
        <w:rPr>
          <w:lang w:val="en-US"/>
        </w:rPr>
      </w:pPr>
    </w:p>
    <w:p w14:paraId="0DF40ED2" w14:textId="77777777" w:rsidR="007B15C0" w:rsidRPr="00710AC4" w:rsidRDefault="007B15C0" w:rsidP="00710AC4">
      <w:pPr>
        <w:rPr>
          <w:lang w:val="en-US"/>
        </w:rPr>
      </w:pPr>
    </w:p>
    <w:p w14:paraId="66E93852" w14:textId="7354B61C" w:rsidR="00801869" w:rsidRDefault="00801869" w:rsidP="00710AC4">
      <w:pPr>
        <w:rPr>
          <w:sz w:val="24"/>
          <w:szCs w:val="24"/>
        </w:rPr>
      </w:pPr>
    </w:p>
    <w:sectPr w:rsidR="00801869"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Yan Xin" w:date="2021-04-23T11:52:00Z" w:initials="YX">
    <w:p w14:paraId="5D68C562" w14:textId="162269FC" w:rsidR="00D35258" w:rsidRDefault="00D35258">
      <w:pPr>
        <w:pStyle w:val="CommentText"/>
      </w:pPr>
      <w:r>
        <w:rPr>
          <w:rStyle w:val="CommentReference"/>
        </w:rPr>
        <w:annotationRef/>
      </w:r>
      <w:r>
        <w:t>Note: The following text has been updated based on the agreed text in 35.5 EHT sounding protocol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68C5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6795" w14:textId="77777777" w:rsidR="00592450" w:rsidRDefault="00592450">
      <w:r>
        <w:separator/>
      </w:r>
    </w:p>
  </w:endnote>
  <w:endnote w:type="continuationSeparator" w:id="0">
    <w:p w14:paraId="160BA1DF" w14:textId="77777777" w:rsidR="00592450" w:rsidRDefault="0059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F88C" w14:textId="2D40294F" w:rsidR="00E12776" w:rsidRDefault="00592450"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2F6E1B">
      <w:rPr>
        <w:noProof/>
      </w:rPr>
      <w:t>4</w:t>
    </w:r>
    <w:r w:rsidR="004C3CB9">
      <w:rPr>
        <w:noProof/>
      </w:rPr>
      <w:fldChar w:fldCharType="end"/>
    </w:r>
    <w:r w:rsidR="00710AC4">
      <w:tab/>
      <w:t xml:space="preserve">     Yan Xin</w:t>
    </w:r>
    <w:r w:rsidR="002D2771">
      <w:t xml:space="preserve"> </w:t>
    </w:r>
    <w:r w:rsidR="002D2771" w:rsidRPr="002D2771">
      <w:rPr>
        <w:i/>
      </w:rPr>
      <w:t>et al</w:t>
    </w:r>
    <w:r w:rsidR="00E12776">
      <w:t>, Huawei Technologies</w:t>
    </w:r>
  </w:p>
  <w:p w14:paraId="4FEDF0AB"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F9F6" w14:textId="77777777" w:rsidR="00592450" w:rsidRDefault="00592450">
      <w:r>
        <w:separator/>
      </w:r>
    </w:p>
  </w:footnote>
  <w:footnote w:type="continuationSeparator" w:id="0">
    <w:p w14:paraId="3630BBE1" w14:textId="77777777" w:rsidR="00592450" w:rsidRDefault="00592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645C" w14:textId="4D41730C" w:rsidR="00E12776" w:rsidRDefault="00CC3068" w:rsidP="00A525F0">
    <w:pPr>
      <w:pStyle w:val="Header"/>
      <w:tabs>
        <w:tab w:val="clear" w:pos="6480"/>
        <w:tab w:val="center" w:pos="4680"/>
        <w:tab w:val="right" w:pos="9781"/>
      </w:tabs>
    </w:pPr>
    <w:r>
      <w:t>April</w:t>
    </w:r>
    <w:r w:rsidR="00854F3A">
      <w:t xml:space="preserve"> 2021</w:t>
    </w:r>
    <w:r w:rsidR="00E12776">
      <w:tab/>
    </w:r>
    <w:r w:rsidR="00E12776">
      <w:tab/>
      <w:t xml:space="preserve">  </w:t>
    </w:r>
    <w:r w:rsidR="00592450">
      <w:fldChar w:fldCharType="begin"/>
    </w:r>
    <w:r w:rsidR="00592450">
      <w:instrText xml:space="preserve"> TITLE  \* MERGEFORMAT </w:instrText>
    </w:r>
    <w:r w:rsidR="00592450">
      <w:fldChar w:fldCharType="separate"/>
    </w:r>
    <w:r w:rsidR="008F1291">
      <w:t>doc.: IEEE 802.11-21</w:t>
    </w:r>
    <w:r w:rsidR="00E12776">
      <w:t>/</w:t>
    </w:r>
    <w:r w:rsidR="007B0F67">
      <w:t>0692</w:t>
    </w:r>
    <w:r w:rsidR="005C2927">
      <w:t>r</w:t>
    </w:r>
    <w:r w:rsidR="00592450">
      <w:fldChar w:fldCharType="end"/>
    </w:r>
    <w:ins w:id="130" w:author="Yan Xin" w:date="2021-04-26T19:31:00Z">
      <w:r w:rsidR="004D27AF">
        <w:t>2</w:t>
      </w:r>
    </w:ins>
    <w:del w:id="131" w:author="Yan Xin" w:date="2021-04-26T19:31:00Z">
      <w:r w:rsidR="0074323D" w:rsidDel="004D27AF">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61371"/>
    <w:multiLevelType w:val="hybridMultilevel"/>
    <w:tmpl w:val="F2241406"/>
    <w:lvl w:ilvl="0" w:tplc="862E0ECA">
      <w:start w:val="1"/>
      <w:numFmt w:val="bullet"/>
      <w:lvlText w:val="•"/>
      <w:lvlJc w:val="left"/>
      <w:pPr>
        <w:tabs>
          <w:tab w:val="num" w:pos="720"/>
        </w:tabs>
        <w:ind w:left="720" w:hanging="360"/>
      </w:pPr>
      <w:rPr>
        <w:rFonts w:ascii="Arial" w:hAnsi="Arial" w:hint="default"/>
      </w:rPr>
    </w:lvl>
    <w:lvl w:ilvl="1" w:tplc="DD12A858" w:tentative="1">
      <w:start w:val="1"/>
      <w:numFmt w:val="bullet"/>
      <w:lvlText w:val="•"/>
      <w:lvlJc w:val="left"/>
      <w:pPr>
        <w:tabs>
          <w:tab w:val="num" w:pos="1440"/>
        </w:tabs>
        <w:ind w:left="1440" w:hanging="360"/>
      </w:pPr>
      <w:rPr>
        <w:rFonts w:ascii="Arial" w:hAnsi="Arial" w:hint="default"/>
      </w:rPr>
    </w:lvl>
    <w:lvl w:ilvl="2" w:tplc="DC5EAA1E">
      <w:start w:val="1"/>
      <w:numFmt w:val="bullet"/>
      <w:lvlText w:val="•"/>
      <w:lvlJc w:val="left"/>
      <w:pPr>
        <w:tabs>
          <w:tab w:val="num" w:pos="2160"/>
        </w:tabs>
        <w:ind w:left="2160" w:hanging="360"/>
      </w:pPr>
      <w:rPr>
        <w:rFonts w:ascii="Arial" w:hAnsi="Arial" w:hint="default"/>
      </w:rPr>
    </w:lvl>
    <w:lvl w:ilvl="3" w:tplc="E6305D86" w:tentative="1">
      <w:start w:val="1"/>
      <w:numFmt w:val="bullet"/>
      <w:lvlText w:val="•"/>
      <w:lvlJc w:val="left"/>
      <w:pPr>
        <w:tabs>
          <w:tab w:val="num" w:pos="2880"/>
        </w:tabs>
        <w:ind w:left="2880" w:hanging="360"/>
      </w:pPr>
      <w:rPr>
        <w:rFonts w:ascii="Arial" w:hAnsi="Arial" w:hint="default"/>
      </w:rPr>
    </w:lvl>
    <w:lvl w:ilvl="4" w:tplc="331AF208" w:tentative="1">
      <w:start w:val="1"/>
      <w:numFmt w:val="bullet"/>
      <w:lvlText w:val="•"/>
      <w:lvlJc w:val="left"/>
      <w:pPr>
        <w:tabs>
          <w:tab w:val="num" w:pos="3600"/>
        </w:tabs>
        <w:ind w:left="3600" w:hanging="360"/>
      </w:pPr>
      <w:rPr>
        <w:rFonts w:ascii="Arial" w:hAnsi="Arial" w:hint="default"/>
      </w:rPr>
    </w:lvl>
    <w:lvl w:ilvl="5" w:tplc="B776E282" w:tentative="1">
      <w:start w:val="1"/>
      <w:numFmt w:val="bullet"/>
      <w:lvlText w:val="•"/>
      <w:lvlJc w:val="left"/>
      <w:pPr>
        <w:tabs>
          <w:tab w:val="num" w:pos="4320"/>
        </w:tabs>
        <w:ind w:left="4320" w:hanging="360"/>
      </w:pPr>
      <w:rPr>
        <w:rFonts w:ascii="Arial" w:hAnsi="Arial" w:hint="default"/>
      </w:rPr>
    </w:lvl>
    <w:lvl w:ilvl="6" w:tplc="44722488" w:tentative="1">
      <w:start w:val="1"/>
      <w:numFmt w:val="bullet"/>
      <w:lvlText w:val="•"/>
      <w:lvlJc w:val="left"/>
      <w:pPr>
        <w:tabs>
          <w:tab w:val="num" w:pos="5040"/>
        </w:tabs>
        <w:ind w:left="5040" w:hanging="360"/>
      </w:pPr>
      <w:rPr>
        <w:rFonts w:ascii="Arial" w:hAnsi="Arial" w:hint="default"/>
      </w:rPr>
    </w:lvl>
    <w:lvl w:ilvl="7" w:tplc="D5AEEF38" w:tentative="1">
      <w:start w:val="1"/>
      <w:numFmt w:val="bullet"/>
      <w:lvlText w:val="•"/>
      <w:lvlJc w:val="left"/>
      <w:pPr>
        <w:tabs>
          <w:tab w:val="num" w:pos="5760"/>
        </w:tabs>
        <w:ind w:left="5760" w:hanging="360"/>
      </w:pPr>
      <w:rPr>
        <w:rFonts w:ascii="Arial" w:hAnsi="Arial" w:hint="default"/>
      </w:rPr>
    </w:lvl>
    <w:lvl w:ilvl="8" w:tplc="F4D888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630D5"/>
    <w:multiLevelType w:val="hybridMultilevel"/>
    <w:tmpl w:val="2EAE293A"/>
    <w:lvl w:ilvl="0" w:tplc="11F07D14">
      <w:start w:val="1"/>
      <w:numFmt w:val="bullet"/>
      <w:lvlText w:val="•"/>
      <w:lvlJc w:val="left"/>
      <w:pPr>
        <w:tabs>
          <w:tab w:val="num" w:pos="720"/>
        </w:tabs>
        <w:ind w:left="720" w:hanging="360"/>
      </w:pPr>
      <w:rPr>
        <w:rFonts w:ascii="Arial" w:hAnsi="Arial" w:hint="default"/>
      </w:rPr>
    </w:lvl>
    <w:lvl w:ilvl="1" w:tplc="F9CE15D8" w:tentative="1">
      <w:start w:val="1"/>
      <w:numFmt w:val="bullet"/>
      <w:lvlText w:val="•"/>
      <w:lvlJc w:val="left"/>
      <w:pPr>
        <w:tabs>
          <w:tab w:val="num" w:pos="1440"/>
        </w:tabs>
        <w:ind w:left="1440" w:hanging="360"/>
      </w:pPr>
      <w:rPr>
        <w:rFonts w:ascii="Arial" w:hAnsi="Arial" w:hint="default"/>
      </w:rPr>
    </w:lvl>
    <w:lvl w:ilvl="2" w:tplc="68B0BB26">
      <w:start w:val="1"/>
      <w:numFmt w:val="bullet"/>
      <w:lvlText w:val="•"/>
      <w:lvlJc w:val="left"/>
      <w:pPr>
        <w:tabs>
          <w:tab w:val="num" w:pos="2160"/>
        </w:tabs>
        <w:ind w:left="2160" w:hanging="360"/>
      </w:pPr>
      <w:rPr>
        <w:rFonts w:ascii="Arial" w:hAnsi="Arial" w:hint="default"/>
      </w:rPr>
    </w:lvl>
    <w:lvl w:ilvl="3" w:tplc="3D02D464" w:tentative="1">
      <w:start w:val="1"/>
      <w:numFmt w:val="bullet"/>
      <w:lvlText w:val="•"/>
      <w:lvlJc w:val="left"/>
      <w:pPr>
        <w:tabs>
          <w:tab w:val="num" w:pos="2880"/>
        </w:tabs>
        <w:ind w:left="2880" w:hanging="360"/>
      </w:pPr>
      <w:rPr>
        <w:rFonts w:ascii="Arial" w:hAnsi="Arial" w:hint="default"/>
      </w:rPr>
    </w:lvl>
    <w:lvl w:ilvl="4" w:tplc="A32C5F24" w:tentative="1">
      <w:start w:val="1"/>
      <w:numFmt w:val="bullet"/>
      <w:lvlText w:val="•"/>
      <w:lvlJc w:val="left"/>
      <w:pPr>
        <w:tabs>
          <w:tab w:val="num" w:pos="3600"/>
        </w:tabs>
        <w:ind w:left="3600" w:hanging="360"/>
      </w:pPr>
      <w:rPr>
        <w:rFonts w:ascii="Arial" w:hAnsi="Arial" w:hint="default"/>
      </w:rPr>
    </w:lvl>
    <w:lvl w:ilvl="5" w:tplc="67B02A2C" w:tentative="1">
      <w:start w:val="1"/>
      <w:numFmt w:val="bullet"/>
      <w:lvlText w:val="•"/>
      <w:lvlJc w:val="left"/>
      <w:pPr>
        <w:tabs>
          <w:tab w:val="num" w:pos="4320"/>
        </w:tabs>
        <w:ind w:left="4320" w:hanging="360"/>
      </w:pPr>
      <w:rPr>
        <w:rFonts w:ascii="Arial" w:hAnsi="Arial" w:hint="default"/>
      </w:rPr>
    </w:lvl>
    <w:lvl w:ilvl="6" w:tplc="60729060" w:tentative="1">
      <w:start w:val="1"/>
      <w:numFmt w:val="bullet"/>
      <w:lvlText w:val="•"/>
      <w:lvlJc w:val="left"/>
      <w:pPr>
        <w:tabs>
          <w:tab w:val="num" w:pos="5040"/>
        </w:tabs>
        <w:ind w:left="5040" w:hanging="360"/>
      </w:pPr>
      <w:rPr>
        <w:rFonts w:ascii="Arial" w:hAnsi="Arial" w:hint="default"/>
      </w:rPr>
    </w:lvl>
    <w:lvl w:ilvl="7" w:tplc="22FC6D38" w:tentative="1">
      <w:start w:val="1"/>
      <w:numFmt w:val="bullet"/>
      <w:lvlText w:val="•"/>
      <w:lvlJc w:val="left"/>
      <w:pPr>
        <w:tabs>
          <w:tab w:val="num" w:pos="5760"/>
        </w:tabs>
        <w:ind w:left="5760" w:hanging="360"/>
      </w:pPr>
      <w:rPr>
        <w:rFonts w:ascii="Arial" w:hAnsi="Arial" w:hint="default"/>
      </w:rPr>
    </w:lvl>
    <w:lvl w:ilvl="8" w:tplc="950E9E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1"/>
  </w:num>
  <w:num w:numId="8">
    <w:abstractNumId w:val="36"/>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7"/>
  </w:num>
  <w:num w:numId="20">
    <w:abstractNumId w:val="21"/>
  </w:num>
  <w:num w:numId="21">
    <w:abstractNumId w:val="22"/>
  </w:num>
  <w:num w:numId="22">
    <w:abstractNumId w:val="34"/>
  </w:num>
  <w:num w:numId="23">
    <w:abstractNumId w:val="35"/>
  </w:num>
  <w:num w:numId="24">
    <w:abstractNumId w:val="18"/>
  </w:num>
  <w:num w:numId="25">
    <w:abstractNumId w:val="2"/>
  </w:num>
  <w:num w:numId="26">
    <w:abstractNumId w:val="32"/>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 w:numId="42">
    <w:abstractNumId w:val="30"/>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Yan Xin 00271670">
    <w15:presenceInfo w15:providerId="AD" w15:userId="S-1-5-21-147214757-305610072-1517763936-2376080"/>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1092"/>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170"/>
    <w:rsid w:val="000E5613"/>
    <w:rsid w:val="000E5C0B"/>
    <w:rsid w:val="000F083F"/>
    <w:rsid w:val="000F08FC"/>
    <w:rsid w:val="000F0EF3"/>
    <w:rsid w:val="000F26C6"/>
    <w:rsid w:val="000F2A35"/>
    <w:rsid w:val="000F37A2"/>
    <w:rsid w:val="000F46E2"/>
    <w:rsid w:val="000F5BE6"/>
    <w:rsid w:val="000F5CF8"/>
    <w:rsid w:val="000F6699"/>
    <w:rsid w:val="000F738F"/>
    <w:rsid w:val="00100140"/>
    <w:rsid w:val="0010083F"/>
    <w:rsid w:val="00100EA2"/>
    <w:rsid w:val="00100F19"/>
    <w:rsid w:val="001025E9"/>
    <w:rsid w:val="00102A28"/>
    <w:rsid w:val="00104E00"/>
    <w:rsid w:val="00105397"/>
    <w:rsid w:val="001055E6"/>
    <w:rsid w:val="001069C3"/>
    <w:rsid w:val="00106C22"/>
    <w:rsid w:val="00112711"/>
    <w:rsid w:val="001147E2"/>
    <w:rsid w:val="0011562A"/>
    <w:rsid w:val="00116B5C"/>
    <w:rsid w:val="00117708"/>
    <w:rsid w:val="00120177"/>
    <w:rsid w:val="00121F19"/>
    <w:rsid w:val="001234AC"/>
    <w:rsid w:val="001247AD"/>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4FE8"/>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45BF"/>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35"/>
    <w:rsid w:val="00246543"/>
    <w:rsid w:val="00246747"/>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1B89"/>
    <w:rsid w:val="00273254"/>
    <w:rsid w:val="002737FC"/>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2771"/>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1B"/>
    <w:rsid w:val="002F6E9E"/>
    <w:rsid w:val="002F78D3"/>
    <w:rsid w:val="002F7AAD"/>
    <w:rsid w:val="003018A6"/>
    <w:rsid w:val="0030251C"/>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43E40"/>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67DC0"/>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59B"/>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2A3F"/>
    <w:rsid w:val="00454AA4"/>
    <w:rsid w:val="0045563A"/>
    <w:rsid w:val="00455C3E"/>
    <w:rsid w:val="00457086"/>
    <w:rsid w:val="00457211"/>
    <w:rsid w:val="0045743C"/>
    <w:rsid w:val="004579B5"/>
    <w:rsid w:val="00457C99"/>
    <w:rsid w:val="00460614"/>
    <w:rsid w:val="00464B86"/>
    <w:rsid w:val="00464D10"/>
    <w:rsid w:val="00464F87"/>
    <w:rsid w:val="00466358"/>
    <w:rsid w:val="00466B97"/>
    <w:rsid w:val="00470320"/>
    <w:rsid w:val="00470B71"/>
    <w:rsid w:val="00473266"/>
    <w:rsid w:val="004734B2"/>
    <w:rsid w:val="00473F49"/>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61D1"/>
    <w:rsid w:val="004B7BD0"/>
    <w:rsid w:val="004B7D0B"/>
    <w:rsid w:val="004C07D3"/>
    <w:rsid w:val="004C0927"/>
    <w:rsid w:val="004C2DA1"/>
    <w:rsid w:val="004C3CB9"/>
    <w:rsid w:val="004C41B2"/>
    <w:rsid w:val="004C496D"/>
    <w:rsid w:val="004C4AB1"/>
    <w:rsid w:val="004C4C81"/>
    <w:rsid w:val="004C58AC"/>
    <w:rsid w:val="004C652C"/>
    <w:rsid w:val="004C7AAD"/>
    <w:rsid w:val="004D0103"/>
    <w:rsid w:val="004D24B3"/>
    <w:rsid w:val="004D27AF"/>
    <w:rsid w:val="004D3560"/>
    <w:rsid w:val="004D4129"/>
    <w:rsid w:val="004D427C"/>
    <w:rsid w:val="004D71AA"/>
    <w:rsid w:val="004E0EE2"/>
    <w:rsid w:val="004E3552"/>
    <w:rsid w:val="004E3D89"/>
    <w:rsid w:val="004E4B2E"/>
    <w:rsid w:val="004E4C1E"/>
    <w:rsid w:val="004E5648"/>
    <w:rsid w:val="004E7049"/>
    <w:rsid w:val="004F02DA"/>
    <w:rsid w:val="004F2C3A"/>
    <w:rsid w:val="004F41D3"/>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A97"/>
    <w:rsid w:val="00522C92"/>
    <w:rsid w:val="00523ACB"/>
    <w:rsid w:val="0052587E"/>
    <w:rsid w:val="00526E18"/>
    <w:rsid w:val="00527FE3"/>
    <w:rsid w:val="005305AF"/>
    <w:rsid w:val="00534998"/>
    <w:rsid w:val="005349C3"/>
    <w:rsid w:val="0053748F"/>
    <w:rsid w:val="005411DE"/>
    <w:rsid w:val="0054124B"/>
    <w:rsid w:val="0054424E"/>
    <w:rsid w:val="005446E1"/>
    <w:rsid w:val="00544D55"/>
    <w:rsid w:val="00546C62"/>
    <w:rsid w:val="00546E94"/>
    <w:rsid w:val="005471D9"/>
    <w:rsid w:val="00547CEA"/>
    <w:rsid w:val="00547E86"/>
    <w:rsid w:val="00551C53"/>
    <w:rsid w:val="00556D8C"/>
    <w:rsid w:val="00557380"/>
    <w:rsid w:val="00557BB0"/>
    <w:rsid w:val="005604C9"/>
    <w:rsid w:val="005628F2"/>
    <w:rsid w:val="0056309E"/>
    <w:rsid w:val="00563483"/>
    <w:rsid w:val="005668D1"/>
    <w:rsid w:val="00567500"/>
    <w:rsid w:val="00570250"/>
    <w:rsid w:val="005712D1"/>
    <w:rsid w:val="005719DD"/>
    <w:rsid w:val="00573EFC"/>
    <w:rsid w:val="0057403D"/>
    <w:rsid w:val="00574792"/>
    <w:rsid w:val="00575FF5"/>
    <w:rsid w:val="0057696E"/>
    <w:rsid w:val="005769F7"/>
    <w:rsid w:val="005769FA"/>
    <w:rsid w:val="005809E8"/>
    <w:rsid w:val="00580F02"/>
    <w:rsid w:val="005834B7"/>
    <w:rsid w:val="00583CA4"/>
    <w:rsid w:val="0058450F"/>
    <w:rsid w:val="00584613"/>
    <w:rsid w:val="00590911"/>
    <w:rsid w:val="00590CC7"/>
    <w:rsid w:val="00590EB9"/>
    <w:rsid w:val="00590F3E"/>
    <w:rsid w:val="005919FC"/>
    <w:rsid w:val="005920E4"/>
    <w:rsid w:val="00592450"/>
    <w:rsid w:val="00592846"/>
    <w:rsid w:val="0059346B"/>
    <w:rsid w:val="0059406D"/>
    <w:rsid w:val="00594F60"/>
    <w:rsid w:val="0059505C"/>
    <w:rsid w:val="005A04EC"/>
    <w:rsid w:val="005A148B"/>
    <w:rsid w:val="005A172C"/>
    <w:rsid w:val="005A2A88"/>
    <w:rsid w:val="005A2C5C"/>
    <w:rsid w:val="005A5ADD"/>
    <w:rsid w:val="005A63CC"/>
    <w:rsid w:val="005A6742"/>
    <w:rsid w:val="005A7802"/>
    <w:rsid w:val="005A79FB"/>
    <w:rsid w:val="005B19CC"/>
    <w:rsid w:val="005B38F2"/>
    <w:rsid w:val="005B5762"/>
    <w:rsid w:val="005B676E"/>
    <w:rsid w:val="005B6BD0"/>
    <w:rsid w:val="005B6C6B"/>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5E46"/>
    <w:rsid w:val="005E6082"/>
    <w:rsid w:val="005E6CB0"/>
    <w:rsid w:val="005E6E81"/>
    <w:rsid w:val="005E7557"/>
    <w:rsid w:val="005F09BE"/>
    <w:rsid w:val="005F1FC9"/>
    <w:rsid w:val="005F2D2D"/>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368CC"/>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4F6B"/>
    <w:rsid w:val="00685747"/>
    <w:rsid w:val="006861B7"/>
    <w:rsid w:val="00687EB4"/>
    <w:rsid w:val="006919D4"/>
    <w:rsid w:val="00694328"/>
    <w:rsid w:val="00695056"/>
    <w:rsid w:val="006966B3"/>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17433"/>
    <w:rsid w:val="00720292"/>
    <w:rsid w:val="00720E1A"/>
    <w:rsid w:val="00723000"/>
    <w:rsid w:val="00733A5D"/>
    <w:rsid w:val="0073409D"/>
    <w:rsid w:val="00734267"/>
    <w:rsid w:val="007344FA"/>
    <w:rsid w:val="00735D75"/>
    <w:rsid w:val="00735DCE"/>
    <w:rsid w:val="00736C73"/>
    <w:rsid w:val="00737172"/>
    <w:rsid w:val="00740F4D"/>
    <w:rsid w:val="0074164A"/>
    <w:rsid w:val="00741D48"/>
    <w:rsid w:val="007423BE"/>
    <w:rsid w:val="00742C0B"/>
    <w:rsid w:val="0074323D"/>
    <w:rsid w:val="00743412"/>
    <w:rsid w:val="00743D88"/>
    <w:rsid w:val="0074528F"/>
    <w:rsid w:val="00745623"/>
    <w:rsid w:val="00745789"/>
    <w:rsid w:val="00745D33"/>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18BA"/>
    <w:rsid w:val="0079345F"/>
    <w:rsid w:val="00794A74"/>
    <w:rsid w:val="00795974"/>
    <w:rsid w:val="0079757B"/>
    <w:rsid w:val="007A27F5"/>
    <w:rsid w:val="007A35A1"/>
    <w:rsid w:val="007A39B8"/>
    <w:rsid w:val="007A5F81"/>
    <w:rsid w:val="007B0F67"/>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21BC"/>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5B5F"/>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0D"/>
    <w:rsid w:val="008949B6"/>
    <w:rsid w:val="008963AB"/>
    <w:rsid w:val="008A2DC0"/>
    <w:rsid w:val="008A32C5"/>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51A6"/>
    <w:rsid w:val="00916003"/>
    <w:rsid w:val="00916D30"/>
    <w:rsid w:val="00917122"/>
    <w:rsid w:val="00917167"/>
    <w:rsid w:val="009204CD"/>
    <w:rsid w:val="009209AF"/>
    <w:rsid w:val="0092217D"/>
    <w:rsid w:val="0092221B"/>
    <w:rsid w:val="00922376"/>
    <w:rsid w:val="00925280"/>
    <w:rsid w:val="009275E1"/>
    <w:rsid w:val="009345C8"/>
    <w:rsid w:val="00934BE0"/>
    <w:rsid w:val="00934E60"/>
    <w:rsid w:val="0093629C"/>
    <w:rsid w:val="00936A58"/>
    <w:rsid w:val="0093734F"/>
    <w:rsid w:val="00937EFD"/>
    <w:rsid w:val="00940BC6"/>
    <w:rsid w:val="00942F15"/>
    <w:rsid w:val="0094472E"/>
    <w:rsid w:val="00944BBF"/>
    <w:rsid w:val="00945711"/>
    <w:rsid w:val="00945951"/>
    <w:rsid w:val="00946D14"/>
    <w:rsid w:val="00950508"/>
    <w:rsid w:val="00950843"/>
    <w:rsid w:val="0095092C"/>
    <w:rsid w:val="0095190C"/>
    <w:rsid w:val="00961442"/>
    <w:rsid w:val="0096221A"/>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0B46"/>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046B"/>
    <w:rsid w:val="009C26B4"/>
    <w:rsid w:val="009C3D76"/>
    <w:rsid w:val="009C7CEA"/>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19A9"/>
    <w:rsid w:val="00A42810"/>
    <w:rsid w:val="00A45597"/>
    <w:rsid w:val="00A46FED"/>
    <w:rsid w:val="00A52401"/>
    <w:rsid w:val="00A52557"/>
    <w:rsid w:val="00A525F0"/>
    <w:rsid w:val="00A5416B"/>
    <w:rsid w:val="00A54269"/>
    <w:rsid w:val="00A549F9"/>
    <w:rsid w:val="00A56080"/>
    <w:rsid w:val="00A57FA0"/>
    <w:rsid w:val="00A60541"/>
    <w:rsid w:val="00A62487"/>
    <w:rsid w:val="00A62FE2"/>
    <w:rsid w:val="00A643A1"/>
    <w:rsid w:val="00A665E4"/>
    <w:rsid w:val="00A72460"/>
    <w:rsid w:val="00A7317F"/>
    <w:rsid w:val="00A7352D"/>
    <w:rsid w:val="00A736D2"/>
    <w:rsid w:val="00A76584"/>
    <w:rsid w:val="00A7754F"/>
    <w:rsid w:val="00A82FF2"/>
    <w:rsid w:val="00A842EB"/>
    <w:rsid w:val="00A853FC"/>
    <w:rsid w:val="00A85F61"/>
    <w:rsid w:val="00A86404"/>
    <w:rsid w:val="00A87BF7"/>
    <w:rsid w:val="00A87C2E"/>
    <w:rsid w:val="00A90353"/>
    <w:rsid w:val="00A92584"/>
    <w:rsid w:val="00A94BC8"/>
    <w:rsid w:val="00A94D1D"/>
    <w:rsid w:val="00A95C0C"/>
    <w:rsid w:val="00A97EA7"/>
    <w:rsid w:val="00AA2111"/>
    <w:rsid w:val="00AA2A8B"/>
    <w:rsid w:val="00AA3EFA"/>
    <w:rsid w:val="00AA427C"/>
    <w:rsid w:val="00AA4744"/>
    <w:rsid w:val="00AA4D27"/>
    <w:rsid w:val="00AA54F0"/>
    <w:rsid w:val="00AA6BF1"/>
    <w:rsid w:val="00AA7123"/>
    <w:rsid w:val="00AB00B7"/>
    <w:rsid w:val="00AB0911"/>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4C8A"/>
    <w:rsid w:val="00AE5EBE"/>
    <w:rsid w:val="00AE74B8"/>
    <w:rsid w:val="00AF2CC9"/>
    <w:rsid w:val="00AF3600"/>
    <w:rsid w:val="00AF36B2"/>
    <w:rsid w:val="00AF488E"/>
    <w:rsid w:val="00AF64E5"/>
    <w:rsid w:val="00AF6C5B"/>
    <w:rsid w:val="00B01C02"/>
    <w:rsid w:val="00B0298F"/>
    <w:rsid w:val="00B04480"/>
    <w:rsid w:val="00B05613"/>
    <w:rsid w:val="00B05765"/>
    <w:rsid w:val="00B057EF"/>
    <w:rsid w:val="00B06693"/>
    <w:rsid w:val="00B06FBC"/>
    <w:rsid w:val="00B1220B"/>
    <w:rsid w:val="00B12A81"/>
    <w:rsid w:val="00B13BEB"/>
    <w:rsid w:val="00B14255"/>
    <w:rsid w:val="00B1574F"/>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212"/>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0A9"/>
    <w:rsid w:val="00BA636E"/>
    <w:rsid w:val="00BA6370"/>
    <w:rsid w:val="00BA799D"/>
    <w:rsid w:val="00BB04D3"/>
    <w:rsid w:val="00BB11B1"/>
    <w:rsid w:val="00BB3A7E"/>
    <w:rsid w:val="00BB6279"/>
    <w:rsid w:val="00BB75FB"/>
    <w:rsid w:val="00BB76CD"/>
    <w:rsid w:val="00BC01CD"/>
    <w:rsid w:val="00BC0297"/>
    <w:rsid w:val="00BC05C7"/>
    <w:rsid w:val="00BC1443"/>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7E9"/>
    <w:rsid w:val="00BE1DF7"/>
    <w:rsid w:val="00BE2220"/>
    <w:rsid w:val="00BE2466"/>
    <w:rsid w:val="00BE2FA2"/>
    <w:rsid w:val="00BE4053"/>
    <w:rsid w:val="00BE467C"/>
    <w:rsid w:val="00BE506F"/>
    <w:rsid w:val="00BE507F"/>
    <w:rsid w:val="00BE68C2"/>
    <w:rsid w:val="00BE6976"/>
    <w:rsid w:val="00BE6A8D"/>
    <w:rsid w:val="00BE6F99"/>
    <w:rsid w:val="00BE7947"/>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6753"/>
    <w:rsid w:val="00C37505"/>
    <w:rsid w:val="00C37773"/>
    <w:rsid w:val="00C40980"/>
    <w:rsid w:val="00C41314"/>
    <w:rsid w:val="00C4224E"/>
    <w:rsid w:val="00C428F6"/>
    <w:rsid w:val="00C42B0D"/>
    <w:rsid w:val="00C451C0"/>
    <w:rsid w:val="00C468E4"/>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62"/>
    <w:rsid w:val="00CA59E1"/>
    <w:rsid w:val="00CA6086"/>
    <w:rsid w:val="00CA6F8F"/>
    <w:rsid w:val="00CA7C1F"/>
    <w:rsid w:val="00CB1F9C"/>
    <w:rsid w:val="00CB3FE9"/>
    <w:rsid w:val="00CB441B"/>
    <w:rsid w:val="00CB5307"/>
    <w:rsid w:val="00CB65C5"/>
    <w:rsid w:val="00CB6B01"/>
    <w:rsid w:val="00CB713B"/>
    <w:rsid w:val="00CB7D46"/>
    <w:rsid w:val="00CC044D"/>
    <w:rsid w:val="00CC12B0"/>
    <w:rsid w:val="00CC3068"/>
    <w:rsid w:val="00CC78C6"/>
    <w:rsid w:val="00CD2080"/>
    <w:rsid w:val="00CD2C43"/>
    <w:rsid w:val="00CD38EB"/>
    <w:rsid w:val="00CD5C7D"/>
    <w:rsid w:val="00CD7251"/>
    <w:rsid w:val="00CD792C"/>
    <w:rsid w:val="00CE0427"/>
    <w:rsid w:val="00CE098F"/>
    <w:rsid w:val="00CE1BE9"/>
    <w:rsid w:val="00CE2377"/>
    <w:rsid w:val="00CE3706"/>
    <w:rsid w:val="00CE3729"/>
    <w:rsid w:val="00CE6DA2"/>
    <w:rsid w:val="00CF259F"/>
    <w:rsid w:val="00CF2F18"/>
    <w:rsid w:val="00CF39EC"/>
    <w:rsid w:val="00CF44F5"/>
    <w:rsid w:val="00CF46F2"/>
    <w:rsid w:val="00CF5194"/>
    <w:rsid w:val="00D009CA"/>
    <w:rsid w:val="00D03C67"/>
    <w:rsid w:val="00D04564"/>
    <w:rsid w:val="00D04E2D"/>
    <w:rsid w:val="00D05547"/>
    <w:rsid w:val="00D05CB7"/>
    <w:rsid w:val="00D06038"/>
    <w:rsid w:val="00D0636C"/>
    <w:rsid w:val="00D122F5"/>
    <w:rsid w:val="00D125EE"/>
    <w:rsid w:val="00D12956"/>
    <w:rsid w:val="00D12B42"/>
    <w:rsid w:val="00D145C6"/>
    <w:rsid w:val="00D148B7"/>
    <w:rsid w:val="00D14A8D"/>
    <w:rsid w:val="00D14BFA"/>
    <w:rsid w:val="00D17801"/>
    <w:rsid w:val="00D17ED0"/>
    <w:rsid w:val="00D217C1"/>
    <w:rsid w:val="00D21968"/>
    <w:rsid w:val="00D21EF9"/>
    <w:rsid w:val="00D23A87"/>
    <w:rsid w:val="00D27AC0"/>
    <w:rsid w:val="00D303F6"/>
    <w:rsid w:val="00D30E45"/>
    <w:rsid w:val="00D30FC1"/>
    <w:rsid w:val="00D318D9"/>
    <w:rsid w:val="00D31EC0"/>
    <w:rsid w:val="00D321F1"/>
    <w:rsid w:val="00D325FA"/>
    <w:rsid w:val="00D35258"/>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A11"/>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33B3"/>
    <w:rsid w:val="00EA49C4"/>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321"/>
    <w:rsid w:val="00EE0327"/>
    <w:rsid w:val="00EE03DC"/>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49E5"/>
    <w:rsid w:val="00F158D4"/>
    <w:rsid w:val="00F16C40"/>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1203"/>
    <w:rsid w:val="00F43304"/>
    <w:rsid w:val="00F43467"/>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5F91"/>
    <w:rsid w:val="00F76570"/>
    <w:rsid w:val="00F77FD0"/>
    <w:rsid w:val="00F83458"/>
    <w:rsid w:val="00F84BF6"/>
    <w:rsid w:val="00F85C46"/>
    <w:rsid w:val="00F868F3"/>
    <w:rsid w:val="00F92C57"/>
    <w:rsid w:val="00F94E37"/>
    <w:rsid w:val="00F95E52"/>
    <w:rsid w:val="00F96B0B"/>
    <w:rsid w:val="00FA00B5"/>
    <w:rsid w:val="00FA048F"/>
    <w:rsid w:val="00FA0685"/>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589"/>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1E68"/>
    <w:rsid w:val="00FF3857"/>
    <w:rsid w:val="00FF4411"/>
    <w:rsid w:val="00FF4C4E"/>
    <w:rsid w:val="00FF5B20"/>
    <w:rsid w:val="00FF63BE"/>
    <w:rsid w:val="00F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0E822"/>
  <w15:docId w15:val="{18233B33-60A5-4A7E-B855-03814C1B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48061469">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2980871">
      <w:bodyDiv w:val="1"/>
      <w:marLeft w:val="0"/>
      <w:marRight w:val="0"/>
      <w:marTop w:val="0"/>
      <w:marBottom w:val="0"/>
      <w:divBdr>
        <w:top w:val="none" w:sz="0" w:space="0" w:color="auto"/>
        <w:left w:val="none" w:sz="0" w:space="0" w:color="auto"/>
        <w:bottom w:val="none" w:sz="0" w:space="0" w:color="auto"/>
        <w:right w:val="none" w:sz="0" w:space="0" w:color="auto"/>
      </w:divBdr>
      <w:divsChild>
        <w:div w:id="583760139">
          <w:marLeft w:val="1886"/>
          <w:marRight w:val="0"/>
          <w:marTop w:val="90"/>
          <w:marBottom w:val="0"/>
          <w:divBdr>
            <w:top w:val="none" w:sz="0" w:space="0" w:color="auto"/>
            <w:left w:val="none" w:sz="0" w:space="0" w:color="auto"/>
            <w:bottom w:val="none" w:sz="0" w:space="0" w:color="auto"/>
            <w:right w:val="none" w:sz="0" w:space="0" w:color="auto"/>
          </w:divBdr>
        </w:div>
        <w:div w:id="2125421946">
          <w:marLeft w:val="1886"/>
          <w:marRight w:val="0"/>
          <w:marTop w:val="90"/>
          <w:marBottom w:val="0"/>
          <w:divBdr>
            <w:top w:val="none" w:sz="0" w:space="0" w:color="auto"/>
            <w:left w:val="none" w:sz="0" w:space="0" w:color="auto"/>
            <w:bottom w:val="none" w:sz="0" w:space="0" w:color="auto"/>
            <w:right w:val="none" w:sz="0" w:space="0" w:color="auto"/>
          </w:divBdr>
        </w:div>
      </w:divsChild>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84094">
      <w:bodyDiv w:val="1"/>
      <w:marLeft w:val="0"/>
      <w:marRight w:val="0"/>
      <w:marTop w:val="0"/>
      <w:marBottom w:val="0"/>
      <w:divBdr>
        <w:top w:val="none" w:sz="0" w:space="0" w:color="auto"/>
        <w:left w:val="none" w:sz="0" w:space="0" w:color="auto"/>
        <w:bottom w:val="none" w:sz="0" w:space="0" w:color="auto"/>
        <w:right w:val="none" w:sz="0" w:space="0" w:color="auto"/>
      </w:divBdr>
      <w:divsChild>
        <w:div w:id="794904166">
          <w:marLeft w:val="1886"/>
          <w:marRight w:val="0"/>
          <w:marTop w:val="90"/>
          <w:marBottom w:val="0"/>
          <w:divBdr>
            <w:top w:val="none" w:sz="0" w:space="0" w:color="auto"/>
            <w:left w:val="none" w:sz="0" w:space="0" w:color="auto"/>
            <w:bottom w:val="none" w:sz="0" w:space="0" w:color="auto"/>
            <w:right w:val="none" w:sz="0" w:space="0" w:color="auto"/>
          </w:divBdr>
        </w:div>
        <w:div w:id="1286158225">
          <w:marLeft w:val="1886"/>
          <w:marRight w:val="0"/>
          <w:marTop w:val="90"/>
          <w:marBottom w:val="0"/>
          <w:divBdr>
            <w:top w:val="none" w:sz="0" w:space="0" w:color="auto"/>
            <w:left w:val="none" w:sz="0" w:space="0" w:color="auto"/>
            <w:bottom w:val="none" w:sz="0" w:space="0" w:color="auto"/>
            <w:right w:val="none" w:sz="0" w:space="0" w:color="auto"/>
          </w:divBdr>
        </w:div>
      </w:divsChild>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CCDE-AF08-43A5-BA15-B85C997F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8947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
  <cp:lastModifiedBy>Yan Xin</cp:lastModifiedBy>
  <cp:revision>4</cp:revision>
  <cp:lastPrinted>2011-03-31T18:31:00Z</cp:lastPrinted>
  <dcterms:created xsi:type="dcterms:W3CDTF">2021-04-26T23:31:00Z</dcterms:created>
  <dcterms:modified xsi:type="dcterms:W3CDTF">2021-04-26T23:34:00Z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