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F7C22" w14:textId="77777777" w:rsidR="00A54229" w:rsidRDefault="00A54229" w:rsidP="003C2E69">
      <w:pPr>
        <w:pStyle w:val="T1"/>
        <w:pBdr>
          <w:bottom w:val="single" w:sz="6" w:space="0" w:color="auto"/>
        </w:pBdr>
        <w:spacing w:after="240"/>
        <w:jc w:val="left"/>
      </w:pPr>
    </w:p>
    <w:p w14:paraId="6CC9E4F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61AD723D" w14:textId="77777777">
        <w:trPr>
          <w:trHeight w:val="485"/>
          <w:jc w:val="center"/>
        </w:trPr>
        <w:tc>
          <w:tcPr>
            <w:tcW w:w="9576" w:type="dxa"/>
            <w:gridSpan w:val="5"/>
            <w:vAlign w:val="center"/>
          </w:tcPr>
          <w:p w14:paraId="1860BB0F" w14:textId="77777777" w:rsidR="00CA09B2" w:rsidRDefault="003F5212">
            <w:pPr>
              <w:pStyle w:val="T2"/>
            </w:pPr>
            <w:r>
              <w:t>802.11</w:t>
            </w:r>
          </w:p>
          <w:p w14:paraId="51F4E944" w14:textId="29EB14A3" w:rsidR="00114E3A" w:rsidRDefault="00520284" w:rsidP="009335FF">
            <w:pPr>
              <w:pStyle w:val="T2"/>
            </w:pPr>
            <w:r>
              <w:t xml:space="preserve">Issues related to </w:t>
            </w:r>
            <w:r w:rsidR="00FB139E">
              <w:t>SCS Response Frame</w:t>
            </w:r>
            <w:r w:rsidR="00B229B9">
              <w:t xml:space="preserve"> </w:t>
            </w:r>
            <w:r>
              <w:t>and procedure</w:t>
            </w:r>
          </w:p>
          <w:p w14:paraId="3BA5C619" w14:textId="17AF654B" w:rsidR="003F5212" w:rsidRDefault="00193906" w:rsidP="00E04FB1">
            <w:pPr>
              <w:pStyle w:val="T2"/>
            </w:pPr>
            <w:r>
              <w:t>(relative</w:t>
            </w:r>
            <w:r w:rsidR="003D5EA5">
              <w:t xml:space="preserve"> to </w:t>
            </w:r>
            <w:r w:rsidR="00520284">
              <w:t>IEEE-</w:t>
            </w:r>
            <w:r w:rsidR="004E4A1E">
              <w:t>802.11</w:t>
            </w:r>
            <w:r w:rsidR="00520284">
              <w:t>-2020</w:t>
            </w:r>
            <w:r>
              <w:t>)</w:t>
            </w:r>
          </w:p>
        </w:tc>
      </w:tr>
      <w:tr w:rsidR="00CA09B2" w14:paraId="05D98E5A" w14:textId="77777777">
        <w:trPr>
          <w:trHeight w:val="359"/>
          <w:jc w:val="center"/>
        </w:trPr>
        <w:tc>
          <w:tcPr>
            <w:tcW w:w="9576" w:type="dxa"/>
            <w:gridSpan w:val="5"/>
            <w:vAlign w:val="center"/>
          </w:tcPr>
          <w:p w14:paraId="56048119" w14:textId="3BA64456" w:rsidR="00CA09B2" w:rsidRDefault="00CA09B2" w:rsidP="00E04FB1">
            <w:pPr>
              <w:pStyle w:val="T2"/>
              <w:ind w:left="0"/>
              <w:rPr>
                <w:sz w:val="20"/>
              </w:rPr>
            </w:pPr>
            <w:r>
              <w:rPr>
                <w:sz w:val="20"/>
              </w:rPr>
              <w:t>Date:</w:t>
            </w:r>
            <w:r>
              <w:rPr>
                <w:b w:val="0"/>
                <w:sz w:val="20"/>
              </w:rPr>
              <w:t xml:space="preserve">  </w:t>
            </w:r>
            <w:r w:rsidR="00E04FB1">
              <w:rPr>
                <w:b w:val="0"/>
                <w:sz w:val="20"/>
              </w:rPr>
              <w:t>20</w:t>
            </w:r>
            <w:r w:rsidR="00B229B9">
              <w:rPr>
                <w:b w:val="0"/>
                <w:sz w:val="20"/>
              </w:rPr>
              <w:t>21</w:t>
            </w:r>
            <w:r w:rsidR="00973188">
              <w:rPr>
                <w:b w:val="0"/>
                <w:sz w:val="20"/>
              </w:rPr>
              <w:t>-0</w:t>
            </w:r>
            <w:r w:rsidR="00940536">
              <w:rPr>
                <w:b w:val="0"/>
                <w:sz w:val="20"/>
              </w:rPr>
              <w:t>5</w:t>
            </w:r>
            <w:r w:rsidR="00101A15">
              <w:rPr>
                <w:b w:val="0"/>
                <w:sz w:val="20"/>
              </w:rPr>
              <w:t>-11</w:t>
            </w:r>
          </w:p>
        </w:tc>
      </w:tr>
      <w:tr w:rsidR="00CA09B2" w14:paraId="7E603786" w14:textId="77777777">
        <w:trPr>
          <w:cantSplit/>
          <w:jc w:val="center"/>
        </w:trPr>
        <w:tc>
          <w:tcPr>
            <w:tcW w:w="9576" w:type="dxa"/>
            <w:gridSpan w:val="5"/>
            <w:vAlign w:val="center"/>
          </w:tcPr>
          <w:p w14:paraId="0636C640" w14:textId="77777777" w:rsidR="00CA09B2" w:rsidRDefault="00CA09B2">
            <w:pPr>
              <w:pStyle w:val="T2"/>
              <w:spacing w:after="0"/>
              <w:ind w:left="0" w:right="0"/>
              <w:jc w:val="left"/>
              <w:rPr>
                <w:sz w:val="20"/>
              </w:rPr>
            </w:pPr>
            <w:r>
              <w:rPr>
                <w:sz w:val="20"/>
              </w:rPr>
              <w:t>Author(s):</w:t>
            </w:r>
          </w:p>
        </w:tc>
      </w:tr>
      <w:tr w:rsidR="00CA09B2" w14:paraId="3DE75EAD" w14:textId="77777777">
        <w:trPr>
          <w:jc w:val="center"/>
        </w:trPr>
        <w:tc>
          <w:tcPr>
            <w:tcW w:w="1336" w:type="dxa"/>
            <w:vAlign w:val="center"/>
          </w:tcPr>
          <w:p w14:paraId="4C3F0B50" w14:textId="77777777" w:rsidR="00CA09B2" w:rsidRDefault="00CA09B2">
            <w:pPr>
              <w:pStyle w:val="T2"/>
              <w:spacing w:after="0"/>
              <w:ind w:left="0" w:right="0"/>
              <w:jc w:val="left"/>
              <w:rPr>
                <w:sz w:val="20"/>
              </w:rPr>
            </w:pPr>
            <w:r>
              <w:rPr>
                <w:sz w:val="20"/>
              </w:rPr>
              <w:t>Name</w:t>
            </w:r>
          </w:p>
        </w:tc>
        <w:tc>
          <w:tcPr>
            <w:tcW w:w="2064" w:type="dxa"/>
            <w:vAlign w:val="center"/>
          </w:tcPr>
          <w:p w14:paraId="29A1CAD0" w14:textId="77777777" w:rsidR="00CA09B2" w:rsidRDefault="00CA09B2">
            <w:pPr>
              <w:pStyle w:val="T2"/>
              <w:spacing w:after="0"/>
              <w:ind w:left="0" w:right="0"/>
              <w:jc w:val="left"/>
              <w:rPr>
                <w:sz w:val="20"/>
              </w:rPr>
            </w:pPr>
            <w:r>
              <w:rPr>
                <w:sz w:val="20"/>
              </w:rPr>
              <w:t>Company</w:t>
            </w:r>
          </w:p>
        </w:tc>
        <w:tc>
          <w:tcPr>
            <w:tcW w:w="2814" w:type="dxa"/>
            <w:vAlign w:val="center"/>
          </w:tcPr>
          <w:p w14:paraId="3EEE63BB" w14:textId="77777777" w:rsidR="00CA09B2" w:rsidRDefault="00CA09B2">
            <w:pPr>
              <w:pStyle w:val="T2"/>
              <w:spacing w:after="0"/>
              <w:ind w:left="0" w:right="0"/>
              <w:jc w:val="left"/>
              <w:rPr>
                <w:sz w:val="20"/>
              </w:rPr>
            </w:pPr>
            <w:r>
              <w:rPr>
                <w:sz w:val="20"/>
              </w:rPr>
              <w:t>Address</w:t>
            </w:r>
          </w:p>
        </w:tc>
        <w:tc>
          <w:tcPr>
            <w:tcW w:w="1124" w:type="dxa"/>
            <w:vAlign w:val="center"/>
          </w:tcPr>
          <w:p w14:paraId="5A74D26D" w14:textId="77777777" w:rsidR="00CA09B2" w:rsidRDefault="00CA09B2">
            <w:pPr>
              <w:pStyle w:val="T2"/>
              <w:spacing w:after="0"/>
              <w:ind w:left="0" w:right="0"/>
              <w:jc w:val="left"/>
              <w:rPr>
                <w:sz w:val="20"/>
              </w:rPr>
            </w:pPr>
            <w:r>
              <w:rPr>
                <w:sz w:val="20"/>
              </w:rPr>
              <w:t>Phone</w:t>
            </w:r>
          </w:p>
        </w:tc>
        <w:tc>
          <w:tcPr>
            <w:tcW w:w="2238" w:type="dxa"/>
            <w:vAlign w:val="center"/>
          </w:tcPr>
          <w:p w14:paraId="4EB9831A" w14:textId="77777777" w:rsidR="00CA09B2" w:rsidRDefault="00193906">
            <w:pPr>
              <w:pStyle w:val="T2"/>
              <w:spacing w:after="0"/>
              <w:ind w:left="0" w:right="0"/>
              <w:jc w:val="left"/>
              <w:rPr>
                <w:sz w:val="20"/>
              </w:rPr>
            </w:pPr>
            <w:r>
              <w:rPr>
                <w:sz w:val="20"/>
              </w:rPr>
              <w:t>E</w:t>
            </w:r>
            <w:r w:rsidR="00CA09B2">
              <w:rPr>
                <w:sz w:val="20"/>
              </w:rPr>
              <w:t>mail</w:t>
            </w:r>
          </w:p>
        </w:tc>
      </w:tr>
      <w:tr w:rsidR="00CA09B2" w14:paraId="09D326E1" w14:textId="77777777">
        <w:trPr>
          <w:jc w:val="center"/>
        </w:trPr>
        <w:tc>
          <w:tcPr>
            <w:tcW w:w="1336" w:type="dxa"/>
            <w:vAlign w:val="center"/>
          </w:tcPr>
          <w:p w14:paraId="7027F1B4"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477084F2"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42A909D0"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9EA387E" w14:textId="77777777" w:rsidR="00CA09B2" w:rsidRDefault="00193906">
            <w:pPr>
              <w:pStyle w:val="T2"/>
              <w:spacing w:after="0"/>
              <w:ind w:left="0" w:right="0"/>
              <w:rPr>
                <w:b w:val="0"/>
                <w:sz w:val="20"/>
              </w:rPr>
            </w:pPr>
            <w:r>
              <w:rPr>
                <w:b w:val="0"/>
                <w:sz w:val="20"/>
              </w:rPr>
              <w:t>503 334 6720</w:t>
            </w:r>
          </w:p>
        </w:tc>
        <w:tc>
          <w:tcPr>
            <w:tcW w:w="2238" w:type="dxa"/>
            <w:vAlign w:val="center"/>
          </w:tcPr>
          <w:p w14:paraId="598621FF" w14:textId="77777777" w:rsidR="00CA09B2" w:rsidRDefault="0061448B" w:rsidP="00C9295D">
            <w:pPr>
              <w:pStyle w:val="T2"/>
              <w:spacing w:after="0"/>
              <w:ind w:left="0" w:right="0"/>
              <w:jc w:val="left"/>
              <w:rPr>
                <w:b w:val="0"/>
                <w:sz w:val="16"/>
              </w:rPr>
            </w:pPr>
            <w:hyperlink r:id="rId11" w:history="1">
              <w:r w:rsidR="00255660" w:rsidRPr="0017339D">
                <w:rPr>
                  <w:rStyle w:val="Hyperlink"/>
                  <w:b w:val="0"/>
                  <w:sz w:val="16"/>
                </w:rPr>
                <w:t>ganesh.venkatesan@intel.com</w:t>
              </w:r>
            </w:hyperlink>
          </w:p>
        </w:tc>
      </w:tr>
      <w:tr w:rsidR="00973188" w14:paraId="4D1BEF72" w14:textId="77777777">
        <w:trPr>
          <w:jc w:val="center"/>
        </w:trPr>
        <w:tc>
          <w:tcPr>
            <w:tcW w:w="1336" w:type="dxa"/>
            <w:vAlign w:val="center"/>
          </w:tcPr>
          <w:p w14:paraId="1B3BBAC1" w14:textId="4D7354E8" w:rsidR="00973188" w:rsidRDefault="00973188">
            <w:pPr>
              <w:pStyle w:val="T2"/>
              <w:spacing w:after="0"/>
              <w:ind w:left="0" w:right="0"/>
              <w:rPr>
                <w:b w:val="0"/>
                <w:sz w:val="20"/>
              </w:rPr>
            </w:pPr>
            <w:r>
              <w:rPr>
                <w:b w:val="0"/>
                <w:sz w:val="20"/>
              </w:rPr>
              <w:t>Dibakar Das</w:t>
            </w:r>
          </w:p>
        </w:tc>
        <w:tc>
          <w:tcPr>
            <w:tcW w:w="2064" w:type="dxa"/>
            <w:vAlign w:val="center"/>
          </w:tcPr>
          <w:p w14:paraId="5D784F8F" w14:textId="77777777" w:rsidR="00973188" w:rsidRDefault="00973188">
            <w:pPr>
              <w:pStyle w:val="T2"/>
              <w:spacing w:after="0"/>
              <w:ind w:left="0" w:right="0"/>
              <w:rPr>
                <w:b w:val="0"/>
                <w:sz w:val="20"/>
              </w:rPr>
            </w:pPr>
          </w:p>
        </w:tc>
        <w:tc>
          <w:tcPr>
            <w:tcW w:w="2814" w:type="dxa"/>
            <w:vAlign w:val="center"/>
          </w:tcPr>
          <w:p w14:paraId="6B910BCB" w14:textId="77777777" w:rsidR="00973188" w:rsidRDefault="00973188">
            <w:pPr>
              <w:pStyle w:val="T2"/>
              <w:spacing w:after="0"/>
              <w:ind w:left="0" w:right="0"/>
              <w:rPr>
                <w:b w:val="0"/>
                <w:sz w:val="20"/>
              </w:rPr>
            </w:pPr>
          </w:p>
        </w:tc>
        <w:tc>
          <w:tcPr>
            <w:tcW w:w="1124" w:type="dxa"/>
            <w:vAlign w:val="center"/>
          </w:tcPr>
          <w:p w14:paraId="367E6BB3" w14:textId="77777777" w:rsidR="00973188" w:rsidRDefault="00973188">
            <w:pPr>
              <w:pStyle w:val="T2"/>
              <w:spacing w:after="0"/>
              <w:ind w:left="0" w:right="0"/>
              <w:rPr>
                <w:b w:val="0"/>
                <w:sz w:val="20"/>
              </w:rPr>
            </w:pPr>
          </w:p>
        </w:tc>
        <w:tc>
          <w:tcPr>
            <w:tcW w:w="2238" w:type="dxa"/>
            <w:vAlign w:val="center"/>
          </w:tcPr>
          <w:p w14:paraId="2AF67CBC" w14:textId="12FA50D8" w:rsidR="00973188" w:rsidRPr="00CD6A80" w:rsidRDefault="0061448B" w:rsidP="00C9295D">
            <w:pPr>
              <w:pStyle w:val="T2"/>
              <w:spacing w:after="0"/>
              <w:ind w:left="0" w:right="0"/>
              <w:jc w:val="left"/>
              <w:rPr>
                <w:b w:val="0"/>
                <w:bCs/>
              </w:rPr>
            </w:pPr>
            <w:hyperlink r:id="rId12" w:history="1">
              <w:r w:rsidR="00CD6A80" w:rsidRPr="005154B2">
                <w:rPr>
                  <w:rStyle w:val="Hyperlink"/>
                  <w:b w:val="0"/>
                  <w:bCs/>
                  <w:sz w:val="16"/>
                  <w:szCs w:val="10"/>
                </w:rPr>
                <w:t>Dibakar.das@intel.com</w:t>
              </w:r>
            </w:hyperlink>
            <w:r w:rsidR="00CD6A80">
              <w:rPr>
                <w:b w:val="0"/>
                <w:bCs/>
                <w:sz w:val="16"/>
                <w:szCs w:val="10"/>
              </w:rPr>
              <w:t xml:space="preserve"> </w:t>
            </w:r>
          </w:p>
        </w:tc>
      </w:tr>
      <w:tr w:rsidR="00973188" w14:paraId="254EC295" w14:textId="77777777">
        <w:trPr>
          <w:jc w:val="center"/>
        </w:trPr>
        <w:tc>
          <w:tcPr>
            <w:tcW w:w="1336" w:type="dxa"/>
            <w:vAlign w:val="center"/>
          </w:tcPr>
          <w:p w14:paraId="19281594" w14:textId="4F9C7029" w:rsidR="00973188" w:rsidRDefault="00973188">
            <w:pPr>
              <w:pStyle w:val="T2"/>
              <w:spacing w:after="0"/>
              <w:ind w:left="0" w:right="0"/>
              <w:rPr>
                <w:b w:val="0"/>
                <w:sz w:val="20"/>
              </w:rPr>
            </w:pPr>
            <w:r>
              <w:rPr>
                <w:b w:val="0"/>
                <w:sz w:val="20"/>
              </w:rPr>
              <w:t>Necati Canpolat</w:t>
            </w:r>
          </w:p>
        </w:tc>
        <w:tc>
          <w:tcPr>
            <w:tcW w:w="2064" w:type="dxa"/>
            <w:vAlign w:val="center"/>
          </w:tcPr>
          <w:p w14:paraId="31D08A2F" w14:textId="77777777" w:rsidR="00973188" w:rsidRDefault="00973188">
            <w:pPr>
              <w:pStyle w:val="T2"/>
              <w:spacing w:after="0"/>
              <w:ind w:left="0" w:right="0"/>
              <w:rPr>
                <w:b w:val="0"/>
                <w:sz w:val="20"/>
              </w:rPr>
            </w:pPr>
          </w:p>
        </w:tc>
        <w:tc>
          <w:tcPr>
            <w:tcW w:w="2814" w:type="dxa"/>
            <w:vAlign w:val="center"/>
          </w:tcPr>
          <w:p w14:paraId="2852087D" w14:textId="77777777" w:rsidR="00973188" w:rsidRDefault="00973188">
            <w:pPr>
              <w:pStyle w:val="T2"/>
              <w:spacing w:after="0"/>
              <w:ind w:left="0" w:right="0"/>
              <w:rPr>
                <w:b w:val="0"/>
                <w:sz w:val="20"/>
              </w:rPr>
            </w:pPr>
          </w:p>
        </w:tc>
        <w:tc>
          <w:tcPr>
            <w:tcW w:w="1124" w:type="dxa"/>
            <w:vAlign w:val="center"/>
          </w:tcPr>
          <w:p w14:paraId="6E1C6DF6" w14:textId="77777777" w:rsidR="00973188" w:rsidRDefault="00973188">
            <w:pPr>
              <w:pStyle w:val="T2"/>
              <w:spacing w:after="0"/>
              <w:ind w:left="0" w:right="0"/>
              <w:rPr>
                <w:b w:val="0"/>
                <w:sz w:val="20"/>
              </w:rPr>
            </w:pPr>
          </w:p>
        </w:tc>
        <w:tc>
          <w:tcPr>
            <w:tcW w:w="2238" w:type="dxa"/>
            <w:vAlign w:val="center"/>
          </w:tcPr>
          <w:p w14:paraId="53B36C4E" w14:textId="0559F92F" w:rsidR="00973188" w:rsidRPr="00CD6A80" w:rsidRDefault="0061448B" w:rsidP="00C9295D">
            <w:pPr>
              <w:pStyle w:val="T2"/>
              <w:spacing w:after="0"/>
              <w:ind w:left="0" w:right="0"/>
              <w:jc w:val="left"/>
              <w:rPr>
                <w:b w:val="0"/>
                <w:bCs/>
              </w:rPr>
            </w:pPr>
            <w:hyperlink r:id="rId13" w:history="1">
              <w:r w:rsidR="00CD6A80" w:rsidRPr="005154B2">
                <w:rPr>
                  <w:rStyle w:val="Hyperlink"/>
                  <w:b w:val="0"/>
                  <w:bCs/>
                  <w:sz w:val="16"/>
                  <w:szCs w:val="10"/>
                </w:rPr>
                <w:t>Necati.canpolat@intel.com</w:t>
              </w:r>
            </w:hyperlink>
            <w:r w:rsidR="00CD6A80">
              <w:rPr>
                <w:b w:val="0"/>
                <w:bCs/>
                <w:sz w:val="16"/>
                <w:szCs w:val="10"/>
              </w:rPr>
              <w:t xml:space="preserve"> </w:t>
            </w:r>
          </w:p>
        </w:tc>
      </w:tr>
      <w:tr w:rsidR="00520284" w14:paraId="7247CD27" w14:textId="77777777">
        <w:trPr>
          <w:jc w:val="center"/>
        </w:trPr>
        <w:tc>
          <w:tcPr>
            <w:tcW w:w="1336" w:type="dxa"/>
            <w:vAlign w:val="center"/>
          </w:tcPr>
          <w:p w14:paraId="21996D75" w14:textId="5CD3DCB5" w:rsidR="00520284" w:rsidRDefault="00520284">
            <w:pPr>
              <w:pStyle w:val="T2"/>
              <w:spacing w:after="0"/>
              <w:ind w:left="0" w:right="0"/>
              <w:rPr>
                <w:b w:val="0"/>
                <w:sz w:val="20"/>
              </w:rPr>
            </w:pPr>
            <w:r>
              <w:rPr>
                <w:b w:val="0"/>
                <w:sz w:val="20"/>
              </w:rPr>
              <w:t>Thomas D</w:t>
            </w:r>
            <w:r w:rsidR="006F11EF">
              <w:rPr>
                <w:b w:val="0"/>
                <w:sz w:val="20"/>
              </w:rPr>
              <w:t>e</w:t>
            </w:r>
            <w:r>
              <w:rPr>
                <w:b w:val="0"/>
                <w:sz w:val="20"/>
              </w:rPr>
              <w:t>rham</w:t>
            </w:r>
          </w:p>
        </w:tc>
        <w:tc>
          <w:tcPr>
            <w:tcW w:w="2064" w:type="dxa"/>
            <w:vAlign w:val="center"/>
          </w:tcPr>
          <w:p w14:paraId="1608F534" w14:textId="1DFF4151" w:rsidR="00520284" w:rsidRDefault="00520284">
            <w:pPr>
              <w:pStyle w:val="T2"/>
              <w:spacing w:after="0"/>
              <w:ind w:left="0" w:right="0"/>
              <w:rPr>
                <w:b w:val="0"/>
                <w:sz w:val="20"/>
              </w:rPr>
            </w:pPr>
            <w:r>
              <w:rPr>
                <w:b w:val="0"/>
                <w:sz w:val="20"/>
              </w:rPr>
              <w:t>Broadcom</w:t>
            </w:r>
          </w:p>
        </w:tc>
        <w:tc>
          <w:tcPr>
            <w:tcW w:w="2814" w:type="dxa"/>
            <w:vAlign w:val="center"/>
          </w:tcPr>
          <w:p w14:paraId="70B37B3E" w14:textId="77777777" w:rsidR="00520284" w:rsidRDefault="00520284">
            <w:pPr>
              <w:pStyle w:val="T2"/>
              <w:spacing w:after="0"/>
              <w:ind w:left="0" w:right="0"/>
              <w:rPr>
                <w:b w:val="0"/>
                <w:sz w:val="20"/>
              </w:rPr>
            </w:pPr>
          </w:p>
        </w:tc>
        <w:tc>
          <w:tcPr>
            <w:tcW w:w="1124" w:type="dxa"/>
            <w:vAlign w:val="center"/>
          </w:tcPr>
          <w:p w14:paraId="308BF1EF" w14:textId="77777777" w:rsidR="00520284" w:rsidRDefault="00520284">
            <w:pPr>
              <w:pStyle w:val="T2"/>
              <w:spacing w:after="0"/>
              <w:ind w:left="0" w:right="0"/>
              <w:rPr>
                <w:b w:val="0"/>
                <w:sz w:val="20"/>
              </w:rPr>
            </w:pPr>
          </w:p>
        </w:tc>
        <w:tc>
          <w:tcPr>
            <w:tcW w:w="2238" w:type="dxa"/>
            <w:vAlign w:val="center"/>
          </w:tcPr>
          <w:p w14:paraId="03CD33C5" w14:textId="1E7877EC" w:rsidR="00520284" w:rsidRPr="00CD6A80" w:rsidRDefault="0061448B" w:rsidP="00C9295D">
            <w:pPr>
              <w:pStyle w:val="T2"/>
              <w:spacing w:after="0"/>
              <w:ind w:left="0" w:right="0"/>
              <w:jc w:val="left"/>
              <w:rPr>
                <w:b w:val="0"/>
                <w:bCs/>
                <w:sz w:val="16"/>
                <w:szCs w:val="10"/>
              </w:rPr>
            </w:pPr>
            <w:hyperlink r:id="rId14" w:history="1">
              <w:r w:rsidR="00CD6A80" w:rsidRPr="005154B2">
                <w:rPr>
                  <w:rStyle w:val="Hyperlink"/>
                  <w:b w:val="0"/>
                  <w:bCs/>
                  <w:sz w:val="16"/>
                  <w:szCs w:val="10"/>
                </w:rPr>
                <w:t>thomas.derham@broadcom.com</w:t>
              </w:r>
            </w:hyperlink>
            <w:r w:rsidR="00CD6A80">
              <w:rPr>
                <w:b w:val="0"/>
                <w:bCs/>
                <w:sz w:val="16"/>
                <w:szCs w:val="10"/>
              </w:rPr>
              <w:t xml:space="preserve"> </w:t>
            </w:r>
          </w:p>
        </w:tc>
      </w:tr>
      <w:tr w:rsidR="006C69BF" w14:paraId="7E7CDE51" w14:textId="77777777">
        <w:trPr>
          <w:jc w:val="center"/>
        </w:trPr>
        <w:tc>
          <w:tcPr>
            <w:tcW w:w="1336" w:type="dxa"/>
            <w:vAlign w:val="center"/>
          </w:tcPr>
          <w:p w14:paraId="1D9980C2" w14:textId="0E57FA4D" w:rsidR="006C69BF" w:rsidRDefault="006C69BF">
            <w:pPr>
              <w:pStyle w:val="T2"/>
              <w:spacing w:after="0"/>
              <w:ind w:left="0" w:right="0"/>
              <w:rPr>
                <w:b w:val="0"/>
                <w:sz w:val="20"/>
              </w:rPr>
            </w:pPr>
            <w:r>
              <w:rPr>
                <w:b w:val="0"/>
                <w:sz w:val="20"/>
              </w:rPr>
              <w:t>Jerome Henry</w:t>
            </w:r>
          </w:p>
        </w:tc>
        <w:tc>
          <w:tcPr>
            <w:tcW w:w="2064" w:type="dxa"/>
            <w:vAlign w:val="center"/>
          </w:tcPr>
          <w:p w14:paraId="24ED5504" w14:textId="38BA1868" w:rsidR="006C69BF" w:rsidRDefault="006C69BF">
            <w:pPr>
              <w:pStyle w:val="T2"/>
              <w:spacing w:after="0"/>
              <w:ind w:left="0" w:right="0"/>
              <w:rPr>
                <w:b w:val="0"/>
                <w:sz w:val="20"/>
              </w:rPr>
            </w:pPr>
            <w:r>
              <w:rPr>
                <w:b w:val="0"/>
                <w:sz w:val="20"/>
              </w:rPr>
              <w:t>Cisco Systems</w:t>
            </w:r>
          </w:p>
        </w:tc>
        <w:tc>
          <w:tcPr>
            <w:tcW w:w="2814" w:type="dxa"/>
            <w:vAlign w:val="center"/>
          </w:tcPr>
          <w:p w14:paraId="3FE35052" w14:textId="5BED2744" w:rsidR="006C69BF" w:rsidRDefault="006C69BF">
            <w:pPr>
              <w:pStyle w:val="T2"/>
              <w:spacing w:after="0"/>
              <w:ind w:left="0" w:right="0"/>
              <w:rPr>
                <w:b w:val="0"/>
                <w:sz w:val="20"/>
              </w:rPr>
            </w:pPr>
            <w:r>
              <w:rPr>
                <w:b w:val="0"/>
                <w:sz w:val="20"/>
              </w:rPr>
              <w:t>124 Forest Ridge Lane, Pittsboro, NC 27312</w:t>
            </w:r>
          </w:p>
        </w:tc>
        <w:tc>
          <w:tcPr>
            <w:tcW w:w="1124" w:type="dxa"/>
            <w:vAlign w:val="center"/>
          </w:tcPr>
          <w:p w14:paraId="0E8D39C7" w14:textId="0B0A83EC" w:rsidR="006C69BF" w:rsidRDefault="006C69BF">
            <w:pPr>
              <w:pStyle w:val="T2"/>
              <w:spacing w:after="0"/>
              <w:ind w:left="0" w:right="0"/>
              <w:rPr>
                <w:b w:val="0"/>
                <w:sz w:val="20"/>
              </w:rPr>
            </w:pPr>
            <w:r>
              <w:rPr>
                <w:b w:val="0"/>
                <w:sz w:val="20"/>
              </w:rPr>
              <w:t>9193922503</w:t>
            </w:r>
          </w:p>
        </w:tc>
        <w:tc>
          <w:tcPr>
            <w:tcW w:w="2238" w:type="dxa"/>
            <w:vAlign w:val="center"/>
          </w:tcPr>
          <w:p w14:paraId="5AEE2E8E" w14:textId="19BC258D" w:rsidR="006C69BF" w:rsidRDefault="0061448B" w:rsidP="00C9295D">
            <w:pPr>
              <w:pStyle w:val="T2"/>
              <w:spacing w:after="0"/>
              <w:ind w:left="0" w:right="0"/>
              <w:jc w:val="left"/>
            </w:pPr>
            <w:hyperlink r:id="rId15" w:history="1">
              <w:r w:rsidR="00CD6A80" w:rsidRPr="005154B2">
                <w:rPr>
                  <w:rStyle w:val="Hyperlink"/>
                  <w:b w:val="0"/>
                  <w:sz w:val="16"/>
                </w:rPr>
                <w:t>jerhenry@cisco.com</w:t>
              </w:r>
            </w:hyperlink>
            <w:r w:rsidR="00CD6A80">
              <w:rPr>
                <w:b w:val="0"/>
                <w:sz w:val="16"/>
              </w:rPr>
              <w:t xml:space="preserve"> </w:t>
            </w:r>
          </w:p>
        </w:tc>
      </w:tr>
      <w:tr w:rsidR="007F5099" w14:paraId="7ADEA359" w14:textId="77777777">
        <w:trPr>
          <w:jc w:val="center"/>
        </w:trPr>
        <w:tc>
          <w:tcPr>
            <w:tcW w:w="1336" w:type="dxa"/>
            <w:vAlign w:val="center"/>
          </w:tcPr>
          <w:p w14:paraId="3815EF72" w14:textId="6499ED39" w:rsidR="007F5099" w:rsidRDefault="007F5099">
            <w:pPr>
              <w:pStyle w:val="T2"/>
              <w:spacing w:after="0"/>
              <w:ind w:left="0" w:right="0"/>
              <w:rPr>
                <w:b w:val="0"/>
                <w:sz w:val="20"/>
              </w:rPr>
            </w:pPr>
            <w:proofErr w:type="spellStart"/>
            <w:r>
              <w:rPr>
                <w:b w:val="0"/>
                <w:sz w:val="20"/>
              </w:rPr>
              <w:t>Saishankar</w:t>
            </w:r>
            <w:proofErr w:type="spellEnd"/>
            <w:r>
              <w:rPr>
                <w:b w:val="0"/>
                <w:sz w:val="20"/>
              </w:rPr>
              <w:t xml:space="preserve"> </w:t>
            </w:r>
            <w:proofErr w:type="spellStart"/>
            <w:r>
              <w:rPr>
                <w:b w:val="0"/>
                <w:sz w:val="20"/>
              </w:rPr>
              <w:t>Nandagopalan</w:t>
            </w:r>
            <w:proofErr w:type="spellEnd"/>
          </w:p>
        </w:tc>
        <w:tc>
          <w:tcPr>
            <w:tcW w:w="2064" w:type="dxa"/>
            <w:vAlign w:val="center"/>
          </w:tcPr>
          <w:p w14:paraId="3C8FBF8E" w14:textId="4EA39B08" w:rsidR="007F5099" w:rsidRDefault="00765C89">
            <w:pPr>
              <w:pStyle w:val="T2"/>
              <w:spacing w:after="0"/>
              <w:ind w:left="0" w:right="0"/>
              <w:rPr>
                <w:b w:val="0"/>
                <w:sz w:val="20"/>
              </w:rPr>
            </w:pPr>
            <w:r>
              <w:rPr>
                <w:b w:val="0"/>
                <w:sz w:val="20"/>
              </w:rPr>
              <w:t>Infineon</w:t>
            </w:r>
          </w:p>
        </w:tc>
        <w:tc>
          <w:tcPr>
            <w:tcW w:w="2814" w:type="dxa"/>
            <w:vAlign w:val="center"/>
          </w:tcPr>
          <w:p w14:paraId="71B48DF0" w14:textId="77777777" w:rsidR="007F5099" w:rsidRDefault="007F5099">
            <w:pPr>
              <w:pStyle w:val="T2"/>
              <w:spacing w:after="0"/>
              <w:ind w:left="0" w:right="0"/>
              <w:rPr>
                <w:b w:val="0"/>
                <w:sz w:val="20"/>
              </w:rPr>
            </w:pPr>
          </w:p>
        </w:tc>
        <w:tc>
          <w:tcPr>
            <w:tcW w:w="1124" w:type="dxa"/>
            <w:vAlign w:val="center"/>
          </w:tcPr>
          <w:p w14:paraId="36B62AD9" w14:textId="77777777" w:rsidR="007F5099" w:rsidRDefault="007F5099">
            <w:pPr>
              <w:pStyle w:val="T2"/>
              <w:spacing w:after="0"/>
              <w:ind w:left="0" w:right="0"/>
              <w:rPr>
                <w:b w:val="0"/>
                <w:sz w:val="20"/>
              </w:rPr>
            </w:pPr>
          </w:p>
        </w:tc>
        <w:tc>
          <w:tcPr>
            <w:tcW w:w="2238" w:type="dxa"/>
            <w:vAlign w:val="center"/>
          </w:tcPr>
          <w:p w14:paraId="059687A6" w14:textId="5825E8A7" w:rsidR="007F5099" w:rsidRPr="00D936F6" w:rsidRDefault="0061448B" w:rsidP="00C9295D">
            <w:pPr>
              <w:pStyle w:val="T2"/>
              <w:spacing w:after="0"/>
              <w:ind w:left="0" w:right="0"/>
              <w:jc w:val="left"/>
              <w:rPr>
                <w:b w:val="0"/>
                <w:bCs/>
              </w:rPr>
            </w:pPr>
            <w:hyperlink r:id="rId16" w:history="1">
              <w:r w:rsidR="000E7382" w:rsidRPr="00D936F6">
                <w:rPr>
                  <w:rStyle w:val="Hyperlink"/>
                  <w:b w:val="0"/>
                  <w:bCs/>
                  <w:sz w:val="16"/>
                  <w:szCs w:val="10"/>
                </w:rPr>
                <w:t>Sai.Nandagopalan@infineon.com</w:t>
              </w:r>
            </w:hyperlink>
            <w:r w:rsidR="000E7382">
              <w:rPr>
                <w:b w:val="0"/>
                <w:bCs/>
                <w:sz w:val="16"/>
                <w:szCs w:val="10"/>
              </w:rPr>
              <w:t xml:space="preserve"> </w:t>
            </w:r>
          </w:p>
        </w:tc>
      </w:tr>
      <w:tr w:rsidR="007F5099" w14:paraId="1415C68D" w14:textId="77777777">
        <w:trPr>
          <w:jc w:val="center"/>
        </w:trPr>
        <w:tc>
          <w:tcPr>
            <w:tcW w:w="1336" w:type="dxa"/>
            <w:vAlign w:val="center"/>
          </w:tcPr>
          <w:p w14:paraId="493A4760" w14:textId="72CB20CC" w:rsidR="007F5099" w:rsidRDefault="007F5099">
            <w:pPr>
              <w:pStyle w:val="T2"/>
              <w:spacing w:after="0"/>
              <w:ind w:left="0" w:right="0"/>
              <w:rPr>
                <w:b w:val="0"/>
                <w:sz w:val="20"/>
              </w:rPr>
            </w:pPr>
            <w:r>
              <w:rPr>
                <w:b w:val="0"/>
                <w:sz w:val="20"/>
              </w:rPr>
              <w:t xml:space="preserve">Srinivas </w:t>
            </w:r>
            <w:proofErr w:type="spellStart"/>
            <w:r>
              <w:rPr>
                <w:b w:val="0"/>
                <w:sz w:val="20"/>
              </w:rPr>
              <w:t>Kandala</w:t>
            </w:r>
            <w:proofErr w:type="spellEnd"/>
          </w:p>
        </w:tc>
        <w:tc>
          <w:tcPr>
            <w:tcW w:w="2064" w:type="dxa"/>
            <w:vAlign w:val="center"/>
          </w:tcPr>
          <w:p w14:paraId="5BD10491" w14:textId="2FB3436A" w:rsidR="007F5099" w:rsidRDefault="007F5099">
            <w:pPr>
              <w:pStyle w:val="T2"/>
              <w:spacing w:after="0"/>
              <w:ind w:left="0" w:right="0"/>
              <w:rPr>
                <w:b w:val="0"/>
                <w:sz w:val="20"/>
              </w:rPr>
            </w:pPr>
            <w:r>
              <w:rPr>
                <w:b w:val="0"/>
                <w:sz w:val="20"/>
              </w:rPr>
              <w:t>Samsung</w:t>
            </w:r>
          </w:p>
        </w:tc>
        <w:tc>
          <w:tcPr>
            <w:tcW w:w="2814" w:type="dxa"/>
            <w:vAlign w:val="center"/>
          </w:tcPr>
          <w:p w14:paraId="7CA90E95" w14:textId="77777777" w:rsidR="007F5099" w:rsidRDefault="007F5099">
            <w:pPr>
              <w:pStyle w:val="T2"/>
              <w:spacing w:after="0"/>
              <w:ind w:left="0" w:right="0"/>
              <w:rPr>
                <w:b w:val="0"/>
                <w:sz w:val="20"/>
              </w:rPr>
            </w:pPr>
          </w:p>
        </w:tc>
        <w:tc>
          <w:tcPr>
            <w:tcW w:w="1124" w:type="dxa"/>
            <w:vAlign w:val="center"/>
          </w:tcPr>
          <w:p w14:paraId="7CA15725" w14:textId="77777777" w:rsidR="007F5099" w:rsidRDefault="007F5099">
            <w:pPr>
              <w:pStyle w:val="T2"/>
              <w:spacing w:after="0"/>
              <w:ind w:left="0" w:right="0"/>
              <w:rPr>
                <w:b w:val="0"/>
                <w:sz w:val="20"/>
              </w:rPr>
            </w:pPr>
          </w:p>
        </w:tc>
        <w:tc>
          <w:tcPr>
            <w:tcW w:w="2238" w:type="dxa"/>
            <w:vAlign w:val="center"/>
          </w:tcPr>
          <w:p w14:paraId="549931BB" w14:textId="55DE82A6" w:rsidR="007F5099" w:rsidRPr="00D936F6" w:rsidRDefault="0061448B" w:rsidP="00C9295D">
            <w:pPr>
              <w:pStyle w:val="T2"/>
              <w:spacing w:after="0"/>
              <w:ind w:left="0" w:right="0"/>
              <w:jc w:val="left"/>
              <w:rPr>
                <w:b w:val="0"/>
                <w:bCs/>
              </w:rPr>
            </w:pPr>
            <w:hyperlink r:id="rId17" w:history="1">
              <w:r w:rsidR="00F43F50" w:rsidRPr="005114D4">
                <w:rPr>
                  <w:rStyle w:val="Hyperlink"/>
                  <w:b w:val="0"/>
                  <w:bCs/>
                  <w:sz w:val="16"/>
                  <w:szCs w:val="10"/>
                </w:rPr>
                <w:t>srini.k1@samsung.com</w:t>
              </w:r>
            </w:hyperlink>
            <w:r w:rsidR="00F43F50">
              <w:rPr>
                <w:b w:val="0"/>
                <w:bCs/>
                <w:sz w:val="16"/>
                <w:szCs w:val="10"/>
              </w:rPr>
              <w:t xml:space="preserve"> </w:t>
            </w:r>
          </w:p>
        </w:tc>
      </w:tr>
    </w:tbl>
    <w:p w14:paraId="04874728" w14:textId="69394D6D" w:rsidR="00CA09B2" w:rsidRDefault="00204CF6">
      <w:pPr>
        <w:pStyle w:val="T1"/>
        <w:spacing w:after="120"/>
        <w:rPr>
          <w:sz w:val="22"/>
        </w:rPr>
      </w:pPr>
      <w:r>
        <w:rPr>
          <w:noProof/>
          <w:lang w:eastAsia="ja-JP"/>
        </w:rPr>
        <mc:AlternateContent>
          <mc:Choice Requires="wps">
            <w:drawing>
              <wp:anchor distT="0" distB="0" distL="114300" distR="114300" simplePos="0" relativeHeight="251658240" behindDoc="0" locked="0" layoutInCell="0" allowOverlap="1" wp14:anchorId="7CE592FD" wp14:editId="6C7BA5FF">
                <wp:simplePos x="0" y="0"/>
                <wp:positionH relativeFrom="column">
                  <wp:posOffset>-101600</wp:posOffset>
                </wp:positionH>
                <wp:positionV relativeFrom="paragraph">
                  <wp:posOffset>262256</wp:posOffset>
                </wp:positionV>
                <wp:extent cx="5943600" cy="29337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3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06418" w14:textId="77777777" w:rsidR="00B74032" w:rsidRPr="00AF318A" w:rsidRDefault="00B74032" w:rsidP="00AF318A">
                            <w:pPr>
                              <w:jc w:val="center"/>
                              <w:rPr>
                                <w:b/>
                              </w:rPr>
                            </w:pPr>
                            <w:r w:rsidRPr="00AF318A">
                              <w:rPr>
                                <w:b/>
                              </w:rPr>
                              <w:t>Abstract</w:t>
                            </w:r>
                          </w:p>
                          <w:p w14:paraId="6C6CE114" w14:textId="77777777" w:rsidR="00B74032" w:rsidRDefault="00B74032" w:rsidP="00720681"/>
                          <w:p w14:paraId="2803BFD7" w14:textId="71E222BD" w:rsidR="00B74032" w:rsidRDefault="00B74032" w:rsidP="00997C39">
                            <w:pPr>
                              <w:jc w:val="both"/>
                              <w:rPr>
                                <w:rFonts w:ascii="Arial" w:hAnsi="Arial" w:cs="Arial"/>
                                <w:color w:val="000000"/>
                                <w:sz w:val="18"/>
                              </w:rPr>
                            </w:pPr>
                            <w:r>
                              <w:rPr>
                                <w:rFonts w:ascii="Arial" w:hAnsi="Arial" w:cs="Arial"/>
                                <w:color w:val="000000"/>
                                <w:sz w:val="18"/>
                              </w:rPr>
                              <w:t xml:space="preserve">This submission </w:t>
                            </w:r>
                            <w:r w:rsidR="00973188">
                              <w:rPr>
                                <w:rFonts w:ascii="Arial" w:hAnsi="Arial" w:cs="Arial"/>
                                <w:color w:val="000000"/>
                                <w:sz w:val="18"/>
                              </w:rPr>
                              <w:t>identifies issue</w:t>
                            </w:r>
                            <w:r w:rsidR="00520284">
                              <w:rPr>
                                <w:rFonts w:ascii="Arial" w:hAnsi="Arial" w:cs="Arial"/>
                                <w:color w:val="000000"/>
                                <w:sz w:val="18"/>
                              </w:rPr>
                              <w:t>s</w:t>
                            </w:r>
                            <w:r w:rsidR="00973188">
                              <w:rPr>
                                <w:rFonts w:ascii="Arial" w:hAnsi="Arial" w:cs="Arial"/>
                                <w:color w:val="000000"/>
                                <w:sz w:val="18"/>
                              </w:rPr>
                              <w:t xml:space="preserve"> </w:t>
                            </w:r>
                            <w:r w:rsidR="00520284">
                              <w:rPr>
                                <w:rFonts w:ascii="Arial" w:hAnsi="Arial" w:cs="Arial"/>
                                <w:color w:val="000000"/>
                                <w:sz w:val="18"/>
                              </w:rPr>
                              <w:t>related to the</w:t>
                            </w:r>
                            <w:r w:rsidR="00973188">
                              <w:rPr>
                                <w:rFonts w:ascii="Arial" w:hAnsi="Arial" w:cs="Arial"/>
                                <w:color w:val="000000"/>
                                <w:sz w:val="18"/>
                              </w:rPr>
                              <w:t xml:space="preserve"> definition of the S</w:t>
                            </w:r>
                            <w:ins w:id="0" w:author="Author">
                              <w:r w:rsidR="006F11EF">
                                <w:rPr>
                                  <w:rFonts w:ascii="Arial" w:hAnsi="Arial" w:cs="Arial"/>
                                  <w:color w:val="000000"/>
                                  <w:sz w:val="18"/>
                                </w:rPr>
                                <w:t>t</w:t>
                              </w:r>
                            </w:ins>
                            <w:r w:rsidR="00973188">
                              <w:rPr>
                                <w:rFonts w:ascii="Arial" w:hAnsi="Arial" w:cs="Arial"/>
                                <w:color w:val="000000"/>
                                <w:sz w:val="18"/>
                              </w:rPr>
                              <w:t xml:space="preserve">ream Classification Service (SCS) Response frame </w:t>
                            </w:r>
                            <w:r w:rsidR="00520284">
                              <w:rPr>
                                <w:rFonts w:ascii="Arial" w:hAnsi="Arial" w:cs="Arial"/>
                                <w:color w:val="000000"/>
                                <w:sz w:val="18"/>
                              </w:rPr>
                              <w:t xml:space="preserve">and SCS Procedure; </w:t>
                            </w:r>
                            <w:r w:rsidR="00973188">
                              <w:rPr>
                                <w:rFonts w:ascii="Arial" w:hAnsi="Arial" w:cs="Arial"/>
                                <w:color w:val="000000"/>
                                <w:sz w:val="18"/>
                              </w:rPr>
                              <w:t xml:space="preserve">and proposes </w:t>
                            </w:r>
                            <w:r w:rsidR="00520284">
                              <w:rPr>
                                <w:rFonts w:ascii="Arial" w:hAnsi="Arial" w:cs="Arial"/>
                                <w:color w:val="000000"/>
                                <w:sz w:val="18"/>
                              </w:rPr>
                              <w:t>corresponding resolutions</w:t>
                            </w:r>
                            <w:r>
                              <w:rPr>
                                <w:rFonts w:ascii="Arial" w:hAnsi="Arial" w:cs="Arial"/>
                                <w:color w:val="000000"/>
                                <w:sz w:val="18"/>
                              </w:rPr>
                              <w:t>.</w:t>
                            </w:r>
                          </w:p>
                          <w:p w14:paraId="32E37372" w14:textId="77777777" w:rsidR="00B74032" w:rsidRDefault="00B74032" w:rsidP="0079129E">
                            <w:pPr>
                              <w:jc w:val="both"/>
                              <w:rPr>
                                <w:rFonts w:ascii="Arial" w:hAnsi="Arial" w:cs="Arial"/>
                                <w:color w:val="000000"/>
                                <w:sz w:val="18"/>
                              </w:rPr>
                            </w:pPr>
                          </w:p>
                          <w:p w14:paraId="5AD0BC2C" w14:textId="7F3432E1" w:rsidR="00B74032" w:rsidRDefault="00B74032" w:rsidP="004F120D">
                            <w:pPr>
                              <w:rPr>
                                <w:rFonts w:ascii="Arial" w:hAnsi="Arial" w:cs="Arial"/>
                                <w:color w:val="000000"/>
                                <w:sz w:val="18"/>
                              </w:rPr>
                            </w:pPr>
                            <w:r>
                              <w:rPr>
                                <w:rFonts w:ascii="Arial" w:hAnsi="Arial" w:cs="Arial"/>
                                <w:color w:val="000000"/>
                                <w:sz w:val="18"/>
                              </w:rPr>
                              <w:t>History:</w:t>
                            </w:r>
                          </w:p>
                          <w:p w14:paraId="1090DD13" w14:textId="04D58CEF" w:rsidR="00F6133B" w:rsidRDefault="00F6133B" w:rsidP="004F120D">
                            <w:pPr>
                              <w:rPr>
                                <w:rFonts w:ascii="Arial" w:hAnsi="Arial" w:cs="Arial"/>
                                <w:color w:val="000000"/>
                                <w:sz w:val="18"/>
                              </w:rPr>
                            </w:pPr>
                            <w:r>
                              <w:rPr>
                                <w:rFonts w:ascii="Arial" w:hAnsi="Arial" w:cs="Arial"/>
                                <w:color w:val="000000"/>
                                <w:sz w:val="18"/>
                              </w:rPr>
                              <w:t xml:space="preserve">R3: Additional updates based on discussions in the </w:t>
                            </w:r>
                            <w:r w:rsidR="00564860">
                              <w:rPr>
                                <w:rFonts w:ascii="Arial" w:hAnsi="Arial" w:cs="Arial"/>
                                <w:color w:val="000000"/>
                                <w:sz w:val="18"/>
                              </w:rPr>
                              <w:t>April</w:t>
                            </w:r>
                            <w:r w:rsidR="00940536">
                              <w:rPr>
                                <w:rFonts w:ascii="Arial" w:hAnsi="Arial" w:cs="Arial"/>
                                <w:color w:val="000000"/>
                                <w:sz w:val="18"/>
                              </w:rPr>
                              <w:t xml:space="preserve"> 26</w:t>
                            </w:r>
                            <w:r w:rsidR="00940536" w:rsidRPr="00101A15">
                              <w:rPr>
                                <w:rFonts w:ascii="Arial" w:hAnsi="Arial" w:cs="Arial"/>
                                <w:color w:val="000000"/>
                                <w:sz w:val="18"/>
                                <w:vertAlign w:val="superscript"/>
                              </w:rPr>
                              <w:t>th</w:t>
                            </w:r>
                            <w:r w:rsidR="00940536">
                              <w:rPr>
                                <w:rFonts w:ascii="Arial" w:hAnsi="Arial" w:cs="Arial"/>
                                <w:color w:val="000000"/>
                                <w:sz w:val="18"/>
                              </w:rPr>
                              <w:t>, teleconference</w:t>
                            </w:r>
                            <w:r w:rsidR="00EB62F7">
                              <w:rPr>
                                <w:rFonts w:ascii="Arial" w:hAnsi="Arial" w:cs="Arial"/>
                                <w:color w:val="000000"/>
                                <w:sz w:val="18"/>
                              </w:rPr>
                              <w:t>; offline reviews</w:t>
                            </w:r>
                          </w:p>
                          <w:p w14:paraId="4F8230DF" w14:textId="0B859219" w:rsidR="00204CF6" w:rsidRDefault="00204CF6" w:rsidP="004F120D">
                            <w:pPr>
                              <w:rPr>
                                <w:rFonts w:ascii="Arial" w:hAnsi="Arial" w:cs="Arial"/>
                                <w:color w:val="000000"/>
                                <w:sz w:val="18"/>
                              </w:rPr>
                            </w:pPr>
                            <w:r>
                              <w:rPr>
                                <w:rFonts w:ascii="Arial" w:hAnsi="Arial" w:cs="Arial"/>
                                <w:color w:val="000000"/>
                                <w:sz w:val="18"/>
                              </w:rPr>
                              <w:t>R2: Incorporated feedback from the April 19, 2021 teleconference</w:t>
                            </w:r>
                          </w:p>
                          <w:p w14:paraId="24025F46" w14:textId="348AFBEE" w:rsidR="00204CF6" w:rsidRDefault="00204CF6" w:rsidP="004F120D">
                            <w:pPr>
                              <w:rPr>
                                <w:rFonts w:ascii="Arial" w:hAnsi="Arial" w:cs="Arial"/>
                                <w:color w:val="000000"/>
                                <w:sz w:val="18"/>
                              </w:rPr>
                            </w:pPr>
                            <w:r>
                              <w:rPr>
                                <w:rFonts w:ascii="Arial" w:hAnsi="Arial" w:cs="Arial"/>
                                <w:color w:val="000000"/>
                                <w:sz w:val="18"/>
                              </w:rPr>
                              <w:t>R1: fixed a typo</w:t>
                            </w:r>
                          </w:p>
                          <w:p w14:paraId="3EFF3FFA" w14:textId="547A7C6A" w:rsidR="00B74032" w:rsidRDefault="00B74032" w:rsidP="004F120D">
                            <w:pPr>
                              <w:rPr>
                                <w:rFonts w:ascii="Arial" w:hAnsi="Arial" w:cs="Arial"/>
                                <w:color w:val="000000"/>
                                <w:sz w:val="18"/>
                              </w:rPr>
                            </w:pPr>
                            <w:r>
                              <w:rPr>
                                <w:rFonts w:ascii="Arial" w:hAnsi="Arial" w:cs="Arial"/>
                                <w:color w:val="000000"/>
                                <w:sz w:val="18"/>
                              </w:rPr>
                              <w:t>R0: Initial Version</w:t>
                            </w:r>
                          </w:p>
                          <w:p w14:paraId="39BD16F8" w14:textId="16E15D5C" w:rsidR="00B74032" w:rsidRDefault="00B74032"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92FD" id="_x0000_t202" coordsize="21600,21600" o:spt="202" path="m,l,21600r21600,l21600,xe">
                <v:stroke joinstyle="miter"/>
                <v:path gradientshapeok="t" o:connecttype="rect"/>
              </v:shapetype>
              <v:shape id="Text Box 3" o:spid="_x0000_s1026" type="#_x0000_t202" style="position:absolute;left:0;text-align:left;margin-left:-8pt;margin-top:20.65pt;width:468pt;height:2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" o:allowincell="f" stroked="f">
                <v:textbox>
                  <w:txbxContent>
                    <w:p w14:paraId="65E06418" w14:textId="77777777" w:rsidR="00B74032" w:rsidRPr="00AF318A" w:rsidRDefault="00B74032" w:rsidP="00AF318A">
                      <w:pPr>
                        <w:jc w:val="center"/>
                        <w:rPr>
                          <w:b/>
                        </w:rPr>
                      </w:pPr>
                      <w:r w:rsidRPr="00AF318A">
                        <w:rPr>
                          <w:b/>
                        </w:rPr>
                        <w:t>Abstract</w:t>
                      </w:r>
                    </w:p>
                    <w:p w14:paraId="6C6CE114" w14:textId="77777777" w:rsidR="00B74032" w:rsidRDefault="00B74032" w:rsidP="00720681"/>
                    <w:p w14:paraId="2803BFD7" w14:textId="71E222BD" w:rsidR="00B74032" w:rsidRDefault="00B74032" w:rsidP="00997C39">
                      <w:pPr>
                        <w:jc w:val="both"/>
                        <w:rPr>
                          <w:rFonts w:ascii="Arial" w:hAnsi="Arial" w:cs="Arial"/>
                          <w:color w:val="000000"/>
                          <w:sz w:val="18"/>
                        </w:rPr>
                      </w:pPr>
                      <w:r>
                        <w:rPr>
                          <w:rFonts w:ascii="Arial" w:hAnsi="Arial" w:cs="Arial"/>
                          <w:color w:val="000000"/>
                          <w:sz w:val="18"/>
                        </w:rPr>
                        <w:t xml:space="preserve">This submission </w:t>
                      </w:r>
                      <w:r w:rsidR="00973188">
                        <w:rPr>
                          <w:rFonts w:ascii="Arial" w:hAnsi="Arial" w:cs="Arial"/>
                          <w:color w:val="000000"/>
                          <w:sz w:val="18"/>
                        </w:rPr>
                        <w:t>identifies issue</w:t>
                      </w:r>
                      <w:r w:rsidR="00520284">
                        <w:rPr>
                          <w:rFonts w:ascii="Arial" w:hAnsi="Arial" w:cs="Arial"/>
                          <w:color w:val="000000"/>
                          <w:sz w:val="18"/>
                        </w:rPr>
                        <w:t>s</w:t>
                      </w:r>
                      <w:r w:rsidR="00973188">
                        <w:rPr>
                          <w:rFonts w:ascii="Arial" w:hAnsi="Arial" w:cs="Arial"/>
                          <w:color w:val="000000"/>
                          <w:sz w:val="18"/>
                        </w:rPr>
                        <w:t xml:space="preserve"> </w:t>
                      </w:r>
                      <w:r w:rsidR="00520284">
                        <w:rPr>
                          <w:rFonts w:ascii="Arial" w:hAnsi="Arial" w:cs="Arial"/>
                          <w:color w:val="000000"/>
                          <w:sz w:val="18"/>
                        </w:rPr>
                        <w:t>related to the</w:t>
                      </w:r>
                      <w:r w:rsidR="00973188">
                        <w:rPr>
                          <w:rFonts w:ascii="Arial" w:hAnsi="Arial" w:cs="Arial"/>
                          <w:color w:val="000000"/>
                          <w:sz w:val="18"/>
                        </w:rPr>
                        <w:t xml:space="preserve"> definition of the S</w:t>
                      </w:r>
                      <w:ins w:id="1" w:author="Author">
                        <w:r w:rsidR="006F11EF">
                          <w:rPr>
                            <w:rFonts w:ascii="Arial" w:hAnsi="Arial" w:cs="Arial"/>
                            <w:color w:val="000000"/>
                            <w:sz w:val="18"/>
                          </w:rPr>
                          <w:t>t</w:t>
                        </w:r>
                      </w:ins>
                      <w:r w:rsidR="00973188">
                        <w:rPr>
                          <w:rFonts w:ascii="Arial" w:hAnsi="Arial" w:cs="Arial"/>
                          <w:color w:val="000000"/>
                          <w:sz w:val="18"/>
                        </w:rPr>
                        <w:t xml:space="preserve">ream Classification Service (SCS) Response frame </w:t>
                      </w:r>
                      <w:r w:rsidR="00520284">
                        <w:rPr>
                          <w:rFonts w:ascii="Arial" w:hAnsi="Arial" w:cs="Arial"/>
                          <w:color w:val="000000"/>
                          <w:sz w:val="18"/>
                        </w:rPr>
                        <w:t xml:space="preserve">and SCS Procedure; </w:t>
                      </w:r>
                      <w:r w:rsidR="00973188">
                        <w:rPr>
                          <w:rFonts w:ascii="Arial" w:hAnsi="Arial" w:cs="Arial"/>
                          <w:color w:val="000000"/>
                          <w:sz w:val="18"/>
                        </w:rPr>
                        <w:t xml:space="preserve">and proposes </w:t>
                      </w:r>
                      <w:r w:rsidR="00520284">
                        <w:rPr>
                          <w:rFonts w:ascii="Arial" w:hAnsi="Arial" w:cs="Arial"/>
                          <w:color w:val="000000"/>
                          <w:sz w:val="18"/>
                        </w:rPr>
                        <w:t>corresponding resolutions</w:t>
                      </w:r>
                      <w:r>
                        <w:rPr>
                          <w:rFonts w:ascii="Arial" w:hAnsi="Arial" w:cs="Arial"/>
                          <w:color w:val="000000"/>
                          <w:sz w:val="18"/>
                        </w:rPr>
                        <w:t>.</w:t>
                      </w:r>
                    </w:p>
                    <w:p w14:paraId="32E37372" w14:textId="77777777" w:rsidR="00B74032" w:rsidRDefault="00B74032" w:rsidP="0079129E">
                      <w:pPr>
                        <w:jc w:val="both"/>
                        <w:rPr>
                          <w:rFonts w:ascii="Arial" w:hAnsi="Arial" w:cs="Arial"/>
                          <w:color w:val="000000"/>
                          <w:sz w:val="18"/>
                        </w:rPr>
                      </w:pPr>
                    </w:p>
                    <w:p w14:paraId="5AD0BC2C" w14:textId="7F3432E1" w:rsidR="00B74032" w:rsidRDefault="00B74032" w:rsidP="004F120D">
                      <w:pPr>
                        <w:rPr>
                          <w:rFonts w:ascii="Arial" w:hAnsi="Arial" w:cs="Arial"/>
                          <w:color w:val="000000"/>
                          <w:sz w:val="18"/>
                        </w:rPr>
                      </w:pPr>
                      <w:r>
                        <w:rPr>
                          <w:rFonts w:ascii="Arial" w:hAnsi="Arial" w:cs="Arial"/>
                          <w:color w:val="000000"/>
                          <w:sz w:val="18"/>
                        </w:rPr>
                        <w:t>History:</w:t>
                      </w:r>
                    </w:p>
                    <w:p w14:paraId="1090DD13" w14:textId="04D58CEF" w:rsidR="00F6133B" w:rsidRDefault="00F6133B" w:rsidP="004F120D">
                      <w:pPr>
                        <w:rPr>
                          <w:rFonts w:ascii="Arial" w:hAnsi="Arial" w:cs="Arial"/>
                          <w:color w:val="000000"/>
                          <w:sz w:val="18"/>
                        </w:rPr>
                      </w:pPr>
                      <w:r>
                        <w:rPr>
                          <w:rFonts w:ascii="Arial" w:hAnsi="Arial" w:cs="Arial"/>
                          <w:color w:val="000000"/>
                          <w:sz w:val="18"/>
                        </w:rPr>
                        <w:t xml:space="preserve">R3: Additional updates based on discussions in the </w:t>
                      </w:r>
                      <w:r w:rsidR="00564860">
                        <w:rPr>
                          <w:rFonts w:ascii="Arial" w:hAnsi="Arial" w:cs="Arial"/>
                          <w:color w:val="000000"/>
                          <w:sz w:val="18"/>
                        </w:rPr>
                        <w:t>April</w:t>
                      </w:r>
                      <w:r w:rsidR="00940536">
                        <w:rPr>
                          <w:rFonts w:ascii="Arial" w:hAnsi="Arial" w:cs="Arial"/>
                          <w:color w:val="000000"/>
                          <w:sz w:val="18"/>
                        </w:rPr>
                        <w:t xml:space="preserve"> 26</w:t>
                      </w:r>
                      <w:r w:rsidR="00940536" w:rsidRPr="00101A15">
                        <w:rPr>
                          <w:rFonts w:ascii="Arial" w:hAnsi="Arial" w:cs="Arial"/>
                          <w:color w:val="000000"/>
                          <w:sz w:val="18"/>
                          <w:vertAlign w:val="superscript"/>
                        </w:rPr>
                        <w:t>th</w:t>
                      </w:r>
                      <w:r w:rsidR="00940536">
                        <w:rPr>
                          <w:rFonts w:ascii="Arial" w:hAnsi="Arial" w:cs="Arial"/>
                          <w:color w:val="000000"/>
                          <w:sz w:val="18"/>
                        </w:rPr>
                        <w:t>, teleconference</w:t>
                      </w:r>
                      <w:r w:rsidR="00EB62F7">
                        <w:rPr>
                          <w:rFonts w:ascii="Arial" w:hAnsi="Arial" w:cs="Arial"/>
                          <w:color w:val="000000"/>
                          <w:sz w:val="18"/>
                        </w:rPr>
                        <w:t>; offline reviews</w:t>
                      </w:r>
                    </w:p>
                    <w:p w14:paraId="4F8230DF" w14:textId="0B859219" w:rsidR="00204CF6" w:rsidRDefault="00204CF6" w:rsidP="004F120D">
                      <w:pPr>
                        <w:rPr>
                          <w:rFonts w:ascii="Arial" w:hAnsi="Arial" w:cs="Arial"/>
                          <w:color w:val="000000"/>
                          <w:sz w:val="18"/>
                        </w:rPr>
                      </w:pPr>
                      <w:r>
                        <w:rPr>
                          <w:rFonts w:ascii="Arial" w:hAnsi="Arial" w:cs="Arial"/>
                          <w:color w:val="000000"/>
                          <w:sz w:val="18"/>
                        </w:rPr>
                        <w:t>R2: Incorporated feedback from the April 19, 2021 teleconference</w:t>
                      </w:r>
                    </w:p>
                    <w:p w14:paraId="24025F46" w14:textId="348AFBEE" w:rsidR="00204CF6" w:rsidRDefault="00204CF6" w:rsidP="004F120D">
                      <w:pPr>
                        <w:rPr>
                          <w:rFonts w:ascii="Arial" w:hAnsi="Arial" w:cs="Arial"/>
                          <w:color w:val="000000"/>
                          <w:sz w:val="18"/>
                        </w:rPr>
                      </w:pPr>
                      <w:r>
                        <w:rPr>
                          <w:rFonts w:ascii="Arial" w:hAnsi="Arial" w:cs="Arial"/>
                          <w:color w:val="000000"/>
                          <w:sz w:val="18"/>
                        </w:rPr>
                        <w:t>R1: fixed a typo</w:t>
                      </w:r>
                    </w:p>
                    <w:p w14:paraId="3EFF3FFA" w14:textId="547A7C6A" w:rsidR="00B74032" w:rsidRDefault="00B74032" w:rsidP="004F120D">
                      <w:pPr>
                        <w:rPr>
                          <w:rFonts w:ascii="Arial" w:hAnsi="Arial" w:cs="Arial"/>
                          <w:color w:val="000000"/>
                          <w:sz w:val="18"/>
                        </w:rPr>
                      </w:pPr>
                      <w:r>
                        <w:rPr>
                          <w:rFonts w:ascii="Arial" w:hAnsi="Arial" w:cs="Arial"/>
                          <w:color w:val="000000"/>
                          <w:sz w:val="18"/>
                        </w:rPr>
                        <w:t>R0: Initial Version</w:t>
                      </w:r>
                    </w:p>
                    <w:p w14:paraId="39BD16F8" w14:textId="16E15D5C" w:rsidR="00B74032" w:rsidRDefault="00B74032" w:rsidP="004F120D"/>
                  </w:txbxContent>
                </v:textbox>
              </v:shape>
            </w:pict>
          </mc:Fallback>
        </mc:AlternateContent>
      </w:r>
    </w:p>
    <w:p w14:paraId="54C16C99" w14:textId="338DFD40" w:rsidR="004328FC" w:rsidRPr="00114E3A" w:rsidRDefault="00CA09B2" w:rsidP="004F120D">
      <w:pPr>
        <w:rPr>
          <w:b/>
          <w:i/>
          <w:color w:val="FF0000"/>
        </w:rPr>
      </w:pPr>
      <w:r>
        <w:br w:type="page"/>
      </w:r>
    </w:p>
    <w:tbl>
      <w:tblPr>
        <w:tblW w:w="9535" w:type="dxa"/>
        <w:tblLayout w:type="fixed"/>
        <w:tblCellMar>
          <w:left w:w="0" w:type="dxa"/>
          <w:right w:w="0" w:type="dxa"/>
        </w:tblCellMar>
        <w:tblLook w:val="04A0" w:firstRow="1" w:lastRow="0" w:firstColumn="1" w:lastColumn="0" w:noHBand="0" w:noVBand="1"/>
      </w:tblPr>
      <w:tblGrid>
        <w:gridCol w:w="715"/>
        <w:gridCol w:w="990"/>
        <w:gridCol w:w="837"/>
        <w:gridCol w:w="720"/>
        <w:gridCol w:w="630"/>
        <w:gridCol w:w="2160"/>
        <w:gridCol w:w="2430"/>
        <w:gridCol w:w="1053"/>
      </w:tblGrid>
      <w:tr w:rsidR="006A5113" w14:paraId="570348E5" w14:textId="77777777" w:rsidTr="006A5113">
        <w:trPr>
          <w:trHeight w:val="4335"/>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7003B9" w14:textId="2B4C171E" w:rsidR="006A5113" w:rsidRDefault="00F81369" w:rsidP="00557480">
            <w:pPr>
              <w:jc w:val="right"/>
              <w:rPr>
                <w:lang w:val="en-US"/>
              </w:rPr>
            </w:pPr>
            <w:r>
              <w:rPr>
                <w:rFonts w:ascii="Arial" w:hAnsi="Arial" w:cs="Arial"/>
                <w:sz w:val="20"/>
              </w:rPr>
              <w:lastRenderedPageBreak/>
              <w:t>49</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4B9764" w14:textId="526610F5" w:rsidR="006A5113" w:rsidRDefault="00617BFE" w:rsidP="00557480">
            <w:r>
              <w:rPr>
                <w:rFonts w:ascii="Arial" w:hAnsi="Arial" w:cs="Arial"/>
                <w:sz w:val="20"/>
              </w:rPr>
              <w:t>Ganesh Venkatesan</w:t>
            </w:r>
          </w:p>
        </w:tc>
        <w:tc>
          <w:tcPr>
            <w:tcW w:w="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588477" w14:textId="4A63712B" w:rsidR="006A5113" w:rsidRDefault="006A5113" w:rsidP="00557480">
            <w:pPr>
              <w:rPr>
                <w:rFonts w:ascii="Arial" w:hAnsi="Arial" w:cs="Arial"/>
                <w:sz w:val="20"/>
                <w:lang w:val="en-US"/>
              </w:rPr>
            </w:pPr>
          </w:p>
          <w:p w14:paraId="75FBA03B" w14:textId="619183A0" w:rsidR="006A5113" w:rsidRDefault="00667E59" w:rsidP="00557480">
            <w:r>
              <w:t>9.6.18.2</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3EED85" w14:textId="480FCAD2" w:rsidR="006A5113" w:rsidRDefault="00D87A97" w:rsidP="00557480">
            <w:r>
              <w:t>1565</w:t>
            </w:r>
          </w:p>
        </w:tc>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2AEB58" w14:textId="2BEB824C" w:rsidR="006A5113" w:rsidRDefault="006A5113" w:rsidP="00557480"/>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DE7F08" w14:textId="77777777" w:rsidR="00CF00B7" w:rsidRDefault="00CF00B7" w:rsidP="00557480">
            <w:pPr>
              <w:rPr>
                <w:rFonts w:ascii="Arial" w:hAnsi="Arial" w:cs="Arial"/>
                <w:sz w:val="20"/>
              </w:rPr>
            </w:pPr>
            <w:r>
              <w:rPr>
                <w:rFonts w:ascii="Arial" w:hAnsi="Arial" w:cs="Arial"/>
                <w:sz w:val="20"/>
              </w:rPr>
              <w:t>All 802.11 management frames are extensible by adding vendor-specific elements.</w:t>
            </w:r>
          </w:p>
          <w:p w14:paraId="08B74D1D" w14:textId="77777777" w:rsidR="00CF00B7" w:rsidRDefault="00CF00B7" w:rsidP="00557480">
            <w:pPr>
              <w:rPr>
                <w:rFonts w:ascii="Arial" w:hAnsi="Arial" w:cs="Arial"/>
                <w:sz w:val="20"/>
              </w:rPr>
            </w:pPr>
          </w:p>
          <w:p w14:paraId="67937B9D" w14:textId="77BC2A7F" w:rsidR="006A5113" w:rsidRDefault="00617BFE" w:rsidP="00557480">
            <w:r>
              <w:rPr>
                <w:rFonts w:ascii="Arial" w:hAnsi="Arial" w:cs="Arial"/>
                <w:sz w:val="20"/>
              </w:rPr>
              <w:t xml:space="preserve">The SCS Response frame as described in IEEE802.11-2020 becomes </w:t>
            </w:r>
            <w:proofErr w:type="spellStart"/>
            <w:r>
              <w:rPr>
                <w:rFonts w:ascii="Arial" w:hAnsi="Arial" w:cs="Arial"/>
                <w:sz w:val="20"/>
              </w:rPr>
              <w:t>unparsable</w:t>
            </w:r>
            <w:proofErr w:type="spellEnd"/>
            <w:r>
              <w:rPr>
                <w:rFonts w:ascii="Arial" w:hAnsi="Arial" w:cs="Arial"/>
                <w:sz w:val="20"/>
              </w:rPr>
              <w:t xml:space="preserve"> if vendor-specific element(s) are added to it.</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FA1E90" w14:textId="2CA9777E" w:rsidR="006A5113" w:rsidRDefault="00F375C6" w:rsidP="00557480">
            <w:r>
              <w:rPr>
                <w:rFonts w:ascii="Arial" w:hAnsi="Arial" w:cs="Arial"/>
                <w:sz w:val="20"/>
              </w:rPr>
              <w:t xml:space="preserve">Add a count field to indicate the number of </w:t>
            </w:r>
            <w:proofErr w:type="spellStart"/>
            <w:r>
              <w:rPr>
                <w:rFonts w:ascii="Arial" w:hAnsi="Arial" w:cs="Arial"/>
                <w:sz w:val="20"/>
              </w:rPr>
              <w:t>duples</w:t>
            </w:r>
            <w:proofErr w:type="spellEnd"/>
            <w:r>
              <w:rPr>
                <w:rFonts w:ascii="Arial" w:hAnsi="Arial" w:cs="Arial"/>
                <w:sz w:val="20"/>
              </w:rPr>
              <w:t xml:space="preserve"> in the Status List field</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EC7652" w14:textId="0C55A41A" w:rsidR="006A5113" w:rsidRDefault="006D6D22" w:rsidP="00557480">
            <w:r>
              <w:t>Revise.</w:t>
            </w:r>
            <w:r w:rsidR="001467E8">
              <w:t xml:space="preserve"> </w:t>
            </w:r>
            <w:proofErr w:type="spellStart"/>
            <w:r w:rsidR="001467E8">
              <w:t>TGme</w:t>
            </w:r>
            <w:proofErr w:type="spellEnd"/>
            <w:r w:rsidR="001467E8">
              <w:t xml:space="preserve"> editor to incorporate the editor instructions in submission </w:t>
            </w:r>
            <w:r w:rsidR="0011729D">
              <w:t>11-21/0688 corresponding to CID</w:t>
            </w:r>
            <w:r w:rsidR="00F81369">
              <w:t xml:space="preserve"> #49</w:t>
            </w:r>
          </w:p>
        </w:tc>
      </w:tr>
    </w:tbl>
    <w:p w14:paraId="70BFD927" w14:textId="77777777" w:rsidR="004328FC" w:rsidRDefault="004328FC" w:rsidP="004F120D">
      <w:pPr>
        <w:rPr>
          <w:b/>
          <w:i/>
          <w:color w:val="FF0000"/>
        </w:rPr>
      </w:pPr>
    </w:p>
    <w:p w14:paraId="0AFA970C" w14:textId="47DE92B1" w:rsidR="005D40CC" w:rsidRDefault="005D40CC" w:rsidP="004F120D">
      <w:pPr>
        <w:rPr>
          <w:b/>
        </w:rPr>
      </w:pPr>
      <w:r w:rsidRPr="00F37A56">
        <w:rPr>
          <w:b/>
        </w:rPr>
        <w:t>Discussion</w:t>
      </w:r>
    </w:p>
    <w:p w14:paraId="5FC6EE28" w14:textId="16715242" w:rsidR="00E56DD1" w:rsidRDefault="00E56DD1" w:rsidP="004F120D">
      <w:pPr>
        <w:rPr>
          <w:b/>
        </w:rPr>
      </w:pPr>
    </w:p>
    <w:p w14:paraId="146D5BD6" w14:textId="384C259C" w:rsidR="006A5113" w:rsidRPr="00DD1192" w:rsidRDefault="00F375C6" w:rsidP="00BD3133">
      <w:pPr>
        <w:pStyle w:val="ListParagraph"/>
        <w:numPr>
          <w:ilvl w:val="0"/>
          <w:numId w:val="93"/>
        </w:numPr>
        <w:rPr>
          <w:bCs/>
        </w:rPr>
      </w:pPr>
      <w:r>
        <w:rPr>
          <w:bCs/>
        </w:rPr>
        <w:t xml:space="preserve">All </w:t>
      </w:r>
      <w:r w:rsidR="00BB348E">
        <w:rPr>
          <w:bCs/>
        </w:rPr>
        <w:t xml:space="preserve">802.11 </w:t>
      </w:r>
      <w:r w:rsidR="008153F7">
        <w:rPr>
          <w:bCs/>
        </w:rPr>
        <w:t>action</w:t>
      </w:r>
      <w:r w:rsidR="00BB348E">
        <w:rPr>
          <w:bCs/>
        </w:rPr>
        <w:t xml:space="preserve"> frames</w:t>
      </w:r>
      <w:r w:rsidR="002C7594">
        <w:rPr>
          <w:bCs/>
        </w:rPr>
        <w:t xml:space="preserve"> </w:t>
      </w:r>
      <w:r w:rsidR="00BB348E">
        <w:rPr>
          <w:bCs/>
        </w:rPr>
        <w:t>are extensible by the addition of vendor-specific element(</w:t>
      </w:r>
      <w:r w:rsidR="00BB348E" w:rsidRPr="00520284">
        <w:rPr>
          <w:bCs/>
        </w:rPr>
        <w:t>s)</w:t>
      </w:r>
      <w:r w:rsidR="00E038A3" w:rsidRPr="00520284">
        <w:rPr>
          <w:bCs/>
        </w:rPr>
        <w:t xml:space="preserve">, see subclause 9.3.3.13 (Action frame format) </w:t>
      </w:r>
    </w:p>
    <w:p w14:paraId="0633CDAB" w14:textId="3020C5F6" w:rsidR="006A5113" w:rsidRDefault="006C69BF" w:rsidP="006A5113">
      <w:pPr>
        <w:pStyle w:val="ListParagraph"/>
        <w:numPr>
          <w:ilvl w:val="0"/>
          <w:numId w:val="93"/>
        </w:numPr>
        <w:rPr>
          <w:bCs/>
        </w:rPr>
      </w:pPr>
      <w:r>
        <w:rPr>
          <w:bCs/>
        </w:rPr>
        <w:t>T</w:t>
      </w:r>
      <w:r w:rsidR="0076616E">
        <w:rPr>
          <w:bCs/>
        </w:rPr>
        <w:t xml:space="preserve">he Stream Classification Service </w:t>
      </w:r>
      <w:r>
        <w:rPr>
          <w:bCs/>
        </w:rPr>
        <w:t xml:space="preserve">Response </w:t>
      </w:r>
      <w:r w:rsidR="0076616E">
        <w:rPr>
          <w:bCs/>
        </w:rPr>
        <w:t xml:space="preserve">action frame </w:t>
      </w:r>
      <w:r>
        <w:rPr>
          <w:bCs/>
        </w:rPr>
        <w:t xml:space="preserve">(described in 9.6.18.3) contains a SCS Status list of variable length, with one or more Status duple(s) of 3-octet length each. When the frame </w:t>
      </w:r>
      <w:r w:rsidR="0076616E">
        <w:rPr>
          <w:bCs/>
        </w:rPr>
        <w:t>is extended by adding one or more vendor-specific</w:t>
      </w:r>
      <w:r w:rsidR="00893BD1">
        <w:rPr>
          <w:bCs/>
        </w:rPr>
        <w:t xml:space="preserve"> elements, the frame become </w:t>
      </w:r>
      <w:proofErr w:type="spellStart"/>
      <w:r w:rsidR="00893BD1">
        <w:rPr>
          <w:bCs/>
        </w:rPr>
        <w:t>unparsable</w:t>
      </w:r>
      <w:proofErr w:type="spellEnd"/>
      <w:r w:rsidR="00893BD1">
        <w:rPr>
          <w:bCs/>
        </w:rPr>
        <w:t xml:space="preserve">, since it is hard to determine </w:t>
      </w:r>
      <w:r w:rsidR="00D87A97">
        <w:rPr>
          <w:bCs/>
        </w:rPr>
        <w:t>the end of the SCS Status List</w:t>
      </w:r>
      <w:r w:rsidR="00F84224">
        <w:rPr>
          <w:bCs/>
        </w:rPr>
        <w:t xml:space="preserve"> field </w:t>
      </w:r>
      <w:r>
        <w:rPr>
          <w:bCs/>
        </w:rPr>
        <w:t>and the</w:t>
      </w:r>
      <w:r w:rsidR="00F84224">
        <w:rPr>
          <w:bCs/>
        </w:rPr>
        <w:t xml:space="preserve"> start </w:t>
      </w:r>
      <w:r>
        <w:rPr>
          <w:bCs/>
        </w:rPr>
        <w:t xml:space="preserve">of the </w:t>
      </w:r>
      <w:proofErr w:type="spellStart"/>
      <w:r w:rsidR="00F84224">
        <w:rPr>
          <w:bCs/>
        </w:rPr>
        <w:t>the</w:t>
      </w:r>
      <w:proofErr w:type="spellEnd"/>
      <w:r w:rsidR="00F84224">
        <w:rPr>
          <w:bCs/>
        </w:rPr>
        <w:t xml:space="preserve"> vendor-specific element(s).</w:t>
      </w:r>
    </w:p>
    <w:p w14:paraId="298C91CC" w14:textId="23FB1B89" w:rsidR="0067486D" w:rsidRDefault="0067486D" w:rsidP="006A5113">
      <w:pPr>
        <w:pStyle w:val="ListParagraph"/>
        <w:numPr>
          <w:ilvl w:val="0"/>
          <w:numId w:val="93"/>
        </w:numPr>
        <w:rPr>
          <w:bCs/>
        </w:rPr>
      </w:pPr>
      <w:r>
        <w:rPr>
          <w:bCs/>
        </w:rPr>
        <w:t xml:space="preserve">If a Count field is added after the Dialog Token field to indicate the number of </w:t>
      </w:r>
      <w:r w:rsidR="000720D0">
        <w:rPr>
          <w:bCs/>
        </w:rPr>
        <w:t xml:space="preserve">SCS Status </w:t>
      </w:r>
      <w:proofErr w:type="spellStart"/>
      <w:r w:rsidR="000720D0">
        <w:rPr>
          <w:bCs/>
        </w:rPr>
        <w:t>duples</w:t>
      </w:r>
      <w:proofErr w:type="spellEnd"/>
      <w:r w:rsidR="000720D0">
        <w:rPr>
          <w:bCs/>
        </w:rPr>
        <w:t xml:space="preserve"> in the SCS Status List field, the SCS Response frame</w:t>
      </w:r>
      <w:r w:rsidR="001E7969">
        <w:rPr>
          <w:bCs/>
        </w:rPr>
        <w:t xml:space="preserve"> with vendor-specific element(s) becomes </w:t>
      </w:r>
      <w:proofErr w:type="spellStart"/>
      <w:r w:rsidR="001E7969">
        <w:rPr>
          <w:bCs/>
        </w:rPr>
        <w:t>parsable</w:t>
      </w:r>
      <w:proofErr w:type="spellEnd"/>
      <w:r w:rsidR="001E7969">
        <w:rPr>
          <w:bCs/>
        </w:rPr>
        <w:t xml:space="preserve">. </w:t>
      </w:r>
    </w:p>
    <w:p w14:paraId="735C2D02" w14:textId="5EF1F906" w:rsidR="001E6C01" w:rsidRDefault="001E6C01" w:rsidP="006A5113">
      <w:pPr>
        <w:pStyle w:val="ListParagraph"/>
        <w:numPr>
          <w:ilvl w:val="0"/>
          <w:numId w:val="93"/>
        </w:numPr>
        <w:rPr>
          <w:bCs/>
        </w:rPr>
      </w:pPr>
      <w:r>
        <w:rPr>
          <w:bCs/>
        </w:rPr>
        <w:t xml:space="preserve">The authors of this contribution are not aware of any existing implementations of SCS in the field, however they do anticipate deployments </w:t>
      </w:r>
      <w:proofErr w:type="gramStart"/>
      <w:r>
        <w:rPr>
          <w:bCs/>
        </w:rPr>
        <w:t>in the near future</w:t>
      </w:r>
      <w:proofErr w:type="gramEnd"/>
      <w:r>
        <w:rPr>
          <w:bCs/>
        </w:rPr>
        <w:t>. Therefore, there is a short-term opportunity to fix this issue without creating back-compatibility issues.</w:t>
      </w:r>
    </w:p>
    <w:p w14:paraId="03EB53AB" w14:textId="53D5D4C9" w:rsidR="006C69BF" w:rsidRDefault="006C69BF" w:rsidP="006A5113">
      <w:pPr>
        <w:pStyle w:val="ListParagraph"/>
        <w:numPr>
          <w:ilvl w:val="0"/>
          <w:numId w:val="93"/>
        </w:numPr>
        <w:rPr>
          <w:bCs/>
        </w:rPr>
      </w:pPr>
      <w:r>
        <w:rPr>
          <w:bCs/>
        </w:rPr>
        <w:t>The authors of this contribution also note that the Stream Classification Service Request frame is not affected by this issue. Although the Request contains a SCS Descriptor List field of variable length, each SCS Descriptor in the list starts with an Element ID and a Length value, that makes parsing possible irrespective of the number of descriptors in the list.</w:t>
      </w:r>
    </w:p>
    <w:p w14:paraId="4A814DCC" w14:textId="77777777" w:rsidR="005D40CC" w:rsidRPr="00F37A56" w:rsidRDefault="005D40CC" w:rsidP="004F120D"/>
    <w:p w14:paraId="53E92F34" w14:textId="4CA247B6" w:rsidR="008C3E83" w:rsidRDefault="008C3E83" w:rsidP="004F120D">
      <w:pPr>
        <w:rPr>
          <w:b/>
        </w:rPr>
      </w:pPr>
      <w:r w:rsidRPr="00C602AE">
        <w:rPr>
          <w:b/>
        </w:rPr>
        <w:t>Resolution:</w:t>
      </w:r>
      <w:r w:rsidR="00E56DD1">
        <w:rPr>
          <w:b/>
        </w:rPr>
        <w:t xml:space="preserve"> </w:t>
      </w:r>
      <w:r w:rsidR="001E7969" w:rsidRPr="00841586">
        <w:rPr>
          <w:b/>
          <w:shd w:val="clear" w:color="auto" w:fill="92D050"/>
          <w:rPrChange w:id="2" w:author="Author">
            <w:rPr>
              <w:b/>
            </w:rPr>
          </w:rPrChange>
        </w:rPr>
        <w:t>Accept</w:t>
      </w:r>
      <w:r w:rsidR="00DD1192">
        <w:rPr>
          <w:b/>
        </w:rPr>
        <w:t xml:space="preserve"> </w:t>
      </w:r>
    </w:p>
    <w:p w14:paraId="70EE32E7" w14:textId="74572A62" w:rsidR="009E0370" w:rsidRDefault="00DD1192" w:rsidP="0062138D">
      <w:pPr>
        <w:rPr>
          <w:b/>
          <w:bCs/>
          <w:i/>
          <w:iCs/>
          <w:color w:val="FF0000"/>
          <w:sz w:val="24"/>
          <w:szCs w:val="24"/>
        </w:rPr>
      </w:pPr>
      <w:r w:rsidRPr="00DD1192">
        <w:rPr>
          <w:b/>
          <w:bCs/>
          <w:i/>
          <w:iCs/>
          <w:color w:val="FF0000"/>
          <w:sz w:val="24"/>
          <w:szCs w:val="24"/>
        </w:rPr>
        <w:t xml:space="preserve">Editor: Change </w:t>
      </w:r>
      <w:r w:rsidR="007055CB">
        <w:rPr>
          <w:b/>
          <w:bCs/>
          <w:i/>
          <w:iCs/>
          <w:color w:val="FF0000"/>
          <w:sz w:val="24"/>
          <w:szCs w:val="24"/>
        </w:rPr>
        <w:t xml:space="preserve">Cl. </w:t>
      </w:r>
      <w:r w:rsidR="00341F40">
        <w:rPr>
          <w:b/>
          <w:bCs/>
          <w:i/>
          <w:iCs/>
          <w:color w:val="FF0000"/>
          <w:sz w:val="24"/>
          <w:szCs w:val="24"/>
        </w:rPr>
        <w:t>9.6.18.</w:t>
      </w:r>
      <w:r w:rsidR="006C69BF">
        <w:rPr>
          <w:b/>
          <w:bCs/>
          <w:i/>
          <w:iCs/>
          <w:color w:val="FF0000"/>
          <w:sz w:val="24"/>
          <w:szCs w:val="24"/>
        </w:rPr>
        <w:t xml:space="preserve">3 </w:t>
      </w:r>
      <w:r w:rsidR="00341F40">
        <w:rPr>
          <w:b/>
          <w:bCs/>
          <w:i/>
          <w:iCs/>
          <w:color w:val="FF0000"/>
          <w:sz w:val="24"/>
          <w:szCs w:val="24"/>
        </w:rPr>
        <w:t>as follows</w:t>
      </w:r>
      <w:r w:rsidR="00EA0681">
        <w:rPr>
          <w:b/>
          <w:bCs/>
          <w:i/>
          <w:iCs/>
          <w:color w:val="FF0000"/>
          <w:sz w:val="24"/>
          <w:szCs w:val="24"/>
        </w:rPr>
        <w:t>:</w:t>
      </w:r>
    </w:p>
    <w:p w14:paraId="5FC70A2F" w14:textId="77777777" w:rsidR="009E0370" w:rsidRDefault="009E0370" w:rsidP="0062138D">
      <w:pPr>
        <w:rPr>
          <w:b/>
          <w:bCs/>
          <w:i/>
          <w:iCs/>
          <w:color w:val="FF0000"/>
          <w:sz w:val="24"/>
          <w:szCs w:val="24"/>
        </w:rPr>
      </w:pPr>
    </w:p>
    <w:p w14:paraId="3DD95C8A" w14:textId="373759FB" w:rsidR="00DD1192" w:rsidRDefault="009E0370" w:rsidP="0062138D">
      <w:pPr>
        <w:rPr>
          <w:rFonts w:ascii="TimesNewRoman" w:hAnsi="TimesNewRoman"/>
          <w:color w:val="000000"/>
          <w:sz w:val="20"/>
        </w:rPr>
      </w:pPr>
      <w:r w:rsidRPr="009E0370">
        <w:rPr>
          <w:rFonts w:ascii="Arial" w:hAnsi="Arial" w:cs="Arial"/>
          <w:b/>
          <w:bCs/>
          <w:color w:val="000000"/>
          <w:sz w:val="20"/>
        </w:rPr>
        <w:t>9.6.18.3 SCS Response frame format</w:t>
      </w:r>
      <w:r w:rsidRPr="009E0370">
        <w:rPr>
          <w:rFonts w:ascii="Arial" w:hAnsi="Arial" w:cs="Arial"/>
          <w:b/>
          <w:bCs/>
          <w:color w:val="000000"/>
          <w:sz w:val="20"/>
        </w:rPr>
        <w:br/>
      </w:r>
      <w:r w:rsidRPr="009E0370">
        <w:rPr>
          <w:rFonts w:ascii="TimesNewRoman" w:hAnsi="TimesNewRoman"/>
          <w:color w:val="000000"/>
          <w:sz w:val="20"/>
        </w:rPr>
        <w:t>The SCS Response frame is sent in response to an SCS Request frame using the procedures defined in</w:t>
      </w:r>
      <w:r w:rsidR="00AD4B9E">
        <w:rPr>
          <w:rFonts w:ascii="TimesNewRoman" w:hAnsi="TimesNewRoman"/>
          <w:color w:val="000000"/>
          <w:sz w:val="20"/>
        </w:rPr>
        <w:t xml:space="preserve"> </w:t>
      </w:r>
      <w:r w:rsidRPr="009E0370">
        <w:rPr>
          <w:rFonts w:ascii="TimesNewRoman" w:hAnsi="TimesNewRoman"/>
          <w:color w:val="000000"/>
          <w:sz w:val="20"/>
        </w:rPr>
        <w:t>11.25.2. The Action field of an SCS Response frame contains the information shown in Figure 9-955.</w:t>
      </w:r>
    </w:p>
    <w:p w14:paraId="6183B6D1" w14:textId="15095874" w:rsidR="00AD4B9E" w:rsidRDefault="00AD4B9E" w:rsidP="0062138D">
      <w:pPr>
        <w:rPr>
          <w:rFonts w:ascii="TimesNewRoman" w:hAnsi="TimesNewRoman"/>
          <w:color w:val="000000"/>
          <w:sz w:val="20"/>
        </w:rPr>
      </w:pPr>
    </w:p>
    <w:tbl>
      <w:tblPr>
        <w:tblStyle w:val="TableGrid"/>
        <w:tblW w:w="0" w:type="auto"/>
        <w:tblLook w:val="04A0" w:firstRow="1" w:lastRow="0" w:firstColumn="1" w:lastColumn="0" w:noHBand="0" w:noVBand="1"/>
      </w:tblPr>
      <w:tblGrid>
        <w:gridCol w:w="1678"/>
        <w:gridCol w:w="1678"/>
        <w:gridCol w:w="1678"/>
        <w:gridCol w:w="1678"/>
        <w:gridCol w:w="1679"/>
        <w:gridCol w:w="1679"/>
      </w:tblGrid>
      <w:tr w:rsidR="009F2D0A" w14:paraId="4435F142" w14:textId="77777777" w:rsidTr="001A39D2">
        <w:tc>
          <w:tcPr>
            <w:tcW w:w="1678" w:type="dxa"/>
            <w:tcBorders>
              <w:top w:val="nil"/>
              <w:left w:val="nil"/>
              <w:bottom w:val="nil"/>
              <w:right w:val="single" w:sz="4" w:space="0" w:color="auto"/>
            </w:tcBorders>
          </w:tcPr>
          <w:p w14:paraId="11F3B846" w14:textId="77777777" w:rsidR="009F2D0A" w:rsidRDefault="009F2D0A" w:rsidP="0062138D">
            <w:pPr>
              <w:rPr>
                <w:rFonts w:ascii="TimesNewRoman" w:hAnsi="TimesNewRoman"/>
                <w:color w:val="000000"/>
                <w:sz w:val="20"/>
              </w:rPr>
            </w:pPr>
          </w:p>
        </w:tc>
        <w:tc>
          <w:tcPr>
            <w:tcW w:w="1678" w:type="dxa"/>
            <w:tcBorders>
              <w:left w:val="single" w:sz="4" w:space="0" w:color="auto"/>
              <w:bottom w:val="single" w:sz="4" w:space="0" w:color="auto"/>
            </w:tcBorders>
          </w:tcPr>
          <w:p w14:paraId="4DF0FE1D" w14:textId="07015247" w:rsidR="009F2D0A" w:rsidRDefault="003A120D" w:rsidP="001A39D2">
            <w:pPr>
              <w:jc w:val="center"/>
              <w:rPr>
                <w:rFonts w:ascii="TimesNewRoman" w:hAnsi="TimesNewRoman"/>
                <w:color w:val="000000"/>
                <w:sz w:val="20"/>
              </w:rPr>
            </w:pPr>
            <w:r>
              <w:rPr>
                <w:rFonts w:ascii="TimesNewRoman" w:hAnsi="TimesNewRoman"/>
                <w:color w:val="000000"/>
                <w:sz w:val="20"/>
              </w:rPr>
              <w:t>Category</w:t>
            </w:r>
          </w:p>
        </w:tc>
        <w:tc>
          <w:tcPr>
            <w:tcW w:w="1678" w:type="dxa"/>
            <w:tcBorders>
              <w:bottom w:val="single" w:sz="4" w:space="0" w:color="auto"/>
            </w:tcBorders>
          </w:tcPr>
          <w:p w14:paraId="31519094" w14:textId="707AF8D7" w:rsidR="009F2D0A" w:rsidRDefault="003A120D" w:rsidP="001A39D2">
            <w:pPr>
              <w:jc w:val="center"/>
              <w:rPr>
                <w:rFonts w:ascii="TimesNewRoman" w:hAnsi="TimesNewRoman"/>
                <w:color w:val="000000"/>
                <w:sz w:val="20"/>
              </w:rPr>
            </w:pPr>
            <w:r>
              <w:rPr>
                <w:rFonts w:ascii="TimesNewRoman" w:hAnsi="TimesNewRoman"/>
                <w:color w:val="000000"/>
                <w:sz w:val="20"/>
              </w:rPr>
              <w:t>Robust Action</w:t>
            </w:r>
          </w:p>
        </w:tc>
        <w:tc>
          <w:tcPr>
            <w:tcW w:w="1678" w:type="dxa"/>
            <w:tcBorders>
              <w:bottom w:val="single" w:sz="4" w:space="0" w:color="auto"/>
            </w:tcBorders>
          </w:tcPr>
          <w:p w14:paraId="212442C7" w14:textId="16BF88A2" w:rsidR="009F2D0A" w:rsidRDefault="003A120D" w:rsidP="001A39D2">
            <w:pPr>
              <w:jc w:val="center"/>
              <w:rPr>
                <w:rFonts w:ascii="TimesNewRoman" w:hAnsi="TimesNewRoman"/>
                <w:color w:val="000000"/>
                <w:sz w:val="20"/>
              </w:rPr>
            </w:pPr>
            <w:r>
              <w:rPr>
                <w:rFonts w:ascii="TimesNewRoman" w:hAnsi="TimesNewRoman"/>
                <w:color w:val="000000"/>
                <w:sz w:val="20"/>
              </w:rPr>
              <w:t>Dialog Token</w:t>
            </w:r>
          </w:p>
        </w:tc>
        <w:tc>
          <w:tcPr>
            <w:tcW w:w="1679" w:type="dxa"/>
            <w:tcBorders>
              <w:bottom w:val="single" w:sz="4" w:space="0" w:color="auto"/>
            </w:tcBorders>
          </w:tcPr>
          <w:p w14:paraId="07228AF0" w14:textId="6CEA935D" w:rsidR="009F2D0A" w:rsidRPr="001A39D2" w:rsidRDefault="003A120D" w:rsidP="001A39D2">
            <w:pPr>
              <w:jc w:val="center"/>
              <w:rPr>
                <w:rFonts w:ascii="TimesNewRoman" w:hAnsi="TimesNewRoman"/>
                <w:color w:val="00B0F0"/>
                <w:sz w:val="20"/>
              </w:rPr>
            </w:pPr>
            <w:r w:rsidRPr="001A39D2">
              <w:rPr>
                <w:rFonts w:ascii="TimesNewRoman" w:hAnsi="TimesNewRoman"/>
                <w:color w:val="00B0F0"/>
                <w:sz w:val="20"/>
              </w:rPr>
              <w:t>Count</w:t>
            </w:r>
          </w:p>
        </w:tc>
        <w:tc>
          <w:tcPr>
            <w:tcW w:w="1679" w:type="dxa"/>
            <w:tcBorders>
              <w:bottom w:val="single" w:sz="4" w:space="0" w:color="auto"/>
            </w:tcBorders>
          </w:tcPr>
          <w:p w14:paraId="5338C6F8" w14:textId="34B79269" w:rsidR="009F2D0A" w:rsidRDefault="003A120D" w:rsidP="001A39D2">
            <w:pPr>
              <w:jc w:val="center"/>
              <w:rPr>
                <w:rFonts w:ascii="TimesNewRoman" w:hAnsi="TimesNewRoman"/>
                <w:color w:val="000000"/>
                <w:sz w:val="20"/>
              </w:rPr>
            </w:pPr>
            <w:r>
              <w:rPr>
                <w:rFonts w:ascii="TimesNewRoman" w:hAnsi="TimesNewRoman"/>
                <w:color w:val="000000"/>
                <w:sz w:val="20"/>
              </w:rPr>
              <w:t>SCS Status List</w:t>
            </w:r>
          </w:p>
        </w:tc>
      </w:tr>
      <w:tr w:rsidR="009F2D0A" w14:paraId="32F8B2B4" w14:textId="77777777" w:rsidTr="001A39D2">
        <w:tc>
          <w:tcPr>
            <w:tcW w:w="1678" w:type="dxa"/>
            <w:tcBorders>
              <w:top w:val="nil"/>
              <w:left w:val="nil"/>
              <w:bottom w:val="nil"/>
              <w:right w:val="nil"/>
            </w:tcBorders>
          </w:tcPr>
          <w:p w14:paraId="647550A8" w14:textId="74D12B68" w:rsidR="009F2D0A" w:rsidRDefault="0053029E" w:rsidP="008E6C7F">
            <w:pPr>
              <w:jc w:val="right"/>
              <w:rPr>
                <w:rFonts w:ascii="TimesNewRoman" w:hAnsi="TimesNewRoman"/>
                <w:color w:val="000000"/>
                <w:sz w:val="20"/>
              </w:rPr>
            </w:pPr>
            <w:r>
              <w:rPr>
                <w:rFonts w:ascii="TimesNewRoman" w:hAnsi="TimesNewRoman"/>
                <w:color w:val="000000"/>
                <w:sz w:val="20"/>
              </w:rPr>
              <w:t>Octets</w:t>
            </w:r>
          </w:p>
        </w:tc>
        <w:tc>
          <w:tcPr>
            <w:tcW w:w="1678" w:type="dxa"/>
            <w:tcBorders>
              <w:top w:val="single" w:sz="4" w:space="0" w:color="auto"/>
              <w:left w:val="nil"/>
              <w:bottom w:val="nil"/>
              <w:right w:val="nil"/>
            </w:tcBorders>
          </w:tcPr>
          <w:p w14:paraId="03A43B84" w14:textId="177B28FF" w:rsidR="009F2D0A" w:rsidRDefault="0053029E" w:rsidP="008E6C7F">
            <w:pPr>
              <w:jc w:val="center"/>
              <w:rPr>
                <w:rFonts w:ascii="TimesNewRoman" w:hAnsi="TimesNewRoman"/>
                <w:color w:val="000000"/>
                <w:sz w:val="20"/>
              </w:rPr>
            </w:pPr>
            <w:r>
              <w:rPr>
                <w:rFonts w:ascii="TimesNewRoman" w:hAnsi="TimesNewRoman"/>
                <w:color w:val="000000"/>
                <w:sz w:val="20"/>
              </w:rPr>
              <w:t>1</w:t>
            </w:r>
          </w:p>
        </w:tc>
        <w:tc>
          <w:tcPr>
            <w:tcW w:w="1678" w:type="dxa"/>
            <w:tcBorders>
              <w:top w:val="single" w:sz="4" w:space="0" w:color="auto"/>
              <w:left w:val="nil"/>
              <w:bottom w:val="nil"/>
              <w:right w:val="nil"/>
            </w:tcBorders>
          </w:tcPr>
          <w:p w14:paraId="4E8BDB71" w14:textId="6AE08DFC" w:rsidR="009F2D0A" w:rsidRDefault="0053029E" w:rsidP="008E6C7F">
            <w:pPr>
              <w:jc w:val="center"/>
              <w:rPr>
                <w:rFonts w:ascii="TimesNewRoman" w:hAnsi="TimesNewRoman"/>
                <w:color w:val="000000"/>
                <w:sz w:val="20"/>
              </w:rPr>
            </w:pPr>
            <w:r>
              <w:rPr>
                <w:rFonts w:ascii="TimesNewRoman" w:hAnsi="TimesNewRoman"/>
                <w:color w:val="000000"/>
                <w:sz w:val="20"/>
              </w:rPr>
              <w:t>1</w:t>
            </w:r>
          </w:p>
        </w:tc>
        <w:tc>
          <w:tcPr>
            <w:tcW w:w="1678" w:type="dxa"/>
            <w:tcBorders>
              <w:top w:val="single" w:sz="4" w:space="0" w:color="auto"/>
              <w:left w:val="nil"/>
              <w:bottom w:val="nil"/>
              <w:right w:val="nil"/>
            </w:tcBorders>
          </w:tcPr>
          <w:p w14:paraId="666E697F" w14:textId="43B3E419" w:rsidR="009F2D0A" w:rsidRDefault="0053029E" w:rsidP="008E6C7F">
            <w:pPr>
              <w:jc w:val="center"/>
              <w:rPr>
                <w:rFonts w:ascii="TimesNewRoman" w:hAnsi="TimesNewRoman"/>
                <w:color w:val="000000"/>
                <w:sz w:val="20"/>
              </w:rPr>
            </w:pPr>
            <w:r>
              <w:rPr>
                <w:rFonts w:ascii="TimesNewRoman" w:hAnsi="TimesNewRoman"/>
                <w:color w:val="000000"/>
                <w:sz w:val="20"/>
              </w:rPr>
              <w:t>1</w:t>
            </w:r>
          </w:p>
        </w:tc>
        <w:tc>
          <w:tcPr>
            <w:tcW w:w="1679" w:type="dxa"/>
            <w:tcBorders>
              <w:top w:val="single" w:sz="4" w:space="0" w:color="auto"/>
              <w:left w:val="nil"/>
              <w:bottom w:val="nil"/>
              <w:right w:val="nil"/>
            </w:tcBorders>
          </w:tcPr>
          <w:p w14:paraId="34D2191C" w14:textId="67426E1E" w:rsidR="009F2D0A" w:rsidRPr="001A39D2" w:rsidRDefault="0053029E" w:rsidP="008E6C7F">
            <w:pPr>
              <w:jc w:val="center"/>
              <w:rPr>
                <w:rFonts w:ascii="TimesNewRoman" w:hAnsi="TimesNewRoman"/>
                <w:color w:val="00B0F0"/>
                <w:sz w:val="20"/>
              </w:rPr>
            </w:pPr>
            <w:r w:rsidRPr="001A39D2">
              <w:rPr>
                <w:rFonts w:ascii="TimesNewRoman" w:hAnsi="TimesNewRoman"/>
                <w:color w:val="00B0F0"/>
                <w:sz w:val="20"/>
              </w:rPr>
              <w:t>1</w:t>
            </w:r>
          </w:p>
        </w:tc>
        <w:tc>
          <w:tcPr>
            <w:tcW w:w="1679" w:type="dxa"/>
            <w:tcBorders>
              <w:top w:val="single" w:sz="4" w:space="0" w:color="auto"/>
              <w:left w:val="nil"/>
              <w:bottom w:val="nil"/>
              <w:right w:val="nil"/>
            </w:tcBorders>
          </w:tcPr>
          <w:p w14:paraId="7B1A1731" w14:textId="64A6E23D" w:rsidR="009F2D0A" w:rsidRDefault="00520284" w:rsidP="008E6C7F">
            <w:pPr>
              <w:jc w:val="center"/>
              <w:rPr>
                <w:rFonts w:ascii="TimesNewRoman" w:hAnsi="TimesNewRoman"/>
                <w:color w:val="000000"/>
                <w:sz w:val="20"/>
              </w:rPr>
            </w:pPr>
            <w:r>
              <w:rPr>
                <w:rFonts w:ascii="TimesNewRoman" w:hAnsi="TimesNewRoman"/>
                <w:color w:val="000000"/>
                <w:sz w:val="20"/>
              </w:rPr>
              <w:t>V</w:t>
            </w:r>
            <w:r w:rsidR="0053029E">
              <w:rPr>
                <w:rFonts w:ascii="TimesNewRoman" w:hAnsi="TimesNewRoman"/>
                <w:color w:val="000000"/>
                <w:sz w:val="20"/>
              </w:rPr>
              <w:t>ariable</w:t>
            </w:r>
          </w:p>
        </w:tc>
      </w:tr>
    </w:tbl>
    <w:p w14:paraId="22931C87" w14:textId="00BA3E57" w:rsidR="00AD4B9E" w:rsidRDefault="00AD4B9E" w:rsidP="0062138D">
      <w:pPr>
        <w:rPr>
          <w:rFonts w:ascii="TimesNewRoman" w:hAnsi="TimesNewRoman"/>
          <w:color w:val="000000"/>
          <w:sz w:val="20"/>
        </w:rPr>
      </w:pPr>
    </w:p>
    <w:p w14:paraId="03F6342D" w14:textId="202F98E7" w:rsidR="00AD4B9E" w:rsidRDefault="00AD4B9E" w:rsidP="00AD4B9E">
      <w:pPr>
        <w:jc w:val="center"/>
        <w:rPr>
          <w:rFonts w:ascii="TimesNewRoman" w:hAnsi="TimesNewRoman"/>
          <w:color w:val="000000"/>
          <w:sz w:val="20"/>
        </w:rPr>
      </w:pPr>
      <w:r w:rsidRPr="00AD4B9E">
        <w:rPr>
          <w:rFonts w:ascii="Arial" w:hAnsi="Arial" w:cs="Arial"/>
          <w:b/>
          <w:bCs/>
          <w:color w:val="000000"/>
          <w:sz w:val="20"/>
        </w:rPr>
        <w:t>Figure 9-955—SCS Response frame Action field format</w:t>
      </w:r>
    </w:p>
    <w:p w14:paraId="3264BF0C" w14:textId="5E01FA96" w:rsidR="00862B51" w:rsidRDefault="00862B51" w:rsidP="0062138D">
      <w:pPr>
        <w:rPr>
          <w:rFonts w:ascii="TimesNewRoman" w:hAnsi="TimesNewRoman"/>
          <w:color w:val="000000"/>
          <w:sz w:val="20"/>
        </w:rPr>
      </w:pPr>
    </w:p>
    <w:p w14:paraId="491F70F0" w14:textId="77777777" w:rsidR="00862B51" w:rsidRDefault="00862B51" w:rsidP="0062138D">
      <w:pPr>
        <w:rPr>
          <w:rFonts w:ascii="TimesNewRoman" w:hAnsi="TimesNewRoman"/>
          <w:color w:val="000000"/>
          <w:sz w:val="20"/>
        </w:rPr>
      </w:pPr>
      <w:r w:rsidRPr="00862B51">
        <w:rPr>
          <w:rFonts w:ascii="TimesNewRoman" w:hAnsi="TimesNewRoman"/>
          <w:color w:val="000000"/>
          <w:sz w:val="20"/>
        </w:rPr>
        <w:t>The Category field is defined in 9.4.1.11.</w:t>
      </w:r>
      <w:r w:rsidRPr="00862B51">
        <w:rPr>
          <w:rFonts w:ascii="TimesNewRoman" w:hAnsi="TimesNewRoman"/>
          <w:color w:val="000000"/>
          <w:sz w:val="20"/>
        </w:rPr>
        <w:br/>
      </w:r>
    </w:p>
    <w:p w14:paraId="67F594D2" w14:textId="77777777" w:rsidR="00862B51" w:rsidRDefault="00862B51" w:rsidP="0062138D">
      <w:pPr>
        <w:rPr>
          <w:rFonts w:ascii="TimesNewRoman" w:hAnsi="TimesNewRoman"/>
          <w:color w:val="000000"/>
          <w:sz w:val="20"/>
        </w:rPr>
      </w:pPr>
      <w:r w:rsidRPr="00862B51">
        <w:rPr>
          <w:rFonts w:ascii="TimesNewRoman" w:hAnsi="TimesNewRoman"/>
          <w:color w:val="000000"/>
          <w:sz w:val="20"/>
        </w:rPr>
        <w:lastRenderedPageBreak/>
        <w:t>The Robust Action field is defined in 9.6.18.1.</w:t>
      </w:r>
      <w:r w:rsidRPr="00862B51">
        <w:rPr>
          <w:rFonts w:ascii="TimesNewRoman" w:hAnsi="TimesNewRoman"/>
          <w:color w:val="000000"/>
          <w:sz w:val="20"/>
        </w:rPr>
        <w:br/>
      </w:r>
    </w:p>
    <w:p w14:paraId="5B8054CD" w14:textId="77777777" w:rsidR="001A39D2" w:rsidRDefault="00862B51" w:rsidP="0062138D">
      <w:pPr>
        <w:rPr>
          <w:rFonts w:ascii="TimesNewRoman" w:hAnsi="TimesNewRoman"/>
          <w:color w:val="000000"/>
          <w:sz w:val="20"/>
        </w:rPr>
      </w:pPr>
      <w:r w:rsidRPr="00862B51">
        <w:rPr>
          <w:rFonts w:ascii="TimesNewRoman" w:hAnsi="TimesNewRoman"/>
          <w:color w:val="000000"/>
          <w:sz w:val="20"/>
        </w:rPr>
        <w:t>The Dialog Token field is set to the nonzero value of the corresponding SCS Request frame. If the SCS</w:t>
      </w:r>
      <w:r>
        <w:rPr>
          <w:rFonts w:ascii="TimesNewRoman" w:hAnsi="TimesNewRoman"/>
          <w:color w:val="000000"/>
          <w:sz w:val="20"/>
        </w:rPr>
        <w:t xml:space="preserve"> </w:t>
      </w:r>
      <w:r w:rsidRPr="00862B51">
        <w:rPr>
          <w:rFonts w:ascii="TimesNewRoman" w:hAnsi="TimesNewRoman"/>
          <w:color w:val="000000"/>
          <w:sz w:val="20"/>
        </w:rPr>
        <w:t>Report frame is being transmitted for a reason other than in response to an SCS Request frame, then the</w:t>
      </w:r>
      <w:r>
        <w:rPr>
          <w:rFonts w:ascii="TimesNewRoman" w:hAnsi="TimesNewRoman"/>
          <w:color w:val="000000"/>
          <w:sz w:val="20"/>
        </w:rPr>
        <w:t xml:space="preserve"> </w:t>
      </w:r>
      <w:r w:rsidRPr="00862B51">
        <w:rPr>
          <w:rFonts w:ascii="TimesNewRoman" w:hAnsi="TimesNewRoman"/>
          <w:color w:val="000000"/>
          <w:sz w:val="20"/>
        </w:rPr>
        <w:t>Dialog Token field is set to 0.</w:t>
      </w:r>
    </w:p>
    <w:p w14:paraId="3552F63C" w14:textId="77777777" w:rsidR="001A39D2" w:rsidRDefault="001A39D2" w:rsidP="0062138D">
      <w:pPr>
        <w:rPr>
          <w:rFonts w:ascii="TimesNewRoman" w:hAnsi="TimesNewRoman"/>
          <w:color w:val="000000"/>
          <w:sz w:val="20"/>
        </w:rPr>
      </w:pPr>
    </w:p>
    <w:p w14:paraId="69E83096" w14:textId="28118F5E" w:rsidR="00862B51" w:rsidRDefault="001A39D2" w:rsidP="0062138D">
      <w:pPr>
        <w:rPr>
          <w:rFonts w:ascii="TimesNewRoman" w:hAnsi="TimesNewRoman"/>
          <w:color w:val="000000"/>
          <w:sz w:val="20"/>
        </w:rPr>
      </w:pPr>
      <w:ins w:id="3" w:author="Author">
        <w:r>
          <w:rPr>
            <w:rFonts w:ascii="TimesNewRoman" w:hAnsi="TimesNewRoman"/>
            <w:color w:val="000000"/>
            <w:sz w:val="20"/>
          </w:rPr>
          <w:t>The Count</w:t>
        </w:r>
        <w:r w:rsidR="00FB2F0C">
          <w:rPr>
            <w:rFonts w:ascii="TimesNewRoman" w:hAnsi="TimesNewRoman"/>
            <w:color w:val="000000"/>
            <w:sz w:val="20"/>
          </w:rPr>
          <w:t xml:space="preserve"> field is set to the value of the number of SCS Status </w:t>
        </w:r>
        <w:proofErr w:type="spellStart"/>
        <w:r w:rsidR="00FB2F0C">
          <w:rPr>
            <w:rFonts w:ascii="TimesNewRoman" w:hAnsi="TimesNewRoman"/>
            <w:color w:val="000000"/>
            <w:sz w:val="20"/>
          </w:rPr>
          <w:t>duples</w:t>
        </w:r>
        <w:proofErr w:type="spellEnd"/>
        <w:r w:rsidR="00FB2F0C">
          <w:rPr>
            <w:rFonts w:ascii="TimesNewRoman" w:hAnsi="TimesNewRoman"/>
            <w:color w:val="000000"/>
            <w:sz w:val="20"/>
          </w:rPr>
          <w:t xml:space="preserve"> in the SCS Status List field.</w:t>
        </w:r>
      </w:ins>
      <w:r w:rsidR="00862B51" w:rsidRPr="00862B51">
        <w:rPr>
          <w:rFonts w:ascii="TimesNewRoman" w:hAnsi="TimesNewRoman"/>
          <w:color w:val="000000"/>
          <w:sz w:val="20"/>
        </w:rPr>
        <w:br/>
      </w:r>
    </w:p>
    <w:p w14:paraId="0CF7346C" w14:textId="6B8D5B2E" w:rsidR="00862B51" w:rsidRDefault="00862B51" w:rsidP="0062138D">
      <w:pPr>
        <w:rPr>
          <w:ins w:id="4" w:author="Author"/>
          <w:rFonts w:ascii="TimesNewRoman" w:hAnsi="TimesNewRoman"/>
          <w:color w:val="000000"/>
          <w:sz w:val="20"/>
        </w:rPr>
      </w:pPr>
      <w:r w:rsidRPr="00862B51">
        <w:rPr>
          <w:rFonts w:ascii="TimesNewRoman" w:hAnsi="TimesNewRoman"/>
          <w:color w:val="000000"/>
          <w:sz w:val="20"/>
        </w:rPr>
        <w:t xml:space="preserve">The SCS Status List field contains one or more SCS Status </w:t>
      </w:r>
      <w:proofErr w:type="spellStart"/>
      <w:r w:rsidRPr="00862B51">
        <w:rPr>
          <w:rFonts w:ascii="TimesNewRoman" w:hAnsi="TimesNewRoman"/>
          <w:color w:val="000000"/>
          <w:sz w:val="20"/>
        </w:rPr>
        <w:t>duples</w:t>
      </w:r>
      <w:proofErr w:type="spellEnd"/>
      <w:r w:rsidRPr="00862B51">
        <w:rPr>
          <w:rFonts w:ascii="TimesNewRoman" w:hAnsi="TimesNewRoman"/>
          <w:color w:val="000000"/>
          <w:sz w:val="20"/>
        </w:rPr>
        <w:t>. The format of the SCS Status duple is</w:t>
      </w:r>
      <w:r>
        <w:rPr>
          <w:rFonts w:ascii="TimesNewRoman" w:hAnsi="TimesNewRoman"/>
          <w:color w:val="000000"/>
          <w:sz w:val="20"/>
        </w:rPr>
        <w:t xml:space="preserve"> </w:t>
      </w:r>
      <w:r w:rsidRPr="00862B51">
        <w:rPr>
          <w:rFonts w:ascii="TimesNewRoman" w:hAnsi="TimesNewRoman"/>
          <w:color w:val="000000"/>
          <w:sz w:val="20"/>
        </w:rPr>
        <w:t>defined in Figure 9-956.</w:t>
      </w:r>
    </w:p>
    <w:p w14:paraId="28EFD9FD" w14:textId="148A9681" w:rsidR="000C5B71" w:rsidRDefault="000C5B71" w:rsidP="0062138D">
      <w:pPr>
        <w:rPr>
          <w:ins w:id="5" w:author="Author"/>
          <w:rFonts w:ascii="TimesNewRoman" w:hAnsi="TimesNewRoman"/>
          <w:color w:val="000000"/>
          <w:sz w:val="20"/>
        </w:rPr>
      </w:pPr>
    </w:p>
    <w:tbl>
      <w:tblPr>
        <w:tblW w:w="9535" w:type="dxa"/>
        <w:tblLayout w:type="fixed"/>
        <w:tblCellMar>
          <w:left w:w="0" w:type="dxa"/>
          <w:right w:w="0" w:type="dxa"/>
        </w:tblCellMar>
        <w:tblLook w:val="04A0" w:firstRow="1" w:lastRow="0" w:firstColumn="1" w:lastColumn="0" w:noHBand="0" w:noVBand="1"/>
      </w:tblPr>
      <w:tblGrid>
        <w:gridCol w:w="715"/>
        <w:gridCol w:w="990"/>
        <w:gridCol w:w="837"/>
        <w:gridCol w:w="720"/>
        <w:gridCol w:w="630"/>
        <w:gridCol w:w="2160"/>
        <w:gridCol w:w="2430"/>
        <w:gridCol w:w="1053"/>
      </w:tblGrid>
      <w:tr w:rsidR="00541D25" w14:paraId="057C608F" w14:textId="77777777" w:rsidTr="00564807">
        <w:trPr>
          <w:trHeight w:val="4335"/>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5C1E96" w14:textId="7C2E5B3B" w:rsidR="00541D25" w:rsidRDefault="009E779F" w:rsidP="00564807">
            <w:pPr>
              <w:jc w:val="right"/>
              <w:rPr>
                <w:lang w:val="en-US"/>
              </w:rPr>
            </w:pPr>
            <w:r>
              <w:rPr>
                <w:rFonts w:ascii="Arial" w:hAnsi="Arial" w:cs="Arial"/>
                <w:sz w:val="20"/>
              </w:rPr>
              <w:t>585</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0E4738" w14:textId="46C6EDAF" w:rsidR="00541D25" w:rsidRDefault="009C19B1" w:rsidP="00564807">
            <w:r>
              <w:rPr>
                <w:rFonts w:ascii="Arial" w:hAnsi="Arial" w:cs="Arial"/>
                <w:sz w:val="20"/>
              </w:rPr>
              <w:t xml:space="preserve">Thomas </w:t>
            </w:r>
            <w:r w:rsidR="006F11EF">
              <w:rPr>
                <w:rFonts w:ascii="Arial" w:hAnsi="Arial" w:cs="Arial"/>
                <w:sz w:val="20"/>
              </w:rPr>
              <w:t>Derham</w:t>
            </w:r>
          </w:p>
        </w:tc>
        <w:tc>
          <w:tcPr>
            <w:tcW w:w="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CF0A4E" w14:textId="77777777" w:rsidR="00541D25" w:rsidRDefault="00541D25" w:rsidP="00564807">
            <w:pPr>
              <w:rPr>
                <w:rFonts w:ascii="Arial" w:hAnsi="Arial" w:cs="Arial"/>
                <w:sz w:val="20"/>
                <w:lang w:val="en-US"/>
              </w:rPr>
            </w:pPr>
          </w:p>
          <w:p w14:paraId="76CB3FCE" w14:textId="1881A480" w:rsidR="00541D25" w:rsidRDefault="00541D25" w:rsidP="00564807">
            <w:r>
              <w:t>9.4.1.9</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5BAA22" w14:textId="3B533434" w:rsidR="00541D25" w:rsidRDefault="00541D25" w:rsidP="00564807">
            <w:r>
              <w:t>876-877</w:t>
            </w:r>
          </w:p>
        </w:tc>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9AD48F" w14:textId="77777777" w:rsidR="00541D25" w:rsidRDefault="00541D25" w:rsidP="00564807"/>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69CA0C" w14:textId="7E4D3B7E" w:rsidR="00541D25" w:rsidRDefault="00595403" w:rsidP="00564807">
            <w:r>
              <w:rPr>
                <w:rFonts w:ascii="Arial" w:hAnsi="Arial" w:cs="Arial"/>
                <w:sz w:val="20"/>
              </w:rPr>
              <w:t xml:space="preserve">Status Code names are supposed to be </w:t>
            </w:r>
            <w:proofErr w:type="gramStart"/>
            <w:r>
              <w:rPr>
                <w:rFonts w:ascii="Arial" w:hAnsi="Arial" w:cs="Arial"/>
                <w:sz w:val="20"/>
              </w:rPr>
              <w:t>unique, since</w:t>
            </w:r>
            <w:proofErr w:type="gramEnd"/>
            <w:r>
              <w:rPr>
                <w:rFonts w:ascii="Arial" w:hAnsi="Arial" w:cs="Arial"/>
                <w:sz w:val="20"/>
              </w:rPr>
              <w:t xml:space="preserve"> they are used to reference specific status code values in normative text. </w:t>
            </w:r>
            <w:proofErr w:type="gramStart"/>
            <w:r>
              <w:rPr>
                <w:rFonts w:ascii="Arial" w:hAnsi="Arial" w:cs="Arial"/>
                <w:sz w:val="20"/>
              </w:rPr>
              <w:t>However</w:t>
            </w:r>
            <w:proofErr w:type="gramEnd"/>
            <w:r>
              <w:rPr>
                <w:rFonts w:ascii="Arial" w:hAnsi="Arial" w:cs="Arial"/>
                <w:sz w:val="20"/>
              </w:rPr>
              <w:t xml:space="preserve"> the name </w:t>
            </w:r>
            <w:r w:rsidR="00541D25">
              <w:rPr>
                <w:rFonts w:ascii="Arial" w:hAnsi="Arial" w:cs="Arial"/>
                <w:sz w:val="20"/>
              </w:rPr>
              <w:t xml:space="preserve">REQUESTED_TCLAS_NOT_SUPPORTED is </w:t>
            </w:r>
            <w:r>
              <w:rPr>
                <w:rFonts w:ascii="Arial" w:hAnsi="Arial" w:cs="Arial"/>
                <w:sz w:val="20"/>
              </w:rPr>
              <w:t xml:space="preserve">given to </w:t>
            </w:r>
            <w:r w:rsidR="00541D25">
              <w:rPr>
                <w:rFonts w:ascii="Arial" w:hAnsi="Arial" w:cs="Arial"/>
                <w:sz w:val="20"/>
              </w:rPr>
              <w:t>both Status Code 56 and 80</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78E163" w14:textId="5338D100" w:rsidR="00541D25" w:rsidRDefault="00541D25" w:rsidP="00564807">
            <w:r>
              <w:rPr>
                <w:rFonts w:ascii="Arial" w:hAnsi="Arial" w:cs="Arial"/>
                <w:sz w:val="20"/>
              </w:rPr>
              <w:t>Disambiguate status codes 56 and 80</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6B6130" w14:textId="2E7AC69B" w:rsidR="00541D25" w:rsidRDefault="009E779F" w:rsidP="00564807">
            <w:r>
              <w:t xml:space="preserve">Revise. </w:t>
            </w:r>
            <w:proofErr w:type="spellStart"/>
            <w:r>
              <w:t>TGme</w:t>
            </w:r>
            <w:proofErr w:type="spellEnd"/>
            <w:r>
              <w:t xml:space="preserve"> editor to incorporate the editor instructions in submission 11-21/0688 corresponding to CID #585</w:t>
            </w:r>
          </w:p>
        </w:tc>
      </w:tr>
    </w:tbl>
    <w:p w14:paraId="531E241C" w14:textId="77777777" w:rsidR="00541D25" w:rsidRDefault="00541D25" w:rsidP="000C5B71">
      <w:pPr>
        <w:rPr>
          <w:b/>
          <w:bCs/>
          <w:i/>
          <w:iCs/>
          <w:color w:val="FF0000"/>
          <w:sz w:val="24"/>
          <w:szCs w:val="24"/>
        </w:rPr>
      </w:pPr>
    </w:p>
    <w:p w14:paraId="128C1A09" w14:textId="10D128F8" w:rsidR="00541D25" w:rsidRPr="00541D25" w:rsidRDefault="00541D25" w:rsidP="000C5B71">
      <w:pPr>
        <w:rPr>
          <w:b/>
          <w:bCs/>
          <w:i/>
          <w:iCs/>
          <w:sz w:val="24"/>
          <w:szCs w:val="24"/>
        </w:rPr>
      </w:pPr>
      <w:r w:rsidRPr="00541D25">
        <w:rPr>
          <w:b/>
          <w:bCs/>
          <w:i/>
          <w:iCs/>
          <w:sz w:val="24"/>
          <w:szCs w:val="24"/>
        </w:rPr>
        <w:t>Discussion:</w:t>
      </w:r>
    </w:p>
    <w:p w14:paraId="5D2CBCE9" w14:textId="58993BEC" w:rsidR="00541D25" w:rsidRDefault="00595403" w:rsidP="00541D25">
      <w:pPr>
        <w:pStyle w:val="CommentText"/>
        <w:rPr>
          <w:lang w:val="en-US"/>
        </w:rPr>
      </w:pPr>
      <w:r>
        <w:rPr>
          <w:lang w:val="en-US"/>
        </w:rPr>
        <w:t>Both</w:t>
      </w:r>
      <w:r w:rsidR="00541D25">
        <w:rPr>
          <w:lang w:val="en-US"/>
        </w:rPr>
        <w:t xml:space="preserve"> status codes were added in 11v with descriptions (56) “Requested TCLAS processing is not supported by the AP” and (80) “Requested TCLAS not supported”. </w:t>
      </w:r>
    </w:p>
    <w:p w14:paraId="18582DB5" w14:textId="77777777" w:rsidR="00541D25" w:rsidRDefault="00541D25" w:rsidP="00541D25">
      <w:pPr>
        <w:pStyle w:val="CommentText"/>
        <w:rPr>
          <w:lang w:val="en-US"/>
        </w:rPr>
      </w:pPr>
      <w:r>
        <w:rPr>
          <w:lang w:val="en-US"/>
        </w:rPr>
        <w:t>In 802.11-2012, (56) did not have a name but (80) had name REQUESTED_TCLAS_NOT_SUPPORTED.</w:t>
      </w:r>
    </w:p>
    <w:p w14:paraId="09DE4449" w14:textId="77777777" w:rsidR="00541D25" w:rsidRDefault="00541D25" w:rsidP="00541D25">
      <w:pPr>
        <w:pStyle w:val="CommentText"/>
        <w:rPr>
          <w:lang w:val="en-US"/>
        </w:rPr>
      </w:pPr>
      <w:r>
        <w:rPr>
          <w:lang w:val="en-US"/>
        </w:rPr>
        <w:t>11aa added the name for (56) REQUESTED_TCLAS_NOT_SUPPORTED_BY_AP, but somehow the name in 802.11-2016 is REQUESTED_TCLAS_NOT_SUPPORTED (which is duplicate of that of 80).</w:t>
      </w:r>
    </w:p>
    <w:p w14:paraId="431D7C0C" w14:textId="00BB4A81" w:rsidR="00541D25" w:rsidRDefault="00541D25" w:rsidP="00541D25">
      <w:pPr>
        <w:rPr>
          <w:ins w:id="6" w:author="Author"/>
          <w:lang w:val="en-US"/>
        </w:rPr>
      </w:pPr>
      <w:r>
        <w:rPr>
          <w:lang w:val="en-US"/>
        </w:rPr>
        <w:t xml:space="preserve">Therefore, </w:t>
      </w:r>
      <w:r w:rsidR="00595403">
        <w:rPr>
          <w:lang w:val="en-US"/>
        </w:rPr>
        <w:t xml:space="preserve">the proposed </w:t>
      </w:r>
      <w:r>
        <w:rPr>
          <w:lang w:val="en-US"/>
        </w:rPr>
        <w:t xml:space="preserve">change </w:t>
      </w:r>
      <w:r w:rsidR="00595403">
        <w:rPr>
          <w:lang w:val="en-US"/>
        </w:rPr>
        <w:t xml:space="preserve">is to </w:t>
      </w:r>
      <w:proofErr w:type="gramStart"/>
      <w:r w:rsidR="00595403">
        <w:rPr>
          <w:lang w:val="en-US"/>
        </w:rPr>
        <w:t xml:space="preserve">actually </w:t>
      </w:r>
      <w:r>
        <w:rPr>
          <w:lang w:val="en-US"/>
        </w:rPr>
        <w:t>implement</w:t>
      </w:r>
      <w:proofErr w:type="gramEnd"/>
      <w:r>
        <w:rPr>
          <w:lang w:val="en-US"/>
        </w:rPr>
        <w:t xml:space="preserve"> the intention of 11aa</w:t>
      </w:r>
      <w:r w:rsidR="00595403">
        <w:rPr>
          <w:lang w:val="en-US"/>
        </w:rPr>
        <w:t xml:space="preserve">. Note that this </w:t>
      </w:r>
      <w:r w:rsidR="008576F5">
        <w:rPr>
          <w:lang w:val="en-US"/>
        </w:rPr>
        <w:t xml:space="preserve">change </w:t>
      </w:r>
      <w:r w:rsidR="00595403">
        <w:rPr>
          <w:lang w:val="en-US"/>
        </w:rPr>
        <w:t xml:space="preserve">would also </w:t>
      </w:r>
      <w:r>
        <w:rPr>
          <w:lang w:val="en-US"/>
        </w:rPr>
        <w:t>align with</w:t>
      </w:r>
      <w:r w:rsidR="00595403">
        <w:rPr>
          <w:lang w:val="en-US"/>
        </w:rPr>
        <w:t>, and fix an issue with,</w:t>
      </w:r>
      <w:r>
        <w:rPr>
          <w:lang w:val="en-US"/>
        </w:rPr>
        <w:t xml:space="preserve"> </w:t>
      </w:r>
      <w:r w:rsidR="00595403">
        <w:rPr>
          <w:lang w:val="en-US"/>
        </w:rPr>
        <w:t xml:space="preserve">the </w:t>
      </w:r>
      <w:r>
        <w:rPr>
          <w:lang w:val="en-US"/>
        </w:rPr>
        <w:t>current SCS text</w:t>
      </w:r>
      <w:r w:rsidR="00595403">
        <w:rPr>
          <w:lang w:val="en-US"/>
        </w:rPr>
        <w:t>, which currently references a status code by the name REQUESTED_TCLAS_NOT_SUPPORTED_BY_AP name which is</w:t>
      </w:r>
      <w:r>
        <w:rPr>
          <w:lang w:val="en-US"/>
        </w:rPr>
        <w:t xml:space="preserve"> not currently </w:t>
      </w:r>
      <w:r w:rsidR="00595403">
        <w:rPr>
          <w:lang w:val="en-US"/>
        </w:rPr>
        <w:t>defined.</w:t>
      </w:r>
      <w:r w:rsidR="008576F5">
        <w:rPr>
          <w:lang w:val="en-US"/>
        </w:rPr>
        <w:t xml:space="preserve"> The proposed change also updates the MSCS text to align status code names used in both cases.</w:t>
      </w:r>
    </w:p>
    <w:p w14:paraId="2C25F342" w14:textId="46F1EDE3" w:rsidR="00AC0817" w:rsidRDefault="00AC0817" w:rsidP="00541D25">
      <w:pPr>
        <w:rPr>
          <w:ins w:id="7" w:author="Author"/>
          <w:lang w:val="en-US"/>
        </w:rPr>
      </w:pPr>
    </w:p>
    <w:p w14:paraId="4A400AAC" w14:textId="002E1486" w:rsidR="00AC0817" w:rsidDel="005B5262" w:rsidRDefault="00AC0817" w:rsidP="00541D25">
      <w:pPr>
        <w:rPr>
          <w:del w:id="8" w:author="Author"/>
          <w:lang w:val="en-US"/>
        </w:rPr>
      </w:pPr>
      <w:del w:id="9" w:author="Author">
        <w:r w:rsidDel="005B5262">
          <w:rPr>
            <w:lang w:val="en-US"/>
          </w:rPr>
          <w:delText xml:space="preserve">Note: </w:delText>
        </w:r>
        <w:r w:rsidR="005A7A9E" w:rsidDel="005B5262">
          <w:rPr>
            <w:lang w:val="en-US"/>
          </w:rPr>
          <w:delText xml:space="preserve">This comment only addresses the </w:delText>
        </w:r>
        <w:r w:rsidR="00431F10" w:rsidDel="005B5262">
          <w:rPr>
            <w:lang w:val="en-US"/>
          </w:rPr>
          <w:delText>discrepancy in the description of SCS (in Clause 11) and the corresponding status code in Table</w:delText>
        </w:r>
        <w:r w:rsidR="00942629" w:rsidDel="005B5262">
          <w:rPr>
            <w:lang w:val="en-US"/>
          </w:rPr>
          <w:delText xml:space="preserve"> 9-50. </w:delText>
        </w:r>
        <w:commentRangeStart w:id="10"/>
        <w:r w:rsidDel="005B5262">
          <w:rPr>
            <w:lang w:val="en-US"/>
          </w:rPr>
          <w:delText xml:space="preserve">A </w:delText>
        </w:r>
        <w:r w:rsidR="009563F2" w:rsidDel="005B5262">
          <w:rPr>
            <w:lang w:val="en-US"/>
          </w:rPr>
          <w:delText>different comment is needed to address the following issues</w:delText>
        </w:r>
        <w:commentRangeEnd w:id="10"/>
        <w:r w:rsidR="00FD7B58" w:rsidDel="005B5262">
          <w:rPr>
            <w:rStyle w:val="CommentReference"/>
            <w:lang w:val="x-none"/>
          </w:rPr>
          <w:commentReference w:id="10"/>
        </w:r>
        <w:r w:rsidR="009563F2" w:rsidDel="005B5262">
          <w:rPr>
            <w:lang w:val="en-US"/>
          </w:rPr>
          <w:delText>:</w:delText>
        </w:r>
      </w:del>
    </w:p>
    <w:p w14:paraId="20426BB4" w14:textId="202DC4CB" w:rsidR="00C82393" w:rsidRPr="00942629" w:rsidDel="005B5262" w:rsidRDefault="00C82393" w:rsidP="00731F50">
      <w:pPr>
        <w:pStyle w:val="ListParagraph"/>
        <w:numPr>
          <w:ilvl w:val="0"/>
          <w:numId w:val="96"/>
        </w:numPr>
        <w:ind w:left="0" w:firstLine="360"/>
        <w:rPr>
          <w:del w:id="11" w:author="Author"/>
        </w:rPr>
      </w:pPr>
      <w:del w:id="12" w:author="Author">
        <w:r w:rsidRPr="00942629" w:rsidDel="005B5262">
          <w:delText>Determine if there is a need for the two status codes</w:delText>
        </w:r>
        <w:r w:rsidR="007B3A5A" w:rsidRPr="00942629" w:rsidDel="005B5262">
          <w:delText xml:space="preserve"> namely, REQUESTED_TCLAS_NOT_SUPPORTED_BY_AP and REQUESTED_TCLAS_NOT_SUPPORTED</w:delText>
        </w:r>
      </w:del>
    </w:p>
    <w:p w14:paraId="783C0E97" w14:textId="6170069B" w:rsidR="009563F2" w:rsidRPr="00942629" w:rsidDel="005B5262" w:rsidRDefault="009563F2" w:rsidP="00731F50">
      <w:pPr>
        <w:pStyle w:val="ListParagraph"/>
        <w:numPr>
          <w:ilvl w:val="0"/>
          <w:numId w:val="96"/>
        </w:numPr>
        <w:ind w:left="0" w:firstLine="360"/>
        <w:rPr>
          <w:del w:id="13" w:author="Author"/>
        </w:rPr>
      </w:pPr>
      <w:del w:id="14" w:author="Author">
        <w:r w:rsidRPr="00942629" w:rsidDel="005B5262">
          <w:delText xml:space="preserve">The semantics of when </w:delText>
        </w:r>
        <w:r w:rsidR="00731F50" w:rsidRPr="00942629" w:rsidDel="005B5262">
          <w:delText>REQUESTED_TCLAS_NOT_SUPPORTED_BY_AP is returned versus when REQUESTED_TCLAS_NOT_SUPPORTED is returned</w:delText>
        </w:r>
        <w:r w:rsidR="00C82393" w:rsidRPr="00942629" w:rsidDel="005B5262">
          <w:delText>.</w:delText>
        </w:r>
      </w:del>
    </w:p>
    <w:p w14:paraId="67D00AB7" w14:textId="04F2562A" w:rsidR="007B3A5A" w:rsidRPr="00942629" w:rsidDel="005B5262" w:rsidRDefault="004F24CE" w:rsidP="00731F50">
      <w:pPr>
        <w:pStyle w:val="ListParagraph"/>
        <w:numPr>
          <w:ilvl w:val="0"/>
          <w:numId w:val="96"/>
        </w:numPr>
        <w:ind w:left="0" w:firstLine="360"/>
        <w:rPr>
          <w:del w:id="15" w:author="Author"/>
        </w:rPr>
      </w:pPr>
      <w:del w:id="16" w:author="Author">
        <w:r w:rsidRPr="00942629" w:rsidDel="005B5262">
          <w:delText>Ensure that references to these status codes are appropriately changed</w:delText>
        </w:r>
      </w:del>
    </w:p>
    <w:p w14:paraId="7F1C75FC" w14:textId="5FE04978" w:rsidR="00C82393" w:rsidRPr="00942629" w:rsidDel="005B5262" w:rsidRDefault="00C82393" w:rsidP="004F24CE">
      <w:pPr>
        <w:rPr>
          <w:del w:id="17" w:author="Author"/>
          <w:color w:val="FF0000"/>
        </w:rPr>
      </w:pPr>
    </w:p>
    <w:p w14:paraId="6F9926B5" w14:textId="77777777" w:rsidR="00541D25" w:rsidRDefault="00541D25" w:rsidP="000C5B71">
      <w:pPr>
        <w:rPr>
          <w:ins w:id="18" w:author="Author"/>
          <w:b/>
          <w:bCs/>
          <w:i/>
          <w:iCs/>
          <w:color w:val="FF0000"/>
          <w:sz w:val="24"/>
          <w:szCs w:val="24"/>
        </w:rPr>
      </w:pPr>
    </w:p>
    <w:p w14:paraId="146BD2E8" w14:textId="45B6D813" w:rsidR="000C5B71" w:rsidRDefault="000C5B71" w:rsidP="000C5B71">
      <w:pPr>
        <w:rPr>
          <w:b/>
          <w:bCs/>
          <w:i/>
          <w:iCs/>
          <w:color w:val="FF0000"/>
          <w:sz w:val="24"/>
          <w:szCs w:val="24"/>
        </w:rPr>
      </w:pPr>
      <w:r w:rsidRPr="00DD1192">
        <w:rPr>
          <w:b/>
          <w:bCs/>
          <w:i/>
          <w:iCs/>
          <w:color w:val="FF0000"/>
          <w:sz w:val="24"/>
          <w:szCs w:val="24"/>
        </w:rPr>
        <w:t xml:space="preserve">Editor: Change </w:t>
      </w:r>
      <w:r>
        <w:rPr>
          <w:b/>
          <w:bCs/>
          <w:i/>
          <w:iCs/>
          <w:color w:val="FF0000"/>
          <w:sz w:val="24"/>
          <w:szCs w:val="24"/>
        </w:rPr>
        <w:t>Cl. 9.4.1.49 as follows:</w:t>
      </w:r>
    </w:p>
    <w:p w14:paraId="0786D145" w14:textId="77777777" w:rsidR="000C5B71" w:rsidRDefault="000C5B71" w:rsidP="000C5B71">
      <w:pPr>
        <w:rPr>
          <w:b/>
          <w:bCs/>
          <w:i/>
          <w:iCs/>
          <w:color w:val="FF0000"/>
          <w:sz w:val="24"/>
          <w:szCs w:val="24"/>
        </w:rPr>
      </w:pPr>
    </w:p>
    <w:p w14:paraId="0B7826EA" w14:textId="3B0713BC" w:rsidR="000C5B71" w:rsidRDefault="000C5B71" w:rsidP="00AC0817">
      <w:pPr>
        <w:tabs>
          <w:tab w:val="center" w:pos="5040"/>
          <w:tab w:val="left" w:pos="7730"/>
        </w:tabs>
        <w:rPr>
          <w:rFonts w:ascii="Arial" w:hAnsi="Arial" w:cs="Arial"/>
          <w:b/>
          <w:bCs/>
          <w:color w:val="000000"/>
          <w:sz w:val="20"/>
        </w:rPr>
      </w:pPr>
      <w:r>
        <w:rPr>
          <w:rFonts w:ascii="Arial" w:hAnsi="Arial" w:cs="Arial"/>
          <w:b/>
          <w:bCs/>
          <w:color w:val="000000"/>
          <w:sz w:val="20"/>
        </w:rPr>
        <w:t>9.4.1.9 Status Code field</w:t>
      </w:r>
      <w:ins w:id="19" w:author="Author">
        <w:r w:rsidR="003F1F8C">
          <w:rPr>
            <w:rFonts w:ascii="Arial" w:hAnsi="Arial" w:cs="Arial"/>
            <w:b/>
            <w:bCs/>
            <w:color w:val="000000"/>
            <w:sz w:val="20"/>
          </w:rPr>
          <w:tab/>
        </w:r>
        <w:r w:rsidR="003F1F8C">
          <w:rPr>
            <w:rFonts w:ascii="Arial" w:hAnsi="Arial" w:cs="Arial"/>
            <w:b/>
            <w:bCs/>
            <w:color w:val="000000"/>
            <w:sz w:val="20"/>
          </w:rPr>
          <w:tab/>
        </w:r>
      </w:ins>
    </w:p>
    <w:p w14:paraId="071C5280" w14:textId="6495A0DE" w:rsidR="000C5B71" w:rsidRDefault="000C5B71" w:rsidP="000C5B71">
      <w:pPr>
        <w:rPr>
          <w:ins w:id="20" w:author="Author"/>
          <w:rFonts w:ascii="Arial" w:hAnsi="Arial" w:cs="Arial"/>
          <w:b/>
          <w:bCs/>
          <w:color w:val="000000"/>
          <w:sz w:val="2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60"/>
        <w:gridCol w:w="3100"/>
        <w:gridCol w:w="4340"/>
      </w:tblGrid>
      <w:tr w:rsidR="00AC50A1" w14:paraId="75C79539" w14:textId="77777777" w:rsidTr="00BE5986">
        <w:trPr>
          <w:trHeight w:val="520"/>
          <w:jc w:val="center"/>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EAF347C" w14:textId="77777777" w:rsidR="00AC50A1" w:rsidRDefault="00AC50A1" w:rsidP="00BE5986">
            <w:pPr>
              <w:pStyle w:val="CellBody"/>
              <w:jc w:val="center"/>
            </w:pPr>
            <w:r>
              <w:rPr>
                <w:w w:val="100"/>
              </w:rPr>
              <w:lastRenderedPageBreak/>
              <w:t>56</w:t>
            </w:r>
          </w:p>
        </w:tc>
        <w:tc>
          <w:tcPr>
            <w:tcW w:w="3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27D49E6" w14:textId="7E5C9BE1" w:rsidR="00AC50A1" w:rsidRDefault="00AC50A1" w:rsidP="00BE5986">
            <w:pPr>
              <w:pStyle w:val="CellBody"/>
            </w:pPr>
            <w:commentRangeStart w:id="21"/>
            <w:r>
              <w:rPr>
                <w:w w:val="100"/>
              </w:rPr>
              <w:t>REQUESTED_TCLAS_NOT_ SUPPORTED</w:t>
            </w:r>
            <w:ins w:id="22" w:author="Author">
              <w:r>
                <w:rPr>
                  <w:w w:val="100"/>
                </w:rPr>
                <w:t>_BY_AP</w:t>
              </w:r>
            </w:ins>
            <w:commentRangeEnd w:id="21"/>
            <w:r w:rsidR="00C215BA">
              <w:rPr>
                <w:rStyle w:val="CommentReference"/>
                <w:color w:val="auto"/>
                <w:w w:val="100"/>
                <w:lang w:val="x-none" w:eastAsia="en-US"/>
              </w:rPr>
              <w:commentReference w:id="21"/>
            </w:r>
          </w:p>
        </w:tc>
        <w:tc>
          <w:tcPr>
            <w:tcW w:w="4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B88AFA7" w14:textId="4E83BD39" w:rsidR="00AC50A1" w:rsidRDefault="00AC50A1" w:rsidP="00BE5986">
            <w:pPr>
              <w:pStyle w:val="CellBody"/>
            </w:pPr>
            <w:r>
              <w:rPr>
                <w:w w:val="100"/>
              </w:rPr>
              <w:t>Requested TCLAS processing is not supported by the AP</w:t>
            </w:r>
            <w:del w:id="23" w:author="Author">
              <w:r w:rsidDel="005B5262">
                <w:rPr>
                  <w:w w:val="100"/>
                </w:rPr>
                <w:delText xml:space="preserve"> or PCP</w:delText>
              </w:r>
            </w:del>
            <w:r>
              <w:rPr>
                <w:w w:val="100"/>
              </w:rPr>
              <w:t>.</w:t>
            </w:r>
          </w:p>
        </w:tc>
      </w:tr>
      <w:tr w:rsidR="00AC50A1" w14:paraId="013037FA" w14:textId="77777777" w:rsidTr="00BE5986">
        <w:trPr>
          <w:trHeight w:val="520"/>
          <w:jc w:val="center"/>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4B499C8" w14:textId="77777777" w:rsidR="00AC50A1" w:rsidRDefault="00AC50A1" w:rsidP="00BE5986">
            <w:pPr>
              <w:pStyle w:val="CellBody"/>
              <w:jc w:val="center"/>
            </w:pPr>
            <w:r>
              <w:rPr>
                <w:w w:val="100"/>
              </w:rPr>
              <w:t>57</w:t>
            </w:r>
          </w:p>
        </w:tc>
        <w:tc>
          <w:tcPr>
            <w:tcW w:w="3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F7C3AB1" w14:textId="77777777" w:rsidR="00AC50A1" w:rsidRDefault="00AC50A1" w:rsidP="00BE5986">
            <w:pPr>
              <w:pStyle w:val="CellBody"/>
            </w:pPr>
            <w:r>
              <w:rPr>
                <w:rStyle w:val="Underline"/>
                <w:w w:val="100"/>
              </w:rPr>
              <w:t>INSUFFICIENT_TCLAS_ PROCESSING_RESOURCES</w:t>
            </w:r>
          </w:p>
        </w:tc>
        <w:tc>
          <w:tcPr>
            <w:tcW w:w="4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BE45224" w14:textId="77777777" w:rsidR="00AC50A1" w:rsidRDefault="00AC50A1" w:rsidP="00BE5986">
            <w:pPr>
              <w:pStyle w:val="CellBody"/>
            </w:pPr>
            <w:r>
              <w:rPr>
                <w:w w:val="100"/>
              </w:rPr>
              <w:t>The AP or PCP has insufficient TCLAS processing resources to satisfy the request.</w:t>
            </w:r>
          </w:p>
        </w:tc>
      </w:tr>
    </w:tbl>
    <w:p w14:paraId="5B4942AA" w14:textId="0C632C04" w:rsidR="000C5B71" w:rsidRDefault="000C5B71" w:rsidP="000C5B71">
      <w:pPr>
        <w:rPr>
          <w:rFonts w:ascii="Arial" w:hAnsi="Arial" w:cs="Arial"/>
          <w:b/>
          <w:bCs/>
          <w:color w:val="000000"/>
          <w:sz w:val="2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60"/>
        <w:gridCol w:w="3100"/>
        <w:gridCol w:w="4340"/>
      </w:tblGrid>
      <w:tr w:rsidR="00AC50A1" w14:paraId="6AFF2E4F" w14:textId="77777777" w:rsidTr="00BE5986">
        <w:trPr>
          <w:trHeight w:val="520"/>
          <w:jc w:val="center"/>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094E261" w14:textId="77777777" w:rsidR="00AC50A1" w:rsidRDefault="00AC50A1" w:rsidP="00BE5986">
            <w:pPr>
              <w:pStyle w:val="CellBody"/>
              <w:jc w:val="center"/>
            </w:pPr>
            <w:r>
              <w:rPr>
                <w:w w:val="100"/>
              </w:rPr>
              <w:t>80</w:t>
            </w:r>
          </w:p>
        </w:tc>
        <w:tc>
          <w:tcPr>
            <w:tcW w:w="3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ABD7B34" w14:textId="77777777" w:rsidR="00AC50A1" w:rsidRDefault="00AC50A1" w:rsidP="00BE5986">
            <w:pPr>
              <w:pStyle w:val="CellBody"/>
            </w:pPr>
            <w:r>
              <w:rPr>
                <w:w w:val="100"/>
              </w:rPr>
              <w:t>REQUESTED_TCLAS_NOT_</w:t>
            </w:r>
            <w:r>
              <w:rPr>
                <w:w w:val="100"/>
              </w:rPr>
              <w:br/>
              <w:t>SUPPORTED</w:t>
            </w:r>
          </w:p>
        </w:tc>
        <w:tc>
          <w:tcPr>
            <w:tcW w:w="4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22C5D2C" w14:textId="77777777" w:rsidR="00AC50A1" w:rsidRDefault="00AC50A1" w:rsidP="00BE5986">
            <w:pPr>
              <w:pStyle w:val="CellBody"/>
            </w:pPr>
            <w:r>
              <w:rPr>
                <w:w w:val="100"/>
              </w:rPr>
              <w:t>Requested TCLAS not supported.</w:t>
            </w:r>
          </w:p>
        </w:tc>
      </w:tr>
      <w:tr w:rsidR="00AC50A1" w14:paraId="5298253A" w14:textId="77777777" w:rsidTr="00BE5986">
        <w:trPr>
          <w:trHeight w:val="320"/>
          <w:jc w:val="center"/>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AA077EC" w14:textId="77777777" w:rsidR="00AC50A1" w:rsidRDefault="00AC50A1" w:rsidP="00BE5986">
            <w:pPr>
              <w:pStyle w:val="CellBody"/>
              <w:jc w:val="center"/>
            </w:pPr>
            <w:r>
              <w:rPr>
                <w:w w:val="100"/>
              </w:rPr>
              <w:t>81</w:t>
            </w:r>
          </w:p>
        </w:tc>
        <w:tc>
          <w:tcPr>
            <w:tcW w:w="3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9256FE0" w14:textId="77777777" w:rsidR="00AC50A1" w:rsidRDefault="00AC50A1" w:rsidP="00BE5986">
            <w:pPr>
              <w:pStyle w:val="CellBody"/>
            </w:pPr>
            <w:r>
              <w:rPr>
                <w:w w:val="100"/>
              </w:rPr>
              <w:t>TCLAS_RESOURCES_EXHAUSTED</w:t>
            </w:r>
          </w:p>
        </w:tc>
        <w:tc>
          <w:tcPr>
            <w:tcW w:w="4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C41C7BC" w14:textId="77777777" w:rsidR="00AC50A1" w:rsidRDefault="00AC50A1" w:rsidP="00BE5986">
            <w:pPr>
              <w:pStyle w:val="CellBody"/>
            </w:pPr>
            <w:r>
              <w:rPr>
                <w:w w:val="100"/>
              </w:rPr>
              <w:t>TCLAS resources exhausted.</w:t>
            </w:r>
          </w:p>
        </w:tc>
      </w:tr>
    </w:tbl>
    <w:p w14:paraId="539C5C7C" w14:textId="77777777" w:rsidR="00AC50A1" w:rsidRDefault="00AC50A1" w:rsidP="000C5B71">
      <w:pPr>
        <w:rPr>
          <w:rFonts w:ascii="Arial" w:hAnsi="Arial" w:cs="Arial"/>
          <w:b/>
          <w:bCs/>
          <w:color w:val="000000"/>
          <w:sz w:val="2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60"/>
        <w:gridCol w:w="3100"/>
        <w:gridCol w:w="4340"/>
      </w:tblGrid>
      <w:tr w:rsidR="004F629F" w14:paraId="71975447" w14:textId="77777777" w:rsidTr="00BE5986">
        <w:trPr>
          <w:trHeight w:val="520"/>
          <w:jc w:val="center"/>
        </w:trPr>
        <w:tc>
          <w:tcPr>
            <w:tcW w:w="11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AF51894" w14:textId="77777777" w:rsidR="004F629F" w:rsidRDefault="004F629F" w:rsidP="00BE5986">
            <w:pPr>
              <w:pStyle w:val="CellBody"/>
              <w:jc w:val="center"/>
            </w:pPr>
            <w:r>
              <w:rPr>
                <w:w w:val="100"/>
              </w:rPr>
              <w:t>97</w:t>
            </w:r>
          </w:p>
        </w:tc>
        <w:tc>
          <w:tcPr>
            <w:tcW w:w="31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7BCAB4C" w14:textId="77777777" w:rsidR="004F629F" w:rsidRDefault="004F629F" w:rsidP="00BE5986">
            <w:pPr>
              <w:pStyle w:val="CellBody"/>
            </w:pPr>
            <w:r>
              <w:rPr>
                <w:rStyle w:val="Underline"/>
                <w:w w:val="100"/>
              </w:rPr>
              <w:t>TCLAS_PROCESSING_ TERMINATED</w:t>
            </w:r>
          </w:p>
        </w:tc>
        <w:tc>
          <w:tcPr>
            <w:tcW w:w="43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C047208" w14:textId="77777777" w:rsidR="004F629F" w:rsidRDefault="004F629F" w:rsidP="00BE5986">
            <w:pPr>
              <w:pStyle w:val="CellBody"/>
            </w:pPr>
            <w:r>
              <w:rPr>
                <w:rStyle w:val="Underline"/>
                <w:w w:val="100"/>
              </w:rPr>
              <w:t>Requested TCLAS processing has been terminated by the AP.</w:t>
            </w:r>
          </w:p>
        </w:tc>
      </w:tr>
    </w:tbl>
    <w:p w14:paraId="23BC934E" w14:textId="5C7575AB" w:rsidR="000C5B71" w:rsidRDefault="000C5B71" w:rsidP="0062138D">
      <w:pPr>
        <w:rPr>
          <w:rFonts w:ascii="TimesNewRoman" w:hAnsi="TimesNewRoman"/>
          <w:color w:val="000000"/>
          <w:sz w:val="2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60"/>
        <w:gridCol w:w="3100"/>
        <w:gridCol w:w="4340"/>
      </w:tblGrid>
      <w:tr w:rsidR="004F629F" w14:paraId="37A9D868" w14:textId="77777777" w:rsidTr="00BE5986">
        <w:trPr>
          <w:trHeight w:val="520"/>
          <w:jc w:val="center"/>
        </w:trPr>
        <w:tc>
          <w:tcPr>
            <w:tcW w:w="1160" w:type="dxa"/>
            <w:tcBorders>
              <w:top w:val="single" w:sz="3" w:space="0" w:color="000000"/>
              <w:left w:val="single" w:sz="10" w:space="0" w:color="000000"/>
              <w:bottom w:val="single" w:sz="3" w:space="0" w:color="000000"/>
              <w:right w:val="single" w:sz="2" w:space="0" w:color="000000"/>
            </w:tcBorders>
            <w:tcMar>
              <w:top w:w="100" w:type="dxa"/>
              <w:left w:w="120" w:type="dxa"/>
              <w:bottom w:w="50" w:type="dxa"/>
              <w:right w:w="120" w:type="dxa"/>
            </w:tcMar>
          </w:tcPr>
          <w:p w14:paraId="4A9BA272" w14:textId="77777777" w:rsidR="004F629F" w:rsidRDefault="004F629F" w:rsidP="00BE5986">
            <w:pPr>
              <w:pStyle w:val="Body"/>
              <w:suppressAutoHyphens/>
              <w:spacing w:before="0" w:line="200" w:lineRule="atLeast"/>
              <w:jc w:val="center"/>
              <w:rPr>
                <w:sz w:val="18"/>
                <w:szCs w:val="18"/>
              </w:rPr>
            </w:pPr>
            <w:r>
              <w:rPr>
                <w:w w:val="100"/>
                <w:sz w:val="18"/>
                <w:szCs w:val="18"/>
              </w:rPr>
              <w:t>128</w:t>
            </w:r>
          </w:p>
        </w:tc>
        <w:tc>
          <w:tcPr>
            <w:tcW w:w="3100" w:type="dxa"/>
            <w:tcBorders>
              <w:top w:val="single" w:sz="3" w:space="0" w:color="000000"/>
              <w:left w:val="single" w:sz="2" w:space="0" w:color="000000"/>
              <w:bottom w:val="single" w:sz="3" w:space="0" w:color="000000"/>
              <w:right w:val="single" w:sz="2" w:space="0" w:color="000000"/>
            </w:tcBorders>
            <w:tcMar>
              <w:top w:w="100" w:type="dxa"/>
              <w:left w:w="120" w:type="dxa"/>
              <w:bottom w:w="50" w:type="dxa"/>
              <w:right w:w="120" w:type="dxa"/>
            </w:tcMar>
          </w:tcPr>
          <w:p w14:paraId="4FB3C20F" w14:textId="77777777" w:rsidR="004F629F" w:rsidRDefault="004F629F" w:rsidP="00BE5986">
            <w:pPr>
              <w:pStyle w:val="CellBody"/>
            </w:pPr>
            <w:r>
              <w:rPr>
                <w:w w:val="100"/>
              </w:rPr>
              <w:t>TCLAS_PROCESSING_TERMINATED_INSUFFICIENT_QOS</w:t>
            </w:r>
          </w:p>
        </w:tc>
        <w:tc>
          <w:tcPr>
            <w:tcW w:w="4340" w:type="dxa"/>
            <w:tcBorders>
              <w:top w:val="single" w:sz="3" w:space="0" w:color="000000"/>
              <w:left w:val="single" w:sz="2" w:space="0" w:color="000000"/>
              <w:bottom w:val="single" w:sz="3" w:space="0" w:color="000000"/>
              <w:right w:val="single" w:sz="10" w:space="0" w:color="000000"/>
            </w:tcBorders>
            <w:tcMar>
              <w:top w:w="100" w:type="dxa"/>
              <w:left w:w="120" w:type="dxa"/>
              <w:bottom w:w="50" w:type="dxa"/>
              <w:right w:w="120" w:type="dxa"/>
            </w:tcMar>
          </w:tcPr>
          <w:p w14:paraId="3E28A0B3" w14:textId="77777777" w:rsidR="004F629F" w:rsidRDefault="004F629F" w:rsidP="00BE5986">
            <w:pPr>
              <w:pStyle w:val="CellBody"/>
            </w:pPr>
            <w:r>
              <w:rPr>
                <w:w w:val="100"/>
              </w:rPr>
              <w:t>Requested TCLAS processing has been terminated by the AP due to insufficient QoS capacity.</w:t>
            </w:r>
          </w:p>
        </w:tc>
      </w:tr>
      <w:tr w:rsidR="004F629F" w14:paraId="3AE370EA" w14:textId="77777777" w:rsidTr="00BE5986">
        <w:trPr>
          <w:trHeight w:val="520"/>
          <w:jc w:val="center"/>
        </w:trPr>
        <w:tc>
          <w:tcPr>
            <w:tcW w:w="1160" w:type="dxa"/>
            <w:tcBorders>
              <w:top w:val="single" w:sz="3"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9DFDE68" w14:textId="77777777" w:rsidR="004F629F" w:rsidRDefault="004F629F" w:rsidP="00BE5986">
            <w:pPr>
              <w:pStyle w:val="Body"/>
              <w:suppressAutoHyphens/>
              <w:spacing w:before="0" w:line="200" w:lineRule="atLeast"/>
              <w:jc w:val="center"/>
              <w:rPr>
                <w:sz w:val="18"/>
                <w:szCs w:val="18"/>
              </w:rPr>
            </w:pPr>
            <w:r>
              <w:rPr>
                <w:w w:val="100"/>
                <w:sz w:val="18"/>
                <w:szCs w:val="18"/>
              </w:rPr>
              <w:t>129</w:t>
            </w:r>
          </w:p>
        </w:tc>
        <w:tc>
          <w:tcPr>
            <w:tcW w:w="3100" w:type="dxa"/>
            <w:tcBorders>
              <w:top w:val="single" w:sz="3"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C640057" w14:textId="77777777" w:rsidR="004F629F" w:rsidRDefault="004F629F" w:rsidP="00BE5986">
            <w:pPr>
              <w:pStyle w:val="CellBody"/>
            </w:pPr>
            <w:r>
              <w:rPr>
                <w:w w:val="100"/>
              </w:rPr>
              <w:t>TCLAS_PROCESSING_TERMINATED_POLICY_CONFLICT</w:t>
            </w:r>
          </w:p>
        </w:tc>
        <w:tc>
          <w:tcPr>
            <w:tcW w:w="4340" w:type="dxa"/>
            <w:tcBorders>
              <w:top w:val="single" w:sz="3"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36DEB29" w14:textId="77777777" w:rsidR="004F629F" w:rsidRDefault="004F629F" w:rsidP="00BE5986">
            <w:pPr>
              <w:pStyle w:val="CellBody"/>
            </w:pPr>
            <w:r>
              <w:rPr>
                <w:w w:val="100"/>
              </w:rPr>
              <w:t>Requested TCLAS processing has been terminated by the AP due to conflict with higher layer QoS policies.</w:t>
            </w:r>
          </w:p>
        </w:tc>
      </w:tr>
    </w:tbl>
    <w:p w14:paraId="2130077A" w14:textId="77777777" w:rsidR="004F629F" w:rsidRDefault="004F629F" w:rsidP="0062138D">
      <w:pPr>
        <w:rPr>
          <w:rFonts w:ascii="TimesNewRoman" w:hAnsi="TimesNewRoman"/>
          <w:color w:val="000000"/>
          <w:sz w:val="20"/>
        </w:rPr>
      </w:pPr>
    </w:p>
    <w:p w14:paraId="204D6E2A" w14:textId="4D66BB78" w:rsidR="00541D25" w:rsidRDefault="00541D25" w:rsidP="00541D25">
      <w:pPr>
        <w:rPr>
          <w:b/>
          <w:bCs/>
          <w:i/>
          <w:iCs/>
          <w:color w:val="FF0000"/>
          <w:sz w:val="24"/>
          <w:szCs w:val="24"/>
        </w:rPr>
      </w:pPr>
      <w:r w:rsidRPr="00DD1192">
        <w:rPr>
          <w:b/>
          <w:bCs/>
          <w:i/>
          <w:iCs/>
          <w:color w:val="FF0000"/>
          <w:sz w:val="24"/>
          <w:szCs w:val="24"/>
        </w:rPr>
        <w:t xml:space="preserve">Editor: Change </w:t>
      </w:r>
      <w:r>
        <w:rPr>
          <w:b/>
          <w:bCs/>
          <w:i/>
          <w:iCs/>
          <w:color w:val="FF0000"/>
          <w:sz w:val="24"/>
          <w:szCs w:val="24"/>
        </w:rPr>
        <w:t>Cl. 11.25.3 as follows:</w:t>
      </w:r>
    </w:p>
    <w:p w14:paraId="16AADE40" w14:textId="20F74324" w:rsidR="00AE6EEE" w:rsidRDefault="00725FCA" w:rsidP="00725FCA">
      <w:pPr>
        <w:tabs>
          <w:tab w:val="left" w:pos="6730"/>
        </w:tabs>
        <w:rPr>
          <w:rFonts w:ascii="TimesNewRoman" w:hAnsi="TimesNewRoman"/>
          <w:color w:val="000000"/>
          <w:sz w:val="20"/>
        </w:rPr>
      </w:pPr>
      <w:r>
        <w:rPr>
          <w:rFonts w:ascii="TimesNewRoman" w:hAnsi="TimesNewRoman"/>
          <w:color w:val="000000"/>
          <w:sz w:val="20"/>
        </w:rPr>
        <w:tab/>
      </w:r>
    </w:p>
    <w:p w14:paraId="5B450D9B" w14:textId="77777777" w:rsidR="00541D25" w:rsidRDefault="00541D25" w:rsidP="00541D25">
      <w:pPr>
        <w:pStyle w:val="H3"/>
        <w:numPr>
          <w:ilvl w:val="0"/>
          <w:numId w:val="95"/>
        </w:numPr>
        <w:rPr>
          <w:w w:val="100"/>
        </w:rPr>
      </w:pPr>
      <w:r>
        <w:rPr>
          <w:w w:val="100"/>
        </w:rPr>
        <w:t>MSCS procedures</w:t>
      </w:r>
    </w:p>
    <w:p w14:paraId="0327E102" w14:textId="77777777" w:rsidR="00541D25" w:rsidRDefault="00541D25" w:rsidP="00541D25">
      <w:pPr>
        <w:pStyle w:val="T"/>
        <w:rPr>
          <w:spacing w:val="-2"/>
          <w:w w:val="100"/>
        </w:rPr>
      </w:pPr>
      <w:r>
        <w:rPr>
          <w:spacing w:val="-2"/>
          <w:w w:val="100"/>
        </w:rPr>
        <w:t>&lt;snip&gt;</w:t>
      </w:r>
    </w:p>
    <w:p w14:paraId="2BEFBA35" w14:textId="037C73A0" w:rsidR="00541D25" w:rsidRDefault="00541D25" w:rsidP="00541D25">
      <w:pPr>
        <w:pStyle w:val="T"/>
        <w:rPr>
          <w:ins w:id="24" w:author="Author"/>
          <w:spacing w:val="-2"/>
          <w:w w:val="100"/>
        </w:rPr>
      </w:pPr>
      <w:r>
        <w:rPr>
          <w:spacing w:val="-2"/>
          <w:w w:val="100"/>
        </w:rPr>
        <w:t>A value of REQUEST_DECLINED, REQUESTED_TCLAS_NOT_SUPPORTED</w:t>
      </w:r>
      <w:ins w:id="25" w:author="Author">
        <w:r>
          <w:rPr>
            <w:spacing w:val="-2"/>
            <w:w w:val="100"/>
          </w:rPr>
          <w:t>_BY_AP</w:t>
        </w:r>
      </w:ins>
      <w:r>
        <w:rPr>
          <w:spacing w:val="-2"/>
          <w:w w:val="100"/>
        </w:rPr>
        <w:t xml:space="preserve">, or INSUFFICIENT_TCLAS_PROCESSING_RESOURCES shall be set in the Status field in the MSCS Response frame or in the MSCS Status </w:t>
      </w:r>
      <w:proofErr w:type="spellStart"/>
      <w:r>
        <w:rPr>
          <w:spacing w:val="-2"/>
          <w:w w:val="100"/>
        </w:rPr>
        <w:t>subelement</w:t>
      </w:r>
      <w:proofErr w:type="spellEnd"/>
      <w:r>
        <w:rPr>
          <w:spacing w:val="-2"/>
          <w:w w:val="100"/>
        </w:rPr>
        <w:t xml:space="preserve"> of the MSCS Descriptor element of the (Re)Association Response frame, when the AP declines the MSCS request; an MSCS Descriptor element is optionally present in the MSCS Response frame for this case. If an MSCS Descriptor element is present in an MSCS Response frame that does not indicate a status of “SUCCESS”, the Request Type field is set to “Change” and the element indicates a suggested set of parameters that could be accepted by the AP in response to a subsequent request by the non-AP STA. In the MSCS Descriptor element of a (Re)Association Response frame with a value in the Status field other than “SUCCESS” the Request Type field is set to “Add” if no suggested set of parameters is indicated, or set to “Change” if the element indicates a suggested set of parameters that could be accepted by the AP in response to a subsequent request by the non-AP.</w:t>
      </w:r>
    </w:p>
    <w:p w14:paraId="586C76C6" w14:textId="541565DE" w:rsidR="00073FF3" w:rsidRDefault="00073FF3" w:rsidP="00541D25">
      <w:pPr>
        <w:pStyle w:val="T"/>
        <w:rPr>
          <w:ins w:id="26" w:author="Author"/>
          <w:spacing w:val="-2"/>
          <w:w w:val="100"/>
        </w:rPr>
      </w:pPr>
    </w:p>
    <w:p w14:paraId="53F1CA9E" w14:textId="77777777" w:rsidR="00073FF3" w:rsidRDefault="00073FF3" w:rsidP="00541D25">
      <w:pPr>
        <w:pStyle w:val="T"/>
        <w:rPr>
          <w:spacing w:val="-2"/>
          <w:w w:val="100"/>
        </w:rPr>
      </w:pPr>
    </w:p>
    <w:p w14:paraId="6503BBB5" w14:textId="77777777" w:rsidR="00541D25" w:rsidRDefault="00541D25" w:rsidP="0062138D">
      <w:pPr>
        <w:rPr>
          <w:ins w:id="27" w:author="Author"/>
          <w:rFonts w:ascii="TimesNewRoman" w:hAnsi="TimesNewRoman"/>
          <w:color w:val="000000"/>
          <w:sz w:val="20"/>
        </w:rPr>
      </w:pPr>
    </w:p>
    <w:tbl>
      <w:tblPr>
        <w:tblW w:w="9535" w:type="dxa"/>
        <w:tblLayout w:type="fixed"/>
        <w:tblCellMar>
          <w:left w:w="0" w:type="dxa"/>
          <w:right w:w="0" w:type="dxa"/>
        </w:tblCellMar>
        <w:tblLook w:val="04A0" w:firstRow="1" w:lastRow="0" w:firstColumn="1" w:lastColumn="0" w:noHBand="0" w:noVBand="1"/>
      </w:tblPr>
      <w:tblGrid>
        <w:gridCol w:w="715"/>
        <w:gridCol w:w="990"/>
        <w:gridCol w:w="837"/>
        <w:gridCol w:w="720"/>
        <w:gridCol w:w="630"/>
        <w:gridCol w:w="2160"/>
        <w:gridCol w:w="2430"/>
        <w:gridCol w:w="1053"/>
      </w:tblGrid>
      <w:tr w:rsidR="009C19B1" w14:paraId="4546C246" w14:textId="77777777" w:rsidTr="00564807">
        <w:trPr>
          <w:trHeight w:val="4335"/>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669FB4" w14:textId="4E02856A" w:rsidR="009C19B1" w:rsidRDefault="00C137A1" w:rsidP="00564807">
            <w:pPr>
              <w:jc w:val="right"/>
              <w:rPr>
                <w:lang w:val="en-US"/>
              </w:rPr>
            </w:pPr>
            <w:r>
              <w:rPr>
                <w:rFonts w:ascii="Arial" w:hAnsi="Arial" w:cs="Arial"/>
                <w:sz w:val="20"/>
              </w:rPr>
              <w:lastRenderedPageBreak/>
              <w:t>583</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099388" w14:textId="646993A4" w:rsidR="009C19B1" w:rsidRDefault="009C19B1" w:rsidP="00564807">
            <w:r>
              <w:rPr>
                <w:rFonts w:ascii="Arial" w:hAnsi="Arial" w:cs="Arial"/>
                <w:sz w:val="20"/>
              </w:rPr>
              <w:t xml:space="preserve">Thomas </w:t>
            </w:r>
            <w:r w:rsidR="006F11EF">
              <w:rPr>
                <w:rFonts w:ascii="Arial" w:hAnsi="Arial" w:cs="Arial"/>
                <w:sz w:val="20"/>
              </w:rPr>
              <w:t>Derham</w:t>
            </w:r>
          </w:p>
        </w:tc>
        <w:tc>
          <w:tcPr>
            <w:tcW w:w="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6DABC3" w14:textId="77777777" w:rsidR="009C19B1" w:rsidRDefault="009C19B1" w:rsidP="00564807">
            <w:pPr>
              <w:rPr>
                <w:rFonts w:ascii="Arial" w:hAnsi="Arial" w:cs="Arial"/>
                <w:sz w:val="20"/>
                <w:lang w:val="en-US"/>
              </w:rPr>
            </w:pPr>
          </w:p>
          <w:p w14:paraId="34632C23" w14:textId="3A4453FB" w:rsidR="009C19B1" w:rsidRDefault="00C85135" w:rsidP="00564807">
            <w:r>
              <w:t>11.25.2</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A0FB74" w14:textId="6A569CF9" w:rsidR="009C19B1" w:rsidRDefault="00EC1867" w:rsidP="00564807">
            <w:r>
              <w:t>2342</w:t>
            </w:r>
          </w:p>
        </w:tc>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DB6895" w14:textId="77777777" w:rsidR="009C19B1" w:rsidRDefault="009C19B1" w:rsidP="00564807"/>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47F4FF" w14:textId="4D3F043A" w:rsidR="009C19B1" w:rsidRDefault="00F1441C" w:rsidP="00564807">
            <w:r>
              <w:rPr>
                <w:bCs/>
              </w:rPr>
              <w:t xml:space="preserve">UP assignment based on SCS classifier match </w:t>
            </w:r>
            <w:r w:rsidR="00073FF3">
              <w:rPr>
                <w:bCs/>
              </w:rPr>
              <w:t xml:space="preserve">is not defined </w:t>
            </w:r>
            <w:proofErr w:type="gramStart"/>
            <w:r>
              <w:rPr>
                <w:bCs/>
              </w:rPr>
              <w:t>in the event that</w:t>
            </w:r>
            <w:proofErr w:type="gramEnd"/>
            <w:r>
              <w:rPr>
                <w:bCs/>
              </w:rPr>
              <w:t xml:space="preserve"> an MSDU matches multiple SCS </w:t>
            </w:r>
            <w:r w:rsidR="00F771FB">
              <w:rPr>
                <w:bCs/>
              </w:rPr>
              <w:t>descriptors</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8E9E72" w14:textId="00E09E67" w:rsidR="009C19B1" w:rsidRDefault="00073FF3" w:rsidP="00564807">
            <w:r>
              <w:rPr>
                <w:rFonts w:ascii="Arial" w:hAnsi="Arial" w:cs="Arial"/>
                <w:sz w:val="20"/>
              </w:rPr>
              <w:t>Add clarification with a precedence rule for</w:t>
            </w:r>
            <w:r w:rsidR="006F4B9B">
              <w:rPr>
                <w:rFonts w:ascii="Arial" w:hAnsi="Arial" w:cs="Arial"/>
                <w:sz w:val="20"/>
              </w:rPr>
              <w:t xml:space="preserve"> the case where an M</w:t>
            </w:r>
            <w:r>
              <w:rPr>
                <w:rFonts w:ascii="Arial" w:hAnsi="Arial" w:cs="Arial"/>
                <w:sz w:val="20"/>
              </w:rPr>
              <w:t>SD</w:t>
            </w:r>
            <w:r w:rsidR="006F4B9B">
              <w:rPr>
                <w:rFonts w:ascii="Arial" w:hAnsi="Arial" w:cs="Arial"/>
                <w:sz w:val="20"/>
              </w:rPr>
              <w:t>U matches more than one SCS Descriptor</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616404" w14:textId="16EAF790" w:rsidR="009C19B1" w:rsidRDefault="00757856" w:rsidP="00564807">
            <w:r>
              <w:t xml:space="preserve">Revise. </w:t>
            </w:r>
            <w:proofErr w:type="spellStart"/>
            <w:r>
              <w:t>TGme</w:t>
            </w:r>
            <w:proofErr w:type="spellEnd"/>
            <w:r>
              <w:t xml:space="preserve"> editor to incorporate the editor instructions in submission 11-21/0688 corresponding to CID #583</w:t>
            </w:r>
          </w:p>
        </w:tc>
      </w:tr>
    </w:tbl>
    <w:p w14:paraId="5770E88A" w14:textId="3035182A" w:rsidR="00AE6EEE" w:rsidRDefault="00AE6EEE" w:rsidP="0062138D">
      <w:pPr>
        <w:rPr>
          <w:rFonts w:ascii="TimesNewRoman" w:hAnsi="TimesNewRoman"/>
          <w:color w:val="000000"/>
          <w:sz w:val="20"/>
        </w:rPr>
      </w:pPr>
    </w:p>
    <w:p w14:paraId="7FECD9A6" w14:textId="77777777" w:rsidR="009C19B1" w:rsidRDefault="009C19B1" w:rsidP="0062138D">
      <w:pPr>
        <w:rPr>
          <w:rFonts w:ascii="TimesNewRoman" w:hAnsi="TimesNewRoman"/>
          <w:color w:val="000000"/>
          <w:sz w:val="20"/>
        </w:rPr>
      </w:pPr>
    </w:p>
    <w:p w14:paraId="27105C08" w14:textId="17CD0ED7" w:rsidR="00AE6EEE" w:rsidRDefault="00AE6EEE" w:rsidP="00AE6EEE">
      <w:pPr>
        <w:rPr>
          <w:b/>
          <w:bCs/>
          <w:i/>
          <w:iCs/>
          <w:color w:val="FF0000"/>
          <w:sz w:val="24"/>
          <w:szCs w:val="24"/>
        </w:rPr>
      </w:pPr>
      <w:r w:rsidRPr="00DD1192">
        <w:rPr>
          <w:b/>
          <w:bCs/>
          <w:i/>
          <w:iCs/>
          <w:color w:val="FF0000"/>
          <w:sz w:val="24"/>
          <w:szCs w:val="24"/>
        </w:rPr>
        <w:t xml:space="preserve">Editor: Change </w:t>
      </w:r>
      <w:r>
        <w:rPr>
          <w:b/>
          <w:bCs/>
          <w:i/>
          <w:iCs/>
          <w:color w:val="FF0000"/>
          <w:sz w:val="24"/>
          <w:szCs w:val="24"/>
        </w:rPr>
        <w:t>Cl. 11.25.2</w:t>
      </w:r>
      <w:r w:rsidR="00B545E0">
        <w:rPr>
          <w:b/>
          <w:bCs/>
          <w:i/>
          <w:iCs/>
          <w:color w:val="FF0000"/>
          <w:sz w:val="24"/>
          <w:szCs w:val="24"/>
        </w:rPr>
        <w:t xml:space="preserve"> and 11.25.3</w:t>
      </w:r>
      <w:r>
        <w:rPr>
          <w:b/>
          <w:bCs/>
          <w:i/>
          <w:iCs/>
          <w:color w:val="FF0000"/>
          <w:sz w:val="24"/>
          <w:szCs w:val="24"/>
        </w:rPr>
        <w:t xml:space="preserve"> as follows:</w:t>
      </w:r>
    </w:p>
    <w:p w14:paraId="39A75455" w14:textId="77777777" w:rsidR="00AE6EEE" w:rsidRDefault="00AE6EEE" w:rsidP="00AE6EEE">
      <w:pPr>
        <w:rPr>
          <w:b/>
          <w:bCs/>
          <w:i/>
          <w:iCs/>
          <w:color w:val="FF0000"/>
          <w:sz w:val="24"/>
          <w:szCs w:val="24"/>
        </w:rPr>
      </w:pPr>
    </w:p>
    <w:p w14:paraId="0E0D15F7" w14:textId="145F4124" w:rsidR="00AE6EEE" w:rsidRDefault="00AE6EEE" w:rsidP="00AE6EEE">
      <w:pPr>
        <w:rPr>
          <w:rFonts w:ascii="Arial" w:hAnsi="Arial" w:cs="Arial"/>
          <w:b/>
          <w:bCs/>
          <w:color w:val="000000"/>
          <w:sz w:val="20"/>
        </w:rPr>
      </w:pPr>
      <w:r>
        <w:rPr>
          <w:rFonts w:ascii="Arial" w:hAnsi="Arial" w:cs="Arial"/>
          <w:b/>
          <w:bCs/>
          <w:color w:val="000000"/>
          <w:sz w:val="20"/>
        </w:rPr>
        <w:t>11.25.2</w:t>
      </w:r>
      <w:r w:rsidRPr="009E0370">
        <w:rPr>
          <w:rFonts w:ascii="Arial" w:hAnsi="Arial" w:cs="Arial"/>
          <w:b/>
          <w:bCs/>
          <w:color w:val="000000"/>
          <w:sz w:val="20"/>
        </w:rPr>
        <w:t xml:space="preserve"> SCS </w:t>
      </w:r>
      <w:r>
        <w:rPr>
          <w:rFonts w:ascii="Arial" w:hAnsi="Arial" w:cs="Arial"/>
          <w:b/>
          <w:bCs/>
          <w:color w:val="000000"/>
          <w:sz w:val="20"/>
        </w:rPr>
        <w:t>procedures</w:t>
      </w:r>
    </w:p>
    <w:p w14:paraId="130258C3" w14:textId="77777777" w:rsidR="00AE6EEE" w:rsidRDefault="00AE6EEE" w:rsidP="00AE6EEE">
      <w:pPr>
        <w:pStyle w:val="T"/>
        <w:rPr>
          <w:spacing w:val="-2"/>
          <w:w w:val="100"/>
        </w:rPr>
      </w:pPr>
      <w:r>
        <w:rPr>
          <w:spacing w:val="-2"/>
          <w:w w:val="100"/>
        </w:rPr>
        <w:t>The stream classification service (SCS) is a service that may be provided by an AP to its associated STAs that support SCS. In SCS, the AP classifies incoming individually addressed MSDUs based upon parameters provided by the non-AP STA.</w:t>
      </w:r>
    </w:p>
    <w:p w14:paraId="5C13EBBB" w14:textId="77777777" w:rsidR="00AE6EEE" w:rsidRDefault="00AE6EEE" w:rsidP="00AE6EEE">
      <w:pPr>
        <w:pStyle w:val="T"/>
        <w:rPr>
          <w:spacing w:val="-2"/>
          <w:w w:val="100"/>
        </w:rPr>
      </w:pPr>
      <w:r>
        <w:rPr>
          <w:spacing w:val="-2"/>
          <w:w w:val="100"/>
        </w:rPr>
        <w:t>The classification allows the UP, drop eligibility, and EDCA transmit queue to be selected for all MSDUs matching the classification.</w:t>
      </w:r>
    </w:p>
    <w:p w14:paraId="03475C4C" w14:textId="77777777" w:rsidR="00AE6EEE" w:rsidRDefault="00AE6EEE" w:rsidP="00AE6EEE">
      <w:pPr>
        <w:pStyle w:val="T"/>
        <w:rPr>
          <w:spacing w:val="-2"/>
          <w:w w:val="100"/>
        </w:rPr>
      </w:pPr>
      <w:r>
        <w:rPr>
          <w:spacing w:val="-2"/>
          <w:w w:val="100"/>
        </w:rPr>
        <w:t>Implementation of SCS is optional for a STA. A STA that implements SCS shall set its dot11SCSImplemented to true. A STA with dot11SCSActivated equal to true shall support stream classification and shall set to 1 the SCS field of the Extended Capabilities elements that it transmits. If dot11SCSActivated is true, dot11SCSImplemented shall be true.</w:t>
      </w:r>
    </w:p>
    <w:p w14:paraId="63AC90A5" w14:textId="77777777" w:rsidR="00AE6EEE" w:rsidRDefault="00AE6EEE" w:rsidP="00AE6EEE">
      <w:pPr>
        <w:pStyle w:val="T"/>
        <w:rPr>
          <w:spacing w:val="-2"/>
          <w:w w:val="100"/>
        </w:rPr>
      </w:pPr>
      <w:r>
        <w:rPr>
          <w:spacing w:val="-2"/>
          <w:w w:val="100"/>
        </w:rPr>
        <w:t xml:space="preserve">A non-AP STA that supports SCS may request use of SCS by sending an SCS Request frame that includes an SCS Descriptor element with the Request Type field set to “Add” or “Change.” The SCS Descriptor List field in the SCS Descriptor element identifies how MSDUs are classified and the priority to assign to MSDUs that match this classification. If the TCLAS Processing element is present in an SCS Descriptor element, the Processing subfield shall have a value of 0 or 1. An AP shall decline any SCS Request frame where a TCLAS Processing element is present and the Processing subfield does not have a value of 0 or 1. </w:t>
      </w:r>
    </w:p>
    <w:p w14:paraId="6E35FD42" w14:textId="77777777" w:rsidR="00AE6EEE" w:rsidRDefault="00AE6EEE" w:rsidP="00AE6EEE">
      <w:pPr>
        <w:pStyle w:val="T"/>
        <w:rPr>
          <w:spacing w:val="-2"/>
          <w:w w:val="100"/>
        </w:rPr>
      </w:pPr>
      <w:r>
        <w:rPr>
          <w:spacing w:val="-2"/>
          <w:w w:val="100"/>
        </w:rPr>
        <w:t>Each SCS stream is identified by an SCSID. This SCSID is used by a non-AP STA to request creation, modification, or deletion of an SCS stream. The SCSID is used by an AP to identify an SCS stream in SCS responses.</w:t>
      </w:r>
    </w:p>
    <w:p w14:paraId="2841AC5D" w14:textId="77777777" w:rsidR="00AE6EEE" w:rsidRDefault="00AE6EEE" w:rsidP="00AE6EEE">
      <w:pPr>
        <w:pStyle w:val="T"/>
        <w:rPr>
          <w:spacing w:val="-2"/>
          <w:w w:val="100"/>
        </w:rPr>
      </w:pPr>
      <w:r>
        <w:rPr>
          <w:spacing w:val="-2"/>
          <w:w w:val="100"/>
        </w:rPr>
        <w:t>Upon receipt of an SCS Request frame from an associated non-AP STA, the AP shall respond with a corresponding SCS Response frame. A value of SUCCESS shall be set in the corresponding Status field of the SCS Status duple in the SCS Response frame when the AP accepts the SCS request for the requested SCSID. A value of REQUEST_DECLINED, REQUESTED_TCLAS_NOT_SUPPORTED_BY_AP, or INSUFFICIENT_TCLAS_PROCESSING_RESOURCES shall be set in the corresponding SCS Status field of the SCS Status duple in the SCS Response frame when the AP denies the SCS request for the requested SCSID.</w:t>
      </w:r>
    </w:p>
    <w:p w14:paraId="7A7E2819" w14:textId="77777777" w:rsidR="00AE6EEE" w:rsidRDefault="00AE6EEE" w:rsidP="00AE6EEE">
      <w:pPr>
        <w:pStyle w:val="T"/>
        <w:rPr>
          <w:spacing w:val="-2"/>
          <w:w w:val="100"/>
        </w:rPr>
      </w:pPr>
      <w:r>
        <w:rPr>
          <w:spacing w:val="-2"/>
          <w:w w:val="100"/>
        </w:rPr>
        <w:t>If the AP declines a request to change a previously accepted SCSID, the previously accepted classification for this SCSID continues to operate.</w:t>
      </w:r>
    </w:p>
    <w:p w14:paraId="54D54FC0" w14:textId="6817231B" w:rsidR="00AE6EEE" w:rsidRDefault="00AE6EEE" w:rsidP="00AE6EEE">
      <w:pPr>
        <w:pStyle w:val="T"/>
        <w:rPr>
          <w:ins w:id="28" w:author="Author"/>
          <w:spacing w:val="-2"/>
          <w:w w:val="100"/>
        </w:rPr>
      </w:pPr>
      <w:r>
        <w:rPr>
          <w:spacing w:val="-2"/>
          <w:w w:val="100"/>
        </w:rPr>
        <w:t>If the requested SCS is accepted by the AP, the AP shall process subsequent incoming individually addressed MSDUs from the DS or WM that match the TCLAS elements and optional TCLAS Processing element classifier specified in the SCS Descriptor element.</w:t>
      </w:r>
      <w:ins w:id="29" w:author="Author">
        <w:r w:rsidR="002370CF">
          <w:rPr>
            <w:spacing w:val="-2"/>
            <w:w w:val="100"/>
          </w:rPr>
          <w:t xml:space="preserve"> </w:t>
        </w:r>
        <w:commentRangeStart w:id="30"/>
        <w:r w:rsidR="002370CF">
          <w:rPr>
            <w:spacing w:val="-2"/>
            <w:w w:val="100"/>
          </w:rPr>
          <w:t xml:space="preserve">If an MSDU matches the classifier specified in the SCS Descriptor elements of multiple SCS streams, the SCS Descriptor </w:t>
        </w:r>
        <w:r w:rsidR="002370CF">
          <w:rPr>
            <w:spacing w:val="-2"/>
            <w:w w:val="100"/>
          </w:rPr>
          <w:lastRenderedPageBreak/>
          <w:t xml:space="preserve">element with the </w:t>
        </w:r>
        <w:del w:id="31" w:author="Author">
          <w:r w:rsidR="002370CF" w:rsidDel="00C900DB">
            <w:rPr>
              <w:spacing w:val="-2"/>
              <w:w w:val="100"/>
            </w:rPr>
            <w:delText>greatest number</w:delText>
          </w:r>
        </w:del>
        <w:r w:rsidR="00C900DB">
          <w:rPr>
            <w:spacing w:val="-2"/>
            <w:w w:val="100"/>
          </w:rPr>
          <w:t xml:space="preserve">least number of </w:t>
        </w:r>
        <w:r w:rsidR="004555F3">
          <w:rPr>
            <w:spacing w:val="-2"/>
            <w:w w:val="100"/>
          </w:rPr>
          <w:t xml:space="preserve">masked (i.e., with the </w:t>
        </w:r>
        <w:del w:id="32" w:author="Author">
          <w:r w:rsidR="004555F3" w:rsidDel="00AC38FC">
            <w:rPr>
              <w:spacing w:val="-2"/>
              <w:w w:val="100"/>
            </w:rPr>
            <w:delText>c</w:delText>
          </w:r>
        </w:del>
        <w:r w:rsidR="00AC38FC">
          <w:rPr>
            <w:spacing w:val="-2"/>
            <w:w w:val="100"/>
          </w:rPr>
          <w:t>C</w:t>
        </w:r>
        <w:r w:rsidR="004555F3">
          <w:rPr>
            <w:spacing w:val="-2"/>
            <w:w w:val="100"/>
          </w:rPr>
          <w:t>lassifier</w:t>
        </w:r>
        <w:r w:rsidR="00AC38FC">
          <w:rPr>
            <w:spacing w:val="-2"/>
            <w:w w:val="100"/>
          </w:rPr>
          <w:t xml:space="preserve"> Mask with the least number of 0s</w:t>
        </w:r>
        <w:r w:rsidR="002E38E2">
          <w:rPr>
            <w:spacing w:val="-2"/>
            <w:w w:val="100"/>
          </w:rPr>
          <w:t>, and hence the most granular classifier</w:t>
        </w:r>
        <w:r w:rsidR="00AC38FC">
          <w:rPr>
            <w:spacing w:val="-2"/>
            <w:w w:val="100"/>
          </w:rPr>
          <w:t>)</w:t>
        </w:r>
        <w:r w:rsidR="002370CF">
          <w:rPr>
            <w:spacing w:val="-2"/>
            <w:w w:val="100"/>
          </w:rPr>
          <w:t xml:space="preserve"> </w:t>
        </w:r>
        <w:del w:id="33" w:author="Author">
          <w:r w:rsidR="002370CF" w:rsidDel="002E38E2">
            <w:rPr>
              <w:spacing w:val="-2"/>
              <w:w w:val="100"/>
            </w:rPr>
            <w:delText xml:space="preserve">of TCLAS parameters (i.e. the most granular classifier) </w:delText>
          </w:r>
        </w:del>
        <w:r w:rsidR="002370CF">
          <w:rPr>
            <w:spacing w:val="-2"/>
            <w:w w:val="100"/>
          </w:rPr>
          <w:t>shall be used.</w:t>
        </w:r>
      </w:ins>
      <w:commentRangeEnd w:id="30"/>
      <w:r w:rsidR="00C856B0">
        <w:rPr>
          <w:rStyle w:val="CommentReference"/>
          <w:color w:val="auto"/>
          <w:w w:val="100"/>
          <w:lang w:val="x-none" w:eastAsia="en-US"/>
        </w:rPr>
        <w:commentReference w:id="30"/>
      </w:r>
    </w:p>
    <w:p w14:paraId="7455D9EB" w14:textId="73A078BF" w:rsidR="00D92E76" w:rsidRDefault="00D92E76" w:rsidP="00D92E76">
      <w:pPr>
        <w:pStyle w:val="t0"/>
        <w:rPr>
          <w:ins w:id="34" w:author="Author"/>
          <w:lang w:val="en-GB"/>
        </w:rPr>
      </w:pPr>
      <w:commentRangeStart w:id="35"/>
      <w:ins w:id="36" w:author="Author">
        <w:r>
          <w:rPr>
            <w:spacing w:val="-2"/>
            <w:lang w:val="en-GB"/>
          </w:rPr>
          <w:t>If an MSDU matches the classifier specified in the SCS Descriptor elements of multiple SCS streams, the SCS Descriptor element that specifies the greatest number of classifier parameters required for a match (i.e. the most granular classifier) is used.</w:t>
        </w:r>
      </w:ins>
    </w:p>
    <w:p w14:paraId="1C95FCFE" w14:textId="0E75AEC0" w:rsidR="00D92E76" w:rsidRDefault="00D92E76" w:rsidP="00D92E76">
      <w:pPr>
        <w:rPr>
          <w:ins w:id="37" w:author="Author"/>
        </w:rPr>
      </w:pPr>
      <w:ins w:id="38" w:author="Author">
        <w:r>
          <w:rPr>
            <w:spacing w:val="-2"/>
          </w:rPr>
          <w:t>If a single TCLAS element is included in an SCS Descriptor element, the number of classifier parameters required for a match equals the number of classifier parameters specified in that TCLAS element. If multiple TCLAS elements included in an SCS Descriptor element, the number of classifier parameters required for a match is equal to the sum of the classifier parameters specified in each TCLAS element if the Processing subfield value is 0, or is equal to the minimum of the number of classifier parameters specified in each TCLAS element if the Processing subfield value is 1. If a TCLAS Processing element is included in the SCS Descriptor element and the Processing subfield value is 2, the number of classifier parameters required for a match is 0.</w:t>
        </w:r>
      </w:ins>
    </w:p>
    <w:p w14:paraId="4117500D" w14:textId="18B1C0C0" w:rsidR="00D92E76" w:rsidRDefault="00D92E76" w:rsidP="00D92E76">
      <w:pPr>
        <w:rPr>
          <w:ins w:id="39" w:author="Author"/>
          <w:spacing w:val="-2"/>
        </w:rPr>
      </w:pPr>
      <w:ins w:id="40" w:author="Author">
        <w:r>
          <w:rPr>
            <w:spacing w:val="-2"/>
          </w:rPr>
          <w:t>The number of classifier parameters specified in a TCLAS element is 1 when the Classifier Type is 2, 3 or 10, and is 3 when the Classifier Type is 5. For other Classifier Types, the Classifier Mask field indicates which classifier parameters are</w:t>
        </w:r>
        <w:r w:rsidR="0021522A">
          <w:rPr>
            <w:spacing w:val="-2"/>
          </w:rPr>
          <w:t xml:space="preserve"> </w:t>
        </w:r>
        <w:r>
          <w:rPr>
            <w:rStyle w:val="spelle"/>
            <w:spacing w:val="-2"/>
          </w:rPr>
          <w:t>specified</w:t>
        </w:r>
        <w:r w:rsidR="00A51DE1">
          <w:rPr>
            <w:rStyle w:val="spelle"/>
            <w:spacing w:val="-2"/>
          </w:rPr>
          <w:t xml:space="preserve"> (and therefore </w:t>
        </w:r>
        <w:r w:rsidR="00756738">
          <w:rPr>
            <w:rStyle w:val="spelle"/>
            <w:spacing w:val="-2"/>
          </w:rPr>
          <w:t>are required to determine a match)</w:t>
        </w:r>
        <w:r>
          <w:rPr>
            <w:rStyle w:val="spelle"/>
            <w:spacing w:val="-2"/>
          </w:rPr>
          <w:t>.</w:t>
        </w:r>
        <w:r w:rsidR="00904F76">
          <w:rPr>
            <w:rStyle w:val="spelle"/>
            <w:spacing w:val="-2"/>
          </w:rPr>
          <w:t xml:space="preserve"> </w:t>
        </w:r>
        <w:proofErr w:type="gramStart"/>
        <w:r>
          <w:rPr>
            <w:rStyle w:val="spelle"/>
            <w:spacing w:val="-2"/>
          </w:rPr>
          <w:t>Reserved</w:t>
        </w:r>
        <w:proofErr w:type="gramEnd"/>
        <w:r>
          <w:rPr>
            <w:rStyle w:val="apple-converted-space"/>
            <w:spacing w:val="-2"/>
          </w:rPr>
          <w:t> </w:t>
        </w:r>
        <w:r>
          <w:rPr>
            <w:spacing w:val="-2"/>
          </w:rPr>
          <w:t>fields are not classifier parameters. For Classifier Types 1 and 4, (IP) Version is not counted when determining the number of classifier parameters specified.</w:t>
        </w:r>
      </w:ins>
    </w:p>
    <w:p w14:paraId="763C32B4" w14:textId="7E7222FD" w:rsidR="00D33F9C" w:rsidRDefault="00D33F9C" w:rsidP="00D92E76">
      <w:pPr>
        <w:rPr>
          <w:ins w:id="41" w:author="Author"/>
          <w:spacing w:val="-2"/>
        </w:rPr>
      </w:pPr>
    </w:p>
    <w:p w14:paraId="7BB550FF" w14:textId="3D5AF30A" w:rsidR="00D33F9C" w:rsidRDefault="00D33F9C" w:rsidP="00D92E76">
      <w:pPr>
        <w:rPr>
          <w:ins w:id="42" w:author="Author"/>
        </w:rPr>
      </w:pPr>
      <w:ins w:id="43" w:author="Author">
        <w:r>
          <w:rPr>
            <w:spacing w:val="-2"/>
          </w:rPr>
          <w:t>I</w:t>
        </w:r>
        <w:r>
          <w:rPr>
            <w:spacing w:val="-2"/>
          </w:rPr>
          <w:t xml:space="preserve">f two or more </w:t>
        </w:r>
        <w:r w:rsidR="00B23CE7">
          <w:rPr>
            <w:spacing w:val="-2"/>
          </w:rPr>
          <w:t>SCS Descriptors</w:t>
        </w:r>
        <w:r>
          <w:rPr>
            <w:spacing w:val="-2"/>
          </w:rPr>
          <w:t xml:space="preserve"> match an MSDU, the choice </w:t>
        </w:r>
        <w:r w:rsidR="003C4E56">
          <w:rPr>
            <w:spacing w:val="-2"/>
          </w:rPr>
          <w:t xml:space="preserve">of </w:t>
        </w:r>
        <w:r>
          <w:rPr>
            <w:spacing w:val="-2"/>
          </w:rPr>
          <w:t>the SCS Descriptor element amongst the ones that match is implementation dependent.</w:t>
        </w:r>
      </w:ins>
      <w:commentRangeEnd w:id="35"/>
      <w:r w:rsidR="00C856B0">
        <w:rPr>
          <w:rStyle w:val="CommentReference"/>
          <w:lang w:val="x-none"/>
        </w:rPr>
        <w:commentReference w:id="35"/>
      </w:r>
    </w:p>
    <w:p w14:paraId="261A6570" w14:textId="77777777" w:rsidR="009D72DE" w:rsidRDefault="009D72DE" w:rsidP="00AE6EEE">
      <w:pPr>
        <w:pStyle w:val="T"/>
        <w:rPr>
          <w:spacing w:val="-2"/>
          <w:w w:val="100"/>
        </w:rPr>
      </w:pPr>
    </w:p>
    <w:tbl>
      <w:tblPr>
        <w:tblW w:w="9535" w:type="dxa"/>
        <w:tblLayout w:type="fixed"/>
        <w:tblCellMar>
          <w:left w:w="0" w:type="dxa"/>
          <w:right w:w="0" w:type="dxa"/>
        </w:tblCellMar>
        <w:tblLook w:val="04A0" w:firstRow="1" w:lastRow="0" w:firstColumn="1" w:lastColumn="0" w:noHBand="0" w:noVBand="1"/>
      </w:tblPr>
      <w:tblGrid>
        <w:gridCol w:w="715"/>
        <w:gridCol w:w="990"/>
        <w:gridCol w:w="837"/>
        <w:gridCol w:w="720"/>
        <w:gridCol w:w="630"/>
        <w:gridCol w:w="2160"/>
        <w:gridCol w:w="2430"/>
        <w:gridCol w:w="1053"/>
      </w:tblGrid>
      <w:tr w:rsidR="009D72DE" w14:paraId="429F6A90" w14:textId="77777777" w:rsidTr="00564807">
        <w:trPr>
          <w:trHeight w:val="4335"/>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356813" w14:textId="5BB6ECF7" w:rsidR="009D72DE" w:rsidRDefault="000B1BC9" w:rsidP="00564807">
            <w:pPr>
              <w:jc w:val="right"/>
              <w:rPr>
                <w:lang w:val="en-US"/>
              </w:rPr>
            </w:pPr>
            <w:r>
              <w:rPr>
                <w:rFonts w:ascii="Arial" w:hAnsi="Arial" w:cs="Arial"/>
                <w:sz w:val="20"/>
              </w:rPr>
              <w:t>584</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E688AE" w14:textId="44297DA8" w:rsidR="009D72DE" w:rsidRDefault="009D72DE" w:rsidP="00564807">
            <w:r>
              <w:rPr>
                <w:rFonts w:ascii="Arial" w:hAnsi="Arial" w:cs="Arial"/>
                <w:sz w:val="20"/>
              </w:rPr>
              <w:t xml:space="preserve">Thomas </w:t>
            </w:r>
            <w:r w:rsidR="006F11EF">
              <w:rPr>
                <w:rFonts w:ascii="Arial" w:hAnsi="Arial" w:cs="Arial"/>
                <w:sz w:val="20"/>
              </w:rPr>
              <w:t>Derham</w:t>
            </w:r>
          </w:p>
        </w:tc>
        <w:tc>
          <w:tcPr>
            <w:tcW w:w="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1644A4" w14:textId="77777777" w:rsidR="009D72DE" w:rsidRDefault="009D72DE" w:rsidP="00564807">
            <w:pPr>
              <w:rPr>
                <w:rFonts w:ascii="Arial" w:hAnsi="Arial" w:cs="Arial"/>
                <w:sz w:val="20"/>
                <w:lang w:val="en-US"/>
              </w:rPr>
            </w:pPr>
          </w:p>
          <w:p w14:paraId="025421B9" w14:textId="77777777" w:rsidR="009D72DE" w:rsidRDefault="009D72DE" w:rsidP="00564807">
            <w:r>
              <w:t>11.25.2</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9E5706" w14:textId="00E2B914" w:rsidR="009D72DE" w:rsidRDefault="009D72DE" w:rsidP="00564807">
            <w:r>
              <w:t>234</w:t>
            </w:r>
            <w:r w:rsidR="00741DCE">
              <w:t>3</w:t>
            </w:r>
          </w:p>
        </w:tc>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7D7074" w14:textId="77777777" w:rsidR="009D72DE" w:rsidRDefault="009D72DE" w:rsidP="00564807"/>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4FD281" w14:textId="09484C95" w:rsidR="009D72DE" w:rsidRDefault="00073FF3" w:rsidP="00564807">
            <w:r>
              <w:rPr>
                <w:bCs/>
              </w:rPr>
              <w:t>It is stated that t</w:t>
            </w:r>
            <w:r w:rsidR="00741DCE">
              <w:rPr>
                <w:bCs/>
              </w:rPr>
              <w:t>he length field of the SCS Descriptor element</w:t>
            </w:r>
            <w:r w:rsidR="00AD1F57">
              <w:rPr>
                <w:bCs/>
              </w:rPr>
              <w:t xml:space="preserve"> is set to 0</w:t>
            </w:r>
            <w:r w:rsidR="003C5A54">
              <w:rPr>
                <w:bCs/>
              </w:rPr>
              <w:t xml:space="preserve"> when the non-AP STA sends a SCS Request frame to remove an existing SCSID setup with the corresponding AP</w:t>
            </w:r>
            <w:r w:rsidR="00B56C01">
              <w:rPr>
                <w:bCs/>
              </w:rPr>
              <w:t xml:space="preserve">. </w:t>
            </w:r>
            <w:r>
              <w:rPr>
                <w:bCs/>
              </w:rPr>
              <w:t>However, this is incorrect - t</w:t>
            </w:r>
            <w:r w:rsidR="00B56C01">
              <w:rPr>
                <w:bCs/>
              </w:rPr>
              <w:t xml:space="preserve">he length field should be 2 </w:t>
            </w:r>
            <w:r>
              <w:rPr>
                <w:bCs/>
              </w:rPr>
              <w:t>since both SCSID and Request Type fields are present</w:t>
            </w:r>
            <w:r w:rsidR="00C131E0">
              <w:rPr>
                <w:bCs/>
              </w:rPr>
              <w:t>.</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4B79D3" w14:textId="24A5B4A5" w:rsidR="009D72DE" w:rsidRDefault="00C131E0" w:rsidP="00564807">
            <w:r>
              <w:rPr>
                <w:rFonts w:ascii="Arial" w:hAnsi="Arial" w:cs="Arial"/>
                <w:sz w:val="20"/>
              </w:rPr>
              <w:t xml:space="preserve">Correct the length </w:t>
            </w:r>
            <w:r w:rsidR="00AC5679">
              <w:rPr>
                <w:rFonts w:ascii="Arial" w:hAnsi="Arial" w:cs="Arial"/>
                <w:sz w:val="20"/>
              </w:rPr>
              <w:t>value to 2 (from the current incorrect value of 0)</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8D8120" w14:textId="31A68B62" w:rsidR="009D72DE" w:rsidRDefault="00E15637" w:rsidP="00564807">
            <w:r>
              <w:t xml:space="preserve">Revise. </w:t>
            </w:r>
            <w:proofErr w:type="spellStart"/>
            <w:r>
              <w:t>TGme</w:t>
            </w:r>
            <w:proofErr w:type="spellEnd"/>
            <w:r>
              <w:t xml:space="preserve"> editor to incorporate the editor instructions in submission 11-21/0688 corresponding to CID #584</w:t>
            </w:r>
          </w:p>
        </w:tc>
      </w:tr>
    </w:tbl>
    <w:p w14:paraId="78C7EA27" w14:textId="77777777" w:rsidR="009D72DE" w:rsidRDefault="009D72DE" w:rsidP="009D72DE">
      <w:pPr>
        <w:rPr>
          <w:rFonts w:ascii="TimesNewRoman" w:hAnsi="TimesNewRoman"/>
          <w:color w:val="000000"/>
          <w:sz w:val="20"/>
        </w:rPr>
      </w:pPr>
    </w:p>
    <w:p w14:paraId="286EE430" w14:textId="77777777" w:rsidR="009D72DE" w:rsidRDefault="009D72DE" w:rsidP="009D72DE">
      <w:pPr>
        <w:rPr>
          <w:rFonts w:ascii="TimesNewRoman" w:hAnsi="TimesNewRoman"/>
          <w:color w:val="000000"/>
          <w:sz w:val="20"/>
        </w:rPr>
      </w:pPr>
    </w:p>
    <w:p w14:paraId="4134CF64" w14:textId="17810C2A" w:rsidR="009D72DE" w:rsidRDefault="009D72DE" w:rsidP="009D72DE">
      <w:pPr>
        <w:rPr>
          <w:b/>
          <w:bCs/>
          <w:i/>
          <w:iCs/>
          <w:color w:val="FF0000"/>
          <w:sz w:val="24"/>
          <w:szCs w:val="24"/>
        </w:rPr>
      </w:pPr>
      <w:r w:rsidRPr="00DD1192">
        <w:rPr>
          <w:b/>
          <w:bCs/>
          <w:i/>
          <w:iCs/>
          <w:color w:val="FF0000"/>
          <w:sz w:val="24"/>
          <w:szCs w:val="24"/>
        </w:rPr>
        <w:t xml:space="preserve">Editor: Change </w:t>
      </w:r>
      <w:r>
        <w:rPr>
          <w:b/>
          <w:bCs/>
          <w:i/>
          <w:iCs/>
          <w:color w:val="FF0000"/>
          <w:sz w:val="24"/>
          <w:szCs w:val="24"/>
        </w:rPr>
        <w:t>Cl. 11.25.2</w:t>
      </w:r>
      <w:r w:rsidR="006E1789">
        <w:rPr>
          <w:b/>
          <w:bCs/>
          <w:i/>
          <w:iCs/>
          <w:color w:val="FF0000"/>
          <w:sz w:val="24"/>
          <w:szCs w:val="24"/>
        </w:rPr>
        <w:t xml:space="preserve"> </w:t>
      </w:r>
      <w:r>
        <w:rPr>
          <w:b/>
          <w:bCs/>
          <w:i/>
          <w:iCs/>
          <w:color w:val="FF0000"/>
          <w:sz w:val="24"/>
          <w:szCs w:val="24"/>
        </w:rPr>
        <w:t>as follows:</w:t>
      </w:r>
    </w:p>
    <w:p w14:paraId="220513E2" w14:textId="77777777" w:rsidR="009D72DE" w:rsidRDefault="009D72DE" w:rsidP="009D72DE">
      <w:pPr>
        <w:rPr>
          <w:b/>
          <w:bCs/>
          <w:i/>
          <w:iCs/>
          <w:color w:val="FF0000"/>
          <w:sz w:val="24"/>
          <w:szCs w:val="24"/>
        </w:rPr>
      </w:pPr>
    </w:p>
    <w:p w14:paraId="37064260" w14:textId="37D895CD" w:rsidR="009D72DE" w:rsidRDefault="009D72DE" w:rsidP="009D72DE">
      <w:pPr>
        <w:pStyle w:val="T"/>
        <w:rPr>
          <w:spacing w:val="-2"/>
          <w:w w:val="100"/>
        </w:rPr>
      </w:pPr>
      <w:r>
        <w:rPr>
          <w:rFonts w:ascii="Arial" w:hAnsi="Arial" w:cs="Arial"/>
          <w:b/>
          <w:bCs/>
        </w:rPr>
        <w:t>11.25.2</w:t>
      </w:r>
      <w:r w:rsidRPr="009E0370">
        <w:rPr>
          <w:rFonts w:ascii="Arial" w:hAnsi="Arial" w:cs="Arial"/>
          <w:b/>
          <w:bCs/>
        </w:rPr>
        <w:t xml:space="preserve"> SCS </w:t>
      </w:r>
      <w:r>
        <w:rPr>
          <w:rFonts w:ascii="Arial" w:hAnsi="Arial" w:cs="Arial"/>
          <w:b/>
          <w:bCs/>
        </w:rPr>
        <w:t>procedures</w:t>
      </w:r>
    </w:p>
    <w:p w14:paraId="350A90D3" w14:textId="45018AB2" w:rsidR="00AE6EEE" w:rsidRDefault="00AE6EEE" w:rsidP="00AE6EEE">
      <w:pPr>
        <w:pStyle w:val="T"/>
        <w:rPr>
          <w:ins w:id="44" w:author="Author"/>
          <w:spacing w:val="-2"/>
          <w:w w:val="100"/>
        </w:rPr>
      </w:pPr>
      <w:r>
        <w:rPr>
          <w:spacing w:val="-2"/>
          <w:w w:val="100"/>
        </w:rPr>
        <w:t>A non-AP STA may request the termination of an accepted SCS stream by sending an SCS Request frame with the Request Type field set to “Remove” and the requested SCSID</w:t>
      </w:r>
      <w:del w:id="45" w:author="Author">
        <w:r w:rsidDel="00BB32BA">
          <w:rPr>
            <w:spacing w:val="-2"/>
            <w:w w:val="100"/>
          </w:rPr>
          <w:delText>s</w:delText>
        </w:r>
      </w:del>
      <w:r>
        <w:rPr>
          <w:spacing w:val="-2"/>
          <w:w w:val="100"/>
        </w:rPr>
        <w:t xml:space="preserve"> in the SCS Descriptor element. </w:t>
      </w:r>
      <w:del w:id="46" w:author="Author">
        <w:r w:rsidDel="001F775B">
          <w:rPr>
            <w:spacing w:val="-2"/>
            <w:w w:val="100"/>
          </w:rPr>
          <w:delText>The Length field of the SCS Descriptor element is set to 0</w:delText>
        </w:r>
      </w:del>
      <w:ins w:id="47" w:author="Author">
        <w:del w:id="48" w:author="Author">
          <w:r w:rsidR="00BB32BA" w:rsidDel="001F775B">
            <w:rPr>
              <w:spacing w:val="-2"/>
              <w:w w:val="100"/>
            </w:rPr>
            <w:delText>2 (the total length of the SCSID and Request Type fields)</w:delText>
          </w:r>
        </w:del>
      </w:ins>
      <w:del w:id="49" w:author="Author">
        <w:r w:rsidDel="001F775B">
          <w:rPr>
            <w:spacing w:val="-2"/>
            <w:w w:val="100"/>
          </w:rPr>
          <w:delText>; and n</w:delText>
        </w:r>
      </w:del>
      <w:ins w:id="50" w:author="Author">
        <w:r w:rsidR="001F775B">
          <w:rPr>
            <w:spacing w:val="-2"/>
            <w:w w:val="100"/>
          </w:rPr>
          <w:t>N</w:t>
        </w:r>
      </w:ins>
      <w:r>
        <w:rPr>
          <w:spacing w:val="-2"/>
          <w:w w:val="100"/>
        </w:rPr>
        <w:t>o Intra-Access Priority, TCLAS, or TCLAS Processing elements shall be included in the SCS Descriptor element.</w:t>
      </w:r>
    </w:p>
    <w:p w14:paraId="09BFBF44" w14:textId="77777777" w:rsidR="00073FF3" w:rsidRDefault="00073FF3" w:rsidP="00AE6EEE">
      <w:pPr>
        <w:pStyle w:val="T"/>
        <w:rPr>
          <w:ins w:id="51" w:author="Author"/>
          <w:spacing w:val="-2"/>
          <w:w w:val="100"/>
        </w:rPr>
      </w:pPr>
    </w:p>
    <w:p w14:paraId="0C9AE06D" w14:textId="77777777" w:rsidR="0016511A" w:rsidRDefault="0016511A" w:rsidP="00AE6EEE">
      <w:pPr>
        <w:pStyle w:val="T"/>
        <w:rPr>
          <w:spacing w:val="-2"/>
          <w:w w:val="100"/>
        </w:rPr>
      </w:pPr>
    </w:p>
    <w:tbl>
      <w:tblPr>
        <w:tblW w:w="9535" w:type="dxa"/>
        <w:tblLayout w:type="fixed"/>
        <w:tblCellMar>
          <w:left w:w="0" w:type="dxa"/>
          <w:right w:w="0" w:type="dxa"/>
        </w:tblCellMar>
        <w:tblLook w:val="04A0" w:firstRow="1" w:lastRow="0" w:firstColumn="1" w:lastColumn="0" w:noHBand="0" w:noVBand="1"/>
      </w:tblPr>
      <w:tblGrid>
        <w:gridCol w:w="715"/>
        <w:gridCol w:w="990"/>
        <w:gridCol w:w="837"/>
        <w:gridCol w:w="720"/>
        <w:gridCol w:w="630"/>
        <w:gridCol w:w="2160"/>
        <w:gridCol w:w="2430"/>
        <w:gridCol w:w="1053"/>
      </w:tblGrid>
      <w:tr w:rsidR="0016511A" w14:paraId="7C21FB5C" w14:textId="77777777" w:rsidTr="00564807">
        <w:trPr>
          <w:trHeight w:val="4335"/>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ECD967" w14:textId="63DA772A" w:rsidR="0016511A" w:rsidRDefault="00B324AD" w:rsidP="00564807">
            <w:pPr>
              <w:jc w:val="right"/>
              <w:rPr>
                <w:lang w:val="en-US"/>
              </w:rPr>
            </w:pPr>
            <w:r>
              <w:rPr>
                <w:rFonts w:ascii="Arial" w:hAnsi="Arial" w:cs="Arial"/>
                <w:sz w:val="20"/>
              </w:rPr>
              <w:t>586</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5D2B12" w14:textId="35AEAF12" w:rsidR="0016511A" w:rsidRDefault="0016511A" w:rsidP="00564807">
            <w:r>
              <w:rPr>
                <w:rFonts w:ascii="Arial" w:hAnsi="Arial" w:cs="Arial"/>
                <w:sz w:val="20"/>
              </w:rPr>
              <w:t xml:space="preserve">Thomas </w:t>
            </w:r>
            <w:r w:rsidR="006F11EF">
              <w:rPr>
                <w:rFonts w:ascii="Arial" w:hAnsi="Arial" w:cs="Arial"/>
                <w:sz w:val="20"/>
              </w:rPr>
              <w:t>Derham</w:t>
            </w:r>
          </w:p>
        </w:tc>
        <w:tc>
          <w:tcPr>
            <w:tcW w:w="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4A2588" w14:textId="77777777" w:rsidR="0016511A" w:rsidRDefault="0016511A" w:rsidP="00564807">
            <w:pPr>
              <w:rPr>
                <w:rFonts w:ascii="Arial" w:hAnsi="Arial" w:cs="Arial"/>
                <w:sz w:val="20"/>
                <w:lang w:val="en-US"/>
              </w:rPr>
            </w:pPr>
          </w:p>
          <w:p w14:paraId="458EC3FF" w14:textId="77777777" w:rsidR="0016511A" w:rsidRDefault="0016511A" w:rsidP="00564807">
            <w:r>
              <w:t>11.25.2</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01F591" w14:textId="77777777" w:rsidR="0016511A" w:rsidRDefault="0016511A" w:rsidP="00564807">
            <w:r>
              <w:t>2343</w:t>
            </w:r>
          </w:p>
        </w:tc>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366CAF" w14:textId="77777777" w:rsidR="0016511A" w:rsidRDefault="0016511A" w:rsidP="00564807"/>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3E9D91" w14:textId="6A7573F0" w:rsidR="00CD6A80" w:rsidRDefault="001A015D" w:rsidP="00564807">
            <w:pPr>
              <w:rPr>
                <w:bCs/>
              </w:rPr>
            </w:pPr>
            <w:r>
              <w:rPr>
                <w:bCs/>
              </w:rPr>
              <w:t>The status code “</w:t>
            </w:r>
            <w:proofErr w:type="gramStart"/>
            <w:r w:rsidR="009D2461">
              <w:rPr>
                <w:bCs/>
              </w:rPr>
              <w:t>Terminate</w:t>
            </w:r>
            <w:proofErr w:type="gramEnd"/>
            <w:r>
              <w:rPr>
                <w:bCs/>
              </w:rPr>
              <w:t>” specified to be used by AP when it responds to a request to remove an SCS stream, or sends an unsolicited frame to cancel an SCS stream, is not defined in Status Codes table. Specific status code values are defined for corresponding procedures in MSCS</w:t>
            </w:r>
            <w:r w:rsidR="00CD6A80">
              <w:rPr>
                <w:bCs/>
              </w:rPr>
              <w:t>.</w:t>
            </w:r>
          </w:p>
          <w:p w14:paraId="29F4211C" w14:textId="310F9F0D" w:rsidR="0016511A" w:rsidRDefault="00CD6A80" w:rsidP="00564807">
            <w:r>
              <w:rPr>
                <w:bCs/>
              </w:rPr>
              <w:t xml:space="preserve">The commenter </w:t>
            </w:r>
            <w:proofErr w:type="gramStart"/>
            <w:r>
              <w:rPr>
                <w:bCs/>
              </w:rPr>
              <w:t>propose</w:t>
            </w:r>
            <w:proofErr w:type="gramEnd"/>
            <w:r w:rsidR="001A015D">
              <w:rPr>
                <w:bCs/>
              </w:rPr>
              <w:t xml:space="preserve"> </w:t>
            </w:r>
            <w:r>
              <w:rPr>
                <w:bCs/>
              </w:rPr>
              <w:t xml:space="preserve">that </w:t>
            </w:r>
            <w:r w:rsidR="001A015D">
              <w:rPr>
                <w:bCs/>
              </w:rPr>
              <w:t>SCS</w:t>
            </w:r>
            <w:r>
              <w:rPr>
                <w:bCs/>
              </w:rPr>
              <w:t xml:space="preserve"> Status</w:t>
            </w:r>
            <w:r w:rsidR="001A015D">
              <w:rPr>
                <w:bCs/>
              </w:rPr>
              <w:t xml:space="preserve"> aligns with </w:t>
            </w:r>
            <w:r>
              <w:rPr>
                <w:bCs/>
              </w:rPr>
              <w:t>MSCS Status for Terminate</w:t>
            </w:r>
            <w:r w:rsidR="001A015D">
              <w:rPr>
                <w:bCs/>
              </w:rPr>
              <w:t>.</w:t>
            </w:r>
            <w:r w:rsidR="009D2461">
              <w:rPr>
                <w:bCs/>
              </w:rPr>
              <w:t xml:space="preserve"> </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A6F71B" w14:textId="1A3B6634" w:rsidR="0016511A" w:rsidRDefault="001A015D" w:rsidP="00564807">
            <w:r>
              <w:rPr>
                <w:rFonts w:ascii="Arial" w:hAnsi="Arial" w:cs="Arial"/>
                <w:sz w:val="20"/>
              </w:rPr>
              <w:t>Replace “Terminate” with TCLAS_PROCESSING_TERMINATED when responding to a remove request from STA. Replace “Terminate” with the following defined status codes when AP sends unsolicited cancelation to provide the reason when available:</w:t>
            </w:r>
            <w:r w:rsidR="00156A19">
              <w:rPr>
                <w:rFonts w:ascii="Arial" w:hAnsi="Arial" w:cs="Arial"/>
                <w:sz w:val="20"/>
              </w:rPr>
              <w:t xml:space="preserve"> </w:t>
            </w:r>
            <w:r w:rsidR="0050636B">
              <w:rPr>
                <w:spacing w:val="-2"/>
              </w:rPr>
              <w:t>TCLAS_PROCESSING_TERMINATED, TCLAS_PROCESSING_TERMINATED_INSUFFICIENT_QOS,  TCLAS_PROCESSING_TERMINATED_POLICY_CONFLICT, or TCLAS</w:t>
            </w:r>
            <w:r w:rsidR="0050636B" w:rsidDel="00B52C03">
              <w:rPr>
                <w:spacing w:val="-2"/>
              </w:rPr>
              <w:t xml:space="preserve"> </w:t>
            </w:r>
            <w:r w:rsidR="0050636B">
              <w:rPr>
                <w:spacing w:val="-2"/>
              </w:rPr>
              <w:t>_RESOURCES_EXHAUSTED</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6288AC" w14:textId="528217DE" w:rsidR="0016511A" w:rsidRDefault="00B324AD" w:rsidP="00564807">
            <w:r>
              <w:t xml:space="preserve">Revise. </w:t>
            </w:r>
            <w:proofErr w:type="spellStart"/>
            <w:r>
              <w:t>TGme</w:t>
            </w:r>
            <w:proofErr w:type="spellEnd"/>
            <w:r>
              <w:t xml:space="preserve"> editor to incorporate the editor instructions in submission 11-21/0688 corresponding to CID #586</w:t>
            </w:r>
          </w:p>
        </w:tc>
      </w:tr>
    </w:tbl>
    <w:p w14:paraId="3EB4E033" w14:textId="77777777" w:rsidR="0016511A" w:rsidRDefault="0016511A" w:rsidP="0016511A">
      <w:pPr>
        <w:rPr>
          <w:rFonts w:ascii="TimesNewRoman" w:hAnsi="TimesNewRoman"/>
          <w:color w:val="000000"/>
          <w:sz w:val="20"/>
        </w:rPr>
      </w:pPr>
    </w:p>
    <w:p w14:paraId="441491F3" w14:textId="67AA1D61" w:rsidR="005034DC" w:rsidRDefault="005034DC" w:rsidP="0016511A">
      <w:pPr>
        <w:rPr>
          <w:ins w:id="52" w:author="Author"/>
          <w:sz w:val="24"/>
          <w:szCs w:val="24"/>
        </w:rPr>
      </w:pPr>
      <w:r w:rsidRPr="00014DD4">
        <w:rPr>
          <w:sz w:val="24"/>
          <w:szCs w:val="24"/>
        </w:rPr>
        <w:t xml:space="preserve">Discussion: Some additional editorial </w:t>
      </w:r>
      <w:proofErr w:type="spellStart"/>
      <w:r w:rsidRPr="00014DD4">
        <w:rPr>
          <w:sz w:val="24"/>
          <w:szCs w:val="24"/>
        </w:rPr>
        <w:t>cleanup</w:t>
      </w:r>
      <w:proofErr w:type="spellEnd"/>
      <w:r w:rsidR="00014DD4" w:rsidRPr="00014DD4">
        <w:rPr>
          <w:sz w:val="24"/>
          <w:szCs w:val="24"/>
        </w:rPr>
        <w:t xml:space="preserve"> included in the resolution proposed below corresponding to the comment.</w:t>
      </w:r>
    </w:p>
    <w:p w14:paraId="0435EEEE" w14:textId="241BC806" w:rsidR="004F612E" w:rsidRDefault="004F612E" w:rsidP="0016511A">
      <w:pPr>
        <w:rPr>
          <w:ins w:id="53" w:author="Author"/>
          <w:sz w:val="24"/>
          <w:szCs w:val="24"/>
        </w:rPr>
      </w:pPr>
    </w:p>
    <w:p w14:paraId="256C21F8" w14:textId="7DEDD8DC" w:rsidR="004F612E" w:rsidRDefault="004F612E" w:rsidP="004F612E">
      <w:pPr>
        <w:rPr>
          <w:b/>
          <w:bCs/>
          <w:i/>
          <w:iCs/>
          <w:color w:val="FF0000"/>
          <w:sz w:val="24"/>
          <w:szCs w:val="24"/>
        </w:rPr>
      </w:pPr>
      <w:r>
        <w:rPr>
          <w:b/>
          <w:bCs/>
          <w:i/>
          <w:iCs/>
          <w:color w:val="FF0000"/>
          <w:sz w:val="24"/>
          <w:szCs w:val="24"/>
        </w:rPr>
        <w:t xml:space="preserve">Editor: </w:t>
      </w:r>
      <w:r>
        <w:rPr>
          <w:b/>
          <w:bCs/>
          <w:i/>
          <w:iCs/>
          <w:color w:val="FF0000"/>
          <w:sz w:val="24"/>
          <w:szCs w:val="24"/>
        </w:rPr>
        <w:t>Delete ‘granted’ in Figure 6-27</w:t>
      </w:r>
      <w:r w:rsidR="00675C85">
        <w:rPr>
          <w:b/>
          <w:bCs/>
          <w:i/>
          <w:iCs/>
          <w:color w:val="FF0000"/>
          <w:sz w:val="24"/>
          <w:szCs w:val="24"/>
        </w:rPr>
        <w:t>- Example SCS setup and termination protocol exchange.</w:t>
      </w:r>
    </w:p>
    <w:p w14:paraId="58D5646C" w14:textId="77777777" w:rsidR="004F612E" w:rsidRPr="00014DD4" w:rsidRDefault="004F612E" w:rsidP="0016511A">
      <w:pPr>
        <w:rPr>
          <w:sz w:val="24"/>
          <w:szCs w:val="24"/>
        </w:rPr>
      </w:pPr>
    </w:p>
    <w:p w14:paraId="73581EDA" w14:textId="15AD42DE" w:rsidR="00B3217A" w:rsidRDefault="00B3217A" w:rsidP="0016511A">
      <w:pPr>
        <w:rPr>
          <w:b/>
          <w:bCs/>
          <w:i/>
          <w:iCs/>
          <w:color w:val="FF0000"/>
          <w:sz w:val="24"/>
          <w:szCs w:val="24"/>
        </w:rPr>
      </w:pPr>
      <w:r>
        <w:rPr>
          <w:b/>
          <w:bCs/>
          <w:i/>
          <w:iCs/>
          <w:color w:val="FF0000"/>
          <w:sz w:val="24"/>
          <w:szCs w:val="24"/>
        </w:rPr>
        <w:t>Editor: Change</w:t>
      </w:r>
      <w:r w:rsidR="00B612AD">
        <w:rPr>
          <w:b/>
          <w:bCs/>
          <w:i/>
          <w:iCs/>
          <w:color w:val="FF0000"/>
          <w:sz w:val="24"/>
          <w:szCs w:val="24"/>
        </w:rPr>
        <w:t xml:space="preserve"> Cl. 9.6.18.3 </w:t>
      </w:r>
      <w:r w:rsidR="00967779">
        <w:rPr>
          <w:b/>
          <w:bCs/>
          <w:i/>
          <w:iCs/>
          <w:color w:val="FF0000"/>
          <w:sz w:val="24"/>
          <w:szCs w:val="24"/>
        </w:rPr>
        <w:t>S</w:t>
      </w:r>
      <w:r w:rsidR="00967779">
        <w:rPr>
          <w:b/>
          <w:bCs/>
          <w:i/>
          <w:iCs/>
          <w:color w:val="FF0000"/>
          <w:sz w:val="24"/>
          <w:szCs w:val="24"/>
        </w:rPr>
        <w:t xml:space="preserve">CS </w:t>
      </w:r>
      <w:r w:rsidR="00B612AD">
        <w:rPr>
          <w:b/>
          <w:bCs/>
          <w:i/>
          <w:iCs/>
          <w:color w:val="FF0000"/>
          <w:sz w:val="24"/>
          <w:szCs w:val="24"/>
        </w:rPr>
        <w:t>Response frame format as follows:</w:t>
      </w:r>
    </w:p>
    <w:p w14:paraId="2F96985E" w14:textId="77777777" w:rsidR="005370D2" w:rsidRDefault="005370D2" w:rsidP="0016511A">
      <w:pPr>
        <w:rPr>
          <w:rFonts w:ascii="TimesNewRoman" w:hAnsi="TimesNewRoman"/>
          <w:color w:val="000000"/>
          <w:sz w:val="20"/>
        </w:rPr>
      </w:pPr>
    </w:p>
    <w:p w14:paraId="433CF838" w14:textId="47587ECE" w:rsidR="00B612AD" w:rsidRDefault="003A1D00" w:rsidP="0016511A">
      <w:pPr>
        <w:rPr>
          <w:rFonts w:ascii="TimesNewRoman" w:hAnsi="TimesNewRoman"/>
          <w:color w:val="000000"/>
          <w:sz w:val="20"/>
        </w:rPr>
      </w:pPr>
      <w:r w:rsidRPr="003A1D00">
        <w:rPr>
          <w:rFonts w:ascii="TimesNewRoman" w:hAnsi="TimesNewRoman"/>
          <w:color w:val="000000"/>
          <w:sz w:val="20"/>
        </w:rPr>
        <w:t xml:space="preserve">The SCSID field </w:t>
      </w:r>
      <w:del w:id="54" w:author="Author">
        <w:r w:rsidRPr="003A1D00" w:rsidDel="003C303E">
          <w:rPr>
            <w:rFonts w:ascii="TimesNewRoman" w:hAnsi="TimesNewRoman"/>
            <w:color w:val="000000"/>
            <w:sz w:val="20"/>
          </w:rPr>
          <w:delText>is set to the value of the SCSID field in the SCS Descriptor element received in the SCS</w:delText>
        </w:r>
        <w:r w:rsidR="005370D2" w:rsidDel="003C303E">
          <w:rPr>
            <w:rFonts w:ascii="TimesNewRoman" w:hAnsi="TimesNewRoman"/>
            <w:color w:val="000000"/>
            <w:sz w:val="20"/>
          </w:rPr>
          <w:delText xml:space="preserve"> </w:delText>
        </w:r>
        <w:r w:rsidRPr="003A1D00" w:rsidDel="003C303E">
          <w:rPr>
            <w:rFonts w:ascii="TimesNewRoman" w:hAnsi="TimesNewRoman"/>
            <w:color w:val="000000"/>
            <w:sz w:val="20"/>
          </w:rPr>
          <w:delText>Request frame</w:delText>
        </w:r>
      </w:del>
      <w:ins w:id="55" w:author="Author">
        <w:r w:rsidR="003C303E">
          <w:rPr>
            <w:rFonts w:ascii="TimesNewRoman" w:hAnsi="TimesNewRoman"/>
            <w:color w:val="000000"/>
            <w:sz w:val="20"/>
          </w:rPr>
          <w:t>identifies an SCS stream</w:t>
        </w:r>
      </w:ins>
      <w:r w:rsidRPr="003A1D00">
        <w:rPr>
          <w:rFonts w:ascii="TimesNewRoman" w:hAnsi="TimesNewRoman"/>
          <w:color w:val="000000"/>
          <w:sz w:val="20"/>
        </w:rPr>
        <w:t>.</w:t>
      </w:r>
      <w:r w:rsidRPr="003A1D00">
        <w:rPr>
          <w:rFonts w:ascii="TimesNewRoman" w:hAnsi="TimesNewRoman"/>
          <w:color w:val="000000"/>
          <w:sz w:val="20"/>
        </w:rPr>
        <w:br/>
        <w:t xml:space="preserve">The Status field indicates the status of the </w:t>
      </w:r>
      <w:del w:id="56" w:author="Author">
        <w:r w:rsidRPr="003A1D00" w:rsidDel="00563DAA">
          <w:rPr>
            <w:rFonts w:ascii="TimesNewRoman" w:hAnsi="TimesNewRoman"/>
            <w:color w:val="000000"/>
            <w:sz w:val="20"/>
          </w:rPr>
          <w:delText>requested SCSID</w:delText>
        </w:r>
      </w:del>
      <w:ins w:id="57" w:author="Author">
        <w:r w:rsidR="00563DAA">
          <w:rPr>
            <w:rFonts w:ascii="TimesNewRoman" w:hAnsi="TimesNewRoman"/>
            <w:color w:val="000000"/>
            <w:sz w:val="20"/>
          </w:rPr>
          <w:t xml:space="preserve">SCS </w:t>
        </w:r>
        <w:r w:rsidR="00E7703A">
          <w:rPr>
            <w:rFonts w:ascii="TimesNewRoman" w:hAnsi="TimesNewRoman"/>
            <w:color w:val="000000"/>
            <w:sz w:val="20"/>
          </w:rPr>
          <w:t>s</w:t>
        </w:r>
        <w:r w:rsidR="00563DAA">
          <w:rPr>
            <w:rFonts w:ascii="TimesNewRoman" w:hAnsi="TimesNewRoman"/>
            <w:color w:val="000000"/>
            <w:sz w:val="20"/>
          </w:rPr>
          <w:t>trea</w:t>
        </w:r>
        <w:r w:rsidR="00E7703A">
          <w:rPr>
            <w:rFonts w:ascii="TimesNewRoman" w:hAnsi="TimesNewRoman"/>
            <w:color w:val="000000"/>
            <w:sz w:val="20"/>
          </w:rPr>
          <w:t>m</w:t>
        </w:r>
      </w:ins>
      <w:r w:rsidRPr="003A1D00">
        <w:rPr>
          <w:rFonts w:ascii="TimesNewRoman" w:hAnsi="TimesNewRoman"/>
          <w:color w:val="000000"/>
          <w:sz w:val="20"/>
        </w:rPr>
        <w:t>, as indicated in Table 9-50</w:t>
      </w:r>
      <w:r w:rsidR="00A8155E">
        <w:rPr>
          <w:rFonts w:ascii="TimesNewRoman" w:hAnsi="TimesNewRoman"/>
          <w:color w:val="000000"/>
          <w:sz w:val="20"/>
        </w:rPr>
        <w:t xml:space="preserve"> (Status Codes)</w:t>
      </w:r>
      <w:r w:rsidR="000058AE">
        <w:rPr>
          <w:rFonts w:ascii="TimesNewRoman" w:hAnsi="TimesNewRoman"/>
          <w:color w:val="000000"/>
          <w:sz w:val="20"/>
        </w:rPr>
        <w:t>.</w:t>
      </w:r>
    </w:p>
    <w:p w14:paraId="4CC785BC" w14:textId="77777777" w:rsidR="003A1D00" w:rsidRDefault="003A1D00" w:rsidP="0016511A">
      <w:pPr>
        <w:rPr>
          <w:ins w:id="58" w:author="Author"/>
          <w:b/>
          <w:bCs/>
          <w:i/>
          <w:iCs/>
          <w:color w:val="FF0000"/>
          <w:sz w:val="24"/>
          <w:szCs w:val="24"/>
        </w:rPr>
      </w:pPr>
    </w:p>
    <w:p w14:paraId="5F31EA03" w14:textId="25BC4E4C" w:rsidR="0016511A" w:rsidRDefault="0016511A" w:rsidP="0016511A">
      <w:pPr>
        <w:rPr>
          <w:b/>
          <w:bCs/>
          <w:i/>
          <w:iCs/>
          <w:color w:val="FF0000"/>
          <w:sz w:val="24"/>
          <w:szCs w:val="24"/>
        </w:rPr>
      </w:pPr>
      <w:r w:rsidRPr="00DD1192">
        <w:rPr>
          <w:b/>
          <w:bCs/>
          <w:i/>
          <w:iCs/>
          <w:color w:val="FF0000"/>
          <w:sz w:val="24"/>
          <w:szCs w:val="24"/>
        </w:rPr>
        <w:t xml:space="preserve">Editor: Change </w:t>
      </w:r>
      <w:r>
        <w:rPr>
          <w:b/>
          <w:bCs/>
          <w:i/>
          <w:iCs/>
          <w:color w:val="FF0000"/>
          <w:sz w:val="24"/>
          <w:szCs w:val="24"/>
        </w:rPr>
        <w:t>Cl. 11.25.2 as follows:</w:t>
      </w:r>
    </w:p>
    <w:p w14:paraId="6B153040" w14:textId="1895B73C" w:rsidR="004E5BE8" w:rsidRDefault="0016511A" w:rsidP="0016511A">
      <w:pPr>
        <w:pStyle w:val="T"/>
        <w:rPr>
          <w:spacing w:val="-2"/>
          <w:w w:val="100"/>
        </w:rPr>
      </w:pPr>
      <w:r>
        <w:rPr>
          <w:rFonts w:ascii="Arial" w:hAnsi="Arial" w:cs="Arial"/>
          <w:b/>
          <w:bCs/>
        </w:rPr>
        <w:t>11.25.2</w:t>
      </w:r>
      <w:r w:rsidRPr="009E0370">
        <w:rPr>
          <w:rFonts w:ascii="Arial" w:hAnsi="Arial" w:cs="Arial"/>
          <w:b/>
          <w:bCs/>
        </w:rPr>
        <w:t xml:space="preserve"> SCS </w:t>
      </w:r>
      <w:r>
        <w:rPr>
          <w:rFonts w:ascii="Arial" w:hAnsi="Arial" w:cs="Arial"/>
          <w:b/>
          <w:bCs/>
        </w:rPr>
        <w:t>procedures</w:t>
      </w:r>
    </w:p>
    <w:p w14:paraId="7162BCE0" w14:textId="5B38DBFD" w:rsidR="00AE6EEE" w:rsidDel="001B5BCB" w:rsidRDefault="00AE6EEE" w:rsidP="00AE6EEE">
      <w:pPr>
        <w:pStyle w:val="T"/>
        <w:rPr>
          <w:del w:id="59" w:author="Author"/>
          <w:spacing w:val="-2"/>
          <w:w w:val="100"/>
        </w:rPr>
      </w:pPr>
      <w:del w:id="60" w:author="Author">
        <w:r w:rsidDel="001B5BCB">
          <w:rPr>
            <w:spacing w:val="-2"/>
            <w:w w:val="100"/>
          </w:rPr>
          <w:delText>Upon reception of a request to terminate a previously accepted SCS stream, the AP shall cease to apply the classifier</w:delText>
        </w:r>
      </w:del>
      <w:ins w:id="61" w:author="Author">
        <w:del w:id="62" w:author="Author">
          <w:r w:rsidR="002A2947" w:rsidDel="001B5BCB">
            <w:rPr>
              <w:spacing w:val="-2"/>
              <w:w w:val="100"/>
            </w:rPr>
            <w:delText>(s)</w:delText>
          </w:r>
        </w:del>
      </w:ins>
      <w:del w:id="63" w:author="Author">
        <w:r w:rsidDel="001B5BCB">
          <w:rPr>
            <w:spacing w:val="-2"/>
            <w:w w:val="100"/>
          </w:rPr>
          <w:delText xml:space="preserve"> related to this SCSID. The AP shall send an SCS Response frame to confirm the termination of the SCS stream identified by the SCSID, by including the SCSID and a value of </w:delText>
        </w:r>
      </w:del>
      <w:ins w:id="64" w:author="Author">
        <w:del w:id="65" w:author="Author">
          <w:r w:rsidR="002B7E01" w:rsidDel="001B5BCB">
            <w:rPr>
              <w:spacing w:val="-2"/>
              <w:w w:val="100"/>
            </w:rPr>
            <w:delText>TCLAS_PROCESSING_TERMINATED</w:delText>
          </w:r>
        </w:del>
      </w:ins>
      <w:del w:id="66" w:author="Author">
        <w:r w:rsidDel="001B5BCB">
          <w:rPr>
            <w:spacing w:val="-2"/>
            <w:w w:val="100"/>
          </w:rPr>
          <w:delText>“Terminate” in the Status field of an SCS Status duple in an SCS Response frame and the dialog token in the SCS Response frame set to the value from the SCS Request frame that requested termination.</w:delText>
        </w:r>
      </w:del>
    </w:p>
    <w:p w14:paraId="73F4CF7D" w14:textId="582E4254" w:rsidR="00AE6EEE" w:rsidRDefault="00AE6EEE" w:rsidP="00AE6EEE">
      <w:pPr>
        <w:pStyle w:val="T"/>
        <w:rPr>
          <w:ins w:id="67" w:author="Author"/>
          <w:spacing w:val="-2"/>
          <w:w w:val="100"/>
        </w:rPr>
      </w:pPr>
      <w:del w:id="68" w:author="Author">
        <w:r w:rsidDel="001B5BCB">
          <w:rPr>
            <w:spacing w:val="-2"/>
            <w:w w:val="100"/>
          </w:rPr>
          <w:delText xml:space="preserve">The AP may send an unsolicited SCS Response frame at any time to cancel a granted SCS stream identified by the SCSID, by including the SCSID and a value of “Terminate” </w:delText>
        </w:r>
      </w:del>
      <w:bookmarkStart w:id="69" w:name="_Hlk68532431"/>
      <w:ins w:id="70" w:author="Author">
        <w:del w:id="71" w:author="Author">
          <w:r w:rsidR="00384306" w:rsidDel="001B5BCB">
            <w:rPr>
              <w:spacing w:val="-2"/>
              <w:w w:val="100"/>
            </w:rPr>
            <w:delText xml:space="preserve">TCLAS_PROCESSING_TERMINATED, </w:delText>
          </w:r>
          <w:r w:rsidR="00F9106D" w:rsidDel="001B5BCB">
            <w:rPr>
              <w:spacing w:val="-2"/>
              <w:w w:val="100"/>
            </w:rPr>
            <w:delText>TCLAS_PROCESSING_TERMINATED_INSUFFICIENT_QOS,</w:delText>
          </w:r>
          <w:r w:rsidR="00CC2721" w:rsidDel="001B5BCB">
            <w:rPr>
              <w:spacing w:val="-2"/>
              <w:w w:val="100"/>
            </w:rPr>
            <w:delText xml:space="preserve"> </w:delText>
          </w:r>
        </w:del>
      </w:ins>
      <w:del w:id="72" w:author="Author">
        <w:r w:rsidR="00F9106D" w:rsidDel="001B5BCB">
          <w:rPr>
            <w:spacing w:val="-2"/>
            <w:w w:val="100"/>
          </w:rPr>
          <w:delText xml:space="preserve"> </w:delText>
        </w:r>
      </w:del>
      <w:ins w:id="73" w:author="Author">
        <w:del w:id="74" w:author="Author">
          <w:r w:rsidR="00F9106D" w:rsidDel="001B5BCB">
            <w:rPr>
              <w:spacing w:val="-2"/>
              <w:w w:val="100"/>
            </w:rPr>
            <w:delText>TCLAS_PROCESSING_TERMINATED_POLICY_CONFLICT</w:delText>
          </w:r>
          <w:r w:rsidR="00CC2721" w:rsidDel="001B5BCB">
            <w:rPr>
              <w:spacing w:val="-2"/>
              <w:w w:val="100"/>
            </w:rPr>
            <w:delText>, or TCLAS</w:delText>
          </w:r>
          <w:r w:rsidR="00B52C03" w:rsidDel="001B5BCB">
            <w:rPr>
              <w:spacing w:val="-2"/>
              <w:w w:val="100"/>
            </w:rPr>
            <w:delText xml:space="preserve"> </w:delText>
          </w:r>
          <w:r w:rsidR="00CC2721" w:rsidDel="001B5BCB">
            <w:rPr>
              <w:spacing w:val="-2"/>
              <w:w w:val="100"/>
            </w:rPr>
            <w:delText>_RESOURCES</w:delText>
          </w:r>
          <w:r w:rsidR="00B52C03" w:rsidDel="001B5BCB">
            <w:rPr>
              <w:spacing w:val="-2"/>
              <w:w w:val="100"/>
            </w:rPr>
            <w:delText>_EXHAUSTED</w:delText>
          </w:r>
          <w:bookmarkEnd w:id="69"/>
          <w:r w:rsidR="00CC2721" w:rsidDel="001B5BCB">
            <w:rPr>
              <w:spacing w:val="-2"/>
              <w:w w:val="100"/>
            </w:rPr>
            <w:delText xml:space="preserve">, </w:delText>
          </w:r>
          <w:r w:rsidR="00F9106D" w:rsidDel="001B5BCB">
            <w:rPr>
              <w:spacing w:val="-2"/>
              <w:w w:val="100"/>
            </w:rPr>
            <w:delText xml:space="preserve"> </w:delText>
          </w:r>
        </w:del>
      </w:ins>
      <w:del w:id="75" w:author="Author">
        <w:r w:rsidDel="001B5BCB">
          <w:rPr>
            <w:spacing w:val="-2"/>
            <w:w w:val="100"/>
          </w:rPr>
          <w:delText>in the Status field of an SCS Status duple in an SCS Response frame and the dialog token in the SCS Response frame set to 0.</w:delText>
        </w:r>
      </w:del>
    </w:p>
    <w:p w14:paraId="35707376" w14:textId="77777777" w:rsidR="008611CF" w:rsidRDefault="008611CF" w:rsidP="008611CF">
      <w:pPr>
        <w:pStyle w:val="T"/>
        <w:rPr>
          <w:ins w:id="76" w:author="Author"/>
          <w:spacing w:val="-2"/>
          <w:w w:val="100"/>
        </w:rPr>
      </w:pPr>
      <w:ins w:id="77" w:author="Author">
        <w:r>
          <w:rPr>
            <w:spacing w:val="-2"/>
            <w:w w:val="100"/>
          </w:rPr>
          <w:lastRenderedPageBreak/>
          <w:t>Upon reception of an SCS Request frame that requests termination of an SCS stream, the AP shall send an SCS Response frame with the Dialog Token and SCSID fields set to the corresponding fields in the SCS Request frame and the Status field set to TCLAS_PROCESSING_TERMINATED.</w:t>
        </w:r>
      </w:ins>
    </w:p>
    <w:p w14:paraId="360A4E82" w14:textId="77777777" w:rsidR="008611CF" w:rsidRDefault="008611CF" w:rsidP="008611CF">
      <w:pPr>
        <w:pStyle w:val="T"/>
        <w:rPr>
          <w:ins w:id="78" w:author="Author"/>
          <w:spacing w:val="-2"/>
          <w:w w:val="100"/>
        </w:rPr>
      </w:pPr>
      <w:ins w:id="79" w:author="Author">
        <w:r>
          <w:rPr>
            <w:spacing w:val="-2"/>
            <w:w w:val="100"/>
          </w:rPr>
          <w:t>The AP may send an unsolicited SCS Response frame at any time to terminate an SCS stream.  The AP shall set the Dialog Token field to 0, the SCSID field to identify the SCS stream being terminated, and the Status field to TCLAS_PROCESSING_TERMINATED, TCLAS_PROCESSING_TERMINATED_INSUFFICIENT_QOS,  TCLAS_PROCESSING_TERMINATED_POLICY_CONFLICT, or TCLAS _RESOURCES_EXHAUSTED.</w:t>
        </w:r>
      </w:ins>
    </w:p>
    <w:p w14:paraId="4472A67F" w14:textId="5F1639C5" w:rsidR="008611CF" w:rsidRDefault="008611CF" w:rsidP="008611CF">
      <w:pPr>
        <w:pStyle w:val="T"/>
        <w:rPr>
          <w:ins w:id="80" w:author="Author"/>
          <w:spacing w:val="-2"/>
          <w:w w:val="100"/>
        </w:rPr>
      </w:pPr>
      <w:ins w:id="81" w:author="Author">
        <w:r>
          <w:rPr>
            <w:spacing w:val="-2"/>
            <w:w w:val="100"/>
          </w:rPr>
          <w:t>When an SCS stream is terminated, the AP shall cease to apply the classifier</w:t>
        </w:r>
        <w:r w:rsidR="00B024C3">
          <w:rPr>
            <w:i/>
            <w:spacing w:val="-2"/>
            <w:w w:val="100"/>
          </w:rPr>
          <w:t>(s)</w:t>
        </w:r>
        <w:r>
          <w:rPr>
            <w:spacing w:val="-2"/>
            <w:w w:val="100"/>
          </w:rPr>
          <w:t xml:space="preserve"> related to it.</w:t>
        </w:r>
      </w:ins>
    </w:p>
    <w:p w14:paraId="6D0B53A3" w14:textId="77777777" w:rsidR="008611CF" w:rsidRDefault="008611CF" w:rsidP="00AE6EEE">
      <w:pPr>
        <w:pStyle w:val="T"/>
        <w:rPr>
          <w:ins w:id="82" w:author="Author"/>
          <w:spacing w:val="-2"/>
          <w:w w:val="100"/>
        </w:rPr>
      </w:pPr>
    </w:p>
    <w:p w14:paraId="728BDE1A" w14:textId="77777777" w:rsidR="00217476" w:rsidRDefault="00217476" w:rsidP="00AE6EEE">
      <w:pPr>
        <w:pStyle w:val="T"/>
        <w:rPr>
          <w:ins w:id="83" w:author="Author"/>
          <w:spacing w:val="-2"/>
          <w:w w:val="100"/>
        </w:rPr>
      </w:pPr>
    </w:p>
    <w:p w14:paraId="14407CFD" w14:textId="77777777" w:rsidR="00864466" w:rsidRDefault="00864466" w:rsidP="00864466">
      <w:pPr>
        <w:rPr>
          <w:ins w:id="84" w:author="Author"/>
          <w:b/>
          <w:bCs/>
          <w:i/>
          <w:iCs/>
          <w:color w:val="FF0000"/>
          <w:sz w:val="24"/>
          <w:szCs w:val="24"/>
        </w:rPr>
      </w:pPr>
    </w:p>
    <w:p w14:paraId="0C221813" w14:textId="77777777" w:rsidR="00AE6EEE" w:rsidRPr="00DD1192" w:rsidRDefault="00AE6EEE" w:rsidP="00AE6EEE">
      <w:pPr>
        <w:rPr>
          <w:b/>
          <w:bCs/>
          <w:i/>
          <w:iCs/>
          <w:color w:val="FF0000"/>
          <w:sz w:val="24"/>
          <w:szCs w:val="24"/>
        </w:rPr>
      </w:pPr>
    </w:p>
    <w:sectPr w:rsidR="00AE6EEE" w:rsidRPr="00DD1192" w:rsidSect="009154C4">
      <w:headerReference w:type="even" r:id="rId21"/>
      <w:headerReference w:type="default" r:id="rId22"/>
      <w:footerReference w:type="even" r:id="rId23"/>
      <w:footerReference w:type="default" r:id="rId24"/>
      <w:headerReference w:type="first" r:id="rId25"/>
      <w:footerReference w:type="first" r:id="rId26"/>
      <w:pgSz w:w="12240" w:h="15840" w:code="1"/>
      <w:pgMar w:top="1080" w:right="1080" w:bottom="1080" w:left="36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 w:author="Author" w:initials="A">
    <w:p w14:paraId="20247E67" w14:textId="1D63B015" w:rsidR="00FD7B58" w:rsidRPr="00FD7B58" w:rsidRDefault="00FD7B58">
      <w:pPr>
        <w:pStyle w:val="CommentText"/>
        <w:rPr>
          <w:lang w:val="en-US"/>
        </w:rPr>
      </w:pPr>
      <w:r>
        <w:rPr>
          <w:rStyle w:val="CommentReference"/>
        </w:rPr>
        <w:annotationRef/>
      </w:r>
      <w:r>
        <w:rPr>
          <w:lang w:val="en-US"/>
        </w:rPr>
        <w:t xml:space="preserve">A comment will be submitted to </w:t>
      </w:r>
      <w:r w:rsidR="00D0055D">
        <w:rPr>
          <w:lang w:val="en-US"/>
        </w:rPr>
        <w:t>complete this work.</w:t>
      </w:r>
    </w:p>
  </w:comment>
  <w:comment w:id="21" w:author="Author" w:initials="A">
    <w:p w14:paraId="3D16B735" w14:textId="77777777" w:rsidR="00C215BA" w:rsidRDefault="00C215BA">
      <w:pPr>
        <w:pStyle w:val="CommentText"/>
        <w:rPr>
          <w:lang w:val="en-US"/>
        </w:rPr>
      </w:pPr>
      <w:r>
        <w:rPr>
          <w:rStyle w:val="CommentReference"/>
        </w:rPr>
        <w:annotationRef/>
      </w:r>
      <w:r w:rsidR="00090FDA">
        <w:rPr>
          <w:lang w:val="en-US"/>
        </w:rPr>
        <w:t>There are three occurrences of REQUESTED_TCLAS_NOT_SUPPOR</w:t>
      </w:r>
      <w:r w:rsidR="00BB20C0">
        <w:rPr>
          <w:lang w:val="en-US"/>
        </w:rPr>
        <w:t>TED[_BY_AP] in the specification.</w:t>
      </w:r>
    </w:p>
    <w:p w14:paraId="50D2F978" w14:textId="77777777" w:rsidR="00BB20C0" w:rsidRDefault="00A277FC" w:rsidP="00BB20C0">
      <w:pPr>
        <w:pStyle w:val="CommentText"/>
        <w:numPr>
          <w:ilvl w:val="0"/>
          <w:numId w:val="97"/>
        </w:numPr>
        <w:rPr>
          <w:lang w:val="en-US"/>
        </w:rPr>
      </w:pPr>
      <w:r>
        <w:rPr>
          <w:lang w:val="en-US"/>
        </w:rPr>
        <w:t xml:space="preserve"> 6.3.25.3.2 </w:t>
      </w:r>
      <w:r w:rsidR="008A3F18">
        <w:rPr>
          <w:lang w:val="en-US"/>
        </w:rPr>
        <w:t>MLME-</w:t>
      </w:r>
      <w:proofErr w:type="spellStart"/>
      <w:r w:rsidR="008A3F18">
        <w:rPr>
          <w:lang w:val="en-US"/>
        </w:rPr>
        <w:t>ADDTS.confirm</w:t>
      </w:r>
      <w:proofErr w:type="spellEnd"/>
    </w:p>
    <w:p w14:paraId="52553211" w14:textId="77777777" w:rsidR="008A3F18" w:rsidRDefault="00D00592" w:rsidP="00BB20C0">
      <w:pPr>
        <w:pStyle w:val="CommentText"/>
        <w:numPr>
          <w:ilvl w:val="0"/>
          <w:numId w:val="97"/>
        </w:numPr>
        <w:rPr>
          <w:lang w:val="en-US"/>
        </w:rPr>
      </w:pPr>
      <w:r>
        <w:rPr>
          <w:lang w:val="en-US"/>
        </w:rPr>
        <w:t xml:space="preserve"> 11.25.2 SCS procedures</w:t>
      </w:r>
    </w:p>
    <w:p w14:paraId="3329F0ED" w14:textId="77777777" w:rsidR="001B226E" w:rsidRDefault="00282049" w:rsidP="001B226E">
      <w:pPr>
        <w:pStyle w:val="CommentText"/>
        <w:numPr>
          <w:ilvl w:val="0"/>
          <w:numId w:val="97"/>
        </w:numPr>
        <w:rPr>
          <w:lang w:val="en-US"/>
        </w:rPr>
      </w:pPr>
      <w:r>
        <w:rPr>
          <w:lang w:val="en-US"/>
        </w:rPr>
        <w:t xml:space="preserve"> 11.25.3 MSCS procedures</w:t>
      </w:r>
    </w:p>
    <w:p w14:paraId="58CB4318" w14:textId="77777777" w:rsidR="001B226E" w:rsidRDefault="001B226E" w:rsidP="001B226E">
      <w:pPr>
        <w:pStyle w:val="CommentText"/>
        <w:rPr>
          <w:lang w:val="en-US"/>
        </w:rPr>
      </w:pPr>
    </w:p>
    <w:p w14:paraId="33865D4E" w14:textId="77777777" w:rsidR="001B226E" w:rsidRDefault="001B226E" w:rsidP="001B226E">
      <w:pPr>
        <w:pStyle w:val="CommentText"/>
        <w:rPr>
          <w:lang w:val="en-US"/>
        </w:rPr>
      </w:pPr>
      <w:r>
        <w:rPr>
          <w:lang w:val="en-US"/>
        </w:rPr>
        <w:t xml:space="preserve">This submission </w:t>
      </w:r>
      <w:r w:rsidR="00010376">
        <w:rPr>
          <w:lang w:val="en-US"/>
        </w:rPr>
        <w:t>fixes (b) and (c) to use REQUESTED_TCLAS_NOT_SUPPORTED_BY_AP</w:t>
      </w:r>
      <w:r w:rsidR="000510DD">
        <w:rPr>
          <w:lang w:val="en-US"/>
        </w:rPr>
        <w:t xml:space="preserve"> which is a feature supported only </w:t>
      </w:r>
      <w:r w:rsidR="005C0F22">
        <w:rPr>
          <w:lang w:val="en-US"/>
        </w:rPr>
        <w:t>in an STA-AP topology and not in a DMG STA-PCP topology</w:t>
      </w:r>
      <w:r w:rsidR="00D06373">
        <w:rPr>
          <w:lang w:val="en-US"/>
        </w:rPr>
        <w:t>.  So, proposed to remove ‘or PCP’ from the Notes column.</w:t>
      </w:r>
    </w:p>
    <w:p w14:paraId="22E0C8AB" w14:textId="77777777" w:rsidR="00D06373" w:rsidRDefault="00D06373" w:rsidP="001B226E">
      <w:pPr>
        <w:pStyle w:val="CommentText"/>
        <w:rPr>
          <w:lang w:val="en-US"/>
        </w:rPr>
      </w:pPr>
    </w:p>
    <w:p w14:paraId="3002A2B5" w14:textId="28979343" w:rsidR="00D06373" w:rsidRPr="001B226E" w:rsidRDefault="00D06373" w:rsidP="00D06373">
      <w:pPr>
        <w:pStyle w:val="CommentText"/>
        <w:rPr>
          <w:lang w:val="en-US"/>
        </w:rPr>
      </w:pPr>
      <w:r>
        <w:rPr>
          <w:lang w:val="en-US"/>
        </w:rPr>
        <w:t xml:space="preserve">The reference in (a) is to </w:t>
      </w:r>
      <w:proofErr w:type="gramStart"/>
      <w:r>
        <w:rPr>
          <w:lang w:val="en-US"/>
        </w:rPr>
        <w:t>REQUESTED</w:t>
      </w:r>
      <w:proofErr w:type="gramEnd"/>
      <w:r>
        <w:rPr>
          <w:lang w:val="en-US"/>
        </w:rPr>
        <w:t>_TCLAS_NOT_SUPPORTED and will continue to use Status Code 80.</w:t>
      </w:r>
    </w:p>
  </w:comment>
  <w:comment w:id="30" w:author="Author" w:initials="A">
    <w:p w14:paraId="68712836" w14:textId="23382107" w:rsidR="00C856B0" w:rsidRPr="00C856B0" w:rsidRDefault="00C856B0">
      <w:pPr>
        <w:pStyle w:val="CommentText"/>
        <w:rPr>
          <w:lang w:val="en-US"/>
        </w:rPr>
      </w:pPr>
      <w:r>
        <w:rPr>
          <w:rStyle w:val="CommentReference"/>
        </w:rPr>
        <w:annotationRef/>
      </w:r>
      <w:r>
        <w:rPr>
          <w:lang w:val="en-US"/>
        </w:rPr>
        <w:t>This was the original proposed change.</w:t>
      </w:r>
    </w:p>
  </w:comment>
  <w:comment w:id="35" w:author="Author" w:initials="A">
    <w:p w14:paraId="3B57D29A" w14:textId="0CC65900" w:rsidR="00C856B0" w:rsidRPr="00A85446" w:rsidRDefault="00C856B0">
      <w:pPr>
        <w:pStyle w:val="CommentText"/>
        <w:rPr>
          <w:lang w:val="en-US"/>
        </w:rPr>
      </w:pPr>
      <w:r>
        <w:rPr>
          <w:rStyle w:val="CommentReference"/>
        </w:rPr>
        <w:annotationRef/>
      </w:r>
      <w:r w:rsidR="00A85446">
        <w:rPr>
          <w:lang w:val="en-US"/>
        </w:rPr>
        <w:t>Current proposed text after a few e-mail discussions. The last paragraph is new (my addition) and needs to be reviewed.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0247E67" w15:done="0"/>
  <w15:commentEx w15:paraId="3002A2B5" w15:done="0"/>
  <w15:commentEx w15:paraId="68712836" w15:done="0"/>
  <w15:commentEx w15:paraId="3B57D29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247E67" w16cid:durableId="24454360"/>
  <w16cid:commentId w16cid:paraId="3002A2B5" w16cid:durableId="244772DC"/>
  <w16cid:commentId w16cid:paraId="68712836" w16cid:durableId="244771A0"/>
  <w16cid:commentId w16cid:paraId="3B57D29A" w16cid:durableId="244771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EFC45" w14:textId="77777777" w:rsidR="0061448B" w:rsidRDefault="0061448B">
      <w:r>
        <w:separator/>
      </w:r>
    </w:p>
  </w:endnote>
  <w:endnote w:type="continuationSeparator" w:id="0">
    <w:p w14:paraId="258F69B7" w14:textId="77777777" w:rsidR="0061448B" w:rsidRDefault="00614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0" w:usb1="08070000" w:usb2="00000010" w:usb3="00000000" w:csb0="00020001" w:csb1="00000000"/>
  </w:font>
  <w:font w:name="TimesNewRomanPS-Italic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C6054" w14:textId="77777777" w:rsidR="008A154F" w:rsidRDefault="008A15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50B4E" w14:textId="77777777" w:rsidR="00B74032" w:rsidRDefault="00B74032">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4</w:t>
    </w:r>
    <w:r>
      <w:fldChar w:fldCharType="end"/>
    </w:r>
    <w:r>
      <w:tab/>
      <w:t>Ganesh Venkatesan, Intel Corporation</w:t>
    </w:r>
  </w:p>
  <w:p w14:paraId="6B9F843A" w14:textId="77777777" w:rsidR="00B74032" w:rsidRDefault="00B7403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28E8B" w14:textId="77777777" w:rsidR="008A154F" w:rsidRDefault="008A1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BBA44" w14:textId="77777777" w:rsidR="0061448B" w:rsidRDefault="0061448B">
      <w:r>
        <w:separator/>
      </w:r>
    </w:p>
  </w:footnote>
  <w:footnote w:type="continuationSeparator" w:id="0">
    <w:p w14:paraId="0833419E" w14:textId="77777777" w:rsidR="0061448B" w:rsidRDefault="00614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61047" w14:textId="77777777" w:rsidR="008A154F" w:rsidRDefault="008A15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15819" w14:textId="03B6ED1F" w:rsidR="00B74032" w:rsidRDefault="0038385D" w:rsidP="00A23929">
    <w:pPr>
      <w:pStyle w:val="Header"/>
      <w:tabs>
        <w:tab w:val="center" w:pos="4680"/>
        <w:tab w:val="left" w:pos="6480"/>
        <w:tab w:val="right" w:pos="9360"/>
      </w:tabs>
    </w:pPr>
    <w:r>
      <w:t>Apr 2021</w:t>
    </w:r>
    <w:r w:rsidR="00B74032">
      <w:tab/>
    </w:r>
    <w:r w:rsidR="00B74032">
      <w:tab/>
      <w:t>doc.: IEEE 802.11-</w:t>
    </w:r>
    <w:r w:rsidR="00892E2C">
      <w:t>2</w:t>
    </w:r>
    <w:r w:rsidR="00FB139E">
      <w:t>1</w:t>
    </w:r>
    <w:r w:rsidR="00B74032">
      <w:t>/</w:t>
    </w:r>
    <w:r w:rsidR="00940536">
      <w:fldChar w:fldCharType="begin"/>
    </w:r>
    <w:r w:rsidR="00940536">
      <w:instrText xml:space="preserve"> KEYWORDS  \* MERGEFORMAT </w:instrText>
    </w:r>
    <w:r w:rsidR="00940536">
      <w:fldChar w:fldCharType="end"/>
    </w:r>
    <w:r w:rsidR="00940536">
      <w:t>0688r3</w:t>
    </w:r>
    <w:r w:rsidR="00B74032">
      <w:tab/>
    </w:r>
    <w:r w:rsidR="00B74032">
      <w:tab/>
    </w:r>
    <w:r w:rsidR="00B74032">
      <w:fldChar w:fldCharType="begin"/>
    </w:r>
    <w:r w:rsidR="00B74032">
      <w:instrText xml:space="preserve"> TITLE  \* MERGEFORMAT </w:instrText>
    </w:r>
    <w:r w:rsidR="00B74032">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7FABC" w14:textId="77777777" w:rsidR="008A154F" w:rsidRDefault="008A1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8A611D"/>
    <w:multiLevelType w:val="hybridMultilevel"/>
    <w:tmpl w:val="D7A2F08A"/>
    <w:lvl w:ilvl="0" w:tplc="FB545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E7106"/>
    <w:multiLevelType w:val="hybridMultilevel"/>
    <w:tmpl w:val="61C68704"/>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F1864"/>
    <w:multiLevelType w:val="hybridMultilevel"/>
    <w:tmpl w:val="5582D27C"/>
    <w:lvl w:ilvl="0" w:tplc="BBAA02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7D46D3"/>
    <w:multiLevelType w:val="hybridMultilevel"/>
    <w:tmpl w:val="96AC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ED497C"/>
    <w:multiLevelType w:val="hybridMultilevel"/>
    <w:tmpl w:val="B2D2CB26"/>
    <w:lvl w:ilvl="0" w:tplc="EF8C8AE4">
      <w:start w:val="1"/>
      <w:numFmt w:val="lowerLetter"/>
      <w:lvlText w:val="(%1)"/>
      <w:lvlJc w:val="left"/>
      <w:pPr>
        <w:ind w:left="720" w:hanging="360"/>
      </w:pPr>
      <w:rPr>
        <w:rFonts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845F31"/>
    <w:multiLevelType w:val="hybridMultilevel"/>
    <w:tmpl w:val="ED4891B2"/>
    <w:lvl w:ilvl="0" w:tplc="3CF274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765354"/>
    <w:multiLevelType w:val="hybridMultilevel"/>
    <w:tmpl w:val="33887228"/>
    <w:lvl w:ilvl="0" w:tplc="2E249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825591A"/>
    <w:multiLevelType w:val="hybridMultilevel"/>
    <w:tmpl w:val="EFD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D30C13"/>
    <w:multiLevelType w:val="hybridMultilevel"/>
    <w:tmpl w:val="AA5C4132"/>
    <w:lvl w:ilvl="0" w:tplc="7FFC7A58">
      <w:start w:val="1"/>
      <w:numFmt w:val="bullet"/>
      <w:lvlText w:val="•"/>
      <w:lvlJc w:val="left"/>
      <w:pPr>
        <w:tabs>
          <w:tab w:val="num" w:pos="720"/>
        </w:tabs>
        <w:ind w:left="720" w:hanging="360"/>
      </w:pPr>
      <w:rPr>
        <w:rFonts w:ascii="Times New Roman" w:hAnsi="Times New Roman" w:hint="default"/>
      </w:rPr>
    </w:lvl>
    <w:lvl w:ilvl="1" w:tplc="08DC40E0" w:tentative="1">
      <w:start w:val="1"/>
      <w:numFmt w:val="bullet"/>
      <w:lvlText w:val="•"/>
      <w:lvlJc w:val="left"/>
      <w:pPr>
        <w:tabs>
          <w:tab w:val="num" w:pos="1440"/>
        </w:tabs>
        <w:ind w:left="1440" w:hanging="360"/>
      </w:pPr>
      <w:rPr>
        <w:rFonts w:ascii="Times New Roman" w:hAnsi="Times New Roman" w:hint="default"/>
      </w:rPr>
    </w:lvl>
    <w:lvl w:ilvl="2" w:tplc="4B16DE70">
      <w:start w:val="1"/>
      <w:numFmt w:val="bullet"/>
      <w:lvlText w:val="•"/>
      <w:lvlJc w:val="left"/>
      <w:pPr>
        <w:tabs>
          <w:tab w:val="num" w:pos="2160"/>
        </w:tabs>
        <w:ind w:left="2160" w:hanging="360"/>
      </w:pPr>
      <w:rPr>
        <w:rFonts w:ascii="Times New Roman" w:hAnsi="Times New Roman" w:hint="default"/>
      </w:rPr>
    </w:lvl>
    <w:lvl w:ilvl="3" w:tplc="2660B27C" w:tentative="1">
      <w:start w:val="1"/>
      <w:numFmt w:val="bullet"/>
      <w:lvlText w:val="•"/>
      <w:lvlJc w:val="left"/>
      <w:pPr>
        <w:tabs>
          <w:tab w:val="num" w:pos="2880"/>
        </w:tabs>
        <w:ind w:left="2880" w:hanging="360"/>
      </w:pPr>
      <w:rPr>
        <w:rFonts w:ascii="Times New Roman" w:hAnsi="Times New Roman" w:hint="default"/>
      </w:rPr>
    </w:lvl>
    <w:lvl w:ilvl="4" w:tplc="C802B164" w:tentative="1">
      <w:start w:val="1"/>
      <w:numFmt w:val="bullet"/>
      <w:lvlText w:val="•"/>
      <w:lvlJc w:val="left"/>
      <w:pPr>
        <w:tabs>
          <w:tab w:val="num" w:pos="3600"/>
        </w:tabs>
        <w:ind w:left="3600" w:hanging="360"/>
      </w:pPr>
      <w:rPr>
        <w:rFonts w:ascii="Times New Roman" w:hAnsi="Times New Roman" w:hint="default"/>
      </w:rPr>
    </w:lvl>
    <w:lvl w:ilvl="5" w:tplc="D050496A" w:tentative="1">
      <w:start w:val="1"/>
      <w:numFmt w:val="bullet"/>
      <w:lvlText w:val="•"/>
      <w:lvlJc w:val="left"/>
      <w:pPr>
        <w:tabs>
          <w:tab w:val="num" w:pos="4320"/>
        </w:tabs>
        <w:ind w:left="4320" w:hanging="360"/>
      </w:pPr>
      <w:rPr>
        <w:rFonts w:ascii="Times New Roman" w:hAnsi="Times New Roman" w:hint="default"/>
      </w:rPr>
    </w:lvl>
    <w:lvl w:ilvl="6" w:tplc="C310E744" w:tentative="1">
      <w:start w:val="1"/>
      <w:numFmt w:val="bullet"/>
      <w:lvlText w:val="•"/>
      <w:lvlJc w:val="left"/>
      <w:pPr>
        <w:tabs>
          <w:tab w:val="num" w:pos="5040"/>
        </w:tabs>
        <w:ind w:left="5040" w:hanging="360"/>
      </w:pPr>
      <w:rPr>
        <w:rFonts w:ascii="Times New Roman" w:hAnsi="Times New Roman" w:hint="default"/>
      </w:rPr>
    </w:lvl>
    <w:lvl w:ilvl="7" w:tplc="C0F4C90A" w:tentative="1">
      <w:start w:val="1"/>
      <w:numFmt w:val="bullet"/>
      <w:lvlText w:val="•"/>
      <w:lvlJc w:val="left"/>
      <w:pPr>
        <w:tabs>
          <w:tab w:val="num" w:pos="5760"/>
        </w:tabs>
        <w:ind w:left="5760" w:hanging="360"/>
      </w:pPr>
      <w:rPr>
        <w:rFonts w:ascii="Times New Roman" w:hAnsi="Times New Roman" w:hint="default"/>
      </w:rPr>
    </w:lvl>
    <w:lvl w:ilvl="8" w:tplc="085879D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41D7630"/>
    <w:multiLevelType w:val="hybridMultilevel"/>
    <w:tmpl w:val="EAA421FA"/>
    <w:lvl w:ilvl="0" w:tplc="96CA47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3869BE"/>
    <w:multiLevelType w:val="hybridMultilevel"/>
    <w:tmpl w:val="EB1C389E"/>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956868"/>
    <w:multiLevelType w:val="hybridMultilevel"/>
    <w:tmpl w:val="D3060810"/>
    <w:lvl w:ilvl="0" w:tplc="59DEE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1"/>
    <w:lvlOverride w:ilvl="0">
      <w:lvl w:ilvl="0">
        <w:start w:val="1"/>
        <w:numFmt w:val="bullet"/>
        <w:lvlText w:val="(10-5)"/>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6.3.58.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6.3.58.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6.3.58.2.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6.3.58.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6.3.58.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6.3.58.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6.3.58.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58.3.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58.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58.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58.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58.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58.4.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numFmt w:val="bullet"/>
        <w:lvlText w:val="8.4.2.21.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bullet"/>
        <w:lvlText w:val="Figure 8-2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bullet"/>
        <w:lvlText w:val="Table 8-1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
    <w:lvlOverride w:ilvl="0">
      <w:lvl w:ilvl="0">
        <w:numFmt w:val="bullet"/>
        <w:lvlText w:val="Figure 8-2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1"/>
    <w:lvlOverride w:ilvl="0">
      <w:lvl w:ilvl="0">
        <w:numFmt w:val="bullet"/>
        <w:lvlText w:val="Figure 8-2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Figure 8-2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Figure 8-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Figure 8-2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bullet"/>
        <w:lvlText w:val="Figure 8-2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bullet"/>
        <w:lvlText w:val="Figure 8-21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bullet"/>
        <w:lvlText w:val="Figure 8-21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bullet"/>
        <w:lvlText w:val="Figure 8-2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bullet"/>
        <w:lvlText w:val="Figure 8-21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bullet"/>
        <w:lvlText w:val="8.4.2.21.1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bullet"/>
        <w:lvlText w:val="Figure 8-2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bullet"/>
        <w:lvlText w:val="Figur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bullet"/>
        <w:lvlText w:val="Table 8-1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bullet"/>
        <w:lvlText w:val="8.4.2.16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numFmt w:val="bullet"/>
        <w:lvlText w:val="Figure 8-5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1"/>
    <w:lvlOverride w:ilvl="0">
      <w:lvl w:ilvl="0">
        <w:numFmt w:val="bullet"/>
        <w:lvlText w:val="Figure 8-5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1"/>
    <w:lvlOverride w:ilvl="0">
      <w:lvl w:ilvl="0">
        <w:numFmt w:val="bullet"/>
        <w:lvlText w:val="Tabl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bullet"/>
        <w:lvlText w:val="Table 8-24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numFmt w:val="bullet"/>
        <w:lvlText w:val="Table 8-2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1"/>
    <w:lvlOverride w:ilvl="0">
      <w:lvl w:ilvl="0">
        <w:start w:val="1"/>
        <w:numFmt w:val="bullet"/>
        <w:lvlText w:val="8.6.8.2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Figure 8-637—"/>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6.8.26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Figure 8-638—"/>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Figure 8-63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8-640—"/>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10.24.6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10.24.6.1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10.24.6.2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10.24.6.3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10.24.6.4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10.24.6.5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10.24.6.6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numFmt w:val="bullet"/>
        <w:lvlText w:val="8.4.2.2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6">
    <w:abstractNumId w:val="1"/>
    <w:lvlOverride w:ilvl="0">
      <w:lvl w:ilvl="0">
        <w:numFmt w:val="bullet"/>
        <w:lvlText w:val="Figure 8-2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1"/>
    <w:lvlOverride w:ilvl="0">
      <w:lvl w:ilvl="0">
        <w:numFmt w:val="bullet"/>
        <w:lvlText w:val="Table 8-13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1"/>
    <w:lvlOverride w:ilvl="0">
      <w:lvl w:ilvl="0">
        <w:start w:val="1"/>
        <w:numFmt w:val="bullet"/>
        <w:lvlText w:val="-- Editor Note: "/>
        <w:legacy w:legacy="1" w:legacySpace="0" w:legacyIndent="0"/>
        <w:lvlJc w:val="left"/>
        <w:pPr>
          <w:ind w:left="0" w:firstLine="0"/>
        </w:pPr>
        <w:rPr>
          <w:rFonts w:ascii="Times New Roman" w:hAnsi="Times New Roman" w:cs="Times New Roman" w:hint="default"/>
          <w:b w:val="0"/>
          <w:i/>
        </w:rPr>
      </w:lvl>
    </w:lvlOverride>
  </w:num>
  <w:num w:numId="59">
    <w:abstractNumId w:val="1"/>
    <w:lvlOverride w:ilvl="0">
      <w:lvl w:ilvl="0">
        <w:start w:val="1"/>
        <w:numFmt w:val="bullet"/>
        <w:lvlText w:val="10.26.1.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Table 10-18—"/>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10"/>
  </w:num>
  <w:num w:numId="6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1"/>
    <w:lvlOverride w:ilvl="0">
      <w:lvl w:ilvl="0">
        <w:start w:val="1"/>
        <w:numFmt w:val="bullet"/>
        <w:lvlText w:val="8.4.2.21.1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Figure 8-221—"/>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Table 8-117—"/>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Figure 8-222—"/>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Figure 8-223—"/>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Figure 8-224—"/>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8-118—"/>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Figure 8-225—"/>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Figure 8-226—"/>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1"/>
    <w:lvlOverride w:ilvl="0">
      <w:lvl w:ilvl="0">
        <w:start w:val="1"/>
        <w:numFmt w:val="bullet"/>
        <w:lvlText w:val="Figure 8-227—"/>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Figure 8-228—"/>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Figure 8-229—"/>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8-230—"/>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Figure 8-231—"/>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1"/>
    <w:lvlOverride w:ilvl="0">
      <w:lvl w:ilvl="0">
        <w:start w:val="1"/>
        <w:numFmt w:val="bullet"/>
        <w:lvlText w:val="Figure 8-232—"/>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1"/>
    <w:lvlOverride w:ilvl="0">
      <w:lvl w:ilvl="0">
        <w:start w:val="1"/>
        <w:numFmt w:val="bullet"/>
        <w:lvlText w:val="Figure 8-233—"/>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1"/>
    <w:lvlOverride w:ilvl="0">
      <w:lvl w:ilvl="0">
        <w:start w:val="1"/>
        <w:numFmt w:val="bullet"/>
        <w:lvlText w:val="Figure 8-234—"/>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1"/>
    <w:lvlOverride w:ilvl="0">
      <w:lvl w:ilvl="0">
        <w:start w:val="1"/>
        <w:numFmt w:val="bullet"/>
        <w:lvlText w:val="Table 8-119—"/>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1"/>
    <w:lvlOverride w:ilvl="0">
      <w:lvl w:ilvl="0">
        <w:start w:val="1"/>
        <w:numFmt w:val="bullet"/>
        <w:lvlText w:val="Table 10-16—"/>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1"/>
    <w:lvlOverride w:ilvl="0">
      <w:lvl w:ilvl="0">
        <w:start w:val="1"/>
        <w:numFmt w:val="bullet"/>
        <w:lvlText w:val="10.11.9.9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1"/>
    <w:lvlOverride w:ilvl="0">
      <w:lvl w:ilvl="0">
        <w:start w:val="1"/>
        <w:numFmt w:val="bullet"/>
        <w:lvlText w:val="8.4.4.1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1"/>
    <w:lvlOverride w:ilvl="0">
      <w:lvl w:ilvl="0">
        <w:start w:val="1"/>
        <w:numFmt w:val="bullet"/>
        <w:lvlText w:val="Figure 8-586—"/>
        <w:legacy w:legacy="1" w:legacySpace="0" w:legacyIndent="0"/>
        <w:lvlJc w:val="center"/>
        <w:pPr>
          <w:ind w:left="0" w:firstLine="0"/>
        </w:pPr>
        <w:rPr>
          <w:rFonts w:ascii="Arial" w:hAnsi="Arial" w:cs="Arial" w:hint="default"/>
          <w:b/>
          <w:i w:val="0"/>
          <w:strike w:val="0"/>
          <w:color w:val="000000"/>
          <w:sz w:val="20"/>
          <w:u w:val="none"/>
        </w:rPr>
      </w:lvl>
    </w:lvlOverride>
  </w:num>
  <w:num w:numId="85">
    <w:abstractNumId w:val="7"/>
  </w:num>
  <w:num w:numId="86">
    <w:abstractNumId w:val="13"/>
  </w:num>
  <w:num w:numId="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
  </w:num>
  <w:num w:numId="89">
    <w:abstractNumId w:val="5"/>
  </w:num>
  <w:num w:numId="90">
    <w:abstractNumId w:val="3"/>
  </w:num>
  <w:num w:numId="91">
    <w:abstractNumId w:val="12"/>
  </w:num>
  <w:num w:numId="92">
    <w:abstractNumId w:val="2"/>
  </w:num>
  <w:num w:numId="93">
    <w:abstractNumId w:val="4"/>
  </w:num>
  <w:num w:numId="9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5">
    <w:abstractNumId w:val="1"/>
    <w:lvlOverride w:ilvl="0">
      <w:lvl w:ilvl="0">
        <w:start w:val="1"/>
        <w:numFmt w:val="bullet"/>
        <w:lvlText w:val="11.25.3 "/>
        <w:legacy w:legacy="1" w:legacySpace="0" w:legacyIndent="0"/>
        <w:lvlJc w:val="left"/>
        <w:pPr>
          <w:ind w:left="0" w:firstLine="0"/>
        </w:pPr>
        <w:rPr>
          <w:rFonts w:ascii="Arial" w:hAnsi="Arial" w:cs="Arial" w:hint="default"/>
          <w:b/>
          <w:i w:val="0"/>
          <w:strike w:val="0"/>
          <w:color w:val="000000"/>
          <w:sz w:val="20"/>
          <w:u w:val="none"/>
        </w:rPr>
      </w:lvl>
    </w:lvlOverride>
  </w:num>
  <w:num w:numId="96">
    <w:abstractNumId w:val="6"/>
  </w:num>
  <w:num w:numId="97">
    <w:abstractNumId w:val="1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24DC"/>
    <w:rsid w:val="0000260E"/>
    <w:rsid w:val="000058AE"/>
    <w:rsid w:val="0000716F"/>
    <w:rsid w:val="00010376"/>
    <w:rsid w:val="0001042B"/>
    <w:rsid w:val="000114F9"/>
    <w:rsid w:val="00012FCA"/>
    <w:rsid w:val="00013EFB"/>
    <w:rsid w:val="0001422B"/>
    <w:rsid w:val="00014492"/>
    <w:rsid w:val="00014DD4"/>
    <w:rsid w:val="000152A0"/>
    <w:rsid w:val="00015855"/>
    <w:rsid w:val="00015CFD"/>
    <w:rsid w:val="00017658"/>
    <w:rsid w:val="000201CD"/>
    <w:rsid w:val="0002036C"/>
    <w:rsid w:val="000207BD"/>
    <w:rsid w:val="000215FF"/>
    <w:rsid w:val="00022A61"/>
    <w:rsid w:val="00022ABD"/>
    <w:rsid w:val="00024A38"/>
    <w:rsid w:val="00026EE1"/>
    <w:rsid w:val="000275A4"/>
    <w:rsid w:val="00027B2D"/>
    <w:rsid w:val="00027DFA"/>
    <w:rsid w:val="000326A4"/>
    <w:rsid w:val="00034BF8"/>
    <w:rsid w:val="00035B6F"/>
    <w:rsid w:val="00035D17"/>
    <w:rsid w:val="0004056F"/>
    <w:rsid w:val="00043575"/>
    <w:rsid w:val="000439D3"/>
    <w:rsid w:val="0004437D"/>
    <w:rsid w:val="00044FF5"/>
    <w:rsid w:val="00046EF3"/>
    <w:rsid w:val="00050338"/>
    <w:rsid w:val="00050821"/>
    <w:rsid w:val="00050E9D"/>
    <w:rsid w:val="000510DD"/>
    <w:rsid w:val="000511BF"/>
    <w:rsid w:val="0005172B"/>
    <w:rsid w:val="00052D47"/>
    <w:rsid w:val="00053299"/>
    <w:rsid w:val="00054A75"/>
    <w:rsid w:val="00054CC4"/>
    <w:rsid w:val="0005568E"/>
    <w:rsid w:val="00056611"/>
    <w:rsid w:val="00057E37"/>
    <w:rsid w:val="00060A65"/>
    <w:rsid w:val="00062277"/>
    <w:rsid w:val="00062F08"/>
    <w:rsid w:val="0006324C"/>
    <w:rsid w:val="00063ED6"/>
    <w:rsid w:val="00063F12"/>
    <w:rsid w:val="00066B0B"/>
    <w:rsid w:val="0006746C"/>
    <w:rsid w:val="000700E6"/>
    <w:rsid w:val="000720B7"/>
    <w:rsid w:val="000720D0"/>
    <w:rsid w:val="000722A9"/>
    <w:rsid w:val="0007263C"/>
    <w:rsid w:val="00073C8C"/>
    <w:rsid w:val="00073FF3"/>
    <w:rsid w:val="000740DB"/>
    <w:rsid w:val="00074D78"/>
    <w:rsid w:val="00076F2D"/>
    <w:rsid w:val="00077B6D"/>
    <w:rsid w:val="00077C36"/>
    <w:rsid w:val="000809AF"/>
    <w:rsid w:val="00080DE0"/>
    <w:rsid w:val="000817C1"/>
    <w:rsid w:val="000834E4"/>
    <w:rsid w:val="00083ADC"/>
    <w:rsid w:val="0008658D"/>
    <w:rsid w:val="00086600"/>
    <w:rsid w:val="00086D4E"/>
    <w:rsid w:val="000878EF"/>
    <w:rsid w:val="000903E9"/>
    <w:rsid w:val="00090FDA"/>
    <w:rsid w:val="000917A3"/>
    <w:rsid w:val="00091D16"/>
    <w:rsid w:val="00093A61"/>
    <w:rsid w:val="00093BD9"/>
    <w:rsid w:val="00094618"/>
    <w:rsid w:val="00094F4F"/>
    <w:rsid w:val="000A044E"/>
    <w:rsid w:val="000A08F0"/>
    <w:rsid w:val="000A1139"/>
    <w:rsid w:val="000A1E90"/>
    <w:rsid w:val="000A2B1F"/>
    <w:rsid w:val="000A2EB5"/>
    <w:rsid w:val="000A3091"/>
    <w:rsid w:val="000A31AD"/>
    <w:rsid w:val="000A4D62"/>
    <w:rsid w:val="000A4F92"/>
    <w:rsid w:val="000A6070"/>
    <w:rsid w:val="000A7B35"/>
    <w:rsid w:val="000A7D5D"/>
    <w:rsid w:val="000B1BA5"/>
    <w:rsid w:val="000B1BC9"/>
    <w:rsid w:val="000B367F"/>
    <w:rsid w:val="000B5B26"/>
    <w:rsid w:val="000B5B5B"/>
    <w:rsid w:val="000B5C89"/>
    <w:rsid w:val="000B7BF0"/>
    <w:rsid w:val="000C196C"/>
    <w:rsid w:val="000C1993"/>
    <w:rsid w:val="000C41AF"/>
    <w:rsid w:val="000C522D"/>
    <w:rsid w:val="000C579E"/>
    <w:rsid w:val="000C5807"/>
    <w:rsid w:val="000C5B71"/>
    <w:rsid w:val="000C5C2E"/>
    <w:rsid w:val="000C61BB"/>
    <w:rsid w:val="000C6CE9"/>
    <w:rsid w:val="000C70D2"/>
    <w:rsid w:val="000D0D9B"/>
    <w:rsid w:val="000D1002"/>
    <w:rsid w:val="000D12B1"/>
    <w:rsid w:val="000D34DB"/>
    <w:rsid w:val="000D47CD"/>
    <w:rsid w:val="000D504C"/>
    <w:rsid w:val="000D6132"/>
    <w:rsid w:val="000D6D25"/>
    <w:rsid w:val="000D7542"/>
    <w:rsid w:val="000D7E51"/>
    <w:rsid w:val="000E191D"/>
    <w:rsid w:val="000E1AC3"/>
    <w:rsid w:val="000E1EBA"/>
    <w:rsid w:val="000E4854"/>
    <w:rsid w:val="000E50D2"/>
    <w:rsid w:val="000E5759"/>
    <w:rsid w:val="000E5FE9"/>
    <w:rsid w:val="000E6C20"/>
    <w:rsid w:val="000E7382"/>
    <w:rsid w:val="000E7836"/>
    <w:rsid w:val="000F0C14"/>
    <w:rsid w:val="000F287F"/>
    <w:rsid w:val="000F29D5"/>
    <w:rsid w:val="000F35DD"/>
    <w:rsid w:val="000F3AE1"/>
    <w:rsid w:val="000F61E2"/>
    <w:rsid w:val="000F791F"/>
    <w:rsid w:val="000F79EE"/>
    <w:rsid w:val="00101A15"/>
    <w:rsid w:val="00102F0D"/>
    <w:rsid w:val="00103391"/>
    <w:rsid w:val="00105CAD"/>
    <w:rsid w:val="00105FB3"/>
    <w:rsid w:val="00107669"/>
    <w:rsid w:val="00107912"/>
    <w:rsid w:val="00111260"/>
    <w:rsid w:val="00111D83"/>
    <w:rsid w:val="00111EA1"/>
    <w:rsid w:val="00112510"/>
    <w:rsid w:val="0011304B"/>
    <w:rsid w:val="00113AA8"/>
    <w:rsid w:val="00113D75"/>
    <w:rsid w:val="00114E3A"/>
    <w:rsid w:val="00115EC9"/>
    <w:rsid w:val="00115F46"/>
    <w:rsid w:val="00117180"/>
    <w:rsid w:val="0011729D"/>
    <w:rsid w:val="00121D79"/>
    <w:rsid w:val="0012296B"/>
    <w:rsid w:val="00123B25"/>
    <w:rsid w:val="00123BAB"/>
    <w:rsid w:val="0012411F"/>
    <w:rsid w:val="00124252"/>
    <w:rsid w:val="001255EE"/>
    <w:rsid w:val="00127D17"/>
    <w:rsid w:val="00131EB1"/>
    <w:rsid w:val="00132E80"/>
    <w:rsid w:val="00133007"/>
    <w:rsid w:val="001331E3"/>
    <w:rsid w:val="00133629"/>
    <w:rsid w:val="00133C4C"/>
    <w:rsid w:val="00135855"/>
    <w:rsid w:val="00136C5E"/>
    <w:rsid w:val="00137510"/>
    <w:rsid w:val="001427D1"/>
    <w:rsid w:val="00144C99"/>
    <w:rsid w:val="001453AE"/>
    <w:rsid w:val="00145C47"/>
    <w:rsid w:val="00145D91"/>
    <w:rsid w:val="001464DC"/>
    <w:rsid w:val="001467E8"/>
    <w:rsid w:val="00147431"/>
    <w:rsid w:val="001477F4"/>
    <w:rsid w:val="00150CD2"/>
    <w:rsid w:val="001512FE"/>
    <w:rsid w:val="00151BB6"/>
    <w:rsid w:val="0015317B"/>
    <w:rsid w:val="00153F9A"/>
    <w:rsid w:val="0015627C"/>
    <w:rsid w:val="00156A19"/>
    <w:rsid w:val="00156ECA"/>
    <w:rsid w:val="0016177E"/>
    <w:rsid w:val="00162745"/>
    <w:rsid w:val="00163262"/>
    <w:rsid w:val="00163738"/>
    <w:rsid w:val="00163EBD"/>
    <w:rsid w:val="00163ED0"/>
    <w:rsid w:val="0016511A"/>
    <w:rsid w:val="0016579B"/>
    <w:rsid w:val="00166277"/>
    <w:rsid w:val="001673AF"/>
    <w:rsid w:val="00167F24"/>
    <w:rsid w:val="0017075E"/>
    <w:rsid w:val="00171BBC"/>
    <w:rsid w:val="00172F22"/>
    <w:rsid w:val="0017302A"/>
    <w:rsid w:val="00173878"/>
    <w:rsid w:val="00174295"/>
    <w:rsid w:val="001742C4"/>
    <w:rsid w:val="00175EB2"/>
    <w:rsid w:val="001775C6"/>
    <w:rsid w:val="00180A3F"/>
    <w:rsid w:val="00180D53"/>
    <w:rsid w:val="00182538"/>
    <w:rsid w:val="001829B0"/>
    <w:rsid w:val="00182C53"/>
    <w:rsid w:val="001830C3"/>
    <w:rsid w:val="0018378B"/>
    <w:rsid w:val="001841EE"/>
    <w:rsid w:val="001853A5"/>
    <w:rsid w:val="001853B6"/>
    <w:rsid w:val="001853D4"/>
    <w:rsid w:val="001856ED"/>
    <w:rsid w:val="001860F2"/>
    <w:rsid w:val="001866BF"/>
    <w:rsid w:val="001909C2"/>
    <w:rsid w:val="00191305"/>
    <w:rsid w:val="0019228E"/>
    <w:rsid w:val="00192F8C"/>
    <w:rsid w:val="00193313"/>
    <w:rsid w:val="0019375F"/>
    <w:rsid w:val="001938A1"/>
    <w:rsid w:val="00193906"/>
    <w:rsid w:val="001A015D"/>
    <w:rsid w:val="001A265D"/>
    <w:rsid w:val="001A2B01"/>
    <w:rsid w:val="001A39D2"/>
    <w:rsid w:val="001A5823"/>
    <w:rsid w:val="001A5F5F"/>
    <w:rsid w:val="001A6AB8"/>
    <w:rsid w:val="001A6C8D"/>
    <w:rsid w:val="001A7882"/>
    <w:rsid w:val="001B0B19"/>
    <w:rsid w:val="001B167A"/>
    <w:rsid w:val="001B1784"/>
    <w:rsid w:val="001B193E"/>
    <w:rsid w:val="001B226E"/>
    <w:rsid w:val="001B4065"/>
    <w:rsid w:val="001B4271"/>
    <w:rsid w:val="001B4326"/>
    <w:rsid w:val="001B545B"/>
    <w:rsid w:val="001B5BCB"/>
    <w:rsid w:val="001B5F5C"/>
    <w:rsid w:val="001B5F7B"/>
    <w:rsid w:val="001B6703"/>
    <w:rsid w:val="001B7928"/>
    <w:rsid w:val="001C0017"/>
    <w:rsid w:val="001C075C"/>
    <w:rsid w:val="001C22CF"/>
    <w:rsid w:val="001C2462"/>
    <w:rsid w:val="001C5DB4"/>
    <w:rsid w:val="001C63F9"/>
    <w:rsid w:val="001C70B4"/>
    <w:rsid w:val="001C7B96"/>
    <w:rsid w:val="001D0A48"/>
    <w:rsid w:val="001D2606"/>
    <w:rsid w:val="001D267B"/>
    <w:rsid w:val="001D2919"/>
    <w:rsid w:val="001D2C6E"/>
    <w:rsid w:val="001D32C4"/>
    <w:rsid w:val="001D4824"/>
    <w:rsid w:val="001D54E1"/>
    <w:rsid w:val="001D5763"/>
    <w:rsid w:val="001D57E6"/>
    <w:rsid w:val="001D646E"/>
    <w:rsid w:val="001D7228"/>
    <w:rsid w:val="001E0E5D"/>
    <w:rsid w:val="001E165B"/>
    <w:rsid w:val="001E2C4F"/>
    <w:rsid w:val="001E37EB"/>
    <w:rsid w:val="001E6C01"/>
    <w:rsid w:val="001E7969"/>
    <w:rsid w:val="001E7C53"/>
    <w:rsid w:val="001F0D2B"/>
    <w:rsid w:val="001F1D56"/>
    <w:rsid w:val="001F1ED3"/>
    <w:rsid w:val="001F2C7D"/>
    <w:rsid w:val="001F2E36"/>
    <w:rsid w:val="001F34E8"/>
    <w:rsid w:val="001F44CC"/>
    <w:rsid w:val="001F53A4"/>
    <w:rsid w:val="001F57B8"/>
    <w:rsid w:val="001F581B"/>
    <w:rsid w:val="001F5C23"/>
    <w:rsid w:val="001F5E53"/>
    <w:rsid w:val="001F775B"/>
    <w:rsid w:val="00200755"/>
    <w:rsid w:val="00200884"/>
    <w:rsid w:val="002008FD"/>
    <w:rsid w:val="0020108F"/>
    <w:rsid w:val="00201343"/>
    <w:rsid w:val="00201EB9"/>
    <w:rsid w:val="002038C2"/>
    <w:rsid w:val="002040A5"/>
    <w:rsid w:val="00204CF6"/>
    <w:rsid w:val="00206580"/>
    <w:rsid w:val="00206AAE"/>
    <w:rsid w:val="00207E89"/>
    <w:rsid w:val="00210151"/>
    <w:rsid w:val="0021025A"/>
    <w:rsid w:val="002102B3"/>
    <w:rsid w:val="00210363"/>
    <w:rsid w:val="0021166F"/>
    <w:rsid w:val="002132E8"/>
    <w:rsid w:val="00214701"/>
    <w:rsid w:val="0021522A"/>
    <w:rsid w:val="00215392"/>
    <w:rsid w:val="00215671"/>
    <w:rsid w:val="002162E0"/>
    <w:rsid w:val="00217156"/>
    <w:rsid w:val="00217476"/>
    <w:rsid w:val="00217DDF"/>
    <w:rsid w:val="00222E54"/>
    <w:rsid w:val="00223C47"/>
    <w:rsid w:val="00223F44"/>
    <w:rsid w:val="002254B1"/>
    <w:rsid w:val="002254EC"/>
    <w:rsid w:val="00226E7C"/>
    <w:rsid w:val="002300D1"/>
    <w:rsid w:val="002316FA"/>
    <w:rsid w:val="002323CA"/>
    <w:rsid w:val="002324DB"/>
    <w:rsid w:val="00234629"/>
    <w:rsid w:val="00235096"/>
    <w:rsid w:val="00235670"/>
    <w:rsid w:val="002360F1"/>
    <w:rsid w:val="002362D2"/>
    <w:rsid w:val="002364B0"/>
    <w:rsid w:val="002367BD"/>
    <w:rsid w:val="002370CF"/>
    <w:rsid w:val="00237386"/>
    <w:rsid w:val="00237E03"/>
    <w:rsid w:val="002400D2"/>
    <w:rsid w:val="00240C0D"/>
    <w:rsid w:val="00241228"/>
    <w:rsid w:val="00241B16"/>
    <w:rsid w:val="0024292F"/>
    <w:rsid w:val="00244C02"/>
    <w:rsid w:val="00244DA3"/>
    <w:rsid w:val="0024652A"/>
    <w:rsid w:val="00246A7B"/>
    <w:rsid w:val="0025006C"/>
    <w:rsid w:val="00250647"/>
    <w:rsid w:val="002523C4"/>
    <w:rsid w:val="00252A1E"/>
    <w:rsid w:val="00254C99"/>
    <w:rsid w:val="00254FF6"/>
    <w:rsid w:val="00255660"/>
    <w:rsid w:val="002568FD"/>
    <w:rsid w:val="00256DB6"/>
    <w:rsid w:val="00256E27"/>
    <w:rsid w:val="002620A6"/>
    <w:rsid w:val="002640DD"/>
    <w:rsid w:val="00264CD4"/>
    <w:rsid w:val="00265465"/>
    <w:rsid w:val="00265A64"/>
    <w:rsid w:val="00265ABF"/>
    <w:rsid w:val="002679C2"/>
    <w:rsid w:val="00270528"/>
    <w:rsid w:val="002705CC"/>
    <w:rsid w:val="0027445A"/>
    <w:rsid w:val="00276265"/>
    <w:rsid w:val="00276274"/>
    <w:rsid w:val="0028059D"/>
    <w:rsid w:val="00280A24"/>
    <w:rsid w:val="00282049"/>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6499"/>
    <w:rsid w:val="002968DC"/>
    <w:rsid w:val="00296C3F"/>
    <w:rsid w:val="002979E7"/>
    <w:rsid w:val="00297D84"/>
    <w:rsid w:val="00297E96"/>
    <w:rsid w:val="002A0211"/>
    <w:rsid w:val="002A14A1"/>
    <w:rsid w:val="002A2675"/>
    <w:rsid w:val="002A2947"/>
    <w:rsid w:val="002A3AA2"/>
    <w:rsid w:val="002A43DD"/>
    <w:rsid w:val="002A4E47"/>
    <w:rsid w:val="002A7800"/>
    <w:rsid w:val="002B20F9"/>
    <w:rsid w:val="002B2207"/>
    <w:rsid w:val="002B4304"/>
    <w:rsid w:val="002B5AD5"/>
    <w:rsid w:val="002B6C0E"/>
    <w:rsid w:val="002B6C63"/>
    <w:rsid w:val="002B7948"/>
    <w:rsid w:val="002B7E01"/>
    <w:rsid w:val="002B7E6C"/>
    <w:rsid w:val="002C0326"/>
    <w:rsid w:val="002C054D"/>
    <w:rsid w:val="002C1BD9"/>
    <w:rsid w:val="002C22A2"/>
    <w:rsid w:val="002C26BF"/>
    <w:rsid w:val="002C2A80"/>
    <w:rsid w:val="002C3165"/>
    <w:rsid w:val="002C34AC"/>
    <w:rsid w:val="002C34C4"/>
    <w:rsid w:val="002C38EF"/>
    <w:rsid w:val="002C3CDF"/>
    <w:rsid w:val="002C63E0"/>
    <w:rsid w:val="002C67F7"/>
    <w:rsid w:val="002C7594"/>
    <w:rsid w:val="002D1106"/>
    <w:rsid w:val="002D21E0"/>
    <w:rsid w:val="002D2540"/>
    <w:rsid w:val="002D25AD"/>
    <w:rsid w:val="002D303C"/>
    <w:rsid w:val="002D3120"/>
    <w:rsid w:val="002D4F26"/>
    <w:rsid w:val="002D50B1"/>
    <w:rsid w:val="002D5D1C"/>
    <w:rsid w:val="002D6F4A"/>
    <w:rsid w:val="002E1864"/>
    <w:rsid w:val="002E1D34"/>
    <w:rsid w:val="002E253B"/>
    <w:rsid w:val="002E29A0"/>
    <w:rsid w:val="002E2A05"/>
    <w:rsid w:val="002E2E41"/>
    <w:rsid w:val="002E38E2"/>
    <w:rsid w:val="002E3F6E"/>
    <w:rsid w:val="002E40E7"/>
    <w:rsid w:val="002E5A55"/>
    <w:rsid w:val="002E5DA6"/>
    <w:rsid w:val="002E7078"/>
    <w:rsid w:val="002E710E"/>
    <w:rsid w:val="002F0B85"/>
    <w:rsid w:val="002F0BBD"/>
    <w:rsid w:val="002F1099"/>
    <w:rsid w:val="002F1BD3"/>
    <w:rsid w:val="002F3130"/>
    <w:rsid w:val="002F31D6"/>
    <w:rsid w:val="002F3E01"/>
    <w:rsid w:val="002F4062"/>
    <w:rsid w:val="002F5805"/>
    <w:rsid w:val="002F5B2B"/>
    <w:rsid w:val="002F5B62"/>
    <w:rsid w:val="00300124"/>
    <w:rsid w:val="0030121E"/>
    <w:rsid w:val="00303D3A"/>
    <w:rsid w:val="003046ED"/>
    <w:rsid w:val="003052AD"/>
    <w:rsid w:val="003060AD"/>
    <w:rsid w:val="00306694"/>
    <w:rsid w:val="003073FA"/>
    <w:rsid w:val="0031022A"/>
    <w:rsid w:val="00311E5D"/>
    <w:rsid w:val="003120A9"/>
    <w:rsid w:val="00312687"/>
    <w:rsid w:val="00313D68"/>
    <w:rsid w:val="00313F84"/>
    <w:rsid w:val="00314A99"/>
    <w:rsid w:val="00314F98"/>
    <w:rsid w:val="0031619D"/>
    <w:rsid w:val="00317767"/>
    <w:rsid w:val="00321EB5"/>
    <w:rsid w:val="003225E2"/>
    <w:rsid w:val="00322BD2"/>
    <w:rsid w:val="00322E54"/>
    <w:rsid w:val="00323C28"/>
    <w:rsid w:val="00323D3A"/>
    <w:rsid w:val="00324DC2"/>
    <w:rsid w:val="0032531A"/>
    <w:rsid w:val="003257AB"/>
    <w:rsid w:val="00325FCB"/>
    <w:rsid w:val="003266F7"/>
    <w:rsid w:val="00326FB5"/>
    <w:rsid w:val="00327389"/>
    <w:rsid w:val="00327A01"/>
    <w:rsid w:val="003304CB"/>
    <w:rsid w:val="00331571"/>
    <w:rsid w:val="003319DA"/>
    <w:rsid w:val="0033212A"/>
    <w:rsid w:val="00333CBA"/>
    <w:rsid w:val="0033475F"/>
    <w:rsid w:val="003349CF"/>
    <w:rsid w:val="00336CF7"/>
    <w:rsid w:val="003371A4"/>
    <w:rsid w:val="00337812"/>
    <w:rsid w:val="00341181"/>
    <w:rsid w:val="00341DEF"/>
    <w:rsid w:val="00341F40"/>
    <w:rsid w:val="003423D2"/>
    <w:rsid w:val="00342CD4"/>
    <w:rsid w:val="003438B8"/>
    <w:rsid w:val="00343BED"/>
    <w:rsid w:val="00343C52"/>
    <w:rsid w:val="003450E8"/>
    <w:rsid w:val="003450F7"/>
    <w:rsid w:val="00346146"/>
    <w:rsid w:val="00346C85"/>
    <w:rsid w:val="003512CE"/>
    <w:rsid w:val="00353048"/>
    <w:rsid w:val="00353246"/>
    <w:rsid w:val="0035386D"/>
    <w:rsid w:val="00353C71"/>
    <w:rsid w:val="00354662"/>
    <w:rsid w:val="00355715"/>
    <w:rsid w:val="00355D81"/>
    <w:rsid w:val="00361099"/>
    <w:rsid w:val="003613C4"/>
    <w:rsid w:val="00362551"/>
    <w:rsid w:val="0036499B"/>
    <w:rsid w:val="00365C27"/>
    <w:rsid w:val="00366E9D"/>
    <w:rsid w:val="00367CF1"/>
    <w:rsid w:val="003703C1"/>
    <w:rsid w:val="00371596"/>
    <w:rsid w:val="003717F9"/>
    <w:rsid w:val="0037238C"/>
    <w:rsid w:val="003724EC"/>
    <w:rsid w:val="0037274C"/>
    <w:rsid w:val="0037314E"/>
    <w:rsid w:val="003741B0"/>
    <w:rsid w:val="00374903"/>
    <w:rsid w:val="003755C1"/>
    <w:rsid w:val="00375C32"/>
    <w:rsid w:val="00376548"/>
    <w:rsid w:val="003772C1"/>
    <w:rsid w:val="003779CB"/>
    <w:rsid w:val="0038001E"/>
    <w:rsid w:val="00380399"/>
    <w:rsid w:val="0038043E"/>
    <w:rsid w:val="00380AB8"/>
    <w:rsid w:val="00380ECB"/>
    <w:rsid w:val="00381527"/>
    <w:rsid w:val="0038385D"/>
    <w:rsid w:val="00383BDE"/>
    <w:rsid w:val="00384306"/>
    <w:rsid w:val="00384927"/>
    <w:rsid w:val="00384CA7"/>
    <w:rsid w:val="0038530E"/>
    <w:rsid w:val="00385B7C"/>
    <w:rsid w:val="00386945"/>
    <w:rsid w:val="00386ED2"/>
    <w:rsid w:val="00387AEB"/>
    <w:rsid w:val="003902C6"/>
    <w:rsid w:val="00391AD8"/>
    <w:rsid w:val="00391B37"/>
    <w:rsid w:val="0039208D"/>
    <w:rsid w:val="00392302"/>
    <w:rsid w:val="003939A7"/>
    <w:rsid w:val="00393E37"/>
    <w:rsid w:val="003944BE"/>
    <w:rsid w:val="00394F88"/>
    <w:rsid w:val="00394F9B"/>
    <w:rsid w:val="00395E1B"/>
    <w:rsid w:val="00395E66"/>
    <w:rsid w:val="00395F48"/>
    <w:rsid w:val="003972D7"/>
    <w:rsid w:val="00397AFF"/>
    <w:rsid w:val="003A05F1"/>
    <w:rsid w:val="003A083E"/>
    <w:rsid w:val="003A0927"/>
    <w:rsid w:val="003A09EA"/>
    <w:rsid w:val="003A120D"/>
    <w:rsid w:val="003A1D00"/>
    <w:rsid w:val="003A2296"/>
    <w:rsid w:val="003A35A3"/>
    <w:rsid w:val="003A4629"/>
    <w:rsid w:val="003A4E4C"/>
    <w:rsid w:val="003A5623"/>
    <w:rsid w:val="003A65A3"/>
    <w:rsid w:val="003A6960"/>
    <w:rsid w:val="003A70AA"/>
    <w:rsid w:val="003A71FB"/>
    <w:rsid w:val="003B0639"/>
    <w:rsid w:val="003B12A2"/>
    <w:rsid w:val="003B2226"/>
    <w:rsid w:val="003B2F1A"/>
    <w:rsid w:val="003B497E"/>
    <w:rsid w:val="003B4FEE"/>
    <w:rsid w:val="003B565C"/>
    <w:rsid w:val="003B57AD"/>
    <w:rsid w:val="003C09AC"/>
    <w:rsid w:val="003C1AB6"/>
    <w:rsid w:val="003C2E69"/>
    <w:rsid w:val="003C303E"/>
    <w:rsid w:val="003C312D"/>
    <w:rsid w:val="003C3136"/>
    <w:rsid w:val="003C395E"/>
    <w:rsid w:val="003C4E56"/>
    <w:rsid w:val="003C5A54"/>
    <w:rsid w:val="003C6064"/>
    <w:rsid w:val="003C6A19"/>
    <w:rsid w:val="003C6E00"/>
    <w:rsid w:val="003C7EDB"/>
    <w:rsid w:val="003D02BA"/>
    <w:rsid w:val="003D10AA"/>
    <w:rsid w:val="003D1605"/>
    <w:rsid w:val="003D224C"/>
    <w:rsid w:val="003D268D"/>
    <w:rsid w:val="003D2EAC"/>
    <w:rsid w:val="003D3A36"/>
    <w:rsid w:val="003D404A"/>
    <w:rsid w:val="003D462F"/>
    <w:rsid w:val="003D5EA5"/>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8C"/>
    <w:rsid w:val="003F1FCD"/>
    <w:rsid w:val="003F222A"/>
    <w:rsid w:val="003F2BD7"/>
    <w:rsid w:val="003F3486"/>
    <w:rsid w:val="003F34B0"/>
    <w:rsid w:val="003F5212"/>
    <w:rsid w:val="003F5C19"/>
    <w:rsid w:val="003F704C"/>
    <w:rsid w:val="004000F6"/>
    <w:rsid w:val="0040022C"/>
    <w:rsid w:val="004006BA"/>
    <w:rsid w:val="00400FAE"/>
    <w:rsid w:val="00401124"/>
    <w:rsid w:val="00403F5B"/>
    <w:rsid w:val="0040418D"/>
    <w:rsid w:val="004043DA"/>
    <w:rsid w:val="00406231"/>
    <w:rsid w:val="004066A4"/>
    <w:rsid w:val="00407B2C"/>
    <w:rsid w:val="004106BD"/>
    <w:rsid w:val="00410B65"/>
    <w:rsid w:val="0041288C"/>
    <w:rsid w:val="00412D3E"/>
    <w:rsid w:val="00413869"/>
    <w:rsid w:val="00414CCC"/>
    <w:rsid w:val="0041542E"/>
    <w:rsid w:val="00416DD6"/>
    <w:rsid w:val="00420A0C"/>
    <w:rsid w:val="00420E14"/>
    <w:rsid w:val="00420EDD"/>
    <w:rsid w:val="00420F8E"/>
    <w:rsid w:val="00421DAB"/>
    <w:rsid w:val="00422482"/>
    <w:rsid w:val="00422B03"/>
    <w:rsid w:val="004230EB"/>
    <w:rsid w:val="004233E4"/>
    <w:rsid w:val="004238C1"/>
    <w:rsid w:val="00424024"/>
    <w:rsid w:val="0042478C"/>
    <w:rsid w:val="00425E10"/>
    <w:rsid w:val="00431F10"/>
    <w:rsid w:val="004328FC"/>
    <w:rsid w:val="00432C8E"/>
    <w:rsid w:val="00434055"/>
    <w:rsid w:val="00435264"/>
    <w:rsid w:val="00435497"/>
    <w:rsid w:val="0043560F"/>
    <w:rsid w:val="004358E6"/>
    <w:rsid w:val="00435B17"/>
    <w:rsid w:val="004367D8"/>
    <w:rsid w:val="00436B6B"/>
    <w:rsid w:val="00440038"/>
    <w:rsid w:val="00440245"/>
    <w:rsid w:val="004408CF"/>
    <w:rsid w:val="00442037"/>
    <w:rsid w:val="0044244A"/>
    <w:rsid w:val="00442735"/>
    <w:rsid w:val="00443A17"/>
    <w:rsid w:val="004441BA"/>
    <w:rsid w:val="004455F5"/>
    <w:rsid w:val="00446180"/>
    <w:rsid w:val="00446752"/>
    <w:rsid w:val="004469AF"/>
    <w:rsid w:val="004511CD"/>
    <w:rsid w:val="00451C96"/>
    <w:rsid w:val="00452953"/>
    <w:rsid w:val="00452F80"/>
    <w:rsid w:val="00454F95"/>
    <w:rsid w:val="004555F3"/>
    <w:rsid w:val="004556D7"/>
    <w:rsid w:val="00455837"/>
    <w:rsid w:val="004562C0"/>
    <w:rsid w:val="00456EC4"/>
    <w:rsid w:val="00457E99"/>
    <w:rsid w:val="00460952"/>
    <w:rsid w:val="004623E3"/>
    <w:rsid w:val="00462ABE"/>
    <w:rsid w:val="00463394"/>
    <w:rsid w:val="00463694"/>
    <w:rsid w:val="00464CC9"/>
    <w:rsid w:val="0046516A"/>
    <w:rsid w:val="00466B46"/>
    <w:rsid w:val="00467602"/>
    <w:rsid w:val="004676C3"/>
    <w:rsid w:val="00472DAB"/>
    <w:rsid w:val="004737E5"/>
    <w:rsid w:val="00473E0D"/>
    <w:rsid w:val="004758C4"/>
    <w:rsid w:val="00476694"/>
    <w:rsid w:val="00477A8E"/>
    <w:rsid w:val="00480D27"/>
    <w:rsid w:val="004820B5"/>
    <w:rsid w:val="00483B7C"/>
    <w:rsid w:val="00483BF1"/>
    <w:rsid w:val="0048419E"/>
    <w:rsid w:val="004843DB"/>
    <w:rsid w:val="00485FBD"/>
    <w:rsid w:val="0048608D"/>
    <w:rsid w:val="00486752"/>
    <w:rsid w:val="00487693"/>
    <w:rsid w:val="00490F60"/>
    <w:rsid w:val="004913D2"/>
    <w:rsid w:val="00491657"/>
    <w:rsid w:val="004920EC"/>
    <w:rsid w:val="00492574"/>
    <w:rsid w:val="004936B5"/>
    <w:rsid w:val="004953D7"/>
    <w:rsid w:val="00495BF1"/>
    <w:rsid w:val="0049605D"/>
    <w:rsid w:val="004966C1"/>
    <w:rsid w:val="004968A1"/>
    <w:rsid w:val="004A1BA7"/>
    <w:rsid w:val="004A2440"/>
    <w:rsid w:val="004A2539"/>
    <w:rsid w:val="004A2811"/>
    <w:rsid w:val="004A31FA"/>
    <w:rsid w:val="004A4CEA"/>
    <w:rsid w:val="004A57A2"/>
    <w:rsid w:val="004A6944"/>
    <w:rsid w:val="004A75A2"/>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D0609"/>
    <w:rsid w:val="004D14AE"/>
    <w:rsid w:val="004D19DB"/>
    <w:rsid w:val="004D1B8A"/>
    <w:rsid w:val="004D1E76"/>
    <w:rsid w:val="004D2598"/>
    <w:rsid w:val="004D281F"/>
    <w:rsid w:val="004D3A9D"/>
    <w:rsid w:val="004D6386"/>
    <w:rsid w:val="004D6494"/>
    <w:rsid w:val="004D7CAE"/>
    <w:rsid w:val="004D7CBF"/>
    <w:rsid w:val="004E199C"/>
    <w:rsid w:val="004E2907"/>
    <w:rsid w:val="004E3244"/>
    <w:rsid w:val="004E4833"/>
    <w:rsid w:val="004E4A1E"/>
    <w:rsid w:val="004E4CD4"/>
    <w:rsid w:val="004E5BE8"/>
    <w:rsid w:val="004E6A1E"/>
    <w:rsid w:val="004F03A9"/>
    <w:rsid w:val="004F04BF"/>
    <w:rsid w:val="004F120D"/>
    <w:rsid w:val="004F1880"/>
    <w:rsid w:val="004F1974"/>
    <w:rsid w:val="004F24CE"/>
    <w:rsid w:val="004F2BB8"/>
    <w:rsid w:val="004F2BC1"/>
    <w:rsid w:val="004F353A"/>
    <w:rsid w:val="004F4282"/>
    <w:rsid w:val="004F6014"/>
    <w:rsid w:val="004F612E"/>
    <w:rsid w:val="004F629F"/>
    <w:rsid w:val="004F7CFC"/>
    <w:rsid w:val="004F7DB5"/>
    <w:rsid w:val="00500B18"/>
    <w:rsid w:val="00500E2E"/>
    <w:rsid w:val="00501053"/>
    <w:rsid w:val="00502231"/>
    <w:rsid w:val="00502A2F"/>
    <w:rsid w:val="005034DC"/>
    <w:rsid w:val="0050422E"/>
    <w:rsid w:val="005045CB"/>
    <w:rsid w:val="00504BD0"/>
    <w:rsid w:val="0050636B"/>
    <w:rsid w:val="00506DA9"/>
    <w:rsid w:val="005071B3"/>
    <w:rsid w:val="0050734D"/>
    <w:rsid w:val="00507B65"/>
    <w:rsid w:val="00507E9E"/>
    <w:rsid w:val="005100F8"/>
    <w:rsid w:val="005109CC"/>
    <w:rsid w:val="0051731C"/>
    <w:rsid w:val="005179CD"/>
    <w:rsid w:val="00520284"/>
    <w:rsid w:val="00520C1A"/>
    <w:rsid w:val="00520F64"/>
    <w:rsid w:val="005217CE"/>
    <w:rsid w:val="005247CD"/>
    <w:rsid w:val="00524E0D"/>
    <w:rsid w:val="005262EB"/>
    <w:rsid w:val="0053029E"/>
    <w:rsid w:val="0053089D"/>
    <w:rsid w:val="00530BBD"/>
    <w:rsid w:val="00530FE7"/>
    <w:rsid w:val="005311A1"/>
    <w:rsid w:val="00534178"/>
    <w:rsid w:val="005370D2"/>
    <w:rsid w:val="00537C16"/>
    <w:rsid w:val="00537FBF"/>
    <w:rsid w:val="00540459"/>
    <w:rsid w:val="00540C2D"/>
    <w:rsid w:val="00541D25"/>
    <w:rsid w:val="00541F1B"/>
    <w:rsid w:val="005420CE"/>
    <w:rsid w:val="00542B34"/>
    <w:rsid w:val="00543579"/>
    <w:rsid w:val="005438D7"/>
    <w:rsid w:val="0054391E"/>
    <w:rsid w:val="0054408C"/>
    <w:rsid w:val="005443D3"/>
    <w:rsid w:val="00545173"/>
    <w:rsid w:val="0054562D"/>
    <w:rsid w:val="0055154B"/>
    <w:rsid w:val="00551E4E"/>
    <w:rsid w:val="00552B98"/>
    <w:rsid w:val="00554686"/>
    <w:rsid w:val="00554BF6"/>
    <w:rsid w:val="0055604D"/>
    <w:rsid w:val="00557480"/>
    <w:rsid w:val="005616E6"/>
    <w:rsid w:val="00561F8F"/>
    <w:rsid w:val="005623D0"/>
    <w:rsid w:val="00563DAA"/>
    <w:rsid w:val="0056477F"/>
    <w:rsid w:val="00564860"/>
    <w:rsid w:val="00564CD3"/>
    <w:rsid w:val="00567649"/>
    <w:rsid w:val="005676A4"/>
    <w:rsid w:val="00567ED4"/>
    <w:rsid w:val="005718A9"/>
    <w:rsid w:val="00575F0E"/>
    <w:rsid w:val="00576830"/>
    <w:rsid w:val="00576F16"/>
    <w:rsid w:val="00577997"/>
    <w:rsid w:val="005779E8"/>
    <w:rsid w:val="00577A90"/>
    <w:rsid w:val="0058020D"/>
    <w:rsid w:val="005806F3"/>
    <w:rsid w:val="005807CF"/>
    <w:rsid w:val="00580D90"/>
    <w:rsid w:val="0058141F"/>
    <w:rsid w:val="00581F24"/>
    <w:rsid w:val="00582031"/>
    <w:rsid w:val="00582128"/>
    <w:rsid w:val="00582DBE"/>
    <w:rsid w:val="0058353F"/>
    <w:rsid w:val="005836F2"/>
    <w:rsid w:val="00583A1D"/>
    <w:rsid w:val="00584882"/>
    <w:rsid w:val="0058605C"/>
    <w:rsid w:val="0058620C"/>
    <w:rsid w:val="00587AFB"/>
    <w:rsid w:val="00590498"/>
    <w:rsid w:val="00591A96"/>
    <w:rsid w:val="00592031"/>
    <w:rsid w:val="00592CF7"/>
    <w:rsid w:val="00592EC8"/>
    <w:rsid w:val="00593754"/>
    <w:rsid w:val="0059527A"/>
    <w:rsid w:val="00595403"/>
    <w:rsid w:val="005A016B"/>
    <w:rsid w:val="005A07E5"/>
    <w:rsid w:val="005A0D0D"/>
    <w:rsid w:val="005A218E"/>
    <w:rsid w:val="005A328B"/>
    <w:rsid w:val="005A391E"/>
    <w:rsid w:val="005A472D"/>
    <w:rsid w:val="005A5339"/>
    <w:rsid w:val="005A570E"/>
    <w:rsid w:val="005A5742"/>
    <w:rsid w:val="005A593A"/>
    <w:rsid w:val="005A7A9E"/>
    <w:rsid w:val="005B2874"/>
    <w:rsid w:val="005B388C"/>
    <w:rsid w:val="005B4213"/>
    <w:rsid w:val="005B4C0D"/>
    <w:rsid w:val="005B5262"/>
    <w:rsid w:val="005B58E6"/>
    <w:rsid w:val="005B5AE2"/>
    <w:rsid w:val="005B67FB"/>
    <w:rsid w:val="005B7D10"/>
    <w:rsid w:val="005C0F22"/>
    <w:rsid w:val="005C18B2"/>
    <w:rsid w:val="005C2C24"/>
    <w:rsid w:val="005C397D"/>
    <w:rsid w:val="005C3BE1"/>
    <w:rsid w:val="005C4027"/>
    <w:rsid w:val="005C40D0"/>
    <w:rsid w:val="005C506D"/>
    <w:rsid w:val="005C7FB6"/>
    <w:rsid w:val="005D112C"/>
    <w:rsid w:val="005D1371"/>
    <w:rsid w:val="005D2F61"/>
    <w:rsid w:val="005D40CC"/>
    <w:rsid w:val="005D41EF"/>
    <w:rsid w:val="005D43BF"/>
    <w:rsid w:val="005D4ED8"/>
    <w:rsid w:val="005D534B"/>
    <w:rsid w:val="005D713D"/>
    <w:rsid w:val="005E17EA"/>
    <w:rsid w:val="005E2260"/>
    <w:rsid w:val="005E3539"/>
    <w:rsid w:val="005E44AA"/>
    <w:rsid w:val="005E544F"/>
    <w:rsid w:val="005E5CAD"/>
    <w:rsid w:val="005E632D"/>
    <w:rsid w:val="005E7470"/>
    <w:rsid w:val="005E7D33"/>
    <w:rsid w:val="005F071F"/>
    <w:rsid w:val="005F390D"/>
    <w:rsid w:val="005F3B5F"/>
    <w:rsid w:val="005F7E49"/>
    <w:rsid w:val="0060013D"/>
    <w:rsid w:val="00601AC6"/>
    <w:rsid w:val="0060222D"/>
    <w:rsid w:val="00602D34"/>
    <w:rsid w:val="0060335D"/>
    <w:rsid w:val="00603E07"/>
    <w:rsid w:val="00604716"/>
    <w:rsid w:val="00604A03"/>
    <w:rsid w:val="006069E8"/>
    <w:rsid w:val="00606C44"/>
    <w:rsid w:val="006124F4"/>
    <w:rsid w:val="00613381"/>
    <w:rsid w:val="00613557"/>
    <w:rsid w:val="00613992"/>
    <w:rsid w:val="00613E3A"/>
    <w:rsid w:val="00613E9E"/>
    <w:rsid w:val="0061448B"/>
    <w:rsid w:val="00615B12"/>
    <w:rsid w:val="00617BFE"/>
    <w:rsid w:val="00620D38"/>
    <w:rsid w:val="00621310"/>
    <w:rsid w:val="0062138D"/>
    <w:rsid w:val="006223B3"/>
    <w:rsid w:val="00622618"/>
    <w:rsid w:val="0062303D"/>
    <w:rsid w:val="006237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3A48"/>
    <w:rsid w:val="00645095"/>
    <w:rsid w:val="00645408"/>
    <w:rsid w:val="00645CA6"/>
    <w:rsid w:val="0064626E"/>
    <w:rsid w:val="006469A5"/>
    <w:rsid w:val="0064744B"/>
    <w:rsid w:val="0064748A"/>
    <w:rsid w:val="00647632"/>
    <w:rsid w:val="006512B8"/>
    <w:rsid w:val="00652411"/>
    <w:rsid w:val="00655062"/>
    <w:rsid w:val="006556DD"/>
    <w:rsid w:val="00657A4F"/>
    <w:rsid w:val="00657CDC"/>
    <w:rsid w:val="00657DD3"/>
    <w:rsid w:val="00657E7F"/>
    <w:rsid w:val="00660A42"/>
    <w:rsid w:val="0066192D"/>
    <w:rsid w:val="00663846"/>
    <w:rsid w:val="00663AFD"/>
    <w:rsid w:val="00664154"/>
    <w:rsid w:val="00666B24"/>
    <w:rsid w:val="00667A16"/>
    <w:rsid w:val="00667B68"/>
    <w:rsid w:val="00667E59"/>
    <w:rsid w:val="00670413"/>
    <w:rsid w:val="00670EB0"/>
    <w:rsid w:val="00671BE9"/>
    <w:rsid w:val="00671E93"/>
    <w:rsid w:val="0067205A"/>
    <w:rsid w:val="006720C7"/>
    <w:rsid w:val="006722C9"/>
    <w:rsid w:val="00672537"/>
    <w:rsid w:val="00673B9C"/>
    <w:rsid w:val="0067437C"/>
    <w:rsid w:val="0067486D"/>
    <w:rsid w:val="00675BF7"/>
    <w:rsid w:val="00675C85"/>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696"/>
    <w:rsid w:val="0068384D"/>
    <w:rsid w:val="00683CE9"/>
    <w:rsid w:val="00683F94"/>
    <w:rsid w:val="00684055"/>
    <w:rsid w:val="0068676B"/>
    <w:rsid w:val="00686D3E"/>
    <w:rsid w:val="00687A96"/>
    <w:rsid w:val="0069036C"/>
    <w:rsid w:val="006928C6"/>
    <w:rsid w:val="00693240"/>
    <w:rsid w:val="0069495A"/>
    <w:rsid w:val="006957BA"/>
    <w:rsid w:val="00695A44"/>
    <w:rsid w:val="00696859"/>
    <w:rsid w:val="00696E92"/>
    <w:rsid w:val="0069766A"/>
    <w:rsid w:val="006977BE"/>
    <w:rsid w:val="00697945"/>
    <w:rsid w:val="00697C6A"/>
    <w:rsid w:val="006A0AD2"/>
    <w:rsid w:val="006A0F3A"/>
    <w:rsid w:val="006A2F3F"/>
    <w:rsid w:val="006A3CE3"/>
    <w:rsid w:val="006A5113"/>
    <w:rsid w:val="006A715C"/>
    <w:rsid w:val="006A7496"/>
    <w:rsid w:val="006A7914"/>
    <w:rsid w:val="006A7A5F"/>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60CD"/>
    <w:rsid w:val="006C66FA"/>
    <w:rsid w:val="006C6861"/>
    <w:rsid w:val="006C69BF"/>
    <w:rsid w:val="006C7A73"/>
    <w:rsid w:val="006D0DA8"/>
    <w:rsid w:val="006D490E"/>
    <w:rsid w:val="006D5D4F"/>
    <w:rsid w:val="006D6D22"/>
    <w:rsid w:val="006E08D4"/>
    <w:rsid w:val="006E0AA3"/>
    <w:rsid w:val="006E145F"/>
    <w:rsid w:val="006E1789"/>
    <w:rsid w:val="006E2730"/>
    <w:rsid w:val="006E2FC4"/>
    <w:rsid w:val="006E33A4"/>
    <w:rsid w:val="006E3B9E"/>
    <w:rsid w:val="006E4C76"/>
    <w:rsid w:val="006E5461"/>
    <w:rsid w:val="006E547A"/>
    <w:rsid w:val="006E64C2"/>
    <w:rsid w:val="006E65F1"/>
    <w:rsid w:val="006E7950"/>
    <w:rsid w:val="006E7A5F"/>
    <w:rsid w:val="006F01E0"/>
    <w:rsid w:val="006F0CFB"/>
    <w:rsid w:val="006F11EF"/>
    <w:rsid w:val="006F1695"/>
    <w:rsid w:val="006F3193"/>
    <w:rsid w:val="006F3FB5"/>
    <w:rsid w:val="006F4B9B"/>
    <w:rsid w:val="006F564E"/>
    <w:rsid w:val="006F5A16"/>
    <w:rsid w:val="00700246"/>
    <w:rsid w:val="00700305"/>
    <w:rsid w:val="00700810"/>
    <w:rsid w:val="00700FE0"/>
    <w:rsid w:val="0070129A"/>
    <w:rsid w:val="00701742"/>
    <w:rsid w:val="00701AAA"/>
    <w:rsid w:val="0070201D"/>
    <w:rsid w:val="00703D98"/>
    <w:rsid w:val="007052B6"/>
    <w:rsid w:val="007055CB"/>
    <w:rsid w:val="0070615C"/>
    <w:rsid w:val="00706D92"/>
    <w:rsid w:val="00706E82"/>
    <w:rsid w:val="00707408"/>
    <w:rsid w:val="00707F52"/>
    <w:rsid w:val="00710828"/>
    <w:rsid w:val="00713AA9"/>
    <w:rsid w:val="007142A1"/>
    <w:rsid w:val="00714D27"/>
    <w:rsid w:val="00715717"/>
    <w:rsid w:val="00715EFD"/>
    <w:rsid w:val="00716AB1"/>
    <w:rsid w:val="00720681"/>
    <w:rsid w:val="00720A91"/>
    <w:rsid w:val="00722738"/>
    <w:rsid w:val="00724C82"/>
    <w:rsid w:val="00724D22"/>
    <w:rsid w:val="00725FCA"/>
    <w:rsid w:val="00726523"/>
    <w:rsid w:val="0073052D"/>
    <w:rsid w:val="00731F50"/>
    <w:rsid w:val="007339C2"/>
    <w:rsid w:val="0073405F"/>
    <w:rsid w:val="007349FA"/>
    <w:rsid w:val="007354DE"/>
    <w:rsid w:val="007404D3"/>
    <w:rsid w:val="007405E8"/>
    <w:rsid w:val="00740A00"/>
    <w:rsid w:val="00741540"/>
    <w:rsid w:val="00741A05"/>
    <w:rsid w:val="00741DCE"/>
    <w:rsid w:val="007423A6"/>
    <w:rsid w:val="007430AE"/>
    <w:rsid w:val="00744D0B"/>
    <w:rsid w:val="00745F32"/>
    <w:rsid w:val="007462D8"/>
    <w:rsid w:val="00746917"/>
    <w:rsid w:val="00746C4A"/>
    <w:rsid w:val="00747342"/>
    <w:rsid w:val="00747A06"/>
    <w:rsid w:val="007504D7"/>
    <w:rsid w:val="00750D5F"/>
    <w:rsid w:val="007511F2"/>
    <w:rsid w:val="0075256C"/>
    <w:rsid w:val="00752D37"/>
    <w:rsid w:val="00752FD7"/>
    <w:rsid w:val="0075388D"/>
    <w:rsid w:val="00754875"/>
    <w:rsid w:val="00754BBE"/>
    <w:rsid w:val="00756738"/>
    <w:rsid w:val="00756CBB"/>
    <w:rsid w:val="00757856"/>
    <w:rsid w:val="00757F94"/>
    <w:rsid w:val="00760C24"/>
    <w:rsid w:val="00761F87"/>
    <w:rsid w:val="00761FB0"/>
    <w:rsid w:val="00761FF6"/>
    <w:rsid w:val="007621DB"/>
    <w:rsid w:val="00762332"/>
    <w:rsid w:val="00762970"/>
    <w:rsid w:val="00762B88"/>
    <w:rsid w:val="007631B6"/>
    <w:rsid w:val="007631DB"/>
    <w:rsid w:val="00763C9E"/>
    <w:rsid w:val="00764808"/>
    <w:rsid w:val="00765C89"/>
    <w:rsid w:val="0076616E"/>
    <w:rsid w:val="00766677"/>
    <w:rsid w:val="00766E1A"/>
    <w:rsid w:val="007671B0"/>
    <w:rsid w:val="00770572"/>
    <w:rsid w:val="00770EFB"/>
    <w:rsid w:val="007719B2"/>
    <w:rsid w:val="00772C2A"/>
    <w:rsid w:val="00773D22"/>
    <w:rsid w:val="0077416B"/>
    <w:rsid w:val="00774DAB"/>
    <w:rsid w:val="00775612"/>
    <w:rsid w:val="007756E3"/>
    <w:rsid w:val="00775D81"/>
    <w:rsid w:val="00776B38"/>
    <w:rsid w:val="00777BA8"/>
    <w:rsid w:val="00781B51"/>
    <w:rsid w:val="007831E9"/>
    <w:rsid w:val="00783650"/>
    <w:rsid w:val="007846E8"/>
    <w:rsid w:val="00784CAC"/>
    <w:rsid w:val="00785EE7"/>
    <w:rsid w:val="00786938"/>
    <w:rsid w:val="0079024F"/>
    <w:rsid w:val="0079129E"/>
    <w:rsid w:val="00792251"/>
    <w:rsid w:val="007929AA"/>
    <w:rsid w:val="00792F6C"/>
    <w:rsid w:val="0079339A"/>
    <w:rsid w:val="00793EF0"/>
    <w:rsid w:val="0079470D"/>
    <w:rsid w:val="00795053"/>
    <w:rsid w:val="007955F8"/>
    <w:rsid w:val="00796230"/>
    <w:rsid w:val="00796324"/>
    <w:rsid w:val="00797395"/>
    <w:rsid w:val="007A0416"/>
    <w:rsid w:val="007A0C65"/>
    <w:rsid w:val="007A1443"/>
    <w:rsid w:val="007A62F9"/>
    <w:rsid w:val="007B171D"/>
    <w:rsid w:val="007B3A5A"/>
    <w:rsid w:val="007B49DF"/>
    <w:rsid w:val="007B4FB4"/>
    <w:rsid w:val="007B63E2"/>
    <w:rsid w:val="007B746C"/>
    <w:rsid w:val="007C06BC"/>
    <w:rsid w:val="007C092E"/>
    <w:rsid w:val="007C1785"/>
    <w:rsid w:val="007C1CE2"/>
    <w:rsid w:val="007C2C84"/>
    <w:rsid w:val="007C2F32"/>
    <w:rsid w:val="007C3665"/>
    <w:rsid w:val="007C4639"/>
    <w:rsid w:val="007C478A"/>
    <w:rsid w:val="007C5BD7"/>
    <w:rsid w:val="007D01B3"/>
    <w:rsid w:val="007D07A2"/>
    <w:rsid w:val="007D195A"/>
    <w:rsid w:val="007D41B3"/>
    <w:rsid w:val="007D47E6"/>
    <w:rsid w:val="007D4A66"/>
    <w:rsid w:val="007D6905"/>
    <w:rsid w:val="007D7449"/>
    <w:rsid w:val="007E0944"/>
    <w:rsid w:val="007E117C"/>
    <w:rsid w:val="007E1B90"/>
    <w:rsid w:val="007E1C35"/>
    <w:rsid w:val="007E1E6D"/>
    <w:rsid w:val="007E41FD"/>
    <w:rsid w:val="007E4B85"/>
    <w:rsid w:val="007E596F"/>
    <w:rsid w:val="007E5FB8"/>
    <w:rsid w:val="007E6CEC"/>
    <w:rsid w:val="007E7237"/>
    <w:rsid w:val="007E77FD"/>
    <w:rsid w:val="007E79E7"/>
    <w:rsid w:val="007E7A29"/>
    <w:rsid w:val="007E7AA5"/>
    <w:rsid w:val="007F054A"/>
    <w:rsid w:val="007F13D4"/>
    <w:rsid w:val="007F1C7A"/>
    <w:rsid w:val="007F2FA3"/>
    <w:rsid w:val="007F31C1"/>
    <w:rsid w:val="007F32F0"/>
    <w:rsid w:val="007F5099"/>
    <w:rsid w:val="007F6851"/>
    <w:rsid w:val="008004FD"/>
    <w:rsid w:val="00800B51"/>
    <w:rsid w:val="00800CF7"/>
    <w:rsid w:val="00801258"/>
    <w:rsid w:val="0080148A"/>
    <w:rsid w:val="008023F6"/>
    <w:rsid w:val="008030F4"/>
    <w:rsid w:val="00805421"/>
    <w:rsid w:val="00805C8C"/>
    <w:rsid w:val="00805FA5"/>
    <w:rsid w:val="008073F6"/>
    <w:rsid w:val="008108E3"/>
    <w:rsid w:val="00810D81"/>
    <w:rsid w:val="00811583"/>
    <w:rsid w:val="008127B1"/>
    <w:rsid w:val="00812A52"/>
    <w:rsid w:val="00812A59"/>
    <w:rsid w:val="008138EB"/>
    <w:rsid w:val="00814618"/>
    <w:rsid w:val="008153F7"/>
    <w:rsid w:val="00817602"/>
    <w:rsid w:val="008200CF"/>
    <w:rsid w:val="008200F0"/>
    <w:rsid w:val="008204DA"/>
    <w:rsid w:val="0082077D"/>
    <w:rsid w:val="00821C98"/>
    <w:rsid w:val="00821E09"/>
    <w:rsid w:val="0082345C"/>
    <w:rsid w:val="0082366B"/>
    <w:rsid w:val="00824AC4"/>
    <w:rsid w:val="00824C1A"/>
    <w:rsid w:val="0082570F"/>
    <w:rsid w:val="0082725F"/>
    <w:rsid w:val="00831500"/>
    <w:rsid w:val="00832281"/>
    <w:rsid w:val="0083228A"/>
    <w:rsid w:val="008324D7"/>
    <w:rsid w:val="00832621"/>
    <w:rsid w:val="008345EF"/>
    <w:rsid w:val="00836A31"/>
    <w:rsid w:val="008370D8"/>
    <w:rsid w:val="0083792E"/>
    <w:rsid w:val="00840A40"/>
    <w:rsid w:val="008410AF"/>
    <w:rsid w:val="0084118A"/>
    <w:rsid w:val="00841586"/>
    <w:rsid w:val="008419F5"/>
    <w:rsid w:val="00843068"/>
    <w:rsid w:val="00843894"/>
    <w:rsid w:val="008445F6"/>
    <w:rsid w:val="00845478"/>
    <w:rsid w:val="0084606E"/>
    <w:rsid w:val="008466F7"/>
    <w:rsid w:val="0085099A"/>
    <w:rsid w:val="008509D7"/>
    <w:rsid w:val="008529A7"/>
    <w:rsid w:val="00853B0C"/>
    <w:rsid w:val="008547E2"/>
    <w:rsid w:val="008554B3"/>
    <w:rsid w:val="00856D54"/>
    <w:rsid w:val="008576F5"/>
    <w:rsid w:val="008577A6"/>
    <w:rsid w:val="00860670"/>
    <w:rsid w:val="00860A88"/>
    <w:rsid w:val="008611C8"/>
    <w:rsid w:val="008611CF"/>
    <w:rsid w:val="00861BF3"/>
    <w:rsid w:val="00862549"/>
    <w:rsid w:val="008628DA"/>
    <w:rsid w:val="00862B51"/>
    <w:rsid w:val="00863A61"/>
    <w:rsid w:val="00863AEA"/>
    <w:rsid w:val="00863E41"/>
    <w:rsid w:val="00864466"/>
    <w:rsid w:val="0086587B"/>
    <w:rsid w:val="0086608C"/>
    <w:rsid w:val="00866400"/>
    <w:rsid w:val="0086657D"/>
    <w:rsid w:val="00866B49"/>
    <w:rsid w:val="0087016B"/>
    <w:rsid w:val="00870207"/>
    <w:rsid w:val="00870BB4"/>
    <w:rsid w:val="0087236D"/>
    <w:rsid w:val="00872981"/>
    <w:rsid w:val="00875662"/>
    <w:rsid w:val="00875BC3"/>
    <w:rsid w:val="00876D82"/>
    <w:rsid w:val="008800D6"/>
    <w:rsid w:val="00880B4A"/>
    <w:rsid w:val="00880EEA"/>
    <w:rsid w:val="00881A17"/>
    <w:rsid w:val="00881B02"/>
    <w:rsid w:val="0088286D"/>
    <w:rsid w:val="0088406E"/>
    <w:rsid w:val="008842E6"/>
    <w:rsid w:val="0088631F"/>
    <w:rsid w:val="008869A6"/>
    <w:rsid w:val="00886D29"/>
    <w:rsid w:val="00886D64"/>
    <w:rsid w:val="00887A4F"/>
    <w:rsid w:val="008900DE"/>
    <w:rsid w:val="008901BD"/>
    <w:rsid w:val="008906A7"/>
    <w:rsid w:val="00890C5F"/>
    <w:rsid w:val="00890D61"/>
    <w:rsid w:val="00891B05"/>
    <w:rsid w:val="00892E2C"/>
    <w:rsid w:val="00893BD1"/>
    <w:rsid w:val="00893FD6"/>
    <w:rsid w:val="00894B21"/>
    <w:rsid w:val="00897695"/>
    <w:rsid w:val="008A0F04"/>
    <w:rsid w:val="008A0FE3"/>
    <w:rsid w:val="008A154F"/>
    <w:rsid w:val="008A22C0"/>
    <w:rsid w:val="008A27F2"/>
    <w:rsid w:val="008A3C67"/>
    <w:rsid w:val="008A3F18"/>
    <w:rsid w:val="008A433D"/>
    <w:rsid w:val="008A4D48"/>
    <w:rsid w:val="008A5F06"/>
    <w:rsid w:val="008A649A"/>
    <w:rsid w:val="008B0CFA"/>
    <w:rsid w:val="008B17F1"/>
    <w:rsid w:val="008B1F16"/>
    <w:rsid w:val="008B2ECD"/>
    <w:rsid w:val="008B3AFE"/>
    <w:rsid w:val="008B3EB7"/>
    <w:rsid w:val="008B6681"/>
    <w:rsid w:val="008B66CB"/>
    <w:rsid w:val="008B6EE4"/>
    <w:rsid w:val="008B7338"/>
    <w:rsid w:val="008B7613"/>
    <w:rsid w:val="008C0389"/>
    <w:rsid w:val="008C055E"/>
    <w:rsid w:val="008C3E83"/>
    <w:rsid w:val="008C4AE5"/>
    <w:rsid w:val="008C576F"/>
    <w:rsid w:val="008C5A96"/>
    <w:rsid w:val="008C5B48"/>
    <w:rsid w:val="008C637A"/>
    <w:rsid w:val="008D0E2E"/>
    <w:rsid w:val="008D14C8"/>
    <w:rsid w:val="008D1A42"/>
    <w:rsid w:val="008D292E"/>
    <w:rsid w:val="008D300E"/>
    <w:rsid w:val="008D400B"/>
    <w:rsid w:val="008D4497"/>
    <w:rsid w:val="008D62C7"/>
    <w:rsid w:val="008D6455"/>
    <w:rsid w:val="008D6A17"/>
    <w:rsid w:val="008D6BD4"/>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E6C7F"/>
    <w:rsid w:val="008F065E"/>
    <w:rsid w:val="008F1AD9"/>
    <w:rsid w:val="008F2859"/>
    <w:rsid w:val="008F2ACD"/>
    <w:rsid w:val="008F3475"/>
    <w:rsid w:val="008F4134"/>
    <w:rsid w:val="008F41A3"/>
    <w:rsid w:val="008F7CF9"/>
    <w:rsid w:val="00900851"/>
    <w:rsid w:val="009018B4"/>
    <w:rsid w:val="00901C58"/>
    <w:rsid w:val="009024AB"/>
    <w:rsid w:val="00902613"/>
    <w:rsid w:val="009042C9"/>
    <w:rsid w:val="009044D0"/>
    <w:rsid w:val="00904F76"/>
    <w:rsid w:val="00905692"/>
    <w:rsid w:val="00905DBF"/>
    <w:rsid w:val="0090613A"/>
    <w:rsid w:val="00907FFD"/>
    <w:rsid w:val="00910B99"/>
    <w:rsid w:val="00914106"/>
    <w:rsid w:val="009144BC"/>
    <w:rsid w:val="009154C4"/>
    <w:rsid w:val="0091590A"/>
    <w:rsid w:val="0091635C"/>
    <w:rsid w:val="0091780C"/>
    <w:rsid w:val="00917EBA"/>
    <w:rsid w:val="00920E5D"/>
    <w:rsid w:val="00920F03"/>
    <w:rsid w:val="009215AF"/>
    <w:rsid w:val="0092180E"/>
    <w:rsid w:val="0092346C"/>
    <w:rsid w:val="00924E83"/>
    <w:rsid w:val="0092547C"/>
    <w:rsid w:val="009259BC"/>
    <w:rsid w:val="00926CB3"/>
    <w:rsid w:val="00927B37"/>
    <w:rsid w:val="009312F1"/>
    <w:rsid w:val="009334C2"/>
    <w:rsid w:val="009335FF"/>
    <w:rsid w:val="00933D4A"/>
    <w:rsid w:val="009340AA"/>
    <w:rsid w:val="00934BBB"/>
    <w:rsid w:val="00934D04"/>
    <w:rsid w:val="0093770F"/>
    <w:rsid w:val="00940536"/>
    <w:rsid w:val="00941353"/>
    <w:rsid w:val="00941AA3"/>
    <w:rsid w:val="0094245F"/>
    <w:rsid w:val="00942629"/>
    <w:rsid w:val="00942FD5"/>
    <w:rsid w:val="0094390B"/>
    <w:rsid w:val="0094512F"/>
    <w:rsid w:val="009456F5"/>
    <w:rsid w:val="009459C7"/>
    <w:rsid w:val="00945A57"/>
    <w:rsid w:val="0094661D"/>
    <w:rsid w:val="009468D9"/>
    <w:rsid w:val="00946A41"/>
    <w:rsid w:val="00947E0C"/>
    <w:rsid w:val="00952763"/>
    <w:rsid w:val="00952FF5"/>
    <w:rsid w:val="009546E2"/>
    <w:rsid w:val="009563F2"/>
    <w:rsid w:val="00961338"/>
    <w:rsid w:val="009626B2"/>
    <w:rsid w:val="00964016"/>
    <w:rsid w:val="0096443D"/>
    <w:rsid w:val="00965F1E"/>
    <w:rsid w:val="0096626D"/>
    <w:rsid w:val="00966EA4"/>
    <w:rsid w:val="00966F99"/>
    <w:rsid w:val="00967779"/>
    <w:rsid w:val="0096783F"/>
    <w:rsid w:val="00972716"/>
    <w:rsid w:val="00973188"/>
    <w:rsid w:val="00973F1E"/>
    <w:rsid w:val="009740DE"/>
    <w:rsid w:val="009750FA"/>
    <w:rsid w:val="00975287"/>
    <w:rsid w:val="00977759"/>
    <w:rsid w:val="009802EC"/>
    <w:rsid w:val="009807D8"/>
    <w:rsid w:val="00981B9B"/>
    <w:rsid w:val="009841D6"/>
    <w:rsid w:val="009843F1"/>
    <w:rsid w:val="009848CA"/>
    <w:rsid w:val="00985993"/>
    <w:rsid w:val="0098688C"/>
    <w:rsid w:val="00987322"/>
    <w:rsid w:val="00987C9E"/>
    <w:rsid w:val="00987E70"/>
    <w:rsid w:val="009903AF"/>
    <w:rsid w:val="00990EBB"/>
    <w:rsid w:val="00991E35"/>
    <w:rsid w:val="0099306C"/>
    <w:rsid w:val="0099317B"/>
    <w:rsid w:val="00993A20"/>
    <w:rsid w:val="00994012"/>
    <w:rsid w:val="00994888"/>
    <w:rsid w:val="00994C62"/>
    <w:rsid w:val="00994CA1"/>
    <w:rsid w:val="00995E4F"/>
    <w:rsid w:val="00997C39"/>
    <w:rsid w:val="009A00A7"/>
    <w:rsid w:val="009A11C0"/>
    <w:rsid w:val="009A146B"/>
    <w:rsid w:val="009A20C1"/>
    <w:rsid w:val="009A24B4"/>
    <w:rsid w:val="009A383E"/>
    <w:rsid w:val="009A452E"/>
    <w:rsid w:val="009A5146"/>
    <w:rsid w:val="009A5A5D"/>
    <w:rsid w:val="009A62D4"/>
    <w:rsid w:val="009A7A97"/>
    <w:rsid w:val="009A7F4F"/>
    <w:rsid w:val="009B0127"/>
    <w:rsid w:val="009B11BF"/>
    <w:rsid w:val="009B1D7A"/>
    <w:rsid w:val="009B2D7F"/>
    <w:rsid w:val="009B5C9A"/>
    <w:rsid w:val="009B5D29"/>
    <w:rsid w:val="009B5E1A"/>
    <w:rsid w:val="009B5EA4"/>
    <w:rsid w:val="009B7A40"/>
    <w:rsid w:val="009C02E0"/>
    <w:rsid w:val="009C19B1"/>
    <w:rsid w:val="009C2C22"/>
    <w:rsid w:val="009C34C8"/>
    <w:rsid w:val="009C36E4"/>
    <w:rsid w:val="009C453B"/>
    <w:rsid w:val="009C4F12"/>
    <w:rsid w:val="009C5D5C"/>
    <w:rsid w:val="009C6BD9"/>
    <w:rsid w:val="009D0092"/>
    <w:rsid w:val="009D08DE"/>
    <w:rsid w:val="009D2461"/>
    <w:rsid w:val="009D3B39"/>
    <w:rsid w:val="009D3B4C"/>
    <w:rsid w:val="009D3FA0"/>
    <w:rsid w:val="009D5792"/>
    <w:rsid w:val="009D72DE"/>
    <w:rsid w:val="009D7710"/>
    <w:rsid w:val="009D7892"/>
    <w:rsid w:val="009D7A15"/>
    <w:rsid w:val="009E00BE"/>
    <w:rsid w:val="009E0370"/>
    <w:rsid w:val="009E26BE"/>
    <w:rsid w:val="009E33A7"/>
    <w:rsid w:val="009E33EB"/>
    <w:rsid w:val="009E3401"/>
    <w:rsid w:val="009E3B39"/>
    <w:rsid w:val="009E5746"/>
    <w:rsid w:val="009E763B"/>
    <w:rsid w:val="009E76A5"/>
    <w:rsid w:val="009E779F"/>
    <w:rsid w:val="009F0086"/>
    <w:rsid w:val="009F0CFC"/>
    <w:rsid w:val="009F274D"/>
    <w:rsid w:val="009F2D0A"/>
    <w:rsid w:val="009F3AC3"/>
    <w:rsid w:val="009F5607"/>
    <w:rsid w:val="009F5CE2"/>
    <w:rsid w:val="009F73D7"/>
    <w:rsid w:val="009F7A38"/>
    <w:rsid w:val="009F7DAB"/>
    <w:rsid w:val="00A02BB3"/>
    <w:rsid w:val="00A02C00"/>
    <w:rsid w:val="00A038DB"/>
    <w:rsid w:val="00A04733"/>
    <w:rsid w:val="00A05A39"/>
    <w:rsid w:val="00A06B8E"/>
    <w:rsid w:val="00A1037D"/>
    <w:rsid w:val="00A135BD"/>
    <w:rsid w:val="00A14B0F"/>
    <w:rsid w:val="00A1645E"/>
    <w:rsid w:val="00A171B3"/>
    <w:rsid w:val="00A1758A"/>
    <w:rsid w:val="00A17646"/>
    <w:rsid w:val="00A200EB"/>
    <w:rsid w:val="00A202E3"/>
    <w:rsid w:val="00A20875"/>
    <w:rsid w:val="00A22076"/>
    <w:rsid w:val="00A22817"/>
    <w:rsid w:val="00A232D4"/>
    <w:rsid w:val="00A237C5"/>
    <w:rsid w:val="00A23929"/>
    <w:rsid w:val="00A248C8"/>
    <w:rsid w:val="00A252C3"/>
    <w:rsid w:val="00A25A7C"/>
    <w:rsid w:val="00A25CEF"/>
    <w:rsid w:val="00A26FE4"/>
    <w:rsid w:val="00A277FC"/>
    <w:rsid w:val="00A27C9F"/>
    <w:rsid w:val="00A30D69"/>
    <w:rsid w:val="00A31EAF"/>
    <w:rsid w:val="00A3210E"/>
    <w:rsid w:val="00A324D3"/>
    <w:rsid w:val="00A32C5F"/>
    <w:rsid w:val="00A34168"/>
    <w:rsid w:val="00A35056"/>
    <w:rsid w:val="00A358C1"/>
    <w:rsid w:val="00A35901"/>
    <w:rsid w:val="00A3590C"/>
    <w:rsid w:val="00A35CB9"/>
    <w:rsid w:val="00A3681C"/>
    <w:rsid w:val="00A36866"/>
    <w:rsid w:val="00A43229"/>
    <w:rsid w:val="00A437C9"/>
    <w:rsid w:val="00A444DD"/>
    <w:rsid w:val="00A44F72"/>
    <w:rsid w:val="00A459AE"/>
    <w:rsid w:val="00A45E0B"/>
    <w:rsid w:val="00A45E1F"/>
    <w:rsid w:val="00A51269"/>
    <w:rsid w:val="00A51DE1"/>
    <w:rsid w:val="00A51FC8"/>
    <w:rsid w:val="00A52372"/>
    <w:rsid w:val="00A527CF"/>
    <w:rsid w:val="00A52FB2"/>
    <w:rsid w:val="00A53019"/>
    <w:rsid w:val="00A5307F"/>
    <w:rsid w:val="00A53520"/>
    <w:rsid w:val="00A54229"/>
    <w:rsid w:val="00A54456"/>
    <w:rsid w:val="00A54A30"/>
    <w:rsid w:val="00A55E8C"/>
    <w:rsid w:val="00A55FB9"/>
    <w:rsid w:val="00A56C3D"/>
    <w:rsid w:val="00A576C8"/>
    <w:rsid w:val="00A57877"/>
    <w:rsid w:val="00A57E53"/>
    <w:rsid w:val="00A617C5"/>
    <w:rsid w:val="00A6379F"/>
    <w:rsid w:val="00A65549"/>
    <w:rsid w:val="00A66AC8"/>
    <w:rsid w:val="00A67D2F"/>
    <w:rsid w:val="00A72406"/>
    <w:rsid w:val="00A743FA"/>
    <w:rsid w:val="00A7482B"/>
    <w:rsid w:val="00A75832"/>
    <w:rsid w:val="00A7727F"/>
    <w:rsid w:val="00A80A08"/>
    <w:rsid w:val="00A81263"/>
    <w:rsid w:val="00A8155E"/>
    <w:rsid w:val="00A82ACC"/>
    <w:rsid w:val="00A83034"/>
    <w:rsid w:val="00A83F89"/>
    <w:rsid w:val="00A85446"/>
    <w:rsid w:val="00A8756C"/>
    <w:rsid w:val="00A900C7"/>
    <w:rsid w:val="00A9033D"/>
    <w:rsid w:val="00A9211A"/>
    <w:rsid w:val="00A925C1"/>
    <w:rsid w:val="00A9440B"/>
    <w:rsid w:val="00A94BE0"/>
    <w:rsid w:val="00A94D3B"/>
    <w:rsid w:val="00A968FD"/>
    <w:rsid w:val="00AA003B"/>
    <w:rsid w:val="00AA0ADB"/>
    <w:rsid w:val="00AA0FD3"/>
    <w:rsid w:val="00AA1A26"/>
    <w:rsid w:val="00AA264C"/>
    <w:rsid w:val="00AA427C"/>
    <w:rsid w:val="00AA4F5E"/>
    <w:rsid w:val="00AA50BF"/>
    <w:rsid w:val="00AA5921"/>
    <w:rsid w:val="00AA7E0C"/>
    <w:rsid w:val="00AB0B74"/>
    <w:rsid w:val="00AB199F"/>
    <w:rsid w:val="00AB19B9"/>
    <w:rsid w:val="00AB2EF4"/>
    <w:rsid w:val="00AB5677"/>
    <w:rsid w:val="00AB63DD"/>
    <w:rsid w:val="00AB7AC3"/>
    <w:rsid w:val="00AC0817"/>
    <w:rsid w:val="00AC096C"/>
    <w:rsid w:val="00AC19C4"/>
    <w:rsid w:val="00AC2707"/>
    <w:rsid w:val="00AC28BE"/>
    <w:rsid w:val="00AC305F"/>
    <w:rsid w:val="00AC38FC"/>
    <w:rsid w:val="00AC39E4"/>
    <w:rsid w:val="00AC4AE5"/>
    <w:rsid w:val="00AC50A1"/>
    <w:rsid w:val="00AC5679"/>
    <w:rsid w:val="00AC6880"/>
    <w:rsid w:val="00AC6AA7"/>
    <w:rsid w:val="00AC75E2"/>
    <w:rsid w:val="00AC7A43"/>
    <w:rsid w:val="00AD06F9"/>
    <w:rsid w:val="00AD1488"/>
    <w:rsid w:val="00AD1AF1"/>
    <w:rsid w:val="00AD1F57"/>
    <w:rsid w:val="00AD2701"/>
    <w:rsid w:val="00AD4B9E"/>
    <w:rsid w:val="00AD51DD"/>
    <w:rsid w:val="00AD5B88"/>
    <w:rsid w:val="00AD6D10"/>
    <w:rsid w:val="00AD6E52"/>
    <w:rsid w:val="00AD7A92"/>
    <w:rsid w:val="00AE08B3"/>
    <w:rsid w:val="00AE0C20"/>
    <w:rsid w:val="00AE1301"/>
    <w:rsid w:val="00AE1AC2"/>
    <w:rsid w:val="00AE37AC"/>
    <w:rsid w:val="00AE51D7"/>
    <w:rsid w:val="00AE6EEE"/>
    <w:rsid w:val="00AF0837"/>
    <w:rsid w:val="00AF0AEB"/>
    <w:rsid w:val="00AF1926"/>
    <w:rsid w:val="00AF1943"/>
    <w:rsid w:val="00AF2242"/>
    <w:rsid w:val="00AF318A"/>
    <w:rsid w:val="00AF47DB"/>
    <w:rsid w:val="00AF4B09"/>
    <w:rsid w:val="00AF5588"/>
    <w:rsid w:val="00AF55BE"/>
    <w:rsid w:val="00AF5E36"/>
    <w:rsid w:val="00B0177A"/>
    <w:rsid w:val="00B02487"/>
    <w:rsid w:val="00B024C3"/>
    <w:rsid w:val="00B10730"/>
    <w:rsid w:val="00B10E4B"/>
    <w:rsid w:val="00B110F0"/>
    <w:rsid w:val="00B12612"/>
    <w:rsid w:val="00B13207"/>
    <w:rsid w:val="00B14354"/>
    <w:rsid w:val="00B16B44"/>
    <w:rsid w:val="00B16C24"/>
    <w:rsid w:val="00B16E48"/>
    <w:rsid w:val="00B17827"/>
    <w:rsid w:val="00B201AE"/>
    <w:rsid w:val="00B20824"/>
    <w:rsid w:val="00B229B9"/>
    <w:rsid w:val="00B22D6C"/>
    <w:rsid w:val="00B2320F"/>
    <w:rsid w:val="00B23CE7"/>
    <w:rsid w:val="00B2451A"/>
    <w:rsid w:val="00B2551D"/>
    <w:rsid w:val="00B25610"/>
    <w:rsid w:val="00B25CD4"/>
    <w:rsid w:val="00B266FE"/>
    <w:rsid w:val="00B277D5"/>
    <w:rsid w:val="00B30CA4"/>
    <w:rsid w:val="00B31820"/>
    <w:rsid w:val="00B31B74"/>
    <w:rsid w:val="00B3217A"/>
    <w:rsid w:val="00B324AD"/>
    <w:rsid w:val="00B32785"/>
    <w:rsid w:val="00B33DAC"/>
    <w:rsid w:val="00B342FB"/>
    <w:rsid w:val="00B34541"/>
    <w:rsid w:val="00B345E7"/>
    <w:rsid w:val="00B34854"/>
    <w:rsid w:val="00B34B6F"/>
    <w:rsid w:val="00B34BED"/>
    <w:rsid w:val="00B35C85"/>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2C03"/>
    <w:rsid w:val="00B545E0"/>
    <w:rsid w:val="00B56C01"/>
    <w:rsid w:val="00B57533"/>
    <w:rsid w:val="00B6071E"/>
    <w:rsid w:val="00B60A5D"/>
    <w:rsid w:val="00B612AD"/>
    <w:rsid w:val="00B61515"/>
    <w:rsid w:val="00B6163C"/>
    <w:rsid w:val="00B6192A"/>
    <w:rsid w:val="00B62DD5"/>
    <w:rsid w:val="00B63934"/>
    <w:rsid w:val="00B64DD7"/>
    <w:rsid w:val="00B64F29"/>
    <w:rsid w:val="00B65A5C"/>
    <w:rsid w:val="00B667F0"/>
    <w:rsid w:val="00B66934"/>
    <w:rsid w:val="00B70B31"/>
    <w:rsid w:val="00B71120"/>
    <w:rsid w:val="00B714F9"/>
    <w:rsid w:val="00B725BA"/>
    <w:rsid w:val="00B73095"/>
    <w:rsid w:val="00B74032"/>
    <w:rsid w:val="00B743AD"/>
    <w:rsid w:val="00B74CE5"/>
    <w:rsid w:val="00B75E2D"/>
    <w:rsid w:val="00B76425"/>
    <w:rsid w:val="00B80371"/>
    <w:rsid w:val="00B81AB7"/>
    <w:rsid w:val="00B824BE"/>
    <w:rsid w:val="00B8402E"/>
    <w:rsid w:val="00B848A1"/>
    <w:rsid w:val="00B85BBE"/>
    <w:rsid w:val="00B86D64"/>
    <w:rsid w:val="00B90EFF"/>
    <w:rsid w:val="00B935FF"/>
    <w:rsid w:val="00B949C7"/>
    <w:rsid w:val="00B96831"/>
    <w:rsid w:val="00BA038A"/>
    <w:rsid w:val="00BA07D9"/>
    <w:rsid w:val="00BA094C"/>
    <w:rsid w:val="00BA0D39"/>
    <w:rsid w:val="00BA264F"/>
    <w:rsid w:val="00BA3741"/>
    <w:rsid w:val="00BA3A58"/>
    <w:rsid w:val="00BA3DE5"/>
    <w:rsid w:val="00BA43AB"/>
    <w:rsid w:val="00BA5105"/>
    <w:rsid w:val="00BA5AAB"/>
    <w:rsid w:val="00BA6453"/>
    <w:rsid w:val="00BA743E"/>
    <w:rsid w:val="00BB0D61"/>
    <w:rsid w:val="00BB20C0"/>
    <w:rsid w:val="00BB3000"/>
    <w:rsid w:val="00BB32BA"/>
    <w:rsid w:val="00BB348E"/>
    <w:rsid w:val="00BB34C1"/>
    <w:rsid w:val="00BB3BA4"/>
    <w:rsid w:val="00BB3CA2"/>
    <w:rsid w:val="00BB3FDC"/>
    <w:rsid w:val="00BB71DC"/>
    <w:rsid w:val="00BB7F96"/>
    <w:rsid w:val="00BC0153"/>
    <w:rsid w:val="00BC3188"/>
    <w:rsid w:val="00BC620D"/>
    <w:rsid w:val="00BD29E1"/>
    <w:rsid w:val="00BD2BF4"/>
    <w:rsid w:val="00BD2D93"/>
    <w:rsid w:val="00BD3133"/>
    <w:rsid w:val="00BD31D7"/>
    <w:rsid w:val="00BD4044"/>
    <w:rsid w:val="00BD4537"/>
    <w:rsid w:val="00BD4F35"/>
    <w:rsid w:val="00BD60C5"/>
    <w:rsid w:val="00BE06C7"/>
    <w:rsid w:val="00BE0BE5"/>
    <w:rsid w:val="00BE0FA0"/>
    <w:rsid w:val="00BE3611"/>
    <w:rsid w:val="00BE3DEF"/>
    <w:rsid w:val="00BE51DE"/>
    <w:rsid w:val="00BE6254"/>
    <w:rsid w:val="00BE68C2"/>
    <w:rsid w:val="00BE7DBC"/>
    <w:rsid w:val="00BF09AA"/>
    <w:rsid w:val="00BF0B26"/>
    <w:rsid w:val="00BF1055"/>
    <w:rsid w:val="00BF188C"/>
    <w:rsid w:val="00BF23BF"/>
    <w:rsid w:val="00BF2849"/>
    <w:rsid w:val="00BF465C"/>
    <w:rsid w:val="00BF4A30"/>
    <w:rsid w:val="00BF7F39"/>
    <w:rsid w:val="00BF7FF3"/>
    <w:rsid w:val="00C000A1"/>
    <w:rsid w:val="00C00387"/>
    <w:rsid w:val="00C00718"/>
    <w:rsid w:val="00C0190B"/>
    <w:rsid w:val="00C02982"/>
    <w:rsid w:val="00C02A95"/>
    <w:rsid w:val="00C051C9"/>
    <w:rsid w:val="00C051D9"/>
    <w:rsid w:val="00C05C2F"/>
    <w:rsid w:val="00C0615C"/>
    <w:rsid w:val="00C0792E"/>
    <w:rsid w:val="00C11C65"/>
    <w:rsid w:val="00C131E0"/>
    <w:rsid w:val="00C137A1"/>
    <w:rsid w:val="00C1618E"/>
    <w:rsid w:val="00C16509"/>
    <w:rsid w:val="00C17AA6"/>
    <w:rsid w:val="00C212CD"/>
    <w:rsid w:val="00C215BA"/>
    <w:rsid w:val="00C22658"/>
    <w:rsid w:val="00C22EAF"/>
    <w:rsid w:val="00C23DDC"/>
    <w:rsid w:val="00C2428C"/>
    <w:rsid w:val="00C24FB5"/>
    <w:rsid w:val="00C255D4"/>
    <w:rsid w:val="00C25E26"/>
    <w:rsid w:val="00C26520"/>
    <w:rsid w:val="00C26E04"/>
    <w:rsid w:val="00C27939"/>
    <w:rsid w:val="00C30212"/>
    <w:rsid w:val="00C30255"/>
    <w:rsid w:val="00C3027A"/>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491"/>
    <w:rsid w:val="00C40B5D"/>
    <w:rsid w:val="00C4125D"/>
    <w:rsid w:val="00C4164A"/>
    <w:rsid w:val="00C418CC"/>
    <w:rsid w:val="00C43540"/>
    <w:rsid w:val="00C438DF"/>
    <w:rsid w:val="00C43ED8"/>
    <w:rsid w:val="00C454F4"/>
    <w:rsid w:val="00C457C8"/>
    <w:rsid w:val="00C4607B"/>
    <w:rsid w:val="00C466D6"/>
    <w:rsid w:val="00C46E00"/>
    <w:rsid w:val="00C47EC7"/>
    <w:rsid w:val="00C5187D"/>
    <w:rsid w:val="00C52733"/>
    <w:rsid w:val="00C52D74"/>
    <w:rsid w:val="00C52F95"/>
    <w:rsid w:val="00C53BF7"/>
    <w:rsid w:val="00C53DEF"/>
    <w:rsid w:val="00C54063"/>
    <w:rsid w:val="00C549ED"/>
    <w:rsid w:val="00C5621A"/>
    <w:rsid w:val="00C562F1"/>
    <w:rsid w:val="00C564C3"/>
    <w:rsid w:val="00C569F7"/>
    <w:rsid w:val="00C56A87"/>
    <w:rsid w:val="00C57402"/>
    <w:rsid w:val="00C602AE"/>
    <w:rsid w:val="00C605F1"/>
    <w:rsid w:val="00C60C6B"/>
    <w:rsid w:val="00C60F34"/>
    <w:rsid w:val="00C618BE"/>
    <w:rsid w:val="00C63568"/>
    <w:rsid w:val="00C657B5"/>
    <w:rsid w:val="00C65F5D"/>
    <w:rsid w:val="00C6755D"/>
    <w:rsid w:val="00C67C2F"/>
    <w:rsid w:val="00C67D9C"/>
    <w:rsid w:val="00C71C8F"/>
    <w:rsid w:val="00C71DD0"/>
    <w:rsid w:val="00C7314B"/>
    <w:rsid w:val="00C740ED"/>
    <w:rsid w:val="00C762C7"/>
    <w:rsid w:val="00C76E43"/>
    <w:rsid w:val="00C81345"/>
    <w:rsid w:val="00C817B0"/>
    <w:rsid w:val="00C82337"/>
    <w:rsid w:val="00C82393"/>
    <w:rsid w:val="00C85135"/>
    <w:rsid w:val="00C85393"/>
    <w:rsid w:val="00C85622"/>
    <w:rsid w:val="00C856B0"/>
    <w:rsid w:val="00C859D2"/>
    <w:rsid w:val="00C85F16"/>
    <w:rsid w:val="00C87767"/>
    <w:rsid w:val="00C87A76"/>
    <w:rsid w:val="00C87D41"/>
    <w:rsid w:val="00C900DB"/>
    <w:rsid w:val="00C905FB"/>
    <w:rsid w:val="00C914AE"/>
    <w:rsid w:val="00C916B6"/>
    <w:rsid w:val="00C91F50"/>
    <w:rsid w:val="00C9214C"/>
    <w:rsid w:val="00C9295D"/>
    <w:rsid w:val="00C92B23"/>
    <w:rsid w:val="00C93851"/>
    <w:rsid w:val="00C94AE2"/>
    <w:rsid w:val="00C95B83"/>
    <w:rsid w:val="00C95C20"/>
    <w:rsid w:val="00C96364"/>
    <w:rsid w:val="00C964EF"/>
    <w:rsid w:val="00C97477"/>
    <w:rsid w:val="00CA06B4"/>
    <w:rsid w:val="00CA09B2"/>
    <w:rsid w:val="00CA5721"/>
    <w:rsid w:val="00CA5E64"/>
    <w:rsid w:val="00CA620B"/>
    <w:rsid w:val="00CA67C8"/>
    <w:rsid w:val="00CA6CF9"/>
    <w:rsid w:val="00CA6D73"/>
    <w:rsid w:val="00CA73A9"/>
    <w:rsid w:val="00CB004C"/>
    <w:rsid w:val="00CB0323"/>
    <w:rsid w:val="00CB1F34"/>
    <w:rsid w:val="00CB3041"/>
    <w:rsid w:val="00CB52B4"/>
    <w:rsid w:val="00CB6185"/>
    <w:rsid w:val="00CB62E2"/>
    <w:rsid w:val="00CB6BC8"/>
    <w:rsid w:val="00CB6D4C"/>
    <w:rsid w:val="00CB6E76"/>
    <w:rsid w:val="00CB75DD"/>
    <w:rsid w:val="00CB765B"/>
    <w:rsid w:val="00CB7EB9"/>
    <w:rsid w:val="00CC069E"/>
    <w:rsid w:val="00CC080E"/>
    <w:rsid w:val="00CC0A91"/>
    <w:rsid w:val="00CC18C4"/>
    <w:rsid w:val="00CC2411"/>
    <w:rsid w:val="00CC2721"/>
    <w:rsid w:val="00CC3216"/>
    <w:rsid w:val="00CC3578"/>
    <w:rsid w:val="00CC3929"/>
    <w:rsid w:val="00CC3DEC"/>
    <w:rsid w:val="00CC4473"/>
    <w:rsid w:val="00CC4D03"/>
    <w:rsid w:val="00CC72ED"/>
    <w:rsid w:val="00CC7374"/>
    <w:rsid w:val="00CD015D"/>
    <w:rsid w:val="00CD26F8"/>
    <w:rsid w:val="00CD2A81"/>
    <w:rsid w:val="00CD2EF3"/>
    <w:rsid w:val="00CD3725"/>
    <w:rsid w:val="00CD506E"/>
    <w:rsid w:val="00CD6A80"/>
    <w:rsid w:val="00CE10AB"/>
    <w:rsid w:val="00CE26AC"/>
    <w:rsid w:val="00CE2B40"/>
    <w:rsid w:val="00CE48CB"/>
    <w:rsid w:val="00CE49FE"/>
    <w:rsid w:val="00CE4EAA"/>
    <w:rsid w:val="00CE5218"/>
    <w:rsid w:val="00CE562F"/>
    <w:rsid w:val="00CE6AD8"/>
    <w:rsid w:val="00CE6F8D"/>
    <w:rsid w:val="00CE75D3"/>
    <w:rsid w:val="00CF00B7"/>
    <w:rsid w:val="00CF38D0"/>
    <w:rsid w:val="00CF4256"/>
    <w:rsid w:val="00CF539A"/>
    <w:rsid w:val="00CF61DD"/>
    <w:rsid w:val="00D0055D"/>
    <w:rsid w:val="00D00583"/>
    <w:rsid w:val="00D00592"/>
    <w:rsid w:val="00D00B54"/>
    <w:rsid w:val="00D00C29"/>
    <w:rsid w:val="00D00C3B"/>
    <w:rsid w:val="00D0273D"/>
    <w:rsid w:val="00D027A1"/>
    <w:rsid w:val="00D0336D"/>
    <w:rsid w:val="00D05542"/>
    <w:rsid w:val="00D05C2A"/>
    <w:rsid w:val="00D06373"/>
    <w:rsid w:val="00D07D13"/>
    <w:rsid w:val="00D07F11"/>
    <w:rsid w:val="00D1086F"/>
    <w:rsid w:val="00D13519"/>
    <w:rsid w:val="00D135DA"/>
    <w:rsid w:val="00D13B07"/>
    <w:rsid w:val="00D14639"/>
    <w:rsid w:val="00D15BCB"/>
    <w:rsid w:val="00D167EA"/>
    <w:rsid w:val="00D20496"/>
    <w:rsid w:val="00D21166"/>
    <w:rsid w:val="00D219DE"/>
    <w:rsid w:val="00D2219A"/>
    <w:rsid w:val="00D26F2F"/>
    <w:rsid w:val="00D27948"/>
    <w:rsid w:val="00D3022E"/>
    <w:rsid w:val="00D30854"/>
    <w:rsid w:val="00D31A3D"/>
    <w:rsid w:val="00D338CE"/>
    <w:rsid w:val="00D33EAD"/>
    <w:rsid w:val="00D33F9C"/>
    <w:rsid w:val="00D34043"/>
    <w:rsid w:val="00D343F9"/>
    <w:rsid w:val="00D34738"/>
    <w:rsid w:val="00D348CB"/>
    <w:rsid w:val="00D34A92"/>
    <w:rsid w:val="00D34C44"/>
    <w:rsid w:val="00D34DC5"/>
    <w:rsid w:val="00D35F48"/>
    <w:rsid w:val="00D36A48"/>
    <w:rsid w:val="00D37696"/>
    <w:rsid w:val="00D40E06"/>
    <w:rsid w:val="00D41E2D"/>
    <w:rsid w:val="00D42B69"/>
    <w:rsid w:val="00D437A2"/>
    <w:rsid w:val="00D4483A"/>
    <w:rsid w:val="00D47A93"/>
    <w:rsid w:val="00D51586"/>
    <w:rsid w:val="00D5279A"/>
    <w:rsid w:val="00D53A70"/>
    <w:rsid w:val="00D53AB7"/>
    <w:rsid w:val="00D54AC1"/>
    <w:rsid w:val="00D54D84"/>
    <w:rsid w:val="00D54DF0"/>
    <w:rsid w:val="00D54F84"/>
    <w:rsid w:val="00D555FF"/>
    <w:rsid w:val="00D57463"/>
    <w:rsid w:val="00D57C52"/>
    <w:rsid w:val="00D57E5E"/>
    <w:rsid w:val="00D600DB"/>
    <w:rsid w:val="00D63F68"/>
    <w:rsid w:val="00D646FC"/>
    <w:rsid w:val="00D665AE"/>
    <w:rsid w:val="00D66747"/>
    <w:rsid w:val="00D7073A"/>
    <w:rsid w:val="00D707B6"/>
    <w:rsid w:val="00D737E9"/>
    <w:rsid w:val="00D739F1"/>
    <w:rsid w:val="00D73A32"/>
    <w:rsid w:val="00D74AE8"/>
    <w:rsid w:val="00D765D4"/>
    <w:rsid w:val="00D776D6"/>
    <w:rsid w:val="00D800CF"/>
    <w:rsid w:val="00D81183"/>
    <w:rsid w:val="00D8197B"/>
    <w:rsid w:val="00D822F3"/>
    <w:rsid w:val="00D840DC"/>
    <w:rsid w:val="00D84E87"/>
    <w:rsid w:val="00D8559B"/>
    <w:rsid w:val="00D87A97"/>
    <w:rsid w:val="00D90381"/>
    <w:rsid w:val="00D92B0D"/>
    <w:rsid w:val="00D92D03"/>
    <w:rsid w:val="00D92E76"/>
    <w:rsid w:val="00D932D8"/>
    <w:rsid w:val="00D93456"/>
    <w:rsid w:val="00D936F6"/>
    <w:rsid w:val="00D9466E"/>
    <w:rsid w:val="00D94C8E"/>
    <w:rsid w:val="00D95825"/>
    <w:rsid w:val="00DA2115"/>
    <w:rsid w:val="00DA28FD"/>
    <w:rsid w:val="00DA2CE7"/>
    <w:rsid w:val="00DA3366"/>
    <w:rsid w:val="00DA3966"/>
    <w:rsid w:val="00DA3FE4"/>
    <w:rsid w:val="00DA44FB"/>
    <w:rsid w:val="00DA727A"/>
    <w:rsid w:val="00DB0C45"/>
    <w:rsid w:val="00DB21BE"/>
    <w:rsid w:val="00DB2B7D"/>
    <w:rsid w:val="00DB358E"/>
    <w:rsid w:val="00DB5E41"/>
    <w:rsid w:val="00DB68B5"/>
    <w:rsid w:val="00DB6E18"/>
    <w:rsid w:val="00DC03F1"/>
    <w:rsid w:val="00DC2A6C"/>
    <w:rsid w:val="00DC2CCD"/>
    <w:rsid w:val="00DC60DE"/>
    <w:rsid w:val="00DC71A1"/>
    <w:rsid w:val="00DC7619"/>
    <w:rsid w:val="00DC7BA7"/>
    <w:rsid w:val="00DD1192"/>
    <w:rsid w:val="00DD18C1"/>
    <w:rsid w:val="00DD1B32"/>
    <w:rsid w:val="00DD1C5E"/>
    <w:rsid w:val="00DD239B"/>
    <w:rsid w:val="00DD2E45"/>
    <w:rsid w:val="00DD402F"/>
    <w:rsid w:val="00DD556C"/>
    <w:rsid w:val="00DD64B6"/>
    <w:rsid w:val="00DE1392"/>
    <w:rsid w:val="00DE1DCE"/>
    <w:rsid w:val="00DE25E3"/>
    <w:rsid w:val="00DE39DF"/>
    <w:rsid w:val="00DE4826"/>
    <w:rsid w:val="00DE4B17"/>
    <w:rsid w:val="00DE4B3C"/>
    <w:rsid w:val="00DE4BD3"/>
    <w:rsid w:val="00DE4D31"/>
    <w:rsid w:val="00DE5C1B"/>
    <w:rsid w:val="00DE7045"/>
    <w:rsid w:val="00DE7347"/>
    <w:rsid w:val="00DE7E8F"/>
    <w:rsid w:val="00DF1211"/>
    <w:rsid w:val="00DF36EA"/>
    <w:rsid w:val="00DF3AE0"/>
    <w:rsid w:val="00DF578B"/>
    <w:rsid w:val="00DF597C"/>
    <w:rsid w:val="00E000F9"/>
    <w:rsid w:val="00E0247A"/>
    <w:rsid w:val="00E027A7"/>
    <w:rsid w:val="00E031B9"/>
    <w:rsid w:val="00E03343"/>
    <w:rsid w:val="00E038A3"/>
    <w:rsid w:val="00E03C99"/>
    <w:rsid w:val="00E04FB1"/>
    <w:rsid w:val="00E05558"/>
    <w:rsid w:val="00E058C9"/>
    <w:rsid w:val="00E10219"/>
    <w:rsid w:val="00E11032"/>
    <w:rsid w:val="00E12CBB"/>
    <w:rsid w:val="00E15637"/>
    <w:rsid w:val="00E15ED1"/>
    <w:rsid w:val="00E16FAF"/>
    <w:rsid w:val="00E17105"/>
    <w:rsid w:val="00E17EC4"/>
    <w:rsid w:val="00E211B3"/>
    <w:rsid w:val="00E21334"/>
    <w:rsid w:val="00E2193D"/>
    <w:rsid w:val="00E229DC"/>
    <w:rsid w:val="00E22BCF"/>
    <w:rsid w:val="00E22DD5"/>
    <w:rsid w:val="00E23AB3"/>
    <w:rsid w:val="00E258E0"/>
    <w:rsid w:val="00E2609B"/>
    <w:rsid w:val="00E26F3D"/>
    <w:rsid w:val="00E279A1"/>
    <w:rsid w:val="00E27C22"/>
    <w:rsid w:val="00E319D7"/>
    <w:rsid w:val="00E31F78"/>
    <w:rsid w:val="00E324C8"/>
    <w:rsid w:val="00E32A1A"/>
    <w:rsid w:val="00E332BE"/>
    <w:rsid w:val="00E41A7A"/>
    <w:rsid w:val="00E41C98"/>
    <w:rsid w:val="00E44270"/>
    <w:rsid w:val="00E4503E"/>
    <w:rsid w:val="00E45846"/>
    <w:rsid w:val="00E45C07"/>
    <w:rsid w:val="00E4725E"/>
    <w:rsid w:val="00E50128"/>
    <w:rsid w:val="00E554E6"/>
    <w:rsid w:val="00E561D4"/>
    <w:rsid w:val="00E56D95"/>
    <w:rsid w:val="00E56DD1"/>
    <w:rsid w:val="00E6069D"/>
    <w:rsid w:val="00E60D4D"/>
    <w:rsid w:val="00E61C4B"/>
    <w:rsid w:val="00E6280B"/>
    <w:rsid w:val="00E63F04"/>
    <w:rsid w:val="00E667D5"/>
    <w:rsid w:val="00E704C5"/>
    <w:rsid w:val="00E705CB"/>
    <w:rsid w:val="00E713CF"/>
    <w:rsid w:val="00E721CB"/>
    <w:rsid w:val="00E727FC"/>
    <w:rsid w:val="00E731B8"/>
    <w:rsid w:val="00E7378B"/>
    <w:rsid w:val="00E7508D"/>
    <w:rsid w:val="00E75E95"/>
    <w:rsid w:val="00E7639A"/>
    <w:rsid w:val="00E765C3"/>
    <w:rsid w:val="00E7703A"/>
    <w:rsid w:val="00E80D91"/>
    <w:rsid w:val="00E8292C"/>
    <w:rsid w:val="00E83F17"/>
    <w:rsid w:val="00E8636B"/>
    <w:rsid w:val="00E90519"/>
    <w:rsid w:val="00E95367"/>
    <w:rsid w:val="00E95802"/>
    <w:rsid w:val="00E964B0"/>
    <w:rsid w:val="00E9788D"/>
    <w:rsid w:val="00E97C43"/>
    <w:rsid w:val="00E97CB7"/>
    <w:rsid w:val="00EA02C3"/>
    <w:rsid w:val="00EA0505"/>
    <w:rsid w:val="00EA0681"/>
    <w:rsid w:val="00EA1014"/>
    <w:rsid w:val="00EA4AFD"/>
    <w:rsid w:val="00EA560D"/>
    <w:rsid w:val="00EA5B58"/>
    <w:rsid w:val="00EA6265"/>
    <w:rsid w:val="00EA71D2"/>
    <w:rsid w:val="00EA73D8"/>
    <w:rsid w:val="00EB0775"/>
    <w:rsid w:val="00EB161D"/>
    <w:rsid w:val="00EB1DC4"/>
    <w:rsid w:val="00EB3C3A"/>
    <w:rsid w:val="00EB4154"/>
    <w:rsid w:val="00EB41DC"/>
    <w:rsid w:val="00EB4495"/>
    <w:rsid w:val="00EB4793"/>
    <w:rsid w:val="00EB5DD9"/>
    <w:rsid w:val="00EB604C"/>
    <w:rsid w:val="00EB62F7"/>
    <w:rsid w:val="00EB6B04"/>
    <w:rsid w:val="00EC0378"/>
    <w:rsid w:val="00EC0412"/>
    <w:rsid w:val="00EC0713"/>
    <w:rsid w:val="00EC1867"/>
    <w:rsid w:val="00EC2A2D"/>
    <w:rsid w:val="00EC4631"/>
    <w:rsid w:val="00EC4EE3"/>
    <w:rsid w:val="00EC529A"/>
    <w:rsid w:val="00EC76B9"/>
    <w:rsid w:val="00EC7789"/>
    <w:rsid w:val="00ED0CF8"/>
    <w:rsid w:val="00ED1987"/>
    <w:rsid w:val="00ED3E37"/>
    <w:rsid w:val="00ED5739"/>
    <w:rsid w:val="00ED6F91"/>
    <w:rsid w:val="00EE0954"/>
    <w:rsid w:val="00EE14BF"/>
    <w:rsid w:val="00EE1ADA"/>
    <w:rsid w:val="00EE1D84"/>
    <w:rsid w:val="00EE26D9"/>
    <w:rsid w:val="00EE3060"/>
    <w:rsid w:val="00EE6368"/>
    <w:rsid w:val="00EE6401"/>
    <w:rsid w:val="00EE66F4"/>
    <w:rsid w:val="00EF013B"/>
    <w:rsid w:val="00EF0422"/>
    <w:rsid w:val="00EF06CF"/>
    <w:rsid w:val="00EF12BA"/>
    <w:rsid w:val="00EF1882"/>
    <w:rsid w:val="00EF2F86"/>
    <w:rsid w:val="00EF37D2"/>
    <w:rsid w:val="00EF4366"/>
    <w:rsid w:val="00EF4894"/>
    <w:rsid w:val="00EF64BD"/>
    <w:rsid w:val="00EF7A00"/>
    <w:rsid w:val="00EF7F0F"/>
    <w:rsid w:val="00F00BDD"/>
    <w:rsid w:val="00F00D66"/>
    <w:rsid w:val="00F0128E"/>
    <w:rsid w:val="00F023FB"/>
    <w:rsid w:val="00F02D44"/>
    <w:rsid w:val="00F032CB"/>
    <w:rsid w:val="00F03AB9"/>
    <w:rsid w:val="00F04967"/>
    <w:rsid w:val="00F04C63"/>
    <w:rsid w:val="00F054AF"/>
    <w:rsid w:val="00F05663"/>
    <w:rsid w:val="00F0638A"/>
    <w:rsid w:val="00F06D65"/>
    <w:rsid w:val="00F107BB"/>
    <w:rsid w:val="00F1081F"/>
    <w:rsid w:val="00F109AB"/>
    <w:rsid w:val="00F12127"/>
    <w:rsid w:val="00F13635"/>
    <w:rsid w:val="00F1441C"/>
    <w:rsid w:val="00F147C0"/>
    <w:rsid w:val="00F159F9"/>
    <w:rsid w:val="00F15B96"/>
    <w:rsid w:val="00F15E98"/>
    <w:rsid w:val="00F1719E"/>
    <w:rsid w:val="00F1719F"/>
    <w:rsid w:val="00F17DD1"/>
    <w:rsid w:val="00F215C4"/>
    <w:rsid w:val="00F230AA"/>
    <w:rsid w:val="00F23115"/>
    <w:rsid w:val="00F23905"/>
    <w:rsid w:val="00F2582C"/>
    <w:rsid w:val="00F2585D"/>
    <w:rsid w:val="00F271EC"/>
    <w:rsid w:val="00F277EA"/>
    <w:rsid w:val="00F30570"/>
    <w:rsid w:val="00F35A36"/>
    <w:rsid w:val="00F3749A"/>
    <w:rsid w:val="00F375C6"/>
    <w:rsid w:val="00F37A56"/>
    <w:rsid w:val="00F4125D"/>
    <w:rsid w:val="00F42C64"/>
    <w:rsid w:val="00F4347B"/>
    <w:rsid w:val="00F4393A"/>
    <w:rsid w:val="00F43F50"/>
    <w:rsid w:val="00F44AE4"/>
    <w:rsid w:val="00F45B8C"/>
    <w:rsid w:val="00F45BE5"/>
    <w:rsid w:val="00F47DC3"/>
    <w:rsid w:val="00F50106"/>
    <w:rsid w:val="00F501B5"/>
    <w:rsid w:val="00F501CC"/>
    <w:rsid w:val="00F5024B"/>
    <w:rsid w:val="00F50375"/>
    <w:rsid w:val="00F52804"/>
    <w:rsid w:val="00F5375E"/>
    <w:rsid w:val="00F55859"/>
    <w:rsid w:val="00F56D1C"/>
    <w:rsid w:val="00F56DBD"/>
    <w:rsid w:val="00F60FF0"/>
    <w:rsid w:val="00F6110D"/>
    <w:rsid w:val="00F6133B"/>
    <w:rsid w:val="00F639A2"/>
    <w:rsid w:val="00F63D13"/>
    <w:rsid w:val="00F64F28"/>
    <w:rsid w:val="00F65F80"/>
    <w:rsid w:val="00F677A8"/>
    <w:rsid w:val="00F73BBE"/>
    <w:rsid w:val="00F74C46"/>
    <w:rsid w:val="00F75274"/>
    <w:rsid w:val="00F7571C"/>
    <w:rsid w:val="00F76221"/>
    <w:rsid w:val="00F764F6"/>
    <w:rsid w:val="00F76B97"/>
    <w:rsid w:val="00F76E91"/>
    <w:rsid w:val="00F770AB"/>
    <w:rsid w:val="00F771FB"/>
    <w:rsid w:val="00F77F8D"/>
    <w:rsid w:val="00F80EB1"/>
    <w:rsid w:val="00F81369"/>
    <w:rsid w:val="00F82B27"/>
    <w:rsid w:val="00F83D7E"/>
    <w:rsid w:val="00F84224"/>
    <w:rsid w:val="00F84304"/>
    <w:rsid w:val="00F86E01"/>
    <w:rsid w:val="00F86F61"/>
    <w:rsid w:val="00F87C3F"/>
    <w:rsid w:val="00F90F41"/>
    <w:rsid w:val="00F9106D"/>
    <w:rsid w:val="00F94125"/>
    <w:rsid w:val="00F961B6"/>
    <w:rsid w:val="00F976AC"/>
    <w:rsid w:val="00FA1AA9"/>
    <w:rsid w:val="00FA222E"/>
    <w:rsid w:val="00FA4A81"/>
    <w:rsid w:val="00FA4D2A"/>
    <w:rsid w:val="00FA4FBC"/>
    <w:rsid w:val="00FA5B7E"/>
    <w:rsid w:val="00FA7F6D"/>
    <w:rsid w:val="00FB139E"/>
    <w:rsid w:val="00FB221F"/>
    <w:rsid w:val="00FB2F0C"/>
    <w:rsid w:val="00FB3454"/>
    <w:rsid w:val="00FB3C3D"/>
    <w:rsid w:val="00FB3D91"/>
    <w:rsid w:val="00FB4ADB"/>
    <w:rsid w:val="00FB4CA0"/>
    <w:rsid w:val="00FB547D"/>
    <w:rsid w:val="00FB6C3A"/>
    <w:rsid w:val="00FB6FB6"/>
    <w:rsid w:val="00FC0B03"/>
    <w:rsid w:val="00FC0F71"/>
    <w:rsid w:val="00FC10CC"/>
    <w:rsid w:val="00FC15EB"/>
    <w:rsid w:val="00FC1A97"/>
    <w:rsid w:val="00FC1AE6"/>
    <w:rsid w:val="00FC288B"/>
    <w:rsid w:val="00FC301C"/>
    <w:rsid w:val="00FC4E41"/>
    <w:rsid w:val="00FC66A5"/>
    <w:rsid w:val="00FD0348"/>
    <w:rsid w:val="00FD06A9"/>
    <w:rsid w:val="00FD1720"/>
    <w:rsid w:val="00FD1ED9"/>
    <w:rsid w:val="00FD1F0B"/>
    <w:rsid w:val="00FD2D2C"/>
    <w:rsid w:val="00FD477C"/>
    <w:rsid w:val="00FD61BB"/>
    <w:rsid w:val="00FD7B58"/>
    <w:rsid w:val="00FE141D"/>
    <w:rsid w:val="00FE1C60"/>
    <w:rsid w:val="00FE3329"/>
    <w:rsid w:val="00FE5234"/>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450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D1192"/>
    <w:rPr>
      <w:rFonts w:ascii="TimesNewRomanPS-ItalicMT" w:hAnsi="TimesNewRomanPS-ItalicMT" w:hint="default"/>
      <w:b w:val="0"/>
      <w:bCs w:val="0"/>
      <w:i/>
      <w:iCs/>
      <w:color w:val="000000"/>
      <w:sz w:val="20"/>
      <w:szCs w:val="20"/>
    </w:rPr>
  </w:style>
  <w:style w:type="character" w:styleId="FollowedHyperlink">
    <w:name w:val="FollowedHyperlink"/>
    <w:basedOn w:val="DefaultParagraphFont"/>
    <w:rsid w:val="006C69BF"/>
    <w:rPr>
      <w:color w:val="954F72" w:themeColor="followedHyperlink"/>
      <w:u w:val="single"/>
    </w:rPr>
  </w:style>
  <w:style w:type="character" w:styleId="UnresolvedMention">
    <w:name w:val="Unresolved Mention"/>
    <w:basedOn w:val="DefaultParagraphFont"/>
    <w:uiPriority w:val="99"/>
    <w:semiHidden/>
    <w:unhideWhenUsed/>
    <w:rsid w:val="00CD6A80"/>
    <w:rPr>
      <w:color w:val="605E5C"/>
      <w:shd w:val="clear" w:color="auto" w:fill="E1DFDD"/>
    </w:rPr>
  </w:style>
  <w:style w:type="paragraph" w:customStyle="1" w:styleId="t0">
    <w:name w:val="t"/>
    <w:basedOn w:val="Normal"/>
    <w:rsid w:val="00D92E76"/>
    <w:pPr>
      <w:spacing w:before="100" w:beforeAutospacing="1" w:after="100" w:afterAutospacing="1"/>
    </w:pPr>
    <w:rPr>
      <w:rFonts w:eastAsia="MS Mincho"/>
      <w:sz w:val="24"/>
      <w:szCs w:val="24"/>
      <w:lang w:val="en-US"/>
    </w:rPr>
  </w:style>
  <w:style w:type="character" w:customStyle="1" w:styleId="apple-converted-space">
    <w:name w:val="apple-converted-space"/>
    <w:basedOn w:val="DefaultParagraphFont"/>
    <w:rsid w:val="00D92E76"/>
  </w:style>
  <w:style w:type="character" w:customStyle="1" w:styleId="spelle">
    <w:name w:val="spelle"/>
    <w:basedOn w:val="DefaultParagraphFont"/>
    <w:rsid w:val="00D92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39366">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18309901">
      <w:bodyDiv w:val="1"/>
      <w:marLeft w:val="0"/>
      <w:marRight w:val="0"/>
      <w:marTop w:val="0"/>
      <w:marBottom w:val="0"/>
      <w:divBdr>
        <w:top w:val="none" w:sz="0" w:space="0" w:color="auto"/>
        <w:left w:val="none" w:sz="0" w:space="0" w:color="auto"/>
        <w:bottom w:val="none" w:sz="0" w:space="0" w:color="auto"/>
        <w:right w:val="none" w:sz="0" w:space="0" w:color="auto"/>
      </w:divBdr>
    </w:div>
    <w:div w:id="824392946">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241092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95726755">
      <w:bodyDiv w:val="1"/>
      <w:marLeft w:val="0"/>
      <w:marRight w:val="0"/>
      <w:marTop w:val="0"/>
      <w:marBottom w:val="0"/>
      <w:divBdr>
        <w:top w:val="none" w:sz="0" w:space="0" w:color="auto"/>
        <w:left w:val="none" w:sz="0" w:space="0" w:color="auto"/>
        <w:bottom w:val="none" w:sz="0" w:space="0" w:color="auto"/>
        <w:right w:val="none" w:sz="0" w:space="0" w:color="auto"/>
      </w:divBdr>
    </w:div>
    <w:div w:id="1199395703">
      <w:bodyDiv w:val="1"/>
      <w:marLeft w:val="0"/>
      <w:marRight w:val="0"/>
      <w:marTop w:val="0"/>
      <w:marBottom w:val="0"/>
      <w:divBdr>
        <w:top w:val="none" w:sz="0" w:space="0" w:color="auto"/>
        <w:left w:val="none" w:sz="0" w:space="0" w:color="auto"/>
        <w:bottom w:val="none" w:sz="0" w:space="0" w:color="auto"/>
        <w:right w:val="none" w:sz="0" w:space="0" w:color="auto"/>
      </w:divBdr>
    </w:div>
    <w:div w:id="1214459854">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441144882">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771941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97847476">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137135475">
      <w:bodyDiv w:val="1"/>
      <w:marLeft w:val="0"/>
      <w:marRight w:val="0"/>
      <w:marTop w:val="0"/>
      <w:marBottom w:val="0"/>
      <w:divBdr>
        <w:top w:val="none" w:sz="0" w:space="0" w:color="auto"/>
        <w:left w:val="none" w:sz="0" w:space="0" w:color="auto"/>
        <w:bottom w:val="none" w:sz="0" w:space="0" w:color="auto"/>
        <w:right w:val="none" w:sz="0" w:space="0" w:color="auto"/>
      </w:divBdr>
      <w:divsChild>
        <w:div w:id="1704868995">
          <w:marLeft w:val="0"/>
          <w:marRight w:val="0"/>
          <w:marTop w:val="0"/>
          <w:marBottom w:val="0"/>
          <w:divBdr>
            <w:top w:val="none" w:sz="0" w:space="0" w:color="auto"/>
            <w:left w:val="none" w:sz="0" w:space="0" w:color="auto"/>
            <w:bottom w:val="none" w:sz="0" w:space="0" w:color="auto"/>
            <w:right w:val="none" w:sz="0" w:space="0" w:color="auto"/>
          </w:divBdr>
          <w:divsChild>
            <w:div w:id="636570511">
              <w:marLeft w:val="0"/>
              <w:marRight w:val="0"/>
              <w:marTop w:val="0"/>
              <w:marBottom w:val="0"/>
              <w:divBdr>
                <w:top w:val="none" w:sz="0" w:space="0" w:color="auto"/>
                <w:left w:val="none" w:sz="0" w:space="0" w:color="auto"/>
                <w:bottom w:val="none" w:sz="0" w:space="0" w:color="auto"/>
                <w:right w:val="none" w:sz="0" w:space="0" w:color="auto"/>
              </w:divBdr>
              <w:divsChild>
                <w:div w:id="1742944191">
                  <w:marLeft w:val="0"/>
                  <w:marRight w:val="0"/>
                  <w:marTop w:val="0"/>
                  <w:marBottom w:val="0"/>
                  <w:divBdr>
                    <w:top w:val="none" w:sz="0" w:space="0" w:color="auto"/>
                    <w:left w:val="none" w:sz="0" w:space="0" w:color="auto"/>
                    <w:bottom w:val="none" w:sz="0" w:space="0" w:color="auto"/>
                    <w:right w:val="none" w:sz="0" w:space="0" w:color="auto"/>
                  </w:divBdr>
                </w:div>
              </w:divsChild>
            </w:div>
            <w:div w:id="1431272348">
              <w:marLeft w:val="0"/>
              <w:marRight w:val="0"/>
              <w:marTop w:val="0"/>
              <w:marBottom w:val="0"/>
              <w:divBdr>
                <w:top w:val="none" w:sz="0" w:space="0" w:color="auto"/>
                <w:left w:val="none" w:sz="0" w:space="0" w:color="auto"/>
                <w:bottom w:val="none" w:sz="0" w:space="0" w:color="auto"/>
                <w:right w:val="none" w:sz="0" w:space="0" w:color="auto"/>
              </w:divBdr>
              <w:divsChild>
                <w:div w:id="1277755721">
                  <w:marLeft w:val="0"/>
                  <w:marRight w:val="0"/>
                  <w:marTop w:val="0"/>
                  <w:marBottom w:val="0"/>
                  <w:divBdr>
                    <w:top w:val="none" w:sz="0" w:space="0" w:color="auto"/>
                    <w:left w:val="none" w:sz="0" w:space="0" w:color="auto"/>
                    <w:bottom w:val="none" w:sz="0" w:space="0" w:color="auto"/>
                    <w:right w:val="none" w:sz="0" w:space="0" w:color="auto"/>
                  </w:divBdr>
                </w:div>
              </w:divsChild>
            </w:div>
            <w:div w:id="1996909437">
              <w:marLeft w:val="0"/>
              <w:marRight w:val="0"/>
              <w:marTop w:val="0"/>
              <w:marBottom w:val="0"/>
              <w:divBdr>
                <w:top w:val="none" w:sz="0" w:space="0" w:color="auto"/>
                <w:left w:val="none" w:sz="0" w:space="0" w:color="auto"/>
                <w:bottom w:val="none" w:sz="0" w:space="0" w:color="auto"/>
                <w:right w:val="none" w:sz="0" w:space="0" w:color="auto"/>
              </w:divBdr>
              <w:divsChild>
                <w:div w:id="818109159">
                  <w:marLeft w:val="0"/>
                  <w:marRight w:val="0"/>
                  <w:marTop w:val="0"/>
                  <w:marBottom w:val="0"/>
                  <w:divBdr>
                    <w:top w:val="none" w:sz="0" w:space="0" w:color="auto"/>
                    <w:left w:val="none" w:sz="0" w:space="0" w:color="auto"/>
                    <w:bottom w:val="none" w:sz="0" w:space="0" w:color="auto"/>
                    <w:right w:val="none" w:sz="0" w:space="0" w:color="auto"/>
                  </w:divBdr>
                </w:div>
              </w:divsChild>
            </w:div>
            <w:div w:id="26415983">
              <w:marLeft w:val="0"/>
              <w:marRight w:val="0"/>
              <w:marTop w:val="0"/>
              <w:marBottom w:val="0"/>
              <w:divBdr>
                <w:top w:val="none" w:sz="0" w:space="0" w:color="auto"/>
                <w:left w:val="none" w:sz="0" w:space="0" w:color="auto"/>
                <w:bottom w:val="none" w:sz="0" w:space="0" w:color="auto"/>
                <w:right w:val="none" w:sz="0" w:space="0" w:color="auto"/>
              </w:divBdr>
              <w:divsChild>
                <w:div w:id="1341006330">
                  <w:marLeft w:val="0"/>
                  <w:marRight w:val="0"/>
                  <w:marTop w:val="0"/>
                  <w:marBottom w:val="0"/>
                  <w:divBdr>
                    <w:top w:val="none" w:sz="0" w:space="0" w:color="auto"/>
                    <w:left w:val="none" w:sz="0" w:space="0" w:color="auto"/>
                    <w:bottom w:val="none" w:sz="0" w:space="0" w:color="auto"/>
                    <w:right w:val="none" w:sz="0" w:space="0" w:color="auto"/>
                  </w:divBdr>
                </w:div>
              </w:divsChild>
            </w:div>
            <w:div w:id="1023089126">
              <w:marLeft w:val="0"/>
              <w:marRight w:val="0"/>
              <w:marTop w:val="0"/>
              <w:marBottom w:val="0"/>
              <w:divBdr>
                <w:top w:val="none" w:sz="0" w:space="0" w:color="auto"/>
                <w:left w:val="none" w:sz="0" w:space="0" w:color="auto"/>
                <w:bottom w:val="none" w:sz="0" w:space="0" w:color="auto"/>
                <w:right w:val="none" w:sz="0" w:space="0" w:color="auto"/>
              </w:divBdr>
              <w:divsChild>
                <w:div w:id="209345297">
                  <w:marLeft w:val="0"/>
                  <w:marRight w:val="0"/>
                  <w:marTop w:val="0"/>
                  <w:marBottom w:val="0"/>
                  <w:divBdr>
                    <w:top w:val="none" w:sz="0" w:space="0" w:color="auto"/>
                    <w:left w:val="none" w:sz="0" w:space="0" w:color="auto"/>
                    <w:bottom w:val="none" w:sz="0" w:space="0" w:color="auto"/>
                    <w:right w:val="none" w:sz="0" w:space="0" w:color="auto"/>
                  </w:divBdr>
                </w:div>
              </w:divsChild>
            </w:div>
            <w:div w:id="884878403">
              <w:marLeft w:val="0"/>
              <w:marRight w:val="0"/>
              <w:marTop w:val="0"/>
              <w:marBottom w:val="0"/>
              <w:divBdr>
                <w:top w:val="none" w:sz="0" w:space="0" w:color="auto"/>
                <w:left w:val="none" w:sz="0" w:space="0" w:color="auto"/>
                <w:bottom w:val="none" w:sz="0" w:space="0" w:color="auto"/>
                <w:right w:val="none" w:sz="0" w:space="0" w:color="auto"/>
              </w:divBdr>
              <w:divsChild>
                <w:div w:id="23305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cati.canpolat@intel.com" TargetMode="External"/><Relationship Id="rId18" Type="http://schemas.openxmlformats.org/officeDocument/2006/relationships/comments" Target="comments.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Dibakar.das@intel.com" TargetMode="External"/><Relationship Id="rId17" Type="http://schemas.openxmlformats.org/officeDocument/2006/relationships/hyperlink" Target="mailto:srini.k1@samsung.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Sai.Nandagopalan@infineon.com"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nesh.venkatesan@intel.com"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jerhenry@cisco.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homas.derham@broadcom.co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282AE980C8644B9D1D3795771F12E2" ma:contentTypeVersion="13" ma:contentTypeDescription="Create a new document." ma:contentTypeScope="" ma:versionID="8674288fb2e932fcb7a5b8800f21306c">
  <xsd:schema xmlns:xsd="http://www.w3.org/2001/XMLSchema" xmlns:xs="http://www.w3.org/2001/XMLSchema" xmlns:p="http://schemas.microsoft.com/office/2006/metadata/properties" xmlns:ns3="6efe7904-90d4-4440-b05f-af9de09dc8b6" xmlns:ns4="04fe44b0-3107-4904-b27c-9da9fc5f5caa" targetNamespace="http://schemas.microsoft.com/office/2006/metadata/properties" ma:root="true" ma:fieldsID="3bba92ceaaa6756e2218ad3120295645" ns3:_="" ns4:_="">
    <xsd:import namespace="6efe7904-90d4-4440-b05f-af9de09dc8b6"/>
    <xsd:import namespace="04fe44b0-3107-4904-b27c-9da9fc5f5c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e7904-90d4-4440-b05f-af9de09dc8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fe44b0-3107-4904-b27c-9da9fc5f5c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6E0C29-F367-476E-938D-73AFB1A32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e7904-90d4-4440-b05f-af9de09dc8b6"/>
    <ds:schemaRef ds:uri="04fe44b0-3107-4904-b27c-9da9fc5f5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BE70C9-3A5E-4577-BF09-50BD0D7237E2}">
  <ds:schemaRefs>
    <ds:schemaRef ds:uri="http://schemas.openxmlformats.org/officeDocument/2006/bibliography"/>
  </ds:schemaRefs>
</ds:datastoreItem>
</file>

<file path=customXml/itemProps3.xml><?xml version="1.0" encoding="utf-8"?>
<ds:datastoreItem xmlns:ds="http://schemas.openxmlformats.org/officeDocument/2006/customXml" ds:itemID="{E5F241D3-F899-4CB0-9692-74264A1D1D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B39D40-77C9-4530-8040-62FB25A449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2488</Words>
  <Characters>14184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16639</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2021-05-12T00:54:00Z</dcterms:created>
  <dcterms:modified xsi:type="dcterms:W3CDTF">2021-05-13T16:50:00Z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d303a262-acd9-4966-b56d-c61a737957cc</vt:lpwstr>
  </property>
  <property fmtid="{D5CDD505-2E9C-101B-9397-08002B2CF9AE}" pid="4" name="CTP_TimeStamp">
    <vt:lpwstr>2020-05-21 03:15:15Z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y fmtid="{D5CDD505-2E9C-101B-9397-08002B2CF9AE}" pid="10" name="ContentTypeId">
    <vt:lpwstr>0x01010089282AE980C8644B9D1D3795771F12E2</vt:lpwstr>
  </property>
</Properties>
</file>