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50A68BF7" w:rsidR="006A1798" w:rsidRPr="003C6B74" w:rsidRDefault="006A1798" w:rsidP="003818B8">
      <w:pPr>
        <w:pStyle w:val="T1"/>
        <w:pBdr>
          <w:bottom w:val="single" w:sz="6" w:space="0" w:color="auto"/>
        </w:pBdr>
        <w:spacing w:after="240"/>
        <w:rPr>
          <w:szCs w:val="28"/>
        </w:rPr>
      </w:pPr>
      <w:bookmarkStart w:id="0" w:name="RTF5f5265663133373934333033"/>
      <w:r w:rsidRPr="003C6B74">
        <w:rPr>
          <w:szCs w:val="28"/>
        </w:rPr>
        <w:t>IEEE P802.11</w:t>
      </w:r>
      <w:r w:rsidRPr="003C6B74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87"/>
        <w:gridCol w:w="2160"/>
        <w:gridCol w:w="1170"/>
        <w:gridCol w:w="2921"/>
      </w:tblGrid>
      <w:tr w:rsidR="006A1798" w:rsidRPr="003C6B74" w14:paraId="1CA43035" w14:textId="77777777" w:rsidTr="004B4AE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3E49059" w:rsidR="006A1798" w:rsidRPr="00883265" w:rsidRDefault="00AB2991" w:rsidP="00E0461C">
            <w:pPr>
              <w:pStyle w:val="T2"/>
              <w:spacing w:beforeLines="50" w:before="120" w:afterLines="50" w:after="12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 xml:space="preserve">Proposed Draft Text: </w:t>
            </w:r>
            <w:r w:rsidR="00E0461C">
              <w:rPr>
                <w:sz w:val="22"/>
                <w:szCs w:val="22"/>
              </w:rPr>
              <w:t>Nominal Packet Padding Values Selection Rules</w:t>
            </w:r>
            <w:r w:rsidR="009863E4">
              <w:rPr>
                <w:sz w:val="22"/>
                <w:szCs w:val="22"/>
              </w:rPr>
              <w:t xml:space="preserve"> Update</w:t>
            </w:r>
          </w:p>
        </w:tc>
      </w:tr>
      <w:tr w:rsidR="006A1798" w:rsidRPr="000D0015" w14:paraId="08B000B6" w14:textId="77777777" w:rsidTr="00A5365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44792E17" w:rsidR="006A1798" w:rsidRPr="00883265" w:rsidRDefault="006A1798" w:rsidP="000F6847">
            <w:pPr>
              <w:pStyle w:val="T2"/>
              <w:spacing w:beforeLines="50" w:before="120" w:afterLines="50" w:after="120"/>
              <w:ind w:left="0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Date:</w:t>
            </w:r>
            <w:r w:rsidRPr="00883265">
              <w:rPr>
                <w:b w:val="0"/>
                <w:sz w:val="22"/>
                <w:szCs w:val="22"/>
              </w:rPr>
              <w:t xml:space="preserve">  20</w:t>
            </w:r>
            <w:r w:rsidR="004954E2" w:rsidRPr="00883265">
              <w:rPr>
                <w:b w:val="0"/>
                <w:sz w:val="22"/>
                <w:szCs w:val="22"/>
              </w:rPr>
              <w:t>2</w:t>
            </w:r>
            <w:r w:rsidR="00D65EB7" w:rsidRPr="00883265">
              <w:rPr>
                <w:b w:val="0"/>
                <w:sz w:val="22"/>
                <w:szCs w:val="22"/>
              </w:rPr>
              <w:t>1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023597">
              <w:rPr>
                <w:b w:val="0"/>
                <w:sz w:val="22"/>
                <w:szCs w:val="22"/>
              </w:rPr>
              <w:t>0</w:t>
            </w:r>
            <w:r w:rsidR="000F6847">
              <w:rPr>
                <w:b w:val="0"/>
                <w:sz w:val="22"/>
                <w:szCs w:val="22"/>
              </w:rPr>
              <w:t>4</w:t>
            </w:r>
            <w:r w:rsidRPr="00883265">
              <w:rPr>
                <w:b w:val="0"/>
                <w:sz w:val="22"/>
                <w:szCs w:val="22"/>
              </w:rPr>
              <w:t>-</w:t>
            </w:r>
            <w:r w:rsidR="004B4AE1" w:rsidRPr="00883265">
              <w:rPr>
                <w:b w:val="0"/>
                <w:sz w:val="22"/>
                <w:szCs w:val="22"/>
              </w:rPr>
              <w:t>xx</w:t>
            </w:r>
          </w:p>
        </w:tc>
      </w:tr>
      <w:tr w:rsidR="006A1798" w:rsidRPr="000D0015" w14:paraId="27C3E56E" w14:textId="77777777" w:rsidTr="00A5365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Author(s):</w:t>
            </w:r>
          </w:p>
        </w:tc>
      </w:tr>
      <w:tr w:rsidR="006A1798" w:rsidRPr="000D0015" w14:paraId="2981DB22" w14:textId="77777777" w:rsidTr="009458A2">
        <w:trPr>
          <w:jc w:val="center"/>
        </w:trPr>
        <w:tc>
          <w:tcPr>
            <w:tcW w:w="1838" w:type="dxa"/>
            <w:vAlign w:val="center"/>
          </w:tcPr>
          <w:p w14:paraId="2145751E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Name</w:t>
            </w:r>
          </w:p>
        </w:tc>
        <w:tc>
          <w:tcPr>
            <w:tcW w:w="1487" w:type="dxa"/>
            <w:vAlign w:val="center"/>
          </w:tcPr>
          <w:p w14:paraId="00AAD6A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883265" w:rsidRDefault="006A1798" w:rsidP="00A53659">
            <w:pPr>
              <w:pStyle w:val="T2"/>
              <w:spacing w:after="0"/>
              <w:ind w:left="0" w:right="0"/>
              <w:jc w:val="both"/>
              <w:rPr>
                <w:sz w:val="22"/>
                <w:szCs w:val="22"/>
              </w:rPr>
            </w:pPr>
            <w:r w:rsidRPr="00883265">
              <w:rPr>
                <w:sz w:val="22"/>
                <w:szCs w:val="22"/>
              </w:rPr>
              <w:t>email</w:t>
            </w:r>
          </w:p>
        </w:tc>
      </w:tr>
      <w:tr w:rsidR="004954E2" w:rsidRPr="000D0015" w14:paraId="08C10B46" w14:textId="77777777" w:rsidTr="009458A2">
        <w:trPr>
          <w:jc w:val="center"/>
        </w:trPr>
        <w:tc>
          <w:tcPr>
            <w:tcW w:w="1838" w:type="dxa"/>
            <w:vAlign w:val="center"/>
          </w:tcPr>
          <w:p w14:paraId="09E33497" w14:textId="4BC19005" w:rsidR="004954E2" w:rsidRPr="00883265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Mengshi Hu</w:t>
            </w:r>
          </w:p>
        </w:tc>
        <w:tc>
          <w:tcPr>
            <w:tcW w:w="1487" w:type="dxa"/>
            <w:vAlign w:val="center"/>
          </w:tcPr>
          <w:p w14:paraId="6C652BBE" w14:textId="0D1FFB30" w:rsidR="004954E2" w:rsidRPr="003E63A8" w:rsidRDefault="0032033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883265" w:rsidRDefault="004954E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883265" w:rsidRDefault="004954E2" w:rsidP="003E63A8">
            <w:pPr>
              <w:spacing w:after="0"/>
              <w:jc w:val="both"/>
              <w:rPr>
                <w:rFonts w:ascii="Times New Roman" w:eastAsia="Batang" w:hAnsi="Times New Roman" w:cs="Times New Roman"/>
                <w:kern w:val="24"/>
                <w:lang w:eastAsia="ko-KR"/>
              </w:rPr>
            </w:pPr>
          </w:p>
        </w:tc>
        <w:tc>
          <w:tcPr>
            <w:tcW w:w="2921" w:type="dxa"/>
            <w:vAlign w:val="center"/>
          </w:tcPr>
          <w:p w14:paraId="4829DAF0" w14:textId="56B1687C" w:rsidR="004954E2" w:rsidRPr="00883265" w:rsidRDefault="00EC582D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humengshi</w:t>
            </w:r>
            <w:r w:rsidR="0032033C" w:rsidRPr="00883265">
              <w:rPr>
                <w:kern w:val="24"/>
                <w:sz w:val="22"/>
                <w:szCs w:val="22"/>
              </w:rPr>
              <w:t>@huawei.com</w:t>
            </w:r>
          </w:p>
        </w:tc>
      </w:tr>
      <w:tr w:rsidR="006A1798" w:rsidRPr="000D0015" w14:paraId="577EA8FF" w14:textId="77777777" w:rsidTr="009458A2">
        <w:trPr>
          <w:jc w:val="center"/>
        </w:trPr>
        <w:tc>
          <w:tcPr>
            <w:tcW w:w="1838" w:type="dxa"/>
            <w:vAlign w:val="center"/>
          </w:tcPr>
          <w:p w14:paraId="75C06BD5" w14:textId="566ADF8C" w:rsidR="006A1798" w:rsidRPr="003E63A8" w:rsidRDefault="004B4AE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3E63A8">
              <w:rPr>
                <w:kern w:val="24"/>
                <w:sz w:val="22"/>
                <w:szCs w:val="22"/>
              </w:rPr>
              <w:t>Ross Jian Yu</w:t>
            </w:r>
          </w:p>
        </w:tc>
        <w:tc>
          <w:tcPr>
            <w:tcW w:w="1487" w:type="dxa"/>
            <w:vAlign w:val="center"/>
          </w:tcPr>
          <w:p w14:paraId="71F5CB54" w14:textId="6C5D67D4" w:rsidR="006A1798" w:rsidRPr="00883265" w:rsidRDefault="00AE34E4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83265">
              <w:rPr>
                <w:kern w:val="24"/>
                <w:sz w:val="22"/>
                <w:szCs w:val="22"/>
              </w:rPr>
              <w:t>Huawei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883265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3E63A8" w:rsidRDefault="006A179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A520460" w14:textId="48E4FEC8" w:rsidR="006A1798" w:rsidRPr="00883265" w:rsidRDefault="002A635A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2A635A">
              <w:rPr>
                <w:kern w:val="24"/>
                <w:sz w:val="22"/>
                <w:szCs w:val="22"/>
              </w:rPr>
              <w:t>ross.yujian@huawei.com</w:t>
            </w:r>
          </w:p>
        </w:tc>
      </w:tr>
      <w:tr w:rsidR="00434E08" w:rsidRPr="000D0015" w14:paraId="5E05CC25" w14:textId="77777777" w:rsidTr="009458A2">
        <w:trPr>
          <w:jc w:val="center"/>
        </w:trPr>
        <w:tc>
          <w:tcPr>
            <w:tcW w:w="1838" w:type="dxa"/>
            <w:vAlign w:val="center"/>
          </w:tcPr>
          <w:p w14:paraId="6DA24A45" w14:textId="4EEDBF05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Yan Zhang</w:t>
            </w:r>
          </w:p>
        </w:tc>
        <w:tc>
          <w:tcPr>
            <w:tcW w:w="1487" w:type="dxa"/>
            <w:vAlign w:val="center"/>
          </w:tcPr>
          <w:p w14:paraId="060822CB" w14:textId="2FCA33E2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XP</w:t>
            </w:r>
          </w:p>
        </w:tc>
        <w:tc>
          <w:tcPr>
            <w:tcW w:w="2160" w:type="dxa"/>
            <w:vAlign w:val="center"/>
          </w:tcPr>
          <w:p w14:paraId="012B849D" w14:textId="77777777" w:rsidR="00434E08" w:rsidRPr="00883265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D8B3DB8" w14:textId="77777777" w:rsidR="00434E08" w:rsidRPr="003E63A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1CBAF02" w14:textId="29C6004A" w:rsidR="00434E08" w:rsidRPr="002A635A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434E08">
              <w:rPr>
                <w:kern w:val="24"/>
                <w:sz w:val="22"/>
                <w:szCs w:val="22"/>
              </w:rPr>
              <w:t>yan.zhang_5@nxp.com</w:t>
            </w:r>
          </w:p>
        </w:tc>
      </w:tr>
      <w:tr w:rsidR="00434E08" w:rsidRPr="000D0015" w14:paraId="6AF21EFD" w14:textId="77777777" w:rsidTr="009458A2">
        <w:trPr>
          <w:jc w:val="center"/>
        </w:trPr>
        <w:tc>
          <w:tcPr>
            <w:tcW w:w="1838" w:type="dxa"/>
            <w:vAlign w:val="center"/>
          </w:tcPr>
          <w:p w14:paraId="31971DB6" w14:textId="454CE145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487" w:type="dxa"/>
            <w:vAlign w:val="center"/>
          </w:tcPr>
          <w:p w14:paraId="0D5BAA3C" w14:textId="7B85840B" w:rsidR="00434E08" w:rsidRPr="00434E0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160" w:type="dxa"/>
            <w:vAlign w:val="center"/>
          </w:tcPr>
          <w:p w14:paraId="109E6E7B" w14:textId="77777777" w:rsidR="00434E08" w:rsidRPr="00883265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9011E61" w14:textId="77777777" w:rsidR="00434E08" w:rsidRPr="003E63A8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AF743D5" w14:textId="7D23FA2E" w:rsidR="00434E08" w:rsidRPr="002A635A" w:rsidRDefault="00434E08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bookmarkStart w:id="1" w:name="OLE_LINK73"/>
            <w:bookmarkStart w:id="2" w:name="OLE_LINK74"/>
            <w:r w:rsidRPr="00434E08">
              <w:rPr>
                <w:kern w:val="24"/>
                <w:sz w:val="22"/>
                <w:szCs w:val="22"/>
              </w:rPr>
              <w:t>huang.lei1@oppo.com</w:t>
            </w:r>
            <w:bookmarkEnd w:id="1"/>
            <w:bookmarkEnd w:id="2"/>
          </w:p>
        </w:tc>
      </w:tr>
      <w:tr w:rsidR="00BB1E5C" w:rsidRPr="000D0015" w14:paraId="75C2789A" w14:textId="77777777" w:rsidTr="009458A2">
        <w:trPr>
          <w:jc w:val="center"/>
        </w:trPr>
        <w:tc>
          <w:tcPr>
            <w:tcW w:w="1838" w:type="dxa"/>
            <w:vAlign w:val="center"/>
          </w:tcPr>
          <w:p w14:paraId="5C20A6C9" w14:textId="43B161A2" w:rsidR="00BB1E5C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Shimi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 xml:space="preserve"> Shilo</w:t>
            </w:r>
          </w:p>
        </w:tc>
        <w:tc>
          <w:tcPr>
            <w:tcW w:w="1487" w:type="dxa"/>
            <w:vAlign w:val="center"/>
          </w:tcPr>
          <w:p w14:paraId="6BAB5325" w14:textId="72E490E0" w:rsidR="00BB1E5C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Huawei</w:t>
            </w:r>
          </w:p>
        </w:tc>
        <w:tc>
          <w:tcPr>
            <w:tcW w:w="2160" w:type="dxa"/>
            <w:vAlign w:val="center"/>
          </w:tcPr>
          <w:p w14:paraId="26A1A263" w14:textId="77777777" w:rsidR="00BB1E5C" w:rsidRPr="00883265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1DF71D4" w14:textId="77777777" w:rsidR="00BB1E5C" w:rsidRPr="003E63A8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41E9EE5" w14:textId="1F985C29" w:rsidR="00BB1E5C" w:rsidRPr="00434E08" w:rsidRDefault="00BB1E5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BB1E5C">
              <w:rPr>
                <w:kern w:val="24"/>
                <w:sz w:val="22"/>
                <w:szCs w:val="22"/>
              </w:rPr>
              <w:t>Shimi.Shilo@huawei.com</w:t>
            </w:r>
          </w:p>
        </w:tc>
      </w:tr>
      <w:tr w:rsidR="00E77FB0" w:rsidRPr="000D0015" w14:paraId="1669220F" w14:textId="77777777" w:rsidTr="009458A2">
        <w:trPr>
          <w:jc w:val="center"/>
        </w:trPr>
        <w:tc>
          <w:tcPr>
            <w:tcW w:w="1838" w:type="dxa"/>
            <w:vAlign w:val="center"/>
          </w:tcPr>
          <w:p w14:paraId="100A2027" w14:textId="5F7A4B66" w:rsidR="00E77FB0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bookmarkStart w:id="3" w:name="_Hlk67727520"/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on Porat</w:t>
            </w:r>
          </w:p>
        </w:tc>
        <w:tc>
          <w:tcPr>
            <w:tcW w:w="1487" w:type="dxa"/>
            <w:vAlign w:val="center"/>
          </w:tcPr>
          <w:p w14:paraId="6F802067" w14:textId="715D6166" w:rsidR="00E77FB0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B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roadcom</w:t>
            </w:r>
          </w:p>
        </w:tc>
        <w:tc>
          <w:tcPr>
            <w:tcW w:w="2160" w:type="dxa"/>
            <w:vAlign w:val="center"/>
          </w:tcPr>
          <w:p w14:paraId="2167FE04" w14:textId="77777777" w:rsidR="00E77FB0" w:rsidRPr="00883265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2D8896D4" w14:textId="77777777" w:rsidR="00E77FB0" w:rsidRPr="003E63A8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6C0EFF68" w14:textId="681AB558" w:rsidR="00E77FB0" w:rsidRPr="00BB1E5C" w:rsidRDefault="00E77FB0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E77FB0">
              <w:rPr>
                <w:kern w:val="24"/>
                <w:sz w:val="22"/>
                <w:szCs w:val="22"/>
              </w:rPr>
              <w:t>ron.porat@broadcom.com</w:t>
            </w:r>
          </w:p>
        </w:tc>
      </w:tr>
      <w:tr w:rsidR="003A60DC" w:rsidRPr="000D0015" w14:paraId="372D0BBE" w14:textId="77777777" w:rsidTr="009458A2">
        <w:trPr>
          <w:jc w:val="center"/>
        </w:trPr>
        <w:tc>
          <w:tcPr>
            <w:tcW w:w="1838" w:type="dxa"/>
            <w:vAlign w:val="center"/>
          </w:tcPr>
          <w:p w14:paraId="49F72998" w14:textId="485D5203" w:rsid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R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ui Cao</w:t>
            </w:r>
          </w:p>
        </w:tc>
        <w:tc>
          <w:tcPr>
            <w:tcW w:w="1487" w:type="dxa"/>
            <w:vAlign w:val="center"/>
          </w:tcPr>
          <w:p w14:paraId="2A03950C" w14:textId="23B6216E" w:rsid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XP</w:t>
            </w:r>
          </w:p>
        </w:tc>
        <w:tc>
          <w:tcPr>
            <w:tcW w:w="2160" w:type="dxa"/>
            <w:vAlign w:val="center"/>
          </w:tcPr>
          <w:p w14:paraId="6679A541" w14:textId="77777777" w:rsidR="003A60DC" w:rsidRPr="00883265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3C59BC8" w14:textId="77777777" w:rsidR="003A60DC" w:rsidRPr="003E63A8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EF63A73" w14:textId="28863238" w:rsidR="003A60DC" w:rsidRPr="003A60DC" w:rsidRDefault="003A60DC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rui</w:t>
            </w: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.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cao_2@nxp.com</w:t>
            </w:r>
          </w:p>
        </w:tc>
      </w:tr>
      <w:tr w:rsidR="009458A2" w:rsidRPr="000D0015" w14:paraId="30EEB272" w14:textId="77777777" w:rsidTr="009458A2">
        <w:trPr>
          <w:jc w:val="center"/>
        </w:trPr>
        <w:tc>
          <w:tcPr>
            <w:tcW w:w="1838" w:type="dxa"/>
            <w:vAlign w:val="center"/>
          </w:tcPr>
          <w:p w14:paraId="3721EE4E" w14:textId="751E3A04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Srinath Puducheri Sundaravaradhan</w:t>
            </w:r>
          </w:p>
        </w:tc>
        <w:tc>
          <w:tcPr>
            <w:tcW w:w="1487" w:type="dxa"/>
            <w:vAlign w:val="center"/>
          </w:tcPr>
          <w:p w14:paraId="2BBFECB2" w14:textId="36397E68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B</w:t>
            </w:r>
            <w:r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roadcom</w:t>
            </w:r>
          </w:p>
        </w:tc>
        <w:tc>
          <w:tcPr>
            <w:tcW w:w="2160" w:type="dxa"/>
            <w:vAlign w:val="center"/>
          </w:tcPr>
          <w:p w14:paraId="7CE831A4" w14:textId="77777777" w:rsidR="009458A2" w:rsidRPr="00883265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72C55DA1" w14:textId="77777777" w:rsidR="009458A2" w:rsidRPr="003E63A8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18A5EFD6" w14:textId="0EB304D9" w:rsidR="009458A2" w:rsidRDefault="009458A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9458A2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srinath.sundar@gmail.com</w:t>
            </w:r>
          </w:p>
        </w:tc>
      </w:tr>
      <w:tr w:rsidR="00597951" w:rsidRPr="000D0015" w14:paraId="701FE77B" w14:textId="77777777" w:rsidTr="009458A2">
        <w:trPr>
          <w:jc w:val="center"/>
        </w:trPr>
        <w:tc>
          <w:tcPr>
            <w:tcW w:w="1838" w:type="dxa"/>
            <w:vAlign w:val="center"/>
          </w:tcPr>
          <w:p w14:paraId="37AD0E37" w14:textId="344C8EA6" w:rsidR="00597951" w:rsidRPr="009458A2" w:rsidRDefault="00597951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597951"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Eunsung Park</w:t>
            </w:r>
          </w:p>
        </w:tc>
        <w:tc>
          <w:tcPr>
            <w:tcW w:w="1487" w:type="dxa"/>
            <w:vAlign w:val="center"/>
          </w:tcPr>
          <w:p w14:paraId="05071C71" w14:textId="3C97FF34" w:rsidR="00597951" w:rsidRDefault="001C4082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</w:pPr>
            <w:r w:rsidRPr="001C4082">
              <w:rPr>
                <w:rFonts w:hint="eastAsia"/>
                <w:sz w:val="21"/>
              </w:rPr>
              <w:t>LG Electronics</w:t>
            </w:r>
          </w:p>
        </w:tc>
        <w:tc>
          <w:tcPr>
            <w:tcW w:w="2160" w:type="dxa"/>
            <w:vAlign w:val="center"/>
          </w:tcPr>
          <w:p w14:paraId="7CDAC0F6" w14:textId="77777777" w:rsidR="00597951" w:rsidRPr="00883265" w:rsidRDefault="0059795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F299A1F" w14:textId="77777777" w:rsidR="00597951" w:rsidRPr="003E63A8" w:rsidRDefault="00597951" w:rsidP="003E63A8">
            <w:pPr>
              <w:pStyle w:val="a8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A0A81BD" w14:textId="543B0DD4" w:rsidR="00597951" w:rsidRPr="009458A2" w:rsidRDefault="00597951" w:rsidP="003E63A8">
            <w:pPr>
              <w:pStyle w:val="a8"/>
              <w:spacing w:before="0" w:beforeAutospacing="0" w:after="0" w:afterAutospacing="0"/>
              <w:jc w:val="both"/>
              <w:rPr>
                <w:rFonts w:eastAsiaTheme="minorEastAsia"/>
                <w:kern w:val="24"/>
                <w:sz w:val="22"/>
                <w:szCs w:val="22"/>
                <w:lang w:eastAsia="zh-CN"/>
              </w:rPr>
            </w:pPr>
            <w:r w:rsidRPr="00597951"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esung.park</w:t>
            </w:r>
            <w:r w:rsidRPr="00597951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@</w:t>
            </w:r>
            <w:r w:rsidRPr="00597951">
              <w:rPr>
                <w:rFonts w:eastAsiaTheme="minorEastAsia" w:hint="eastAsia"/>
                <w:kern w:val="24"/>
                <w:sz w:val="22"/>
                <w:szCs w:val="22"/>
                <w:lang w:eastAsia="zh-CN"/>
              </w:rPr>
              <w:t>lge.</w:t>
            </w:r>
            <w:r w:rsidRPr="00597951">
              <w:rPr>
                <w:rFonts w:eastAsiaTheme="minorEastAsia"/>
                <w:kern w:val="24"/>
                <w:sz w:val="22"/>
                <w:szCs w:val="22"/>
                <w:lang w:eastAsia="zh-CN"/>
              </w:rPr>
              <w:t>com</w:t>
            </w:r>
          </w:p>
        </w:tc>
      </w:tr>
    </w:tbl>
    <w:p w14:paraId="31261B79" w14:textId="01D38198" w:rsidR="006A1798" w:rsidRDefault="006A1798" w:rsidP="006A1798">
      <w:pPr>
        <w:pStyle w:val="T1"/>
        <w:spacing w:after="120"/>
        <w:jc w:val="both"/>
        <w:rPr>
          <w:sz w:val="24"/>
          <w:szCs w:val="24"/>
        </w:rPr>
      </w:pPr>
      <w:bookmarkStart w:id="4" w:name="_GoBack"/>
      <w:bookmarkEnd w:id="3"/>
      <w:bookmarkEnd w:id="4"/>
    </w:p>
    <w:p w14:paraId="5488F9AB" w14:textId="7A5DD36E" w:rsidR="00A60341" w:rsidRPr="001451A1" w:rsidRDefault="00A60341" w:rsidP="00C93626">
      <w:pPr>
        <w:pStyle w:val="T1"/>
        <w:spacing w:after="120"/>
      </w:pPr>
      <w:bookmarkStart w:id="5" w:name="RTF32373536343a2048332c312e"/>
      <w:bookmarkStart w:id="6" w:name="OLE_LINK127"/>
      <w:bookmarkStart w:id="7" w:name="OLE_LINK128"/>
      <w:bookmarkStart w:id="8" w:name="OLE_LINK129"/>
      <w:bookmarkStart w:id="9" w:name="OLE_LINK130"/>
      <w:bookmarkStart w:id="10" w:name="OLE_LINK131"/>
      <w:bookmarkStart w:id="11" w:name="OLE_LINK132"/>
      <w:bookmarkEnd w:id="0"/>
      <w:r w:rsidRPr="001451A1">
        <w:t>Abstract</w:t>
      </w:r>
    </w:p>
    <w:p w14:paraId="25DF030B" w14:textId="451EF44C" w:rsidR="00A60341" w:rsidRDefault="00363E1B" w:rsidP="00363E1B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This submission provides the </w:t>
      </w:r>
      <w:r>
        <w:rPr>
          <w:rFonts w:ascii="Times New Roman" w:hAnsi="Times New Roman" w:cs="Times New Roman"/>
          <w:sz w:val="21"/>
          <w:szCs w:val="21"/>
          <w:lang w:eastAsia="ko-KR"/>
        </w:rPr>
        <w:t>revised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text </w:t>
      </w:r>
      <w:r>
        <w:rPr>
          <w:rFonts w:ascii="Times New Roman" w:hAnsi="Times New Roman" w:cs="Times New Roman"/>
          <w:sz w:val="21"/>
          <w:szCs w:val="21"/>
          <w:lang w:eastAsia="ko-KR"/>
        </w:rPr>
        <w:t xml:space="preserve">of </w:t>
      </w:r>
      <w:r w:rsidRPr="00E973E1">
        <w:rPr>
          <w:rFonts w:ascii="Times New Roman" w:hAnsi="Times New Roman" w:cs="Times New Roman"/>
          <w:sz w:val="21"/>
          <w:szCs w:val="21"/>
          <w:lang w:eastAsia="ko-KR"/>
        </w:rPr>
        <w:t>35.</w:t>
      </w:r>
      <w:r>
        <w:rPr>
          <w:rFonts w:ascii="Times New Roman" w:hAnsi="Times New Roman" w:cs="Times New Roman"/>
          <w:sz w:val="21"/>
          <w:szCs w:val="21"/>
          <w:lang w:eastAsia="ko-KR"/>
        </w:rPr>
        <w:t>11</w:t>
      </w:r>
      <w:r w:rsidRPr="00E973E1">
        <w:rPr>
          <w:rFonts w:ascii="Times New Roman" w:hAnsi="Times New Roman" w:cs="Times New Roman"/>
          <w:sz w:val="21"/>
          <w:szCs w:val="21"/>
          <w:lang w:eastAsia="ko-KR"/>
        </w:rPr>
        <w:t xml:space="preserve"> Nominal Packet Padding Values Selection Rules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for 802.11be D</w:t>
      </w:r>
      <w:r w:rsidR="00A32A16">
        <w:rPr>
          <w:rFonts w:ascii="Times New Roman" w:hAnsi="Times New Roman" w:cs="Times New Roman"/>
          <w:sz w:val="21"/>
          <w:szCs w:val="21"/>
          <w:lang w:eastAsia="ko-KR"/>
        </w:rPr>
        <w:t>1.0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A60341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B41A90"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revised contents in this draft indicate the changes compared with the text in </w:t>
      </w:r>
      <w:r w:rsidR="00B27471">
        <w:rPr>
          <w:rFonts w:ascii="Times New Roman" w:hAnsi="Times New Roman" w:cs="Times New Roman"/>
          <w:sz w:val="21"/>
          <w:szCs w:val="21"/>
          <w:lang w:eastAsia="ko-KR"/>
        </w:rPr>
        <w:t>D0.4</w:t>
      </w:r>
      <w:r>
        <w:rPr>
          <w:rFonts w:ascii="Times New Roman" w:hAnsi="Times New Roman" w:cs="Times New Roman"/>
          <w:sz w:val="21"/>
          <w:szCs w:val="21"/>
          <w:lang w:eastAsia="ko-KR"/>
        </w:rPr>
        <w:t>.</w:t>
      </w:r>
      <w:r w:rsidR="00FF1233">
        <w:rPr>
          <w:rFonts w:ascii="Times New Roman" w:hAnsi="Times New Roman" w:cs="Times New Roman"/>
          <w:sz w:val="21"/>
          <w:szCs w:val="21"/>
          <w:lang w:eastAsia="ko-KR"/>
        </w:rPr>
        <w:t xml:space="preserve"> The following changes are made in this submission:</w:t>
      </w:r>
    </w:p>
    <w:p w14:paraId="6E42C7AE" w14:textId="66D9F414" w:rsidR="00FF1233" w:rsidRPr="00FF1233" w:rsidRDefault="00FF1233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>Add the SP</w:t>
      </w:r>
      <w:r w:rsidR="00392099">
        <w:rPr>
          <w:rFonts w:eastAsiaTheme="minorEastAsia"/>
          <w:sz w:val="21"/>
          <w:szCs w:val="21"/>
          <w:lang w:eastAsia="zh-CN"/>
        </w:rPr>
        <w:t>410</w:t>
      </w:r>
      <w:r>
        <w:rPr>
          <w:rFonts w:eastAsiaTheme="minorEastAsia"/>
          <w:sz w:val="21"/>
          <w:szCs w:val="21"/>
          <w:lang w:eastAsia="zh-CN"/>
        </w:rPr>
        <w:t xml:space="preserve"> </w:t>
      </w:r>
      <w:r w:rsidR="00392099">
        <w:rPr>
          <w:rFonts w:eastAsiaTheme="minorEastAsia"/>
          <w:sz w:val="21"/>
          <w:szCs w:val="21"/>
          <w:lang w:eastAsia="zh-CN"/>
        </w:rPr>
        <w:t>in</w:t>
      </w:r>
      <w:r w:rsidR="009C7554">
        <w:rPr>
          <w:rFonts w:eastAsiaTheme="minorEastAsia"/>
          <w:sz w:val="21"/>
          <w:szCs w:val="21"/>
          <w:lang w:eastAsia="zh-CN"/>
        </w:rPr>
        <w:t xml:space="preserve"> 21/0392r2 </w:t>
      </w:r>
      <w:r>
        <w:rPr>
          <w:rFonts w:eastAsiaTheme="minorEastAsia"/>
          <w:sz w:val="21"/>
          <w:szCs w:val="21"/>
          <w:lang w:eastAsia="zh-CN"/>
        </w:rPr>
        <w:t>to the text.</w:t>
      </w:r>
    </w:p>
    <w:p w14:paraId="76DFDE52" w14:textId="77777777" w:rsidR="00FF1233" w:rsidRDefault="00D607E8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bookmarkStart w:id="12" w:name="OLE_LINK37"/>
      <w:bookmarkStart w:id="13" w:name="OLE_LINK38"/>
      <w:r>
        <w:rPr>
          <w:sz w:val="21"/>
          <w:szCs w:val="21"/>
          <w:lang w:eastAsia="ko-KR"/>
        </w:rPr>
        <w:t>Set</w:t>
      </w:r>
      <w:r w:rsidR="00FF1233">
        <w:rPr>
          <w:sz w:val="21"/>
          <w:szCs w:val="21"/>
          <w:lang w:eastAsia="ko-KR"/>
        </w:rPr>
        <w:t xml:space="preserve"> DCM </w:t>
      </w:r>
      <w:r w:rsidR="002A6118">
        <w:rPr>
          <w:sz w:val="21"/>
          <w:szCs w:val="21"/>
          <w:lang w:eastAsia="ko-KR"/>
        </w:rPr>
        <w:t>to</w:t>
      </w:r>
      <w:r w:rsidR="00FF1233">
        <w:rPr>
          <w:sz w:val="21"/>
          <w:szCs w:val="21"/>
          <w:lang w:eastAsia="ko-KR"/>
        </w:rPr>
        <w:t xml:space="preserve"> 0 for </w:t>
      </w:r>
      <w:r>
        <w:rPr>
          <w:sz w:val="21"/>
          <w:szCs w:val="21"/>
          <w:lang w:eastAsia="ko-KR"/>
        </w:rPr>
        <w:t xml:space="preserve">the case RU allocation index </w:t>
      </w:r>
      <w:r w:rsidRPr="00D607E8">
        <w:rPr>
          <w:i/>
          <w:sz w:val="21"/>
          <w:szCs w:val="21"/>
          <w:lang w:eastAsia="ko-KR"/>
        </w:rPr>
        <w:t>b</w:t>
      </w:r>
      <w:r>
        <w:rPr>
          <w:sz w:val="21"/>
          <w:szCs w:val="21"/>
          <w:lang w:eastAsia="ko-KR"/>
        </w:rPr>
        <w:t xml:space="preserve"> = 3 (RU/MRU size = </w:t>
      </w:r>
      <w:r w:rsidRPr="00D607E8">
        <w:rPr>
          <w:sz w:val="21"/>
          <w:szCs w:val="21"/>
          <w:lang w:eastAsia="ko-KR"/>
        </w:rPr>
        <w:t>996+484, 996+484+242, 2</w:t>
      </w:r>
      <w:r w:rsidRPr="00D607E8">
        <w:rPr>
          <w:rFonts w:hint="eastAsia"/>
          <w:sz w:val="21"/>
          <w:szCs w:val="21"/>
          <w:lang w:eastAsia="ko-KR"/>
        </w:rPr>
        <w:sym w:font="Symbol" w:char="F0B4"/>
      </w:r>
      <w:r w:rsidRPr="00D607E8">
        <w:rPr>
          <w:sz w:val="21"/>
          <w:szCs w:val="21"/>
          <w:lang w:eastAsia="ko-KR"/>
        </w:rPr>
        <w:t>996)</w:t>
      </w:r>
      <w:r w:rsidR="009C7554">
        <w:rPr>
          <w:sz w:val="21"/>
          <w:szCs w:val="21"/>
          <w:lang w:eastAsia="ko-KR"/>
        </w:rPr>
        <w:t xml:space="preserve"> if EHT-MCS14 or EHT-MCS 15 is used</w:t>
      </w:r>
      <w:r w:rsidR="002A6118">
        <w:rPr>
          <w:sz w:val="21"/>
          <w:szCs w:val="21"/>
          <w:lang w:eastAsia="ko-KR"/>
        </w:rPr>
        <w:t xml:space="preserve"> (Follow 11ax style)</w:t>
      </w:r>
      <w:r w:rsidR="009C7554">
        <w:rPr>
          <w:sz w:val="21"/>
          <w:szCs w:val="21"/>
          <w:lang w:eastAsia="ko-KR"/>
        </w:rPr>
        <w:t>.</w:t>
      </w:r>
    </w:p>
    <w:p w14:paraId="4B27D31C" w14:textId="427D93C5" w:rsidR="005D63F7" w:rsidRPr="00E41327" w:rsidRDefault="005D63F7" w:rsidP="00E45134">
      <w:pPr>
        <w:pStyle w:val="a9"/>
        <w:numPr>
          <w:ilvl w:val="0"/>
          <w:numId w:val="5"/>
        </w:numPr>
        <w:jc w:val="both"/>
        <w:rPr>
          <w:sz w:val="21"/>
          <w:szCs w:val="21"/>
          <w:lang w:eastAsia="ko-KR"/>
        </w:rPr>
      </w:pPr>
      <w:r>
        <w:rPr>
          <w:rFonts w:eastAsiaTheme="minorEastAsia"/>
          <w:sz w:val="21"/>
          <w:szCs w:val="21"/>
          <w:lang w:eastAsia="zh-CN"/>
        </w:rPr>
        <w:t xml:space="preserve">Add more details for the case that </w:t>
      </w:r>
      <w:r>
        <w:t>an EHT STA sets the PPE Thresholds Present subfield to 0 in the EHT Capabilities element and sets it to 1 in the HE Capabilities element</w:t>
      </w:r>
      <w:r>
        <w:rPr>
          <w:rFonts w:asciiTheme="minorEastAsia" w:eastAsiaTheme="minorEastAsia" w:hAnsiTheme="minorEastAsia"/>
          <w:lang w:eastAsia="zh-CN"/>
        </w:rPr>
        <w:t>.</w:t>
      </w:r>
    </w:p>
    <w:p w14:paraId="3144FDE7" w14:textId="77777777" w:rsidR="00E41327" w:rsidRPr="00053512" w:rsidRDefault="00E41327" w:rsidP="00E41327">
      <w:pPr>
        <w:pStyle w:val="a9"/>
        <w:numPr>
          <w:ilvl w:val="0"/>
          <w:numId w:val="5"/>
        </w:numPr>
        <w:jc w:val="both"/>
      </w:pPr>
      <w:r w:rsidRPr="00053512">
        <w:rPr>
          <w:b/>
        </w:rPr>
        <w:t>Add table X1</w:t>
      </w:r>
      <w:r w:rsidRPr="00053512">
        <w:t xml:space="preserve">: </w:t>
      </w:r>
      <w:r w:rsidRPr="00053512">
        <w:rPr>
          <w:shd w:val="clear" w:color="auto" w:fill="FFFFFF" w:themeFill="background1"/>
        </w:rPr>
        <w:t>EHT nominal packet padding indication when the PPE Thresholds Present subfield is set to 0 in both the EHT and HE Capabilities elements</w:t>
      </w:r>
    </w:p>
    <w:p w14:paraId="4ECDF437" w14:textId="7B57FD87" w:rsidR="00E41327" w:rsidRPr="00053512" w:rsidRDefault="00E41327" w:rsidP="00E41327">
      <w:pPr>
        <w:pStyle w:val="a9"/>
        <w:numPr>
          <w:ilvl w:val="0"/>
          <w:numId w:val="5"/>
        </w:numPr>
        <w:jc w:val="both"/>
      </w:pPr>
      <w:r w:rsidRPr="00053512">
        <w:rPr>
          <w:b/>
        </w:rPr>
        <w:t>Add table X2</w:t>
      </w:r>
      <w:r w:rsidRPr="00053512">
        <w:t>:</w:t>
      </w:r>
      <w:r w:rsidRPr="00053512">
        <w:rPr>
          <w:shd w:val="clear" w:color="auto" w:fill="FFFFFF" w:themeFill="background1"/>
        </w:rPr>
        <w:t xml:space="preserve"> EHT nominal packet padding inheritance rule for </w:t>
      </w:r>
      <m:oMath>
        <m:sSub>
          <m:sSubPr>
            <m:ctrlPr>
              <w:rPr>
                <w:rFonts w:ascii="Cambria Math" w:hAnsi="Cambria Math"/>
                <w:i/>
                <w:kern w:val="24"/>
              </w:rPr>
            </m:ctrlPr>
          </m:sSubPr>
          <m:e>
            <m:r>
              <w:rPr>
                <w:rFonts w:ascii="Cambria Math" w:hAnsi="Cambria Math"/>
                <w:kern w:val="24"/>
              </w:rPr>
              <m:t>N</m:t>
            </m:r>
          </m:e>
          <m:sub>
            <m:r>
              <w:rPr>
                <w:rFonts w:ascii="Cambria Math" w:hAnsi="Cambria Math"/>
                <w:kern w:val="24"/>
              </w:rPr>
              <m:t>SS</m:t>
            </m:r>
          </m:sub>
        </m:sSub>
      </m:oMath>
      <w:r w:rsidRPr="00053512">
        <w:rPr>
          <w:rFonts w:hint="eastAsia"/>
          <w:kern w:val="24"/>
        </w:rPr>
        <w:t xml:space="preserve"> </w:t>
      </w:r>
      <w:r w:rsidRPr="00053512">
        <w:rPr>
          <w:shd w:val="clear" w:color="auto" w:fill="FFFFFF" w:themeFill="background1"/>
        </w:rPr>
        <w:t>≤ NSTS+1 and RU</w:t>
      </w:r>
      <w:r w:rsidRPr="00053512">
        <w:rPr>
          <w:rFonts w:hint="eastAsia"/>
          <w:shd w:val="clear" w:color="auto" w:fill="FFFFFF" w:themeFill="background1"/>
        </w:rPr>
        <w:t>/</w:t>
      </w:r>
      <w:r w:rsidRPr="00053512">
        <w:rPr>
          <w:shd w:val="clear" w:color="auto" w:fill="FFFFFF" w:themeFill="background1"/>
        </w:rPr>
        <w:t>MRU ≤ 2</w:t>
      </w:r>
      <w:r w:rsidRPr="00053512">
        <w:rPr>
          <w:rFonts w:ascii="SymbolMT" w:eastAsia="宋体" w:hAnsi="SymbolMT" w:cs="宋体" w:hint="eastAsia"/>
          <w:sz w:val="18"/>
          <w:szCs w:val="18"/>
        </w:rPr>
        <w:sym w:font="Symbol" w:char="F0B4"/>
      </w:r>
      <w:r w:rsidRPr="00053512">
        <w:rPr>
          <w:shd w:val="clear" w:color="auto" w:fill="FFFFFF" w:themeFill="background1"/>
        </w:rPr>
        <w:t xml:space="preserve">996, when the PPE Thresholds Present subfield is set to 0 in the EHT Capabilities element and 1 in the HE Capabilities element </w:t>
      </w:r>
    </w:p>
    <w:p w14:paraId="7E539456" w14:textId="59B27051" w:rsidR="00E41327" w:rsidRPr="00E41327" w:rsidRDefault="00E12397" w:rsidP="00E12397">
      <w:pPr>
        <w:pStyle w:val="a9"/>
        <w:numPr>
          <w:ilvl w:val="0"/>
          <w:numId w:val="5"/>
        </w:numPr>
        <w:jc w:val="both"/>
        <w:rPr>
          <w:rFonts w:hint="eastAsia"/>
        </w:rPr>
      </w:pPr>
      <w:r>
        <w:rPr>
          <w:sz w:val="21"/>
          <w:szCs w:val="21"/>
        </w:rPr>
        <w:t>Add more details for small RU/MRU</w:t>
      </w:r>
    </w:p>
    <w:bookmarkEnd w:id="12"/>
    <w:bookmarkEnd w:id="13"/>
    <w:p w14:paraId="13BBD617" w14:textId="77777777" w:rsidR="00A60341" w:rsidRPr="004130FD" w:rsidRDefault="00A60341" w:rsidP="00C93626">
      <w:pPr>
        <w:spacing w:after="0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</w:p>
    <w:p w14:paraId="77848260" w14:textId="1B7EB78F" w:rsidR="00A60341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The following </w:t>
      </w:r>
      <w:r w:rsidR="00363E1B">
        <w:rPr>
          <w:rFonts w:ascii="Times New Roman" w:hAnsi="Times New Roman" w:cs="Times New Roman"/>
          <w:sz w:val="21"/>
          <w:szCs w:val="21"/>
          <w:lang w:eastAsia="ko-KR"/>
        </w:rPr>
        <w:t>SP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F42BE8">
        <w:rPr>
          <w:rFonts w:ascii="Times New Roman" w:hAnsi="Times New Roman" w:cs="Times New Roman"/>
          <w:sz w:val="21"/>
          <w:szCs w:val="21"/>
          <w:lang w:eastAsia="ko-KR"/>
        </w:rPr>
        <w:t>are related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 xml:space="preserve"> </w:t>
      </w:r>
      <w:r w:rsidR="00E74E87">
        <w:rPr>
          <w:rFonts w:ascii="Times New Roman" w:hAnsi="Times New Roman" w:cs="Times New Roman"/>
          <w:sz w:val="21"/>
          <w:szCs w:val="21"/>
          <w:lang w:eastAsia="ko-KR"/>
        </w:rPr>
        <w:t xml:space="preserve">to </w:t>
      </w:r>
      <w:r w:rsidR="00363E1B">
        <w:rPr>
          <w:rFonts w:ascii="Times New Roman" w:hAnsi="Times New Roman" w:cs="Times New Roman"/>
          <w:sz w:val="21"/>
          <w:szCs w:val="21"/>
          <w:lang w:eastAsia="ko-KR"/>
        </w:rPr>
        <w:t>the revision</w:t>
      </w:r>
      <w:r w:rsidRPr="004130FD">
        <w:rPr>
          <w:rFonts w:ascii="Times New Roman" w:hAnsi="Times New Roman" w:cs="Times New Roman"/>
          <w:sz w:val="21"/>
          <w:szCs w:val="21"/>
          <w:lang w:eastAsia="ko-KR"/>
        </w:rPr>
        <w:t>:</w:t>
      </w:r>
    </w:p>
    <w:p w14:paraId="360FDB9B" w14:textId="1D217153" w:rsidR="00363E1B" w:rsidRPr="00363E1B" w:rsidRDefault="00A60341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/>
          <w:sz w:val="21"/>
          <w:szCs w:val="21"/>
          <w:lang w:eastAsia="ko-KR"/>
        </w:rPr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 w:rsidR="00392099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 w:rsidR="00BE0D79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  <w:p w14:paraId="67009BBC" w14:textId="77777777" w:rsidR="00363E1B" w:rsidRPr="00363E1B" w:rsidRDefault="00363E1B" w:rsidP="00363E1B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ko-KR"/>
        </w:rPr>
      </w:pPr>
      <w:r w:rsidRPr="00363E1B">
        <w:rPr>
          <w:rFonts w:ascii="Times New Roman" w:hAnsi="Times New Roman" w:cs="Times New Roman"/>
          <w:sz w:val="21"/>
          <w:szCs w:val="21"/>
          <w:lang w:eastAsia="ko-KR"/>
        </w:rPr>
        <w:t>Do you support that for 4K QAM over small RU</w:t>
      </w:r>
    </w:p>
    <w:p w14:paraId="1D636A4E" w14:textId="33DC8BC5" w:rsidR="00363E1B" w:rsidRPr="00363E1B" w:rsidRDefault="00363E1B" w:rsidP="00E45134">
      <w:pPr>
        <w:pStyle w:val="a9"/>
        <w:numPr>
          <w:ilvl w:val="0"/>
          <w:numId w:val="4"/>
        </w:numPr>
        <w:adjustRightInd w:val="0"/>
        <w:snapToGrid w:val="0"/>
        <w:jc w:val="both"/>
        <w:rPr>
          <w:rFonts w:ascii="宋体" w:eastAsia="宋体" w:hAnsi="宋体" w:cs="宋体"/>
          <w:sz w:val="32"/>
          <w:szCs w:val="24"/>
        </w:rPr>
      </w:pPr>
      <w:r w:rsidRPr="00363E1B">
        <w:rPr>
          <w:sz w:val="21"/>
          <w:szCs w:val="21"/>
          <w:lang w:eastAsia="ko-KR"/>
        </w:rPr>
        <w:t>Propose to use RU242 nominal packet padding if “EHT PPE Thresholds present = 1”</w:t>
      </w:r>
      <w:r w:rsidRPr="00363E1B">
        <w:rPr>
          <w:rFonts w:eastAsia="宋体"/>
          <w:color w:val="000000" w:themeColor="text1"/>
          <w:sz w:val="32"/>
          <w:szCs w:val="32"/>
        </w:rPr>
        <w:t xml:space="preserve"> </w:t>
      </w:r>
    </w:p>
    <w:p w14:paraId="09F1FCD1" w14:textId="51F2C297" w:rsidR="00363E1B" w:rsidRPr="00363E1B" w:rsidRDefault="00363E1B" w:rsidP="00E45134">
      <w:pPr>
        <w:pStyle w:val="a9"/>
        <w:numPr>
          <w:ilvl w:val="0"/>
          <w:numId w:val="4"/>
        </w:numPr>
        <w:adjustRightInd w:val="0"/>
        <w:snapToGrid w:val="0"/>
        <w:jc w:val="both"/>
        <w:rPr>
          <w:sz w:val="21"/>
          <w:szCs w:val="21"/>
          <w:lang w:eastAsia="ko-KR"/>
        </w:rPr>
      </w:pPr>
      <w:r w:rsidRPr="00363E1B">
        <w:rPr>
          <w:sz w:val="21"/>
          <w:szCs w:val="21"/>
          <w:lang w:eastAsia="ko-KR"/>
        </w:rPr>
        <w:t xml:space="preserve">Use EHT Common Nominal Packet Padding  if “EHT PPE Thresholds present = 0” </w:t>
      </w:r>
    </w:p>
    <w:p w14:paraId="1EA53B28" w14:textId="77777777" w:rsidR="00363E1B" w:rsidRPr="00363E1B" w:rsidRDefault="00363E1B" w:rsidP="00C93626">
      <w:pPr>
        <w:adjustRightInd w:val="0"/>
        <w:snapToGrid w:val="0"/>
        <w:spacing w:after="0" w:line="240" w:lineRule="auto"/>
        <w:jc w:val="both"/>
        <w:rPr>
          <w:rFonts w:ascii="Times New Roman" w:eastAsia="Malgun Gothic" w:hAnsi="Times New Roman" w:cs="Times New Roman" w:hint="eastAsia"/>
          <w:sz w:val="21"/>
          <w:szCs w:val="21"/>
          <w:lang w:eastAsia="ko-KR"/>
        </w:rPr>
      </w:pPr>
    </w:p>
    <w:p w14:paraId="0A99FFDF" w14:textId="55E7CD70" w:rsidR="0020537C" w:rsidRP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lang w:eastAsia="ko-KR"/>
        </w:rPr>
      </w:pPr>
      <w:r>
        <w:rPr>
          <w:rFonts w:ascii="Times New Roman" w:hAnsi="Times New Roman" w:cs="Times New Roman"/>
          <w:b/>
          <w:sz w:val="21"/>
          <w:szCs w:val="21"/>
          <w:lang w:eastAsia="ko-KR"/>
        </w:rPr>
        <w:t>Ver</w:t>
      </w:r>
      <w:r w:rsidRPr="0020537C">
        <w:rPr>
          <w:rFonts w:ascii="Times New Roman" w:hAnsi="Times New Roman" w:cs="Times New Roman"/>
          <w:b/>
          <w:sz w:val="21"/>
          <w:szCs w:val="21"/>
          <w:lang w:eastAsia="ko-KR"/>
        </w:rPr>
        <w:t>sion history:</w:t>
      </w:r>
    </w:p>
    <w:p w14:paraId="4A5DC0A9" w14:textId="38601262" w:rsidR="0020537C" w:rsidRDefault="0020537C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ev 0: Initial PDT</w:t>
      </w:r>
    </w:p>
    <w:p w14:paraId="4903C4DB" w14:textId="2D8BC76B" w:rsidR="00851261" w:rsidRDefault="0085126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R</w:t>
      </w:r>
      <w:r>
        <w:rPr>
          <w:rFonts w:ascii="Times New Roman" w:hAnsi="Times New Roman" w:cs="Times New Roman"/>
          <w:sz w:val="21"/>
          <w:szCs w:val="21"/>
        </w:rPr>
        <w:t>ev 1: Add two table</w:t>
      </w:r>
      <w:r w:rsidR="00E12397">
        <w:rPr>
          <w:rFonts w:ascii="Times New Roman" w:hAnsi="Times New Roman" w:cs="Times New Roman"/>
          <w:sz w:val="21"/>
          <w:szCs w:val="21"/>
        </w:rPr>
        <w:t>s</w:t>
      </w:r>
    </w:p>
    <w:p w14:paraId="57BE5192" w14:textId="24544283" w:rsidR="00851261" w:rsidRPr="00762F08" w:rsidRDefault="00851261" w:rsidP="00C93626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 w:hint="eastAsia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Rev 2: Add more details for small RU</w:t>
      </w:r>
      <w:r w:rsidR="00A32A16">
        <w:rPr>
          <w:rFonts w:ascii="Times New Roman" w:hAnsi="Times New Roman" w:cs="Times New Roman"/>
          <w:sz w:val="21"/>
          <w:szCs w:val="21"/>
        </w:rPr>
        <w:t>/MRU</w:t>
      </w:r>
    </w:p>
    <w:p w14:paraId="41A84F31" w14:textId="768F13D0" w:rsidR="00DD38C6" w:rsidRDefault="00DD38C6">
      <w:pPr>
        <w:rPr>
          <w:rFonts w:ascii="宋体" w:eastAsia="宋体" w:hAnsi="宋体" w:cs="宋体"/>
          <w:sz w:val="48"/>
          <w:szCs w:val="24"/>
        </w:rPr>
      </w:pPr>
      <w:r>
        <w:rPr>
          <w:rFonts w:ascii="宋体" w:eastAsia="宋体" w:hAnsi="宋体" w:cs="宋体"/>
          <w:sz w:val="48"/>
          <w:szCs w:val="24"/>
        </w:rPr>
        <w:br w:type="page"/>
      </w:r>
    </w:p>
    <w:p w14:paraId="0DE99803" w14:textId="71F36169" w:rsidR="009D20AB" w:rsidRDefault="009D20AB" w:rsidP="009D20AB">
      <w:pPr>
        <w:pStyle w:val="H2"/>
        <w:rPr>
          <w:w w:val="100"/>
        </w:rPr>
      </w:pPr>
      <w:bookmarkStart w:id="14" w:name="RTF31363837343a2048322c312e"/>
      <w:bookmarkEnd w:id="5"/>
      <w:bookmarkEnd w:id="6"/>
      <w:bookmarkEnd w:id="7"/>
      <w:bookmarkEnd w:id="8"/>
      <w:bookmarkEnd w:id="9"/>
      <w:bookmarkEnd w:id="10"/>
      <w:bookmarkEnd w:id="11"/>
      <w:r>
        <w:rPr>
          <w:w w:val="100"/>
        </w:rPr>
        <w:lastRenderedPageBreak/>
        <w:t>35.</w:t>
      </w:r>
      <w:r w:rsidR="00526E96">
        <w:rPr>
          <w:w w:val="100"/>
        </w:rPr>
        <w:t>11</w:t>
      </w:r>
      <w:r>
        <w:rPr>
          <w:w w:val="100"/>
        </w:rPr>
        <w:t xml:space="preserve"> </w:t>
      </w:r>
      <w:bookmarkEnd w:id="14"/>
      <w:r>
        <w:rPr>
          <w:w w:val="100"/>
        </w:rPr>
        <w:t>Nominal packet padding values selection rules</w:t>
      </w:r>
    </w:p>
    <w:p w14:paraId="55796229" w14:textId="00C68136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803491">
        <w:rPr>
          <w:w w:val="100"/>
        </w:rPr>
        <w:t xml:space="preserve">EHT </w:t>
      </w:r>
      <w:r>
        <w:rPr>
          <w:w w:val="100"/>
        </w:rPr>
        <w:t xml:space="preserve">STA with </w:t>
      </w:r>
      <w:r w:rsidRPr="0096160E">
        <w:rPr>
          <w:w w:val="100"/>
        </w:rPr>
        <w:t>dot11</w:t>
      </w:r>
      <w:r w:rsidR="00803491" w:rsidRPr="0096160E">
        <w:rPr>
          <w:w w:val="100"/>
        </w:rPr>
        <w:t>EHT</w:t>
      </w:r>
      <w:r w:rsidRPr="0096160E">
        <w:rPr>
          <w:w w:val="100"/>
        </w:rPr>
        <w:t>PPEThresholdsRequired</w:t>
      </w:r>
      <w:r>
        <w:rPr>
          <w:w w:val="100"/>
        </w:rPr>
        <w:t xml:space="preserve"> set to false may set the PPE Thresholds Present subfield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 xml:space="preserve">EHT </w:t>
      </w:r>
      <w:r>
        <w:rPr>
          <w:w w:val="100"/>
        </w:rPr>
        <w:t>Capabilities element</w:t>
      </w:r>
      <w:del w:id="15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to 0.</w:t>
      </w:r>
    </w:p>
    <w:p w14:paraId="2CB7AC24" w14:textId="0A0E1B33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803491">
        <w:rPr>
          <w:w w:val="100"/>
        </w:rPr>
        <w:t xml:space="preserve">EHT </w:t>
      </w:r>
      <w:r>
        <w:rPr>
          <w:w w:val="100"/>
        </w:rPr>
        <w:t xml:space="preserve">STA with </w:t>
      </w:r>
      <w:bookmarkStart w:id="16" w:name="OLE_LINK58"/>
      <w:bookmarkStart w:id="17" w:name="OLE_LINK59"/>
      <w:bookmarkStart w:id="18" w:name="OLE_LINK60"/>
      <w:bookmarkStart w:id="19" w:name="OLE_LINK7"/>
      <w:bookmarkStart w:id="20" w:name="OLE_LINK8"/>
      <w:r w:rsidRPr="0096160E">
        <w:rPr>
          <w:w w:val="100"/>
        </w:rPr>
        <w:t>dot11</w:t>
      </w:r>
      <w:bookmarkEnd w:id="16"/>
      <w:bookmarkEnd w:id="17"/>
      <w:bookmarkEnd w:id="18"/>
      <w:r w:rsidR="00803491" w:rsidRPr="0096160E">
        <w:rPr>
          <w:w w:val="100"/>
        </w:rPr>
        <w:t>EHT</w:t>
      </w:r>
      <w:r w:rsidRPr="0096160E">
        <w:rPr>
          <w:w w:val="100"/>
        </w:rPr>
        <w:t>PPEThresholdsRequired</w:t>
      </w:r>
      <w:bookmarkEnd w:id="19"/>
      <w:bookmarkEnd w:id="20"/>
      <w:r w:rsidRPr="0096160E">
        <w:rPr>
          <w:w w:val="100"/>
        </w:rPr>
        <w:t xml:space="preserve"> se</w:t>
      </w:r>
      <w:r>
        <w:rPr>
          <w:w w:val="100"/>
        </w:rPr>
        <w:t xml:space="preserve">t to true shall set the PPE Thresholds Present subfield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 xml:space="preserve">EHT </w:t>
      </w:r>
      <w:r>
        <w:rPr>
          <w:w w:val="100"/>
        </w:rPr>
        <w:t>Capabilities element</w:t>
      </w:r>
      <w:del w:id="21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to 1.</w:t>
      </w:r>
    </w:p>
    <w:p w14:paraId="1D53B47A" w14:textId="79E4D284" w:rsidR="009D20AB" w:rsidRDefault="009D20AB" w:rsidP="009D20AB">
      <w:pPr>
        <w:pStyle w:val="T"/>
        <w:rPr>
          <w:w w:val="100"/>
        </w:rPr>
      </w:pPr>
      <w:bookmarkStart w:id="22" w:name="OLE_LINK1"/>
      <w:bookmarkStart w:id="23" w:name="OLE_LINK2"/>
      <w:r>
        <w:rPr>
          <w:w w:val="100"/>
        </w:rPr>
        <w:t>A</w:t>
      </w:r>
      <w:r w:rsidR="00E507CE">
        <w:rPr>
          <w:w w:val="100"/>
        </w:rPr>
        <w:t>n EHT</w:t>
      </w:r>
      <w:r>
        <w:rPr>
          <w:w w:val="100"/>
        </w:rPr>
        <w:t xml:space="preserve"> STA</w:t>
      </w:r>
      <w:bookmarkEnd w:id="22"/>
      <w:bookmarkEnd w:id="23"/>
      <w:r>
        <w:rPr>
          <w:w w:val="100"/>
        </w:rPr>
        <w:t xml:space="preserve"> that sets the PPE Thresholds Present subfield to 0 </w:t>
      </w:r>
      <w:r w:rsidR="00234DFF">
        <w:rPr>
          <w:w w:val="100"/>
        </w:rPr>
        <w:t>in both</w:t>
      </w:r>
      <w:r w:rsidR="00685627" w:rsidRPr="00685627">
        <w:rPr>
          <w:w w:val="100"/>
        </w:rPr>
        <w:t xml:space="preserve"> </w:t>
      </w:r>
      <w:r w:rsidR="00685627">
        <w:rPr>
          <w:w w:val="100"/>
        </w:rPr>
        <w:t>the</w:t>
      </w:r>
      <w:r w:rsidR="00234DFF">
        <w:rPr>
          <w:w w:val="100"/>
        </w:rPr>
        <w:t xml:space="preserve"> 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0 in </w:t>
      </w:r>
      <w:r w:rsidR="00685627">
        <w:rPr>
          <w:w w:val="100"/>
        </w:rPr>
        <w:t xml:space="preserve">the </w:t>
      </w:r>
      <w:r w:rsidR="00803491">
        <w:rPr>
          <w:w w:val="100"/>
        </w:rPr>
        <w:t>EHT</w:t>
      </w:r>
      <w:r>
        <w:rPr>
          <w:w w:val="100"/>
        </w:rPr>
        <w:t xml:space="preserve"> Capabilities element</w:t>
      </w:r>
      <w:del w:id="24" w:author="humengshi" w:date="2021-04-07T14:51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a nominal packet padding of 0 </w:t>
      </w:r>
      <w:r>
        <w:rPr>
          <w:w w:val="100"/>
          <w:sz w:val="18"/>
          <w:szCs w:val="18"/>
        </w:rPr>
        <w:t>µ</w:t>
      </w:r>
      <w:r>
        <w:rPr>
          <w:w w:val="100"/>
        </w:rPr>
        <w:t xml:space="preserve">s for all constellations, NSS and </w:t>
      </w:r>
      <w:ins w:id="25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F3F662B" w14:textId="4341BD38" w:rsidR="009D20AB" w:rsidRDefault="009D20AB" w:rsidP="009D20AB">
      <w:pPr>
        <w:pStyle w:val="T"/>
        <w:rPr>
          <w:w w:val="100"/>
        </w:rPr>
      </w:pPr>
      <w:r>
        <w:rPr>
          <w:w w:val="100"/>
        </w:rPr>
        <w:t>A</w:t>
      </w:r>
      <w:r w:rsidR="00885A2C">
        <w:rPr>
          <w:w w:val="100"/>
        </w:rPr>
        <w:t>n</w:t>
      </w:r>
      <w:r>
        <w:rPr>
          <w:w w:val="100"/>
        </w:rPr>
        <w:t xml:space="preserve"> </w:t>
      </w:r>
      <w:r w:rsidR="00885A2C">
        <w:rPr>
          <w:w w:val="100"/>
        </w:rPr>
        <w:t xml:space="preserve">EHT </w:t>
      </w:r>
      <w:r>
        <w:rPr>
          <w:w w:val="100"/>
        </w:rPr>
        <w:t xml:space="preserve">STA that sets the PPE Thresholds Present subfield to 0 </w:t>
      </w:r>
      <w:r w:rsidR="00234DFF">
        <w:rPr>
          <w:w w:val="100"/>
        </w:rPr>
        <w:t xml:space="preserve">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1 in the </w:t>
      </w:r>
      <w:r w:rsidR="00390727">
        <w:rPr>
          <w:w w:val="100"/>
        </w:rPr>
        <w:t xml:space="preserve">EHT </w:t>
      </w:r>
      <w:r>
        <w:rPr>
          <w:w w:val="100"/>
        </w:rPr>
        <w:t>Capabilities element</w:t>
      </w:r>
      <w:del w:id="26" w:author="humengshi" w:date="2021-04-07T14:52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a nominal packet padding of 8 µs for all constellations, NSS and </w:t>
      </w:r>
      <w:ins w:id="27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E3F3BCA" w14:textId="7405FDA8" w:rsidR="009D20AB" w:rsidRDefault="009D20AB" w:rsidP="009D20AB">
      <w:pPr>
        <w:pStyle w:val="T"/>
        <w:rPr>
          <w:w w:val="100"/>
        </w:rPr>
      </w:pPr>
      <w:r>
        <w:rPr>
          <w:w w:val="100"/>
        </w:rPr>
        <w:t>A</w:t>
      </w:r>
      <w:r w:rsidR="00885A2C">
        <w:rPr>
          <w:w w:val="100"/>
        </w:rPr>
        <w:t>n</w:t>
      </w:r>
      <w:r>
        <w:rPr>
          <w:w w:val="100"/>
        </w:rPr>
        <w:t xml:space="preserve"> </w:t>
      </w:r>
      <w:r w:rsidR="00885A2C">
        <w:rPr>
          <w:w w:val="100"/>
        </w:rPr>
        <w:t xml:space="preserve">EHT </w:t>
      </w:r>
      <w:r>
        <w:rPr>
          <w:w w:val="100"/>
        </w:rPr>
        <w:t xml:space="preserve">STA that sets the PPE Thresholds Present subfield to 0 </w:t>
      </w:r>
      <w:r w:rsidR="00234DFF">
        <w:rPr>
          <w:w w:val="100"/>
        </w:rPr>
        <w:t xml:space="preserve">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>
        <w:rPr>
          <w:w w:val="100"/>
        </w:rPr>
        <w:t xml:space="preserve">and the </w:t>
      </w:r>
      <w:r w:rsidR="00803491">
        <w:rPr>
          <w:w w:val="100"/>
        </w:rPr>
        <w:t xml:space="preserve">Common </w:t>
      </w:r>
      <w:r>
        <w:rPr>
          <w:w w:val="100"/>
        </w:rPr>
        <w:t xml:space="preserve">Nominal Packet Padding subfield to 2 in the </w:t>
      </w:r>
      <w:r w:rsidR="00390727">
        <w:rPr>
          <w:w w:val="100"/>
        </w:rPr>
        <w:t xml:space="preserve">EHT </w:t>
      </w:r>
      <w:r>
        <w:rPr>
          <w:w w:val="100"/>
        </w:rPr>
        <w:t>Capabilities element</w:t>
      </w:r>
      <w:del w:id="28" w:author="humengshi" w:date="2021-04-07T14:52:00Z">
        <w:r w:rsidDel="002F204F">
          <w:rPr>
            <w:w w:val="100"/>
          </w:rPr>
          <w:delText>s</w:delText>
        </w:r>
      </w:del>
      <w:r>
        <w:rPr>
          <w:w w:val="100"/>
        </w:rPr>
        <w:t xml:space="preserve"> that it transmits has </w:t>
      </w:r>
      <w:r w:rsidR="00885A2C">
        <w:rPr>
          <w:w w:val="100"/>
        </w:rPr>
        <w:t xml:space="preserve">a </w:t>
      </w:r>
      <w:r>
        <w:rPr>
          <w:w w:val="100"/>
        </w:rPr>
        <w:t xml:space="preserve">nominal packet padding of 16 µs for all constellations, NSS and </w:t>
      </w:r>
      <w:ins w:id="29" w:author="humengshi" w:date="2021-03-27T08:56:00Z">
        <w:r w:rsidR="00A03CDD">
          <w:rPr>
            <w:w w:val="100"/>
          </w:rPr>
          <w:t xml:space="preserve">large size </w:t>
        </w:r>
      </w:ins>
      <w:r>
        <w:rPr>
          <w:w w:val="100"/>
        </w:rPr>
        <w:t>RU allocations that it supports.</w:t>
      </w:r>
    </w:p>
    <w:p w14:paraId="2E0AA609" w14:textId="545869FE" w:rsidR="00CE5020" w:rsidRPr="0039431B" w:rsidRDefault="00885A2C" w:rsidP="0039431B">
      <w:pPr>
        <w:pStyle w:val="T"/>
        <w:rPr>
          <w:rFonts w:eastAsia="MS Gothic" w:hint="eastAsia"/>
          <w:kern w:val="24"/>
        </w:rPr>
      </w:pPr>
      <w:r w:rsidRPr="00885A2C">
        <w:rPr>
          <w:w w:val="100"/>
        </w:rPr>
        <w:t>An E</w:t>
      </w:r>
      <w:r>
        <w:rPr>
          <w:w w:val="100"/>
        </w:rPr>
        <w:t>H</w:t>
      </w:r>
      <w:r w:rsidRPr="00885A2C">
        <w:rPr>
          <w:w w:val="100"/>
        </w:rPr>
        <w:t xml:space="preserve">T STA </w:t>
      </w:r>
      <w:r w:rsidR="00234DFF">
        <w:rPr>
          <w:w w:val="100"/>
        </w:rPr>
        <w:t xml:space="preserve">that sets the PPE Thresholds Present subfield to 0 in both </w:t>
      </w:r>
      <w:r w:rsidR="00685627">
        <w:rPr>
          <w:w w:val="100"/>
        </w:rPr>
        <w:t xml:space="preserve">the </w:t>
      </w:r>
      <w:r w:rsidR="00234DFF">
        <w:rPr>
          <w:w w:val="100"/>
        </w:rPr>
        <w:t xml:space="preserve">EHT and HE Capabilities elements, </w:t>
      </w:r>
      <w:r w:rsidRPr="00885A2C">
        <w:rPr>
          <w:w w:val="100"/>
        </w:rPr>
        <w:t xml:space="preserve">and the Common Nominal Packet Padding subfield to 3 in the </w:t>
      </w:r>
      <w:r w:rsidR="00E913A5">
        <w:rPr>
          <w:w w:val="100"/>
        </w:rPr>
        <w:t xml:space="preserve">EHT </w:t>
      </w:r>
      <w:r w:rsidRPr="00885A2C">
        <w:rPr>
          <w:w w:val="100"/>
        </w:rPr>
        <w:t>Capabilities element</w:t>
      </w:r>
      <w:del w:id="30" w:author="humengshi" w:date="2021-04-07T14:52:00Z">
        <w:r w:rsidRPr="00885A2C" w:rsidDel="002F204F">
          <w:rPr>
            <w:w w:val="100"/>
          </w:rPr>
          <w:delText>s</w:delText>
        </w:r>
      </w:del>
      <w:r w:rsidRPr="00885A2C">
        <w:rPr>
          <w:w w:val="100"/>
        </w:rPr>
        <w:t xml:space="preserve"> that it transmits has a nominal packet padding of 16 </w:t>
      </w:r>
      <w:r w:rsidRPr="00885A2C">
        <w:rPr>
          <w:rFonts w:eastAsia="MS Gothic"/>
          <w:kern w:val="24"/>
        </w:rPr>
        <w:t>µs</w:t>
      </w:r>
      <w:r w:rsidRPr="00885A2C">
        <w:rPr>
          <w:w w:val="100"/>
        </w:rPr>
        <w:t xml:space="preserve"> for all modes with </w:t>
      </w:r>
      <w:bookmarkStart w:id="31" w:name="OLE_LINK3"/>
      <w:r w:rsidR="00234DFF">
        <w:t xml:space="preserve">constellation </w:t>
      </w:r>
      <w:r w:rsidR="002D45C3">
        <w:t>order</w:t>
      </w:r>
      <w:r w:rsidR="00594F78">
        <w:t xml:space="preserve"> </w:t>
      </w:r>
      <w:r w:rsidR="00DC360E">
        <w:t>up to 1024-</w:t>
      </w:r>
      <w:r w:rsidR="00234DFF">
        <w:t xml:space="preserve">QAM, </w:t>
      </w:r>
      <m:oMath>
        <m:sSub>
          <m:sSubPr>
            <m:ctrlPr>
              <w:rPr>
                <w:rFonts w:ascii="Cambria Math" w:hAnsi="Cambria Math"/>
                <w:i/>
                <w:kern w:val="24"/>
              </w:rPr>
            </m:ctrlPr>
          </m:sSubPr>
          <m:e>
            <m:r>
              <w:rPr>
                <w:rFonts w:ascii="Cambria Math" w:hAnsi="Cambria Math"/>
                <w:kern w:val="24"/>
              </w:rPr>
              <m:t>N</m:t>
            </m:r>
          </m:e>
          <m:sub>
            <m:r>
              <w:rPr>
                <w:rFonts w:ascii="Cambria Math" w:hAnsi="Cambria Math"/>
                <w:kern w:val="24"/>
              </w:rPr>
              <m:t>SS</m:t>
            </m:r>
          </m:sub>
        </m:sSub>
      </m:oMath>
      <w:r w:rsidR="00234DFF">
        <w:t xml:space="preserve"> less than or equal to 8, and </w:t>
      </w:r>
      <w:ins w:id="32" w:author="humengshi" w:date="2021-03-27T08:57:00Z">
        <w:r w:rsidR="00A03CDD">
          <w:rPr>
            <w:w w:val="100"/>
          </w:rPr>
          <w:t>large size</w:t>
        </w:r>
        <w:r w:rsidR="00A03CDD">
          <w:t xml:space="preserve"> </w:t>
        </w:r>
      </w:ins>
      <w:r w:rsidR="00594F78">
        <w:t>RU or MRU size</w:t>
      </w:r>
      <w:r w:rsidR="00234DFF">
        <w:t xml:space="preserve"> less than or equal to 2</w:t>
      </w:r>
      <w:r w:rsidR="000C4E58" w:rsidRPr="000C4E58">
        <w:rPr>
          <w:rFonts w:ascii="SymbolMT" w:hAnsi="SymbolMT" w:cstheme="minorBidi" w:hint="eastAsia"/>
          <w:w w:val="100"/>
        </w:rPr>
        <w:sym w:font="Symbol" w:char="F0B4"/>
      </w:r>
      <w:r w:rsidR="00234DFF">
        <w:t xml:space="preserve">996, and a nominal packet padding of 20 </w:t>
      </w:r>
      <w:r w:rsidR="00234DFF" w:rsidRPr="00885A2C">
        <w:rPr>
          <w:rFonts w:eastAsia="MS Gothic"/>
          <w:kern w:val="24"/>
        </w:rPr>
        <w:t>µs</w:t>
      </w:r>
      <w:r w:rsidR="00234DFF">
        <w:rPr>
          <w:rFonts w:eastAsia="MS Gothic"/>
          <w:kern w:val="24"/>
        </w:rPr>
        <w:t xml:space="preserve"> for all </w:t>
      </w:r>
      <w:ins w:id="33" w:author="humengshi" w:date="2021-04-07T14:45:00Z">
        <w:r w:rsidR="00F465D2">
          <w:rPr>
            <w:rFonts w:eastAsia="MS Gothic"/>
            <w:kern w:val="24"/>
          </w:rPr>
          <w:t xml:space="preserve">the </w:t>
        </w:r>
      </w:ins>
      <w:r w:rsidR="00234DFF">
        <w:rPr>
          <w:rFonts w:eastAsia="MS Gothic"/>
          <w:kern w:val="24"/>
        </w:rPr>
        <w:t>other modes</w:t>
      </w:r>
      <w:ins w:id="34" w:author="humengshi" w:date="2021-04-22T15:16:00Z">
        <w:r w:rsidR="00CE5020">
          <w:rPr>
            <w:rFonts w:eastAsia="MS Gothic"/>
            <w:kern w:val="24"/>
          </w:rPr>
          <w:t xml:space="preserve"> with a large size RU or MRU</w:t>
        </w:r>
      </w:ins>
      <w:ins w:id="35" w:author="humengshi" w:date="2021-04-22T15:18:00Z">
        <w:r w:rsidR="00CE5020">
          <w:rPr>
            <w:rFonts w:eastAsia="MS Gothic"/>
            <w:kern w:val="24"/>
          </w:rPr>
          <w:t xml:space="preserve"> that</w:t>
        </w:r>
      </w:ins>
      <w:r w:rsidR="00234DFF">
        <w:rPr>
          <w:rFonts w:eastAsia="MS Gothic"/>
          <w:kern w:val="24"/>
        </w:rPr>
        <w:t xml:space="preserve"> the STA supports</w:t>
      </w:r>
      <w:r w:rsidR="00CE5020">
        <w:rPr>
          <w:rFonts w:eastAsia="MS Gothic"/>
          <w:kern w:val="24"/>
        </w:rPr>
        <w:t>.</w:t>
      </w:r>
    </w:p>
    <w:p w14:paraId="63986FC9" w14:textId="021E1CCE" w:rsidR="009D0FE4" w:rsidRDefault="00F453EB" w:rsidP="009D20AB">
      <w:pPr>
        <w:pStyle w:val="T"/>
        <w:rPr>
          <w:w w:val="100"/>
          <w:shd w:val="clear" w:color="auto" w:fill="FFFFFF" w:themeFill="background1"/>
        </w:rPr>
      </w:pPr>
      <w:bookmarkStart w:id="36" w:name="OLE_LINK96"/>
      <w:bookmarkStart w:id="37" w:name="OLE_LINK97"/>
      <w:bookmarkStart w:id="38" w:name="OLE_LINK98"/>
      <w:bookmarkStart w:id="39" w:name="OLE_LINK99"/>
      <w:ins w:id="40" w:author="humengshi" w:date="2021-04-17T13:45:00Z">
        <w:r w:rsidRPr="00F453EB">
          <w:rPr>
            <w:shd w:val="clear" w:color="auto" w:fill="FFFFFF" w:themeFill="background1"/>
          </w:rPr>
          <w:t xml:space="preserve">An EHT STA that sets the PPE Thresholds Present subfield to 0 in both the EHT and HE Capabilities elements </w:t>
        </w:r>
        <w:bookmarkStart w:id="41" w:name="OLE_LINK42"/>
        <w:bookmarkStart w:id="42" w:name="OLE_LINK43"/>
        <w:r w:rsidRPr="00F453EB">
          <w:rPr>
            <w:shd w:val="clear" w:color="auto" w:fill="FFFFFF" w:themeFill="background1"/>
          </w:rPr>
          <w:t xml:space="preserve">has a nominal packet padding of 0 </w:t>
        </w:r>
        <w:r w:rsidRPr="00F453EB">
          <w:rPr>
            <w:rFonts w:eastAsia="MS Gothic"/>
            <w:kern w:val="24"/>
            <w:shd w:val="clear" w:color="auto" w:fill="FFFFFF" w:themeFill="background1"/>
          </w:rPr>
          <w:t>µs</w:t>
        </w:r>
        <w:bookmarkStart w:id="43" w:name="OLE_LINK44"/>
        <w:r w:rsidRPr="00F453EB">
          <w:rPr>
            <w:w w:val="100"/>
            <w:shd w:val="clear" w:color="auto" w:fill="FFFFFF" w:themeFill="background1"/>
          </w:rPr>
          <w:t xml:space="preserve"> for a small size RU or MRU, if 4096-QAM is not used for the RU or MRU, or if the RU size is 106 or the MRU size is 106+26 and EHT-MCS 15 is not applied to the RU or MRU.</w:t>
        </w:r>
        <w:bookmarkEnd w:id="43"/>
        <w:r w:rsidRPr="00F453EB">
          <w:rPr>
            <w:w w:val="100"/>
            <w:shd w:val="clear" w:color="auto" w:fill="FFFFFF" w:themeFill="background1"/>
          </w:rPr>
          <w:t xml:space="preserve"> </w:t>
        </w:r>
        <w:bookmarkEnd w:id="41"/>
        <w:bookmarkEnd w:id="42"/>
        <w:r w:rsidRPr="00F453EB">
          <w:rPr>
            <w:shd w:val="clear" w:color="auto" w:fill="FFFFFF" w:themeFill="background1"/>
          </w:rPr>
          <w:t xml:space="preserve">An EHT STA that sets the PPE Thresholds Present subfield to 0 in both the EHT and HE Capabilities elements </w:t>
        </w:r>
        <w:bookmarkStart w:id="44" w:name="OLE_LINK41"/>
        <w:r w:rsidRPr="00F453EB">
          <w:rPr>
            <w:shd w:val="clear" w:color="auto" w:fill="FFFFFF" w:themeFill="background1"/>
          </w:rPr>
          <w:t xml:space="preserve">has a nominal packet padding value indicated by the Common Nominal Packet Padding subfield in the EHT Capabilities element for </w:t>
        </w:r>
        <w:r w:rsidRPr="00F453EB">
          <w:rPr>
            <w:w w:val="100"/>
            <w:shd w:val="clear" w:color="auto" w:fill="FFFFFF" w:themeFill="background1"/>
          </w:rPr>
          <w:t>a small size RU or MRU</w:t>
        </w:r>
        <w:bookmarkEnd w:id="44"/>
        <w:r w:rsidRPr="00F453EB">
          <w:rPr>
            <w:w w:val="100"/>
            <w:shd w:val="clear" w:color="auto" w:fill="FFFFFF" w:themeFill="background1"/>
          </w:rPr>
          <w:t>, if 4096-QAM is used for the RU or MRU, or if the RU size is 106 or the MRU size is 106+26 and EHT-MCS 15 is applied to the RU or MRU</w:t>
        </w:r>
      </w:ins>
      <w:bookmarkEnd w:id="38"/>
      <w:bookmarkEnd w:id="39"/>
      <w:ins w:id="45" w:author="humengshi" w:date="2021-04-22T15:20:00Z">
        <w:r w:rsidR="00CE5020">
          <w:rPr>
            <w:w w:val="100"/>
            <w:shd w:val="clear" w:color="auto" w:fill="FFFFFF" w:themeFill="background1"/>
          </w:rPr>
          <w:t xml:space="preserve">. </w:t>
        </w:r>
      </w:ins>
      <w:ins w:id="46" w:author="humengshi" w:date="2021-04-22T15:22:00Z">
        <w:r w:rsidR="00CE5020" w:rsidRPr="00CE5020">
          <w:rPr>
            <w:shd w:val="clear" w:color="auto" w:fill="FFFFFF"/>
          </w:rPr>
          <w:t xml:space="preserve">In the case of the Common Nominal Packet Padding subfield set to 3, the nominal packet padding of 20 </w:t>
        </w:r>
        <w:r w:rsidR="00CE5020" w:rsidRPr="00CE5020">
          <w:t>µs is used for the small size RU/MRU modulated with 4096-QAM, and the nominal packet padding of 16 µs is used if the RU size is 106 or the MRU size is 106+26 and EHT-MCS</w:t>
        </w:r>
        <w:r w:rsidR="00CE5020">
          <w:t xml:space="preserve"> 15 is applied to the RU or MRU</w:t>
        </w:r>
      </w:ins>
      <w:commentRangeStart w:id="47"/>
      <w:ins w:id="48" w:author="humengshi" w:date="2021-04-17T13:45:00Z">
        <w:r w:rsidRPr="00F453EB">
          <w:rPr>
            <w:w w:val="100"/>
            <w:shd w:val="clear" w:color="auto" w:fill="FFFFFF" w:themeFill="background1"/>
          </w:rPr>
          <w:t>.</w:t>
        </w:r>
      </w:ins>
      <w:commentRangeEnd w:id="47"/>
      <w:ins w:id="49" w:author="humengshi" w:date="2021-04-17T16:01:00Z">
        <w:r w:rsidR="00EC52B5">
          <w:rPr>
            <w:rStyle w:val="ac"/>
            <w:rFonts w:asciiTheme="minorHAnsi" w:hAnsiTheme="minorHAnsi" w:cstheme="minorBidi"/>
            <w:color w:val="auto"/>
            <w:w w:val="100"/>
          </w:rPr>
          <w:commentReference w:id="47"/>
        </w:r>
      </w:ins>
    </w:p>
    <w:bookmarkEnd w:id="36"/>
    <w:bookmarkEnd w:id="37"/>
    <w:p w14:paraId="591C27B8" w14:textId="66A2EEC1" w:rsidR="00CC3A07" w:rsidRDefault="00CC3A07" w:rsidP="009D20AB">
      <w:pPr>
        <w:pStyle w:val="T"/>
        <w:rPr>
          <w:ins w:id="50" w:author="humengshi" w:date="2021-04-21T09:36:00Z"/>
          <w:w w:val="100"/>
          <w:shd w:val="clear" w:color="auto" w:fill="FFFFFF" w:themeFill="background1"/>
        </w:rPr>
      </w:pPr>
      <w:ins w:id="51" w:author="humengshi" w:date="2021-04-21T13:58:00Z">
        <w:r w:rsidRPr="005A172B">
          <w:t xml:space="preserve">The rule to </w:t>
        </w:r>
      </w:ins>
      <w:ins w:id="52" w:author="humengshi" w:date="2021-04-21T14:13:00Z">
        <w:r w:rsidR="000C4DE3" w:rsidRPr="005A172B">
          <w:t>select</w:t>
        </w:r>
      </w:ins>
      <w:ins w:id="53" w:author="humengshi" w:date="2021-04-21T13:58:00Z">
        <w:r w:rsidRPr="005A172B">
          <w:t xml:space="preserve"> </w:t>
        </w:r>
      </w:ins>
      <w:ins w:id="54" w:author="humengshi" w:date="2021-04-21T14:03:00Z">
        <w:r w:rsidRPr="005A172B">
          <w:t xml:space="preserve">the </w:t>
        </w:r>
      </w:ins>
      <w:ins w:id="55" w:author="humengshi" w:date="2021-04-21T13:58:00Z">
        <w:r w:rsidRPr="005A172B">
          <w:t xml:space="preserve">EHT nominal packet padding </w:t>
        </w:r>
      </w:ins>
      <w:ins w:id="56" w:author="humengshi" w:date="2021-04-21T14:03:00Z">
        <w:r w:rsidRPr="005A172B">
          <w:t>val</w:t>
        </w:r>
      </w:ins>
      <w:ins w:id="57" w:author="humengshi" w:date="2021-04-21T14:04:00Z">
        <w:r w:rsidRPr="005A172B">
          <w:t>ue</w:t>
        </w:r>
      </w:ins>
      <w:ins w:id="58" w:author="humengshi" w:date="2021-04-21T14:32:00Z">
        <w:r w:rsidR="00892A41" w:rsidRPr="005A172B">
          <w:t>,</w:t>
        </w:r>
      </w:ins>
      <w:ins w:id="59" w:author="humengshi" w:date="2021-04-21T14:04:00Z">
        <w:r w:rsidRPr="005A172B">
          <w:t xml:space="preserve"> in the case of </w:t>
        </w:r>
      </w:ins>
      <w:ins w:id="60" w:author="humengshi" w:date="2021-04-21T14:06:00Z">
        <w:r w:rsidR="00B57C40" w:rsidRPr="005A172B">
          <w:rPr>
            <w:w w:val="100"/>
            <w:shd w:val="clear" w:color="auto" w:fill="FFFFFF" w:themeFill="background1"/>
          </w:rPr>
          <w:t>the PPE Thresholds Present subfield set t</w:t>
        </w:r>
      </w:ins>
      <w:ins w:id="61" w:author="humengshi" w:date="2021-04-21T14:07:00Z">
        <w:r w:rsidR="00B57C40" w:rsidRPr="005A172B">
          <w:rPr>
            <w:w w:val="100"/>
            <w:shd w:val="clear" w:color="auto" w:fill="FFFFFF" w:themeFill="background1"/>
          </w:rPr>
          <w:t>o 0 in</w:t>
        </w:r>
      </w:ins>
      <w:ins w:id="62" w:author="humengshi" w:date="2021-04-21T13:58:00Z">
        <w:r w:rsidRPr="005A172B">
          <w:t xml:space="preserve"> </w:t>
        </w:r>
      </w:ins>
      <w:ins w:id="63" w:author="humengshi" w:date="2021-04-21T14:07:00Z">
        <w:r w:rsidR="00B57C40" w:rsidRPr="005A172B">
          <w:rPr>
            <w:shd w:val="clear" w:color="auto" w:fill="FFFFFF" w:themeFill="background1"/>
          </w:rPr>
          <w:t>both the EHT and HE Capabilities elements</w:t>
        </w:r>
      </w:ins>
      <w:ins w:id="64" w:author="humengshi" w:date="2021-04-21T14:32:00Z">
        <w:r w:rsidR="00892A41" w:rsidRPr="005A172B">
          <w:rPr>
            <w:shd w:val="clear" w:color="auto" w:fill="FFFFFF" w:themeFill="background1"/>
          </w:rPr>
          <w:t>,</w:t>
        </w:r>
      </w:ins>
      <w:ins w:id="65" w:author="humengshi" w:date="2021-04-21T14:07:00Z">
        <w:r w:rsidR="00B57C40" w:rsidRPr="005A172B">
          <w:t xml:space="preserve"> is </w:t>
        </w:r>
      </w:ins>
      <w:ins w:id="66" w:author="humengshi" w:date="2021-04-21T14:03:00Z">
        <w:r w:rsidRPr="005A172B">
          <w:t xml:space="preserve">described in </w:t>
        </w:r>
      </w:ins>
      <w:ins w:id="67" w:author="humengshi" w:date="2021-04-21T14:10:00Z">
        <w:r w:rsidR="000C4DE3" w:rsidRPr="005A172B">
          <w:t>Table</w:t>
        </w:r>
      </w:ins>
      <w:ins w:id="68" w:author="humengshi" w:date="2021-04-21T14:14:00Z">
        <w:r w:rsidR="000C4DE3" w:rsidRPr="005A172B">
          <w:t xml:space="preserve"> X</w:t>
        </w:r>
      </w:ins>
      <w:ins w:id="69" w:author="humengshi" w:date="2021-04-21T14:22:00Z">
        <w:r w:rsidR="00C96F91" w:rsidRPr="005A172B">
          <w:t>1</w:t>
        </w:r>
      </w:ins>
      <w:ins w:id="70" w:author="humengshi" w:date="2021-04-21T14:10:00Z">
        <w:r w:rsidR="000C4DE3" w:rsidRPr="005A172B">
          <w:t xml:space="preserve"> </w:t>
        </w:r>
      </w:ins>
      <w:ins w:id="71" w:author="humengshi" w:date="2021-04-21T14:13:00Z">
        <w:r w:rsidR="000C4DE3" w:rsidRPr="005A172B">
          <w:t>(</w:t>
        </w:r>
        <w:r w:rsidR="000C4DE3" w:rsidRPr="005A172B">
          <w:rPr>
            <w:w w:val="100"/>
            <w:shd w:val="clear" w:color="auto" w:fill="FFFFFF" w:themeFill="background1"/>
          </w:rPr>
          <w:t>EHT nominal packet padding indication when the PPE Thresholds Present subfield is set to 0 in both the EHT and HE Capabilities elements</w:t>
        </w:r>
        <w:r w:rsidR="000C4DE3" w:rsidRPr="005A172B">
          <w:t>)</w:t>
        </w:r>
      </w:ins>
      <w:ins w:id="72" w:author="humengshi" w:date="2021-04-21T14:14:00Z">
        <w:r w:rsidR="000C4DE3" w:rsidRPr="005A172B">
          <w:t>.</w:t>
        </w:r>
      </w:ins>
    </w:p>
    <w:p w14:paraId="5E30D7F8" w14:textId="3E28FF31" w:rsidR="00E05BFA" w:rsidRPr="00F93635" w:rsidRDefault="00E05BFA" w:rsidP="00E05BFA">
      <w:pPr>
        <w:pStyle w:val="T"/>
        <w:rPr>
          <w:b/>
          <w:w w:val="100"/>
          <w:shd w:val="clear" w:color="auto" w:fill="FFFFFF" w:themeFill="background1"/>
        </w:rPr>
      </w:pPr>
      <w:commentRangeStart w:id="73"/>
      <w:r w:rsidRPr="00F93635">
        <w:rPr>
          <w:b/>
          <w:w w:val="100"/>
          <w:shd w:val="clear" w:color="auto" w:fill="FFFFFF" w:themeFill="background1"/>
        </w:rPr>
        <w:t xml:space="preserve">Table </w:t>
      </w:r>
      <w:r w:rsidR="00FA06AC" w:rsidRPr="00F93635">
        <w:rPr>
          <w:b/>
          <w:w w:val="100"/>
          <w:shd w:val="clear" w:color="auto" w:fill="FFFFFF" w:themeFill="background1"/>
        </w:rPr>
        <w:t>X</w:t>
      </w:r>
      <w:r w:rsidRPr="00F93635">
        <w:rPr>
          <w:b/>
          <w:w w:val="100"/>
          <w:shd w:val="clear" w:color="auto" w:fill="FFFFFF" w:themeFill="background1"/>
        </w:rPr>
        <w:t>1</w:t>
      </w:r>
      <w:commentRangeEnd w:id="73"/>
      <w:r w:rsidRPr="00F93635">
        <w:rPr>
          <w:rStyle w:val="ac"/>
          <w:rFonts w:asciiTheme="minorHAnsi" w:hAnsiTheme="minorHAnsi" w:cstheme="minorBidi"/>
          <w:b/>
          <w:color w:val="auto"/>
          <w:w w:val="100"/>
        </w:rPr>
        <w:commentReference w:id="73"/>
      </w:r>
      <w:r w:rsidRPr="00F93635">
        <w:rPr>
          <w:b/>
          <w:w w:val="100"/>
          <w:shd w:val="clear" w:color="auto" w:fill="FFFFFF" w:themeFill="background1"/>
        </w:rPr>
        <w:t xml:space="preserve">: </w:t>
      </w:r>
      <w:r w:rsidR="008E39E9" w:rsidRPr="00F93635">
        <w:rPr>
          <w:b/>
          <w:w w:val="100"/>
          <w:shd w:val="clear" w:color="auto" w:fill="FFFFFF" w:themeFill="background1"/>
        </w:rPr>
        <w:t xml:space="preserve">EHT </w:t>
      </w:r>
      <w:r w:rsidR="00926813" w:rsidRPr="00F93635">
        <w:rPr>
          <w:b/>
          <w:w w:val="100"/>
          <w:shd w:val="clear" w:color="auto" w:fill="FFFFFF" w:themeFill="background1"/>
        </w:rPr>
        <w:t>n</w:t>
      </w:r>
      <w:r w:rsidRPr="00F93635">
        <w:rPr>
          <w:b/>
          <w:w w:val="100"/>
          <w:shd w:val="clear" w:color="auto" w:fill="FFFFFF" w:themeFill="background1"/>
        </w:rPr>
        <w:t>ominal packet padding indication when the PPE Thresholds Present subfield is set to 0 in both the EHT and HE Capabilities elements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68"/>
        <w:gridCol w:w="2182"/>
        <w:gridCol w:w="2273"/>
        <w:gridCol w:w="2182"/>
      </w:tblGrid>
      <w:tr w:rsidR="00E05BFA" w14:paraId="75946F8E" w14:textId="77777777" w:rsidTr="00C17A35">
        <w:trPr>
          <w:trHeight w:val="613"/>
          <w:jc w:val="center"/>
        </w:trPr>
        <w:tc>
          <w:tcPr>
            <w:tcW w:w="1268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12DA3710" w14:textId="38D094F1" w:rsidR="00E05BFA" w:rsidRDefault="007832A9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EHT-</w:t>
            </w:r>
            <w:r w:rsidR="00E05BFA">
              <w:rPr>
                <w:w w:val="100"/>
              </w:rPr>
              <w:t>MCS</w:t>
            </w:r>
          </w:p>
        </w:tc>
        <w:tc>
          <w:tcPr>
            <w:tcW w:w="4455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F1EDA" w14:textId="58B1583D" w:rsidR="00E05BFA" w:rsidRDefault="00A1451A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Small size RU/MRU &lt; 242</w:t>
            </w:r>
          </w:p>
        </w:tc>
        <w:tc>
          <w:tcPr>
            <w:tcW w:w="2182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FCF7A52" w14:textId="5C6E5429" w:rsidR="00E05BFA" w:rsidRDefault="00E05BFA" w:rsidP="004C7B81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 xml:space="preserve">Large </w:t>
            </w:r>
            <w:r w:rsidR="004D20BC">
              <w:rPr>
                <w:w w:val="100"/>
              </w:rPr>
              <w:t xml:space="preserve">size </w:t>
            </w:r>
            <w:r>
              <w:rPr>
                <w:w w:val="100"/>
              </w:rPr>
              <w:t>RU</w:t>
            </w:r>
            <w:r w:rsidR="00F54299">
              <w:rPr>
                <w:w w:val="100"/>
              </w:rPr>
              <w:t xml:space="preserve">/MRU </w:t>
            </w:r>
            <w:r>
              <w:rPr>
                <w:w w:val="100"/>
              </w:rPr>
              <w:t xml:space="preserve"> </w:t>
            </w:r>
            <w:r w:rsidR="004C7B81">
              <w:rPr>
                <w:w w:val="100"/>
              </w:rPr>
              <w:t xml:space="preserve">≥ </w:t>
            </w:r>
            <w:r>
              <w:rPr>
                <w:w w:val="100"/>
              </w:rPr>
              <w:t>242</w:t>
            </w:r>
          </w:p>
        </w:tc>
      </w:tr>
      <w:tr w:rsidR="00E05BFA" w14:paraId="2D8E3BD7" w14:textId="77777777" w:rsidTr="00C17A35">
        <w:trPr>
          <w:trHeight w:val="703"/>
          <w:jc w:val="center"/>
        </w:trPr>
        <w:tc>
          <w:tcPr>
            <w:tcW w:w="126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A889DA2" w14:textId="77777777" w:rsidR="00E05BFA" w:rsidRDefault="00E05BFA" w:rsidP="00C17A35">
            <w:pPr>
              <w:pStyle w:val="T"/>
              <w:spacing w:before="0"/>
              <w:jc w:val="center"/>
              <w:rPr>
                <w:w w:val="100"/>
              </w:rPr>
            </w:pPr>
          </w:p>
        </w:tc>
        <w:tc>
          <w:tcPr>
            <w:tcW w:w="218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144437" w14:textId="77777777" w:rsidR="00E05BFA" w:rsidRDefault="00E05BFA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RU/MRU &lt; 106</w:t>
            </w:r>
          </w:p>
        </w:tc>
        <w:tc>
          <w:tcPr>
            <w:tcW w:w="22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289CF32" w14:textId="1A28A248" w:rsidR="00E05BFA" w:rsidRDefault="004C7B81" w:rsidP="004C7B81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106-tone RU</w:t>
            </w:r>
            <w:r w:rsidR="00E05BFA">
              <w:rPr>
                <w:w w:val="100"/>
              </w:rPr>
              <w:t xml:space="preserve"> and </w:t>
            </w:r>
            <w:r>
              <w:rPr>
                <w:w w:val="100"/>
              </w:rPr>
              <w:t xml:space="preserve">106+26-tone </w:t>
            </w:r>
            <w:r w:rsidR="00E05BFA">
              <w:rPr>
                <w:w w:val="100"/>
              </w:rPr>
              <w:t>MRU</w:t>
            </w:r>
          </w:p>
        </w:tc>
        <w:tc>
          <w:tcPr>
            <w:tcW w:w="2182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BDE6324" w14:textId="77777777" w:rsidR="00E05BFA" w:rsidRDefault="00E05BFA" w:rsidP="00C17A35">
            <w:pPr>
              <w:pStyle w:val="T"/>
              <w:spacing w:before="0"/>
              <w:jc w:val="center"/>
              <w:rPr>
                <w:w w:val="100"/>
              </w:rPr>
            </w:pPr>
          </w:p>
        </w:tc>
      </w:tr>
      <w:tr w:rsidR="00C17A35" w14:paraId="21E7F90B" w14:textId="77777777" w:rsidTr="00C17A35">
        <w:trPr>
          <w:trHeight w:val="614"/>
          <w:jc w:val="center"/>
        </w:trPr>
        <w:tc>
          <w:tcPr>
            <w:tcW w:w="12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49A5FD4" w14:textId="690BC437" w:rsidR="00C17A35" w:rsidRDefault="00C17A35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  <w:r w:rsidR="00F54299">
              <w:rPr>
                <w:w w:val="100"/>
              </w:rPr>
              <w:t xml:space="preserve"> to </w:t>
            </w:r>
            <w:r>
              <w:rPr>
                <w:w w:val="100"/>
              </w:rPr>
              <w:t>11</w:t>
            </w:r>
          </w:p>
        </w:tc>
        <w:tc>
          <w:tcPr>
            <w:tcW w:w="2182" w:type="dxa"/>
            <w:tcBorders>
              <w:top w:val="single" w:sz="24" w:space="0" w:color="auto"/>
            </w:tcBorders>
            <w:vAlign w:val="center"/>
          </w:tcPr>
          <w:p w14:paraId="715B0EBF" w14:textId="42C9747F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 w:rsidRPr="0021599E">
              <w:rPr>
                <w:w w:val="100"/>
              </w:rPr>
              <w:t>0</w:t>
            </w:r>
            <w:r>
              <w:rPr>
                <w:w w:val="100"/>
              </w:rPr>
              <w:t xml:space="preserve"> us</w:t>
            </w:r>
          </w:p>
        </w:tc>
        <w:tc>
          <w:tcPr>
            <w:tcW w:w="2273" w:type="dxa"/>
            <w:tcBorders>
              <w:top w:val="single" w:sz="24" w:space="0" w:color="auto"/>
            </w:tcBorders>
            <w:vAlign w:val="center"/>
          </w:tcPr>
          <w:p w14:paraId="4D51A135" w14:textId="4586F378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 w:rsidRPr="0021599E">
              <w:rPr>
                <w:w w:val="100"/>
              </w:rPr>
              <w:t>0</w:t>
            </w:r>
            <w:r>
              <w:rPr>
                <w:w w:val="100"/>
              </w:rPr>
              <w:t xml:space="preserve"> us</w:t>
            </w:r>
          </w:p>
        </w:tc>
        <w:tc>
          <w:tcPr>
            <w:tcW w:w="218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FA256C7" w14:textId="6537196F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C17A35" w14:paraId="1D9AB0DE" w14:textId="77777777" w:rsidTr="00C17A35">
        <w:trPr>
          <w:trHeight w:val="596"/>
          <w:jc w:val="center"/>
        </w:trPr>
        <w:tc>
          <w:tcPr>
            <w:tcW w:w="1268" w:type="dxa"/>
            <w:tcBorders>
              <w:left w:val="single" w:sz="24" w:space="0" w:color="auto"/>
            </w:tcBorders>
            <w:vAlign w:val="center"/>
          </w:tcPr>
          <w:p w14:paraId="5B49F249" w14:textId="0DD7A52C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12 and 13</w:t>
            </w:r>
          </w:p>
        </w:tc>
        <w:tc>
          <w:tcPr>
            <w:tcW w:w="2182" w:type="dxa"/>
            <w:vAlign w:val="center"/>
          </w:tcPr>
          <w:p w14:paraId="3EE0CBD0" w14:textId="44F3D719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273" w:type="dxa"/>
            <w:vAlign w:val="center"/>
          </w:tcPr>
          <w:p w14:paraId="50F7B69D" w14:textId="7E07F9A7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182" w:type="dxa"/>
            <w:tcBorders>
              <w:right w:val="single" w:sz="24" w:space="0" w:color="auto"/>
            </w:tcBorders>
            <w:vAlign w:val="center"/>
          </w:tcPr>
          <w:p w14:paraId="4A258CE3" w14:textId="13018790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C17A35" w14:paraId="331AC901" w14:textId="77777777" w:rsidTr="00C17A35">
        <w:trPr>
          <w:trHeight w:val="596"/>
          <w:jc w:val="center"/>
        </w:trPr>
        <w:tc>
          <w:tcPr>
            <w:tcW w:w="1268" w:type="dxa"/>
            <w:tcBorders>
              <w:left w:val="single" w:sz="24" w:space="0" w:color="auto"/>
            </w:tcBorders>
            <w:vAlign w:val="center"/>
          </w:tcPr>
          <w:p w14:paraId="527FE44D" w14:textId="76DF505F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14</w:t>
            </w:r>
          </w:p>
        </w:tc>
        <w:tc>
          <w:tcPr>
            <w:tcW w:w="2182" w:type="dxa"/>
            <w:vAlign w:val="center"/>
          </w:tcPr>
          <w:p w14:paraId="0F664BE5" w14:textId="632CB0B6" w:rsidR="00C17A35" w:rsidRPr="0021599E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273" w:type="dxa"/>
            <w:vAlign w:val="center"/>
          </w:tcPr>
          <w:p w14:paraId="627A5593" w14:textId="1A3F71DA" w:rsidR="00C17A35" w:rsidRPr="0021599E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182" w:type="dxa"/>
            <w:tcBorders>
              <w:right w:val="single" w:sz="24" w:space="0" w:color="auto"/>
            </w:tcBorders>
            <w:vAlign w:val="center"/>
          </w:tcPr>
          <w:p w14:paraId="0A31C9E3" w14:textId="76CFC2CB" w:rsidR="00C17A35" w:rsidRPr="0021599E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C17A35" w14:paraId="74FBF00D" w14:textId="77777777" w:rsidTr="00C17A35">
        <w:trPr>
          <w:trHeight w:val="614"/>
          <w:jc w:val="center"/>
        </w:trPr>
        <w:tc>
          <w:tcPr>
            <w:tcW w:w="126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59E0667" w14:textId="533883C9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15</w:t>
            </w:r>
          </w:p>
        </w:tc>
        <w:tc>
          <w:tcPr>
            <w:tcW w:w="2182" w:type="dxa"/>
            <w:tcBorders>
              <w:bottom w:val="single" w:sz="24" w:space="0" w:color="auto"/>
            </w:tcBorders>
            <w:vAlign w:val="center"/>
          </w:tcPr>
          <w:p w14:paraId="3A686B7E" w14:textId="281FD78D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0 us</w:t>
            </w:r>
          </w:p>
        </w:tc>
        <w:tc>
          <w:tcPr>
            <w:tcW w:w="2273" w:type="dxa"/>
            <w:tcBorders>
              <w:bottom w:val="single" w:sz="24" w:space="0" w:color="auto"/>
            </w:tcBorders>
            <w:vAlign w:val="center"/>
          </w:tcPr>
          <w:p w14:paraId="52F0A4F4" w14:textId="6C3C22CD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18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4F4F8DB" w14:textId="35F6E52E" w:rsidR="00C17A35" w:rsidRDefault="00C17A35" w:rsidP="00C17A35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</w:tbl>
    <w:p w14:paraId="5B5E9DA3" w14:textId="4A2354DB" w:rsidR="00181899" w:rsidRPr="00865653" w:rsidRDefault="00234DFF" w:rsidP="009D20AB">
      <w:pPr>
        <w:pStyle w:val="T"/>
        <w:rPr>
          <w:ins w:id="74" w:author="humengshi" w:date="2021-04-09T13:58:00Z"/>
          <w:w w:val="100"/>
        </w:rPr>
      </w:pPr>
      <w:bookmarkStart w:id="75" w:name="OLE_LINK75"/>
      <w:bookmarkStart w:id="76" w:name="OLE_LINK76"/>
      <w:del w:id="77" w:author="humengshi" w:date="2021-04-14T09:44:00Z">
        <w:r w:rsidDel="00847DDC">
          <w:delText>An EHT STA that sets the PPE Thresholds Present subfield to 0 in the EHT Capabilities element</w:delText>
        </w:r>
      </w:del>
      <w:del w:id="78" w:author="humengshi" w:date="2021-04-07T14:52:00Z">
        <w:r w:rsidDel="00C43229">
          <w:delText>s</w:delText>
        </w:r>
      </w:del>
      <w:del w:id="79" w:author="humengshi" w:date="2021-04-14T09:44:00Z">
        <w:r w:rsidDel="00847DDC">
          <w:delText>, and sets it to 1 in the HE Capabilities element</w:delText>
        </w:r>
      </w:del>
      <w:del w:id="80" w:author="humengshi" w:date="2021-04-07T14:52:00Z">
        <w:r w:rsidDel="00C43229">
          <w:delText>s</w:delText>
        </w:r>
      </w:del>
      <w:del w:id="81" w:author="humengshi" w:date="2021-04-14T09:44:00Z">
        <w:r w:rsidDel="00847DDC">
          <w:delText xml:space="preserve"> that it transmits has the same nominal packet padding for the EHT transmission as in the HE transmission for all modes covered in the PPE Thresholds field</w:delText>
        </w:r>
        <w:r w:rsidR="00680387" w:rsidDel="00847DDC">
          <w:delText xml:space="preserve"> </w:delText>
        </w:r>
        <w:r w:rsidR="00680387" w:rsidDel="00847DDC">
          <w:rPr>
            <w:w w:val="100"/>
          </w:rPr>
          <w:delText>in the HE Capabilities element</w:delText>
        </w:r>
      </w:del>
      <w:del w:id="82" w:author="humengshi" w:date="2021-04-07T14:52:00Z">
        <w:r w:rsidR="00680387" w:rsidDel="00C43229">
          <w:rPr>
            <w:w w:val="100"/>
          </w:rPr>
          <w:delText>s</w:delText>
        </w:r>
      </w:del>
      <w:del w:id="83" w:author="humengshi" w:date="2021-04-14T09:44:00Z">
        <w:r w:rsidR="00680387" w:rsidDel="00847DDC">
          <w:rPr>
            <w:w w:val="100"/>
          </w:rPr>
          <w:delText>.</w:delText>
        </w:r>
        <w:r w:rsidDel="00847DDC">
          <w:delText xml:space="preserve"> </w:delText>
        </w:r>
      </w:del>
      <w:bookmarkStart w:id="84" w:name="OLE_LINK72"/>
      <w:ins w:id="85" w:author="humengshi" w:date="2021-04-14T09:44:00Z">
        <w:r w:rsidR="00847DDC">
          <w:t>An EHT STA that sets the PPE Thresholds Present subfield to 0 in the EHT Capabilities element, and sets it to 1 in the HE Capabilities element that it transmits, indicates that the nominal packet padding requirement for an EHT transmission of NSS</w:t>
        </w:r>
        <w:r w:rsidR="00847DDC" w:rsidRPr="00847DDC">
          <w:rPr>
            <w:i/>
          </w:rPr>
          <w:t>n</w:t>
        </w:r>
        <w:r w:rsidR="00847DDC">
          <w:t>, RU</w:t>
        </w:r>
        <w:r w:rsidR="00847DDC" w:rsidRPr="00847DDC">
          <w:rPr>
            <w:i/>
          </w:rPr>
          <w:t>b</w:t>
        </w:r>
        <w:r w:rsidR="00847DDC">
          <w:t xml:space="preserve"> and </w:t>
        </w:r>
      </w:ins>
      <w:ins w:id="86" w:author="humengshi" w:date="2021-04-14T09:47:00Z">
        <w:r w:rsidR="00847DDC">
          <w:t>c</w:t>
        </w:r>
      </w:ins>
      <w:ins w:id="87" w:author="humengshi" w:date="2021-04-14T09:44:00Z">
        <w:r w:rsidR="00847DDC">
          <w:t xml:space="preserve">onstellation </w:t>
        </w:r>
      </w:ins>
      <w:ins w:id="88" w:author="humengshi" w:date="2021-04-14T09:47:00Z">
        <w:r w:rsidR="00847DDC">
          <w:t>i</w:t>
        </w:r>
      </w:ins>
      <w:ins w:id="89" w:author="humengshi" w:date="2021-04-14T09:44:00Z">
        <w:r w:rsidR="00847DDC">
          <w:t xml:space="preserve">ndex less than 6, is the same as </w:t>
        </w:r>
      </w:ins>
      <w:ins w:id="90" w:author="humengshi" w:date="2021-04-14T10:31:00Z">
        <w:r w:rsidR="00C8045E">
          <w:t xml:space="preserve">for </w:t>
        </w:r>
      </w:ins>
      <w:ins w:id="91" w:author="humengshi" w:date="2021-04-14T09:44:00Z">
        <w:r w:rsidR="00847DDC">
          <w:t xml:space="preserve">the corresponding HE transmission </w:t>
        </w:r>
      </w:ins>
      <w:ins w:id="92" w:author="humengshi" w:date="2021-04-14T10:35:00Z">
        <w:r w:rsidR="00C8045E">
          <w:t>if the</w:t>
        </w:r>
      </w:ins>
      <w:ins w:id="93" w:author="humengshi" w:date="2021-04-14T09:44:00Z">
        <w:r w:rsidR="00C8045E">
          <w:t xml:space="preserve"> mode</w:t>
        </w:r>
      </w:ins>
      <w:ins w:id="94" w:author="humengshi" w:date="2021-04-14T10:42:00Z">
        <w:r w:rsidR="0051245D">
          <w:t>s</w:t>
        </w:r>
      </w:ins>
      <w:ins w:id="95" w:author="humengshi" w:date="2021-04-14T10:35:00Z">
        <w:r w:rsidR="00C8045E">
          <w:t xml:space="preserve"> </w:t>
        </w:r>
      </w:ins>
      <w:ins w:id="96" w:author="humengshi" w:date="2021-04-14T10:42:00Z">
        <w:r w:rsidR="0051245D">
          <w:t>are</w:t>
        </w:r>
      </w:ins>
      <w:ins w:id="97" w:author="humengshi" w:date="2021-04-14T09:44:00Z">
        <w:r w:rsidR="00847DDC">
          <w:t xml:space="preserve"> covered in the PPE Thresholds field </w:t>
        </w:r>
        <w:r w:rsidR="00847DDC">
          <w:rPr>
            <w:w w:val="100"/>
          </w:rPr>
          <w:t xml:space="preserve">in the HE Capabilities element. </w:t>
        </w:r>
      </w:ins>
      <w:r w:rsidR="00390727">
        <w:rPr>
          <w:w w:val="100"/>
        </w:rPr>
        <w:t xml:space="preserve">These modes </w:t>
      </w:r>
      <w:del w:id="98" w:author="humengshi" w:date="2021-04-17T13:59:00Z">
        <w:r w:rsidR="00390727" w:rsidDel="00A60327">
          <w:rPr>
            <w:w w:val="100"/>
          </w:rPr>
          <w:delText xml:space="preserve">are </w:delText>
        </w:r>
      </w:del>
      <w:ins w:id="99" w:author="humengshi" w:date="2021-04-17T13:59:00Z">
        <w:r w:rsidR="00A60327">
          <w:rPr>
            <w:w w:val="100"/>
          </w:rPr>
          <w:t xml:space="preserve">consist of </w:t>
        </w:r>
      </w:ins>
      <m:oMath>
        <m:sSub>
          <m:sSubPr>
            <m:ctrlPr>
              <w:ins w:id="100" w:author="humengshi" w:date="2021-04-17T14:01:00Z">
                <w:rPr>
                  <w:rFonts w:ascii="Cambria Math" w:hAnsi="Cambria Math"/>
                  <w:i/>
                  <w:kern w:val="24"/>
                </w:rPr>
              </w:ins>
            </m:ctrlPr>
          </m:sSubPr>
          <m:e>
            <m:r>
              <w:ins w:id="101" w:author="humengshi" w:date="2021-04-17T14:01:00Z">
                <w:rPr>
                  <w:rFonts w:ascii="Cambria Math" w:hAnsi="Cambria Math"/>
                  <w:kern w:val="24"/>
                </w:rPr>
                <m:t>N</m:t>
              </w:ins>
            </m:r>
          </m:e>
          <m:sub>
            <m:r>
              <w:ins w:id="102" w:author="humengshi" w:date="2021-04-17T14:01:00Z">
                <w:rPr>
                  <w:rFonts w:ascii="Cambria Math" w:hAnsi="Cambria Math"/>
                  <w:kern w:val="24"/>
                </w:rPr>
                <m:t>SS</m:t>
              </w:ins>
            </m:r>
          </m:sub>
        </m:sSub>
      </m:oMath>
      <w:ins w:id="103" w:author="humengshi" w:date="2021-04-17T13:59:00Z">
        <w:r w:rsidR="00A60327">
          <w:rPr>
            <w:w w:val="100"/>
          </w:rPr>
          <w:t xml:space="preserve"> </w:t>
        </w:r>
      </w:ins>
      <w:r w:rsidR="00390727">
        <w:rPr>
          <w:w w:val="100"/>
        </w:rPr>
        <w:t xml:space="preserve">indicated by the NSTS subfield </w:t>
      </w:r>
      <w:r w:rsidR="00FC0E33">
        <w:rPr>
          <w:w w:val="100"/>
        </w:rPr>
        <w:t xml:space="preserve">(0 to the </w:t>
      </w:r>
      <w:r w:rsidR="00FC0E33" w:rsidRPr="00FC0E33">
        <w:rPr>
          <w:i/>
          <w:w w:val="100"/>
        </w:rPr>
        <w:t>NSTS</w:t>
      </w:r>
      <w:r w:rsidR="00FC0E33">
        <w:rPr>
          <w:w w:val="100"/>
        </w:rPr>
        <w:t xml:space="preserve"> indicated in the NSTS subfield) </w:t>
      </w:r>
      <w:r w:rsidR="00390727">
        <w:rPr>
          <w:w w:val="100"/>
        </w:rPr>
        <w:t>and the</w:t>
      </w:r>
      <w:ins w:id="104" w:author="humengshi" w:date="2021-04-17T14:01:00Z">
        <w:r w:rsidR="00A60327">
          <w:rPr>
            <w:w w:val="100"/>
          </w:rPr>
          <w:t xml:space="preserve"> RU sizes indicated by the</w:t>
        </w:r>
      </w:ins>
      <w:r w:rsidR="00390727">
        <w:rPr>
          <w:w w:val="100"/>
        </w:rPr>
        <w:t xml:space="preserve"> RU Index Bitmask subfield</w:t>
      </w:r>
      <w:r w:rsidR="00FC0E33">
        <w:rPr>
          <w:w w:val="100"/>
        </w:rPr>
        <w:t xml:space="preserve"> ([242, 484, 996, </w:t>
      </w:r>
      <w:r w:rsidR="00FC0E33" w:rsidRPr="00885A2C">
        <w:rPr>
          <w:kern w:val="24"/>
        </w:rPr>
        <w:t>2×996</w:t>
      </w:r>
      <w:r w:rsidR="00FC0E33">
        <w:rPr>
          <w:w w:val="100"/>
        </w:rPr>
        <w:t>])</w:t>
      </w:r>
      <w:r w:rsidR="00390727">
        <w:rPr>
          <w:w w:val="100"/>
        </w:rPr>
        <w:t xml:space="preserve"> in the HE Capabilities element</w:t>
      </w:r>
      <w:bookmarkEnd w:id="84"/>
      <w:del w:id="105" w:author="humengshi" w:date="2021-04-07T14:52:00Z">
        <w:r w:rsidR="00390727" w:rsidDel="00C43229">
          <w:rPr>
            <w:w w:val="100"/>
          </w:rPr>
          <w:delText>s</w:delText>
        </w:r>
      </w:del>
      <w:ins w:id="106" w:author="humengshi" w:date="2021-04-14T10:13:00Z">
        <w:r w:rsidR="00713014">
          <w:rPr>
            <w:w w:val="100"/>
          </w:rPr>
          <w:t>, in</w:t>
        </w:r>
      </w:ins>
      <w:ins w:id="107" w:author="humengshi" w:date="2021-04-14T10:14:00Z">
        <w:r w:rsidR="00713014">
          <w:rPr>
            <w:w w:val="100"/>
          </w:rPr>
          <w:t>cluding the modes</w:t>
        </w:r>
      </w:ins>
      <w:ins w:id="108" w:author="humengshi" w:date="2021-04-14T10:36:00Z">
        <w:r w:rsidR="006C1A44">
          <w:rPr>
            <w:w w:val="100"/>
          </w:rPr>
          <w:t xml:space="preserve"> with </w:t>
        </w:r>
      </w:ins>
      <w:ins w:id="109" w:author="humengshi" w:date="2021-04-14T10:14:00Z">
        <w:r w:rsidR="00713014">
          <w:rPr>
            <w:w w:val="100"/>
          </w:rPr>
          <w:t>an RU corresponding to 0 in the RU Index Bitmask subfield in the HE Capabilities</w:t>
        </w:r>
        <w:r w:rsidR="00713014" w:rsidRPr="005C36D1">
          <w:rPr>
            <w:w w:val="100"/>
          </w:rPr>
          <w:t xml:space="preserve"> </w:t>
        </w:r>
        <w:r w:rsidR="00713014">
          <w:rPr>
            <w:w w:val="100"/>
          </w:rPr>
          <w:t>element</w:t>
        </w:r>
      </w:ins>
      <w:r w:rsidR="00390727">
        <w:rPr>
          <w:w w:val="100"/>
        </w:rPr>
        <w:t>.</w:t>
      </w:r>
      <w:bookmarkEnd w:id="75"/>
      <w:bookmarkEnd w:id="76"/>
      <w:ins w:id="110" w:author="humengshi" w:date="2021-04-14T10:14:00Z">
        <w:r w:rsidR="00713014">
          <w:rPr>
            <w:w w:val="100"/>
          </w:rPr>
          <w:t xml:space="preserve"> </w:t>
        </w:r>
      </w:ins>
      <w:ins w:id="111" w:author="humengshi" w:date="2021-04-17T15:23:00Z">
        <w:r w:rsidR="009903BF" w:rsidRPr="00893592">
          <w:rPr>
            <w:w w:val="100"/>
          </w:rPr>
          <w:t>The nominal packet padding for EHT-MCS 14 or 15 for a large size RU of size 2</w:t>
        </w:r>
        <w:r w:rsidR="009903BF" w:rsidRPr="00893592">
          <w:rPr>
            <w:kern w:val="24"/>
          </w:rPr>
          <w:t>×</w:t>
        </w:r>
        <w:r w:rsidR="009903BF" w:rsidRPr="00893592">
          <w:rPr>
            <w:w w:val="100"/>
          </w:rPr>
          <w:t>996 or smal</w:t>
        </w:r>
        <w:r w:rsidR="00EA1B35">
          <w:rPr>
            <w:w w:val="100"/>
          </w:rPr>
          <w:t>ler, is the same as that for HE</w:t>
        </w:r>
      </w:ins>
      <w:ins w:id="112" w:author="humengshi" w:date="2021-04-22T15:59:00Z">
        <w:r w:rsidR="00EA1B35">
          <w:rPr>
            <w:w w:val="100"/>
          </w:rPr>
          <w:t>-</w:t>
        </w:r>
      </w:ins>
      <w:ins w:id="113" w:author="humengshi" w:date="2021-04-17T15:23:00Z">
        <w:r w:rsidR="009903BF" w:rsidRPr="00893592">
          <w:rPr>
            <w:w w:val="100"/>
          </w:rPr>
          <w:t>MCS 0 with DCM = 1 for the same RU size</w:t>
        </w:r>
      </w:ins>
      <w:ins w:id="114" w:author="humengshi" w:date="2021-04-19T09:08:00Z">
        <w:r w:rsidR="004662E5">
          <w:rPr>
            <w:rFonts w:hint="eastAsia"/>
            <w:w w:val="100"/>
          </w:rPr>
          <w:t>.</w:t>
        </w:r>
      </w:ins>
      <w:ins w:id="115" w:author="humengshi" w:date="2021-04-17T15:23:00Z">
        <w:r w:rsidR="009903BF" w:rsidRPr="00893592">
          <w:rPr>
            <w:w w:val="100"/>
          </w:rPr>
          <w:t xml:space="preserve"> </w:t>
        </w:r>
      </w:ins>
      <w:commentRangeStart w:id="116"/>
      <w:ins w:id="117" w:author="humengshi" w:date="2021-04-17T14:03:00Z">
        <w:r w:rsidR="00A60327" w:rsidRPr="00893592">
          <w:rPr>
            <w:w w:val="100"/>
          </w:rPr>
          <w:t>T</w:t>
        </w:r>
      </w:ins>
      <w:commentRangeEnd w:id="116"/>
      <w:ins w:id="118" w:author="humengshi" w:date="2021-04-17T14:11:00Z">
        <w:r w:rsidR="00865653" w:rsidRPr="00893592">
          <w:rPr>
            <w:rStyle w:val="ac"/>
            <w:rFonts w:asciiTheme="minorHAnsi" w:hAnsiTheme="minorHAnsi" w:cstheme="minorBidi"/>
            <w:color w:val="auto"/>
            <w:w w:val="100"/>
          </w:rPr>
          <w:commentReference w:id="116"/>
        </w:r>
      </w:ins>
      <w:ins w:id="127" w:author="humengshi" w:date="2021-04-17T14:03:00Z">
        <w:r w:rsidR="00A60327" w:rsidRPr="00893592">
          <w:rPr>
            <w:w w:val="100"/>
          </w:rPr>
          <w:t xml:space="preserve">he nominal packet padding is </w:t>
        </w:r>
        <w:r w:rsidR="00A60327" w:rsidRPr="00893592">
          <w:t xml:space="preserve">0 </w:t>
        </w:r>
        <w:r w:rsidR="00A60327" w:rsidRPr="00893592">
          <w:rPr>
            <w:rFonts w:eastAsia="MS Gothic"/>
            <w:kern w:val="24"/>
          </w:rPr>
          <w:t>µs</w:t>
        </w:r>
        <w:r w:rsidR="00A60327" w:rsidRPr="00893592">
          <w:rPr>
            <w:w w:val="100"/>
          </w:rPr>
          <w:t xml:space="preserve"> for a small size RU or MRU, </w:t>
        </w:r>
        <w:bookmarkStart w:id="128" w:name="OLE_LINK50"/>
        <w:bookmarkStart w:id="129" w:name="OLE_LINK51"/>
        <w:r w:rsidR="00A60327" w:rsidRPr="00893592">
          <w:rPr>
            <w:w w:val="100"/>
          </w:rPr>
          <w:t>except for the</w:t>
        </w:r>
        <w:bookmarkEnd w:id="128"/>
        <w:bookmarkEnd w:id="129"/>
        <w:r w:rsidR="00A60327" w:rsidRPr="00893592">
          <w:rPr>
            <w:w w:val="100"/>
          </w:rPr>
          <w:t xml:space="preserve"> following cases: 4096-QAM is used for the RU or MRU, or EHT</w:t>
        </w:r>
      </w:ins>
      <w:ins w:id="130" w:author="humengshi" w:date="2021-04-17T14:05:00Z">
        <w:r w:rsidR="00934FBA" w:rsidRPr="00893592">
          <w:rPr>
            <w:w w:val="100"/>
          </w:rPr>
          <w:t>-</w:t>
        </w:r>
      </w:ins>
      <w:ins w:id="131" w:author="humengshi" w:date="2021-04-17T14:03:00Z">
        <w:r w:rsidR="00A60327" w:rsidRPr="00893592">
          <w:rPr>
            <w:w w:val="100"/>
          </w:rPr>
          <w:t>MCS 15 is used for an RU of size 106 or MRU of size 106+26. The nominal packet padding for EHT</w:t>
        </w:r>
      </w:ins>
      <w:ins w:id="132" w:author="humengshi" w:date="2021-04-17T14:05:00Z">
        <w:r w:rsidR="00934FBA" w:rsidRPr="00893592">
          <w:rPr>
            <w:w w:val="100"/>
          </w:rPr>
          <w:t>-</w:t>
        </w:r>
      </w:ins>
      <w:ins w:id="133" w:author="humengshi" w:date="2021-04-17T14:03:00Z">
        <w:r w:rsidR="00A60327" w:rsidRPr="00893592">
          <w:rPr>
            <w:w w:val="100"/>
          </w:rPr>
          <w:t>MCS 15 for an RU of size 106 or MRU of size 10</w:t>
        </w:r>
        <w:r w:rsidR="00EA1B35">
          <w:rPr>
            <w:w w:val="100"/>
          </w:rPr>
          <w:t>6+26, is the same as that of HE</w:t>
        </w:r>
      </w:ins>
      <w:ins w:id="134" w:author="humengshi" w:date="2021-04-22T15:59:00Z">
        <w:r w:rsidR="00EA1B35">
          <w:rPr>
            <w:w w:val="100"/>
          </w:rPr>
          <w:t>-</w:t>
        </w:r>
      </w:ins>
      <w:ins w:id="135" w:author="humengshi" w:date="2021-04-17T14:03:00Z">
        <w:r w:rsidR="00A60327" w:rsidRPr="00893592">
          <w:rPr>
            <w:w w:val="100"/>
          </w:rPr>
          <w:t>MCS 0 with DCM</w:t>
        </w:r>
      </w:ins>
      <w:ins w:id="136" w:author="humengshi" w:date="2021-04-17T14:13:00Z">
        <w:r w:rsidR="00865653" w:rsidRPr="00893592">
          <w:rPr>
            <w:w w:val="100"/>
          </w:rPr>
          <w:t xml:space="preserve"> </w:t>
        </w:r>
      </w:ins>
      <w:ins w:id="137" w:author="humengshi" w:date="2021-04-17T14:03:00Z">
        <w:r w:rsidR="00A60327" w:rsidRPr="00893592">
          <w:rPr>
            <w:w w:val="100"/>
          </w:rPr>
          <w:t>=</w:t>
        </w:r>
      </w:ins>
      <w:ins w:id="138" w:author="humengshi" w:date="2021-04-17T14:13:00Z">
        <w:r w:rsidR="00865653" w:rsidRPr="00893592">
          <w:rPr>
            <w:w w:val="100"/>
          </w:rPr>
          <w:t xml:space="preserve"> </w:t>
        </w:r>
      </w:ins>
      <w:ins w:id="139" w:author="humengshi" w:date="2021-04-17T14:03:00Z">
        <w:r w:rsidR="00A60327" w:rsidRPr="00893592">
          <w:rPr>
            <w:w w:val="100"/>
          </w:rPr>
          <w:t>1 for RU size 106.</w:t>
        </w:r>
      </w:ins>
      <w:ins w:id="140" w:author="humengshi" w:date="2021-04-17T15:22:00Z">
        <w:r w:rsidR="009903BF">
          <w:rPr>
            <w:w w:val="100"/>
          </w:rPr>
          <w:t xml:space="preserve"> </w:t>
        </w:r>
      </w:ins>
      <w:del w:id="141" w:author="humengshi" w:date="2021-04-14T10:14:00Z">
        <w:r w:rsidR="00390727" w:rsidDel="00713014">
          <w:rPr>
            <w:w w:val="100"/>
          </w:rPr>
          <w:delText xml:space="preserve"> </w:delText>
        </w:r>
      </w:del>
      <w:del w:id="142" w:author="humengshi" w:date="2021-04-08T10:31:00Z">
        <w:r w:rsidR="00390727" w:rsidDel="00B046EF">
          <w:rPr>
            <w:w w:val="100"/>
          </w:rPr>
          <w:delText xml:space="preserve">The nominal packet padding </w:delText>
        </w:r>
        <w:r w:rsidR="003F0CBD" w:rsidDel="00B046EF">
          <w:rPr>
            <w:w w:val="100"/>
          </w:rPr>
          <w:delText xml:space="preserve">values </w:delText>
        </w:r>
        <w:r w:rsidR="00390727" w:rsidDel="00B046EF">
          <w:rPr>
            <w:w w:val="100"/>
          </w:rPr>
          <w:delText>for 484+242</w:delText>
        </w:r>
        <w:r w:rsidR="00E345BA" w:rsidDel="00B046EF">
          <w:rPr>
            <w:w w:val="100"/>
          </w:rPr>
          <w:delText>-tone MRU</w:delText>
        </w:r>
        <w:r w:rsidR="00390727" w:rsidDel="00B046EF">
          <w:rPr>
            <w:w w:val="100"/>
          </w:rPr>
          <w:delText xml:space="preserve"> </w:delText>
        </w:r>
        <w:r w:rsidR="003F0CBD" w:rsidDel="00B046EF">
          <w:rPr>
            <w:w w:val="100"/>
          </w:rPr>
          <w:delText>are</w:delText>
        </w:r>
        <w:r w:rsidR="00390727" w:rsidDel="00B046EF">
          <w:rPr>
            <w:w w:val="100"/>
          </w:rPr>
          <w:delText xml:space="preserve"> the same as </w:delText>
        </w:r>
        <w:r w:rsidR="003F0CBD" w:rsidDel="00B046EF">
          <w:rPr>
            <w:w w:val="100"/>
          </w:rPr>
          <w:delText xml:space="preserve">for </w:delText>
        </w:r>
        <w:r w:rsidR="00E345BA" w:rsidDel="00B046EF">
          <w:rPr>
            <w:w w:val="100"/>
          </w:rPr>
          <w:delText>996-tone RU</w:delText>
        </w:r>
        <w:r w:rsidR="003F0CBD" w:rsidDel="00B046EF">
          <w:rPr>
            <w:w w:val="100"/>
          </w:rPr>
          <w:delText xml:space="preserve"> indicated in the PPE Thresholds field</w:delText>
        </w:r>
        <w:r w:rsidR="00680387" w:rsidDel="00B046EF">
          <w:rPr>
            <w:w w:val="100"/>
          </w:rPr>
          <w:delText xml:space="preserve"> in the HE Capabilities element</w:delText>
        </w:r>
      </w:del>
      <w:del w:id="143" w:author="humengshi" w:date="2021-04-07T14:53:00Z">
        <w:r w:rsidR="00680387" w:rsidDel="00C43229">
          <w:rPr>
            <w:w w:val="100"/>
          </w:rPr>
          <w:delText>s</w:delText>
        </w:r>
      </w:del>
      <w:del w:id="144" w:author="humengshi" w:date="2021-04-08T10:31:00Z">
        <w:r w:rsidR="003F0CBD" w:rsidDel="00B046EF">
          <w:rPr>
            <w:w w:val="100"/>
          </w:rPr>
          <w:delText>. The nominal packet padding values for 996+484</w:delText>
        </w:r>
        <w:r w:rsidR="00B7001B" w:rsidDel="00B046EF">
          <w:rPr>
            <w:w w:val="100"/>
          </w:rPr>
          <w:delText>-tone MRU</w:delText>
        </w:r>
        <w:r w:rsidR="003F0CBD" w:rsidDel="00B046EF">
          <w:rPr>
            <w:w w:val="100"/>
          </w:rPr>
          <w:delText xml:space="preserve"> and 996+484+242</w:delText>
        </w:r>
        <w:r w:rsidR="00E345BA" w:rsidDel="00B046EF">
          <w:rPr>
            <w:w w:val="100"/>
          </w:rPr>
          <w:delText xml:space="preserve">-tone </w:delText>
        </w:r>
        <w:bookmarkStart w:id="145" w:name="OLE_LINK12"/>
        <w:bookmarkStart w:id="146" w:name="OLE_LINK15"/>
        <w:r w:rsidR="00E345BA" w:rsidDel="00B046EF">
          <w:rPr>
            <w:w w:val="100"/>
          </w:rPr>
          <w:delText>MRU</w:delText>
        </w:r>
        <w:bookmarkEnd w:id="145"/>
        <w:bookmarkEnd w:id="146"/>
        <w:r w:rsidR="003F0CBD" w:rsidDel="00B046EF">
          <w:rPr>
            <w:w w:val="100"/>
          </w:rPr>
          <w:delText xml:space="preserve"> are the sam</w:delText>
        </w:r>
        <w:r w:rsidR="00616D68" w:rsidDel="00B046EF">
          <w:rPr>
            <w:w w:val="100"/>
          </w:rPr>
          <w:delText>e as for</w:delText>
        </w:r>
        <w:r w:rsidR="003F0CBD" w:rsidDel="00B046EF">
          <w:rPr>
            <w:w w:val="100"/>
          </w:rPr>
          <w:delText xml:space="preserve"> </w:delText>
        </w:r>
        <w:r w:rsidR="003F0CBD" w:rsidRPr="00885A2C" w:rsidDel="00B046EF">
          <w:rPr>
            <w:kern w:val="24"/>
          </w:rPr>
          <w:delText>2×996</w:delText>
        </w:r>
        <w:r w:rsidR="00616D68" w:rsidDel="00B046EF">
          <w:rPr>
            <w:kern w:val="24"/>
          </w:rPr>
          <w:delText>-tone RU</w:delText>
        </w:r>
        <w:r w:rsidR="00680387" w:rsidDel="00B046EF">
          <w:rPr>
            <w:kern w:val="24"/>
          </w:rPr>
          <w:delText xml:space="preserve"> indicated in the</w:delText>
        </w:r>
        <w:r w:rsidR="003F0CBD" w:rsidDel="00B046EF">
          <w:rPr>
            <w:kern w:val="24"/>
          </w:rPr>
          <w:delText xml:space="preserve"> PPE Thresholds field</w:delText>
        </w:r>
        <w:r w:rsidR="00680387" w:rsidRPr="00680387" w:rsidDel="00B046EF">
          <w:rPr>
            <w:w w:val="100"/>
          </w:rPr>
          <w:delText xml:space="preserve"> </w:delText>
        </w:r>
        <w:r w:rsidR="00680387" w:rsidDel="00B046EF">
          <w:rPr>
            <w:w w:val="100"/>
          </w:rPr>
          <w:delText xml:space="preserve">in the HE </w:delText>
        </w:r>
        <w:bookmarkStart w:id="147" w:name="OLE_LINK4"/>
        <w:r w:rsidR="00680387" w:rsidDel="00B046EF">
          <w:rPr>
            <w:w w:val="100"/>
          </w:rPr>
          <w:delText>Capabilities element</w:delText>
        </w:r>
      </w:del>
      <w:del w:id="148" w:author="humengshi" w:date="2021-04-07T14:54:00Z">
        <w:r w:rsidR="00680387" w:rsidDel="00C43229">
          <w:rPr>
            <w:w w:val="100"/>
          </w:rPr>
          <w:delText>s</w:delText>
        </w:r>
      </w:del>
      <w:del w:id="149" w:author="humengshi" w:date="2021-04-08T10:31:00Z">
        <w:r w:rsidR="003F0CBD" w:rsidDel="00B046EF">
          <w:rPr>
            <w:kern w:val="24"/>
          </w:rPr>
          <w:delText>.</w:delText>
        </w:r>
        <w:bookmarkEnd w:id="147"/>
        <w:r w:rsidR="003E740C" w:rsidDel="00B046EF">
          <w:rPr>
            <w:kern w:val="24"/>
          </w:rPr>
          <w:delText xml:space="preserve"> </w:delText>
        </w:r>
      </w:del>
      <w:bookmarkStart w:id="150" w:name="OLE_LINK77"/>
      <w:bookmarkStart w:id="151" w:name="OLE_LINK78"/>
      <w:del w:id="152" w:author="humengshi" w:date="2021-04-17T15:01:00Z">
        <w:r w:rsidR="00EC36D6" w:rsidDel="00B010ED">
          <w:rPr>
            <w:kern w:val="24"/>
          </w:rPr>
          <w:delText xml:space="preserve">The nominal packet padding for all the other modes not </w:delText>
        </w:r>
        <w:r w:rsidR="00461182" w:rsidDel="00B010ED">
          <w:delText xml:space="preserve">indicated </w:delText>
        </w:r>
        <w:r w:rsidR="00616D68" w:rsidDel="00B010ED">
          <w:delText>by</w:delText>
        </w:r>
        <w:r w:rsidR="00461182" w:rsidDel="00B010ED">
          <w:delText xml:space="preserve"> the PPE Thresholds field</w:delText>
        </w:r>
        <w:r w:rsidR="00EC36D6" w:rsidDel="00B010ED">
          <w:rPr>
            <w:kern w:val="24"/>
          </w:rPr>
          <w:delText xml:space="preserve"> </w:delText>
        </w:r>
        <w:r w:rsidR="00680387" w:rsidDel="00B010ED">
          <w:rPr>
            <w:kern w:val="24"/>
          </w:rPr>
          <w:delText xml:space="preserve">in the HE </w:delText>
        </w:r>
        <w:r w:rsidR="00680387" w:rsidDel="00B010ED">
          <w:rPr>
            <w:w w:val="100"/>
          </w:rPr>
          <w:delText>Capabilities element</w:delText>
        </w:r>
      </w:del>
      <w:del w:id="153" w:author="humengshi" w:date="2021-04-07T15:10:00Z">
        <w:r w:rsidR="00680387" w:rsidDel="00C24670">
          <w:rPr>
            <w:w w:val="100"/>
          </w:rPr>
          <w:delText>s</w:delText>
        </w:r>
      </w:del>
      <w:del w:id="154" w:author="humengshi" w:date="2021-04-17T15:01:00Z">
        <w:r w:rsidR="00680387" w:rsidDel="00B010ED">
          <w:rPr>
            <w:kern w:val="24"/>
          </w:rPr>
          <w:delText xml:space="preserve"> shall follow</w:delText>
        </w:r>
        <w:r w:rsidR="00EC36D6" w:rsidDel="00B010ED">
          <w:rPr>
            <w:kern w:val="24"/>
          </w:rPr>
          <w:delText xml:space="preserve"> the </w:delText>
        </w:r>
        <w:r w:rsidR="00B05714" w:rsidDel="00B010ED">
          <w:rPr>
            <w:kern w:val="24"/>
          </w:rPr>
          <w:delText>rules</w:delText>
        </w:r>
        <w:r w:rsidR="00EC36D6" w:rsidDel="00B010ED">
          <w:rPr>
            <w:kern w:val="24"/>
          </w:rPr>
          <w:delText xml:space="preserve"> </w:delText>
        </w:r>
        <w:r w:rsidR="00EC36D6" w:rsidDel="00B010ED">
          <w:rPr>
            <w:w w:val="100"/>
          </w:rPr>
          <w:delText xml:space="preserve">indicated by the Common Nominal Packet Padding subfield in </w:delText>
        </w:r>
        <w:r w:rsidR="00680387" w:rsidDel="00B010ED">
          <w:rPr>
            <w:w w:val="100"/>
          </w:rPr>
          <w:delText xml:space="preserve">the </w:delText>
        </w:r>
        <w:r w:rsidR="00EC36D6" w:rsidDel="00B010ED">
          <w:rPr>
            <w:w w:val="100"/>
          </w:rPr>
          <w:delText>EHT Capabilities element</w:delText>
        </w:r>
      </w:del>
      <w:del w:id="155" w:author="humengshi" w:date="2021-04-07T15:10:00Z">
        <w:r w:rsidR="00EC36D6" w:rsidDel="00C24670">
          <w:rPr>
            <w:w w:val="100"/>
          </w:rPr>
          <w:delText>s</w:delText>
        </w:r>
      </w:del>
      <w:del w:id="156" w:author="humengshi" w:date="2021-04-09T13:57:00Z">
        <w:r w:rsidR="00EC36D6" w:rsidDel="00181899">
          <w:rPr>
            <w:w w:val="100"/>
          </w:rPr>
          <w:delText>.</w:delText>
        </w:r>
      </w:del>
      <w:commentRangeStart w:id="157"/>
      <w:ins w:id="158" w:author="humengshi" w:date="2021-04-17T15:01:00Z">
        <w:r w:rsidR="00B010ED">
          <w:rPr>
            <w:kern w:val="24"/>
          </w:rPr>
          <w:t>T</w:t>
        </w:r>
        <w:commentRangeEnd w:id="157"/>
        <w:r w:rsidR="00B010ED">
          <w:rPr>
            <w:rStyle w:val="ac"/>
            <w:rFonts w:asciiTheme="minorHAnsi" w:hAnsiTheme="minorHAnsi" w:cstheme="minorBidi"/>
            <w:color w:val="auto"/>
            <w:w w:val="100"/>
          </w:rPr>
          <w:commentReference w:id="157"/>
        </w:r>
        <w:r w:rsidR="00B010ED">
          <w:rPr>
            <w:kern w:val="24"/>
          </w:rPr>
          <w:t xml:space="preserve">he nominal packet padding for the following modes shall follow the rules </w:t>
        </w:r>
        <w:r w:rsidR="00B010ED">
          <w:rPr>
            <w:w w:val="100"/>
          </w:rPr>
          <w:t>indicated by the Common Nominal Packet Padding subfield in the EHT Capabilities element:</w:t>
        </w:r>
      </w:ins>
    </w:p>
    <w:p w14:paraId="4F078F56" w14:textId="2E452935" w:rsidR="00181899" w:rsidRPr="00A17209" w:rsidRDefault="008B5B52" w:rsidP="002C5BB0">
      <w:pPr>
        <w:pStyle w:val="T"/>
        <w:numPr>
          <w:ilvl w:val="0"/>
          <w:numId w:val="8"/>
        </w:numPr>
        <w:rPr>
          <w:ins w:id="159" w:author="humengshi" w:date="2021-04-09T13:58:00Z"/>
          <w:w w:val="100"/>
        </w:rPr>
      </w:pPr>
      <w:ins w:id="160" w:author="humengshi" w:date="2021-04-07T14:09:00Z">
        <w:r w:rsidRPr="00A17209">
          <w:rPr>
            <w:w w:val="100"/>
          </w:rPr>
          <w:t xml:space="preserve">For all </w:t>
        </w:r>
      </w:ins>
      <w:ins w:id="161" w:author="humengshi" w:date="2021-04-13T16:57:00Z">
        <w:r w:rsidR="00A17209">
          <w:rPr>
            <w:rFonts w:hint="eastAsia"/>
            <w:w w:val="100"/>
          </w:rPr>
          <w:t>modes</w:t>
        </w:r>
        <w:r w:rsidR="00A17209">
          <w:rPr>
            <w:w w:val="100"/>
          </w:rPr>
          <w:t xml:space="preserve"> with </w:t>
        </w:r>
      </w:ins>
      <w:bookmarkStart w:id="162" w:name="OLE_LINK26"/>
      <w:bookmarkStart w:id="163" w:name="OLE_LINK27"/>
      <m:oMath>
        <m:sSub>
          <m:sSubPr>
            <m:ctrlPr>
              <w:ins w:id="164" w:author="humengshi" w:date="2021-04-13T16:58:00Z">
                <w:rPr>
                  <w:rFonts w:ascii="Cambria Math" w:hAnsi="Cambria Math"/>
                  <w:i/>
                  <w:kern w:val="24"/>
                </w:rPr>
              </w:ins>
            </m:ctrlPr>
          </m:sSubPr>
          <m:e>
            <m:r>
              <w:ins w:id="165" w:author="humengshi" w:date="2021-04-13T16:58:00Z">
                <w:rPr>
                  <w:rFonts w:ascii="Cambria Math" w:hAnsi="Cambria Math"/>
                  <w:kern w:val="24"/>
                </w:rPr>
                <m:t>N</m:t>
              </w:ins>
            </m:r>
          </m:e>
          <m:sub>
            <m:r>
              <w:ins w:id="166" w:author="humengshi" w:date="2021-04-13T16:58:00Z">
                <w:rPr>
                  <w:rFonts w:ascii="Cambria Math" w:hAnsi="Cambria Math"/>
                  <w:kern w:val="24"/>
                </w:rPr>
                <m:t>SS</m:t>
              </w:ins>
            </m:r>
          </m:sub>
        </m:sSub>
      </m:oMath>
      <w:bookmarkEnd w:id="162"/>
      <w:bookmarkEnd w:id="163"/>
      <w:ins w:id="167" w:author="humengshi" w:date="2021-04-13T16:59:00Z">
        <w:r w:rsidR="00A17209">
          <w:rPr>
            <w:rFonts w:hint="eastAsia"/>
            <w:kern w:val="24"/>
          </w:rPr>
          <w:t xml:space="preserve"> </w:t>
        </w:r>
        <w:r w:rsidR="00A17209">
          <w:rPr>
            <w:kern w:val="24"/>
          </w:rPr>
          <w:t xml:space="preserve">greater than </w:t>
        </w:r>
      </w:ins>
      <w:ins w:id="168" w:author="humengshi" w:date="2021-04-13T17:00:00Z">
        <w:r w:rsidR="00A17209">
          <w:rPr>
            <w:kern w:val="24"/>
          </w:rPr>
          <w:t>(</w:t>
        </w:r>
      </w:ins>
      <w:ins w:id="169" w:author="humengshi" w:date="2021-04-13T16:59:00Z">
        <w:r w:rsidR="00A17209" w:rsidRPr="006123BC">
          <w:rPr>
            <w:i/>
            <w:kern w:val="24"/>
          </w:rPr>
          <w:t>NSTS</w:t>
        </w:r>
      </w:ins>
      <w:ins w:id="170" w:author="humengshi" w:date="2021-04-13T17:00:00Z">
        <w:r w:rsidR="00A17209">
          <w:rPr>
            <w:i/>
            <w:kern w:val="24"/>
          </w:rPr>
          <w:t xml:space="preserve"> </w:t>
        </w:r>
      </w:ins>
      <w:ins w:id="171" w:author="humengshi" w:date="2021-04-13T16:59:00Z">
        <w:r w:rsidR="00A17209">
          <w:rPr>
            <w:kern w:val="24"/>
          </w:rPr>
          <w:t>+</w:t>
        </w:r>
      </w:ins>
      <w:ins w:id="172" w:author="humengshi" w:date="2021-04-13T17:00:00Z">
        <w:r w:rsidR="00A17209">
          <w:rPr>
            <w:kern w:val="24"/>
          </w:rPr>
          <w:t xml:space="preserve"> </w:t>
        </w:r>
      </w:ins>
      <w:ins w:id="173" w:author="humengshi" w:date="2021-04-13T16:59:00Z">
        <w:r w:rsidR="00A17209">
          <w:rPr>
            <w:kern w:val="24"/>
          </w:rPr>
          <w:t>1</w:t>
        </w:r>
      </w:ins>
      <w:ins w:id="174" w:author="humengshi" w:date="2021-04-13T17:00:00Z">
        <w:r w:rsidR="00A17209">
          <w:rPr>
            <w:kern w:val="24"/>
          </w:rPr>
          <w:t>)</w:t>
        </w:r>
      </w:ins>
      <w:ins w:id="175" w:author="humengshi" w:date="2021-04-07T14:09:00Z">
        <w:r w:rsidRPr="00A17209">
          <w:rPr>
            <w:w w:val="100"/>
          </w:rPr>
          <w:t xml:space="preserve">, the </w:t>
        </w:r>
      </w:ins>
      <w:ins w:id="176" w:author="humengshi" w:date="2021-04-07T14:25:00Z">
        <w:r w:rsidR="00806163" w:rsidRPr="00A17209">
          <w:rPr>
            <w:w w:val="100"/>
          </w:rPr>
          <w:t xml:space="preserve">corresponding nominal packet padding </w:t>
        </w:r>
        <w:r w:rsidR="00806163" w:rsidRPr="00A17209">
          <w:rPr>
            <w:kern w:val="24"/>
          </w:rPr>
          <w:t xml:space="preserve">shall follow the rules </w:t>
        </w:r>
        <w:r w:rsidR="00806163" w:rsidRPr="00A17209">
          <w:rPr>
            <w:w w:val="100"/>
          </w:rPr>
          <w:t xml:space="preserve">indicated by the Common Nominal Packet Padding subfield. </w:t>
        </w:r>
      </w:ins>
    </w:p>
    <w:p w14:paraId="255ACEE4" w14:textId="77777777" w:rsidR="00D279C2" w:rsidRPr="00A17209" w:rsidRDefault="00D279C2" w:rsidP="00D279C2">
      <w:pPr>
        <w:pStyle w:val="T"/>
        <w:numPr>
          <w:ilvl w:val="0"/>
          <w:numId w:val="8"/>
        </w:numPr>
        <w:rPr>
          <w:ins w:id="177" w:author="humengshi" w:date="2021-04-14T10:37:00Z"/>
          <w:w w:val="100"/>
        </w:rPr>
      </w:pPr>
      <w:ins w:id="178" w:author="humengshi" w:date="2021-04-14T10:37:00Z">
        <w:r w:rsidRPr="00A17209">
          <w:rPr>
            <w:w w:val="100"/>
          </w:rPr>
          <w:t xml:space="preserve">For all modes with RU size greater than </w:t>
        </w:r>
        <w:r w:rsidRPr="00A17209">
          <w:t>2</w:t>
        </w:r>
        <w:r w:rsidRPr="00A17209">
          <w:rPr>
            <w:w w:val="100"/>
          </w:rPr>
          <w:sym w:font="Symbol" w:char="F0B4"/>
        </w:r>
        <w:r w:rsidRPr="00A17209">
          <w:t xml:space="preserve">996, the </w:t>
        </w:r>
        <w:r w:rsidRPr="00A17209">
          <w:rPr>
            <w:w w:val="100"/>
          </w:rPr>
          <w:t xml:space="preserve">corresponding nominal packet padding </w:t>
        </w:r>
        <w:r w:rsidRPr="00A17209">
          <w:rPr>
            <w:kern w:val="24"/>
          </w:rPr>
          <w:t xml:space="preserve">shall follow the rules </w:t>
        </w:r>
        <w:r w:rsidRPr="00A17209">
          <w:rPr>
            <w:w w:val="100"/>
          </w:rPr>
          <w:t xml:space="preserve">indicated by the Common Nominal Packet Padding subfield. </w:t>
        </w:r>
      </w:ins>
    </w:p>
    <w:p w14:paraId="3F70CD77" w14:textId="1BFEDD1E" w:rsidR="002C5BB0" w:rsidRPr="00A17209" w:rsidRDefault="00806163" w:rsidP="002C5BB0">
      <w:pPr>
        <w:pStyle w:val="T"/>
        <w:numPr>
          <w:ilvl w:val="0"/>
          <w:numId w:val="8"/>
        </w:numPr>
        <w:rPr>
          <w:ins w:id="179" w:author="humengshi" w:date="2021-04-09T13:59:00Z"/>
          <w:w w:val="100"/>
        </w:rPr>
      </w:pPr>
      <w:ins w:id="180" w:author="humengshi" w:date="2021-04-07T14:25:00Z">
        <w:r w:rsidRPr="00A17209">
          <w:rPr>
            <w:w w:val="100"/>
          </w:rPr>
          <w:t>For all mode</w:t>
        </w:r>
      </w:ins>
      <w:ins w:id="181" w:author="humengshi" w:date="2021-04-07T14:26:00Z">
        <w:r w:rsidR="004824AA">
          <w:rPr>
            <w:w w:val="100"/>
          </w:rPr>
          <w:t>s</w:t>
        </w:r>
      </w:ins>
      <w:ins w:id="182" w:author="humengshi" w:date="2021-04-07T14:44:00Z">
        <w:r w:rsidR="007E1CE0" w:rsidRPr="00A17209">
          <w:t xml:space="preserve"> with 4096-QAM</w:t>
        </w:r>
      </w:ins>
      <w:ins w:id="183" w:author="humengshi" w:date="2021-04-07T14:35:00Z">
        <w:r w:rsidR="00545815" w:rsidRPr="00A17209">
          <w:rPr>
            <w:w w:val="100"/>
          </w:rPr>
          <w:t xml:space="preserve">, </w:t>
        </w:r>
        <w:bookmarkStart w:id="184" w:name="OLE_LINK82"/>
        <w:bookmarkStart w:id="185" w:name="OLE_LINK83"/>
        <w:r w:rsidR="00545815" w:rsidRPr="00A17209">
          <w:rPr>
            <w:w w:val="100"/>
          </w:rPr>
          <w:t xml:space="preserve">the corresponding nominal packet padding </w:t>
        </w:r>
        <w:r w:rsidR="00545815" w:rsidRPr="00A17209">
          <w:rPr>
            <w:kern w:val="24"/>
          </w:rPr>
          <w:t xml:space="preserve">shall follow the rules </w:t>
        </w:r>
        <w:r w:rsidR="00545815" w:rsidRPr="00A17209">
          <w:rPr>
            <w:w w:val="100"/>
          </w:rPr>
          <w:t>indicated by the Common Nominal Packet Padding subfield.</w:t>
        </w:r>
      </w:ins>
      <w:bookmarkEnd w:id="150"/>
      <w:bookmarkEnd w:id="151"/>
      <w:bookmarkEnd w:id="184"/>
      <w:bookmarkEnd w:id="185"/>
      <w:ins w:id="186" w:author="humengshi" w:date="2021-04-08T10:39:00Z">
        <w:r w:rsidR="008A45E7" w:rsidRPr="00A17209">
          <w:rPr>
            <w:w w:val="100"/>
          </w:rPr>
          <w:t xml:space="preserve"> </w:t>
        </w:r>
      </w:ins>
    </w:p>
    <w:p w14:paraId="24746A7D" w14:textId="2434F0EE" w:rsidR="005F5A7C" w:rsidRDefault="00DE26AB" w:rsidP="00865653">
      <w:pPr>
        <w:pStyle w:val="T"/>
        <w:rPr>
          <w:ins w:id="187" w:author="humengshi" w:date="2021-04-21T14:15:00Z"/>
          <w:w w:val="100"/>
        </w:rPr>
      </w:pPr>
      <w:bookmarkStart w:id="188" w:name="OLE_LINK13"/>
      <w:bookmarkStart w:id="189" w:name="OLE_LINK14"/>
      <w:bookmarkStart w:id="190" w:name="OLE_LINK21"/>
      <w:bookmarkStart w:id="191" w:name="OLE_LINK22"/>
      <w:commentRangeStart w:id="192"/>
      <w:ins w:id="193" w:author="humengshi" w:date="2021-04-08T11:19:00Z">
        <w:r>
          <w:rPr>
            <w:w w:val="100"/>
          </w:rPr>
          <w:t>T</w:t>
        </w:r>
        <w:commentRangeEnd w:id="192"/>
        <w:r>
          <w:rPr>
            <w:rStyle w:val="ac"/>
            <w:rFonts w:asciiTheme="minorHAnsi" w:hAnsiTheme="minorHAnsi" w:cstheme="minorBidi"/>
            <w:color w:val="auto"/>
            <w:w w:val="100"/>
          </w:rPr>
          <w:commentReference w:id="192"/>
        </w:r>
      </w:ins>
      <w:ins w:id="194" w:author="humengshi" w:date="2021-04-08T10:32:00Z">
        <w:r w:rsidR="00B046EF">
          <w:rPr>
            <w:w w:val="100"/>
          </w:rPr>
          <w:t xml:space="preserve">he nominal packet padding values for 484+242-tone MRU are the same as for 996-tone RU </w:t>
        </w:r>
        <w:bookmarkStart w:id="195" w:name="OLE_LINK81"/>
        <w:r w:rsidR="00B046EF">
          <w:rPr>
            <w:w w:val="100"/>
          </w:rPr>
          <w:t>derive</w:t>
        </w:r>
        <w:bookmarkEnd w:id="195"/>
        <w:r w:rsidR="00B046EF">
          <w:rPr>
            <w:w w:val="100"/>
          </w:rPr>
          <w:t>d above</w:t>
        </w:r>
      </w:ins>
      <w:ins w:id="196" w:author="humengshi" w:date="2021-04-08T11:19:00Z">
        <w:r>
          <w:rPr>
            <w:w w:val="100"/>
          </w:rPr>
          <w:t>, and t</w:t>
        </w:r>
      </w:ins>
      <w:ins w:id="197" w:author="humengshi" w:date="2021-04-08T10:32:00Z">
        <w:r w:rsidR="00B046EF">
          <w:rPr>
            <w:w w:val="100"/>
          </w:rPr>
          <w:t xml:space="preserve">he nominal packet padding values for 996+484-tone MRU and 996+484+242-tone MRU are the same as for </w:t>
        </w:r>
        <w:r w:rsidR="00B046EF" w:rsidRPr="00885A2C">
          <w:rPr>
            <w:kern w:val="24"/>
          </w:rPr>
          <w:t>2×996</w:t>
        </w:r>
        <w:r w:rsidR="00B046EF">
          <w:rPr>
            <w:kern w:val="24"/>
          </w:rPr>
          <w:t xml:space="preserve">-tone RU </w:t>
        </w:r>
      </w:ins>
      <w:ins w:id="198" w:author="humengshi" w:date="2021-04-08T10:33:00Z">
        <w:r w:rsidR="00B046EF">
          <w:rPr>
            <w:kern w:val="24"/>
          </w:rPr>
          <w:t>derived above</w:t>
        </w:r>
      </w:ins>
      <w:bookmarkEnd w:id="188"/>
      <w:bookmarkEnd w:id="189"/>
      <w:ins w:id="199" w:author="humengshi" w:date="2021-04-09T14:45:00Z">
        <w:r w:rsidR="004C2562">
          <w:rPr>
            <w:kern w:val="24"/>
          </w:rPr>
          <w:t xml:space="preserve">, </w:t>
        </w:r>
        <w:bookmarkStart w:id="200" w:name="OLE_LINK85"/>
        <w:bookmarkStart w:id="201" w:name="OLE_LINK89"/>
        <w:bookmarkStart w:id="202" w:name="OLE_LINK90"/>
        <w:r w:rsidR="004C2562">
          <w:rPr>
            <w:kern w:val="24"/>
          </w:rPr>
          <w:t xml:space="preserve">in the case of </w:t>
        </w:r>
        <w:r w:rsidR="004C2562">
          <w:rPr>
            <w:w w:val="100"/>
          </w:rPr>
          <w:t xml:space="preserve">the PPE Thresholds Present subfield set to 0 </w:t>
        </w:r>
        <w:r w:rsidR="004C2562">
          <w:t xml:space="preserve">in the EHT Capabilities element </w:t>
        </w:r>
        <w:r w:rsidR="004C2562">
          <w:rPr>
            <w:w w:val="100"/>
          </w:rPr>
          <w:t xml:space="preserve">and 1 in the </w:t>
        </w:r>
        <w:r w:rsidR="004C2562">
          <w:t>HE Capabilities element</w:t>
        </w:r>
        <w:bookmarkEnd w:id="200"/>
        <w:bookmarkEnd w:id="201"/>
        <w:bookmarkEnd w:id="202"/>
        <w:r w:rsidR="004C2562">
          <w:t>.</w:t>
        </w:r>
      </w:ins>
      <w:ins w:id="203" w:author="humengshi" w:date="2021-04-17T15:49:00Z">
        <w:r w:rsidR="000714AA">
          <w:rPr>
            <w:kern w:val="24"/>
          </w:rPr>
          <w:t xml:space="preserve"> </w:t>
        </w:r>
      </w:ins>
      <w:r w:rsidR="00EC36D6">
        <w:rPr>
          <w:w w:val="100"/>
        </w:rPr>
        <w:t xml:space="preserve">The </w:t>
      </w:r>
      <w:r w:rsidR="00B05714">
        <w:rPr>
          <w:w w:val="100"/>
        </w:rPr>
        <w:t>n</w:t>
      </w:r>
      <w:r w:rsidR="00EC36D6">
        <w:rPr>
          <w:w w:val="100"/>
        </w:rPr>
        <w:t xml:space="preserve">ominal packet padding indicated by the Common Nominal Packet Padding subfield in </w:t>
      </w:r>
      <w:r w:rsidR="00680387">
        <w:rPr>
          <w:w w:val="100"/>
        </w:rPr>
        <w:t xml:space="preserve">the </w:t>
      </w:r>
      <w:r w:rsidR="00EC36D6">
        <w:rPr>
          <w:w w:val="100"/>
        </w:rPr>
        <w:t>EHT Capabilities element</w:t>
      </w:r>
      <w:del w:id="204" w:author="humengshi" w:date="2021-04-07T14:57:00Z">
        <w:r w:rsidR="00EC36D6" w:rsidDel="00B86A1F">
          <w:rPr>
            <w:w w:val="100"/>
          </w:rPr>
          <w:delText>s</w:delText>
        </w:r>
      </w:del>
      <w:r w:rsidR="00EC36D6">
        <w:rPr>
          <w:w w:val="100"/>
        </w:rPr>
        <w:t xml:space="preserve"> shall be </w:t>
      </w:r>
      <w:r w:rsidR="00461182">
        <w:rPr>
          <w:w w:val="100"/>
        </w:rPr>
        <w:t>greater</w:t>
      </w:r>
      <w:r w:rsidR="00EC36D6">
        <w:rPr>
          <w:w w:val="100"/>
        </w:rPr>
        <w:t xml:space="preserve"> than or equal to the largest nominal packet padding values among all the modes </w:t>
      </w:r>
      <w:r w:rsidR="00461182">
        <w:rPr>
          <w:w w:val="100"/>
        </w:rPr>
        <w:t>indicated</w:t>
      </w:r>
      <w:r w:rsidR="00EC36D6">
        <w:rPr>
          <w:w w:val="100"/>
        </w:rPr>
        <w:t xml:space="preserve"> in </w:t>
      </w:r>
      <w:r w:rsidR="00680387">
        <w:rPr>
          <w:w w:val="100"/>
        </w:rPr>
        <w:t xml:space="preserve">the </w:t>
      </w:r>
      <w:r w:rsidR="00EC36D6">
        <w:rPr>
          <w:w w:val="100"/>
        </w:rPr>
        <w:t xml:space="preserve">PPE Thresholds </w:t>
      </w:r>
      <w:bookmarkEnd w:id="31"/>
      <w:r w:rsidR="00C02F83">
        <w:rPr>
          <w:w w:val="100"/>
        </w:rPr>
        <w:t>field</w:t>
      </w:r>
      <w:r w:rsidR="00680387">
        <w:rPr>
          <w:w w:val="100"/>
        </w:rPr>
        <w:t xml:space="preserve"> in the HE Capabilities element</w:t>
      </w:r>
      <w:del w:id="205" w:author="humengshi" w:date="2021-04-07T14:57:00Z">
        <w:r w:rsidR="00680387" w:rsidDel="00B86A1F">
          <w:rPr>
            <w:w w:val="100"/>
          </w:rPr>
          <w:delText>s</w:delText>
        </w:r>
      </w:del>
      <w:r w:rsidR="001A2899">
        <w:rPr>
          <w:w w:val="100"/>
        </w:rPr>
        <w:t>.</w:t>
      </w:r>
      <w:r w:rsidR="00893B9B">
        <w:rPr>
          <w:rFonts w:hint="eastAsia"/>
          <w:w w:val="100"/>
        </w:rPr>
        <w:t xml:space="preserve"> </w:t>
      </w:r>
      <w:bookmarkStart w:id="206" w:name="OLE_LINK23"/>
      <w:bookmarkEnd w:id="190"/>
      <w:bookmarkEnd w:id="191"/>
    </w:p>
    <w:p w14:paraId="0C08B871" w14:textId="2524E765" w:rsidR="000C4DE3" w:rsidRPr="00D83E3B" w:rsidRDefault="000C4DE3" w:rsidP="000C4DE3">
      <w:pPr>
        <w:pStyle w:val="T"/>
        <w:rPr>
          <w:ins w:id="207" w:author="humengshi" w:date="2021-04-21T14:15:00Z"/>
          <w:w w:val="100"/>
          <w:shd w:val="clear" w:color="auto" w:fill="FFFFFF" w:themeFill="background1"/>
        </w:rPr>
      </w:pPr>
      <w:ins w:id="208" w:author="humengshi" w:date="2021-04-21T14:15:00Z">
        <w:r w:rsidRPr="005A172B">
          <w:t>The</w:t>
        </w:r>
      </w:ins>
      <w:ins w:id="209" w:author="humengshi" w:date="2021-04-21T14:27:00Z">
        <w:r w:rsidR="005341D4" w:rsidRPr="005A172B">
          <w:t xml:space="preserve"> </w:t>
        </w:r>
        <w:bookmarkStart w:id="210" w:name="OLE_LINK93"/>
        <w:r w:rsidR="005341D4" w:rsidRPr="005A172B">
          <w:t>inheritance</w:t>
        </w:r>
        <w:bookmarkEnd w:id="210"/>
        <w:r w:rsidR="005341D4" w:rsidRPr="005A172B">
          <w:t xml:space="preserve"> </w:t>
        </w:r>
      </w:ins>
      <w:ins w:id="211" w:author="humengshi" w:date="2021-04-21T14:15:00Z">
        <w:r w:rsidRPr="005A172B">
          <w:t xml:space="preserve">rule to select the EHT nominal packet padding value </w:t>
        </w:r>
      </w:ins>
      <w:ins w:id="212" w:author="humengshi" w:date="2021-04-21T14:30:00Z">
        <w:r w:rsidR="00892A41" w:rsidRPr="005A172B">
          <w:rPr>
            <w:w w:val="100"/>
            <w:shd w:val="clear" w:color="auto" w:fill="FFFFFF" w:themeFill="background1"/>
          </w:rPr>
          <w:t xml:space="preserve">for </w:t>
        </w:r>
        <m:oMath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N</m:t>
              </m:r>
            </m:e>
            <m:sub>
              <m:r>
                <w:rPr>
                  <w:rFonts w:ascii="Cambria Math" w:hAnsi="Cambria Math"/>
                  <w:kern w:val="24"/>
                </w:rPr>
                <m:t>SS</m:t>
              </m:r>
            </m:sub>
          </m:sSub>
        </m:oMath>
        <w:r w:rsidR="00892A41" w:rsidRPr="005A172B">
          <w:rPr>
            <w:rFonts w:hint="eastAsia"/>
            <w:kern w:val="24"/>
          </w:rPr>
          <w:t xml:space="preserve"> </w:t>
        </w:r>
        <w:r w:rsidR="00892A41" w:rsidRPr="005A172B">
          <w:rPr>
            <w:w w:val="100"/>
            <w:shd w:val="clear" w:color="auto" w:fill="FFFFFF" w:themeFill="background1"/>
          </w:rPr>
          <w:t>≤ NSTS+1 and RU</w:t>
        </w:r>
        <w:r w:rsidR="00892A41" w:rsidRPr="005A172B">
          <w:rPr>
            <w:rFonts w:hint="eastAsia"/>
            <w:w w:val="100"/>
            <w:shd w:val="clear" w:color="auto" w:fill="FFFFFF" w:themeFill="background1"/>
          </w:rPr>
          <w:t>/</w:t>
        </w:r>
        <w:r w:rsidR="00892A41" w:rsidRPr="005A172B">
          <w:rPr>
            <w:w w:val="100"/>
            <w:shd w:val="clear" w:color="auto" w:fill="FFFFFF" w:themeFill="background1"/>
          </w:rPr>
          <w:t>MRU ≤ 2</w:t>
        </w:r>
        <w:r w:rsidR="00892A41" w:rsidRPr="005A172B">
          <w:rPr>
            <w:rFonts w:ascii="SymbolMT" w:eastAsia="宋体" w:hAnsi="SymbolMT" w:cs="宋体" w:hint="eastAsia"/>
            <w:sz w:val="18"/>
            <w:szCs w:val="18"/>
          </w:rPr>
          <w:sym w:font="Symbol" w:char="F0B4"/>
        </w:r>
        <w:r w:rsidR="00892A41" w:rsidRPr="005A172B">
          <w:rPr>
            <w:w w:val="100"/>
            <w:shd w:val="clear" w:color="auto" w:fill="FFFFFF" w:themeFill="background1"/>
          </w:rPr>
          <w:t>996</w:t>
        </w:r>
      </w:ins>
      <w:ins w:id="213" w:author="humengshi" w:date="2021-04-21T14:33:00Z">
        <w:r w:rsidR="00892A41" w:rsidRPr="005A172B">
          <w:rPr>
            <w:w w:val="100"/>
            <w:shd w:val="clear" w:color="auto" w:fill="FFFFFF" w:themeFill="background1"/>
          </w:rPr>
          <w:t>,</w:t>
        </w:r>
      </w:ins>
      <w:ins w:id="214" w:author="humengshi" w:date="2021-04-21T14:30:00Z">
        <w:r w:rsidR="00892A41" w:rsidRPr="005A172B">
          <w:rPr>
            <w:w w:val="100"/>
            <w:shd w:val="clear" w:color="auto" w:fill="FFFFFF" w:themeFill="background1"/>
          </w:rPr>
          <w:t xml:space="preserve"> </w:t>
        </w:r>
      </w:ins>
      <w:ins w:id="215" w:author="humengshi" w:date="2021-04-21T14:15:00Z">
        <w:r w:rsidRPr="005A172B">
          <w:rPr>
            <w:kern w:val="24"/>
          </w:rPr>
          <w:t xml:space="preserve">in the case of </w:t>
        </w:r>
        <w:r w:rsidRPr="005A172B">
          <w:rPr>
            <w:w w:val="100"/>
          </w:rPr>
          <w:t xml:space="preserve">the PPE Thresholds Present subfield set to 0 </w:t>
        </w:r>
        <w:r w:rsidRPr="005A172B">
          <w:t xml:space="preserve">in the EHT Capabilities element </w:t>
        </w:r>
        <w:r w:rsidRPr="005A172B">
          <w:rPr>
            <w:w w:val="100"/>
          </w:rPr>
          <w:t xml:space="preserve">and 1 in the </w:t>
        </w:r>
        <w:r w:rsidRPr="005A172B">
          <w:t>HE Capabilities element</w:t>
        </w:r>
      </w:ins>
      <w:ins w:id="216" w:author="humengshi" w:date="2021-04-21T14:33:00Z">
        <w:r w:rsidR="00892A41" w:rsidRPr="005A172B">
          <w:t>,</w:t>
        </w:r>
      </w:ins>
      <w:ins w:id="217" w:author="humengshi" w:date="2021-04-21T14:15:00Z">
        <w:r w:rsidRPr="005A172B">
          <w:t xml:space="preserve"> is described in Table X2 (</w:t>
        </w:r>
      </w:ins>
      <w:ins w:id="218" w:author="humengshi" w:date="2021-04-21T14:24:00Z">
        <w:r w:rsidR="00D83E3B" w:rsidRPr="005A172B">
          <w:rPr>
            <w:w w:val="100"/>
            <w:shd w:val="clear" w:color="auto" w:fill="FFFFFF" w:themeFill="background1"/>
          </w:rPr>
          <w:t xml:space="preserve">EHT nominal packet padding inheritance rule </w:t>
        </w:r>
        <w:bookmarkStart w:id="219" w:name="OLE_LINK91"/>
        <w:bookmarkStart w:id="220" w:name="OLE_LINK92"/>
        <w:r w:rsidR="00D83E3B" w:rsidRPr="005A172B">
          <w:rPr>
            <w:w w:val="100"/>
            <w:shd w:val="clear" w:color="auto" w:fill="FFFFFF" w:themeFill="background1"/>
          </w:rPr>
          <w:t xml:space="preserve">for </w:t>
        </w:r>
        <m:oMath>
          <m:sSub>
            <m:sSubPr>
              <m:ctrlPr>
                <w:rPr>
                  <w:rFonts w:ascii="Cambria Math" w:hAnsi="Cambria Math"/>
                  <w:i/>
                  <w:kern w:val="24"/>
                </w:rPr>
              </m:ctrlPr>
            </m:sSubPr>
            <m:e>
              <m:r>
                <w:rPr>
                  <w:rFonts w:ascii="Cambria Math" w:hAnsi="Cambria Math"/>
                  <w:kern w:val="24"/>
                </w:rPr>
                <m:t>N</m:t>
              </m:r>
            </m:e>
            <m:sub>
              <m:r>
                <w:rPr>
                  <w:rFonts w:ascii="Cambria Math" w:hAnsi="Cambria Math"/>
                  <w:kern w:val="24"/>
                </w:rPr>
                <m:t>SS</m:t>
              </m:r>
            </m:sub>
          </m:sSub>
        </m:oMath>
        <w:r w:rsidR="00D83E3B" w:rsidRPr="005A172B">
          <w:rPr>
            <w:rFonts w:hint="eastAsia"/>
            <w:kern w:val="24"/>
          </w:rPr>
          <w:t xml:space="preserve"> </w:t>
        </w:r>
        <w:r w:rsidR="00D83E3B" w:rsidRPr="005A172B">
          <w:rPr>
            <w:w w:val="100"/>
            <w:shd w:val="clear" w:color="auto" w:fill="FFFFFF" w:themeFill="background1"/>
          </w:rPr>
          <w:t>≤ NSTS+1 and RU</w:t>
        </w:r>
        <w:r w:rsidR="00D83E3B" w:rsidRPr="005A172B">
          <w:rPr>
            <w:rFonts w:hint="eastAsia"/>
            <w:w w:val="100"/>
            <w:shd w:val="clear" w:color="auto" w:fill="FFFFFF" w:themeFill="background1"/>
          </w:rPr>
          <w:t>/</w:t>
        </w:r>
        <w:r w:rsidR="00D83E3B" w:rsidRPr="005A172B">
          <w:rPr>
            <w:w w:val="100"/>
            <w:shd w:val="clear" w:color="auto" w:fill="FFFFFF" w:themeFill="background1"/>
          </w:rPr>
          <w:t>MRU ≤ 2</w:t>
        </w:r>
        <w:r w:rsidR="00D83E3B" w:rsidRPr="005A172B">
          <w:rPr>
            <w:rFonts w:ascii="SymbolMT" w:eastAsia="宋体" w:hAnsi="SymbolMT" w:cs="宋体" w:hint="eastAsia"/>
            <w:sz w:val="18"/>
            <w:szCs w:val="18"/>
          </w:rPr>
          <w:sym w:font="Symbol" w:char="F0B4"/>
        </w:r>
        <w:r w:rsidR="00D83E3B" w:rsidRPr="005A172B">
          <w:rPr>
            <w:w w:val="100"/>
            <w:shd w:val="clear" w:color="auto" w:fill="FFFFFF" w:themeFill="background1"/>
          </w:rPr>
          <w:t>996</w:t>
        </w:r>
        <w:bookmarkEnd w:id="219"/>
        <w:bookmarkEnd w:id="220"/>
        <w:r w:rsidR="00D83E3B" w:rsidRPr="005A172B">
          <w:rPr>
            <w:w w:val="100"/>
            <w:shd w:val="clear" w:color="auto" w:fill="FFFFFF" w:themeFill="background1"/>
          </w:rPr>
          <w:t>, when the PPE Thresholds Present subfield is set to 0 in the EHT Capabilities element and 1 in the HE Capabilities element</w:t>
        </w:r>
      </w:ins>
      <w:ins w:id="221" w:author="humengshi" w:date="2021-04-21T14:15:00Z">
        <w:r w:rsidRPr="005A172B">
          <w:t>).</w:t>
        </w:r>
      </w:ins>
    </w:p>
    <w:p w14:paraId="09212A78" w14:textId="6A9282DF" w:rsidR="007832A9" w:rsidRPr="00F93635" w:rsidRDefault="007832A9" w:rsidP="007832A9">
      <w:pPr>
        <w:pStyle w:val="T"/>
        <w:rPr>
          <w:b/>
          <w:w w:val="100"/>
          <w:shd w:val="clear" w:color="auto" w:fill="FFFFFF" w:themeFill="background1"/>
        </w:rPr>
      </w:pPr>
      <w:commentRangeStart w:id="222"/>
      <w:r w:rsidRPr="00F93635">
        <w:rPr>
          <w:b/>
          <w:w w:val="100"/>
          <w:shd w:val="clear" w:color="auto" w:fill="FFFFFF" w:themeFill="background1"/>
        </w:rPr>
        <w:t xml:space="preserve">Table </w:t>
      </w:r>
      <w:r w:rsidR="00FA06AC" w:rsidRPr="00F93635">
        <w:rPr>
          <w:b/>
          <w:w w:val="100"/>
          <w:shd w:val="clear" w:color="auto" w:fill="FFFFFF" w:themeFill="background1"/>
        </w:rPr>
        <w:t>X2</w:t>
      </w:r>
      <w:commentRangeEnd w:id="222"/>
      <w:r w:rsidR="00FA06AC" w:rsidRPr="00F93635">
        <w:rPr>
          <w:rStyle w:val="ac"/>
          <w:rFonts w:asciiTheme="minorHAnsi" w:hAnsiTheme="minorHAnsi" w:cstheme="minorBidi"/>
          <w:b/>
          <w:color w:val="auto"/>
          <w:w w:val="100"/>
        </w:rPr>
        <w:commentReference w:id="222"/>
      </w:r>
      <w:r w:rsidRPr="00F93635">
        <w:rPr>
          <w:b/>
          <w:w w:val="100"/>
          <w:shd w:val="clear" w:color="auto" w:fill="FFFFFF" w:themeFill="background1"/>
        </w:rPr>
        <w:t xml:space="preserve">: EHT nominal packet padding inheritance rule for </w:t>
      </w:r>
      <m:oMath>
        <m:sSub>
          <m:sSubPr>
            <m:ctrlPr>
              <w:rPr>
                <w:rFonts w:ascii="Cambria Math" w:hAnsi="Cambria Math"/>
                <w:b/>
                <w:i/>
                <w:kern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kern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kern w:val="24"/>
              </w:rPr>
              <m:t>SS</m:t>
            </m:r>
          </m:sub>
        </m:sSub>
      </m:oMath>
      <w:r w:rsidR="008E39E9" w:rsidRPr="00F93635">
        <w:rPr>
          <w:rFonts w:hint="eastAsia"/>
          <w:b/>
          <w:kern w:val="24"/>
        </w:rPr>
        <w:t xml:space="preserve"> </w:t>
      </w:r>
      <w:bookmarkStart w:id="223" w:name="OLE_LINK31"/>
      <w:bookmarkStart w:id="224" w:name="OLE_LINK34"/>
      <w:r w:rsidR="008E39E9" w:rsidRPr="00F93635">
        <w:rPr>
          <w:b/>
          <w:w w:val="100"/>
          <w:shd w:val="clear" w:color="auto" w:fill="FFFFFF" w:themeFill="background1"/>
        </w:rPr>
        <w:t>≤</w:t>
      </w:r>
      <w:bookmarkEnd w:id="223"/>
      <w:bookmarkEnd w:id="224"/>
      <w:r w:rsidR="008E39E9" w:rsidRPr="00F93635">
        <w:rPr>
          <w:b/>
          <w:w w:val="100"/>
          <w:shd w:val="clear" w:color="auto" w:fill="FFFFFF" w:themeFill="background1"/>
        </w:rPr>
        <w:t xml:space="preserve"> </w:t>
      </w:r>
      <w:r w:rsidRPr="00F93635">
        <w:rPr>
          <w:b/>
          <w:w w:val="100"/>
          <w:shd w:val="clear" w:color="auto" w:fill="FFFFFF" w:themeFill="background1"/>
        </w:rPr>
        <w:t>NSTS+1 and RU</w:t>
      </w:r>
      <w:r w:rsidR="008E39E9" w:rsidRPr="00F93635">
        <w:rPr>
          <w:rFonts w:hint="eastAsia"/>
          <w:b/>
          <w:w w:val="100"/>
          <w:shd w:val="clear" w:color="auto" w:fill="FFFFFF" w:themeFill="background1"/>
        </w:rPr>
        <w:t>/</w:t>
      </w:r>
      <w:r w:rsidR="008E39E9" w:rsidRPr="00F93635">
        <w:rPr>
          <w:b/>
          <w:w w:val="100"/>
          <w:shd w:val="clear" w:color="auto" w:fill="FFFFFF" w:themeFill="background1"/>
        </w:rPr>
        <w:t xml:space="preserve">MRU ≤ </w:t>
      </w:r>
      <w:bookmarkStart w:id="225" w:name="OLE_LINK35"/>
      <w:bookmarkStart w:id="226" w:name="OLE_LINK40"/>
      <w:bookmarkStart w:id="227" w:name="OLE_LINK45"/>
      <w:r w:rsidR="008E39E9" w:rsidRPr="00F93635">
        <w:rPr>
          <w:b/>
          <w:w w:val="100"/>
          <w:shd w:val="clear" w:color="auto" w:fill="FFFFFF" w:themeFill="background1"/>
        </w:rPr>
        <w:t>2</w:t>
      </w:r>
      <w:r w:rsidR="008E39E9" w:rsidRPr="00F93635">
        <w:rPr>
          <w:rFonts w:ascii="SymbolMT" w:eastAsia="宋体" w:hAnsi="SymbolMT" w:cs="宋体" w:hint="eastAsia"/>
          <w:b/>
          <w:sz w:val="18"/>
          <w:szCs w:val="18"/>
        </w:rPr>
        <w:sym w:font="Symbol" w:char="F0B4"/>
      </w:r>
      <w:r w:rsidR="008E39E9" w:rsidRPr="00F93635">
        <w:rPr>
          <w:b/>
          <w:w w:val="100"/>
          <w:shd w:val="clear" w:color="auto" w:fill="FFFFFF" w:themeFill="background1"/>
        </w:rPr>
        <w:t>996</w:t>
      </w:r>
      <w:bookmarkEnd w:id="225"/>
      <w:bookmarkEnd w:id="226"/>
      <w:bookmarkEnd w:id="227"/>
      <w:r w:rsidRPr="00F93635">
        <w:rPr>
          <w:b/>
          <w:w w:val="100"/>
          <w:shd w:val="clear" w:color="auto" w:fill="FFFFFF" w:themeFill="background1"/>
        </w:rPr>
        <w:t xml:space="preserve">, when the PPE Thresholds Present subfield is </w:t>
      </w:r>
      <w:r w:rsidR="008E39E9" w:rsidRPr="00F93635">
        <w:rPr>
          <w:b/>
          <w:w w:val="100"/>
          <w:shd w:val="clear" w:color="auto" w:fill="FFFFFF" w:themeFill="background1"/>
        </w:rPr>
        <w:t xml:space="preserve">set to </w:t>
      </w:r>
      <w:r w:rsidR="000C4DE3" w:rsidRPr="00F93635">
        <w:rPr>
          <w:b/>
          <w:w w:val="100"/>
          <w:shd w:val="clear" w:color="auto" w:fill="FFFFFF" w:themeFill="background1"/>
        </w:rPr>
        <w:t xml:space="preserve">0 in the EHT Capabilities element and </w:t>
      </w:r>
      <w:r w:rsidRPr="00F93635">
        <w:rPr>
          <w:b/>
          <w:w w:val="100"/>
          <w:shd w:val="clear" w:color="auto" w:fill="FFFFFF" w:themeFill="background1"/>
        </w:rPr>
        <w:t>1</w:t>
      </w:r>
      <w:r w:rsidR="008E39E9" w:rsidRPr="00F93635">
        <w:rPr>
          <w:b/>
          <w:w w:val="100"/>
          <w:shd w:val="clear" w:color="auto" w:fill="FFFFFF" w:themeFill="background1"/>
        </w:rPr>
        <w:t xml:space="preserve"> in the HE Capabilities element</w:t>
      </w:r>
      <w:r w:rsidRPr="00F93635">
        <w:rPr>
          <w:b/>
          <w:w w:val="100"/>
          <w:shd w:val="clear" w:color="auto" w:fill="FFFFFF" w:themeFill="background1"/>
        </w:rPr>
        <w:t xml:space="preserve"> </w:t>
      </w:r>
    </w:p>
    <w:tbl>
      <w:tblPr>
        <w:tblStyle w:val="af0"/>
        <w:tblW w:w="7920" w:type="dxa"/>
        <w:jc w:val="center"/>
        <w:tblLook w:val="04A0" w:firstRow="1" w:lastRow="0" w:firstColumn="1" w:lastColumn="0" w:noHBand="0" w:noVBand="1"/>
      </w:tblPr>
      <w:tblGrid>
        <w:gridCol w:w="1104"/>
        <w:gridCol w:w="2363"/>
        <w:gridCol w:w="2173"/>
        <w:gridCol w:w="2280"/>
      </w:tblGrid>
      <w:tr w:rsidR="007832A9" w14:paraId="4465BCE6" w14:textId="77777777" w:rsidTr="00820C5A">
        <w:trPr>
          <w:trHeight w:val="708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5866EF92" w14:textId="38193AB8" w:rsidR="007832A9" w:rsidRDefault="00F54299" w:rsidP="000E2EA0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EHT-</w:t>
            </w:r>
            <w:r w:rsidR="007832A9">
              <w:rPr>
                <w:w w:val="100"/>
              </w:rPr>
              <w:t>MCS</w:t>
            </w:r>
          </w:p>
        </w:tc>
        <w:tc>
          <w:tcPr>
            <w:tcW w:w="4536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193CD" w14:textId="33860EBA" w:rsidR="007832A9" w:rsidRDefault="007832A9" w:rsidP="000E2EA0">
            <w:pPr>
              <w:pStyle w:val="T"/>
              <w:spacing w:before="0"/>
              <w:jc w:val="center"/>
              <w:rPr>
                <w:w w:val="100"/>
              </w:rPr>
            </w:pPr>
            <w:bookmarkStart w:id="228" w:name="OLE_LINK55"/>
            <w:bookmarkStart w:id="229" w:name="OLE_LINK79"/>
            <w:r>
              <w:rPr>
                <w:w w:val="100"/>
              </w:rPr>
              <w:t xml:space="preserve">Small </w:t>
            </w:r>
            <w:r w:rsidR="00F54299">
              <w:rPr>
                <w:w w:val="100"/>
              </w:rPr>
              <w:t xml:space="preserve">size </w:t>
            </w:r>
            <w:r>
              <w:rPr>
                <w:w w:val="100"/>
              </w:rPr>
              <w:t>RU</w:t>
            </w:r>
            <w:r w:rsidR="00A1451A">
              <w:rPr>
                <w:w w:val="100"/>
              </w:rPr>
              <w:t>/MRU</w:t>
            </w:r>
            <w:r>
              <w:rPr>
                <w:w w:val="100"/>
              </w:rPr>
              <w:t xml:space="preserve"> &lt; 242</w:t>
            </w:r>
            <w:bookmarkEnd w:id="228"/>
            <w:bookmarkEnd w:id="229"/>
          </w:p>
        </w:tc>
        <w:tc>
          <w:tcPr>
            <w:tcW w:w="2280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78FD831" w14:textId="0C7E1130" w:rsidR="007832A9" w:rsidRDefault="007832A9" w:rsidP="000E2EA0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242</w:t>
            </w:r>
            <w:r w:rsidR="00F54299">
              <w:rPr>
                <w:w w:val="100"/>
              </w:rPr>
              <w:t xml:space="preserve"> </w:t>
            </w:r>
            <w:r w:rsidR="00F54299">
              <w:rPr>
                <w:w w:val="100"/>
                <w:shd w:val="clear" w:color="auto" w:fill="FFFFFF" w:themeFill="background1"/>
              </w:rPr>
              <w:t xml:space="preserve">≤ </w:t>
            </w:r>
            <w:r w:rsidR="00F54299">
              <w:rPr>
                <w:w w:val="100"/>
              </w:rPr>
              <w:t>Large size RU/MRU</w:t>
            </w:r>
            <w:r>
              <w:rPr>
                <w:w w:val="100"/>
              </w:rPr>
              <w:t xml:space="preserve"> </w:t>
            </w:r>
            <w:r w:rsidR="00F54299">
              <w:rPr>
                <w:w w:val="100"/>
                <w:shd w:val="clear" w:color="auto" w:fill="FFFFFF" w:themeFill="background1"/>
              </w:rPr>
              <w:t>≤ 2</w:t>
            </w:r>
            <w:r w:rsidR="00F54299" w:rsidRPr="008E39E9">
              <w:rPr>
                <w:rFonts w:ascii="SymbolMT" w:eastAsia="宋体" w:hAnsi="SymbolMT" w:cs="宋体" w:hint="eastAsia"/>
                <w:sz w:val="18"/>
                <w:szCs w:val="18"/>
              </w:rPr>
              <w:sym w:font="Symbol" w:char="F0B4"/>
            </w:r>
            <w:r w:rsidR="00F54299">
              <w:rPr>
                <w:w w:val="100"/>
                <w:shd w:val="clear" w:color="auto" w:fill="FFFFFF" w:themeFill="background1"/>
              </w:rPr>
              <w:t>996</w:t>
            </w:r>
          </w:p>
        </w:tc>
      </w:tr>
      <w:tr w:rsidR="00F943FE" w14:paraId="426B400D" w14:textId="77777777" w:rsidTr="00820C5A">
        <w:trPr>
          <w:trHeight w:val="722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0E0C96E1" w14:textId="77777777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404E89E" w14:textId="7BADC154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RU/MRU &lt; 106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B5CB5B1" w14:textId="1F6E04F1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106-tone RU and 106+26-tone MRU</w:t>
            </w:r>
          </w:p>
        </w:tc>
        <w:tc>
          <w:tcPr>
            <w:tcW w:w="2280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EB2F4EE" w14:textId="77777777" w:rsidR="00F54299" w:rsidRDefault="00F54299" w:rsidP="00F54299">
            <w:pPr>
              <w:pStyle w:val="T"/>
              <w:spacing w:before="0"/>
              <w:jc w:val="center"/>
              <w:rPr>
                <w:w w:val="100"/>
              </w:rPr>
            </w:pPr>
          </w:p>
        </w:tc>
      </w:tr>
      <w:tr w:rsidR="008345AA" w14:paraId="241FA9A2" w14:textId="77777777" w:rsidTr="00820C5A">
        <w:trPr>
          <w:trHeight w:val="1382"/>
          <w:jc w:val="center"/>
        </w:trPr>
        <w:tc>
          <w:tcPr>
            <w:tcW w:w="1104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27851AA6" w14:textId="3FDADA1C" w:rsidR="008345AA" w:rsidRDefault="008345AA" w:rsidP="00F54299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  <w:r w:rsidR="00F54299">
              <w:rPr>
                <w:w w:val="100"/>
              </w:rPr>
              <w:t xml:space="preserve"> to </w:t>
            </w:r>
            <w:r>
              <w:rPr>
                <w:w w:val="100"/>
              </w:rPr>
              <w:t>11</w:t>
            </w:r>
          </w:p>
        </w:tc>
        <w:tc>
          <w:tcPr>
            <w:tcW w:w="236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85C29AC" w14:textId="68A0DFD1" w:rsidR="008345AA" w:rsidRDefault="0075196F" w:rsidP="00F943FE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4A22DA">
              <w:rPr>
                <w:w w:val="100"/>
              </w:rPr>
              <w:t xml:space="preserve"> (=</w:t>
            </w:r>
            <w:r w:rsidR="004A22DA">
              <w:rPr>
                <w:w w:val="100"/>
              </w:rPr>
              <w:t xml:space="preserve"> </w:t>
            </w:r>
            <w:r w:rsidR="008345AA" w:rsidRPr="004A22DA">
              <w:rPr>
                <w:w w:val="100"/>
              </w:rPr>
              <w:t xml:space="preserve">0 </w:t>
            </w:r>
            <w:r w:rsidR="004A22DA" w:rsidRPr="004A22DA">
              <w:rPr>
                <w:w w:val="100"/>
              </w:rPr>
              <w:t>μs</w:t>
            </w:r>
            <w:r w:rsidR="008345AA">
              <w:rPr>
                <w:w w:val="100"/>
              </w:rPr>
              <w:t>)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42B77D62" w14:textId="45BE5233" w:rsidR="008345AA" w:rsidRDefault="0075196F" w:rsidP="00F943FE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>
              <w:rPr>
                <w:w w:val="100"/>
              </w:rPr>
              <w:t xml:space="preserve"> </w:t>
            </w:r>
            <w:r w:rsidR="008345AA">
              <w:rPr>
                <w:w w:val="100"/>
              </w:rPr>
              <w:t>(=</w:t>
            </w:r>
            <w:r w:rsidR="004A22DA">
              <w:rPr>
                <w:w w:val="100"/>
              </w:rPr>
              <w:t xml:space="preserve"> </w:t>
            </w:r>
            <w:r w:rsidR="008345AA">
              <w:rPr>
                <w:w w:val="100"/>
              </w:rPr>
              <w:t>0</w:t>
            </w:r>
            <w:r w:rsidR="004A22DA">
              <w:rPr>
                <w:w w:val="100"/>
              </w:rPr>
              <w:t xml:space="preserve"> </w:t>
            </w:r>
            <w:r w:rsidR="004A22DA" w:rsidRPr="004A22DA">
              <w:rPr>
                <w:w w:val="100"/>
              </w:rPr>
              <w:t>μs</w:t>
            </w:r>
            <w:r w:rsidR="008345AA" w:rsidRPr="0021599E">
              <w:rPr>
                <w:w w:val="100"/>
              </w:rPr>
              <w:t>)</w:t>
            </w:r>
          </w:p>
        </w:tc>
        <w:tc>
          <w:tcPr>
            <w:tcW w:w="2280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451E089" w14:textId="3893E935" w:rsidR="008345A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</w:p>
        </w:tc>
      </w:tr>
      <w:tr w:rsidR="008345AA" w14:paraId="436B8A42" w14:textId="77777777" w:rsidTr="00820C5A">
        <w:trPr>
          <w:trHeight w:val="1382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BB78BA" w14:textId="1BA7128B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12 and 13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C135F58" w14:textId="737F205B" w:rsidR="008345AA" w:rsidRPr="008E415C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1E3DA2D7" w14:textId="6F09364C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  <w:tc>
          <w:tcPr>
            <w:tcW w:w="22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9CCCDA" w14:textId="4F74E989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Common Nominal Packet Padding</w:t>
            </w:r>
          </w:p>
        </w:tc>
      </w:tr>
      <w:tr w:rsidR="008345AA" w14:paraId="15F132DB" w14:textId="77777777" w:rsidTr="00820C5A">
        <w:trPr>
          <w:trHeight w:val="42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A3CF42" w14:textId="78BB1BA5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14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A52E32E" w14:textId="2420436E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78E22B22" w14:textId="7751D347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-</w:t>
            </w:r>
          </w:p>
        </w:tc>
        <w:tc>
          <w:tcPr>
            <w:tcW w:w="228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4735E7" w14:textId="77777777" w:rsidR="00820C5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Pr="008E415C">
              <w:rPr>
                <w:w w:val="100"/>
              </w:rPr>
              <w:t xml:space="preserve"> </w:t>
            </w:r>
          </w:p>
          <w:p w14:paraId="179DA5E0" w14:textId="67EB8E45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 w:rsidRPr="008E415C">
              <w:rPr>
                <w:w w:val="100"/>
              </w:rPr>
              <w:t xml:space="preserve">for </w:t>
            </w:r>
            <w:r>
              <w:rPr>
                <w:w w:val="100"/>
              </w:rPr>
              <w:t>HE-</w:t>
            </w:r>
            <w:r w:rsidRPr="008E415C">
              <w:rPr>
                <w:w w:val="100"/>
              </w:rPr>
              <w:t>MCS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0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+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DCM</w:t>
            </w:r>
          </w:p>
        </w:tc>
      </w:tr>
      <w:tr w:rsidR="008345AA" w14:paraId="75687390" w14:textId="77777777" w:rsidTr="00820C5A">
        <w:trPr>
          <w:trHeight w:val="829"/>
          <w:jc w:val="center"/>
        </w:trPr>
        <w:tc>
          <w:tcPr>
            <w:tcW w:w="11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6138C30A" w14:textId="3A0A4498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rPr>
                <w:w w:val="100"/>
              </w:rPr>
              <w:t>15</w:t>
            </w:r>
          </w:p>
        </w:tc>
        <w:tc>
          <w:tcPr>
            <w:tcW w:w="236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99F3B69" w14:textId="3AD9636D" w:rsidR="008345AA" w:rsidRDefault="0075196F" w:rsidP="00820C5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8E415C">
              <w:rPr>
                <w:w w:val="100"/>
              </w:rPr>
              <w:t xml:space="preserve"> for </w:t>
            </w:r>
            <w:r w:rsidR="008345AA">
              <w:rPr>
                <w:w w:val="100"/>
              </w:rPr>
              <w:t>HE-</w:t>
            </w:r>
            <w:r w:rsidR="008345AA" w:rsidRPr="008E415C">
              <w:rPr>
                <w:w w:val="100"/>
              </w:rPr>
              <w:t>MCS</w:t>
            </w:r>
            <w:r w:rsidR="00AA24C0">
              <w:rPr>
                <w:w w:val="100"/>
              </w:rPr>
              <w:t xml:space="preserve"> </w:t>
            </w:r>
            <w:r w:rsidR="008345AA" w:rsidRPr="008E415C">
              <w:rPr>
                <w:w w:val="100"/>
              </w:rPr>
              <w:t>0</w:t>
            </w:r>
            <w:r w:rsidR="00AA24C0">
              <w:rPr>
                <w:w w:val="100"/>
              </w:rPr>
              <w:t xml:space="preserve"> </w:t>
            </w:r>
            <w:r w:rsidR="008345AA" w:rsidRPr="008E415C">
              <w:rPr>
                <w:w w:val="100"/>
              </w:rPr>
              <w:t>+</w:t>
            </w:r>
            <w:r w:rsidR="00AA24C0">
              <w:rPr>
                <w:w w:val="100"/>
              </w:rPr>
              <w:t xml:space="preserve"> </w:t>
            </w:r>
            <w:r w:rsidR="008345AA" w:rsidRPr="008E415C">
              <w:rPr>
                <w:w w:val="100"/>
              </w:rPr>
              <w:t>DCM</w:t>
            </w:r>
            <w:r w:rsidR="008345AA">
              <w:rPr>
                <w:w w:val="100"/>
              </w:rPr>
              <w:t xml:space="preserve"> </w:t>
            </w:r>
            <w:r w:rsidR="00AA24C0" w:rsidRPr="004A22DA">
              <w:rPr>
                <w:w w:val="100"/>
              </w:rPr>
              <w:t>(=</w:t>
            </w:r>
            <w:r w:rsidR="00AA24C0">
              <w:rPr>
                <w:w w:val="100"/>
              </w:rPr>
              <w:t xml:space="preserve"> </w:t>
            </w:r>
            <w:r w:rsidR="00AA24C0" w:rsidRPr="004A22DA">
              <w:rPr>
                <w:w w:val="100"/>
              </w:rPr>
              <w:t>0 μs</w:t>
            </w:r>
            <w:r w:rsidR="00AA24C0">
              <w:rPr>
                <w:w w:val="100"/>
              </w:rPr>
              <w:t>)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FFC46C" w14:textId="77777777" w:rsidR="00820C5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8E415C">
              <w:rPr>
                <w:w w:val="100"/>
              </w:rPr>
              <w:t xml:space="preserve"> </w:t>
            </w:r>
          </w:p>
          <w:p w14:paraId="4CB710BF" w14:textId="4A1F30DC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 w:rsidRPr="008E415C">
              <w:rPr>
                <w:w w:val="100"/>
              </w:rPr>
              <w:t xml:space="preserve">for </w:t>
            </w:r>
            <w:r>
              <w:rPr>
                <w:w w:val="100"/>
              </w:rPr>
              <w:t>HE-</w:t>
            </w:r>
            <w:r w:rsidRPr="008E415C">
              <w:rPr>
                <w:w w:val="100"/>
              </w:rPr>
              <w:t>MCS</w:t>
            </w:r>
            <w:r w:rsidR="00AF34D9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0</w:t>
            </w:r>
            <w:r w:rsidR="00AF34D9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+</w:t>
            </w:r>
            <w:r w:rsidR="00AF34D9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DCM</w:t>
            </w:r>
          </w:p>
        </w:tc>
        <w:tc>
          <w:tcPr>
            <w:tcW w:w="228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2BDE57A" w14:textId="77777777" w:rsidR="00820C5A" w:rsidRDefault="0075196F" w:rsidP="008345AA">
            <w:pPr>
              <w:pStyle w:val="T"/>
              <w:spacing w:before="0"/>
              <w:jc w:val="center"/>
              <w:rPr>
                <w:w w:val="100"/>
              </w:rPr>
            </w:pPr>
            <w:r>
              <w:t>HE nominal packet padding value</w:t>
            </w:r>
            <w:r w:rsidR="008345AA" w:rsidRPr="008E415C">
              <w:rPr>
                <w:w w:val="100"/>
              </w:rPr>
              <w:t xml:space="preserve"> </w:t>
            </w:r>
          </w:p>
          <w:p w14:paraId="260A54EB" w14:textId="5A194F30" w:rsidR="008345AA" w:rsidRDefault="008345AA" w:rsidP="008345AA">
            <w:pPr>
              <w:pStyle w:val="T"/>
              <w:spacing w:before="0"/>
              <w:jc w:val="center"/>
              <w:rPr>
                <w:w w:val="100"/>
              </w:rPr>
            </w:pPr>
            <w:r w:rsidRPr="008E415C">
              <w:rPr>
                <w:w w:val="100"/>
              </w:rPr>
              <w:t xml:space="preserve">for </w:t>
            </w:r>
            <w:r>
              <w:rPr>
                <w:w w:val="100"/>
              </w:rPr>
              <w:t>HE-</w:t>
            </w:r>
            <w:r w:rsidRPr="008E415C">
              <w:rPr>
                <w:w w:val="100"/>
              </w:rPr>
              <w:t>MCS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0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+</w:t>
            </w:r>
            <w:r w:rsidR="006417F7">
              <w:rPr>
                <w:w w:val="100"/>
              </w:rPr>
              <w:t xml:space="preserve"> </w:t>
            </w:r>
            <w:r w:rsidRPr="008E415C">
              <w:rPr>
                <w:w w:val="100"/>
              </w:rPr>
              <w:t>DCM</w:t>
            </w:r>
          </w:p>
        </w:tc>
      </w:tr>
    </w:tbl>
    <w:bookmarkEnd w:id="206"/>
    <w:p w14:paraId="116C32EB" w14:textId="77777777" w:rsidR="006160D7" w:rsidRDefault="00C93826" w:rsidP="009D20AB">
      <w:pPr>
        <w:pStyle w:val="T"/>
        <w:rPr>
          <w:w w:val="100"/>
        </w:rPr>
      </w:pPr>
      <w:r>
        <w:rPr>
          <w:w w:val="100"/>
        </w:rPr>
        <w:t xml:space="preserve">An </w:t>
      </w:r>
      <w:r w:rsidR="00E21B3E">
        <w:rPr>
          <w:w w:val="100"/>
        </w:rPr>
        <w:t>EHT</w:t>
      </w:r>
      <w:r w:rsidR="009D20AB">
        <w:rPr>
          <w:w w:val="100"/>
        </w:rPr>
        <w:t xml:space="preserve"> STA that sets the PPE Thresholds Present subfield to 1 in the </w:t>
      </w:r>
      <w:r w:rsidR="00803491">
        <w:rPr>
          <w:w w:val="100"/>
        </w:rPr>
        <w:t xml:space="preserve">EHT </w:t>
      </w:r>
      <w:r w:rsidR="009D20AB">
        <w:rPr>
          <w:w w:val="100"/>
        </w:rPr>
        <w:t>Capabilities element</w:t>
      </w:r>
      <w:del w:id="230" w:author="humengshi" w:date="2021-04-07T14:57:00Z">
        <w:r w:rsidR="009D20AB" w:rsidDel="00BD34BB">
          <w:rPr>
            <w:w w:val="100"/>
          </w:rPr>
          <w:delText>s</w:delText>
        </w:r>
      </w:del>
      <w:bookmarkStart w:id="231" w:name="OLE_LINK32"/>
      <w:bookmarkStart w:id="232" w:name="OLE_LINK33"/>
      <w:r w:rsidR="009D20AB">
        <w:rPr>
          <w:w w:val="100"/>
        </w:rPr>
        <w:t xml:space="preserve"> that it transmits</w:t>
      </w:r>
      <w:bookmarkEnd w:id="231"/>
      <w:bookmarkEnd w:id="232"/>
      <w:r w:rsidR="009D20AB">
        <w:rPr>
          <w:w w:val="100"/>
        </w:rPr>
        <w:t xml:space="preserve"> shall indicate its nominal packet padding per constellation, NSS and RU allocation by setting the subfields of the</w:t>
      </w:r>
      <w:r w:rsidR="00CA788B">
        <w:rPr>
          <w:w w:val="100"/>
        </w:rPr>
        <w:t xml:space="preserve"> EHT</w:t>
      </w:r>
      <w:r w:rsidR="009D20AB">
        <w:rPr>
          <w:w w:val="100"/>
        </w:rPr>
        <w:t xml:space="preserve"> PPE Thresholds field according to 9.4.2.</w:t>
      </w:r>
      <w:r w:rsidR="00B05714">
        <w:rPr>
          <w:w w:val="100"/>
        </w:rPr>
        <w:t>295c</w:t>
      </w:r>
      <w:r w:rsidR="00803491">
        <w:rPr>
          <w:w w:val="100"/>
        </w:rPr>
        <w:t xml:space="preserve"> </w:t>
      </w:r>
      <w:r w:rsidR="009D20AB">
        <w:rPr>
          <w:w w:val="100"/>
        </w:rPr>
        <w:t>(</w:t>
      </w:r>
      <w:r w:rsidR="00803491">
        <w:rPr>
          <w:w w:val="100"/>
        </w:rPr>
        <w:t xml:space="preserve">EHT </w:t>
      </w:r>
      <w:r w:rsidR="009D20AB">
        <w:rPr>
          <w:w w:val="100"/>
        </w:rPr>
        <w:t xml:space="preserve">Capabilities element) and using the corresponding values from </w:t>
      </w:r>
      <w:bookmarkStart w:id="233" w:name="OLE_LINK9"/>
      <w:bookmarkStart w:id="234" w:name="OLE_LINK10"/>
      <w:bookmarkStart w:id="235" w:name="OLE_LINK36"/>
      <w:bookmarkStart w:id="236" w:name="OLE_LINK86"/>
      <w:bookmarkStart w:id="237" w:name="OLE_LINK87"/>
      <w:bookmarkStart w:id="238" w:name="OLE_LINK88"/>
      <w:r w:rsidR="009D20AB" w:rsidRPr="0096160E">
        <w:rPr>
          <w:w w:val="100"/>
        </w:rPr>
        <w:t>dot11</w:t>
      </w:r>
      <w:r w:rsidR="00803491" w:rsidRPr="0096160E">
        <w:rPr>
          <w:w w:val="100"/>
        </w:rPr>
        <w:t>EHT</w:t>
      </w:r>
      <w:bookmarkStart w:id="239" w:name="OLE_LINK67"/>
      <w:bookmarkStart w:id="240" w:name="OLE_LINK68"/>
      <w:bookmarkStart w:id="241" w:name="OLE_LINK69"/>
      <w:bookmarkStart w:id="242" w:name="OLE_LINK70"/>
      <w:bookmarkStart w:id="243" w:name="OLE_LINK71"/>
      <w:r w:rsidR="009D20AB" w:rsidRPr="0096160E">
        <w:rPr>
          <w:w w:val="100"/>
        </w:rPr>
        <w:t>PPEThresholds</w:t>
      </w:r>
      <w:bookmarkEnd w:id="239"/>
      <w:bookmarkEnd w:id="240"/>
      <w:bookmarkEnd w:id="241"/>
      <w:r w:rsidR="009D20AB" w:rsidRPr="0096160E">
        <w:rPr>
          <w:w w:val="100"/>
        </w:rPr>
        <w:t>Mapping</w:t>
      </w:r>
      <w:r w:rsidR="00B237A1" w:rsidRPr="0096160E">
        <w:rPr>
          <w:w w:val="100"/>
        </w:rPr>
        <w:t>s</w:t>
      </w:r>
      <w:r w:rsidR="009D20AB" w:rsidRPr="0096160E">
        <w:rPr>
          <w:w w:val="100"/>
        </w:rPr>
        <w:t>Table</w:t>
      </w:r>
      <w:bookmarkEnd w:id="233"/>
      <w:bookmarkEnd w:id="234"/>
      <w:bookmarkEnd w:id="235"/>
      <w:bookmarkEnd w:id="236"/>
      <w:bookmarkEnd w:id="237"/>
      <w:bookmarkEnd w:id="238"/>
      <w:bookmarkEnd w:id="242"/>
      <w:bookmarkEnd w:id="243"/>
      <w:r w:rsidR="009D20AB" w:rsidRPr="0096160E">
        <w:rPr>
          <w:w w:val="100"/>
        </w:rPr>
        <w:t>.</w:t>
      </w:r>
      <w:r w:rsidR="00EA6A52">
        <w:rPr>
          <w:w w:val="100"/>
        </w:rPr>
        <w:t xml:space="preserve"> The nominal packet padding </w:t>
      </w:r>
      <w:r w:rsidR="00D53360">
        <w:rPr>
          <w:w w:val="100"/>
        </w:rPr>
        <w:t xml:space="preserve">values </w:t>
      </w:r>
      <w:r w:rsidR="00EA6A52">
        <w:rPr>
          <w:w w:val="100"/>
        </w:rPr>
        <w:t xml:space="preserve">for </w:t>
      </w:r>
      <w:r w:rsidR="00D53360">
        <w:rPr>
          <w:w w:val="100"/>
        </w:rPr>
        <w:t>an</w:t>
      </w:r>
      <w:r w:rsidR="00EA6A52">
        <w:rPr>
          <w:w w:val="100"/>
        </w:rPr>
        <w:t xml:space="preserve"> EHT STA that sets the PPE Thresholds Present subfield to 1 in the EHT Capabilities element</w:t>
      </w:r>
      <w:del w:id="244" w:author="humengshi" w:date="2021-04-07T15:01:00Z">
        <w:r w:rsidR="00EA6A52" w:rsidDel="00F70456">
          <w:rPr>
            <w:w w:val="100"/>
          </w:rPr>
          <w:delText>s</w:delText>
        </w:r>
      </w:del>
      <w:r w:rsidR="00EA6A52">
        <w:rPr>
          <w:w w:val="100"/>
        </w:rPr>
        <w:t xml:space="preserve"> that it transmits </w:t>
      </w:r>
      <w:r w:rsidR="00D53360">
        <w:rPr>
          <w:w w:val="100"/>
        </w:rPr>
        <w:t>are</w:t>
      </w:r>
      <w:r w:rsidR="00EA6A52">
        <w:rPr>
          <w:w w:val="100"/>
        </w:rPr>
        <w:t xml:space="preserve"> </w:t>
      </w:r>
      <w:r w:rsidR="00D53360">
        <w:rPr>
          <w:w w:val="100"/>
        </w:rPr>
        <w:t>only</w:t>
      </w:r>
      <w:r w:rsidR="003A40CC">
        <w:rPr>
          <w:w w:val="100"/>
        </w:rPr>
        <w:t xml:space="preserve"> </w:t>
      </w:r>
      <w:r w:rsidR="00685627">
        <w:rPr>
          <w:w w:val="100"/>
        </w:rPr>
        <w:t>determined</w:t>
      </w:r>
      <w:r w:rsidR="003A40CC">
        <w:rPr>
          <w:w w:val="100"/>
        </w:rPr>
        <w:t xml:space="preserve"> by the EHT PPE Thresholds field.</w:t>
      </w:r>
      <w:r w:rsidR="009F66E9">
        <w:rPr>
          <w:w w:val="100"/>
        </w:rPr>
        <w:t xml:space="preserve"> </w:t>
      </w:r>
    </w:p>
    <w:p w14:paraId="62BC1BD1" w14:textId="583D2D69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After receiving the </w:t>
      </w:r>
      <w:r w:rsidR="001A2899">
        <w:rPr>
          <w:w w:val="100"/>
        </w:rPr>
        <w:t xml:space="preserve">EHT </w:t>
      </w:r>
      <w:r>
        <w:rPr>
          <w:w w:val="100"/>
        </w:rPr>
        <w:t xml:space="preserve">PPE Thresholds field from a second STA, the first STA uses the combination of the </w:t>
      </w:r>
      <w:r w:rsidR="00035A0C">
        <w:rPr>
          <w:w w:val="100"/>
        </w:rPr>
        <w:t xml:space="preserve">PPETx </w:t>
      </w:r>
      <w:r w:rsidR="00173CE7">
        <w:rPr>
          <w:w w:val="100"/>
        </w:rPr>
        <w:t>NSS</w:t>
      </w:r>
      <w:r w:rsidR="00173CE7">
        <w:rPr>
          <w:i/>
          <w:iCs/>
          <w:w w:val="100"/>
        </w:rPr>
        <w:t>n</w:t>
      </w:r>
      <w:r w:rsidR="00173CE7">
        <w:rPr>
          <w:w w:val="100"/>
        </w:rPr>
        <w:t xml:space="preserve"> </w:t>
      </w:r>
      <w:r>
        <w:rPr>
          <w:w w:val="100"/>
        </w:rPr>
        <w:t>RU</w:t>
      </w:r>
      <w:r>
        <w:rPr>
          <w:i/>
          <w:iCs/>
          <w:w w:val="100"/>
        </w:rPr>
        <w:t>b</w:t>
      </w:r>
      <w:r>
        <w:rPr>
          <w:w w:val="100"/>
        </w:rPr>
        <w:t xml:space="preserve"> subfield and </w:t>
      </w:r>
      <w:r w:rsidR="00E21B3E">
        <w:rPr>
          <w:w w:val="100"/>
        </w:rPr>
        <w:t>PPET</w:t>
      </w:r>
      <w:r w:rsidR="00035A0C">
        <w:rPr>
          <w:w w:val="100"/>
        </w:rPr>
        <w:t>8</w:t>
      </w:r>
      <w:r w:rsidR="00E21B3E">
        <w:rPr>
          <w:w w:val="100"/>
        </w:rPr>
        <w:t xml:space="preserve"> </w:t>
      </w:r>
      <w:r w:rsidR="004712EA">
        <w:rPr>
          <w:w w:val="100"/>
        </w:rPr>
        <w:t>NSS</w:t>
      </w:r>
      <w:r w:rsidR="004712EA">
        <w:rPr>
          <w:i/>
          <w:iCs/>
          <w:w w:val="100"/>
        </w:rPr>
        <w:t>n</w:t>
      </w:r>
      <w:r w:rsidR="004712EA">
        <w:rPr>
          <w:w w:val="100"/>
        </w:rPr>
        <w:t xml:space="preserve"> </w:t>
      </w:r>
      <w:r>
        <w:rPr>
          <w:w w:val="100"/>
        </w:rPr>
        <w:t>RU</w:t>
      </w:r>
      <w:r>
        <w:rPr>
          <w:i/>
          <w:iCs/>
          <w:w w:val="100"/>
        </w:rPr>
        <w:t>b</w:t>
      </w:r>
      <w:r>
        <w:rPr>
          <w:w w:val="100"/>
        </w:rPr>
        <w:t xml:space="preserve"> subfield values to determine the nominal packet padding for </w:t>
      </w:r>
      <w:r w:rsidR="00E21B3E">
        <w:rPr>
          <w:w w:val="100"/>
        </w:rPr>
        <w:t xml:space="preserve">EHT </w:t>
      </w:r>
      <w:r>
        <w:rPr>
          <w:w w:val="100"/>
        </w:rPr>
        <w:t xml:space="preserve">PPDUs that are transmitted to the second STA using </w:t>
      </w:r>
      <w:r w:rsidR="00E21B3E">
        <w:rPr>
          <w:w w:val="100"/>
        </w:rPr>
        <w:t>NSS </w:t>
      </w:r>
      <w:r>
        <w:rPr>
          <w:w w:val="100"/>
        </w:rPr>
        <w:t>= </w:t>
      </w:r>
      <w:r>
        <w:rPr>
          <w:i/>
          <w:iCs/>
          <w:w w:val="100"/>
        </w:rPr>
        <w:t>n</w:t>
      </w:r>
      <w:r>
        <w:rPr>
          <w:w w:val="100"/>
        </w:rPr>
        <w:t xml:space="preserve"> and an RU allocation corresponding to RU Allocation Index </w:t>
      </w:r>
      <w:r w:rsidRPr="00E21B3E">
        <w:rPr>
          <w:i/>
          <w:w w:val="100"/>
        </w:rPr>
        <w:t>b</w:t>
      </w:r>
      <w:r>
        <w:rPr>
          <w:w w:val="100"/>
        </w:rPr>
        <w:t xml:space="preserve">, for each value of </w:t>
      </w:r>
      <w:r w:rsidR="001716A6">
        <w:rPr>
          <w:w w:val="100"/>
        </w:rPr>
        <w:t xml:space="preserve">NSS </w:t>
      </w:r>
      <w:r>
        <w:rPr>
          <w:w w:val="100"/>
        </w:rPr>
        <w:t xml:space="preserve">and RU specified by the field. The nominal packet padding is used in computing the PE field duration (see </w:t>
      </w:r>
      <w:r w:rsidR="00985654">
        <w:rPr>
          <w:w w:val="100"/>
        </w:rPr>
        <w:t>36.</w:t>
      </w:r>
      <w:r w:rsidR="001716A6">
        <w:rPr>
          <w:w w:val="100"/>
        </w:rPr>
        <w:t>3</w:t>
      </w:r>
      <w:r w:rsidR="00985654">
        <w:rPr>
          <w:w w:val="100"/>
        </w:rPr>
        <w:t>.</w:t>
      </w:r>
      <w:r w:rsidR="001716A6">
        <w:rPr>
          <w:w w:val="100"/>
        </w:rPr>
        <w:t>1</w:t>
      </w:r>
      <w:r w:rsidR="00532369">
        <w:rPr>
          <w:w w:val="100"/>
        </w:rPr>
        <w:t>4</w:t>
      </w:r>
      <w:r>
        <w:rPr>
          <w:w w:val="100"/>
        </w:rPr>
        <w:t xml:space="preserve"> (Packet extension)).</w:t>
      </w:r>
      <w:r w:rsidR="00FF3CFE">
        <w:rPr>
          <w:w w:val="100"/>
        </w:rPr>
        <w:t xml:space="preserve"> </w:t>
      </w:r>
    </w:p>
    <w:p w14:paraId="65841A9B" w14:textId="757476AB" w:rsidR="009D20AB" w:rsidRDefault="009D20AB" w:rsidP="009D20AB">
      <w:pPr>
        <w:pStyle w:val="Note"/>
        <w:rPr>
          <w:w w:val="100"/>
        </w:rPr>
      </w:pPr>
      <w:r>
        <w:rPr>
          <w:w w:val="100"/>
        </w:rPr>
        <w:t xml:space="preserve">NOTE—If the pre-FEC padding factor is 4, then the value of nominal </w:t>
      </w: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equal to the nominal packet padding (see Table </w:t>
      </w:r>
      <w:r w:rsidR="001716A6">
        <w:rPr>
          <w:w w:val="100"/>
        </w:rPr>
        <w:t>36-</w:t>
      </w:r>
      <w:r w:rsidR="00532369">
        <w:rPr>
          <w:w w:val="100"/>
        </w:rPr>
        <w:t>5</w:t>
      </w:r>
      <w:r w:rsidR="001716A6">
        <w:rPr>
          <w:w w:val="100"/>
        </w:rPr>
        <w:t xml:space="preserve">9 </w:t>
      </w:r>
      <w:r>
        <w:rPr>
          <w:w w:val="100"/>
        </w:rPr>
        <w:t xml:space="preserve">(Nominal </w:t>
      </w:r>
      <w:r w:rsidR="00ED64BB">
        <w:rPr>
          <w:w w:val="100"/>
        </w:rPr>
        <w:t xml:space="preserve">TPE </w:t>
      </w:r>
      <w:r>
        <w:rPr>
          <w:w w:val="100"/>
        </w:rPr>
        <w:t>values)).</w:t>
      </w:r>
    </w:p>
    <w:p w14:paraId="2A3F0E8C" w14:textId="15589AAA" w:rsidR="00AD0F51" w:rsidRDefault="009D20AB" w:rsidP="009D20AB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The nominal packet padding as a function of the PPE thresholds, the number of spatial streams and the RU allocation index is described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RTF34353232383a205461626c65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AD0F51">
        <w:rPr>
          <w:w w:val="100"/>
        </w:rPr>
        <w:t>35</w:t>
      </w:r>
      <w:r>
        <w:rPr>
          <w:w w:val="100"/>
        </w:rPr>
        <w:t>-</w:t>
      </w:r>
      <w:r w:rsidR="00FD1032">
        <w:rPr>
          <w:w w:val="100"/>
        </w:rPr>
        <w:t>2</w:t>
      </w:r>
      <w:r w:rsidR="00AD0F51">
        <w:rPr>
          <w:w w:val="100"/>
        </w:rPr>
        <w:t xml:space="preserve"> </w:t>
      </w:r>
      <w:r>
        <w:rPr>
          <w:w w:val="100"/>
        </w:rPr>
        <w:t xml:space="preserve">(PPE thresholds per PPET8 and </w:t>
      </w:r>
      <w:r w:rsidR="009B4A57">
        <w:rPr>
          <w:w w:val="100"/>
        </w:rPr>
        <w:t>PPETx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00"/>
        <w:gridCol w:w="2860"/>
        <w:gridCol w:w="3045"/>
      </w:tblGrid>
      <w:tr w:rsidR="00AD0F51" w14:paraId="6EA75FCE" w14:textId="77777777" w:rsidTr="00A41329">
        <w:trPr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A2CAAF6" w14:textId="193B7851" w:rsidR="00AD0F51" w:rsidRDefault="00AD0F51" w:rsidP="00773964">
            <w:pPr>
              <w:pStyle w:val="TableTitle"/>
            </w:pPr>
            <w:r>
              <w:rPr>
                <w:w w:val="100"/>
              </w:rPr>
              <w:t>Table 35-</w:t>
            </w:r>
            <w:r w:rsidR="00773964">
              <w:rPr>
                <w:w w:val="100"/>
              </w:rPr>
              <w:t>2</w:t>
            </w:r>
            <w:r w:rsidRPr="00AD0F51">
              <w:rPr>
                <w:rFonts w:ascii="Times New Roman" w:hAnsi="Times New Roman" w:cs="Times New Roman"/>
                <w:w w:val="100"/>
              </w:rPr>
              <w:t>―</w:t>
            </w:r>
            <w:r>
              <w:rPr>
                <w:w w:val="100"/>
              </w:rPr>
              <w:t>PPE thresholds per PPET8 and PPET</w:t>
            </w:r>
            <w:r w:rsidR="00A41329">
              <w:rPr>
                <w:w w:val="100"/>
              </w:rPr>
              <w:t>x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D0F51" w14:paraId="393BCDC5" w14:textId="77777777" w:rsidTr="00A41329">
        <w:trPr>
          <w:trHeight w:val="1840"/>
          <w:jc w:val="center"/>
        </w:trPr>
        <w:tc>
          <w:tcPr>
            <w:tcW w:w="2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1343C5" w14:textId="1EC7F598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Result of comparison of the constellation index </w:t>
            </w:r>
            <w:r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 of an </w:t>
            </w:r>
            <w:r w:rsidR="00A41329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with NSS value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DCM) to the PPET8 NSS</w:t>
            </w:r>
            <w:r w:rsidRPr="00B84FFB">
              <w:rPr>
                <w:i/>
                <w:iCs/>
                <w:w w:val="100"/>
              </w:rPr>
              <w:t>n</w:t>
            </w:r>
            <w:r w:rsidR="00396B60" w:rsidRPr="00B84FFB">
              <w:rPr>
                <w:w w:val="100"/>
              </w:rPr>
              <w:t xml:space="preserve"> RU</w:t>
            </w:r>
            <w:r w:rsidRPr="00B84FFB">
              <w:rPr>
                <w:w w:val="100"/>
              </w:rPr>
              <w:t>(</w:t>
            </w:r>
            <w:r w:rsidRPr="00B84FFB">
              <w:rPr>
                <w:i/>
                <w:iCs/>
                <w:w w:val="100"/>
              </w:rPr>
              <w:t xml:space="preserve">b </w:t>
            </w:r>
            <w:r w:rsidRPr="00B84FFB">
              <w:rPr>
                <w:w w:val="100"/>
              </w:rPr>
              <w:t xml:space="preserve">+ DCM) </w:t>
            </w:r>
            <w:bookmarkStart w:id="245" w:name="OLE_LINK5"/>
            <w:bookmarkStart w:id="246" w:name="OLE_LINK11"/>
            <w:bookmarkStart w:id="247" w:name="OLE_LINK16"/>
            <w:r w:rsidR="00396B60" w:rsidRPr="00B84FFB">
              <w:rPr>
                <w:w w:val="100"/>
              </w:rPr>
              <w:t>value</w:t>
            </w:r>
            <w:bookmarkEnd w:id="245"/>
            <w:bookmarkEnd w:id="246"/>
            <w:bookmarkEnd w:id="247"/>
          </w:p>
        </w:tc>
        <w:tc>
          <w:tcPr>
            <w:tcW w:w="2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1B9FA0" w14:textId="51F002DC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Result of comparison of the constellation index </w:t>
            </w:r>
            <w:r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 of an </w:t>
            </w:r>
            <w:r w:rsidR="00A05CCF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with NSS value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value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</w:t>
            </w:r>
            <w:r w:rsidR="0095574C" w:rsidRPr="00B84FFB">
              <w:rPr>
                <w:w w:val="100"/>
              </w:rPr>
              <w:t>M) to the PPETx NS</w:t>
            </w:r>
            <w:r w:rsidRPr="00B84FFB">
              <w:rPr>
                <w:w w:val="100"/>
              </w:rPr>
              <w:t>S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RU(</w:t>
            </w:r>
            <w:r w:rsidRPr="00B84FFB">
              <w:rPr>
                <w:i/>
                <w:iCs/>
                <w:w w:val="100"/>
              </w:rPr>
              <w:t xml:space="preserve">b </w:t>
            </w:r>
            <w:r w:rsidRPr="00B84FFB">
              <w:rPr>
                <w:w w:val="100"/>
              </w:rPr>
              <w:t xml:space="preserve">+ DCM) </w:t>
            </w:r>
            <w:r w:rsidR="00145189" w:rsidRPr="00B84FFB">
              <w:rPr>
                <w:w w:val="100"/>
              </w:rPr>
              <w:t>value</w:t>
            </w:r>
          </w:p>
        </w:tc>
        <w:tc>
          <w:tcPr>
            <w:tcW w:w="30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C7ACC4" w14:textId="4E69F65F" w:rsidR="00AD0F51" w:rsidRPr="00B84FFB" w:rsidRDefault="00AD0F51" w:rsidP="00272FCC">
            <w:pPr>
              <w:pStyle w:val="CellHeading"/>
            </w:pPr>
            <w:r w:rsidRPr="00B84FFB">
              <w:rPr>
                <w:w w:val="100"/>
              </w:rPr>
              <w:t xml:space="preserve">Nominal packet padding for an </w:t>
            </w:r>
            <w:r w:rsidR="000E2A0E" w:rsidRPr="00B84FFB">
              <w:rPr>
                <w:w w:val="100"/>
              </w:rPr>
              <w:t>EHT</w:t>
            </w:r>
            <w:r w:rsidRPr="00B84FFB">
              <w:rPr>
                <w:w w:val="100"/>
              </w:rPr>
              <w:t xml:space="preserve"> PPDU transmitted to this STA using the constellation index = </w:t>
            </w:r>
            <w:r w:rsidR="000E2A0E" w:rsidRPr="00B84FFB">
              <w:rPr>
                <w:i/>
                <w:iCs/>
                <w:w w:val="100"/>
              </w:rPr>
              <w:t>c</w:t>
            </w:r>
            <w:r w:rsidRPr="00B84FFB">
              <w:rPr>
                <w:w w:val="100"/>
              </w:rPr>
              <w:t xml:space="preserve">, NSS = </w:t>
            </w:r>
            <w:r w:rsidRPr="00B84FFB">
              <w:rPr>
                <w:i/>
                <w:iCs/>
                <w:w w:val="100"/>
              </w:rPr>
              <w:t>n</w:t>
            </w:r>
            <w:r w:rsidRPr="00B84FFB">
              <w:rPr>
                <w:w w:val="100"/>
              </w:rPr>
              <w:t xml:space="preserve"> and RU allocation size that corresponds to the RU </w:t>
            </w:r>
            <w:r w:rsidR="00272FCC" w:rsidRPr="00B84FFB">
              <w:rPr>
                <w:w w:val="100"/>
              </w:rPr>
              <w:t>a</w:t>
            </w:r>
            <w:r w:rsidRPr="00B84FFB">
              <w:rPr>
                <w:w w:val="100"/>
              </w:rPr>
              <w:t>llocation index = (</w:t>
            </w:r>
            <w:r w:rsidRPr="00B84FFB">
              <w:rPr>
                <w:i/>
                <w:iCs/>
                <w:w w:val="100"/>
              </w:rPr>
              <w:t>b</w:t>
            </w:r>
            <w:r w:rsidRPr="00B84FFB">
              <w:rPr>
                <w:w w:val="100"/>
              </w:rPr>
              <w:t xml:space="preserve"> + DCM)</w:t>
            </w:r>
          </w:p>
        </w:tc>
      </w:tr>
      <w:tr w:rsidR="00AD0F51" w14:paraId="1A202973" w14:textId="77777777" w:rsidTr="00A41329">
        <w:trPr>
          <w:trHeight w:val="640"/>
          <w:jc w:val="center"/>
        </w:trPr>
        <w:tc>
          <w:tcPr>
            <w:tcW w:w="260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51CDFE" w14:textId="364230B0" w:rsidR="00AD0F51" w:rsidRDefault="00AD0F51" w:rsidP="00A41329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or equal to PPET8</w:t>
            </w:r>
          </w:p>
        </w:tc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B58516E" w14:textId="0B1DD840" w:rsidR="00AD0F51" w:rsidRDefault="00AD0F51" w:rsidP="001B31F8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less than PPET</w:t>
            </w:r>
            <w:r w:rsidR="001B31F8">
              <w:rPr>
                <w:w w:val="100"/>
              </w:rPr>
              <w:t>x</w:t>
            </w:r>
            <w:r>
              <w:rPr>
                <w:w w:val="100"/>
              </w:rPr>
              <w:t xml:space="preserve"> or PPET</w:t>
            </w:r>
            <w:r w:rsidR="00E10E70">
              <w:rPr>
                <w:w w:val="100"/>
              </w:rPr>
              <w:t>x</w:t>
            </w:r>
            <w:r>
              <w:rPr>
                <w:w w:val="100"/>
              </w:rPr>
              <w:t xml:space="preserve"> equal to None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38BFBB" w14:textId="77777777" w:rsidR="00AD0F51" w:rsidRDefault="00AD0F51" w:rsidP="00A41329">
            <w:pPr>
              <w:pStyle w:val="TableText"/>
            </w:pPr>
            <w:r>
              <w:rPr>
                <w:w w:val="100"/>
              </w:rPr>
              <w:t>8 µs</w:t>
            </w:r>
          </w:p>
        </w:tc>
      </w:tr>
      <w:tr w:rsidR="000E2A0E" w14:paraId="7AEC219F" w14:textId="77777777" w:rsidTr="00BD0EBE">
        <w:trPr>
          <w:trHeight w:val="274"/>
          <w:jc w:val="center"/>
        </w:trPr>
        <w:tc>
          <w:tcPr>
            <w:tcW w:w="260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EE2E350" w14:textId="37528209" w:rsidR="000E2A0E" w:rsidRDefault="000E2A0E" w:rsidP="00A41329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PPET8 or PPET8 equal to None</w:t>
            </w:r>
          </w:p>
        </w:tc>
        <w:tc>
          <w:tcPr>
            <w:tcW w:w="28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137594A" w14:textId="222E2346" w:rsidR="000E2A0E" w:rsidRDefault="000E2A0E" w:rsidP="00E10E70">
            <w:pPr>
              <w:pStyle w:val="TableText"/>
            </w:pPr>
            <w:r>
              <w:rPr>
                <w:i/>
                <w:iCs/>
                <w:w w:val="100"/>
              </w:rPr>
              <w:t>c</w:t>
            </w:r>
            <w:r>
              <w:rPr>
                <w:w w:val="100"/>
              </w:rPr>
              <w:t xml:space="preserve"> greater than or equal to PPET</w:t>
            </w:r>
            <w:r w:rsidR="00E10E70">
              <w:rPr>
                <w:w w:val="100"/>
              </w:rPr>
              <w:t>x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954F0" w14:textId="6B49F5DB" w:rsidR="000E2A0E" w:rsidRDefault="000E2A0E" w:rsidP="001B31F8">
            <w:pPr>
              <w:pStyle w:val="TableText"/>
            </w:pPr>
            <w:r>
              <w:rPr>
                <w:w w:val="100"/>
              </w:rPr>
              <w:t xml:space="preserve">16 µs if </w:t>
            </w:r>
            <w:r>
              <w:rPr>
                <w:i/>
                <w:iCs/>
                <w:w w:val="100"/>
              </w:rPr>
              <w:t>c</w:t>
            </w:r>
            <w:r w:rsidR="00FA78C6">
              <w:rPr>
                <w:i/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5</w:t>
            </w:r>
            <w:r>
              <w:rPr>
                <w:iCs/>
                <w:w w:val="100"/>
              </w:rPr>
              <w:t xml:space="preserve"> and (</w:t>
            </w:r>
            <w:r>
              <w:rPr>
                <w:i/>
                <w:iCs/>
                <w:w w:val="100"/>
              </w:rPr>
              <w:t>b</w:t>
            </w:r>
            <w:r>
              <w:rPr>
                <w:w w:val="100"/>
              </w:rPr>
              <w:t xml:space="preserve"> + DCM)</w:t>
            </w:r>
            <w:r w:rsidR="00FA78C6">
              <w:rPr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 w:rsidR="001B31F8">
              <w:rPr>
                <w:iCs/>
                <w:w w:val="100"/>
              </w:rPr>
              <w:t>3</w:t>
            </w:r>
            <w:r>
              <w:rPr>
                <w:iCs/>
                <w:w w:val="100"/>
              </w:rPr>
              <w:t xml:space="preserve"> and </w:t>
            </w:r>
            <w:r w:rsidRPr="000E2A0E">
              <w:rPr>
                <w:bCs/>
                <w:i/>
                <w:iCs/>
                <w:w w:val="100"/>
              </w:rPr>
              <w:t>n</w:t>
            </w:r>
            <w:r w:rsidR="00FA78C6">
              <w:rPr>
                <w:bCs/>
                <w:i/>
                <w:iCs/>
                <w:w w:val="100"/>
              </w:rPr>
              <w:t xml:space="preserve"> </w:t>
            </w:r>
            <w:r w:rsidRPr="000E2A0E">
              <w:rPr>
                <w:iCs/>
                <w:w w:val="100"/>
              </w:rPr>
              <w:t>≤</w:t>
            </w:r>
            <w:r w:rsidR="00FA78C6">
              <w:rPr>
                <w:iCs/>
                <w:w w:val="100"/>
              </w:rPr>
              <w:t xml:space="preserve"> </w:t>
            </w:r>
            <w:r>
              <w:rPr>
                <w:iCs/>
                <w:w w:val="100"/>
              </w:rPr>
              <w:t>8</w:t>
            </w:r>
          </w:p>
        </w:tc>
      </w:tr>
      <w:tr w:rsidR="000E2A0E" w14:paraId="19B5FA94" w14:textId="77777777" w:rsidTr="00BD0EBE">
        <w:trPr>
          <w:trHeight w:val="170"/>
          <w:jc w:val="center"/>
        </w:trPr>
        <w:tc>
          <w:tcPr>
            <w:tcW w:w="2600" w:type="dxa"/>
            <w:vMerge/>
            <w:tcBorders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0C1F291" w14:textId="77777777" w:rsidR="000E2A0E" w:rsidRDefault="000E2A0E" w:rsidP="00A41329">
            <w:pPr>
              <w:pStyle w:val="TableText"/>
              <w:rPr>
                <w:i/>
                <w:iCs/>
                <w:w w:val="100"/>
              </w:rPr>
            </w:pPr>
          </w:p>
        </w:tc>
        <w:tc>
          <w:tcPr>
            <w:tcW w:w="286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B835921" w14:textId="77777777" w:rsidR="000E2A0E" w:rsidRDefault="000E2A0E" w:rsidP="00A41329">
            <w:pPr>
              <w:pStyle w:val="TableText"/>
              <w:rPr>
                <w:i/>
                <w:iCs/>
                <w:w w:val="100"/>
              </w:rPr>
            </w:pP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8FF0028" w14:textId="4D32A37A" w:rsidR="000E2A0E" w:rsidRDefault="000E2A0E" w:rsidP="00635193">
            <w:pPr>
              <w:pStyle w:val="TableText"/>
              <w:rPr>
                <w:w w:val="100"/>
              </w:rPr>
            </w:pPr>
            <w:commentRangeStart w:id="248"/>
            <w:r>
              <w:rPr>
                <w:rFonts w:hint="eastAsia"/>
                <w:w w:val="100"/>
              </w:rPr>
              <w:t>2</w:t>
            </w:r>
            <w:r>
              <w:rPr>
                <w:w w:val="100"/>
              </w:rPr>
              <w:t xml:space="preserve">0 </w:t>
            </w:r>
            <w:bookmarkStart w:id="249" w:name="OLE_LINK6"/>
            <w:r>
              <w:rPr>
                <w:w w:val="100"/>
              </w:rPr>
              <w:t>µs</w:t>
            </w:r>
            <w:bookmarkEnd w:id="249"/>
            <w:r>
              <w:rPr>
                <w:w w:val="100"/>
              </w:rPr>
              <w:t xml:space="preserve"> </w:t>
            </w:r>
            <w:r w:rsidR="00635193">
              <w:rPr>
                <w:w w:val="100"/>
              </w:rPr>
              <w:t xml:space="preserve">if c=6, or </w:t>
            </w:r>
            <w:r w:rsidR="00635193">
              <w:rPr>
                <w:iCs/>
                <w:w w:val="100"/>
              </w:rPr>
              <w:t>(</w:t>
            </w:r>
            <w:bookmarkStart w:id="250" w:name="OLE_LINK28"/>
            <w:bookmarkStart w:id="251" w:name="OLE_LINK29"/>
            <w:bookmarkStart w:id="252" w:name="OLE_LINK30"/>
            <w:r w:rsidR="00635193">
              <w:rPr>
                <w:i/>
                <w:iCs/>
                <w:w w:val="100"/>
              </w:rPr>
              <w:t>b</w:t>
            </w:r>
            <w:r w:rsidR="00635193">
              <w:rPr>
                <w:w w:val="100"/>
              </w:rPr>
              <w:t xml:space="preserve"> + DCM</w:t>
            </w:r>
            <w:bookmarkEnd w:id="250"/>
            <w:bookmarkEnd w:id="251"/>
            <w:bookmarkEnd w:id="252"/>
            <w:r w:rsidR="00635193">
              <w:rPr>
                <w:w w:val="100"/>
              </w:rPr>
              <w:t xml:space="preserve">) </w:t>
            </w:r>
            <w:r w:rsidR="00635193">
              <w:rPr>
                <w:iCs/>
                <w:w w:val="100"/>
              </w:rPr>
              <w:t>= 4 or n&gt;8</w:t>
            </w:r>
            <w:commentRangeEnd w:id="248"/>
            <w:r w:rsidR="00967421">
              <w:rPr>
                <w:rStyle w:val="ac"/>
                <w:rFonts w:asciiTheme="minorHAnsi" w:hAnsiTheme="minorHAnsi" w:cstheme="minorBidi"/>
                <w:color w:val="auto"/>
                <w:w w:val="100"/>
              </w:rPr>
              <w:commentReference w:id="248"/>
            </w:r>
          </w:p>
        </w:tc>
      </w:tr>
      <w:tr w:rsidR="00BD0EBE" w14:paraId="717E71A3" w14:textId="77777777" w:rsidTr="00BD0EBE">
        <w:trPr>
          <w:trHeight w:val="201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2D7EF" w14:textId="37A07191" w:rsidR="00BD0EBE" w:rsidRPr="00BD0EBE" w:rsidRDefault="00BD0EBE" w:rsidP="00035A0C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 xml:space="preserve">All other cases with PPET8 and PPETx </w:t>
            </w:r>
            <w:r w:rsidR="00035A0C">
              <w:rPr>
                <w:w w:val="100"/>
              </w:rPr>
              <w:t>values defined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4" w:space="0" w:color="auto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B2B95F" w14:textId="7EAEDDAD" w:rsidR="00BD0EBE" w:rsidRPr="00BD0EBE" w:rsidRDefault="001B31F8" w:rsidP="001B31F8">
            <w:pPr>
              <w:pStyle w:val="TableText"/>
              <w:spacing w:line="240" w:lineRule="auto"/>
              <w:rPr>
                <w:w w:val="100"/>
              </w:rPr>
            </w:pPr>
            <w:r>
              <w:rPr>
                <w:w w:val="100"/>
              </w:rPr>
              <w:t>0 µs</w:t>
            </w:r>
          </w:p>
        </w:tc>
      </w:tr>
      <w:tr w:rsidR="00AD0F51" w14:paraId="485286BE" w14:textId="77777777" w:rsidTr="00A41329">
        <w:trPr>
          <w:trHeight w:val="440"/>
          <w:jc w:val="center"/>
        </w:trPr>
        <w:tc>
          <w:tcPr>
            <w:tcW w:w="8505" w:type="dxa"/>
            <w:gridSpan w:val="3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6B466C" w14:textId="2E05F51D" w:rsidR="00AD0F51" w:rsidRPr="00845072" w:rsidRDefault="00AD0F51" w:rsidP="00C121A7">
            <w:pPr>
              <w:pStyle w:val="TableText"/>
              <w:jc w:val="both"/>
              <w:rPr>
                <w:w w:val="100"/>
              </w:rPr>
            </w:pPr>
            <w:r w:rsidRPr="009109C3">
              <w:rPr>
                <w:w w:val="100"/>
              </w:rPr>
              <w:t>NOTE</w:t>
            </w:r>
            <w:r w:rsidR="00F13976" w:rsidRPr="009109C3">
              <w:rPr>
                <w:w w:val="100"/>
              </w:rPr>
              <w:t xml:space="preserve"> </w:t>
            </w:r>
            <w:r w:rsidR="00603837" w:rsidRPr="009109C3">
              <w:rPr>
                <w:w w:val="100"/>
              </w:rPr>
              <w:t>1</w:t>
            </w:r>
            <w:r w:rsidRPr="009109C3">
              <w:rPr>
                <w:w w:val="100"/>
              </w:rPr>
              <w:t xml:space="preserve">—DCM = 1 if </w:t>
            </w:r>
            <w:del w:id="254" w:author="humengshi" w:date="2021-03-26T16:32:00Z">
              <w:r w:rsidRPr="009109C3" w:rsidDel="00E30EC2">
                <w:rPr>
                  <w:w w:val="100"/>
                </w:rPr>
                <w:delText xml:space="preserve">the </w:delText>
              </w:r>
              <w:r w:rsidR="000E2A0E" w:rsidRPr="009109C3" w:rsidDel="00E30EC2">
                <w:rPr>
                  <w:w w:val="100"/>
                </w:rPr>
                <w:delText>EHT</w:delText>
              </w:r>
              <w:r w:rsidRPr="009109C3" w:rsidDel="00E30EC2">
                <w:rPr>
                  <w:w w:val="100"/>
                </w:rPr>
                <w:delText xml:space="preserve"> PPDU uses</w:delText>
              </w:r>
              <w:r w:rsidR="00BF560B" w:rsidRPr="009109C3" w:rsidDel="00E30EC2">
                <w:rPr>
                  <w:w w:val="100"/>
                </w:rPr>
                <w:delText xml:space="preserve"> </w:delText>
              </w:r>
            </w:del>
            <w:ins w:id="255" w:author="humengshi" w:date="2021-03-26T16:32:00Z">
              <w:r w:rsidR="00E30EC2" w:rsidRPr="00256EAF">
                <w:rPr>
                  <w:i/>
                  <w:w w:val="100"/>
                </w:rPr>
                <w:t>b</w:t>
              </w:r>
              <w:r w:rsidR="00E30EC2">
                <w:rPr>
                  <w:w w:val="100"/>
                </w:rPr>
                <w:t xml:space="preserve"> is less than 3 and </w:t>
              </w:r>
            </w:ins>
            <w:r w:rsidR="00BF560B" w:rsidRPr="009109C3">
              <w:rPr>
                <w:w w:val="100"/>
              </w:rPr>
              <w:t>EHT-MCS14 or EHT-MCS15</w:t>
            </w:r>
            <w:ins w:id="256" w:author="humengshi" w:date="2021-03-26T16:32:00Z">
              <w:r w:rsidR="00E30EC2">
                <w:rPr>
                  <w:w w:val="100"/>
                </w:rPr>
                <w:t xml:space="preserve"> </w:t>
              </w:r>
            </w:ins>
            <w:ins w:id="257" w:author="humengshi" w:date="2021-04-16T09:10:00Z">
              <w:r w:rsidR="003F0E02">
                <w:rPr>
                  <w:w w:val="100"/>
                </w:rPr>
                <w:t>is</w:t>
              </w:r>
            </w:ins>
            <w:ins w:id="258" w:author="humengshi" w:date="2021-03-26T16:32:00Z">
              <w:r w:rsidR="00E30EC2">
                <w:rPr>
                  <w:w w:val="100"/>
                </w:rPr>
                <w:t xml:space="preserve"> used</w:t>
              </w:r>
            </w:ins>
            <w:r w:rsidRPr="009109C3">
              <w:rPr>
                <w:w w:val="100"/>
              </w:rPr>
              <w:t>; DCM = 0 otherwise.</w:t>
            </w:r>
          </w:p>
          <w:p w14:paraId="3E95D115" w14:textId="77777777" w:rsidR="00AA3ACE" w:rsidRPr="00722B48" w:rsidRDefault="00AA3ACE" w:rsidP="00C121A7">
            <w:pPr>
              <w:pStyle w:val="TableText"/>
              <w:jc w:val="both"/>
              <w:rPr>
                <w:w w:val="100"/>
              </w:rPr>
            </w:pPr>
          </w:p>
          <w:p w14:paraId="1482DC70" w14:textId="39F85A32" w:rsidR="00AA3ACE" w:rsidRPr="00722B48" w:rsidRDefault="00603837" w:rsidP="00C121A7">
            <w:pPr>
              <w:pStyle w:val="TableText"/>
              <w:jc w:val="both"/>
              <w:rPr>
                <w:w w:val="100"/>
              </w:rPr>
            </w:pPr>
            <w:r w:rsidRPr="00722B48">
              <w:rPr>
                <w:w w:val="100"/>
              </w:rPr>
              <w:t>NOTE</w:t>
            </w:r>
            <w:r w:rsidR="00F13976">
              <w:rPr>
                <w:w w:val="100"/>
              </w:rPr>
              <w:t xml:space="preserve"> </w:t>
            </w:r>
            <w:r w:rsidRPr="00722B48">
              <w:rPr>
                <w:w w:val="100"/>
              </w:rPr>
              <w:t>2—</w:t>
            </w:r>
            <w:r w:rsidR="00B8409B">
              <w:rPr>
                <w:w w:val="100"/>
              </w:rPr>
              <w:t>If there exists one or more 0s before the first 1 in the bitmask sequence in the RU Index Bitmask subfield, t</w:t>
            </w:r>
            <w:r w:rsidRPr="00722B48">
              <w:rPr>
                <w:w w:val="100"/>
              </w:rPr>
              <w:t xml:space="preserve">he nominal packet padding </w:t>
            </w:r>
            <w:r w:rsidR="002C1129" w:rsidRPr="00722B48">
              <w:rPr>
                <w:w w:val="100"/>
              </w:rPr>
              <w:t xml:space="preserve">is 0 µs for </w:t>
            </w:r>
            <w:r w:rsidR="00A42D24">
              <w:rPr>
                <w:w w:val="100"/>
              </w:rPr>
              <w:t>each</w:t>
            </w:r>
            <w:r w:rsidR="002C1129" w:rsidRPr="00722B48">
              <w:rPr>
                <w:w w:val="100"/>
              </w:rPr>
              <w:t xml:space="preserve"> RU allocation index correspond</w:t>
            </w:r>
            <w:r w:rsidR="00B8409B">
              <w:rPr>
                <w:w w:val="100"/>
              </w:rPr>
              <w:t>ing</w:t>
            </w:r>
            <w:r w:rsidR="002C1129" w:rsidRPr="00722B48">
              <w:rPr>
                <w:w w:val="100"/>
              </w:rPr>
              <w:t xml:space="preserve"> to</w:t>
            </w:r>
            <w:r w:rsidR="00B8409B">
              <w:rPr>
                <w:w w:val="100"/>
              </w:rPr>
              <w:t xml:space="preserve"> these</w:t>
            </w:r>
            <w:r w:rsidR="002C1129" w:rsidRPr="00722B48">
              <w:rPr>
                <w:w w:val="100"/>
              </w:rPr>
              <w:t xml:space="preserve"> </w:t>
            </w:r>
            <w:r w:rsidR="00C96878" w:rsidRPr="00722B48">
              <w:rPr>
                <w:w w:val="100"/>
              </w:rPr>
              <w:t>0</w:t>
            </w:r>
            <w:r w:rsidR="00B8409B">
              <w:rPr>
                <w:w w:val="100"/>
              </w:rPr>
              <w:t>s.</w:t>
            </w:r>
          </w:p>
          <w:p w14:paraId="2FE04A7E" w14:textId="77777777" w:rsidR="00AA3ACE" w:rsidRPr="00722B48" w:rsidRDefault="00AA3ACE" w:rsidP="00C121A7">
            <w:pPr>
              <w:pStyle w:val="TableText"/>
              <w:jc w:val="both"/>
              <w:rPr>
                <w:w w:val="100"/>
              </w:rPr>
            </w:pPr>
          </w:p>
          <w:p w14:paraId="0CEA7B93" w14:textId="655D94E2" w:rsidR="00AA3ACE" w:rsidRDefault="00C96878" w:rsidP="00C121A7">
            <w:pPr>
              <w:pStyle w:val="TableText"/>
              <w:jc w:val="both"/>
              <w:rPr>
                <w:w w:val="100"/>
              </w:rPr>
            </w:pPr>
            <w:r w:rsidRPr="00722B48">
              <w:rPr>
                <w:w w:val="100"/>
              </w:rPr>
              <w:t>NOTE</w:t>
            </w:r>
            <w:r w:rsidR="00F13976">
              <w:rPr>
                <w:w w:val="100"/>
              </w:rPr>
              <w:t xml:space="preserve"> </w:t>
            </w:r>
            <w:r w:rsidRPr="00722B48">
              <w:rPr>
                <w:w w:val="100"/>
              </w:rPr>
              <w:t>3—</w:t>
            </w:r>
            <w:r w:rsidR="0026754A">
              <w:rPr>
                <w:w w:val="100"/>
              </w:rPr>
              <w:t>If there exists one or more 0s after the first 1 in the bitmask sequence in the RU Index Bitmask subfield, t</w:t>
            </w:r>
            <w:r w:rsidRPr="00722B48">
              <w:rPr>
                <w:w w:val="100"/>
              </w:rPr>
              <w:t>he PPET</w:t>
            </w:r>
            <w:r w:rsidR="00860E56">
              <w:rPr>
                <w:w w:val="100"/>
              </w:rPr>
              <w:t>x</w:t>
            </w:r>
            <w:r w:rsidR="00762507">
              <w:rPr>
                <w:w w:val="100"/>
              </w:rPr>
              <w:t xml:space="preserve"> and </w:t>
            </w:r>
            <w:r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8</w:t>
            </w:r>
            <w:r w:rsidR="00762507">
              <w:rPr>
                <w:w w:val="100"/>
              </w:rPr>
              <w:t xml:space="preserve"> values</w:t>
            </w:r>
            <w:r w:rsidRPr="00722B48">
              <w:rPr>
                <w:w w:val="100"/>
              </w:rPr>
              <w:t xml:space="preserve"> for </w:t>
            </w:r>
            <w:r w:rsidR="00A42D24">
              <w:rPr>
                <w:w w:val="100"/>
              </w:rPr>
              <w:t>each</w:t>
            </w:r>
            <w:r w:rsidR="0026754A">
              <w:rPr>
                <w:w w:val="100"/>
              </w:rPr>
              <w:t xml:space="preserve"> </w:t>
            </w:r>
            <w:r w:rsidR="00FC21F2">
              <w:rPr>
                <w:w w:val="100"/>
              </w:rPr>
              <w:t>RU allocation index</w:t>
            </w:r>
            <w:r w:rsidR="00B3529D">
              <w:rPr>
                <w:w w:val="100"/>
              </w:rPr>
              <w:t xml:space="preserve"> </w:t>
            </w:r>
            <w:r w:rsidR="0026754A">
              <w:rPr>
                <w:w w:val="100"/>
              </w:rPr>
              <w:t xml:space="preserve">corresponding to these 0s </w:t>
            </w:r>
            <w:r w:rsidRPr="00722B48">
              <w:rPr>
                <w:w w:val="100"/>
              </w:rPr>
              <w:t>shall be the same as the</w:t>
            </w:r>
            <w:r w:rsidR="00B56F28">
              <w:rPr>
                <w:w w:val="100"/>
              </w:rPr>
              <w:t xml:space="preserve"> </w:t>
            </w:r>
            <w:r w:rsidR="00B56F28"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x</w:t>
            </w:r>
            <w:r w:rsidR="00762507">
              <w:rPr>
                <w:w w:val="100"/>
              </w:rPr>
              <w:t xml:space="preserve"> and </w:t>
            </w:r>
            <w:r w:rsidR="00B56F28" w:rsidRPr="00722B48">
              <w:rPr>
                <w:w w:val="100"/>
              </w:rPr>
              <w:t>PPET</w:t>
            </w:r>
            <w:r w:rsidR="00860E56">
              <w:rPr>
                <w:w w:val="100"/>
              </w:rPr>
              <w:t>8</w:t>
            </w:r>
            <w:r w:rsidR="00B56F28">
              <w:rPr>
                <w:w w:val="100"/>
              </w:rPr>
              <w:t xml:space="preserve"> </w:t>
            </w:r>
            <w:r w:rsidR="00762507">
              <w:rPr>
                <w:w w:val="100"/>
              </w:rPr>
              <w:t xml:space="preserve">values </w:t>
            </w:r>
            <w:r w:rsidR="00B56F28">
              <w:rPr>
                <w:w w:val="100"/>
              </w:rPr>
              <w:t>for the</w:t>
            </w:r>
            <w:r w:rsidRPr="00722B48">
              <w:rPr>
                <w:w w:val="100"/>
              </w:rPr>
              <w:t xml:space="preserve"> closest smaller RU allocation index</w:t>
            </w:r>
            <w:r w:rsidR="006824E8">
              <w:rPr>
                <w:w w:val="100"/>
              </w:rPr>
              <w:t xml:space="preserve"> with</w:t>
            </w:r>
            <w:r w:rsidRPr="00722B48">
              <w:rPr>
                <w:w w:val="100"/>
              </w:rPr>
              <w:t xml:space="preserve"> </w:t>
            </w:r>
            <w:r w:rsidR="00B56F28" w:rsidRPr="00722B48">
              <w:rPr>
                <w:w w:val="100"/>
              </w:rPr>
              <w:t xml:space="preserve">the bitmask value equal to </w:t>
            </w:r>
            <w:r w:rsidR="00B56F28">
              <w:rPr>
                <w:w w:val="100"/>
              </w:rPr>
              <w:t>1</w:t>
            </w:r>
            <w:r w:rsidR="00B56F28" w:rsidRPr="00722B48">
              <w:rPr>
                <w:w w:val="100"/>
              </w:rPr>
              <w:t xml:space="preserve"> </w:t>
            </w:r>
            <w:r w:rsidR="00B56F28">
              <w:rPr>
                <w:w w:val="100"/>
              </w:rPr>
              <w:t xml:space="preserve">in the RU </w:t>
            </w:r>
            <w:del w:id="259" w:author="humengshi" w:date="2021-04-19T09:04:00Z">
              <w:r w:rsidR="00B56F28" w:rsidDel="0097612C">
                <w:rPr>
                  <w:w w:val="100"/>
                </w:rPr>
                <w:delText>Bitmask Index</w:delText>
              </w:r>
            </w:del>
            <w:ins w:id="260" w:author="humengshi" w:date="2021-04-19T09:04:00Z">
              <w:r w:rsidR="0097612C">
                <w:rPr>
                  <w:w w:val="100"/>
                </w:rPr>
                <w:t>Index Bitmask</w:t>
              </w:r>
            </w:ins>
            <w:r w:rsidR="00B56F28">
              <w:rPr>
                <w:w w:val="100"/>
              </w:rPr>
              <w:t xml:space="preserve"> subfield</w:t>
            </w:r>
            <w:r w:rsidR="006824E8">
              <w:rPr>
                <w:w w:val="100"/>
              </w:rPr>
              <w:t>.</w:t>
            </w:r>
          </w:p>
          <w:p w14:paraId="0BBFCBC5" w14:textId="77777777" w:rsidR="00B56F28" w:rsidRPr="00722B48" w:rsidRDefault="00B56F28" w:rsidP="00C121A7">
            <w:pPr>
              <w:pStyle w:val="TableText"/>
              <w:jc w:val="both"/>
              <w:rPr>
                <w:w w:val="100"/>
              </w:rPr>
            </w:pPr>
          </w:p>
          <w:p w14:paraId="1ADA6B49" w14:textId="35D67A26" w:rsidR="00B8409B" w:rsidRPr="00375D42" w:rsidRDefault="00AA3ACE" w:rsidP="001A49A9">
            <w:pPr>
              <w:pStyle w:val="ad"/>
            </w:pPr>
            <w:r w:rsidRPr="00722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NOTE</w:t>
            </w:r>
            <w:r w:rsidR="00F139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22B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4—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nominal packet padding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value 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is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  <w:r w:rsidR="00375D42" w:rsidRPr="006B7F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µs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for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all supported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RU/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MRU sizes and c</w:t>
            </w:r>
            <w:r w:rsidR="00375D42" w:rsidRPr="00722B48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onstellation</w:t>
            </w:r>
            <w:r w:rsidR="001A49A9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if the number of spatial streams of the EHT PPDU transmission is greater than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375D42" w:rsidRPr="00070B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NSS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+ 1) and less than or equal to 8,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where </w:t>
            </w:r>
            <w:r w:rsidR="00375D42" w:rsidRPr="00070BE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>NSS</w:t>
            </w:r>
            <w:r w:rsidR="00375D42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GB"/>
              </w:rPr>
              <w:t xml:space="preserve"> </w:t>
            </w:r>
            <w:r w:rsidR="00375D42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is the value in the NSS subfield</w:t>
            </w:r>
            <w:r w:rsidR="000C1A12">
              <w:rPr>
                <w:rStyle w:val="ac"/>
              </w:rPr>
              <w:t>.</w:t>
            </w:r>
          </w:p>
        </w:tc>
      </w:tr>
    </w:tbl>
    <w:p w14:paraId="27367D4F" w14:textId="2F8C4CEA" w:rsidR="009D20AB" w:rsidRPr="00A17209" w:rsidRDefault="00DB578C" w:rsidP="009D20AB">
      <w:pPr>
        <w:pStyle w:val="T"/>
        <w:rPr>
          <w:w w:val="100"/>
        </w:rPr>
      </w:pPr>
      <w:r w:rsidRPr="00A17209">
        <w:rPr>
          <w:w w:val="100"/>
        </w:rPr>
        <w:t>In Table 35-2 (PPE thresholds per PPET8 and PPETx), “RU Allocation index = (</w:t>
      </w:r>
      <w:r w:rsidRPr="00A17209">
        <w:rPr>
          <w:i/>
          <w:iCs/>
          <w:w w:val="100"/>
        </w:rPr>
        <w:t xml:space="preserve">b </w:t>
      </w:r>
      <w:r w:rsidRPr="00A17209">
        <w:rPr>
          <w:w w:val="100"/>
        </w:rPr>
        <w:t xml:space="preserve">+ DCM)” means the following. With the exception of an RU or MRU indicated by the RU allocation index equal to </w:t>
      </w:r>
      <w:ins w:id="261" w:author="humengshi" w:date="2021-03-31T10:45:00Z">
        <w:r w:rsidRPr="00A17209">
          <w:rPr>
            <w:w w:val="100"/>
          </w:rPr>
          <w:t xml:space="preserve">3 or </w:t>
        </w:r>
      </w:ins>
      <w:r w:rsidRPr="00A17209">
        <w:rPr>
          <w:w w:val="100"/>
        </w:rPr>
        <w:t>4, if EHT</w:t>
      </w:r>
      <w:r w:rsidR="00526E96" w:rsidRPr="00A17209">
        <w:rPr>
          <w:w w:val="100"/>
        </w:rPr>
        <w:t>-</w:t>
      </w:r>
      <w:r w:rsidRPr="00A17209">
        <w:rPr>
          <w:w w:val="100"/>
        </w:rPr>
        <w:t>MCS 14 or EHT-MCS 15 is applied in a given RU, the nominal packet padding value is based on the next larger RU allocation index (RU allocation index + 1). For example, if EHT-MCS 15 is applied to a 242-tone RU then the nominal packet padding value for a 484-tone RU is used. If EHT-MCS 15 is applied to a 106- tone RU or a 106+26-tone MRU then the nominal packet padding value for a 242-tone RU is used. If EHT</w:t>
      </w:r>
      <w:r w:rsidR="00934FBA">
        <w:rPr>
          <w:w w:val="100"/>
        </w:rPr>
        <w:t>-</w:t>
      </w:r>
      <w:r w:rsidRPr="00A17209">
        <w:rPr>
          <w:w w:val="100"/>
        </w:rPr>
        <w:t xml:space="preserve">MCS 14 or EHT-MCS 15 is applied to an RU or MRU indicated by the RU allocation index equal to </w:t>
      </w:r>
      <w:ins w:id="262" w:author="humengshi" w:date="2021-03-31T10:45:00Z">
        <w:r w:rsidRPr="00A17209">
          <w:rPr>
            <w:w w:val="100"/>
          </w:rPr>
          <w:t>3 or</w:t>
        </w:r>
      </w:ins>
      <w:r w:rsidRPr="00A17209">
        <w:rPr>
          <w:w w:val="100"/>
        </w:rPr>
        <w:t xml:space="preserve"> 4, then the nominal packet padding value for the same RU or MRU is used. If DCM is considered, the RU allocation </w:t>
      </w:r>
      <w:del w:id="263" w:author="humengshi" w:date="2021-04-21T09:34:00Z">
        <w:r w:rsidRPr="00A17209" w:rsidDel="00752C0C">
          <w:rPr>
            <w:rFonts w:hint="eastAsia"/>
            <w:w w:val="100"/>
          </w:rPr>
          <w:delText>indexes</w:delText>
        </w:r>
      </w:del>
      <w:ins w:id="264" w:author="humengshi" w:date="2021-04-21T09:34:00Z">
        <w:r w:rsidR="00752C0C">
          <w:rPr>
            <w:rFonts w:hint="eastAsia"/>
            <w:w w:val="100"/>
          </w:rPr>
          <w:t>ind</w:t>
        </w:r>
        <w:r w:rsidR="00752C0C">
          <w:rPr>
            <w:w w:val="100"/>
          </w:rPr>
          <w:t>ices</w:t>
        </w:r>
      </w:ins>
      <w:r w:rsidRPr="00A17209">
        <w:rPr>
          <w:w w:val="100"/>
        </w:rPr>
        <w:t xml:space="preserve"> (</w:t>
      </w:r>
      <w:r w:rsidRPr="00A17209">
        <w:rPr>
          <w:i/>
          <w:iCs/>
          <w:w w:val="100"/>
        </w:rPr>
        <w:t xml:space="preserve">b </w:t>
      </w:r>
      <w:r w:rsidRPr="00A17209">
        <w:rPr>
          <w:w w:val="100"/>
        </w:rPr>
        <w:t xml:space="preserve">+ DCM) for the 80 MHz, 160 MHz, and 320 MHz PPDUs using EHT-MCS 14 are equal to 3, </w:t>
      </w:r>
      <w:del w:id="265" w:author="humengshi" w:date="2021-03-31T10:45:00Z">
        <w:r w:rsidRPr="00A17209" w:rsidDel="00DB578C">
          <w:rPr>
            <w:w w:val="100"/>
          </w:rPr>
          <w:delText>4</w:delText>
        </w:r>
      </w:del>
      <w:ins w:id="266" w:author="humengshi" w:date="2021-03-31T10:45:00Z">
        <w:r w:rsidRPr="00A17209">
          <w:rPr>
            <w:w w:val="100"/>
          </w:rPr>
          <w:t>3</w:t>
        </w:r>
      </w:ins>
      <w:r w:rsidRPr="00A17209">
        <w:rPr>
          <w:w w:val="100"/>
        </w:rPr>
        <w:t>, and 4, respectively.</w:t>
      </w:r>
      <w:r w:rsidRPr="00A17209">
        <w:rPr>
          <w:color w:val="auto"/>
          <w:w w:val="100"/>
          <w:sz w:val="22"/>
          <w:szCs w:val="22"/>
        </w:rPr>
        <w:t xml:space="preserve"> </w:t>
      </w:r>
      <w:r w:rsidR="0052381E" w:rsidRPr="00A17209">
        <w:rPr>
          <w:w w:val="100"/>
        </w:rPr>
        <w:t xml:space="preserve"> </w:t>
      </w:r>
    </w:p>
    <w:p w14:paraId="7071F57F" w14:textId="3530D197" w:rsidR="009D20AB" w:rsidDel="009E171B" w:rsidRDefault="009D20AB" w:rsidP="009D20AB">
      <w:pPr>
        <w:pStyle w:val="T"/>
        <w:rPr>
          <w:del w:id="267" w:author="humengshi" w:date="2021-03-26T15:34:00Z"/>
          <w:w w:val="100"/>
        </w:rPr>
      </w:pPr>
      <w:del w:id="268" w:author="humengshi" w:date="2021-03-26T15:34:00Z">
        <w:r w:rsidRPr="009109C3" w:rsidDel="009E171B">
          <w:rPr>
            <w:w w:val="100"/>
            <w:highlight w:val="yellow"/>
          </w:rPr>
          <w:delText>The nominal packet padding value shall be 0 for all RU</w:delText>
        </w:r>
        <w:r w:rsidR="00A61FDA" w:rsidRPr="009109C3" w:rsidDel="009E171B">
          <w:rPr>
            <w:w w:val="100"/>
            <w:highlight w:val="yellow"/>
          </w:rPr>
          <w:delText xml:space="preserve"> or MRU with size</w:delText>
        </w:r>
        <w:r w:rsidRPr="009109C3" w:rsidDel="009E171B">
          <w:rPr>
            <w:w w:val="100"/>
            <w:highlight w:val="yellow"/>
          </w:rPr>
          <w:delText xml:space="preserve"> less than 242 unless the RU size is 106</w:delText>
        </w:r>
        <w:r w:rsidR="00A61FDA" w:rsidRPr="009109C3" w:rsidDel="009E171B">
          <w:rPr>
            <w:w w:val="100"/>
            <w:highlight w:val="yellow"/>
          </w:rPr>
          <w:delText xml:space="preserve"> or MRU size is 132</w:delText>
        </w:r>
        <w:r w:rsidRPr="009109C3" w:rsidDel="009E171B">
          <w:rPr>
            <w:w w:val="100"/>
            <w:highlight w:val="yellow"/>
          </w:rPr>
          <w:delText xml:space="preserve"> and</w:delText>
        </w:r>
        <w:r w:rsidR="00382F0B" w:rsidRPr="009109C3" w:rsidDel="009E171B">
          <w:rPr>
            <w:w w:val="100"/>
            <w:highlight w:val="yellow"/>
          </w:rPr>
          <w:delText xml:space="preserve"> </w:delText>
        </w:r>
        <w:r w:rsidR="00FC1723" w:rsidDel="009E171B">
          <w:rPr>
            <w:w w:val="100"/>
            <w:highlight w:val="yellow"/>
          </w:rPr>
          <w:delText>EHT-</w:delText>
        </w:r>
        <w:r w:rsidR="00382F0B" w:rsidRPr="009109C3" w:rsidDel="009E171B">
          <w:rPr>
            <w:w w:val="100"/>
            <w:highlight w:val="yellow"/>
          </w:rPr>
          <w:delText>MCS</w:delText>
        </w:r>
        <w:r w:rsidR="00FC1723" w:rsidDel="009E171B">
          <w:rPr>
            <w:w w:val="100"/>
            <w:highlight w:val="yellow"/>
          </w:rPr>
          <w:delText xml:space="preserve"> </w:delText>
        </w:r>
        <w:r w:rsidR="00382F0B" w:rsidRPr="009109C3" w:rsidDel="009E171B">
          <w:rPr>
            <w:w w:val="100"/>
            <w:highlight w:val="yellow"/>
          </w:rPr>
          <w:delText>15 i</w:delText>
        </w:r>
        <w:r w:rsidR="00382F0B" w:rsidRPr="000F045E" w:rsidDel="009E171B">
          <w:rPr>
            <w:w w:val="100"/>
            <w:highlight w:val="yellow"/>
          </w:rPr>
          <w:delText xml:space="preserve">s </w:delText>
        </w:r>
        <w:r w:rsidR="000F045E" w:rsidRPr="000F045E" w:rsidDel="009E171B">
          <w:rPr>
            <w:w w:val="100"/>
            <w:highlight w:val="yellow"/>
          </w:rPr>
          <w:delText>applied</w:delText>
        </w:r>
        <w:r w:rsidR="00382F0B" w:rsidRPr="000F045E" w:rsidDel="009E171B">
          <w:rPr>
            <w:w w:val="100"/>
            <w:highlight w:val="yellow"/>
          </w:rPr>
          <w:delText xml:space="preserve"> to </w:delText>
        </w:r>
        <w:r w:rsidR="00382F0B" w:rsidRPr="009109C3" w:rsidDel="009E171B">
          <w:rPr>
            <w:w w:val="100"/>
            <w:highlight w:val="yellow"/>
          </w:rPr>
          <w:delText>the RU or MRU</w:delText>
        </w:r>
      </w:del>
      <w:del w:id="269" w:author="humengshi" w:date="2021-04-22T16:05:00Z">
        <w:r w:rsidR="0011712D" w:rsidDel="0011712D">
          <w:rPr>
            <w:w w:val="100"/>
            <w:highlight w:val="yellow"/>
          </w:rPr>
          <w:delText xml:space="preserve"> </w:delText>
        </w:r>
        <w:r w:rsidR="0011712D" w:rsidDel="0011712D">
          <w:rPr>
            <w:rFonts w:hint="eastAsia"/>
            <w:w w:val="100"/>
            <w:highlight w:val="yellow"/>
          </w:rPr>
          <w:delText>(</w:delText>
        </w:r>
        <w:r w:rsidR="0011712D" w:rsidDel="0011712D">
          <w:rPr>
            <w:w w:val="100"/>
            <w:highlight w:val="yellow"/>
          </w:rPr>
          <w:delText>TBD)</w:delText>
        </w:r>
      </w:del>
      <w:del w:id="270" w:author="humengshi" w:date="2021-03-26T15:34:00Z">
        <w:r w:rsidRPr="009109C3" w:rsidDel="009E171B">
          <w:rPr>
            <w:w w:val="100"/>
            <w:highlight w:val="yellow"/>
          </w:rPr>
          <w:delText>.</w:delText>
        </w:r>
        <w:commentRangeStart w:id="271"/>
        <w:r w:rsidR="001D6AD3" w:rsidDel="009E171B">
          <w:rPr>
            <w:w w:val="100"/>
          </w:rPr>
          <w:delText xml:space="preserve"> </w:delText>
        </w:r>
        <w:commentRangeEnd w:id="271"/>
        <w:r w:rsidR="001D6AD3" w:rsidDel="009E171B">
          <w:rPr>
            <w:rStyle w:val="ac"/>
            <w:rFonts w:asciiTheme="minorHAnsi" w:hAnsiTheme="minorHAnsi" w:cstheme="minorBidi"/>
            <w:color w:val="auto"/>
            <w:w w:val="100"/>
          </w:rPr>
          <w:commentReference w:id="271"/>
        </w:r>
      </w:del>
    </w:p>
    <w:p w14:paraId="245F0C00" w14:textId="4E75AB1A" w:rsidR="00BD77C9" w:rsidRDefault="00CE1D91" w:rsidP="009D20AB">
      <w:pPr>
        <w:pStyle w:val="T"/>
        <w:rPr>
          <w:w w:val="100"/>
        </w:rPr>
      </w:pPr>
      <w:r>
        <w:rPr>
          <w:w w:val="100"/>
        </w:rPr>
        <w:t>The PPET</w:t>
      </w:r>
      <w:r w:rsidR="00860E56">
        <w:rPr>
          <w:w w:val="100"/>
        </w:rPr>
        <w:t>x</w:t>
      </w:r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RU allocation index </w:t>
      </w:r>
      <w:r>
        <w:rPr>
          <w:i/>
          <w:iCs/>
          <w:w w:val="100"/>
        </w:rPr>
        <w:t>k</w:t>
      </w:r>
      <w:r>
        <w:rPr>
          <w:w w:val="100"/>
        </w:rPr>
        <w:t xml:space="preserve"> </w:t>
      </w:r>
      <w:r w:rsidR="000A7062">
        <w:rPr>
          <w:w w:val="100"/>
        </w:rPr>
        <w:t>are</w:t>
      </w:r>
      <w:r>
        <w:rPr>
          <w:w w:val="100"/>
        </w:rPr>
        <w:t xml:space="preserve"> present in the PPE Thresholds Info field only if bit </w:t>
      </w:r>
      <w:r>
        <w:rPr>
          <w:i/>
          <w:iCs/>
          <w:w w:val="100"/>
        </w:rPr>
        <w:t>k</w:t>
      </w:r>
      <w:r>
        <w:rPr>
          <w:w w:val="100"/>
        </w:rPr>
        <w:t xml:space="preserve"> of the RU Index Bitmask subfield (bit 4 + </w:t>
      </w:r>
      <w:r>
        <w:rPr>
          <w:i/>
          <w:iCs/>
          <w:w w:val="100"/>
        </w:rPr>
        <w:t>k</w:t>
      </w:r>
      <w:r>
        <w:rPr>
          <w:w w:val="100"/>
        </w:rPr>
        <w:t xml:space="preserve"> of the </w:t>
      </w:r>
      <w:r w:rsidR="00CA788B">
        <w:rPr>
          <w:w w:val="100"/>
        </w:rPr>
        <w:t xml:space="preserve">EHT </w:t>
      </w:r>
      <w:r>
        <w:rPr>
          <w:w w:val="100"/>
        </w:rPr>
        <w:t xml:space="preserve">PPE Thresholds field) is 1. </w:t>
      </w:r>
      <w:r w:rsidR="003A19F6">
        <w:rPr>
          <w:w w:val="100"/>
        </w:rPr>
        <w:t>When</w:t>
      </w:r>
      <w:r>
        <w:rPr>
          <w:w w:val="100"/>
        </w:rPr>
        <w:t xml:space="preserve"> there exists one or more 0s before the first 1 in the bitmask sequence in the RU Index Bitmask subfield, the PPET</w:t>
      </w:r>
      <w:r w:rsidR="00860E56">
        <w:rPr>
          <w:w w:val="100"/>
        </w:rPr>
        <w:t>x</w:t>
      </w:r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each</w:t>
      </w:r>
      <w:r w:rsidRPr="00722B48">
        <w:rPr>
          <w:w w:val="100"/>
        </w:rPr>
        <w:t xml:space="preserve"> RU allocation index correspond</w:t>
      </w:r>
      <w:r>
        <w:rPr>
          <w:w w:val="100"/>
        </w:rPr>
        <w:t>ing</w:t>
      </w:r>
      <w:r w:rsidRPr="00722B48">
        <w:rPr>
          <w:w w:val="100"/>
        </w:rPr>
        <w:t xml:space="preserve"> to</w:t>
      </w:r>
      <w:r>
        <w:rPr>
          <w:w w:val="100"/>
        </w:rPr>
        <w:t xml:space="preserve"> these</w:t>
      </w:r>
      <w:r w:rsidRPr="00722B48">
        <w:rPr>
          <w:w w:val="100"/>
        </w:rPr>
        <w:t xml:space="preserve"> 0</w:t>
      </w:r>
      <w:r>
        <w:rPr>
          <w:w w:val="100"/>
        </w:rPr>
        <w:t>s are not present, and t</w:t>
      </w:r>
      <w:r w:rsidRPr="00722B48">
        <w:rPr>
          <w:w w:val="100"/>
        </w:rPr>
        <w:t>he nominal packet padding</w:t>
      </w:r>
      <w:r w:rsidR="00A61FDA">
        <w:rPr>
          <w:w w:val="100"/>
        </w:rPr>
        <w:t xml:space="preserve"> value</w:t>
      </w:r>
      <w:r w:rsidRPr="00722B48">
        <w:rPr>
          <w:w w:val="100"/>
        </w:rPr>
        <w:t xml:space="preserve"> is 0 µs</w:t>
      </w:r>
      <w:r w:rsidR="003A19F6">
        <w:rPr>
          <w:w w:val="100"/>
        </w:rPr>
        <w:t xml:space="preserve"> for these RU</w:t>
      </w:r>
      <w:ins w:id="272" w:author="humengshi" w:date="2021-03-31T10:48:00Z">
        <w:r w:rsidR="004E7451">
          <w:rPr>
            <w:w w:val="100"/>
          </w:rPr>
          <w:t>s</w:t>
        </w:r>
      </w:ins>
      <w:r w:rsidR="003A19F6">
        <w:rPr>
          <w:w w:val="100"/>
        </w:rPr>
        <w:t>/MRUs</w:t>
      </w:r>
      <w:r>
        <w:rPr>
          <w:w w:val="100"/>
        </w:rPr>
        <w:t xml:space="preserve">. </w:t>
      </w:r>
      <w:r w:rsidR="000C4D1A">
        <w:rPr>
          <w:w w:val="100"/>
        </w:rPr>
        <w:t xml:space="preserve">For example, if the bitmask sequence </w:t>
      </w:r>
      <w:r w:rsidR="00BE2DFB">
        <w:rPr>
          <w:w w:val="100"/>
        </w:rPr>
        <w:t xml:space="preserve">of RU </w:t>
      </w:r>
      <w:del w:id="273" w:author="humengshi" w:date="2021-04-19T09:04:00Z">
        <w:r w:rsidR="00BE2DFB" w:rsidDel="0097612C">
          <w:rPr>
            <w:w w:val="100"/>
          </w:rPr>
          <w:delText>Bitmask Index</w:delText>
        </w:r>
      </w:del>
      <w:ins w:id="274" w:author="humengshi" w:date="2021-04-19T09:04:00Z">
        <w:r w:rsidR="0097612C">
          <w:rPr>
            <w:w w:val="100"/>
          </w:rPr>
          <w:t>Index Bitmask</w:t>
        </w:r>
      </w:ins>
      <w:r w:rsidR="00BE2DFB">
        <w:rPr>
          <w:w w:val="100"/>
        </w:rPr>
        <w:t xml:space="preserve"> subfield </w:t>
      </w:r>
      <w:r w:rsidR="000C4D1A">
        <w:rPr>
          <w:w w:val="100"/>
        </w:rPr>
        <w:t>is [0 0 1 1 1]</w:t>
      </w:r>
      <w:r w:rsidR="00BE2DFB">
        <w:rPr>
          <w:w w:val="100"/>
        </w:rPr>
        <w:t xml:space="preserve">, the nominal packet padding value is 0 </w:t>
      </w:r>
      <w:r w:rsidR="00BE2DFB" w:rsidRPr="00722B48">
        <w:rPr>
          <w:w w:val="100"/>
        </w:rPr>
        <w:t>µs</w:t>
      </w:r>
      <w:r w:rsidR="00BE2DFB">
        <w:rPr>
          <w:w w:val="100"/>
        </w:rPr>
        <w:t xml:space="preserve"> for </w:t>
      </w:r>
      <w:r w:rsidR="00CD64E1">
        <w:rPr>
          <w:w w:val="100"/>
        </w:rPr>
        <w:t>the 242-tone RU and 484-tone RU.</w:t>
      </w:r>
      <w:r w:rsidR="004E4CBC">
        <w:rPr>
          <w:w w:val="100"/>
        </w:rPr>
        <w:t xml:space="preserve"> </w:t>
      </w:r>
    </w:p>
    <w:p w14:paraId="28E3334C" w14:textId="12130234" w:rsidR="00DD1A5D" w:rsidRDefault="003A19F6" w:rsidP="009D20AB">
      <w:pPr>
        <w:pStyle w:val="T"/>
        <w:rPr>
          <w:w w:val="100"/>
        </w:rPr>
      </w:pPr>
      <w:r>
        <w:rPr>
          <w:w w:val="100"/>
        </w:rPr>
        <w:t xml:space="preserve">When </w:t>
      </w:r>
      <w:r w:rsidR="00CE1D91">
        <w:rPr>
          <w:w w:val="100"/>
        </w:rPr>
        <w:t>there exists one or more 0s after the first 1 in the bitmask sequence in the RU Index Bitmask subfield, t</w:t>
      </w:r>
      <w:r w:rsidR="00CE1D91" w:rsidRPr="00722B48">
        <w:rPr>
          <w:w w:val="100"/>
        </w:rPr>
        <w:t>he PPET</w:t>
      </w:r>
      <w:r w:rsidR="00860E56">
        <w:rPr>
          <w:w w:val="100"/>
        </w:rPr>
        <w:t>x</w:t>
      </w:r>
      <w:r w:rsidR="00CE1D91">
        <w:rPr>
          <w:w w:val="100"/>
        </w:rPr>
        <w:t xml:space="preserve"> and </w:t>
      </w:r>
      <w:r w:rsidR="00CE1D91" w:rsidRPr="00722B48">
        <w:rPr>
          <w:w w:val="100"/>
        </w:rPr>
        <w:t>PPET</w:t>
      </w:r>
      <w:r w:rsidR="00860E56">
        <w:rPr>
          <w:w w:val="100"/>
        </w:rPr>
        <w:t>8</w:t>
      </w:r>
      <w:r w:rsidR="00CE1D91">
        <w:rPr>
          <w:w w:val="100"/>
        </w:rPr>
        <w:t xml:space="preserve"> subfields </w:t>
      </w:r>
      <w:r w:rsidR="00CE1D91" w:rsidRPr="00722B48">
        <w:rPr>
          <w:w w:val="100"/>
        </w:rPr>
        <w:t xml:space="preserve">for </w:t>
      </w:r>
      <w:r w:rsidR="00CE1D91">
        <w:rPr>
          <w:w w:val="100"/>
        </w:rPr>
        <w:t>each RU allocation index corresponding to these 0s are not present, but the PPET</w:t>
      </w:r>
      <w:r w:rsidR="00860E56">
        <w:rPr>
          <w:w w:val="100"/>
        </w:rPr>
        <w:t>x</w:t>
      </w:r>
      <w:r w:rsidR="00CE1D91">
        <w:rPr>
          <w:w w:val="100"/>
        </w:rPr>
        <w:t xml:space="preserve"> and PPET</w:t>
      </w:r>
      <w:r w:rsidR="00860E56">
        <w:rPr>
          <w:w w:val="100"/>
        </w:rPr>
        <w:t>8</w:t>
      </w:r>
      <w:r w:rsidR="00CE1D91">
        <w:rPr>
          <w:w w:val="100"/>
        </w:rPr>
        <w:t xml:space="preserve"> values are present, and</w:t>
      </w:r>
      <w:r w:rsidR="00CE1D91" w:rsidRPr="00722B48">
        <w:rPr>
          <w:w w:val="100"/>
        </w:rPr>
        <w:t xml:space="preserve"> </w:t>
      </w:r>
      <w:r w:rsidR="003748E9">
        <w:rPr>
          <w:w w:val="100"/>
        </w:rPr>
        <w:t xml:space="preserve">the values </w:t>
      </w:r>
      <w:r w:rsidR="00CE1D91" w:rsidRPr="00722B48">
        <w:rPr>
          <w:w w:val="100"/>
        </w:rPr>
        <w:t>shall be the same as the</w:t>
      </w:r>
      <w:r w:rsidR="00CE1D91">
        <w:rPr>
          <w:w w:val="100"/>
        </w:rPr>
        <w:t xml:space="preserve"> </w:t>
      </w:r>
      <w:r w:rsidR="00CE1D91" w:rsidRPr="00722B48">
        <w:rPr>
          <w:w w:val="100"/>
        </w:rPr>
        <w:t>PPET</w:t>
      </w:r>
      <w:r w:rsidR="00860E56">
        <w:rPr>
          <w:w w:val="100"/>
        </w:rPr>
        <w:t>x</w:t>
      </w:r>
      <w:r w:rsidR="00CE1D91">
        <w:rPr>
          <w:w w:val="100"/>
        </w:rPr>
        <w:t xml:space="preserve"> and P</w:t>
      </w:r>
      <w:r w:rsidR="00CE1D91" w:rsidRPr="00722B48">
        <w:rPr>
          <w:w w:val="100"/>
        </w:rPr>
        <w:t>PET</w:t>
      </w:r>
      <w:r w:rsidR="00860E56">
        <w:rPr>
          <w:w w:val="100"/>
        </w:rPr>
        <w:t>8</w:t>
      </w:r>
      <w:r w:rsidR="00CE1D91">
        <w:rPr>
          <w:w w:val="100"/>
        </w:rPr>
        <w:t xml:space="preserve"> values for the</w:t>
      </w:r>
      <w:r w:rsidR="00CE1D91" w:rsidRPr="00722B48">
        <w:rPr>
          <w:w w:val="100"/>
        </w:rPr>
        <w:t xml:space="preserve"> closest smaller RU allocation index</w:t>
      </w:r>
      <w:r w:rsidR="00CE1D91">
        <w:rPr>
          <w:w w:val="100"/>
        </w:rPr>
        <w:t xml:space="preserve"> with</w:t>
      </w:r>
      <w:r w:rsidR="00CE1D91" w:rsidRPr="00722B48">
        <w:rPr>
          <w:w w:val="100"/>
        </w:rPr>
        <w:t xml:space="preserve"> the bitmask value equal to </w:t>
      </w:r>
      <w:r w:rsidR="00CE1D91">
        <w:rPr>
          <w:w w:val="100"/>
        </w:rPr>
        <w:t>1</w:t>
      </w:r>
      <w:r w:rsidR="00CE1D91" w:rsidRPr="00722B48">
        <w:rPr>
          <w:w w:val="100"/>
        </w:rPr>
        <w:t xml:space="preserve"> </w:t>
      </w:r>
      <w:r w:rsidR="00CE1D91">
        <w:rPr>
          <w:w w:val="100"/>
        </w:rPr>
        <w:t xml:space="preserve">in the RU </w:t>
      </w:r>
      <w:del w:id="275" w:author="humengshi" w:date="2021-04-19T09:05:00Z">
        <w:r w:rsidR="00CE1D91" w:rsidDel="0097612C">
          <w:rPr>
            <w:w w:val="100"/>
          </w:rPr>
          <w:delText>Bitmask Index</w:delText>
        </w:r>
      </w:del>
      <w:ins w:id="276" w:author="humengshi" w:date="2021-04-19T09:05:00Z">
        <w:r w:rsidR="0097612C">
          <w:rPr>
            <w:w w:val="100"/>
          </w:rPr>
          <w:t>Index Bitmask</w:t>
        </w:r>
      </w:ins>
      <w:r w:rsidR="00CE1D91">
        <w:rPr>
          <w:w w:val="100"/>
        </w:rPr>
        <w:t xml:space="preserve"> subfield.</w:t>
      </w:r>
      <w:r w:rsidR="003F31CB" w:rsidRPr="003F31CB">
        <w:rPr>
          <w:w w:val="100"/>
        </w:rPr>
        <w:t xml:space="preserve"> </w:t>
      </w:r>
      <w:r w:rsidR="003F31CB">
        <w:rPr>
          <w:w w:val="100"/>
        </w:rPr>
        <w:t xml:space="preserve">For example, if the bitmask sequence of RU </w:t>
      </w:r>
      <w:del w:id="277" w:author="humengshi" w:date="2021-04-19T09:05:00Z">
        <w:r w:rsidR="003F31CB" w:rsidDel="0097612C">
          <w:rPr>
            <w:w w:val="100"/>
          </w:rPr>
          <w:delText>Bitmask Index</w:delText>
        </w:r>
      </w:del>
      <w:ins w:id="278" w:author="humengshi" w:date="2021-04-19T09:05:00Z">
        <w:r w:rsidR="0097612C">
          <w:rPr>
            <w:w w:val="100"/>
          </w:rPr>
          <w:t>Index Bitmask</w:t>
        </w:r>
      </w:ins>
      <w:r w:rsidR="003F31CB">
        <w:rPr>
          <w:w w:val="100"/>
        </w:rPr>
        <w:t xml:space="preserve"> subfield is [1 </w:t>
      </w:r>
      <w:r w:rsidR="00FE0171">
        <w:rPr>
          <w:w w:val="100"/>
        </w:rPr>
        <w:t>0</w:t>
      </w:r>
      <w:r w:rsidR="003F31CB">
        <w:rPr>
          <w:w w:val="100"/>
        </w:rPr>
        <w:t xml:space="preserve"> 0 </w:t>
      </w:r>
      <w:r w:rsidR="00FE0171">
        <w:rPr>
          <w:w w:val="100"/>
        </w:rPr>
        <w:t>1</w:t>
      </w:r>
      <w:r w:rsidR="003F31CB">
        <w:rPr>
          <w:w w:val="100"/>
        </w:rPr>
        <w:t xml:space="preserve"> 1], the PPETx and PPET8 values for </w:t>
      </w:r>
      <w:r w:rsidR="00FE0171">
        <w:rPr>
          <w:w w:val="100"/>
        </w:rPr>
        <w:t>484-tone RU, 484+242-tone MRU and 996-tone RU are the same as for the 242-tone RU.</w:t>
      </w:r>
      <w:r w:rsidR="00CE1D91">
        <w:rPr>
          <w:w w:val="100"/>
        </w:rPr>
        <w:t xml:space="preserve"> </w:t>
      </w:r>
    </w:p>
    <w:p w14:paraId="0E3E4295" w14:textId="042B1251" w:rsidR="00FF33AF" w:rsidRDefault="000A7062" w:rsidP="009D20AB">
      <w:pPr>
        <w:pStyle w:val="T"/>
        <w:rPr>
          <w:lang w:val="en-GB"/>
        </w:rPr>
      </w:pPr>
      <w:r>
        <w:rPr>
          <w:w w:val="100"/>
        </w:rPr>
        <w:t>The PPET</w:t>
      </w:r>
      <w:r w:rsidR="00860E56">
        <w:rPr>
          <w:w w:val="100"/>
        </w:rPr>
        <w:t>x</w:t>
      </w:r>
      <w:r>
        <w:rPr>
          <w:w w:val="100"/>
        </w:rPr>
        <w:t xml:space="preserve"> and PPET</w:t>
      </w:r>
      <w:r w:rsidR="00860E56">
        <w:rPr>
          <w:w w:val="100"/>
        </w:rPr>
        <w:t>8</w:t>
      </w:r>
      <w:r>
        <w:rPr>
          <w:w w:val="100"/>
        </w:rPr>
        <w:t xml:space="preserve"> subfields for NSS value </w:t>
      </w:r>
      <w:r w:rsidR="00F12220" w:rsidRPr="00AB2DF4">
        <w:rPr>
          <w:i/>
        </w:rPr>
        <w:t>n</w:t>
      </w:r>
      <w:r w:rsidR="00F12220">
        <w:rPr>
          <w:w w:val="100"/>
        </w:rPr>
        <w:t xml:space="preserve"> </w:t>
      </w:r>
      <w:r>
        <w:rPr>
          <w:w w:val="100"/>
        </w:rPr>
        <w:t>are present only if</w:t>
      </w:r>
      <w:r w:rsidRPr="000A7062">
        <w:rPr>
          <w:w w:val="100"/>
        </w:rPr>
        <w:t xml:space="preserve"> </w:t>
      </w:r>
      <w:r w:rsidRPr="00AB2DF4">
        <w:rPr>
          <w:i/>
        </w:rPr>
        <w:t>n</w:t>
      </w:r>
      <w:r>
        <w:rPr>
          <w:w w:val="100"/>
        </w:rPr>
        <w:t xml:space="preserve"> is </w:t>
      </w:r>
      <w:r w:rsidR="00A61FDA">
        <w:rPr>
          <w:w w:val="100"/>
        </w:rPr>
        <w:t>less</w:t>
      </w:r>
      <w:r>
        <w:rPr>
          <w:w w:val="100"/>
        </w:rPr>
        <w:t xml:space="preserve"> than or equal to (</w:t>
      </w:r>
      <w:r w:rsidRPr="000A7062">
        <w:rPr>
          <w:i/>
          <w:lang w:val="en-GB"/>
        </w:rPr>
        <w:t>NSS</w:t>
      </w:r>
      <w:r>
        <w:rPr>
          <w:i/>
          <w:lang w:val="en-GB"/>
        </w:rPr>
        <w:t xml:space="preserve"> </w:t>
      </w:r>
      <w:r w:rsidRPr="008103E1">
        <w:t>+ 1</w:t>
      </w:r>
      <w:r>
        <w:t>)</w:t>
      </w:r>
      <w:r w:rsidR="00455D00">
        <w:t xml:space="preserve">, </w:t>
      </w:r>
      <w:r w:rsidR="00455D00" w:rsidRPr="00455D00">
        <w:rPr>
          <w:lang w:val="en-GB"/>
        </w:rPr>
        <w:t xml:space="preserve">where </w:t>
      </w:r>
      <w:r w:rsidR="00455D00" w:rsidRPr="00455D00">
        <w:rPr>
          <w:i/>
          <w:lang w:val="en-GB"/>
        </w:rPr>
        <w:t xml:space="preserve">NSS </w:t>
      </w:r>
      <w:r w:rsidR="00455D00" w:rsidRPr="00455D00">
        <w:rPr>
          <w:lang w:val="en-GB"/>
        </w:rPr>
        <w:t xml:space="preserve">is the value in the </w:t>
      </w:r>
      <w:r w:rsidR="00F35ABC">
        <w:t>NSS subfield in EHT PPE Thresholds field of EHT Capabilities element</w:t>
      </w:r>
      <w:r w:rsidR="00455D00" w:rsidRPr="00455D00">
        <w:rPr>
          <w:lang w:val="en-GB"/>
        </w:rPr>
        <w:t>.</w:t>
      </w:r>
      <w:r>
        <w:rPr>
          <w:w w:val="100"/>
        </w:rPr>
        <w:t xml:space="preserve"> </w:t>
      </w:r>
      <w:r w:rsidR="00FF33AF" w:rsidRPr="008103E1">
        <w:rPr>
          <w:w w:val="100"/>
        </w:rPr>
        <w:t xml:space="preserve">When the </w:t>
      </w:r>
      <w:r w:rsidR="00A61FDA">
        <w:t xml:space="preserve">number of spatial streams of the EHT PPDU transmission is greater than </w:t>
      </w:r>
      <w:r w:rsidR="00A61FDA" w:rsidRPr="008103E1">
        <w:t>(</w:t>
      </w:r>
      <w:r w:rsidR="00A61FDA" w:rsidRPr="008103E1">
        <w:rPr>
          <w:i/>
        </w:rPr>
        <w:t>NSS</w:t>
      </w:r>
      <w:r w:rsidR="00A61FDA" w:rsidRPr="008103E1">
        <w:t xml:space="preserve"> + 1)</w:t>
      </w:r>
      <w:r w:rsidR="00A61FDA">
        <w:t xml:space="preserve"> and less than or equal to 8, the nominal packet padding value is 16 </w:t>
      </w:r>
      <w:r w:rsidR="00A61FDA" w:rsidRPr="008103E1">
        <w:t>µs</w:t>
      </w:r>
      <w:r w:rsidR="00A61FDA">
        <w:t xml:space="preserve"> for all supported RU/MRU sizes and constellations.</w:t>
      </w:r>
      <w:r w:rsidR="00F656A9">
        <w:rPr>
          <w:lang w:val="en-GB"/>
        </w:rPr>
        <w:t xml:space="preserve"> </w:t>
      </w:r>
    </w:p>
    <w:p w14:paraId="3E55CF69" w14:textId="7EFBB17B" w:rsidR="009E171B" w:rsidDel="0004545B" w:rsidRDefault="001B699D" w:rsidP="009D20AB">
      <w:pPr>
        <w:pStyle w:val="T"/>
        <w:rPr>
          <w:del w:id="279" w:author="humengshi" w:date="2021-03-26T16:16:00Z"/>
          <w:w w:val="100"/>
        </w:rPr>
      </w:pPr>
      <w:bookmarkStart w:id="280" w:name="OLE_LINK24"/>
      <w:bookmarkStart w:id="281" w:name="OLE_LINK25"/>
      <w:ins w:id="282" w:author="humengshi" w:date="2021-03-26T16:08:00Z">
        <w:r>
          <w:t xml:space="preserve">An EHT STA that sets the PPE Thresholds Present subfield to 1 </w:t>
        </w:r>
        <w:r w:rsidR="00F70456">
          <w:t>in the EHT Capabilities element</w:t>
        </w:r>
        <w:r>
          <w:t xml:space="preserve"> has a nominal packet padding of 0 </w:t>
        </w:r>
        <w:r w:rsidRPr="00885A2C">
          <w:rPr>
            <w:rFonts w:eastAsia="MS Gothic"/>
            <w:kern w:val="24"/>
          </w:rPr>
          <w:t>µs</w:t>
        </w:r>
        <w:r w:rsidRPr="00885A2C">
          <w:rPr>
            <w:w w:val="100"/>
          </w:rPr>
          <w:t xml:space="preserve"> </w:t>
        </w:r>
        <w:r w:rsidRPr="00FA1C60">
          <w:rPr>
            <w:w w:val="100"/>
          </w:rPr>
          <w:t>for</w:t>
        </w:r>
        <w:r>
          <w:rPr>
            <w:w w:val="100"/>
          </w:rPr>
          <w:t xml:space="preserve"> </w:t>
        </w:r>
      </w:ins>
      <w:ins w:id="283" w:author="humengshi" w:date="2021-03-31T10:01:00Z">
        <w:r w:rsidR="003250C5">
          <w:rPr>
            <w:w w:val="100"/>
          </w:rPr>
          <w:t>a</w:t>
        </w:r>
      </w:ins>
      <w:ins w:id="284" w:author="humengshi" w:date="2021-03-31T09:52:00Z">
        <w:r w:rsidR="00373803">
          <w:rPr>
            <w:w w:val="100"/>
          </w:rPr>
          <w:t xml:space="preserve"> small size </w:t>
        </w:r>
      </w:ins>
      <w:ins w:id="285" w:author="humengshi" w:date="2021-03-26T16:08:00Z">
        <w:r w:rsidRPr="00FA1C60">
          <w:rPr>
            <w:w w:val="100"/>
          </w:rPr>
          <w:t>RU or MRU</w:t>
        </w:r>
      </w:ins>
      <w:ins w:id="286" w:author="humengshi" w:date="2021-03-31T09:52:00Z">
        <w:r w:rsidR="00373803">
          <w:rPr>
            <w:w w:val="100"/>
          </w:rPr>
          <w:t>,</w:t>
        </w:r>
      </w:ins>
      <w:ins w:id="287" w:author="humengshi" w:date="2021-03-26T16:08:00Z">
        <w:r w:rsidRPr="00FA1C60">
          <w:rPr>
            <w:w w:val="100"/>
          </w:rPr>
          <w:t xml:space="preserve"> </w:t>
        </w:r>
      </w:ins>
      <w:ins w:id="288" w:author="humengshi" w:date="2021-03-31T09:52:00Z">
        <w:r w:rsidR="00373803">
          <w:rPr>
            <w:w w:val="100"/>
          </w:rPr>
          <w:t>if</w:t>
        </w:r>
      </w:ins>
      <w:ins w:id="289" w:author="humengshi" w:date="2021-03-26T16:08:00Z">
        <w:r w:rsidRPr="00FA1C60">
          <w:rPr>
            <w:w w:val="100"/>
          </w:rPr>
          <w:t xml:space="preserve"> </w:t>
        </w:r>
        <w:r>
          <w:rPr>
            <w:w w:val="100"/>
          </w:rPr>
          <w:t xml:space="preserve">4096-QAM is </w:t>
        </w:r>
      </w:ins>
      <w:ins w:id="290" w:author="humengshi" w:date="2021-03-31T09:52:00Z">
        <w:r w:rsidR="00373803">
          <w:rPr>
            <w:w w:val="100"/>
          </w:rPr>
          <w:t xml:space="preserve">not </w:t>
        </w:r>
      </w:ins>
      <w:ins w:id="291" w:author="humengshi" w:date="2021-03-26T16:08:00Z">
        <w:r>
          <w:rPr>
            <w:w w:val="100"/>
          </w:rPr>
          <w:t>used</w:t>
        </w:r>
      </w:ins>
      <w:ins w:id="292" w:author="humengshi" w:date="2021-03-31T11:01:00Z">
        <w:r w:rsidR="0087033B">
          <w:rPr>
            <w:w w:val="100"/>
          </w:rPr>
          <w:t xml:space="preserve"> for the RU or MRU</w:t>
        </w:r>
      </w:ins>
      <w:ins w:id="293" w:author="humengshi" w:date="2021-03-26T16:08:00Z">
        <w:r>
          <w:rPr>
            <w:w w:val="100"/>
          </w:rPr>
          <w:t>, or</w:t>
        </w:r>
        <w:r w:rsidRPr="00FA1C60">
          <w:rPr>
            <w:w w:val="100"/>
          </w:rPr>
          <w:t xml:space="preserve"> </w:t>
        </w:r>
      </w:ins>
      <w:ins w:id="294" w:author="humengshi" w:date="2021-03-31T09:53:00Z">
        <w:r w:rsidR="00373803">
          <w:rPr>
            <w:w w:val="100"/>
          </w:rPr>
          <w:t xml:space="preserve">if </w:t>
        </w:r>
      </w:ins>
      <w:ins w:id="295" w:author="humengshi" w:date="2021-03-26T16:08:00Z">
        <w:r w:rsidRPr="00FA1C60">
          <w:rPr>
            <w:w w:val="100"/>
          </w:rPr>
          <w:t xml:space="preserve">the RU size is 106 or </w:t>
        </w:r>
      </w:ins>
      <w:ins w:id="296" w:author="humengshi" w:date="2021-03-31T10:02:00Z">
        <w:r w:rsidR="003250C5">
          <w:rPr>
            <w:w w:val="100"/>
          </w:rPr>
          <w:t xml:space="preserve">the </w:t>
        </w:r>
      </w:ins>
      <w:ins w:id="297" w:author="humengshi" w:date="2021-03-26T16:08:00Z">
        <w:r w:rsidRPr="00FA1C60">
          <w:rPr>
            <w:w w:val="100"/>
          </w:rPr>
          <w:t xml:space="preserve">MRU size is </w:t>
        </w:r>
      </w:ins>
      <w:ins w:id="298" w:author="humengshi" w:date="2021-03-31T11:01:00Z">
        <w:r w:rsidR="0087033B">
          <w:rPr>
            <w:w w:val="100"/>
          </w:rPr>
          <w:t>106+26</w:t>
        </w:r>
      </w:ins>
      <w:ins w:id="299" w:author="humengshi" w:date="2021-03-26T16:08:00Z">
        <w:r w:rsidRPr="00FA1C60">
          <w:rPr>
            <w:w w:val="100"/>
          </w:rPr>
          <w:t xml:space="preserve"> and </w:t>
        </w:r>
        <w:r>
          <w:rPr>
            <w:w w:val="100"/>
          </w:rPr>
          <w:t>EHT-</w:t>
        </w:r>
        <w:r w:rsidRPr="00FA1C60">
          <w:rPr>
            <w:w w:val="100"/>
          </w:rPr>
          <w:t>MCS</w:t>
        </w:r>
        <w:r>
          <w:rPr>
            <w:w w:val="100"/>
          </w:rPr>
          <w:t xml:space="preserve"> </w:t>
        </w:r>
        <w:r w:rsidRPr="00FA1C60">
          <w:rPr>
            <w:w w:val="100"/>
          </w:rPr>
          <w:t xml:space="preserve">15 is </w:t>
        </w:r>
      </w:ins>
      <w:ins w:id="300" w:author="humengshi" w:date="2021-03-31T09:56:00Z">
        <w:r w:rsidR="003250C5">
          <w:rPr>
            <w:w w:val="100"/>
          </w:rPr>
          <w:t xml:space="preserve">not </w:t>
        </w:r>
      </w:ins>
      <w:ins w:id="301" w:author="humengshi" w:date="2021-03-26T16:08:00Z">
        <w:r w:rsidRPr="009109C3">
          <w:rPr>
            <w:w w:val="100"/>
          </w:rPr>
          <w:t>applied</w:t>
        </w:r>
        <w:r w:rsidRPr="00FA1C60">
          <w:rPr>
            <w:w w:val="100"/>
          </w:rPr>
          <w:t xml:space="preserve"> to the RU or MRU</w:t>
        </w:r>
        <w:r>
          <w:rPr>
            <w:w w:val="100"/>
          </w:rPr>
          <w:t xml:space="preserve">. </w:t>
        </w:r>
        <w:r>
          <w:t xml:space="preserve">An EHT STA that sets the PPE Thresholds Present subfield to </w:t>
        </w:r>
      </w:ins>
      <w:ins w:id="302" w:author="humengshi" w:date="2021-03-26T16:09:00Z">
        <w:r>
          <w:t>1</w:t>
        </w:r>
      </w:ins>
      <w:ins w:id="303" w:author="humengshi" w:date="2021-03-26T16:08:00Z">
        <w:r>
          <w:t xml:space="preserve"> </w:t>
        </w:r>
        <w:r w:rsidR="00F70456">
          <w:t>in the EHT Capabilities element</w:t>
        </w:r>
        <w:r>
          <w:t xml:space="preserve"> has a nominal packet padding value</w:t>
        </w:r>
      </w:ins>
      <w:ins w:id="304" w:author="humengshi" w:date="2021-03-26T16:16:00Z">
        <w:r w:rsidR="0004545B">
          <w:t xml:space="preserve"> </w:t>
        </w:r>
        <w:r w:rsidR="0004545B">
          <w:rPr>
            <w:w w:val="100"/>
          </w:rPr>
          <w:t>the same as the value for the 242-tone RU</w:t>
        </w:r>
      </w:ins>
      <w:ins w:id="305" w:author="humengshi" w:date="2021-03-31T10:01:00Z">
        <w:r w:rsidR="003250C5">
          <w:rPr>
            <w:w w:val="100"/>
          </w:rPr>
          <w:t>,</w:t>
        </w:r>
      </w:ins>
      <w:ins w:id="306" w:author="humengshi" w:date="2021-03-26T16:16:00Z">
        <w:r w:rsidR="0004545B">
          <w:rPr>
            <w:w w:val="100"/>
          </w:rPr>
          <w:t xml:space="preserve"> if 4096-QAM is used</w:t>
        </w:r>
      </w:ins>
      <w:ins w:id="307" w:author="humengshi" w:date="2021-03-31T11:02:00Z">
        <w:r w:rsidR="0087033B" w:rsidRPr="0087033B">
          <w:rPr>
            <w:w w:val="100"/>
          </w:rPr>
          <w:t xml:space="preserve"> </w:t>
        </w:r>
        <w:r w:rsidR="0087033B">
          <w:rPr>
            <w:w w:val="100"/>
          </w:rPr>
          <w:t>for the RU or MRU</w:t>
        </w:r>
      </w:ins>
      <w:ins w:id="308" w:author="humengshi" w:date="2021-03-26T16:16:00Z">
        <w:r w:rsidR="0004545B">
          <w:rPr>
            <w:w w:val="100"/>
          </w:rPr>
          <w:t>, or</w:t>
        </w:r>
      </w:ins>
      <w:ins w:id="309" w:author="humengshi" w:date="2021-03-31T09:59:00Z">
        <w:r w:rsidR="003250C5">
          <w:rPr>
            <w:w w:val="100"/>
          </w:rPr>
          <w:t xml:space="preserve"> if</w:t>
        </w:r>
      </w:ins>
      <w:ins w:id="310" w:author="humengshi" w:date="2021-03-26T16:16:00Z">
        <w:r w:rsidR="0004545B" w:rsidRPr="00FA1C60">
          <w:rPr>
            <w:w w:val="100"/>
          </w:rPr>
          <w:t xml:space="preserve"> the RU size is 106 or </w:t>
        </w:r>
      </w:ins>
      <w:ins w:id="311" w:author="humengshi" w:date="2021-03-31T10:02:00Z">
        <w:r w:rsidR="003250C5">
          <w:rPr>
            <w:w w:val="100"/>
          </w:rPr>
          <w:t xml:space="preserve">the </w:t>
        </w:r>
      </w:ins>
      <w:ins w:id="312" w:author="humengshi" w:date="2021-03-26T16:16:00Z">
        <w:r w:rsidR="0004545B" w:rsidRPr="00FA1C60">
          <w:rPr>
            <w:w w:val="100"/>
          </w:rPr>
          <w:t xml:space="preserve">MRU size is </w:t>
        </w:r>
      </w:ins>
      <w:ins w:id="313" w:author="humengshi" w:date="2021-03-31T11:05:00Z">
        <w:r w:rsidR="00A56A7F">
          <w:rPr>
            <w:w w:val="100"/>
          </w:rPr>
          <w:t>106+26</w:t>
        </w:r>
      </w:ins>
      <w:ins w:id="314" w:author="humengshi" w:date="2021-03-26T16:16:00Z">
        <w:r w:rsidR="0004545B" w:rsidRPr="00FA1C60">
          <w:rPr>
            <w:w w:val="100"/>
          </w:rPr>
          <w:t xml:space="preserve"> and </w:t>
        </w:r>
        <w:r w:rsidR="0004545B">
          <w:rPr>
            <w:w w:val="100"/>
          </w:rPr>
          <w:t>EHT-</w:t>
        </w:r>
        <w:r w:rsidR="0004545B" w:rsidRPr="00FA1C60">
          <w:rPr>
            <w:w w:val="100"/>
          </w:rPr>
          <w:t>MCS</w:t>
        </w:r>
        <w:r w:rsidR="0004545B">
          <w:rPr>
            <w:w w:val="100"/>
          </w:rPr>
          <w:t xml:space="preserve"> </w:t>
        </w:r>
        <w:r w:rsidR="0004545B" w:rsidRPr="00FA1C60">
          <w:rPr>
            <w:w w:val="100"/>
          </w:rPr>
          <w:t xml:space="preserve">15 is </w:t>
        </w:r>
        <w:r w:rsidR="0004545B" w:rsidRPr="009109C3">
          <w:rPr>
            <w:w w:val="100"/>
          </w:rPr>
          <w:t>applied</w:t>
        </w:r>
        <w:r w:rsidR="0004545B" w:rsidRPr="00FA1C60">
          <w:rPr>
            <w:w w:val="100"/>
          </w:rPr>
          <w:t xml:space="preserve"> to the RU or MRU</w:t>
        </w:r>
        <w:commentRangeStart w:id="315"/>
        <w:r w:rsidR="0004545B">
          <w:rPr>
            <w:w w:val="100"/>
          </w:rPr>
          <w:t>.</w:t>
        </w:r>
      </w:ins>
      <w:commentRangeEnd w:id="315"/>
      <w:r w:rsidR="00F20896">
        <w:rPr>
          <w:rStyle w:val="ac"/>
          <w:rFonts w:asciiTheme="minorHAnsi" w:hAnsiTheme="minorHAnsi" w:cstheme="minorBidi"/>
          <w:color w:val="auto"/>
          <w:w w:val="100"/>
        </w:rPr>
        <w:commentReference w:id="315"/>
      </w:r>
    </w:p>
    <w:bookmarkEnd w:id="280"/>
    <w:bookmarkEnd w:id="281"/>
    <w:p w14:paraId="7114D58D" w14:textId="0023909D" w:rsidR="00177CBF" w:rsidRDefault="009D20AB" w:rsidP="009D20AB">
      <w:pPr>
        <w:pStyle w:val="T"/>
        <w:rPr>
          <w:w w:val="100"/>
        </w:rPr>
      </w:pPr>
      <w:r>
        <w:rPr>
          <w:w w:val="100"/>
        </w:rPr>
        <w:t xml:space="preserve">A STA transmitting an </w:t>
      </w:r>
      <w:r w:rsidR="00261534">
        <w:rPr>
          <w:w w:val="100"/>
        </w:rPr>
        <w:t xml:space="preserve">EHT </w:t>
      </w:r>
      <w:r>
        <w:rPr>
          <w:w w:val="100"/>
        </w:rPr>
        <w:t xml:space="preserve">PPDU provides the nominal packet padding in the TXVECTOR parameter NOMINAL_PACKET_PADDING for the minimal PE calculation (see </w:t>
      </w:r>
      <w:r w:rsidR="007E3DE0">
        <w:rPr>
          <w:w w:val="100"/>
        </w:rPr>
        <w:t>36</w:t>
      </w:r>
      <w:r>
        <w:rPr>
          <w:w w:val="100"/>
        </w:rPr>
        <w:t>.3.1</w:t>
      </w:r>
      <w:r w:rsidR="007C6CD8">
        <w:rPr>
          <w:w w:val="100"/>
        </w:rPr>
        <w:t>4</w:t>
      </w:r>
      <w:r>
        <w:rPr>
          <w:w w:val="100"/>
        </w:rPr>
        <w:t xml:space="preserve"> (Packet extension)).</w:t>
      </w:r>
      <w:bookmarkStart w:id="316" w:name="OLE_LINK46"/>
      <w:bookmarkStart w:id="317" w:name="OLE_LINK47"/>
      <w:bookmarkStart w:id="318" w:name="OLE_LINK48"/>
      <w:bookmarkStart w:id="319" w:name="OLE_LINK49"/>
      <w:bookmarkStart w:id="320" w:name="OLE_LINK53"/>
    </w:p>
    <w:bookmarkEnd w:id="316"/>
    <w:bookmarkEnd w:id="317"/>
    <w:bookmarkEnd w:id="318"/>
    <w:bookmarkEnd w:id="319"/>
    <w:p w14:paraId="69EE86E4" w14:textId="10F6E877" w:rsidR="009D20AB" w:rsidRPr="00997793" w:rsidRDefault="008F7D9A" w:rsidP="009D20AB">
      <w:pPr>
        <w:pStyle w:val="T"/>
        <w:rPr>
          <w:color w:val="1F497D"/>
          <w:sz w:val="21"/>
          <w:szCs w:val="21"/>
        </w:rPr>
      </w:pPr>
      <w:r>
        <w:t xml:space="preserve">The nominal packet padding value for a broadcast RU contained in an EHT PPDU that a STA transmits shall be set to 20 </w:t>
      </w:r>
      <w:r w:rsidRPr="00AC4C35">
        <w:t>µ</w:t>
      </w:r>
      <w:r w:rsidRPr="00C9031F">
        <w:t xml:space="preserve">s if </w:t>
      </w:r>
      <w:r>
        <w:t>the</w:t>
      </w:r>
      <w:r w:rsidRPr="00C9031F">
        <w:t xml:space="preserve"> RU/MRU is modulated with 4096-QAM, or </w:t>
      </w:r>
      <w:r>
        <w:t>the</w:t>
      </w:r>
      <w:r w:rsidRPr="00C9031F">
        <w:t xml:space="preserve"> RU/MRU is greater than 2×996, or more than eight spatial streams are transmitted on </w:t>
      </w:r>
      <w:r>
        <w:t>the</w:t>
      </w:r>
      <w:r w:rsidRPr="00C9031F">
        <w:t xml:space="preserve"> RU/MRU</w:t>
      </w:r>
      <w:r>
        <w:t xml:space="preserve">, and shall be set to 16 </w:t>
      </w:r>
      <w:r w:rsidRPr="00AC4C35">
        <w:t>µ</w:t>
      </w:r>
      <w:r w:rsidRPr="00C9031F">
        <w:t>s</w:t>
      </w:r>
      <w:r>
        <w:t xml:space="preserve"> </w:t>
      </w:r>
      <w:r w:rsidRPr="007E1776">
        <w:t>for all other modes.</w:t>
      </w:r>
      <w:r w:rsidRPr="007E1776">
        <w:annotationRef/>
      </w:r>
      <w:r>
        <w:t xml:space="preserve"> </w:t>
      </w:r>
      <w:r>
        <w:rPr>
          <w:w w:val="100"/>
        </w:rPr>
        <w:t xml:space="preserve">A STA transmitting an </w:t>
      </w:r>
      <w:r>
        <w:t>EHT</w:t>
      </w:r>
      <w:r>
        <w:rPr>
          <w:w w:val="100"/>
        </w:rPr>
        <w:t xml:space="preserve"> </w:t>
      </w:r>
      <w:r>
        <w:t>PPDU that carries a broadcast</w:t>
      </w:r>
      <w:r>
        <w:rPr>
          <w:w w:val="100"/>
        </w:rPr>
        <w:t xml:space="preserve"> frame shall not set the value of the TXVECTOR parameter NOMINAL_PACKET_PADDING to a value that is less than that required for any of the recipients</w:t>
      </w:r>
      <w:r>
        <w:t xml:space="preserve"> and the broadcast RU</w:t>
      </w:r>
      <w:r>
        <w:rPr>
          <w:w w:val="100"/>
        </w:rPr>
        <w:t>.</w:t>
      </w:r>
      <w:r w:rsidR="00BB1E5C">
        <w:rPr>
          <w:rFonts w:hint="eastAsia"/>
          <w:color w:val="1F497D"/>
          <w:sz w:val="21"/>
          <w:szCs w:val="21"/>
        </w:rPr>
        <w:t xml:space="preserve"> </w:t>
      </w:r>
      <w:r w:rsidR="009D20AB">
        <w:rPr>
          <w:w w:val="100"/>
        </w:rPr>
        <w:t xml:space="preserve">A STA transmitting an </w:t>
      </w:r>
      <w:r w:rsidR="00A05CCF">
        <w:rPr>
          <w:w w:val="100"/>
        </w:rPr>
        <w:t xml:space="preserve">EHT </w:t>
      </w:r>
      <w:r w:rsidR="009D20AB">
        <w:rPr>
          <w:w w:val="100"/>
        </w:rPr>
        <w:t>PPDU that carries a group addressed, but not broadcast, frame shall not set the value of the TXVECTOR parameter NOMINAL_PACKET_PADDING to a value that is less than that required for any of the</w:t>
      </w:r>
      <w:bookmarkStart w:id="321" w:name="OLE_LINK17"/>
      <w:r w:rsidR="009D20AB">
        <w:rPr>
          <w:w w:val="100"/>
        </w:rPr>
        <w:t xml:space="preserve"> recipients</w:t>
      </w:r>
      <w:bookmarkEnd w:id="321"/>
      <w:r w:rsidR="009D20AB">
        <w:rPr>
          <w:w w:val="100"/>
        </w:rPr>
        <w:t xml:space="preserve"> in the group.</w:t>
      </w:r>
      <w:r w:rsidR="00B360BD">
        <w:rPr>
          <w:w w:val="100"/>
        </w:rPr>
        <w:t xml:space="preserve"> </w:t>
      </w:r>
    </w:p>
    <w:bookmarkEnd w:id="320"/>
    <w:p w14:paraId="7EB9B9A2" w14:textId="36939208" w:rsidR="009D20AB" w:rsidRDefault="009D20AB" w:rsidP="009D20AB">
      <w:pPr>
        <w:pStyle w:val="T"/>
        <w:rPr>
          <w:w w:val="100"/>
        </w:rPr>
      </w:pPr>
      <w:r>
        <w:rPr>
          <w:w w:val="100"/>
        </w:rPr>
        <w:t xml:space="preserve">A STA transmitting an </w:t>
      </w:r>
      <w:r w:rsidR="00A05CCF">
        <w:rPr>
          <w:w w:val="100"/>
        </w:rPr>
        <w:t xml:space="preserve">EHT </w:t>
      </w:r>
      <w:r>
        <w:rPr>
          <w:w w:val="100"/>
        </w:rPr>
        <w:t xml:space="preserve">PPDU to a receiving STA shall include post-FEC padding determined by the pre-FEC padding factor (see </w:t>
      </w:r>
      <w:r w:rsidR="007267D7">
        <w:rPr>
          <w:w w:val="100"/>
        </w:rPr>
        <w:t>36</w:t>
      </w:r>
      <w:r>
        <w:rPr>
          <w:w w:val="100"/>
        </w:rPr>
        <w:t>.3.1</w:t>
      </w:r>
      <w:r w:rsidR="00587FDC">
        <w:rPr>
          <w:w w:val="100"/>
        </w:rPr>
        <w:t>3</w:t>
      </w:r>
      <w:r>
        <w:rPr>
          <w:w w:val="100"/>
        </w:rPr>
        <w:t xml:space="preserve"> (Data field)) and after including the post-FEC padding, the transmitting STA shall include a packet extension with a duration indicated by the TXVECTOR parameter NOMINAL_PACKET_PADDING (see </w:t>
      </w:r>
      <w:r w:rsidR="007267D7">
        <w:rPr>
          <w:w w:val="100"/>
        </w:rPr>
        <w:t>36</w:t>
      </w:r>
      <w:r>
        <w:rPr>
          <w:w w:val="100"/>
        </w:rPr>
        <w:t>.3.1</w:t>
      </w:r>
      <w:r w:rsidR="00587FDC">
        <w:rPr>
          <w:w w:val="100"/>
        </w:rPr>
        <w:t>4</w:t>
      </w:r>
      <w:r>
        <w:rPr>
          <w:w w:val="100"/>
        </w:rPr>
        <w:t xml:space="preserve"> (Packet extension)).</w:t>
      </w:r>
    </w:p>
    <w:p w14:paraId="4C85D92A" w14:textId="77777777" w:rsidR="00957DC6" w:rsidRPr="009D5BA8" w:rsidRDefault="00957DC6" w:rsidP="00A07211">
      <w:pPr>
        <w:spacing w:after="0"/>
        <w:jc w:val="both"/>
        <w:rPr>
          <w:rFonts w:ascii="CourierNewPSMT" w:hAnsi="CourierNewPSMT"/>
          <w:color w:val="000000"/>
          <w:sz w:val="18"/>
          <w:szCs w:val="18"/>
        </w:rPr>
      </w:pPr>
    </w:p>
    <w:sectPr w:rsidR="00957DC6" w:rsidRPr="009D5BA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7" w:author="humengshi" w:date="2021-04-17T16:01:00Z" w:initials="h">
    <w:p w14:paraId="6E2F034F" w14:textId="73A06BB1" w:rsidR="00EC52B5" w:rsidRDefault="00EC52B5" w:rsidP="00EC52B5">
      <w:pPr>
        <w:pStyle w:val="ad"/>
      </w:pPr>
      <w:r>
        <w:rPr>
          <w:rStyle w:val="ac"/>
        </w:rPr>
        <w:annotationRef/>
      </w:r>
      <w:r w:rsidRPr="0023750A">
        <w:t>Talks about the nominal packet padding value of small RUs when PPE Thresholds Present subfield in EHT Capabilities to 0.</w:t>
      </w:r>
      <w:r w:rsidR="00817614">
        <w:t xml:space="preserve"> </w:t>
      </w:r>
      <w:r w:rsidR="00817614" w:rsidRPr="00C14BA7">
        <w:rPr>
          <w:highlight w:val="cyan"/>
        </w:rPr>
        <w:t>In other words, the case using the Common</w:t>
      </w:r>
      <w:r w:rsidR="00C14BA7" w:rsidRPr="00C14BA7">
        <w:rPr>
          <w:highlight w:val="cyan"/>
        </w:rPr>
        <w:t xml:space="preserve"> Nominal Packet Padding subfield</w:t>
      </w:r>
    </w:p>
    <w:p w14:paraId="1B992A01" w14:textId="1C9ECD89" w:rsidR="00EC52B5" w:rsidRDefault="00EC52B5" w:rsidP="00EC52B5">
      <w:pPr>
        <w:pStyle w:val="ad"/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</w:comment>
  <w:comment w:id="73" w:author="humengshi" w:date="2021-04-21T09:36:00Z" w:initials="h">
    <w:p w14:paraId="456541E1" w14:textId="77777777" w:rsidR="00E05BFA" w:rsidRPr="00F453EB" w:rsidRDefault="00E05BFA" w:rsidP="00E05BFA">
      <w:pPr>
        <w:pStyle w:val="T"/>
        <w:rPr>
          <w:w w:val="100"/>
          <w:shd w:val="clear" w:color="auto" w:fill="FFFFFF" w:themeFill="background1"/>
        </w:rPr>
      </w:pPr>
      <w:r>
        <w:rPr>
          <w:rStyle w:val="ac"/>
        </w:rPr>
        <w:annotationRef/>
      </w:r>
      <w:r w:rsidRPr="00FA06AC">
        <w:rPr>
          <w:rFonts w:hint="eastAsia"/>
          <w:highlight w:val="green"/>
        </w:rPr>
        <w:t>This</w:t>
      </w:r>
      <w:r w:rsidRPr="00FA06AC">
        <w:rPr>
          <w:highlight w:val="green"/>
        </w:rPr>
        <w:t xml:space="preserve"> is a newly added table used for the case </w:t>
      </w:r>
      <w:r w:rsidRPr="00FA06AC">
        <w:rPr>
          <w:w w:val="100"/>
          <w:highlight w:val="green"/>
          <w:shd w:val="clear" w:color="auto" w:fill="FFFFFF" w:themeFill="background1"/>
        </w:rPr>
        <w:t>PPE Thresholds Present subfield is set to 0 in both the EHT and HE Capabilities elements</w:t>
      </w:r>
    </w:p>
    <w:p w14:paraId="003524BA" w14:textId="6D4E349F" w:rsidR="00E05BFA" w:rsidRPr="00E05BFA" w:rsidRDefault="00E05BFA">
      <w:pPr>
        <w:pStyle w:val="ad"/>
      </w:pPr>
    </w:p>
  </w:comment>
  <w:comment w:id="116" w:author="humengshi" w:date="2021-04-17T14:11:00Z" w:initials="h">
    <w:p w14:paraId="3DF30F0C" w14:textId="741CC234" w:rsidR="00865653" w:rsidRDefault="00865653" w:rsidP="00865653">
      <w:pPr>
        <w:pStyle w:val="ad"/>
      </w:pPr>
      <w:r>
        <w:rPr>
          <w:rStyle w:val="ac"/>
        </w:rPr>
        <w:annotationRef/>
      </w:r>
      <w:r w:rsidRPr="0023750A">
        <w:t xml:space="preserve">Talks about the nominal packet padding value of small RUs </w:t>
      </w:r>
      <w:r w:rsidR="00B511A3">
        <w:rPr>
          <w:kern w:val="24"/>
        </w:rPr>
        <w:t xml:space="preserve">in the case of </w:t>
      </w:r>
      <w:r w:rsidR="00B511A3">
        <w:t xml:space="preserve">the </w:t>
      </w:r>
      <w:r w:rsidR="00B511A3" w:rsidRPr="00B511A3">
        <w:rPr>
          <w:highlight w:val="cyan"/>
        </w:rPr>
        <w:t>PPE Thresholds Present subfield set to 0 in the EHT Capabilities element and 1 in the HE Capabilities element</w:t>
      </w:r>
    </w:p>
    <w:p w14:paraId="6FC950C0" w14:textId="3095080B" w:rsidR="00865653" w:rsidRDefault="00865653" w:rsidP="00865653">
      <w:pPr>
        <w:pStyle w:val="ad"/>
      </w:pPr>
      <w:bookmarkStart w:id="119" w:name="OLE_LINK56"/>
      <w:bookmarkStart w:id="120" w:name="OLE_LINK57"/>
      <w:bookmarkStart w:id="121" w:name="OLE_LINK61"/>
      <w:bookmarkStart w:id="122" w:name="OLE_LINK62"/>
      <w:bookmarkStart w:id="123" w:name="OLE_LINK63"/>
      <w:bookmarkStart w:id="124" w:name="OLE_LINK64"/>
      <w:bookmarkStart w:id="125" w:name="OLE_LINK65"/>
      <w:bookmarkStart w:id="126" w:name="OLE_LINK66"/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</w:comment>
  <w:comment w:id="157" w:author="humengshi" w:date="2021-04-08T11:12:00Z" w:initials="h">
    <w:p w14:paraId="70080AC6" w14:textId="0CF9AFE8" w:rsidR="00B010ED" w:rsidRDefault="00B010ED" w:rsidP="00B010ED">
      <w:pPr>
        <w:pStyle w:val="ad"/>
      </w:pPr>
      <w:r>
        <w:rPr>
          <w:rStyle w:val="ac"/>
        </w:rPr>
        <w:annotationRef/>
      </w:r>
      <w:r>
        <w:rPr>
          <w:rFonts w:hint="eastAsia"/>
        </w:rPr>
        <w:t>T</w:t>
      </w:r>
      <w:r>
        <w:t xml:space="preserve">his sentence talks about the </w:t>
      </w:r>
      <w:r w:rsidR="003D304D">
        <w:t>cases indicated by the Common Nominal Packet Padding subfield</w:t>
      </w:r>
    </w:p>
  </w:comment>
  <w:comment w:id="192" w:author="humengshi" w:date="2021-04-08T11:19:00Z" w:initials="h">
    <w:p w14:paraId="3EA90CC4" w14:textId="0EDB547F" w:rsidR="00DE26AB" w:rsidRDefault="00DE26AB">
      <w:pPr>
        <w:pStyle w:val="ad"/>
      </w:pPr>
      <w:r>
        <w:rPr>
          <w:rStyle w:val="ac"/>
        </w:rPr>
        <w:annotationRef/>
      </w:r>
      <w:r>
        <w:rPr>
          <w:rFonts w:hint="eastAsia"/>
        </w:rPr>
        <w:t>T</w:t>
      </w:r>
      <w:r>
        <w:t>his sentence talks about the MRU case</w:t>
      </w:r>
      <w:r w:rsidR="006123BC">
        <w:t>s</w:t>
      </w:r>
      <w:r>
        <w:t>.</w:t>
      </w:r>
    </w:p>
  </w:comment>
  <w:comment w:id="222" w:author="humengshi" w:date="2021-04-21T09:54:00Z" w:initials="h">
    <w:p w14:paraId="28617FC6" w14:textId="77777777" w:rsidR="008E39E9" w:rsidRPr="00BC1694" w:rsidRDefault="00FA06AC" w:rsidP="008E39E9">
      <w:pPr>
        <w:pStyle w:val="T"/>
        <w:rPr>
          <w:w w:val="100"/>
          <w:shd w:val="clear" w:color="auto" w:fill="FFFFFF" w:themeFill="background1"/>
        </w:rPr>
      </w:pPr>
      <w:r>
        <w:rPr>
          <w:rStyle w:val="ac"/>
        </w:rPr>
        <w:annotationRef/>
      </w:r>
      <w:r w:rsidRPr="00FA06AC">
        <w:rPr>
          <w:rFonts w:hint="eastAsia"/>
          <w:highlight w:val="green"/>
        </w:rPr>
        <w:t>This</w:t>
      </w:r>
      <w:r w:rsidRPr="00FA06AC">
        <w:rPr>
          <w:highlight w:val="green"/>
        </w:rPr>
        <w:t xml:space="preserve"> is a newly added table used for the case </w:t>
      </w:r>
      <w:r w:rsidR="008E39E9" w:rsidRPr="008E39E9">
        <w:rPr>
          <w:highlight w:val="green"/>
        </w:rPr>
        <w:t>HE PPE Thresholds Present subfield is 1 and EHT PPE Thresholds Present subfield is 0</w:t>
      </w:r>
    </w:p>
    <w:p w14:paraId="2B6C931D" w14:textId="390C4FE3" w:rsidR="00FA06AC" w:rsidRPr="008E39E9" w:rsidRDefault="00FA06AC">
      <w:pPr>
        <w:pStyle w:val="ad"/>
      </w:pPr>
    </w:p>
  </w:comment>
  <w:comment w:id="248" w:author="humengshi" w:date="2021-03-26T16:34:00Z" w:initials="h">
    <w:p w14:paraId="58CDFDC9" w14:textId="722DD572" w:rsidR="006507BB" w:rsidRPr="0023750A" w:rsidRDefault="006507BB">
      <w:pPr>
        <w:pStyle w:val="ad"/>
      </w:pPr>
      <w:r>
        <w:rPr>
          <w:rStyle w:val="ac"/>
        </w:rPr>
        <w:annotationRef/>
      </w:r>
      <w:r>
        <w:t xml:space="preserve">Discussion: </w:t>
      </w:r>
      <w:r w:rsidRPr="0023750A">
        <w:rPr>
          <w:rFonts w:hint="eastAsia"/>
        </w:rPr>
        <w:t>2</w:t>
      </w:r>
      <w:r w:rsidRPr="0023750A">
        <w:t>*996 case: b = 3</w:t>
      </w:r>
    </w:p>
    <w:p w14:paraId="22387FD4" w14:textId="67E89B8C" w:rsidR="006507BB" w:rsidRPr="0023750A" w:rsidRDefault="006507BB">
      <w:pPr>
        <w:pStyle w:val="ad"/>
      </w:pPr>
      <w:r w:rsidRPr="0023750A">
        <w:t>In th</w:t>
      </w:r>
      <w:r>
        <w:t>e</w:t>
      </w:r>
      <w:r w:rsidRPr="0023750A">
        <w:t xml:space="preserve"> case</w:t>
      </w:r>
      <w:r>
        <w:t xml:space="preserve"> when DCM is used</w:t>
      </w:r>
      <w:r w:rsidRPr="0023750A">
        <w:t>, the nominal packet padding value is 20, larger than that in 11ax, and this is conflicted with the</w:t>
      </w:r>
      <w:r>
        <w:t xml:space="preserve"> following</w:t>
      </w:r>
      <w:r w:rsidRPr="0023750A">
        <w:t xml:space="preserve"> sente</w:t>
      </w:r>
      <w:r>
        <w:t>nce in 36.3.14 Packet Extension:</w:t>
      </w:r>
    </w:p>
    <w:p w14:paraId="5EAFDE02" w14:textId="4CA9A35D" w:rsidR="006507BB" w:rsidRDefault="006507BB">
      <w:pPr>
        <w:pStyle w:val="ad"/>
      </w:pPr>
      <w:bookmarkStart w:id="253" w:name="OLE_LINK39"/>
      <w:r w:rsidRPr="0023750A">
        <w:t>A PE field of duration 20 µs is only allowed in an EHT MU PPDU with at least one participating STA being modulated with 4096-QAM, or in an EHT MU PPDU with more than eight spatial streams transmitted on at least one RU/MRU, or in a 320 MHz EHT MU PPDU if the size of one of the allocated RU or MRU is greater than 2</w:t>
      </w:r>
      <w:r w:rsidRPr="0023750A">
        <w:rPr>
          <w:rFonts w:hint="eastAsia"/>
        </w:rPr>
        <w:sym w:font="Symbol" w:char="F0B4"/>
      </w:r>
      <w:r w:rsidRPr="0023750A">
        <w:t>996, or in an EHT TB PPDU.</w:t>
      </w:r>
    </w:p>
    <w:bookmarkEnd w:id="253"/>
  </w:comment>
  <w:comment w:id="271" w:author="humengshi" w:date="2021-03-09T08:35:00Z" w:initials="h">
    <w:p w14:paraId="46A6F99F" w14:textId="74D438FD" w:rsidR="006507BB" w:rsidRPr="00DD0EE4" w:rsidRDefault="006507BB" w:rsidP="001D6AD3">
      <w:pPr>
        <w:pStyle w:val="a9"/>
        <w:kinsoku w:val="0"/>
        <w:overflowPunct w:val="0"/>
        <w:ind w:left="0"/>
        <w:contextualSpacing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>
        <w:rPr>
          <w:rStyle w:val="ac"/>
        </w:rPr>
        <w:annotationRef/>
      </w:r>
      <w:r w:rsidRPr="00DD0EE4">
        <w:rPr>
          <w:rFonts w:eastAsiaTheme="minorEastAsia"/>
          <w:color w:val="000000"/>
          <w:sz w:val="20"/>
          <w:lang w:val="en-US" w:eastAsia="zh-CN"/>
        </w:rPr>
        <w:t>In 21/0392:</w:t>
      </w:r>
    </w:p>
    <w:p w14:paraId="43C0E432" w14:textId="0EC3150B" w:rsidR="006507BB" w:rsidRPr="001D6AD3" w:rsidRDefault="006507BB" w:rsidP="001D6AD3">
      <w:pPr>
        <w:pStyle w:val="a9"/>
        <w:kinsoku w:val="0"/>
        <w:overflowPunct w:val="0"/>
        <w:ind w:left="0"/>
        <w:contextualSpacing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 w:rsidRPr="001D6AD3">
        <w:rPr>
          <w:rFonts w:eastAsiaTheme="minorEastAsia"/>
          <w:color w:val="000000"/>
          <w:sz w:val="20"/>
          <w:lang w:val="en-US" w:eastAsia="zh-CN"/>
        </w:rPr>
        <w:t>Do you support that for 4K QAM over small RU</w:t>
      </w:r>
    </w:p>
    <w:p w14:paraId="59FF1C44" w14:textId="5E4E89BE" w:rsidR="006507BB" w:rsidRPr="00DD0EE4" w:rsidRDefault="006507BB" w:rsidP="00A30AF4">
      <w:pPr>
        <w:pStyle w:val="a9"/>
        <w:numPr>
          <w:ilvl w:val="1"/>
          <w:numId w:val="3"/>
        </w:numPr>
        <w:kinsoku w:val="0"/>
        <w:overflowPunct w:val="0"/>
        <w:textAlignment w:val="baseline"/>
        <w:rPr>
          <w:rFonts w:eastAsiaTheme="minorEastAsia"/>
          <w:color w:val="000000"/>
          <w:sz w:val="20"/>
          <w:lang w:val="en-US" w:eastAsia="zh-CN"/>
        </w:rPr>
      </w:pPr>
      <w:r w:rsidRPr="00DD0EE4">
        <w:rPr>
          <w:rFonts w:eastAsiaTheme="minorEastAsia"/>
          <w:color w:val="000000"/>
          <w:sz w:val="20"/>
          <w:lang w:val="en-US" w:eastAsia="zh-CN"/>
        </w:rPr>
        <w:t xml:space="preserve"> Use RU242 nominal packet padding if “EHT PPE Thresholds present = 1” </w:t>
      </w:r>
    </w:p>
    <w:p w14:paraId="409EB385" w14:textId="42184EDB" w:rsidR="009940D7" w:rsidRDefault="006507BB" w:rsidP="009940D7">
      <w:pPr>
        <w:pStyle w:val="a9"/>
        <w:numPr>
          <w:ilvl w:val="1"/>
          <w:numId w:val="3"/>
        </w:numPr>
        <w:kinsoku w:val="0"/>
        <w:overflowPunct w:val="0"/>
        <w:textAlignment w:val="baseline"/>
        <w:rPr>
          <w:rFonts w:ascii="宋体" w:eastAsia="宋体" w:hAnsi="宋体" w:cs="宋体"/>
          <w:sz w:val="32"/>
          <w:szCs w:val="24"/>
        </w:rPr>
      </w:pPr>
      <w:r w:rsidRPr="00DD0EE4">
        <w:rPr>
          <w:rFonts w:eastAsiaTheme="minorEastAsia"/>
          <w:color w:val="000000"/>
          <w:sz w:val="20"/>
          <w:lang w:val="en-US" w:eastAsia="zh-CN"/>
        </w:rPr>
        <w:t xml:space="preserve"> Use EHT Common Nominal Packet Padding  if “EHT PPE Thresholds present = 0” </w:t>
      </w:r>
    </w:p>
    <w:p w14:paraId="3995EDFE" w14:textId="4DA7E083" w:rsidR="009940D7" w:rsidRDefault="009940D7" w:rsidP="009940D7">
      <w:pPr>
        <w:pStyle w:val="a9"/>
        <w:kinsoku w:val="0"/>
        <w:overflowPunct w:val="0"/>
        <w:ind w:left="0"/>
        <w:textAlignment w:val="baseline"/>
        <w:rPr>
          <w:rFonts w:ascii="宋体" w:eastAsia="宋体" w:hAnsi="宋体" w:cs="宋体"/>
          <w:sz w:val="32"/>
          <w:szCs w:val="24"/>
          <w:lang w:eastAsia="zh-CN"/>
        </w:rPr>
      </w:pPr>
      <w:r>
        <w:rPr>
          <w:rFonts w:ascii="宋体" w:eastAsia="宋体" w:hAnsi="宋体" w:cs="宋体" w:hint="eastAsia"/>
          <w:sz w:val="32"/>
          <w:szCs w:val="24"/>
          <w:lang w:eastAsia="zh-CN"/>
        </w:rPr>
        <w:t>T</w:t>
      </w:r>
      <w:r>
        <w:rPr>
          <w:rFonts w:ascii="宋体" w:eastAsia="宋体" w:hAnsi="宋体" w:cs="宋体"/>
          <w:sz w:val="32"/>
          <w:szCs w:val="24"/>
          <w:lang w:eastAsia="zh-CN"/>
        </w:rPr>
        <w:t>hree cases in EHT</w:t>
      </w:r>
    </w:p>
    <w:p w14:paraId="4FAE8FE7" w14:textId="1C4C72DB" w:rsidR="009940D7" w:rsidRPr="00671CE9" w:rsidRDefault="009940D7" w:rsidP="009940D7">
      <w:pPr>
        <w:pStyle w:val="a9"/>
        <w:kinsoku w:val="0"/>
        <w:overflowPunct w:val="0"/>
        <w:ind w:left="0"/>
        <w:textAlignment w:val="baseline"/>
        <w:rPr>
          <w:rFonts w:ascii="宋体" w:eastAsia="宋体" w:hAnsi="宋体" w:cs="宋体"/>
          <w:sz w:val="32"/>
          <w:szCs w:val="24"/>
          <w:highlight w:val="cyan"/>
          <w:lang w:eastAsia="zh-CN"/>
        </w:rPr>
      </w:pPr>
      <w:r w:rsidRPr="00671CE9">
        <w:rPr>
          <w:rFonts w:ascii="宋体" w:eastAsia="宋体" w:hAnsi="宋体" w:cs="宋体" w:hint="eastAsia"/>
          <w:sz w:val="32"/>
          <w:szCs w:val="24"/>
          <w:highlight w:val="cyan"/>
          <w:lang w:eastAsia="zh-CN"/>
        </w:rPr>
        <w:t>E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HT Present</w:t>
      </w:r>
      <w:r w:rsid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s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=0 HE Present</w:t>
      </w:r>
      <w:r w:rsid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s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=0</w:t>
      </w:r>
    </w:p>
    <w:p w14:paraId="06F2A3F1" w14:textId="76A6CE59" w:rsidR="009940D7" w:rsidRPr="00671CE9" w:rsidRDefault="009940D7" w:rsidP="009940D7">
      <w:pPr>
        <w:pStyle w:val="a9"/>
        <w:kinsoku w:val="0"/>
        <w:overflowPunct w:val="0"/>
        <w:ind w:left="0"/>
        <w:textAlignment w:val="baseline"/>
        <w:rPr>
          <w:rFonts w:ascii="宋体" w:eastAsia="宋体" w:hAnsi="宋体" w:cs="宋体"/>
          <w:sz w:val="32"/>
          <w:szCs w:val="24"/>
          <w:highlight w:val="cyan"/>
          <w:lang w:eastAsia="zh-CN"/>
        </w:rPr>
      </w:pPr>
      <w:r w:rsidRPr="00671CE9">
        <w:rPr>
          <w:rFonts w:ascii="宋体" w:eastAsia="宋体" w:hAnsi="宋体" w:cs="宋体" w:hint="eastAsia"/>
          <w:sz w:val="32"/>
          <w:szCs w:val="24"/>
          <w:highlight w:val="cyan"/>
          <w:lang w:eastAsia="zh-CN"/>
        </w:rPr>
        <w:t>E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HT Present</w:t>
      </w:r>
      <w:r w:rsid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s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=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0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 xml:space="preserve"> HE Present</w:t>
      </w:r>
      <w:r w:rsid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s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=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1</w:t>
      </w:r>
    </w:p>
    <w:p w14:paraId="3B7151EF" w14:textId="784717B3" w:rsidR="009940D7" w:rsidRPr="009940D7" w:rsidRDefault="009940D7" w:rsidP="009940D7">
      <w:pPr>
        <w:pStyle w:val="a9"/>
        <w:kinsoku w:val="0"/>
        <w:overflowPunct w:val="0"/>
        <w:ind w:left="0"/>
        <w:textAlignment w:val="baseline"/>
        <w:rPr>
          <w:rFonts w:ascii="宋体" w:eastAsia="宋体" w:hAnsi="宋体" w:cs="宋体" w:hint="eastAsia"/>
          <w:sz w:val="32"/>
          <w:szCs w:val="24"/>
          <w:lang w:eastAsia="zh-CN"/>
        </w:rPr>
      </w:pPr>
      <w:r w:rsidRPr="00671CE9">
        <w:rPr>
          <w:rFonts w:ascii="宋体" w:eastAsia="宋体" w:hAnsi="宋体" w:cs="宋体" w:hint="eastAsia"/>
          <w:sz w:val="32"/>
          <w:szCs w:val="24"/>
          <w:highlight w:val="cyan"/>
          <w:lang w:eastAsia="zh-CN"/>
        </w:rPr>
        <w:t>E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HT Present</w:t>
      </w:r>
      <w:r w:rsid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s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=</w:t>
      </w:r>
      <w:r w:rsidRPr="00671CE9">
        <w:rPr>
          <w:rFonts w:ascii="宋体" w:eastAsia="宋体" w:hAnsi="宋体" w:cs="宋体"/>
          <w:sz w:val="32"/>
          <w:szCs w:val="24"/>
          <w:highlight w:val="cyan"/>
          <w:lang w:eastAsia="zh-CN"/>
        </w:rPr>
        <w:t>1</w:t>
      </w:r>
      <w:r>
        <w:rPr>
          <w:rFonts w:ascii="宋体" w:eastAsia="宋体" w:hAnsi="宋体" w:cs="宋体"/>
          <w:sz w:val="32"/>
          <w:szCs w:val="24"/>
          <w:lang w:eastAsia="zh-CN"/>
        </w:rPr>
        <w:t xml:space="preserve"> </w:t>
      </w:r>
    </w:p>
  </w:comment>
  <w:comment w:id="315" w:author="humengshi" w:date="2021-03-30T07:25:00Z" w:initials="h">
    <w:p w14:paraId="123DFAF4" w14:textId="081A93A0" w:rsidR="006507BB" w:rsidRDefault="006507BB">
      <w:pPr>
        <w:pStyle w:val="ad"/>
        <w:rPr>
          <w:rFonts w:ascii="Times New Roman" w:hAnsi="Times New Roman" w:cs="Times New Roman"/>
        </w:rPr>
      </w:pPr>
      <w:r>
        <w:rPr>
          <w:rStyle w:val="ac"/>
        </w:rPr>
        <w:annotationRef/>
      </w:r>
      <w:r w:rsidRPr="00703424">
        <w:rPr>
          <w:rFonts w:ascii="Times New Roman" w:hAnsi="Times New Roman" w:cs="Times New Roman"/>
        </w:rPr>
        <w:t xml:space="preserve">Talks about the nominal packet padding value of small RUs </w:t>
      </w:r>
      <w:r w:rsidRPr="00B511A3">
        <w:rPr>
          <w:rFonts w:ascii="Times New Roman" w:hAnsi="Times New Roman" w:cs="Times New Roman"/>
          <w:highlight w:val="cyan"/>
        </w:rPr>
        <w:t xml:space="preserve">when PPE Thresholds Present subfield in EHT Capabilities </w:t>
      </w:r>
      <w:r w:rsidR="00B511A3">
        <w:rPr>
          <w:rFonts w:ascii="Times New Roman" w:hAnsi="Times New Roman" w:cs="Times New Roman"/>
          <w:highlight w:val="cyan"/>
        </w:rPr>
        <w:t xml:space="preserve">is set </w:t>
      </w:r>
      <w:r w:rsidRPr="00B511A3">
        <w:rPr>
          <w:rFonts w:ascii="Times New Roman" w:hAnsi="Times New Roman" w:cs="Times New Roman"/>
          <w:highlight w:val="cyan"/>
        </w:rPr>
        <w:t>to 1</w:t>
      </w:r>
      <w:r w:rsidRPr="00703424">
        <w:rPr>
          <w:rFonts w:ascii="Times New Roman" w:hAnsi="Times New Roman" w:cs="Times New Roman"/>
        </w:rPr>
        <w:t>. If A, use 0 μs for small size RU. If B, it has the same value for the 242-tone RU.</w:t>
      </w:r>
    </w:p>
    <w:p w14:paraId="766FA85C" w14:textId="6ED12792" w:rsidR="006507BB" w:rsidRPr="00703424" w:rsidRDefault="006507BB">
      <w:pPr>
        <w:pStyle w:val="ad"/>
        <w:rPr>
          <w:rFonts w:ascii="Times New Roman" w:hAnsi="Times New Roman" w:cs="Times New Roman"/>
        </w:rPr>
      </w:pP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[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SP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410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 xml:space="preserve"> </w:t>
      </w:r>
      <w:r w:rsidRPr="004130FD">
        <w:rPr>
          <w:rFonts w:ascii="Times New Roman" w:hAnsi="Times New Roman" w:cs="Times New Roman" w:hint="eastAsia"/>
          <w:sz w:val="21"/>
          <w:szCs w:val="21"/>
          <w:highlight w:val="green"/>
          <w:lang w:eastAsia="ko-KR"/>
        </w:rPr>
        <w:t>in 21/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0</w:t>
      </w:r>
      <w:r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392</w:t>
      </w:r>
      <w:r w:rsidRPr="004130FD">
        <w:rPr>
          <w:rFonts w:ascii="Times New Roman" w:hAnsi="Times New Roman" w:cs="Times New Roman"/>
          <w:sz w:val="21"/>
          <w:szCs w:val="21"/>
          <w:highlight w:val="green"/>
          <w:lang w:eastAsia="ko-KR"/>
        </w:rPr>
        <w:t>r2]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992A01" w15:done="0"/>
  <w15:commentEx w15:paraId="003524BA" w15:done="0"/>
  <w15:commentEx w15:paraId="6FC950C0" w15:done="0"/>
  <w15:commentEx w15:paraId="70080AC6" w15:done="0"/>
  <w15:commentEx w15:paraId="3EA90CC4" w15:done="0"/>
  <w15:commentEx w15:paraId="2B6C931D" w15:done="0"/>
  <w15:commentEx w15:paraId="5EAFDE02" w15:done="0"/>
  <w15:commentEx w15:paraId="3B7151EF" w15:done="0"/>
  <w15:commentEx w15:paraId="766FA85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A3759" w16cex:dateUtc="2020-09-02T06:23:00Z"/>
  <w16cex:commentExtensible w16cex:durableId="22FA38AE" w16cex:dateUtc="2020-09-02T06:28:00Z"/>
  <w16cex:commentExtensible w16cex:durableId="22FA3BC5" w16cex:dateUtc="2020-09-02T06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C7FFE3" w16cid:durableId="22FA3759"/>
  <w16cid:commentId w16cid:paraId="4D1D62BE" w16cid:durableId="22F247BF"/>
  <w16cid:commentId w16cid:paraId="11C7D6C7" w16cid:durableId="22FA36F6"/>
  <w16cid:commentId w16cid:paraId="03CF7903" w16cid:durableId="22FA38AE"/>
  <w16cid:commentId w16cid:paraId="095E0EB0" w16cid:durableId="22F24923"/>
  <w16cid:commentId w16cid:paraId="131CE213" w16cid:durableId="22FA36F8"/>
  <w16cid:commentId w16cid:paraId="57EEE3D2" w16cid:durableId="22FA3BC5"/>
  <w16cid:commentId w16cid:paraId="01FCAC9E" w16cid:durableId="22F24C14"/>
  <w16cid:commentId w16cid:paraId="690AA4D9" w16cid:durableId="22FA36FA"/>
  <w16cid:commentId w16cid:paraId="56A68872" w16cid:durableId="22F24AEB"/>
  <w16cid:commentId w16cid:paraId="52A31108" w16cid:durableId="22FA36FC"/>
  <w16cid:commentId w16cid:paraId="63C84DAF" w16cid:durableId="22FA36FD"/>
  <w16cid:commentId w16cid:paraId="2018BCFB" w16cid:durableId="22F24C99"/>
  <w16cid:commentId w16cid:paraId="45470AC5" w16cid:durableId="22FA36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F400B" w14:textId="77777777" w:rsidR="001E1F6D" w:rsidRDefault="001E1F6D" w:rsidP="00903C3E">
      <w:pPr>
        <w:spacing w:after="0" w:line="240" w:lineRule="auto"/>
      </w:pPr>
      <w:r>
        <w:separator/>
      </w:r>
    </w:p>
  </w:endnote>
  <w:endnote w:type="continuationSeparator" w:id="0">
    <w:p w14:paraId="1B04C70C" w14:textId="77777777" w:rsidR="001E1F6D" w:rsidRDefault="001E1F6D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Microsoft JhengHe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Courier New"/>
    <w:panose1 w:val="00000000000000000000"/>
    <w:charset w:val="00"/>
    <w:family w:val="modern"/>
    <w:notTrueType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4443F8F4" w:rsidR="006507BB" w:rsidRPr="00585E93" w:rsidRDefault="006507BB" w:rsidP="00B0534E">
    <w:pPr>
      <w:pStyle w:val="ab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CD2902">
      <w:rPr>
        <w:rFonts w:ascii="Times New Roman" w:hAnsi="Times New Roman" w:cs="Times New Roman"/>
        <w:noProof/>
      </w:rPr>
      <w:t>3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eastAsia="ko-KR"/>
      </w:rPr>
      <w:t>Mengshi Hu, Huawei</w:t>
    </w:r>
  </w:p>
  <w:p w14:paraId="20ED42C1" w14:textId="04511A2F" w:rsidR="006507BB" w:rsidRDefault="006507BB">
    <w:pPr>
      <w:pStyle w:val="ab"/>
    </w:pPr>
  </w:p>
  <w:p w14:paraId="1327ED66" w14:textId="77777777" w:rsidR="006507BB" w:rsidRDefault="006507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E962" w14:textId="77777777" w:rsidR="001E1F6D" w:rsidRDefault="001E1F6D" w:rsidP="00903C3E">
      <w:pPr>
        <w:spacing w:after="0" w:line="240" w:lineRule="auto"/>
      </w:pPr>
      <w:r>
        <w:separator/>
      </w:r>
    </w:p>
  </w:footnote>
  <w:footnote w:type="continuationSeparator" w:id="0">
    <w:p w14:paraId="461BBE39" w14:textId="77777777" w:rsidR="001E1F6D" w:rsidRDefault="001E1F6D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6507BB" w:rsidRDefault="006507BB">
    <w:pPr>
      <w:pStyle w:val="aa"/>
    </w:pPr>
  </w:p>
  <w:p w14:paraId="0E944C4D" w14:textId="0CC0A9B5" w:rsidR="006507BB" w:rsidRPr="00111C8D" w:rsidRDefault="006507BB" w:rsidP="00A63531">
    <w:pPr>
      <w:pStyle w:val="aa"/>
      <w:rPr>
        <w:rFonts w:ascii="Times New Roman" w:hAnsi="Times New Roman" w:cs="Times New Roman"/>
        <w:b/>
        <w:bCs/>
        <w:u w:val="single"/>
      </w:rPr>
    </w:pPr>
    <w:r>
      <w:rPr>
        <w:rFonts w:ascii="Times New Roman" w:hAnsi="Times New Roman" w:cs="Times New Roman"/>
        <w:b/>
        <w:bCs/>
        <w:u w:val="single"/>
        <w:lang w:eastAsia="ko-KR"/>
      </w:rPr>
      <w:t>April</w:t>
    </w: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Pr="00111C8D">
      <w:rPr>
        <w:rFonts w:ascii="Times New Roman" w:hAnsi="Times New Roman" w:cs="Times New Roman"/>
        <w:b/>
        <w:bCs/>
        <w:u w:val="single"/>
      </w:rPr>
      <w:t>202</w:t>
    </w:r>
    <w:r>
      <w:rPr>
        <w:rFonts w:ascii="Times New Roman" w:hAnsi="Times New Roman" w:cs="Times New Roman"/>
        <w:b/>
        <w:bCs/>
        <w:u w:val="single"/>
      </w:rPr>
      <w:t>1</w:t>
    </w:r>
    <w:r w:rsidRPr="00111C8D">
      <w:rPr>
        <w:rFonts w:ascii="Times New Roman" w:hAnsi="Times New Roman" w:cs="Times New Roman"/>
        <w:b/>
        <w:bCs/>
        <w:u w:val="single"/>
      </w:rPr>
      <w:tab/>
    </w:r>
    <w:r w:rsidRPr="00111C8D">
      <w:rPr>
        <w:rFonts w:ascii="Times New Roman" w:hAnsi="Times New Roman" w:cs="Times New Roman"/>
        <w:b/>
        <w:bCs/>
        <w:u w:val="single"/>
      </w:rPr>
      <w:tab/>
      <w:t>doc.: IEEE 802.11-2</w:t>
    </w:r>
    <w:r>
      <w:rPr>
        <w:rFonts w:ascii="Times New Roman" w:hAnsi="Times New Roman" w:cs="Times New Roman"/>
        <w:b/>
        <w:bCs/>
        <w:u w:val="single"/>
      </w:rPr>
      <w:t>1</w:t>
    </w:r>
    <w:r w:rsidRPr="00111C8D">
      <w:rPr>
        <w:rFonts w:ascii="Times New Roman" w:hAnsi="Times New Roman" w:cs="Times New Roman"/>
        <w:b/>
        <w:bCs/>
        <w:u w:val="single"/>
      </w:rPr>
      <w:t>/</w:t>
    </w:r>
    <w:r>
      <w:rPr>
        <w:rFonts w:ascii="Times New Roman" w:hAnsi="Times New Roman" w:cs="Times New Roman"/>
        <w:b/>
        <w:bCs/>
        <w:u w:val="single"/>
      </w:rPr>
      <w:t>0</w:t>
    </w:r>
    <w:r w:rsidR="008F2A23">
      <w:rPr>
        <w:rFonts w:ascii="Times New Roman" w:hAnsi="Times New Roman" w:cs="Times New Roman"/>
        <w:b/>
        <w:bCs/>
        <w:u w:val="single"/>
      </w:rPr>
      <w:t>686</w:t>
    </w:r>
    <w:r>
      <w:rPr>
        <w:rFonts w:ascii="Times New Roman" w:hAnsi="Times New Roman" w:cs="Times New Roman"/>
        <w:b/>
        <w:bCs/>
        <w:u w:val="single"/>
      </w:rPr>
      <w:t>r</w:t>
    </w:r>
    <w:r w:rsidR="000831CB">
      <w:rPr>
        <w:rFonts w:ascii="Times New Roman" w:hAnsi="Times New Roman" w:cs="Times New Roman"/>
        <w:b/>
        <w:bCs/>
        <w:u w:val="singl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6AEC0A"/>
    <w:lvl w:ilvl="0">
      <w:numFmt w:val="bullet"/>
      <w:pStyle w:val="heading3"/>
      <w:lvlText w:val="*"/>
      <w:lvlJc w:val="left"/>
    </w:lvl>
  </w:abstractNum>
  <w:abstractNum w:abstractNumId="1" w15:restartNumberingAfterBreak="0">
    <w:nsid w:val="050B32CC"/>
    <w:multiLevelType w:val="hybridMultilevel"/>
    <w:tmpl w:val="A80667CA"/>
    <w:lvl w:ilvl="0" w:tplc="826A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4336"/>
    <w:multiLevelType w:val="hybridMultilevel"/>
    <w:tmpl w:val="F698BBD6"/>
    <w:lvl w:ilvl="0" w:tplc="E9EEE62A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9C015C"/>
    <w:multiLevelType w:val="hybridMultilevel"/>
    <w:tmpl w:val="559E161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EA0312"/>
    <w:multiLevelType w:val="hybridMultilevel"/>
    <w:tmpl w:val="6FE297EA"/>
    <w:lvl w:ilvl="0" w:tplc="E9EEE62A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CE4971"/>
    <w:multiLevelType w:val="hybridMultilevel"/>
    <w:tmpl w:val="5C9EA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7155983"/>
    <w:multiLevelType w:val="hybridMultilevel"/>
    <w:tmpl w:val="EF08A238"/>
    <w:lvl w:ilvl="0" w:tplc="D09A2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A4CA4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宋体" w:hAnsiTheme="minorHAnsi" w:cstheme="minorBidi"/>
      </w:rPr>
    </w:lvl>
    <w:lvl w:ilvl="2" w:tplc="15445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0C8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A5A6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AC69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6E7C0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016B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C0E7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65397BC2"/>
    <w:multiLevelType w:val="hybridMultilevel"/>
    <w:tmpl w:val="3C0CEE2C"/>
    <w:lvl w:ilvl="0" w:tplc="E9EEE62A">
      <w:start w:val="1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934EE"/>
    <w:multiLevelType w:val="multilevel"/>
    <w:tmpl w:val="A0FA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050C9"/>
    <w:rsid w:val="00005F42"/>
    <w:rsid w:val="000100E9"/>
    <w:rsid w:val="00012BDF"/>
    <w:rsid w:val="00015E31"/>
    <w:rsid w:val="00016492"/>
    <w:rsid w:val="000172F7"/>
    <w:rsid w:val="00021D03"/>
    <w:rsid w:val="00023597"/>
    <w:rsid w:val="00031C86"/>
    <w:rsid w:val="00032F45"/>
    <w:rsid w:val="000335D6"/>
    <w:rsid w:val="00034DFE"/>
    <w:rsid w:val="000355D9"/>
    <w:rsid w:val="00035A0C"/>
    <w:rsid w:val="00036951"/>
    <w:rsid w:val="0004545B"/>
    <w:rsid w:val="000458B3"/>
    <w:rsid w:val="000514A0"/>
    <w:rsid w:val="000534D6"/>
    <w:rsid w:val="00053512"/>
    <w:rsid w:val="00053C4D"/>
    <w:rsid w:val="000545A4"/>
    <w:rsid w:val="00057EE4"/>
    <w:rsid w:val="00062F01"/>
    <w:rsid w:val="000633D6"/>
    <w:rsid w:val="00066437"/>
    <w:rsid w:val="00070BE8"/>
    <w:rsid w:val="000714AA"/>
    <w:rsid w:val="00077455"/>
    <w:rsid w:val="00080C39"/>
    <w:rsid w:val="00082DDD"/>
    <w:rsid w:val="00083066"/>
    <w:rsid w:val="000831CB"/>
    <w:rsid w:val="00085955"/>
    <w:rsid w:val="00085B6D"/>
    <w:rsid w:val="00090E67"/>
    <w:rsid w:val="000A1FC9"/>
    <w:rsid w:val="000A7062"/>
    <w:rsid w:val="000B2482"/>
    <w:rsid w:val="000B2E1D"/>
    <w:rsid w:val="000B4D7F"/>
    <w:rsid w:val="000B4FF9"/>
    <w:rsid w:val="000B53E6"/>
    <w:rsid w:val="000B63E3"/>
    <w:rsid w:val="000C1A12"/>
    <w:rsid w:val="000C246C"/>
    <w:rsid w:val="000C4D1A"/>
    <w:rsid w:val="000C4DE3"/>
    <w:rsid w:val="000C4E58"/>
    <w:rsid w:val="000C64EB"/>
    <w:rsid w:val="000C7702"/>
    <w:rsid w:val="000D6444"/>
    <w:rsid w:val="000D6CEA"/>
    <w:rsid w:val="000D6D5B"/>
    <w:rsid w:val="000E2A0E"/>
    <w:rsid w:val="000E2EA0"/>
    <w:rsid w:val="000E48D0"/>
    <w:rsid w:val="000F045E"/>
    <w:rsid w:val="000F0FC1"/>
    <w:rsid w:val="000F2272"/>
    <w:rsid w:val="000F4800"/>
    <w:rsid w:val="000F6847"/>
    <w:rsid w:val="00103080"/>
    <w:rsid w:val="00103453"/>
    <w:rsid w:val="00103D0F"/>
    <w:rsid w:val="0010583F"/>
    <w:rsid w:val="00105C04"/>
    <w:rsid w:val="00106141"/>
    <w:rsid w:val="00111C8D"/>
    <w:rsid w:val="0011712D"/>
    <w:rsid w:val="0012008E"/>
    <w:rsid w:val="0012443A"/>
    <w:rsid w:val="00125B4A"/>
    <w:rsid w:val="00127C09"/>
    <w:rsid w:val="001324BB"/>
    <w:rsid w:val="00134082"/>
    <w:rsid w:val="00134460"/>
    <w:rsid w:val="001357BA"/>
    <w:rsid w:val="001425A9"/>
    <w:rsid w:val="00145189"/>
    <w:rsid w:val="001451A1"/>
    <w:rsid w:val="00147691"/>
    <w:rsid w:val="00147D86"/>
    <w:rsid w:val="00150BB5"/>
    <w:rsid w:val="00151AE2"/>
    <w:rsid w:val="0015355C"/>
    <w:rsid w:val="00154772"/>
    <w:rsid w:val="001548BA"/>
    <w:rsid w:val="00155C2B"/>
    <w:rsid w:val="00164A44"/>
    <w:rsid w:val="00164E1C"/>
    <w:rsid w:val="00166BDC"/>
    <w:rsid w:val="00166C07"/>
    <w:rsid w:val="001716A6"/>
    <w:rsid w:val="00173CE7"/>
    <w:rsid w:val="00173EB0"/>
    <w:rsid w:val="00175C78"/>
    <w:rsid w:val="00177CBF"/>
    <w:rsid w:val="001805F3"/>
    <w:rsid w:val="00181899"/>
    <w:rsid w:val="00181D6F"/>
    <w:rsid w:val="00183CBD"/>
    <w:rsid w:val="00185710"/>
    <w:rsid w:val="0018627D"/>
    <w:rsid w:val="00187EC5"/>
    <w:rsid w:val="001901CA"/>
    <w:rsid w:val="001903DE"/>
    <w:rsid w:val="00190C3B"/>
    <w:rsid w:val="001910F2"/>
    <w:rsid w:val="001949B7"/>
    <w:rsid w:val="00195699"/>
    <w:rsid w:val="00195BF4"/>
    <w:rsid w:val="00195F8B"/>
    <w:rsid w:val="00196041"/>
    <w:rsid w:val="001A13B5"/>
    <w:rsid w:val="001A2839"/>
    <w:rsid w:val="001A2899"/>
    <w:rsid w:val="001A2F7D"/>
    <w:rsid w:val="001A49A9"/>
    <w:rsid w:val="001A6D9B"/>
    <w:rsid w:val="001B31F8"/>
    <w:rsid w:val="001B4C46"/>
    <w:rsid w:val="001B699D"/>
    <w:rsid w:val="001B799B"/>
    <w:rsid w:val="001C071B"/>
    <w:rsid w:val="001C0B05"/>
    <w:rsid w:val="001C4082"/>
    <w:rsid w:val="001D01A3"/>
    <w:rsid w:val="001D1636"/>
    <w:rsid w:val="001D571C"/>
    <w:rsid w:val="001D6ABC"/>
    <w:rsid w:val="001D6AD3"/>
    <w:rsid w:val="001E12DA"/>
    <w:rsid w:val="001E1F6D"/>
    <w:rsid w:val="001E2064"/>
    <w:rsid w:val="001E26C6"/>
    <w:rsid w:val="001E3652"/>
    <w:rsid w:val="001E4340"/>
    <w:rsid w:val="001E696A"/>
    <w:rsid w:val="001F0437"/>
    <w:rsid w:val="001F5330"/>
    <w:rsid w:val="001F6892"/>
    <w:rsid w:val="001F75FC"/>
    <w:rsid w:val="0020123A"/>
    <w:rsid w:val="00202942"/>
    <w:rsid w:val="0020481E"/>
    <w:rsid w:val="0020503C"/>
    <w:rsid w:val="0020537C"/>
    <w:rsid w:val="002065F5"/>
    <w:rsid w:val="00206853"/>
    <w:rsid w:val="00211C76"/>
    <w:rsid w:val="002132A0"/>
    <w:rsid w:val="00213470"/>
    <w:rsid w:val="00217CD4"/>
    <w:rsid w:val="00217F19"/>
    <w:rsid w:val="00220823"/>
    <w:rsid w:val="00221C8B"/>
    <w:rsid w:val="00222C8B"/>
    <w:rsid w:val="00234DFF"/>
    <w:rsid w:val="0023750A"/>
    <w:rsid w:val="00240C27"/>
    <w:rsid w:val="00243211"/>
    <w:rsid w:val="002449C3"/>
    <w:rsid w:val="00244A77"/>
    <w:rsid w:val="0024676D"/>
    <w:rsid w:val="00247214"/>
    <w:rsid w:val="00247FF4"/>
    <w:rsid w:val="00255833"/>
    <w:rsid w:val="00256EAF"/>
    <w:rsid w:val="002603E5"/>
    <w:rsid w:val="00261534"/>
    <w:rsid w:val="00261BAC"/>
    <w:rsid w:val="00266FF7"/>
    <w:rsid w:val="0026754A"/>
    <w:rsid w:val="00272FCC"/>
    <w:rsid w:val="00273D39"/>
    <w:rsid w:val="0027710D"/>
    <w:rsid w:val="00277B36"/>
    <w:rsid w:val="00280876"/>
    <w:rsid w:val="00281064"/>
    <w:rsid w:val="0028752C"/>
    <w:rsid w:val="00292226"/>
    <w:rsid w:val="00293771"/>
    <w:rsid w:val="002971EF"/>
    <w:rsid w:val="002A1552"/>
    <w:rsid w:val="002A1C03"/>
    <w:rsid w:val="002A4224"/>
    <w:rsid w:val="002A4F0E"/>
    <w:rsid w:val="002A6118"/>
    <w:rsid w:val="002A61A2"/>
    <w:rsid w:val="002A635A"/>
    <w:rsid w:val="002A6C03"/>
    <w:rsid w:val="002B3270"/>
    <w:rsid w:val="002B3515"/>
    <w:rsid w:val="002B526A"/>
    <w:rsid w:val="002B6E81"/>
    <w:rsid w:val="002C106E"/>
    <w:rsid w:val="002C1129"/>
    <w:rsid w:val="002C2825"/>
    <w:rsid w:val="002C5BB0"/>
    <w:rsid w:val="002D45C3"/>
    <w:rsid w:val="002D5ADE"/>
    <w:rsid w:val="002E3383"/>
    <w:rsid w:val="002F204F"/>
    <w:rsid w:val="002F497A"/>
    <w:rsid w:val="002F6E1E"/>
    <w:rsid w:val="002F703D"/>
    <w:rsid w:val="002F7227"/>
    <w:rsid w:val="00304858"/>
    <w:rsid w:val="003062EF"/>
    <w:rsid w:val="003071DC"/>
    <w:rsid w:val="00314C61"/>
    <w:rsid w:val="00316A3B"/>
    <w:rsid w:val="00316A5E"/>
    <w:rsid w:val="003170E6"/>
    <w:rsid w:val="003174CA"/>
    <w:rsid w:val="00320062"/>
    <w:rsid w:val="0032033C"/>
    <w:rsid w:val="00324C72"/>
    <w:rsid w:val="003250C5"/>
    <w:rsid w:val="00333224"/>
    <w:rsid w:val="003342F6"/>
    <w:rsid w:val="0033688F"/>
    <w:rsid w:val="003400C1"/>
    <w:rsid w:val="00343BFE"/>
    <w:rsid w:val="00344E71"/>
    <w:rsid w:val="00346D10"/>
    <w:rsid w:val="003544C4"/>
    <w:rsid w:val="003549C8"/>
    <w:rsid w:val="00355D1F"/>
    <w:rsid w:val="00356094"/>
    <w:rsid w:val="0035669B"/>
    <w:rsid w:val="00356ED8"/>
    <w:rsid w:val="00357F1D"/>
    <w:rsid w:val="00362FF7"/>
    <w:rsid w:val="00363E1B"/>
    <w:rsid w:val="003647FF"/>
    <w:rsid w:val="00365999"/>
    <w:rsid w:val="0037069B"/>
    <w:rsid w:val="00372958"/>
    <w:rsid w:val="00373803"/>
    <w:rsid w:val="003748E9"/>
    <w:rsid w:val="003754D2"/>
    <w:rsid w:val="00375D42"/>
    <w:rsid w:val="003818B8"/>
    <w:rsid w:val="00382F0B"/>
    <w:rsid w:val="00383FE9"/>
    <w:rsid w:val="00384614"/>
    <w:rsid w:val="00390727"/>
    <w:rsid w:val="0039102C"/>
    <w:rsid w:val="00391201"/>
    <w:rsid w:val="003915F2"/>
    <w:rsid w:val="00392099"/>
    <w:rsid w:val="0039431B"/>
    <w:rsid w:val="00395FB5"/>
    <w:rsid w:val="00396B60"/>
    <w:rsid w:val="00397624"/>
    <w:rsid w:val="003A0F05"/>
    <w:rsid w:val="003A19F6"/>
    <w:rsid w:val="003A40CC"/>
    <w:rsid w:val="003A5908"/>
    <w:rsid w:val="003A60DC"/>
    <w:rsid w:val="003B01D0"/>
    <w:rsid w:val="003B21B2"/>
    <w:rsid w:val="003B4251"/>
    <w:rsid w:val="003B4D57"/>
    <w:rsid w:val="003B51C0"/>
    <w:rsid w:val="003B7FD0"/>
    <w:rsid w:val="003C0AEB"/>
    <w:rsid w:val="003C1070"/>
    <w:rsid w:val="003C1974"/>
    <w:rsid w:val="003C1A5B"/>
    <w:rsid w:val="003C4AFD"/>
    <w:rsid w:val="003C6B74"/>
    <w:rsid w:val="003D1EAA"/>
    <w:rsid w:val="003D304D"/>
    <w:rsid w:val="003D47AD"/>
    <w:rsid w:val="003D664E"/>
    <w:rsid w:val="003E5134"/>
    <w:rsid w:val="003E63A8"/>
    <w:rsid w:val="003E740C"/>
    <w:rsid w:val="003F0CBD"/>
    <w:rsid w:val="003F0E02"/>
    <w:rsid w:val="003F314F"/>
    <w:rsid w:val="003F31CB"/>
    <w:rsid w:val="003F4716"/>
    <w:rsid w:val="003F58A7"/>
    <w:rsid w:val="003F792C"/>
    <w:rsid w:val="00401253"/>
    <w:rsid w:val="00401442"/>
    <w:rsid w:val="00402818"/>
    <w:rsid w:val="004051CD"/>
    <w:rsid w:val="00406D44"/>
    <w:rsid w:val="00412509"/>
    <w:rsid w:val="00412541"/>
    <w:rsid w:val="004130FD"/>
    <w:rsid w:val="004146BB"/>
    <w:rsid w:val="00415C41"/>
    <w:rsid w:val="0041717D"/>
    <w:rsid w:val="004207FB"/>
    <w:rsid w:val="00420C48"/>
    <w:rsid w:val="00430E86"/>
    <w:rsid w:val="00433E88"/>
    <w:rsid w:val="00434DF4"/>
    <w:rsid w:val="00434E08"/>
    <w:rsid w:val="00450D86"/>
    <w:rsid w:val="0045277E"/>
    <w:rsid w:val="00455D00"/>
    <w:rsid w:val="00461182"/>
    <w:rsid w:val="00465164"/>
    <w:rsid w:val="004662E5"/>
    <w:rsid w:val="004712EA"/>
    <w:rsid w:val="00474BCD"/>
    <w:rsid w:val="00475021"/>
    <w:rsid w:val="00475C2E"/>
    <w:rsid w:val="0047674E"/>
    <w:rsid w:val="004819B8"/>
    <w:rsid w:val="00481A98"/>
    <w:rsid w:val="004824AA"/>
    <w:rsid w:val="00494BF9"/>
    <w:rsid w:val="004954E2"/>
    <w:rsid w:val="004A11FB"/>
    <w:rsid w:val="004A22DA"/>
    <w:rsid w:val="004A31F4"/>
    <w:rsid w:val="004A4EE0"/>
    <w:rsid w:val="004A5080"/>
    <w:rsid w:val="004A774F"/>
    <w:rsid w:val="004B06AC"/>
    <w:rsid w:val="004B0E3B"/>
    <w:rsid w:val="004B4AE1"/>
    <w:rsid w:val="004B6590"/>
    <w:rsid w:val="004C2562"/>
    <w:rsid w:val="004C7B81"/>
    <w:rsid w:val="004D0F04"/>
    <w:rsid w:val="004D20BC"/>
    <w:rsid w:val="004D33D3"/>
    <w:rsid w:val="004D344C"/>
    <w:rsid w:val="004D3B41"/>
    <w:rsid w:val="004E0F57"/>
    <w:rsid w:val="004E4CBC"/>
    <w:rsid w:val="004E70F3"/>
    <w:rsid w:val="004E7451"/>
    <w:rsid w:val="004F0C23"/>
    <w:rsid w:val="004F0DEA"/>
    <w:rsid w:val="004F654B"/>
    <w:rsid w:val="004F655C"/>
    <w:rsid w:val="004F6F95"/>
    <w:rsid w:val="00501273"/>
    <w:rsid w:val="005013E5"/>
    <w:rsid w:val="005021FB"/>
    <w:rsid w:val="00503D56"/>
    <w:rsid w:val="005043D9"/>
    <w:rsid w:val="00506579"/>
    <w:rsid w:val="00506D72"/>
    <w:rsid w:val="00507705"/>
    <w:rsid w:val="00510F3D"/>
    <w:rsid w:val="00512154"/>
    <w:rsid w:val="0051245D"/>
    <w:rsid w:val="00514420"/>
    <w:rsid w:val="00514BF1"/>
    <w:rsid w:val="00517AC7"/>
    <w:rsid w:val="0052381E"/>
    <w:rsid w:val="00523A1F"/>
    <w:rsid w:val="00523E86"/>
    <w:rsid w:val="00525763"/>
    <w:rsid w:val="00526E96"/>
    <w:rsid w:val="00532369"/>
    <w:rsid w:val="00533DC2"/>
    <w:rsid w:val="005341D4"/>
    <w:rsid w:val="0053549B"/>
    <w:rsid w:val="00535F1F"/>
    <w:rsid w:val="00540542"/>
    <w:rsid w:val="005424DB"/>
    <w:rsid w:val="00545815"/>
    <w:rsid w:val="00556EE4"/>
    <w:rsid w:val="00557162"/>
    <w:rsid w:val="005645FF"/>
    <w:rsid w:val="0056670E"/>
    <w:rsid w:val="005725CA"/>
    <w:rsid w:val="00574C1F"/>
    <w:rsid w:val="00577EE4"/>
    <w:rsid w:val="00582AC1"/>
    <w:rsid w:val="00582C51"/>
    <w:rsid w:val="0058452B"/>
    <w:rsid w:val="005848A9"/>
    <w:rsid w:val="00585E93"/>
    <w:rsid w:val="00587AA9"/>
    <w:rsid w:val="00587FDC"/>
    <w:rsid w:val="0059018C"/>
    <w:rsid w:val="00592B9E"/>
    <w:rsid w:val="00594F78"/>
    <w:rsid w:val="00597951"/>
    <w:rsid w:val="005A0A96"/>
    <w:rsid w:val="005A0E8D"/>
    <w:rsid w:val="005A126F"/>
    <w:rsid w:val="005A172B"/>
    <w:rsid w:val="005A2F0A"/>
    <w:rsid w:val="005B11DF"/>
    <w:rsid w:val="005B1D11"/>
    <w:rsid w:val="005B69B5"/>
    <w:rsid w:val="005B6B43"/>
    <w:rsid w:val="005B7060"/>
    <w:rsid w:val="005C36D1"/>
    <w:rsid w:val="005C3DA9"/>
    <w:rsid w:val="005D1733"/>
    <w:rsid w:val="005D1C88"/>
    <w:rsid w:val="005D3A58"/>
    <w:rsid w:val="005D49EF"/>
    <w:rsid w:val="005D52C3"/>
    <w:rsid w:val="005D63F7"/>
    <w:rsid w:val="005F017E"/>
    <w:rsid w:val="005F073F"/>
    <w:rsid w:val="005F5A7C"/>
    <w:rsid w:val="006002F7"/>
    <w:rsid w:val="00601468"/>
    <w:rsid w:val="00601EBD"/>
    <w:rsid w:val="00603837"/>
    <w:rsid w:val="006041A3"/>
    <w:rsid w:val="00606C7F"/>
    <w:rsid w:val="006123BC"/>
    <w:rsid w:val="006160D7"/>
    <w:rsid w:val="00616D68"/>
    <w:rsid w:val="006244CD"/>
    <w:rsid w:val="006272B8"/>
    <w:rsid w:val="006272FA"/>
    <w:rsid w:val="00631BC6"/>
    <w:rsid w:val="0063331C"/>
    <w:rsid w:val="00633397"/>
    <w:rsid w:val="0063485B"/>
    <w:rsid w:val="00634FC4"/>
    <w:rsid w:val="00635193"/>
    <w:rsid w:val="00635DE0"/>
    <w:rsid w:val="00636087"/>
    <w:rsid w:val="006364F8"/>
    <w:rsid w:val="0064073F"/>
    <w:rsid w:val="00640F31"/>
    <w:rsid w:val="006417F7"/>
    <w:rsid w:val="0064751E"/>
    <w:rsid w:val="006477BA"/>
    <w:rsid w:val="006477FE"/>
    <w:rsid w:val="006507BB"/>
    <w:rsid w:val="0065264F"/>
    <w:rsid w:val="00656EC6"/>
    <w:rsid w:val="0066114D"/>
    <w:rsid w:val="006659C3"/>
    <w:rsid w:val="0066681E"/>
    <w:rsid w:val="00667578"/>
    <w:rsid w:val="00667CF1"/>
    <w:rsid w:val="00671A6B"/>
    <w:rsid w:val="00671CE9"/>
    <w:rsid w:val="006745A3"/>
    <w:rsid w:val="00675789"/>
    <w:rsid w:val="00675863"/>
    <w:rsid w:val="006770A2"/>
    <w:rsid w:val="0067714E"/>
    <w:rsid w:val="00680387"/>
    <w:rsid w:val="006806E8"/>
    <w:rsid w:val="006808CB"/>
    <w:rsid w:val="006824E8"/>
    <w:rsid w:val="00683601"/>
    <w:rsid w:val="00685627"/>
    <w:rsid w:val="00695D6A"/>
    <w:rsid w:val="006A1798"/>
    <w:rsid w:val="006A17FD"/>
    <w:rsid w:val="006A2458"/>
    <w:rsid w:val="006A3120"/>
    <w:rsid w:val="006A34EF"/>
    <w:rsid w:val="006A564E"/>
    <w:rsid w:val="006B0051"/>
    <w:rsid w:val="006B0062"/>
    <w:rsid w:val="006B3C0C"/>
    <w:rsid w:val="006B77DE"/>
    <w:rsid w:val="006B7F27"/>
    <w:rsid w:val="006C1A44"/>
    <w:rsid w:val="006C36A8"/>
    <w:rsid w:val="006C416D"/>
    <w:rsid w:val="006C4B80"/>
    <w:rsid w:val="006D2215"/>
    <w:rsid w:val="006D4D4A"/>
    <w:rsid w:val="006D4EE7"/>
    <w:rsid w:val="006E3D75"/>
    <w:rsid w:val="006E6AA4"/>
    <w:rsid w:val="006E6CE4"/>
    <w:rsid w:val="006E73F8"/>
    <w:rsid w:val="006E7C09"/>
    <w:rsid w:val="006F0468"/>
    <w:rsid w:val="006F455A"/>
    <w:rsid w:val="006F4AB6"/>
    <w:rsid w:val="006F51CE"/>
    <w:rsid w:val="006F6614"/>
    <w:rsid w:val="00703424"/>
    <w:rsid w:val="00710430"/>
    <w:rsid w:val="007125E1"/>
    <w:rsid w:val="00713014"/>
    <w:rsid w:val="0071346A"/>
    <w:rsid w:val="0071516B"/>
    <w:rsid w:val="00715D86"/>
    <w:rsid w:val="00722B48"/>
    <w:rsid w:val="00722F32"/>
    <w:rsid w:val="00725BB0"/>
    <w:rsid w:val="007267D7"/>
    <w:rsid w:val="007311D5"/>
    <w:rsid w:val="00736F56"/>
    <w:rsid w:val="007376A6"/>
    <w:rsid w:val="00743A42"/>
    <w:rsid w:val="007511C4"/>
    <w:rsid w:val="0075196F"/>
    <w:rsid w:val="00751C24"/>
    <w:rsid w:val="00752C0C"/>
    <w:rsid w:val="00756DE4"/>
    <w:rsid w:val="007618DC"/>
    <w:rsid w:val="00762507"/>
    <w:rsid w:val="00762F08"/>
    <w:rsid w:val="00766753"/>
    <w:rsid w:val="0077016C"/>
    <w:rsid w:val="00773964"/>
    <w:rsid w:val="007827E6"/>
    <w:rsid w:val="007832A9"/>
    <w:rsid w:val="007850C8"/>
    <w:rsid w:val="00787356"/>
    <w:rsid w:val="00791FA9"/>
    <w:rsid w:val="00792496"/>
    <w:rsid w:val="007925CA"/>
    <w:rsid w:val="00792A3D"/>
    <w:rsid w:val="007A19B6"/>
    <w:rsid w:val="007A4903"/>
    <w:rsid w:val="007A68E4"/>
    <w:rsid w:val="007A6961"/>
    <w:rsid w:val="007A6CCE"/>
    <w:rsid w:val="007B5237"/>
    <w:rsid w:val="007C0AA0"/>
    <w:rsid w:val="007C1A93"/>
    <w:rsid w:val="007C272D"/>
    <w:rsid w:val="007C4629"/>
    <w:rsid w:val="007C5923"/>
    <w:rsid w:val="007C6CD8"/>
    <w:rsid w:val="007D1761"/>
    <w:rsid w:val="007D1879"/>
    <w:rsid w:val="007D1B20"/>
    <w:rsid w:val="007E038D"/>
    <w:rsid w:val="007E1776"/>
    <w:rsid w:val="007E1CE0"/>
    <w:rsid w:val="007E3DE0"/>
    <w:rsid w:val="007E4C81"/>
    <w:rsid w:val="007E5F61"/>
    <w:rsid w:val="007E609C"/>
    <w:rsid w:val="007F2852"/>
    <w:rsid w:val="007F2C62"/>
    <w:rsid w:val="007F3520"/>
    <w:rsid w:val="007F391A"/>
    <w:rsid w:val="007F5C11"/>
    <w:rsid w:val="007F5F56"/>
    <w:rsid w:val="007F61F1"/>
    <w:rsid w:val="0080192C"/>
    <w:rsid w:val="00801EC9"/>
    <w:rsid w:val="00801FCB"/>
    <w:rsid w:val="00803491"/>
    <w:rsid w:val="00806163"/>
    <w:rsid w:val="008103E1"/>
    <w:rsid w:val="00812D9B"/>
    <w:rsid w:val="00816337"/>
    <w:rsid w:val="00816CEE"/>
    <w:rsid w:val="00817614"/>
    <w:rsid w:val="0081773D"/>
    <w:rsid w:val="00820C5A"/>
    <w:rsid w:val="008231F4"/>
    <w:rsid w:val="00824FC2"/>
    <w:rsid w:val="00831645"/>
    <w:rsid w:val="008322C6"/>
    <w:rsid w:val="00832965"/>
    <w:rsid w:val="008345AA"/>
    <w:rsid w:val="008350F7"/>
    <w:rsid w:val="0083532C"/>
    <w:rsid w:val="00835355"/>
    <w:rsid w:val="0084131B"/>
    <w:rsid w:val="00845072"/>
    <w:rsid w:val="00845C12"/>
    <w:rsid w:val="00847ACB"/>
    <w:rsid w:val="00847DDC"/>
    <w:rsid w:val="00851261"/>
    <w:rsid w:val="008518BE"/>
    <w:rsid w:val="00852FCA"/>
    <w:rsid w:val="00855E06"/>
    <w:rsid w:val="00860E56"/>
    <w:rsid w:val="00861262"/>
    <w:rsid w:val="00865121"/>
    <w:rsid w:val="00865653"/>
    <w:rsid w:val="00866B14"/>
    <w:rsid w:val="0087033B"/>
    <w:rsid w:val="00870BC6"/>
    <w:rsid w:val="008723CD"/>
    <w:rsid w:val="00881A55"/>
    <w:rsid w:val="00882A9D"/>
    <w:rsid w:val="00883265"/>
    <w:rsid w:val="00885A2C"/>
    <w:rsid w:val="008919F1"/>
    <w:rsid w:val="00892A41"/>
    <w:rsid w:val="00892CB1"/>
    <w:rsid w:val="00893592"/>
    <w:rsid w:val="00893B2D"/>
    <w:rsid w:val="00893B9B"/>
    <w:rsid w:val="00893F02"/>
    <w:rsid w:val="00895B71"/>
    <w:rsid w:val="008A45E7"/>
    <w:rsid w:val="008B2781"/>
    <w:rsid w:val="008B5B14"/>
    <w:rsid w:val="008B5B52"/>
    <w:rsid w:val="008C1586"/>
    <w:rsid w:val="008C5931"/>
    <w:rsid w:val="008D3754"/>
    <w:rsid w:val="008D70FB"/>
    <w:rsid w:val="008E39E9"/>
    <w:rsid w:val="008E3F32"/>
    <w:rsid w:val="008E4A88"/>
    <w:rsid w:val="008F269D"/>
    <w:rsid w:val="008F28D3"/>
    <w:rsid w:val="008F2A23"/>
    <w:rsid w:val="008F7D9A"/>
    <w:rsid w:val="00903785"/>
    <w:rsid w:val="00903C3E"/>
    <w:rsid w:val="0090781D"/>
    <w:rsid w:val="009109C3"/>
    <w:rsid w:val="009132CA"/>
    <w:rsid w:val="0091336A"/>
    <w:rsid w:val="00916BDD"/>
    <w:rsid w:val="009222DC"/>
    <w:rsid w:val="00924A37"/>
    <w:rsid w:val="00926813"/>
    <w:rsid w:val="00927BBF"/>
    <w:rsid w:val="0093021D"/>
    <w:rsid w:val="00930ACB"/>
    <w:rsid w:val="00934FBA"/>
    <w:rsid w:val="009364D0"/>
    <w:rsid w:val="009458A2"/>
    <w:rsid w:val="00950F8B"/>
    <w:rsid w:val="00953656"/>
    <w:rsid w:val="0095574C"/>
    <w:rsid w:val="00957DC6"/>
    <w:rsid w:val="0096160E"/>
    <w:rsid w:val="0096272C"/>
    <w:rsid w:val="00963E70"/>
    <w:rsid w:val="00965C81"/>
    <w:rsid w:val="00966DEE"/>
    <w:rsid w:val="00967421"/>
    <w:rsid w:val="00970950"/>
    <w:rsid w:val="0097210F"/>
    <w:rsid w:val="0097612C"/>
    <w:rsid w:val="009800B1"/>
    <w:rsid w:val="00980454"/>
    <w:rsid w:val="0098066B"/>
    <w:rsid w:val="00981C65"/>
    <w:rsid w:val="00981FF6"/>
    <w:rsid w:val="00982138"/>
    <w:rsid w:val="00985654"/>
    <w:rsid w:val="009863E4"/>
    <w:rsid w:val="00990061"/>
    <w:rsid w:val="009903BF"/>
    <w:rsid w:val="009932A2"/>
    <w:rsid w:val="009940D7"/>
    <w:rsid w:val="009959BB"/>
    <w:rsid w:val="00995D66"/>
    <w:rsid w:val="009960E0"/>
    <w:rsid w:val="00997793"/>
    <w:rsid w:val="009A1C0B"/>
    <w:rsid w:val="009A22A6"/>
    <w:rsid w:val="009B46E7"/>
    <w:rsid w:val="009B4A57"/>
    <w:rsid w:val="009B62B9"/>
    <w:rsid w:val="009B65D9"/>
    <w:rsid w:val="009C0858"/>
    <w:rsid w:val="009C16A1"/>
    <w:rsid w:val="009C1A76"/>
    <w:rsid w:val="009C2643"/>
    <w:rsid w:val="009C7554"/>
    <w:rsid w:val="009D0FE4"/>
    <w:rsid w:val="009D1FD2"/>
    <w:rsid w:val="009D20AB"/>
    <w:rsid w:val="009D5BA8"/>
    <w:rsid w:val="009D5FE0"/>
    <w:rsid w:val="009E171B"/>
    <w:rsid w:val="009E3B60"/>
    <w:rsid w:val="009E402C"/>
    <w:rsid w:val="009E4D25"/>
    <w:rsid w:val="009E69FE"/>
    <w:rsid w:val="009F0CEF"/>
    <w:rsid w:val="009F43EE"/>
    <w:rsid w:val="009F4B00"/>
    <w:rsid w:val="009F66E9"/>
    <w:rsid w:val="009F7688"/>
    <w:rsid w:val="00A00529"/>
    <w:rsid w:val="00A027BD"/>
    <w:rsid w:val="00A0319E"/>
    <w:rsid w:val="00A03CDD"/>
    <w:rsid w:val="00A04FA5"/>
    <w:rsid w:val="00A05CCF"/>
    <w:rsid w:val="00A07211"/>
    <w:rsid w:val="00A075BD"/>
    <w:rsid w:val="00A12CE4"/>
    <w:rsid w:val="00A1451A"/>
    <w:rsid w:val="00A149A2"/>
    <w:rsid w:val="00A15808"/>
    <w:rsid w:val="00A16B14"/>
    <w:rsid w:val="00A17209"/>
    <w:rsid w:val="00A20E99"/>
    <w:rsid w:val="00A226A1"/>
    <w:rsid w:val="00A25E66"/>
    <w:rsid w:val="00A26E0A"/>
    <w:rsid w:val="00A30AF4"/>
    <w:rsid w:val="00A30FC4"/>
    <w:rsid w:val="00A31E51"/>
    <w:rsid w:val="00A32956"/>
    <w:rsid w:val="00A32A16"/>
    <w:rsid w:val="00A343DC"/>
    <w:rsid w:val="00A34F0B"/>
    <w:rsid w:val="00A41329"/>
    <w:rsid w:val="00A423F4"/>
    <w:rsid w:val="00A42D24"/>
    <w:rsid w:val="00A44716"/>
    <w:rsid w:val="00A44D44"/>
    <w:rsid w:val="00A53659"/>
    <w:rsid w:val="00A56A7F"/>
    <w:rsid w:val="00A575AC"/>
    <w:rsid w:val="00A579C3"/>
    <w:rsid w:val="00A60327"/>
    <w:rsid w:val="00A60341"/>
    <w:rsid w:val="00A61FDA"/>
    <w:rsid w:val="00A63531"/>
    <w:rsid w:val="00A707DF"/>
    <w:rsid w:val="00A710F3"/>
    <w:rsid w:val="00A71D14"/>
    <w:rsid w:val="00A73818"/>
    <w:rsid w:val="00A77E8C"/>
    <w:rsid w:val="00A824D5"/>
    <w:rsid w:val="00A974B4"/>
    <w:rsid w:val="00AA0B3C"/>
    <w:rsid w:val="00AA24C0"/>
    <w:rsid w:val="00AA3ACE"/>
    <w:rsid w:val="00AB1CC6"/>
    <w:rsid w:val="00AB2991"/>
    <w:rsid w:val="00AB2DF4"/>
    <w:rsid w:val="00AB37FD"/>
    <w:rsid w:val="00AB511E"/>
    <w:rsid w:val="00AC1630"/>
    <w:rsid w:val="00AC3558"/>
    <w:rsid w:val="00AC35A4"/>
    <w:rsid w:val="00AC4C35"/>
    <w:rsid w:val="00AC4F9D"/>
    <w:rsid w:val="00AC6750"/>
    <w:rsid w:val="00AC6759"/>
    <w:rsid w:val="00AC6D0D"/>
    <w:rsid w:val="00AC796F"/>
    <w:rsid w:val="00AD0F51"/>
    <w:rsid w:val="00AD28EF"/>
    <w:rsid w:val="00AD74FE"/>
    <w:rsid w:val="00AE2391"/>
    <w:rsid w:val="00AE34E4"/>
    <w:rsid w:val="00AE479B"/>
    <w:rsid w:val="00AE5520"/>
    <w:rsid w:val="00AE65DF"/>
    <w:rsid w:val="00AF34D9"/>
    <w:rsid w:val="00AF691A"/>
    <w:rsid w:val="00B010ED"/>
    <w:rsid w:val="00B01C7A"/>
    <w:rsid w:val="00B02A01"/>
    <w:rsid w:val="00B02D6A"/>
    <w:rsid w:val="00B046EF"/>
    <w:rsid w:val="00B0534E"/>
    <w:rsid w:val="00B055D9"/>
    <w:rsid w:val="00B05714"/>
    <w:rsid w:val="00B05B5D"/>
    <w:rsid w:val="00B147AF"/>
    <w:rsid w:val="00B1502E"/>
    <w:rsid w:val="00B150C9"/>
    <w:rsid w:val="00B2356A"/>
    <w:rsid w:val="00B237A1"/>
    <w:rsid w:val="00B27471"/>
    <w:rsid w:val="00B31241"/>
    <w:rsid w:val="00B3529D"/>
    <w:rsid w:val="00B360BD"/>
    <w:rsid w:val="00B37697"/>
    <w:rsid w:val="00B377D1"/>
    <w:rsid w:val="00B41A90"/>
    <w:rsid w:val="00B50E57"/>
    <w:rsid w:val="00B511A3"/>
    <w:rsid w:val="00B518C3"/>
    <w:rsid w:val="00B56F28"/>
    <w:rsid w:val="00B57C40"/>
    <w:rsid w:val="00B61ABF"/>
    <w:rsid w:val="00B67B13"/>
    <w:rsid w:val="00B7001B"/>
    <w:rsid w:val="00B70589"/>
    <w:rsid w:val="00B75609"/>
    <w:rsid w:val="00B77BA7"/>
    <w:rsid w:val="00B8083B"/>
    <w:rsid w:val="00B8409B"/>
    <w:rsid w:val="00B84E38"/>
    <w:rsid w:val="00B84FFB"/>
    <w:rsid w:val="00B853BA"/>
    <w:rsid w:val="00B86A1F"/>
    <w:rsid w:val="00B90B6F"/>
    <w:rsid w:val="00B91F3F"/>
    <w:rsid w:val="00B92A85"/>
    <w:rsid w:val="00B92BDE"/>
    <w:rsid w:val="00B946FB"/>
    <w:rsid w:val="00B9565C"/>
    <w:rsid w:val="00B976AB"/>
    <w:rsid w:val="00BA2FA7"/>
    <w:rsid w:val="00BA415B"/>
    <w:rsid w:val="00BB1E5C"/>
    <w:rsid w:val="00BB2D0E"/>
    <w:rsid w:val="00BB3B8F"/>
    <w:rsid w:val="00BB6C01"/>
    <w:rsid w:val="00BC1920"/>
    <w:rsid w:val="00BC20C0"/>
    <w:rsid w:val="00BC21AA"/>
    <w:rsid w:val="00BC505B"/>
    <w:rsid w:val="00BC5D84"/>
    <w:rsid w:val="00BD0EBE"/>
    <w:rsid w:val="00BD1546"/>
    <w:rsid w:val="00BD2327"/>
    <w:rsid w:val="00BD34BB"/>
    <w:rsid w:val="00BD77C9"/>
    <w:rsid w:val="00BE0D79"/>
    <w:rsid w:val="00BE1295"/>
    <w:rsid w:val="00BE2DFB"/>
    <w:rsid w:val="00BE5413"/>
    <w:rsid w:val="00BF07D3"/>
    <w:rsid w:val="00BF223A"/>
    <w:rsid w:val="00BF24A7"/>
    <w:rsid w:val="00BF447C"/>
    <w:rsid w:val="00BF539F"/>
    <w:rsid w:val="00BF560B"/>
    <w:rsid w:val="00C02F83"/>
    <w:rsid w:val="00C03CD8"/>
    <w:rsid w:val="00C054A1"/>
    <w:rsid w:val="00C104C2"/>
    <w:rsid w:val="00C121A7"/>
    <w:rsid w:val="00C13E8B"/>
    <w:rsid w:val="00C13E8C"/>
    <w:rsid w:val="00C14BA7"/>
    <w:rsid w:val="00C16367"/>
    <w:rsid w:val="00C17A35"/>
    <w:rsid w:val="00C22690"/>
    <w:rsid w:val="00C23B34"/>
    <w:rsid w:val="00C24670"/>
    <w:rsid w:val="00C2502C"/>
    <w:rsid w:val="00C266E2"/>
    <w:rsid w:val="00C313C9"/>
    <w:rsid w:val="00C33409"/>
    <w:rsid w:val="00C43229"/>
    <w:rsid w:val="00C43F14"/>
    <w:rsid w:val="00C44C3B"/>
    <w:rsid w:val="00C46558"/>
    <w:rsid w:val="00C4798D"/>
    <w:rsid w:val="00C51686"/>
    <w:rsid w:val="00C53824"/>
    <w:rsid w:val="00C53D33"/>
    <w:rsid w:val="00C5646C"/>
    <w:rsid w:val="00C571F8"/>
    <w:rsid w:val="00C57378"/>
    <w:rsid w:val="00C63F70"/>
    <w:rsid w:val="00C64ECD"/>
    <w:rsid w:val="00C65175"/>
    <w:rsid w:val="00C67538"/>
    <w:rsid w:val="00C747B8"/>
    <w:rsid w:val="00C8045E"/>
    <w:rsid w:val="00C819A4"/>
    <w:rsid w:val="00C85923"/>
    <w:rsid w:val="00C87CD5"/>
    <w:rsid w:val="00C90207"/>
    <w:rsid w:val="00C9031F"/>
    <w:rsid w:val="00C909B0"/>
    <w:rsid w:val="00C91993"/>
    <w:rsid w:val="00C9275A"/>
    <w:rsid w:val="00C92D8D"/>
    <w:rsid w:val="00C93626"/>
    <w:rsid w:val="00C93826"/>
    <w:rsid w:val="00C95047"/>
    <w:rsid w:val="00C95A5E"/>
    <w:rsid w:val="00C96878"/>
    <w:rsid w:val="00C96F91"/>
    <w:rsid w:val="00CA0005"/>
    <w:rsid w:val="00CA05E1"/>
    <w:rsid w:val="00CA2551"/>
    <w:rsid w:val="00CA287D"/>
    <w:rsid w:val="00CA29D9"/>
    <w:rsid w:val="00CA62FF"/>
    <w:rsid w:val="00CA788B"/>
    <w:rsid w:val="00CA7AD8"/>
    <w:rsid w:val="00CB019E"/>
    <w:rsid w:val="00CB03B9"/>
    <w:rsid w:val="00CB07D5"/>
    <w:rsid w:val="00CB12A2"/>
    <w:rsid w:val="00CB187C"/>
    <w:rsid w:val="00CB587A"/>
    <w:rsid w:val="00CC2B47"/>
    <w:rsid w:val="00CC3A07"/>
    <w:rsid w:val="00CC4415"/>
    <w:rsid w:val="00CC5208"/>
    <w:rsid w:val="00CC5D10"/>
    <w:rsid w:val="00CC7F5D"/>
    <w:rsid w:val="00CD12E8"/>
    <w:rsid w:val="00CD1A21"/>
    <w:rsid w:val="00CD28ED"/>
    <w:rsid w:val="00CD2902"/>
    <w:rsid w:val="00CD3D4E"/>
    <w:rsid w:val="00CD4046"/>
    <w:rsid w:val="00CD51CE"/>
    <w:rsid w:val="00CD64E1"/>
    <w:rsid w:val="00CD78EB"/>
    <w:rsid w:val="00CE1D91"/>
    <w:rsid w:val="00CE275D"/>
    <w:rsid w:val="00CE5020"/>
    <w:rsid w:val="00D02A14"/>
    <w:rsid w:val="00D04E89"/>
    <w:rsid w:val="00D14E3B"/>
    <w:rsid w:val="00D1537C"/>
    <w:rsid w:val="00D168E9"/>
    <w:rsid w:val="00D20DFD"/>
    <w:rsid w:val="00D22CC6"/>
    <w:rsid w:val="00D24E6B"/>
    <w:rsid w:val="00D279C2"/>
    <w:rsid w:val="00D30B8C"/>
    <w:rsid w:val="00D41C5A"/>
    <w:rsid w:val="00D41E07"/>
    <w:rsid w:val="00D45B51"/>
    <w:rsid w:val="00D4614C"/>
    <w:rsid w:val="00D47218"/>
    <w:rsid w:val="00D507A9"/>
    <w:rsid w:val="00D50BC4"/>
    <w:rsid w:val="00D525D7"/>
    <w:rsid w:val="00D531F3"/>
    <w:rsid w:val="00D53360"/>
    <w:rsid w:val="00D563CE"/>
    <w:rsid w:val="00D56900"/>
    <w:rsid w:val="00D607E8"/>
    <w:rsid w:val="00D64765"/>
    <w:rsid w:val="00D64CA3"/>
    <w:rsid w:val="00D65EB7"/>
    <w:rsid w:val="00D67B4B"/>
    <w:rsid w:val="00D81BA2"/>
    <w:rsid w:val="00D8228B"/>
    <w:rsid w:val="00D83E3B"/>
    <w:rsid w:val="00D841BA"/>
    <w:rsid w:val="00D9364A"/>
    <w:rsid w:val="00D9624E"/>
    <w:rsid w:val="00D96EDC"/>
    <w:rsid w:val="00D97EF5"/>
    <w:rsid w:val="00DA78A8"/>
    <w:rsid w:val="00DB1B07"/>
    <w:rsid w:val="00DB4368"/>
    <w:rsid w:val="00DB4E72"/>
    <w:rsid w:val="00DB578C"/>
    <w:rsid w:val="00DB7878"/>
    <w:rsid w:val="00DC1897"/>
    <w:rsid w:val="00DC1ACD"/>
    <w:rsid w:val="00DC360E"/>
    <w:rsid w:val="00DC40FC"/>
    <w:rsid w:val="00DC6374"/>
    <w:rsid w:val="00DD0EE4"/>
    <w:rsid w:val="00DD1A5D"/>
    <w:rsid w:val="00DD38C6"/>
    <w:rsid w:val="00DD4522"/>
    <w:rsid w:val="00DD6652"/>
    <w:rsid w:val="00DE2646"/>
    <w:rsid w:val="00DE26AB"/>
    <w:rsid w:val="00DE3FFA"/>
    <w:rsid w:val="00DE4298"/>
    <w:rsid w:val="00DF0007"/>
    <w:rsid w:val="00DF4343"/>
    <w:rsid w:val="00DF5B74"/>
    <w:rsid w:val="00DF5FE1"/>
    <w:rsid w:val="00E0461C"/>
    <w:rsid w:val="00E053C1"/>
    <w:rsid w:val="00E05BFA"/>
    <w:rsid w:val="00E10E70"/>
    <w:rsid w:val="00E12397"/>
    <w:rsid w:val="00E14218"/>
    <w:rsid w:val="00E15163"/>
    <w:rsid w:val="00E15D0A"/>
    <w:rsid w:val="00E1630B"/>
    <w:rsid w:val="00E2015C"/>
    <w:rsid w:val="00E21B3E"/>
    <w:rsid w:val="00E21C51"/>
    <w:rsid w:val="00E244B9"/>
    <w:rsid w:val="00E270B8"/>
    <w:rsid w:val="00E30EC2"/>
    <w:rsid w:val="00E345BA"/>
    <w:rsid w:val="00E35FC1"/>
    <w:rsid w:val="00E400CA"/>
    <w:rsid w:val="00E405BB"/>
    <w:rsid w:val="00E41327"/>
    <w:rsid w:val="00E4224A"/>
    <w:rsid w:val="00E45134"/>
    <w:rsid w:val="00E45E47"/>
    <w:rsid w:val="00E469B6"/>
    <w:rsid w:val="00E507CE"/>
    <w:rsid w:val="00E5165B"/>
    <w:rsid w:val="00E5433A"/>
    <w:rsid w:val="00E5643B"/>
    <w:rsid w:val="00E579A1"/>
    <w:rsid w:val="00E639FC"/>
    <w:rsid w:val="00E66FFF"/>
    <w:rsid w:val="00E7135A"/>
    <w:rsid w:val="00E71FA9"/>
    <w:rsid w:val="00E74E87"/>
    <w:rsid w:val="00E773F0"/>
    <w:rsid w:val="00E774F2"/>
    <w:rsid w:val="00E779C6"/>
    <w:rsid w:val="00E77FB0"/>
    <w:rsid w:val="00E86F40"/>
    <w:rsid w:val="00E913A5"/>
    <w:rsid w:val="00E91CE2"/>
    <w:rsid w:val="00E9264C"/>
    <w:rsid w:val="00E929CD"/>
    <w:rsid w:val="00E975C2"/>
    <w:rsid w:val="00EA1B35"/>
    <w:rsid w:val="00EA4D92"/>
    <w:rsid w:val="00EA627B"/>
    <w:rsid w:val="00EA69C9"/>
    <w:rsid w:val="00EA6A52"/>
    <w:rsid w:val="00EA6EDE"/>
    <w:rsid w:val="00EB0B0C"/>
    <w:rsid w:val="00EC15CD"/>
    <w:rsid w:val="00EC2982"/>
    <w:rsid w:val="00EC36D6"/>
    <w:rsid w:val="00EC52B5"/>
    <w:rsid w:val="00EC582D"/>
    <w:rsid w:val="00EC6E21"/>
    <w:rsid w:val="00ED0E8A"/>
    <w:rsid w:val="00ED113C"/>
    <w:rsid w:val="00ED1829"/>
    <w:rsid w:val="00ED1EF3"/>
    <w:rsid w:val="00ED5CD0"/>
    <w:rsid w:val="00ED64BB"/>
    <w:rsid w:val="00EE0C27"/>
    <w:rsid w:val="00EF087F"/>
    <w:rsid w:val="00EF4276"/>
    <w:rsid w:val="00EF58E6"/>
    <w:rsid w:val="00EF69A0"/>
    <w:rsid w:val="00F002A7"/>
    <w:rsid w:val="00F02A79"/>
    <w:rsid w:val="00F04A76"/>
    <w:rsid w:val="00F10B78"/>
    <w:rsid w:val="00F12220"/>
    <w:rsid w:val="00F13976"/>
    <w:rsid w:val="00F16E95"/>
    <w:rsid w:val="00F2009B"/>
    <w:rsid w:val="00F20896"/>
    <w:rsid w:val="00F22B3B"/>
    <w:rsid w:val="00F24C32"/>
    <w:rsid w:val="00F31050"/>
    <w:rsid w:val="00F329C1"/>
    <w:rsid w:val="00F34D82"/>
    <w:rsid w:val="00F35ABC"/>
    <w:rsid w:val="00F36625"/>
    <w:rsid w:val="00F42BE8"/>
    <w:rsid w:val="00F443D8"/>
    <w:rsid w:val="00F453EB"/>
    <w:rsid w:val="00F45B35"/>
    <w:rsid w:val="00F465D2"/>
    <w:rsid w:val="00F46D0E"/>
    <w:rsid w:val="00F471EA"/>
    <w:rsid w:val="00F474BD"/>
    <w:rsid w:val="00F51003"/>
    <w:rsid w:val="00F52C6F"/>
    <w:rsid w:val="00F533AC"/>
    <w:rsid w:val="00F54299"/>
    <w:rsid w:val="00F559D4"/>
    <w:rsid w:val="00F63A80"/>
    <w:rsid w:val="00F656A9"/>
    <w:rsid w:val="00F65ED0"/>
    <w:rsid w:val="00F66642"/>
    <w:rsid w:val="00F70456"/>
    <w:rsid w:val="00F71ADF"/>
    <w:rsid w:val="00F71AE0"/>
    <w:rsid w:val="00F7278A"/>
    <w:rsid w:val="00F732A7"/>
    <w:rsid w:val="00F823B5"/>
    <w:rsid w:val="00F82711"/>
    <w:rsid w:val="00F837E8"/>
    <w:rsid w:val="00F8510A"/>
    <w:rsid w:val="00F8630F"/>
    <w:rsid w:val="00F9061A"/>
    <w:rsid w:val="00F91A74"/>
    <w:rsid w:val="00F93635"/>
    <w:rsid w:val="00F943FE"/>
    <w:rsid w:val="00FA06AC"/>
    <w:rsid w:val="00FA1C60"/>
    <w:rsid w:val="00FA34FF"/>
    <w:rsid w:val="00FA78C6"/>
    <w:rsid w:val="00FB1E31"/>
    <w:rsid w:val="00FB27B1"/>
    <w:rsid w:val="00FB52EF"/>
    <w:rsid w:val="00FB6AA4"/>
    <w:rsid w:val="00FC0E33"/>
    <w:rsid w:val="00FC1723"/>
    <w:rsid w:val="00FC1F79"/>
    <w:rsid w:val="00FC21F2"/>
    <w:rsid w:val="00FC4A9E"/>
    <w:rsid w:val="00FD1032"/>
    <w:rsid w:val="00FE0171"/>
    <w:rsid w:val="00FE021C"/>
    <w:rsid w:val="00FE0784"/>
    <w:rsid w:val="00FE08A5"/>
    <w:rsid w:val="00FE144E"/>
    <w:rsid w:val="00FE1F8E"/>
    <w:rsid w:val="00FE3D43"/>
    <w:rsid w:val="00FE3DBC"/>
    <w:rsid w:val="00FE5436"/>
    <w:rsid w:val="00FE5C75"/>
    <w:rsid w:val="00FF1233"/>
    <w:rsid w:val="00FF33AF"/>
    <w:rsid w:val="00FF3CFE"/>
    <w:rsid w:val="00FF3FBA"/>
    <w:rsid w:val="00FF44DE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A8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a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a3">
    <w:name w:val="Hyperlink"/>
    <w:basedOn w:val="a0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3"/>
    <w:autoRedefine/>
    <w:qFormat/>
    <w:rsid w:val="00965C81"/>
    <w:pPr>
      <w:numPr>
        <w:numId w:val="2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a0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4">
    <w:name w:val="caption"/>
    <w:basedOn w:val="a"/>
    <w:next w:val="a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No Spacing"/>
    <w:uiPriority w:val="1"/>
    <w:qFormat/>
    <w:rsid w:val="00EF4276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CD4046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a8">
    <w:name w:val="Normal (Web)"/>
    <w:basedOn w:val="a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List Paragraph"/>
    <w:basedOn w:val="a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aa">
    <w:name w:val="header"/>
    <w:basedOn w:val="a"/>
    <w:link w:val="Char0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a"/>
    <w:uiPriority w:val="99"/>
    <w:rsid w:val="002F7227"/>
  </w:style>
  <w:style w:type="paragraph" w:styleId="ab">
    <w:name w:val="footer"/>
    <w:basedOn w:val="a"/>
    <w:link w:val="Char1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b"/>
    <w:uiPriority w:val="99"/>
    <w:rsid w:val="002F7227"/>
  </w:style>
  <w:style w:type="character" w:styleId="ac">
    <w:name w:val="annotation reference"/>
    <w:basedOn w:val="a0"/>
    <w:uiPriority w:val="99"/>
    <w:semiHidden/>
    <w:unhideWhenUsed/>
    <w:rsid w:val="00415C41"/>
    <w:rPr>
      <w:sz w:val="16"/>
      <w:szCs w:val="16"/>
    </w:rPr>
  </w:style>
  <w:style w:type="paragraph" w:styleId="ad">
    <w:name w:val="annotation text"/>
    <w:basedOn w:val="a"/>
    <w:link w:val="Char2"/>
    <w:uiPriority w:val="99"/>
    <w:unhideWhenUsed/>
    <w:rsid w:val="00415C41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d"/>
    <w:uiPriority w:val="99"/>
    <w:rsid w:val="00415C41"/>
    <w:rPr>
      <w:sz w:val="20"/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415C41"/>
    <w:rPr>
      <w:b/>
      <w:bCs/>
    </w:rPr>
  </w:style>
  <w:style w:type="character" w:customStyle="1" w:styleId="Char3">
    <w:name w:val="批注主题 Char"/>
    <w:basedOn w:val="Char2"/>
    <w:link w:val="ae"/>
    <w:uiPriority w:val="99"/>
    <w:semiHidden/>
    <w:rsid w:val="00415C4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01468"/>
    <w:pPr>
      <w:spacing w:after="0" w:line="240" w:lineRule="auto"/>
    </w:pPr>
  </w:style>
  <w:style w:type="character" w:customStyle="1" w:styleId="fontstyle01">
    <w:name w:val="fontstyle01"/>
    <w:basedOn w:val="a0"/>
    <w:rsid w:val="001451A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D">
    <w:name w:val="D"/>
    <w:aliases w:val="DashedList"/>
    <w:uiPriority w:val="99"/>
    <w:rsid w:val="0088326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883265"/>
    <w:pPr>
      <w:tabs>
        <w:tab w:val="left" w:pos="1080"/>
      </w:tabs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8326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88326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customStyle="1" w:styleId="fontstyle21">
    <w:name w:val="fontstyle21"/>
    <w:basedOn w:val="a0"/>
    <w:rsid w:val="00A226A1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igTitle">
    <w:name w:val="FigTitle"/>
    <w:uiPriority w:val="99"/>
    <w:rsid w:val="00D9624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D9624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5">
    <w:name w:val="H5"/>
    <w:aliases w:val="1.1.1.1.11"/>
    <w:next w:val="T"/>
    <w:uiPriority w:val="99"/>
    <w:rsid w:val="00D962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D9624E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2">
    <w:name w:val="H2"/>
    <w:aliases w:val="1.1"/>
    <w:next w:val="T"/>
    <w:uiPriority w:val="99"/>
    <w:rsid w:val="009D20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65264F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fontstyle11">
    <w:name w:val="fontstyle11"/>
    <w:basedOn w:val="a0"/>
    <w:rsid w:val="000C4E58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table" w:styleId="af0">
    <w:name w:val="Table Grid"/>
    <w:basedOn w:val="a1"/>
    <w:uiPriority w:val="39"/>
    <w:rsid w:val="00E0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932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346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550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1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257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9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3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27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68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79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78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2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78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3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09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0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92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005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91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041">
          <w:marLeft w:val="157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6305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9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8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20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114">
          <w:marLeft w:val="112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infopath/2007/PartnerControls"/>
    <ds:schemaRef ds:uri="ba37140e-f4c5-4a6c-a9b4-20a691ce6c8a"/>
    <ds:schemaRef ds:uri="cc9c437c-ae0c-4066-8d90-a0f7de786127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659506-EDBD-4A40-AC73-CD4F0EB4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2775</Words>
  <Characters>15823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humengshi@huawei.com</dc:creator>
  <cp:keywords/>
  <dc:description/>
  <cp:lastModifiedBy>humengshi</cp:lastModifiedBy>
  <cp:revision>2</cp:revision>
  <dcterms:created xsi:type="dcterms:W3CDTF">2021-04-22T08:10:00Z</dcterms:created>
  <dcterms:modified xsi:type="dcterms:W3CDTF">2021-04-22T08:10:00Z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_2015_ms_pID_725343">
    <vt:lpwstr>(3)JE1sMXWdU0DuVCVzf5IxxE5FXYY0fLTUfTsp8aTBKzI1E22o7yEoY/pbK4qoQpxHec72PVGe
YGH4qlJ6QrU19tXB2C8XOvS/TpRmizrcxxJmQPXbAor6LmnwoMF//duc6rJiMmo+HneSb0kI
VaSqnDtoAAsu6+2hazA+52m8aQd+1u/skd5tWPsllcIn/MQnfvalgxcIovzYQZRGXh3dqLp+
Ky70TQXwYypNpSSVos</vt:lpwstr>
  </property>
  <property fmtid="{D5CDD505-2E9C-101B-9397-08002B2CF9AE}" pid="4" name="_2015_ms_pID_7253431">
    <vt:lpwstr>h6GOPxq0hC5yxtWDNwR6Pi6QoCFYzgnVYCPzYy10H08/iS3fqIVkSR
3qLUofXdBtpHpG2bo5Q1NPRux6L6bab9pQy4WaVvLIrHZGWqOXwy2XmKAMvmY7uhzYo6L4fA
QPwnqeIIpDydv0LhhQ5Dziln7FO7780NjduUrkDvdtOAAjMVX9YLXpIda/IMBJvzZFiC6vL4
yvj4osGvlGD/FqvRlPGLondSf7O5MTyxwqm3</vt:lpwstr>
  </property>
  <property fmtid="{D5CDD505-2E9C-101B-9397-08002B2CF9AE}" pid="5" name="_2015_ms_pID_7253432">
    <vt:lpwstr>WdD/N0Zfdxj1XOSZSCHDVH8=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1618968775</vt:lpwstr>
  </property>
</Properties>
</file>