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50A68BF7" w:rsidR="006A1798" w:rsidRPr="003C6B74" w:rsidRDefault="006A1798" w:rsidP="003818B8">
      <w:pPr>
        <w:pStyle w:val="T1"/>
        <w:pBdr>
          <w:bottom w:val="single" w:sz="6" w:space="0" w:color="auto"/>
        </w:pBdr>
        <w:spacing w:after="240"/>
        <w:rPr>
          <w:szCs w:val="28"/>
        </w:rPr>
      </w:pPr>
      <w:bookmarkStart w:id="0" w:name="RTF5f5265663133373934333033"/>
      <w:r w:rsidRPr="003C6B74">
        <w:rPr>
          <w:szCs w:val="28"/>
        </w:rPr>
        <w:t>IEEE P802.11</w:t>
      </w:r>
      <w:r w:rsidRPr="003C6B74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45"/>
        <w:gridCol w:w="2160"/>
        <w:gridCol w:w="1170"/>
        <w:gridCol w:w="2921"/>
      </w:tblGrid>
      <w:tr w:rsidR="006A1798" w:rsidRPr="003C6B74" w14:paraId="1CA43035" w14:textId="77777777" w:rsidTr="004B4AE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604B2878" w:rsidR="006A1798" w:rsidRPr="00883265" w:rsidRDefault="00AB2991" w:rsidP="003E63A8">
            <w:pPr>
              <w:pStyle w:val="T2"/>
              <w:spacing w:beforeLines="50" w:before="120" w:afterLines="50" w:after="120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 xml:space="preserve">Proposed Draft Text: </w:t>
            </w:r>
            <w:r w:rsidR="00EC1694">
              <w:rPr>
                <w:sz w:val="22"/>
                <w:szCs w:val="22"/>
              </w:rPr>
              <w:t xml:space="preserve">EHT </w:t>
            </w:r>
            <w:r w:rsidR="003E63A8">
              <w:rPr>
                <w:sz w:val="22"/>
                <w:szCs w:val="22"/>
              </w:rPr>
              <w:t>PPE Thresholds field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7E3ABF70" w:rsidR="006A1798" w:rsidRPr="00883265" w:rsidRDefault="006A1798" w:rsidP="00F90F5F">
            <w:pPr>
              <w:pStyle w:val="T2"/>
              <w:spacing w:beforeLines="50" w:before="120" w:afterLines="50" w:after="120"/>
              <w:ind w:left="0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Date:</w:t>
            </w:r>
            <w:r w:rsidRPr="00883265">
              <w:rPr>
                <w:b w:val="0"/>
                <w:sz w:val="22"/>
                <w:szCs w:val="22"/>
              </w:rPr>
              <w:t xml:space="preserve">  20</w:t>
            </w:r>
            <w:r w:rsidR="004954E2" w:rsidRPr="00883265">
              <w:rPr>
                <w:b w:val="0"/>
                <w:sz w:val="22"/>
                <w:szCs w:val="22"/>
              </w:rPr>
              <w:t>2</w:t>
            </w:r>
            <w:r w:rsidR="00D65EB7" w:rsidRPr="00883265">
              <w:rPr>
                <w:b w:val="0"/>
                <w:sz w:val="22"/>
                <w:szCs w:val="22"/>
              </w:rPr>
              <w:t>1</w:t>
            </w:r>
            <w:r w:rsidRPr="00883265">
              <w:rPr>
                <w:b w:val="0"/>
                <w:sz w:val="22"/>
                <w:szCs w:val="22"/>
              </w:rPr>
              <w:t>-</w:t>
            </w:r>
            <w:r w:rsidR="00023597">
              <w:rPr>
                <w:b w:val="0"/>
                <w:sz w:val="22"/>
                <w:szCs w:val="22"/>
              </w:rPr>
              <w:t>0</w:t>
            </w:r>
            <w:r w:rsidR="00F90F5F">
              <w:rPr>
                <w:b w:val="0"/>
                <w:sz w:val="22"/>
                <w:szCs w:val="22"/>
              </w:rPr>
              <w:t>4</w:t>
            </w:r>
            <w:r w:rsidRPr="00883265">
              <w:rPr>
                <w:b w:val="0"/>
                <w:sz w:val="22"/>
                <w:szCs w:val="22"/>
              </w:rPr>
              <w:t>-</w:t>
            </w:r>
            <w:r w:rsidR="004B4AE1" w:rsidRPr="00883265">
              <w:rPr>
                <w:b w:val="0"/>
                <w:sz w:val="22"/>
                <w:szCs w:val="22"/>
              </w:rPr>
              <w:t>xx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4E4DADB8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Author(s):</w:t>
            </w:r>
          </w:p>
        </w:tc>
        <w:bookmarkStart w:id="1" w:name="_GoBack"/>
        <w:bookmarkEnd w:id="1"/>
      </w:tr>
      <w:tr w:rsidR="006A1798" w:rsidRPr="000D0015" w14:paraId="2981DB22" w14:textId="77777777" w:rsidTr="003E63A8">
        <w:trPr>
          <w:jc w:val="center"/>
        </w:trPr>
        <w:tc>
          <w:tcPr>
            <w:tcW w:w="1980" w:type="dxa"/>
            <w:vAlign w:val="center"/>
          </w:tcPr>
          <w:p w14:paraId="2145751E" w14:textId="77777777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Name</w:t>
            </w:r>
          </w:p>
        </w:tc>
        <w:tc>
          <w:tcPr>
            <w:tcW w:w="1345" w:type="dxa"/>
            <w:vAlign w:val="center"/>
          </w:tcPr>
          <w:p w14:paraId="00AAD6AB" w14:textId="77777777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390132F2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04AA0F62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email</w:t>
            </w:r>
          </w:p>
        </w:tc>
      </w:tr>
      <w:tr w:rsidR="004954E2" w:rsidRPr="000D0015" w14:paraId="08C10B46" w14:textId="77777777" w:rsidTr="003E63A8">
        <w:trPr>
          <w:jc w:val="center"/>
        </w:trPr>
        <w:tc>
          <w:tcPr>
            <w:tcW w:w="1980" w:type="dxa"/>
            <w:vAlign w:val="center"/>
          </w:tcPr>
          <w:p w14:paraId="09E33497" w14:textId="4BC19005" w:rsidR="004954E2" w:rsidRPr="00883265" w:rsidRDefault="004B4AE1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83265">
              <w:rPr>
                <w:kern w:val="24"/>
                <w:sz w:val="22"/>
                <w:szCs w:val="22"/>
              </w:rPr>
              <w:t>Mengshi Hu</w:t>
            </w:r>
          </w:p>
        </w:tc>
        <w:tc>
          <w:tcPr>
            <w:tcW w:w="1345" w:type="dxa"/>
            <w:vAlign w:val="center"/>
          </w:tcPr>
          <w:p w14:paraId="6C652BBE" w14:textId="0D1FFB30" w:rsidR="004954E2" w:rsidRPr="003E63A8" w:rsidRDefault="0032033C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3E63A8">
              <w:rPr>
                <w:kern w:val="24"/>
                <w:sz w:val="22"/>
                <w:szCs w:val="22"/>
              </w:rPr>
              <w:t>Huawei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883265" w:rsidRDefault="004954E2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E1A0B21" w14:textId="58E484DC" w:rsidR="004954E2" w:rsidRPr="00883265" w:rsidRDefault="004954E2" w:rsidP="003E63A8">
            <w:pPr>
              <w:spacing w:after="0"/>
              <w:jc w:val="both"/>
              <w:rPr>
                <w:rFonts w:ascii="Times New Roman" w:eastAsia="Batang" w:hAnsi="Times New Roman" w:cs="Times New Roman"/>
                <w:kern w:val="24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4829DAF0" w14:textId="56B1687C" w:rsidR="004954E2" w:rsidRPr="00883265" w:rsidRDefault="00EC582D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83265">
              <w:rPr>
                <w:kern w:val="24"/>
                <w:sz w:val="22"/>
                <w:szCs w:val="22"/>
              </w:rPr>
              <w:t>humengshi</w:t>
            </w:r>
            <w:r w:rsidR="0032033C" w:rsidRPr="00883265">
              <w:rPr>
                <w:kern w:val="24"/>
                <w:sz w:val="22"/>
                <w:szCs w:val="22"/>
              </w:rPr>
              <w:t>@huawei.com</w:t>
            </w:r>
          </w:p>
        </w:tc>
      </w:tr>
      <w:tr w:rsidR="006A1798" w:rsidRPr="000D0015" w14:paraId="577EA8FF" w14:textId="77777777" w:rsidTr="003E63A8">
        <w:trPr>
          <w:jc w:val="center"/>
        </w:trPr>
        <w:tc>
          <w:tcPr>
            <w:tcW w:w="1980" w:type="dxa"/>
            <w:vAlign w:val="center"/>
          </w:tcPr>
          <w:p w14:paraId="75C06BD5" w14:textId="566ADF8C" w:rsidR="006A1798" w:rsidRPr="003E63A8" w:rsidRDefault="004B4AE1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3E63A8">
              <w:rPr>
                <w:kern w:val="24"/>
                <w:sz w:val="22"/>
                <w:szCs w:val="22"/>
              </w:rPr>
              <w:t>Ross Jian Yu</w:t>
            </w:r>
          </w:p>
        </w:tc>
        <w:tc>
          <w:tcPr>
            <w:tcW w:w="1345" w:type="dxa"/>
            <w:vAlign w:val="center"/>
          </w:tcPr>
          <w:p w14:paraId="71F5CB54" w14:textId="6C5D67D4" w:rsidR="006A1798" w:rsidRPr="00883265" w:rsidRDefault="00AE34E4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83265">
              <w:rPr>
                <w:kern w:val="24"/>
                <w:sz w:val="22"/>
                <w:szCs w:val="22"/>
              </w:rPr>
              <w:t>Huawei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883265" w:rsidRDefault="006A179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34E9FB7" w14:textId="7CCC9911" w:rsidR="006A1798" w:rsidRPr="003E63A8" w:rsidRDefault="006A179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1A520460" w14:textId="78A655A6" w:rsidR="006A1798" w:rsidRPr="004A3094" w:rsidRDefault="004A3094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 w:rsidRPr="004A3094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ross.yujian@huawei.com</w:t>
            </w:r>
          </w:p>
        </w:tc>
      </w:tr>
      <w:tr w:rsidR="00F90F5F" w:rsidRPr="000D0015" w14:paraId="675CB809" w14:textId="77777777" w:rsidTr="003E63A8">
        <w:trPr>
          <w:jc w:val="center"/>
        </w:trPr>
        <w:tc>
          <w:tcPr>
            <w:tcW w:w="1980" w:type="dxa"/>
            <w:vAlign w:val="center"/>
          </w:tcPr>
          <w:p w14:paraId="476D0E2D" w14:textId="77777777" w:rsidR="00F90F5F" w:rsidRPr="003E63A8" w:rsidRDefault="00F90F5F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DC5B827" w14:textId="77777777" w:rsidR="00F90F5F" w:rsidRPr="00883265" w:rsidRDefault="00F90F5F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53687E8" w14:textId="77777777" w:rsidR="00F90F5F" w:rsidRPr="00883265" w:rsidRDefault="00F90F5F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808C404" w14:textId="77777777" w:rsidR="00F90F5F" w:rsidRPr="003E63A8" w:rsidRDefault="00F90F5F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0354CD82" w14:textId="77777777" w:rsidR="00F90F5F" w:rsidRPr="004A3094" w:rsidRDefault="00F90F5F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</w:p>
        </w:tc>
      </w:tr>
    </w:tbl>
    <w:p w14:paraId="31261B79" w14:textId="3719D19D" w:rsidR="006A1798" w:rsidRDefault="006A1798" w:rsidP="006A1798">
      <w:pPr>
        <w:pStyle w:val="T1"/>
        <w:spacing w:after="120"/>
        <w:jc w:val="both"/>
        <w:rPr>
          <w:sz w:val="24"/>
          <w:szCs w:val="24"/>
        </w:rPr>
      </w:pPr>
    </w:p>
    <w:p w14:paraId="2CFC210B" w14:textId="77777777" w:rsidR="00F47CEB" w:rsidRPr="001451A1" w:rsidRDefault="00F47CEB" w:rsidP="00F62740">
      <w:pPr>
        <w:pStyle w:val="T1"/>
        <w:spacing w:after="120"/>
      </w:pPr>
      <w:r w:rsidRPr="001451A1">
        <w:t>Abstract</w:t>
      </w:r>
    </w:p>
    <w:p w14:paraId="019B4FA1" w14:textId="5E0BCF28" w:rsidR="0049320C" w:rsidRPr="0049320C" w:rsidRDefault="00F47CEB" w:rsidP="0049320C">
      <w:pPr>
        <w:spacing w:after="0"/>
        <w:jc w:val="both"/>
        <w:rPr>
          <w:rFonts w:ascii="Times New Roman" w:eastAsia="Malgun Gothic" w:hAnsi="Times New Roman" w:cs="Times New Roman"/>
          <w:bCs/>
          <w:sz w:val="21"/>
          <w:szCs w:val="21"/>
          <w:lang w:eastAsia="ko-KR"/>
        </w:rPr>
      </w:pP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This submission provides the proposed draft text for </w:t>
      </w:r>
      <w:r w:rsidRPr="004130FD">
        <w:rPr>
          <w:rFonts w:ascii="Times New Roman" w:hAnsi="Times New Roman" w:cs="Times New Roman"/>
          <w:b/>
          <w:bCs/>
          <w:sz w:val="21"/>
          <w:szCs w:val="21"/>
          <w:lang w:eastAsia="ko-KR"/>
        </w:rPr>
        <w:t>9.4.2.</w:t>
      </w:r>
      <w:r w:rsidR="00EC1694">
        <w:rPr>
          <w:rFonts w:ascii="Times New Roman" w:hAnsi="Times New Roman" w:cs="Times New Roman"/>
          <w:b/>
          <w:bCs/>
          <w:sz w:val="21"/>
          <w:szCs w:val="21"/>
          <w:lang w:eastAsia="ko-KR"/>
        </w:rPr>
        <w:t>295c</w:t>
      </w:r>
      <w:r w:rsidRPr="004130FD">
        <w:rPr>
          <w:rFonts w:ascii="Times New Roman" w:hAnsi="Times New Roman" w:cs="Times New Roman"/>
          <w:b/>
          <w:bCs/>
          <w:sz w:val="21"/>
          <w:szCs w:val="21"/>
          <w:lang w:eastAsia="ko-KR"/>
        </w:rPr>
        <w:t>.</w:t>
      </w:r>
      <w:r w:rsidR="0049320C">
        <w:rPr>
          <w:rFonts w:ascii="Times New Roman" w:hAnsi="Times New Roman" w:cs="Times New Roman"/>
          <w:b/>
          <w:bCs/>
          <w:sz w:val="21"/>
          <w:szCs w:val="21"/>
          <w:lang w:eastAsia="ko-KR"/>
        </w:rPr>
        <w:t>5</w:t>
      </w:r>
      <w:r w:rsidRPr="004130FD">
        <w:rPr>
          <w:rFonts w:ascii="Times New Roman" w:hAnsi="Times New Roman" w:cs="Times New Roman"/>
          <w:b/>
          <w:bCs/>
          <w:sz w:val="21"/>
          <w:szCs w:val="21"/>
          <w:lang w:eastAsia="ko-KR"/>
        </w:rPr>
        <w:t xml:space="preserve"> </w:t>
      </w:r>
      <w:r w:rsidR="00EC1694">
        <w:rPr>
          <w:rFonts w:ascii="Times New Roman" w:hAnsi="Times New Roman" w:cs="Times New Roman"/>
          <w:b/>
          <w:bCs/>
          <w:sz w:val="21"/>
          <w:szCs w:val="21"/>
          <w:lang w:eastAsia="ko-KR"/>
        </w:rPr>
        <w:t xml:space="preserve">EHT </w:t>
      </w:r>
      <w:r w:rsidRPr="004130FD">
        <w:rPr>
          <w:rFonts w:ascii="Times New Roman" w:hAnsi="Times New Roman" w:cs="Times New Roman"/>
          <w:b/>
          <w:bCs/>
          <w:sz w:val="21"/>
          <w:szCs w:val="21"/>
          <w:lang w:eastAsia="ko-KR"/>
        </w:rPr>
        <w:t>PPE Thresholds field</w:t>
      </w:r>
      <w:r w:rsidR="00EC1694" w:rsidRPr="0049320C">
        <w:rPr>
          <w:rFonts w:ascii="Times New Roman" w:hAnsi="Times New Roman" w:cs="Times New Roman"/>
          <w:bCs/>
          <w:sz w:val="21"/>
          <w:szCs w:val="21"/>
          <w:lang w:eastAsia="ko-KR"/>
        </w:rPr>
        <w:t xml:space="preserve"> in 9.4.2.295c </w:t>
      </w:r>
      <w:r w:rsidR="0049320C" w:rsidRPr="0049320C">
        <w:rPr>
          <w:rFonts w:ascii="Times New Roman" w:hAnsi="Times New Roman" w:cs="Times New Roman"/>
          <w:bCs/>
          <w:sz w:val="21"/>
          <w:szCs w:val="21"/>
          <w:lang w:eastAsia="ko-KR"/>
        </w:rPr>
        <w:t>EHT Capabilities element</w:t>
      </w:r>
      <w:r w:rsidR="0049320C" w:rsidRPr="0049320C">
        <w:rPr>
          <w:rFonts w:ascii="Times New Roman" w:hAnsi="Times New Roman" w:cs="Times New Roman" w:hint="eastAsia"/>
          <w:bCs/>
          <w:sz w:val="21"/>
          <w:szCs w:val="21"/>
        </w:rPr>
        <w:t>.</w:t>
      </w:r>
      <w:r w:rsidR="0049320C" w:rsidRPr="0049320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9320C"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The revised contents in this draft indicate the changes compared with the text in </w:t>
      </w:r>
      <w:r w:rsidR="00DD7C2D">
        <w:rPr>
          <w:rFonts w:ascii="Times New Roman" w:hAnsi="Times New Roman" w:cs="Times New Roman"/>
          <w:sz w:val="21"/>
          <w:szCs w:val="21"/>
          <w:lang w:eastAsia="ko-KR"/>
        </w:rPr>
        <w:t>D0.4</w:t>
      </w:r>
      <w:r w:rsidR="0049320C">
        <w:rPr>
          <w:rFonts w:ascii="Times New Roman" w:hAnsi="Times New Roman" w:cs="Times New Roman"/>
          <w:sz w:val="21"/>
          <w:szCs w:val="21"/>
          <w:lang w:eastAsia="ko-KR"/>
        </w:rPr>
        <w:t>. The following changes are made in this submission:</w:t>
      </w:r>
    </w:p>
    <w:p w14:paraId="3E4A83AB" w14:textId="4063DF3D" w:rsidR="0049320C" w:rsidRPr="00FF1233" w:rsidRDefault="0049320C" w:rsidP="0049320C">
      <w:pPr>
        <w:pStyle w:val="a9"/>
        <w:numPr>
          <w:ilvl w:val="0"/>
          <w:numId w:val="42"/>
        </w:numPr>
        <w:jc w:val="both"/>
        <w:rPr>
          <w:sz w:val="21"/>
          <w:szCs w:val="21"/>
          <w:lang w:eastAsia="ko-KR"/>
        </w:rPr>
      </w:pPr>
      <w:bookmarkStart w:id="2" w:name="OLE_LINK26"/>
      <w:bookmarkStart w:id="3" w:name="OLE_LINK27"/>
      <w:r>
        <w:rPr>
          <w:rFonts w:eastAsiaTheme="minorEastAsia"/>
          <w:sz w:val="21"/>
          <w:szCs w:val="21"/>
          <w:lang w:eastAsia="zh-CN"/>
        </w:rPr>
        <w:t>Add the description of non-zero RU Index Bitmask subfield</w:t>
      </w:r>
      <w:r w:rsidR="006B7413">
        <w:rPr>
          <w:rFonts w:eastAsiaTheme="minorEastAsia"/>
          <w:sz w:val="21"/>
          <w:szCs w:val="21"/>
          <w:lang w:eastAsia="zh-CN"/>
        </w:rPr>
        <w:t xml:space="preserve"> (</w:t>
      </w:r>
      <w:r w:rsidR="00C70B0C">
        <w:rPr>
          <w:rFonts w:eastAsiaTheme="minorEastAsia"/>
          <w:sz w:val="21"/>
          <w:szCs w:val="21"/>
          <w:lang w:eastAsia="zh-CN"/>
        </w:rPr>
        <w:t xml:space="preserve">The bits in </w:t>
      </w:r>
      <w:r w:rsidR="006B7413">
        <w:rPr>
          <w:rFonts w:eastAsiaTheme="minorEastAsia"/>
          <w:sz w:val="21"/>
          <w:szCs w:val="21"/>
          <w:lang w:eastAsia="zh-CN"/>
        </w:rPr>
        <w:t>RU Index Bitmask cannot be all zeros)</w:t>
      </w:r>
    </w:p>
    <w:bookmarkEnd w:id="2"/>
    <w:bookmarkEnd w:id="3"/>
    <w:p w14:paraId="56D3C0D1" w14:textId="77777777" w:rsidR="00B93268" w:rsidRPr="0049320C" w:rsidRDefault="00B93268" w:rsidP="00F47CEB">
      <w:pPr>
        <w:adjustRightInd w:val="0"/>
        <w:snapToGrid w:val="0"/>
        <w:spacing w:line="240" w:lineRule="auto"/>
        <w:rPr>
          <w:rFonts w:ascii="Times New Roman" w:eastAsia="Malgun Gothic" w:hAnsi="Times New Roman" w:cs="Times New Roman"/>
          <w:sz w:val="21"/>
          <w:szCs w:val="21"/>
          <w:lang w:val="en-GB" w:eastAsia="ko-KR"/>
        </w:rPr>
      </w:pPr>
    </w:p>
    <w:p w14:paraId="34ACC97C" w14:textId="6702F736" w:rsidR="00C55ACA" w:rsidRPr="00C55ACA" w:rsidRDefault="00C55ACA" w:rsidP="00F47CEB">
      <w:pPr>
        <w:adjustRightInd w:val="0"/>
        <w:snapToGrid w:val="0"/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55ACA">
        <w:rPr>
          <w:rFonts w:ascii="Times New Roman" w:hAnsi="Times New Roman" w:cs="Times New Roman" w:hint="eastAsia"/>
          <w:b/>
          <w:sz w:val="21"/>
          <w:szCs w:val="21"/>
        </w:rPr>
        <w:t>V</w:t>
      </w:r>
      <w:r w:rsidRPr="00C55ACA">
        <w:rPr>
          <w:rFonts w:ascii="Times New Roman" w:hAnsi="Times New Roman" w:cs="Times New Roman"/>
          <w:b/>
          <w:sz w:val="21"/>
          <w:szCs w:val="21"/>
        </w:rPr>
        <w:t>ersion history:</w:t>
      </w:r>
    </w:p>
    <w:p w14:paraId="7F22A002" w14:textId="17ED0D5C" w:rsidR="00B93268" w:rsidRDefault="00C55ACA" w:rsidP="00F47CEB">
      <w:pPr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Rev</w:t>
      </w:r>
      <w:r>
        <w:rPr>
          <w:rFonts w:ascii="Times New Roman" w:hAnsi="Times New Roman" w:cs="Times New Roman"/>
          <w:sz w:val="21"/>
          <w:szCs w:val="21"/>
        </w:rPr>
        <w:t xml:space="preserve"> 0: Initial PDT</w:t>
      </w:r>
    </w:p>
    <w:p w14:paraId="6E6168BB" w14:textId="77777777" w:rsidR="00B93268" w:rsidRDefault="00B93268" w:rsidP="00F47CEB">
      <w:pPr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  <w:lang w:eastAsia="ko-KR"/>
        </w:rPr>
      </w:pPr>
    </w:p>
    <w:p w14:paraId="29FBBF74" w14:textId="77777777" w:rsidR="00B93268" w:rsidRDefault="00B93268" w:rsidP="00F47CEB">
      <w:pPr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  <w:lang w:eastAsia="ko-KR"/>
        </w:rPr>
      </w:pPr>
    </w:p>
    <w:p w14:paraId="04A4C863" w14:textId="3B01652A" w:rsidR="00B93268" w:rsidRPr="00B93268" w:rsidRDefault="00B93268" w:rsidP="00B93268">
      <w:pPr>
        <w:rPr>
          <w:rFonts w:ascii="Times New Roman" w:eastAsia="Malgun Gothic" w:hAnsi="Times New Roman" w:cs="Times New Roman"/>
          <w:sz w:val="21"/>
          <w:szCs w:val="21"/>
          <w:lang w:eastAsia="ko-KR"/>
        </w:rPr>
      </w:pPr>
      <w:r>
        <w:rPr>
          <w:rFonts w:ascii="Times New Roman" w:hAnsi="Times New Roman" w:cs="Times New Roman"/>
          <w:sz w:val="21"/>
          <w:szCs w:val="21"/>
          <w:lang w:eastAsia="ko-KR"/>
        </w:rPr>
        <w:br w:type="page"/>
      </w:r>
    </w:p>
    <w:p w14:paraId="6414D30E" w14:textId="24DD2234" w:rsidR="00D9624E" w:rsidRDefault="00BC5D84" w:rsidP="00BC5D84">
      <w:pPr>
        <w:pStyle w:val="H5"/>
        <w:rPr>
          <w:w w:val="100"/>
        </w:rPr>
      </w:pPr>
      <w:bookmarkStart w:id="4" w:name="RTF35333230303a2048352c312e"/>
      <w:bookmarkEnd w:id="0"/>
      <w:r>
        <w:rPr>
          <w:w w:val="100"/>
        </w:rPr>
        <w:lastRenderedPageBreak/>
        <w:t>9.4.2.</w:t>
      </w:r>
      <w:r w:rsidR="007B5F38">
        <w:rPr>
          <w:w w:val="100"/>
        </w:rPr>
        <w:t>295c</w:t>
      </w:r>
      <w:r>
        <w:rPr>
          <w:w w:val="100"/>
        </w:rPr>
        <w:t>.</w:t>
      </w:r>
      <w:r w:rsidR="00806BDC">
        <w:rPr>
          <w:w w:val="100"/>
        </w:rPr>
        <w:t>5</w:t>
      </w:r>
      <w:r>
        <w:rPr>
          <w:w w:val="100"/>
        </w:rPr>
        <w:t xml:space="preserve"> </w:t>
      </w:r>
      <w:r w:rsidR="0081772B">
        <w:rPr>
          <w:w w:val="100"/>
        </w:rPr>
        <w:t xml:space="preserve">EHT </w:t>
      </w:r>
      <w:r w:rsidR="00D9624E">
        <w:rPr>
          <w:w w:val="100"/>
        </w:rPr>
        <w:t>PPE Thresholds field</w:t>
      </w:r>
      <w:bookmarkEnd w:id="4"/>
    </w:p>
    <w:p w14:paraId="7C1EAA43" w14:textId="6116A970" w:rsidR="00994245" w:rsidRDefault="00F90F5F" w:rsidP="00D9624E">
      <w:pPr>
        <w:pStyle w:val="T"/>
        <w:rPr>
          <w:ins w:id="5" w:author="humengshi" w:date="2021-03-30T16:50:00Z"/>
          <w:w w:val="100"/>
        </w:rPr>
      </w:pPr>
      <w:r w:rsidRPr="00E8056D">
        <w:rPr>
          <w:w w:val="100"/>
          <w:highlight w:val="cyan"/>
        </w:rPr>
        <w:t>Revision in the Paragraph starting from L62, P</w:t>
      </w:r>
      <w:r w:rsidR="00E8056D" w:rsidRPr="00E8056D">
        <w:rPr>
          <w:w w:val="100"/>
          <w:highlight w:val="cyan"/>
        </w:rPr>
        <w:t>age 12</w:t>
      </w:r>
      <w:r w:rsidR="00697DC6">
        <w:rPr>
          <w:w w:val="100"/>
          <w:highlight w:val="cyan"/>
        </w:rPr>
        <w:t>7</w:t>
      </w:r>
      <w:r w:rsidR="005A4854">
        <w:rPr>
          <w:w w:val="100"/>
          <w:highlight w:val="cyan"/>
        </w:rPr>
        <w:t xml:space="preserve"> in D0.4</w:t>
      </w:r>
      <w:r w:rsidR="00E8056D" w:rsidRPr="00E8056D">
        <w:rPr>
          <w:w w:val="100"/>
          <w:highlight w:val="cyan"/>
        </w:rPr>
        <w:t>:</w:t>
      </w:r>
    </w:p>
    <w:p w14:paraId="3F76CF8A" w14:textId="15FB5F31" w:rsidR="00994245" w:rsidRDefault="00441B8B" w:rsidP="00D9624E">
      <w:pPr>
        <w:pStyle w:val="T"/>
        <w:rPr>
          <w:w w:val="100"/>
        </w:rPr>
      </w:pPr>
      <w:r w:rsidRPr="00441B8B">
        <w:rPr>
          <w:rFonts w:ascii="TimesNewRomanPSMT" w:hAnsi="TimesNewRomanPSMT" w:cstheme="minorBidi"/>
          <w:w w:val="100"/>
        </w:rPr>
        <w:t>The RU Index Bitmask subfield contains a bitmask that indicates whether the PPE Thresholds Info field</w:t>
      </w:r>
      <w:r>
        <w:rPr>
          <w:rFonts w:ascii="TimesNewRomanPSMT" w:hAnsi="TimesNewRomanPSMT" w:cstheme="minorBidi"/>
          <w:w w:val="100"/>
        </w:rPr>
        <w:t xml:space="preserve"> </w:t>
      </w:r>
      <w:r w:rsidRPr="00441B8B">
        <w:rPr>
          <w:rFonts w:ascii="TimesNewRomanPSMT" w:hAnsi="TimesNewRomanPSMT" w:cstheme="minorBidi"/>
          <w:w w:val="100"/>
        </w:rPr>
        <w:t xml:space="preserve">contains </w:t>
      </w:r>
      <w:proofErr w:type="spellStart"/>
      <w:r w:rsidRPr="00441B8B">
        <w:rPr>
          <w:rFonts w:ascii="TimesNewRomanPSMT" w:hAnsi="TimesNewRomanPSMT" w:cstheme="minorBidi"/>
          <w:w w:val="100"/>
        </w:rPr>
        <w:t>PPETx</w:t>
      </w:r>
      <w:proofErr w:type="spellEnd"/>
      <w:r w:rsidRPr="00441B8B">
        <w:rPr>
          <w:rFonts w:ascii="TimesNewRomanPSMT" w:hAnsi="TimesNewRomanPSMT" w:cstheme="minorBidi"/>
          <w:w w:val="100"/>
        </w:rPr>
        <w:t xml:space="preserve"> and PPET8 subfields for the five possible RU allocation </w:t>
      </w:r>
      <w:del w:id="6" w:author="humengshi" w:date="2021-03-31T10:19:00Z">
        <w:r w:rsidRPr="00441B8B" w:rsidDel="00441B8B">
          <w:rPr>
            <w:rFonts w:ascii="TimesNewRomanPSMT" w:hAnsi="TimesNewRomanPSMT" w:cstheme="minorBidi"/>
            <w:w w:val="100"/>
          </w:rPr>
          <w:delText xml:space="preserve">indices </w:delText>
        </w:r>
      </w:del>
      <w:ins w:id="7" w:author="humengshi" w:date="2021-03-31T10:19:00Z">
        <w:r>
          <w:rPr>
            <w:rFonts w:ascii="TimesNewRomanPSMT" w:hAnsi="TimesNewRomanPSMT" w:cstheme="minorBidi"/>
            <w:w w:val="100"/>
          </w:rPr>
          <w:t>indexes</w:t>
        </w:r>
        <w:r w:rsidRPr="00441B8B">
          <w:rPr>
            <w:rFonts w:ascii="TimesNewRomanPSMT" w:hAnsi="TimesNewRomanPSMT" w:cstheme="minorBidi"/>
            <w:w w:val="100"/>
          </w:rPr>
          <w:t xml:space="preserve"> </w:t>
        </w:r>
      </w:ins>
      <w:r w:rsidRPr="00441B8B">
        <w:rPr>
          <w:rFonts w:ascii="TimesNewRomanPSMT" w:hAnsi="TimesNewRomanPSMT" w:cstheme="minorBidi"/>
          <w:w w:val="100"/>
        </w:rPr>
        <w:t>indicated in Figure 9-322ar</w:t>
      </w:r>
      <w:r>
        <w:rPr>
          <w:rFonts w:ascii="TimesNewRomanPSMT" w:hAnsi="TimesNewRomanPSMT" w:cstheme="minorBidi"/>
          <w:w w:val="100"/>
        </w:rPr>
        <w:t xml:space="preserve"> </w:t>
      </w:r>
      <w:r w:rsidRPr="00441B8B">
        <w:rPr>
          <w:rFonts w:ascii="TimesNewRomanPSMT" w:hAnsi="TimesNewRomanPSMT" w:cstheme="minorBidi"/>
          <w:w w:val="100"/>
        </w:rPr>
        <w:t xml:space="preserve">(RU allocation index). The </w:t>
      </w:r>
      <w:proofErr w:type="spellStart"/>
      <w:r w:rsidRPr="00441B8B">
        <w:rPr>
          <w:rFonts w:ascii="TimesNewRomanPSMT" w:hAnsi="TimesNewRomanPSMT" w:cstheme="minorBidi"/>
          <w:w w:val="100"/>
        </w:rPr>
        <w:t>PPETx</w:t>
      </w:r>
      <w:proofErr w:type="spellEnd"/>
      <w:r w:rsidRPr="00441B8B">
        <w:rPr>
          <w:rFonts w:ascii="TimesNewRomanPSMT" w:hAnsi="TimesNewRomanPSMT" w:cstheme="minorBidi"/>
          <w:w w:val="100"/>
        </w:rPr>
        <w:t xml:space="preserve"> and PPET8 subfields for RU allocation index </w:t>
      </w:r>
      <w:r w:rsidRPr="00441B8B">
        <w:rPr>
          <w:rFonts w:ascii="TimesNewRomanPS-ItalicMT" w:hAnsi="TimesNewRomanPS-ItalicMT" w:cstheme="minorBidi"/>
          <w:i/>
          <w:iCs/>
          <w:w w:val="100"/>
        </w:rPr>
        <w:t xml:space="preserve">k </w:t>
      </w:r>
      <w:r w:rsidRPr="00441B8B">
        <w:rPr>
          <w:rFonts w:ascii="TimesNewRomanPSMT" w:hAnsi="TimesNewRomanPSMT" w:cstheme="minorBidi"/>
          <w:w w:val="100"/>
        </w:rPr>
        <w:t>are present in the PPE</w:t>
      </w:r>
      <w:r>
        <w:rPr>
          <w:rFonts w:ascii="TimesNewRomanPSMT" w:hAnsi="TimesNewRomanPSMT" w:cstheme="minorBidi"/>
          <w:w w:val="100"/>
        </w:rPr>
        <w:t xml:space="preserve"> Thresholds Info field only </w:t>
      </w:r>
      <w:r w:rsidRPr="00441B8B">
        <w:rPr>
          <w:rFonts w:ascii="TimesNewRomanPSMT" w:hAnsi="TimesNewRomanPSMT" w:cstheme="minorBidi"/>
          <w:w w:val="100"/>
        </w:rPr>
        <w:t xml:space="preserve">if bit </w:t>
      </w:r>
      <w:r w:rsidRPr="00441B8B">
        <w:rPr>
          <w:rFonts w:ascii="TimesNewRomanPS-ItalicMT" w:hAnsi="TimesNewRomanPS-ItalicMT" w:cstheme="minorBidi"/>
          <w:i/>
          <w:iCs/>
          <w:w w:val="100"/>
        </w:rPr>
        <w:t xml:space="preserve">k </w:t>
      </w:r>
      <w:r w:rsidRPr="00441B8B">
        <w:rPr>
          <w:rFonts w:ascii="TimesNewRomanPSMT" w:hAnsi="TimesNewRomanPSMT" w:cstheme="minorBidi"/>
          <w:w w:val="100"/>
        </w:rPr>
        <w:t xml:space="preserve">of the RU Index Bitmask subfield (bit 4 + </w:t>
      </w:r>
      <w:r w:rsidRPr="00441B8B">
        <w:rPr>
          <w:rFonts w:ascii="TimesNewRomanPS-ItalicMT" w:hAnsi="TimesNewRomanPS-ItalicMT" w:cstheme="minorBidi"/>
          <w:i/>
          <w:iCs/>
          <w:w w:val="100"/>
        </w:rPr>
        <w:t xml:space="preserve">k </w:t>
      </w:r>
      <w:r w:rsidRPr="00441B8B">
        <w:rPr>
          <w:rFonts w:ascii="TimesNewRomanPSMT" w:hAnsi="TimesNewRomanPSMT" w:cstheme="minorBidi"/>
          <w:w w:val="100"/>
        </w:rPr>
        <w:t>of the EHT PPE Thresholds</w:t>
      </w:r>
      <w:r>
        <w:rPr>
          <w:rFonts w:ascii="TimesNewRomanPSMT" w:hAnsi="TimesNewRomanPSMT" w:cstheme="minorBidi"/>
          <w:w w:val="100"/>
        </w:rPr>
        <w:t xml:space="preserve"> </w:t>
      </w:r>
      <w:r w:rsidRPr="00441B8B">
        <w:rPr>
          <w:rFonts w:ascii="TimesNewRomanPSMT" w:hAnsi="TimesNewRomanPSMT" w:cstheme="minorBidi"/>
          <w:w w:val="100"/>
        </w:rPr>
        <w:t>field) is 1. For example, if B0 of the RU Index Bitmask subfield (B4 of the EHT PPE Thresholds field) is 1,</w:t>
      </w:r>
      <w:r>
        <w:rPr>
          <w:rFonts w:ascii="TimesNewRomanPSMT" w:hAnsi="TimesNewRomanPSMT" w:cstheme="minorBidi"/>
          <w:w w:val="100"/>
        </w:rPr>
        <w:t xml:space="preserve"> </w:t>
      </w:r>
      <w:ins w:id="8" w:author="humengshi" w:date="2021-03-31T10:20:00Z">
        <w:r>
          <w:rPr>
            <w:rFonts w:ascii="TimesNewRomanPSMT" w:hAnsi="TimesNewRomanPSMT" w:cstheme="minorBidi"/>
            <w:w w:val="100"/>
          </w:rPr>
          <w:t xml:space="preserve">the </w:t>
        </w:r>
      </w:ins>
      <w:proofErr w:type="spellStart"/>
      <w:r w:rsidRPr="00441B8B">
        <w:rPr>
          <w:rFonts w:ascii="TimesNewRomanPSMT" w:hAnsi="TimesNewRomanPSMT" w:cstheme="minorBidi"/>
          <w:w w:val="100"/>
        </w:rPr>
        <w:t>PPETx</w:t>
      </w:r>
      <w:proofErr w:type="spellEnd"/>
      <w:r w:rsidRPr="00441B8B">
        <w:rPr>
          <w:rFonts w:ascii="TimesNewRomanPSMT" w:hAnsi="TimesNewRomanPSMT" w:cstheme="minorBidi"/>
          <w:w w:val="100"/>
        </w:rPr>
        <w:t xml:space="preserve"> and PPET8 subfields are present in the PPE Thresholds Info field for the RU allocation size corresponding to RU allocati</w:t>
      </w:r>
      <w:r>
        <w:rPr>
          <w:rFonts w:ascii="TimesNewRomanPSMT" w:hAnsi="TimesNewRomanPSMT" w:cstheme="minorBidi"/>
          <w:w w:val="100"/>
        </w:rPr>
        <w:t xml:space="preserve">on index 0 (242-tone RU). If B0 </w:t>
      </w:r>
      <w:r w:rsidRPr="00441B8B">
        <w:rPr>
          <w:rFonts w:ascii="TimesNewRomanPSMT" w:hAnsi="TimesNewRomanPSMT" w:cstheme="minorBidi"/>
          <w:w w:val="100"/>
        </w:rPr>
        <w:t xml:space="preserve">of the RU Index Bitmask subfield is 0, </w:t>
      </w:r>
      <w:ins w:id="9" w:author="humengshi" w:date="2021-03-31T10:20:00Z">
        <w:r>
          <w:rPr>
            <w:rFonts w:ascii="TimesNewRomanPSMT" w:hAnsi="TimesNewRomanPSMT" w:cstheme="minorBidi"/>
            <w:w w:val="100"/>
          </w:rPr>
          <w:t xml:space="preserve">the </w:t>
        </w:r>
      </w:ins>
      <w:proofErr w:type="spellStart"/>
      <w:r w:rsidRPr="00441B8B">
        <w:rPr>
          <w:rFonts w:ascii="TimesNewRomanPSMT" w:hAnsi="TimesNewRomanPSMT" w:cstheme="minorBidi"/>
          <w:w w:val="100"/>
        </w:rPr>
        <w:t>PPETx</w:t>
      </w:r>
      <w:proofErr w:type="spellEnd"/>
      <w:r w:rsidRPr="00441B8B">
        <w:rPr>
          <w:rFonts w:ascii="TimesNewRomanPSMT" w:hAnsi="TimesNewRomanPSMT" w:cstheme="minorBidi"/>
          <w:w w:val="100"/>
        </w:rPr>
        <w:t xml:space="preserve"> and</w:t>
      </w:r>
      <w:r>
        <w:rPr>
          <w:rFonts w:ascii="TimesNewRomanPSMT" w:hAnsi="TimesNewRomanPSMT" w:cstheme="minorBidi"/>
          <w:w w:val="100"/>
        </w:rPr>
        <w:t xml:space="preserve"> </w:t>
      </w:r>
      <w:r w:rsidRPr="00441B8B">
        <w:rPr>
          <w:rFonts w:ascii="TimesNewRomanPSMT" w:hAnsi="TimesNewRomanPSMT" w:cstheme="minorBidi"/>
          <w:w w:val="100"/>
        </w:rPr>
        <w:t>PPET8 subfields are not present in the PPE Thresholds Info field for the RU allocation size corresponding to</w:t>
      </w:r>
      <w:r>
        <w:rPr>
          <w:rFonts w:ascii="TimesNewRomanPSMT" w:hAnsi="TimesNewRomanPSMT" w:cstheme="minorBidi"/>
          <w:w w:val="100"/>
        </w:rPr>
        <w:t xml:space="preserve"> </w:t>
      </w:r>
      <w:r w:rsidRPr="00441B8B">
        <w:rPr>
          <w:rFonts w:ascii="TimesNewRomanPSMT" w:hAnsi="TimesNewRomanPSMT" w:cstheme="minorBidi"/>
          <w:w w:val="100"/>
        </w:rPr>
        <w:t xml:space="preserve">RU allocation index 0. The RU Index Bitmask subfield shall contain at least one bit equal to 1. </w:t>
      </w:r>
      <w:ins w:id="10" w:author="humengshi" w:date="2021-03-31T10:20:00Z">
        <w:r>
          <w:rPr>
            <w:w w:val="100"/>
          </w:rPr>
          <w:t xml:space="preserve">If the nominal packet padding values always need to be set to 0 μs, the PPE Thresholds Present subfield and the Common Nominal Packet Padding subfield shall be set to 0 in the EHT Capabilities element (See 35.11 (Nominal Packet Padding Values Selection Rules) </w:t>
        </w:r>
        <w:r w:rsidRPr="007F7861">
          <w:rPr>
            <w:w w:val="100"/>
          </w:rPr>
          <w:t>for details</w:t>
        </w:r>
        <w:r>
          <w:rPr>
            <w:w w:val="100"/>
          </w:rPr>
          <w:t xml:space="preserve">). </w:t>
        </w:r>
      </w:ins>
      <w:r w:rsidRPr="00441B8B">
        <w:rPr>
          <w:rFonts w:ascii="TimesNewRomanPSMT" w:hAnsi="TimesNewRomanPSMT" w:cstheme="minorBidi"/>
          <w:w w:val="100"/>
        </w:rPr>
        <w:t>If there exists</w:t>
      </w:r>
      <w:r>
        <w:rPr>
          <w:rFonts w:ascii="TimesNewRomanPSMT" w:hAnsi="TimesNewRomanPSMT" w:cstheme="minorBidi"/>
          <w:w w:val="100"/>
        </w:rPr>
        <w:t xml:space="preserve"> </w:t>
      </w:r>
      <w:r w:rsidRPr="00441B8B">
        <w:rPr>
          <w:rFonts w:ascii="TimesNewRomanPSMT" w:hAnsi="TimesNewRomanPSMT" w:cstheme="minorBidi"/>
          <w:w w:val="100"/>
        </w:rPr>
        <w:t xml:space="preserve">one or more 0s after the first 1 in the bitmask sequence in the RU Index Bitmask subfield, the </w:t>
      </w:r>
      <w:proofErr w:type="spellStart"/>
      <w:r w:rsidRPr="00441B8B">
        <w:rPr>
          <w:rFonts w:ascii="TimesNewRomanPSMT" w:hAnsi="TimesNewRomanPSMT" w:cstheme="minorBidi"/>
          <w:w w:val="100"/>
        </w:rPr>
        <w:t>PPETx</w:t>
      </w:r>
      <w:proofErr w:type="spellEnd"/>
      <w:r w:rsidRPr="00441B8B">
        <w:rPr>
          <w:rFonts w:ascii="TimesNewRomanPSMT" w:hAnsi="TimesNewRomanPSMT" w:cstheme="minorBidi"/>
          <w:w w:val="100"/>
        </w:rPr>
        <w:t xml:space="preserve"> and</w:t>
      </w:r>
      <w:r>
        <w:rPr>
          <w:rFonts w:ascii="TimesNewRomanPSMT" w:hAnsi="TimesNewRomanPSMT" w:cstheme="minorBidi"/>
          <w:w w:val="100"/>
        </w:rPr>
        <w:t xml:space="preserve"> </w:t>
      </w:r>
      <w:r w:rsidRPr="00441B8B">
        <w:rPr>
          <w:rFonts w:ascii="TimesNewRomanPSMT" w:hAnsi="TimesNewRomanPSMT" w:cstheme="minorBidi"/>
          <w:w w:val="100"/>
        </w:rPr>
        <w:t xml:space="preserve">PPET8 subfields for each RU allocation index corresponding to these 0s are not present, but the </w:t>
      </w:r>
      <w:proofErr w:type="spellStart"/>
      <w:r w:rsidRPr="00441B8B">
        <w:rPr>
          <w:rFonts w:ascii="TimesNewRomanPSMT" w:hAnsi="TimesNewRomanPSMT" w:cstheme="minorBidi"/>
          <w:w w:val="100"/>
        </w:rPr>
        <w:t>PPETx</w:t>
      </w:r>
      <w:proofErr w:type="spellEnd"/>
      <w:r w:rsidRPr="00441B8B">
        <w:rPr>
          <w:rFonts w:ascii="TimesNewRomanPSMT" w:hAnsi="TimesNewRomanPSMT" w:cstheme="minorBidi"/>
          <w:w w:val="100"/>
        </w:rPr>
        <w:t xml:space="preserve"> and</w:t>
      </w:r>
      <w:r>
        <w:rPr>
          <w:rFonts w:ascii="TimesNewRomanPSMT" w:hAnsi="TimesNewRomanPSMT" w:cstheme="minorBidi"/>
          <w:w w:val="100"/>
        </w:rPr>
        <w:t xml:space="preserve"> </w:t>
      </w:r>
      <w:r w:rsidRPr="00441B8B">
        <w:rPr>
          <w:rFonts w:ascii="TimesNewRomanPSMT" w:hAnsi="TimesNewRomanPSMT" w:cstheme="minorBidi"/>
          <w:w w:val="100"/>
        </w:rPr>
        <w:t xml:space="preserve">PPET8 values are present, and the values shall be the same as the </w:t>
      </w:r>
      <w:proofErr w:type="spellStart"/>
      <w:r w:rsidRPr="00441B8B">
        <w:rPr>
          <w:rFonts w:ascii="TimesNewRomanPSMT" w:hAnsi="TimesNewRomanPSMT" w:cstheme="minorBidi"/>
          <w:w w:val="100"/>
        </w:rPr>
        <w:t>PPETx</w:t>
      </w:r>
      <w:proofErr w:type="spellEnd"/>
      <w:r w:rsidRPr="00441B8B">
        <w:rPr>
          <w:rFonts w:ascii="TimesNewRomanPSMT" w:hAnsi="TimesNewRomanPSMT" w:cstheme="minorBidi"/>
          <w:w w:val="100"/>
        </w:rPr>
        <w:t xml:space="preserve"> and PPET8 values for the closest</w:t>
      </w:r>
      <w:r>
        <w:rPr>
          <w:rFonts w:ascii="TimesNewRomanPSMT" w:hAnsi="TimesNewRomanPSMT" w:cstheme="minorBidi"/>
          <w:w w:val="100"/>
        </w:rPr>
        <w:t xml:space="preserve"> </w:t>
      </w:r>
      <w:r w:rsidRPr="00441B8B">
        <w:rPr>
          <w:rFonts w:ascii="TimesNewRomanPSMT" w:hAnsi="TimesNewRomanPSMT" w:cstheme="minorBidi"/>
          <w:w w:val="100"/>
        </w:rPr>
        <w:t xml:space="preserve">smaller RU allocation index with the bitmask value equal to 1 in the RU </w:t>
      </w:r>
      <w:del w:id="11" w:author="humengshi" w:date="2021-03-31T10:22:00Z">
        <w:r w:rsidRPr="00441B8B" w:rsidDel="001D04DC">
          <w:rPr>
            <w:rFonts w:ascii="TimesNewRomanPSMT" w:hAnsi="TimesNewRomanPSMT" w:cstheme="minorBidi"/>
            <w:w w:val="100"/>
          </w:rPr>
          <w:delText>Bitmask Index</w:delText>
        </w:r>
      </w:del>
      <w:ins w:id="12" w:author="humengshi" w:date="2021-03-31T10:22:00Z">
        <w:r w:rsidR="001D04DC">
          <w:rPr>
            <w:rFonts w:ascii="TimesNewRomanPSMT" w:hAnsi="TimesNewRomanPSMT" w:cstheme="minorBidi"/>
            <w:w w:val="100"/>
          </w:rPr>
          <w:t>Index Bitmask</w:t>
        </w:r>
      </w:ins>
      <w:r w:rsidRPr="00441B8B">
        <w:rPr>
          <w:rFonts w:ascii="TimesNewRomanPSMT" w:hAnsi="TimesNewRomanPSMT" w:cstheme="minorBidi"/>
          <w:w w:val="100"/>
        </w:rPr>
        <w:t xml:space="preserve"> subfield.</w:t>
      </w:r>
    </w:p>
    <w:sectPr w:rsidR="0099424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3759" w16cex:dateUtc="2020-09-02T06:23:00Z"/>
  <w16cex:commentExtensible w16cex:durableId="22FA38AE" w16cex:dateUtc="2020-09-02T06:28:00Z"/>
  <w16cex:commentExtensible w16cex:durableId="22FA3BC5" w16cex:dateUtc="2020-09-02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C7FFE3" w16cid:durableId="22FA3759"/>
  <w16cid:commentId w16cid:paraId="4D1D62BE" w16cid:durableId="22F247BF"/>
  <w16cid:commentId w16cid:paraId="11C7D6C7" w16cid:durableId="22FA36F6"/>
  <w16cid:commentId w16cid:paraId="03CF7903" w16cid:durableId="22FA38AE"/>
  <w16cid:commentId w16cid:paraId="095E0EB0" w16cid:durableId="22F24923"/>
  <w16cid:commentId w16cid:paraId="131CE213" w16cid:durableId="22FA36F8"/>
  <w16cid:commentId w16cid:paraId="57EEE3D2" w16cid:durableId="22FA3BC5"/>
  <w16cid:commentId w16cid:paraId="01FCAC9E" w16cid:durableId="22F24C14"/>
  <w16cid:commentId w16cid:paraId="690AA4D9" w16cid:durableId="22FA36FA"/>
  <w16cid:commentId w16cid:paraId="56A68872" w16cid:durableId="22F24AEB"/>
  <w16cid:commentId w16cid:paraId="52A31108" w16cid:durableId="22FA36FC"/>
  <w16cid:commentId w16cid:paraId="63C84DAF" w16cid:durableId="22FA36FD"/>
  <w16cid:commentId w16cid:paraId="2018BCFB" w16cid:durableId="22F24C99"/>
  <w16cid:commentId w16cid:paraId="45470AC5" w16cid:durableId="22FA36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57632" w14:textId="77777777" w:rsidR="001D45BE" w:rsidRDefault="001D45BE" w:rsidP="00903C3E">
      <w:pPr>
        <w:spacing w:after="0" w:line="240" w:lineRule="auto"/>
      </w:pPr>
      <w:r>
        <w:separator/>
      </w:r>
    </w:p>
  </w:endnote>
  <w:endnote w:type="continuationSeparator" w:id="0">
    <w:p w14:paraId="7D8394E2" w14:textId="77777777" w:rsidR="001D45BE" w:rsidRDefault="001D45BE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Microsoft JhengHei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4443F8F4" w:rsidR="00585E93" w:rsidRPr="00585E93" w:rsidRDefault="00585E93" w:rsidP="00B0534E">
    <w:pPr>
      <w:pStyle w:val="ab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880873">
      <w:rPr>
        <w:rFonts w:ascii="Times New Roman" w:hAnsi="Times New Roman" w:cs="Times New Roman"/>
        <w:noProof/>
      </w:rPr>
      <w:t>2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6770A2">
      <w:rPr>
        <w:rFonts w:ascii="Times New Roman" w:hAnsi="Times New Roman" w:cs="Times New Roman"/>
        <w:lang w:eastAsia="ko-KR"/>
      </w:rPr>
      <w:t>Mengshi Hu</w:t>
    </w:r>
    <w:r w:rsidR="00B0534E">
      <w:rPr>
        <w:rFonts w:ascii="Times New Roman" w:hAnsi="Times New Roman" w:cs="Times New Roman"/>
        <w:lang w:eastAsia="ko-KR"/>
      </w:rPr>
      <w:t>, Huawei</w:t>
    </w:r>
  </w:p>
  <w:p w14:paraId="20ED42C1" w14:textId="04511A2F" w:rsidR="00585E93" w:rsidRDefault="00585E93">
    <w:pPr>
      <w:pStyle w:val="ab"/>
    </w:pPr>
  </w:p>
  <w:p w14:paraId="1327ED66" w14:textId="77777777" w:rsidR="00585E93" w:rsidRDefault="00585E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8BD9D" w14:textId="77777777" w:rsidR="001D45BE" w:rsidRDefault="001D45BE" w:rsidP="00903C3E">
      <w:pPr>
        <w:spacing w:after="0" w:line="240" w:lineRule="auto"/>
      </w:pPr>
      <w:r>
        <w:separator/>
      </w:r>
    </w:p>
  </w:footnote>
  <w:footnote w:type="continuationSeparator" w:id="0">
    <w:p w14:paraId="18E1F7E2" w14:textId="77777777" w:rsidR="001D45BE" w:rsidRDefault="001D45BE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2F7227" w:rsidRDefault="002F7227">
    <w:pPr>
      <w:pStyle w:val="aa"/>
    </w:pPr>
  </w:p>
  <w:p w14:paraId="0E944C4D" w14:textId="499F89CA" w:rsidR="002F7227" w:rsidRPr="00111C8D" w:rsidRDefault="00F90F5F" w:rsidP="00A63531">
    <w:pPr>
      <w:pStyle w:val="aa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April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</w:t>
    </w:r>
    <w:r w:rsidR="00D65EB7">
      <w:rPr>
        <w:rFonts w:ascii="Times New Roman" w:hAnsi="Times New Roman" w:cs="Times New Roman"/>
        <w:b/>
        <w:bCs/>
        <w:u w:val="single"/>
      </w:rPr>
      <w:t>1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</w:t>
    </w:r>
    <w:r w:rsidR="00B61ABF">
      <w:rPr>
        <w:rFonts w:ascii="Times New Roman" w:hAnsi="Times New Roman" w:cs="Times New Roman"/>
        <w:b/>
        <w:bCs/>
        <w:u w:val="single"/>
      </w:rPr>
      <w:t>1</w:t>
    </w:r>
    <w:r w:rsidR="00BC1920" w:rsidRPr="00111C8D">
      <w:rPr>
        <w:rFonts w:ascii="Times New Roman" w:hAnsi="Times New Roman" w:cs="Times New Roman"/>
        <w:b/>
        <w:bCs/>
        <w:u w:val="single"/>
      </w:rPr>
      <w:t>/</w:t>
    </w:r>
    <w:r w:rsidR="00CA2551">
      <w:rPr>
        <w:rFonts w:ascii="Times New Roman" w:hAnsi="Times New Roman" w:cs="Times New Roman"/>
        <w:b/>
        <w:bCs/>
        <w:u w:val="single"/>
      </w:rPr>
      <w:t>0</w:t>
    </w:r>
    <w:r w:rsidR="00880873">
      <w:rPr>
        <w:rFonts w:ascii="Times New Roman" w:hAnsi="Times New Roman" w:cs="Times New Roman"/>
        <w:b/>
        <w:bCs/>
        <w:u w:val="single"/>
      </w:rPr>
      <w:t>685</w:t>
    </w:r>
    <w:r w:rsidR="00CA2551">
      <w:rPr>
        <w:rFonts w:ascii="Times New Roman" w:hAnsi="Times New Roman" w:cs="Times New Roman"/>
        <w:b/>
        <w:bCs/>
        <w:u w:val="single"/>
      </w:rPr>
      <w:t>r</w:t>
    </w:r>
    <w:r w:rsidR="001F33E1">
      <w:rPr>
        <w:rFonts w:ascii="Times New Roman" w:hAnsi="Times New Roman" w:cs="Times New Roman"/>
        <w:b/>
        <w:bCs/>
        <w:u w:val="single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6AEC0A"/>
    <w:lvl w:ilvl="0">
      <w:numFmt w:val="bullet"/>
      <w:pStyle w:val="heading3"/>
      <w:lvlText w:val="*"/>
      <w:lvlJc w:val="left"/>
    </w:lvl>
  </w:abstractNum>
  <w:abstractNum w:abstractNumId="1" w15:restartNumberingAfterBreak="0">
    <w:nsid w:val="03503C3E"/>
    <w:multiLevelType w:val="multilevel"/>
    <w:tmpl w:val="9D58D746"/>
    <w:lvl w:ilvl="0">
      <w:start w:val="3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0B32CC"/>
    <w:multiLevelType w:val="hybridMultilevel"/>
    <w:tmpl w:val="A80667CA"/>
    <w:lvl w:ilvl="0" w:tplc="826A8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D00AEE"/>
    <w:multiLevelType w:val="hybridMultilevel"/>
    <w:tmpl w:val="1DF816B2"/>
    <w:lvl w:ilvl="0" w:tplc="ECC61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6CCAB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68A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DAA5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284C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1282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388F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5CC4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492A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0B0C0537"/>
    <w:multiLevelType w:val="hybridMultilevel"/>
    <w:tmpl w:val="B2D2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D4356"/>
    <w:multiLevelType w:val="hybridMultilevel"/>
    <w:tmpl w:val="C0FAD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A3196"/>
    <w:multiLevelType w:val="hybridMultilevel"/>
    <w:tmpl w:val="2B6C2E46"/>
    <w:lvl w:ilvl="0" w:tplc="E8AA789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E974DC"/>
    <w:multiLevelType w:val="multilevel"/>
    <w:tmpl w:val="D0060EBA"/>
    <w:lvl w:ilvl="0">
      <w:start w:val="3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30848"/>
    <w:multiLevelType w:val="hybridMultilevel"/>
    <w:tmpl w:val="C25E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6221B"/>
    <w:multiLevelType w:val="hybridMultilevel"/>
    <w:tmpl w:val="5060EE8C"/>
    <w:lvl w:ilvl="0" w:tplc="E8AA789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C929B4"/>
    <w:multiLevelType w:val="hybridMultilevel"/>
    <w:tmpl w:val="2930A01A"/>
    <w:lvl w:ilvl="0" w:tplc="1C043EAE"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521097A"/>
    <w:multiLevelType w:val="hybridMultilevel"/>
    <w:tmpl w:val="953A3C6C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B5DC0"/>
    <w:multiLevelType w:val="multilevel"/>
    <w:tmpl w:val="A26451C0"/>
    <w:lvl w:ilvl="0">
      <w:start w:val="3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95F38"/>
    <w:multiLevelType w:val="multilevel"/>
    <w:tmpl w:val="7278065E"/>
    <w:lvl w:ilvl="0">
      <w:start w:val="3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7685F"/>
    <w:multiLevelType w:val="hybridMultilevel"/>
    <w:tmpl w:val="A7502670"/>
    <w:lvl w:ilvl="0" w:tplc="E8AA7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CCB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6CB4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CB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2E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C1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69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40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E3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F744947"/>
    <w:multiLevelType w:val="multilevel"/>
    <w:tmpl w:val="D0D8A6E2"/>
    <w:lvl w:ilvl="0">
      <w:start w:val="3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8"/>
  </w:num>
  <w:num w:numId="7">
    <w:abstractNumId w:val="17"/>
  </w:num>
  <w:num w:numId="8">
    <w:abstractNumId w:val="18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5"/>
  </w:num>
  <w:num w:numId="11">
    <w:abstractNumId w:val="9"/>
  </w:num>
  <w:num w:numId="12">
    <w:abstractNumId w:val="8"/>
  </w:num>
  <w:num w:numId="13">
    <w:abstractNumId w:val="8"/>
  </w:num>
  <w:num w:numId="14">
    <w:abstractNumId w:val="14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heading3"/>
        <w:lvlText w:val="27.3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heading3"/>
        <w:lvlText w:val="27.3.1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pStyle w:val="heading3"/>
        <w:lvlText w:val="27.3.1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pStyle w:val="heading3"/>
        <w:lvlText w:val="(27-12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pStyle w:val="heading3"/>
        <w:lvlText w:val="(27-12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pStyle w:val="heading3"/>
        <w:lvlText w:val="27.3.1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pStyle w:val="heading3"/>
        <w:lvlText w:val="Table 27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26">
    <w:abstractNumId w:val="7"/>
  </w:num>
  <w:num w:numId="27">
    <w:abstractNumId w:val="20"/>
  </w:num>
  <w:num w:numId="28">
    <w:abstractNumId w:val="13"/>
  </w:num>
  <w:num w:numId="29">
    <w:abstractNumId w:val="1"/>
  </w:num>
  <w:num w:numId="30">
    <w:abstractNumId w:val="16"/>
  </w:num>
  <w:num w:numId="31">
    <w:abstractNumId w:val="3"/>
  </w:num>
  <w:num w:numId="32">
    <w:abstractNumId w:val="0"/>
    <w:lvlOverride w:ilvl="0">
      <w:lvl w:ilvl="0">
        <w:start w:val="1"/>
        <w:numFmt w:val="bullet"/>
        <w:pStyle w:val="heading3"/>
        <w:lvlText w:val="9.4.2.24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pStyle w:val="heading3"/>
        <w:lvlText w:val="Figure 9-788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pStyle w:val="heading3"/>
        <w:lvlText w:val="Figure 9-788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pStyle w:val="heading3"/>
        <w:lvlText w:val="Table 9-323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pStyle w:val="heading3"/>
        <w:lvlText w:val="Table 9-323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1"/>
  </w:num>
  <w:num w:numId="38">
    <w:abstractNumId w:val="19"/>
  </w:num>
  <w:num w:numId="39">
    <w:abstractNumId w:val="6"/>
  </w:num>
  <w:num w:numId="40">
    <w:abstractNumId w:val="10"/>
  </w:num>
  <w:num w:numId="41">
    <w:abstractNumId w:val="4"/>
  </w:num>
  <w:num w:numId="4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050C9"/>
    <w:rsid w:val="00012BDF"/>
    <w:rsid w:val="00015E31"/>
    <w:rsid w:val="00016492"/>
    <w:rsid w:val="000172F7"/>
    <w:rsid w:val="00021D03"/>
    <w:rsid w:val="00023597"/>
    <w:rsid w:val="00031C86"/>
    <w:rsid w:val="00034DFE"/>
    <w:rsid w:val="000355D9"/>
    <w:rsid w:val="0005214E"/>
    <w:rsid w:val="000534D6"/>
    <w:rsid w:val="00056FA3"/>
    <w:rsid w:val="00057EE4"/>
    <w:rsid w:val="000608CA"/>
    <w:rsid w:val="00062F01"/>
    <w:rsid w:val="000633D6"/>
    <w:rsid w:val="00077455"/>
    <w:rsid w:val="00082DDD"/>
    <w:rsid w:val="00085B6D"/>
    <w:rsid w:val="000903D1"/>
    <w:rsid w:val="000A5468"/>
    <w:rsid w:val="000A7F81"/>
    <w:rsid w:val="000B2E1D"/>
    <w:rsid w:val="000B63E3"/>
    <w:rsid w:val="000B76A4"/>
    <w:rsid w:val="000C7702"/>
    <w:rsid w:val="000D6D5B"/>
    <w:rsid w:val="000F0FC1"/>
    <w:rsid w:val="00103080"/>
    <w:rsid w:val="00103453"/>
    <w:rsid w:val="001036E2"/>
    <w:rsid w:val="00105C04"/>
    <w:rsid w:val="001106AC"/>
    <w:rsid w:val="00111C8D"/>
    <w:rsid w:val="00122912"/>
    <w:rsid w:val="0012443A"/>
    <w:rsid w:val="00125B4A"/>
    <w:rsid w:val="001261D3"/>
    <w:rsid w:val="00134082"/>
    <w:rsid w:val="00134460"/>
    <w:rsid w:val="001357BA"/>
    <w:rsid w:val="001425A9"/>
    <w:rsid w:val="001451A1"/>
    <w:rsid w:val="00147691"/>
    <w:rsid w:val="00150BB5"/>
    <w:rsid w:val="00151AE2"/>
    <w:rsid w:val="001548BA"/>
    <w:rsid w:val="00155C2B"/>
    <w:rsid w:val="00164E1C"/>
    <w:rsid w:val="00166BDC"/>
    <w:rsid w:val="001714DB"/>
    <w:rsid w:val="00173EB0"/>
    <w:rsid w:val="001805F3"/>
    <w:rsid w:val="00181D6F"/>
    <w:rsid w:val="00183CBD"/>
    <w:rsid w:val="00184739"/>
    <w:rsid w:val="001901CA"/>
    <w:rsid w:val="001910F2"/>
    <w:rsid w:val="00195699"/>
    <w:rsid w:val="00195F8B"/>
    <w:rsid w:val="00196041"/>
    <w:rsid w:val="0019637F"/>
    <w:rsid w:val="001A2839"/>
    <w:rsid w:val="001C0B05"/>
    <w:rsid w:val="001C1447"/>
    <w:rsid w:val="001C2BFF"/>
    <w:rsid w:val="001D04DC"/>
    <w:rsid w:val="001D45BE"/>
    <w:rsid w:val="001E3652"/>
    <w:rsid w:val="001E696A"/>
    <w:rsid w:val="001F0437"/>
    <w:rsid w:val="001F33E1"/>
    <w:rsid w:val="001F75FC"/>
    <w:rsid w:val="00211C76"/>
    <w:rsid w:val="002132A0"/>
    <w:rsid w:val="00217CD4"/>
    <w:rsid w:val="00217F19"/>
    <w:rsid w:val="00221C8B"/>
    <w:rsid w:val="00230F63"/>
    <w:rsid w:val="00240C27"/>
    <w:rsid w:val="00243211"/>
    <w:rsid w:val="00244A77"/>
    <w:rsid w:val="00247214"/>
    <w:rsid w:val="00266FF7"/>
    <w:rsid w:val="002677FD"/>
    <w:rsid w:val="00273D39"/>
    <w:rsid w:val="002741F3"/>
    <w:rsid w:val="0027710D"/>
    <w:rsid w:val="00277B36"/>
    <w:rsid w:val="00281064"/>
    <w:rsid w:val="00282816"/>
    <w:rsid w:val="00284A71"/>
    <w:rsid w:val="00293771"/>
    <w:rsid w:val="00294845"/>
    <w:rsid w:val="002A1552"/>
    <w:rsid w:val="002A1C03"/>
    <w:rsid w:val="002A4224"/>
    <w:rsid w:val="002A4F0E"/>
    <w:rsid w:val="002B3270"/>
    <w:rsid w:val="002B3515"/>
    <w:rsid w:val="002B526A"/>
    <w:rsid w:val="002B6E81"/>
    <w:rsid w:val="002C106E"/>
    <w:rsid w:val="002C2825"/>
    <w:rsid w:val="002E3383"/>
    <w:rsid w:val="002E4BC9"/>
    <w:rsid w:val="002F28E1"/>
    <w:rsid w:val="002F2A82"/>
    <w:rsid w:val="002F6E1E"/>
    <w:rsid w:val="002F703D"/>
    <w:rsid w:val="002F7227"/>
    <w:rsid w:val="003062EF"/>
    <w:rsid w:val="003071DC"/>
    <w:rsid w:val="003134A9"/>
    <w:rsid w:val="003170E6"/>
    <w:rsid w:val="003174CA"/>
    <w:rsid w:val="00320062"/>
    <w:rsid w:val="0032033C"/>
    <w:rsid w:val="00322403"/>
    <w:rsid w:val="003236A6"/>
    <w:rsid w:val="00333224"/>
    <w:rsid w:val="003342F6"/>
    <w:rsid w:val="0033688F"/>
    <w:rsid w:val="003400C1"/>
    <w:rsid w:val="00340C8A"/>
    <w:rsid w:val="00341523"/>
    <w:rsid w:val="00344E71"/>
    <w:rsid w:val="00346D10"/>
    <w:rsid w:val="00355D1F"/>
    <w:rsid w:val="0035669B"/>
    <w:rsid w:val="00357F1D"/>
    <w:rsid w:val="00362FF7"/>
    <w:rsid w:val="003647FF"/>
    <w:rsid w:val="00372958"/>
    <w:rsid w:val="00374278"/>
    <w:rsid w:val="00375941"/>
    <w:rsid w:val="003818B8"/>
    <w:rsid w:val="00383FE9"/>
    <w:rsid w:val="00384614"/>
    <w:rsid w:val="00391201"/>
    <w:rsid w:val="00395FB5"/>
    <w:rsid w:val="003A49EB"/>
    <w:rsid w:val="003B01D0"/>
    <w:rsid w:val="003B4D57"/>
    <w:rsid w:val="003B7FD0"/>
    <w:rsid w:val="003C0AEB"/>
    <w:rsid w:val="003C1974"/>
    <w:rsid w:val="003C1A5B"/>
    <w:rsid w:val="003C6B74"/>
    <w:rsid w:val="003D664E"/>
    <w:rsid w:val="003E5134"/>
    <w:rsid w:val="003E63A8"/>
    <w:rsid w:val="003F37B7"/>
    <w:rsid w:val="00401442"/>
    <w:rsid w:val="00402818"/>
    <w:rsid w:val="00402FD3"/>
    <w:rsid w:val="004130FD"/>
    <w:rsid w:val="004146BB"/>
    <w:rsid w:val="00415C41"/>
    <w:rsid w:val="004207FB"/>
    <w:rsid w:val="00427482"/>
    <w:rsid w:val="00433E88"/>
    <w:rsid w:val="00441B8B"/>
    <w:rsid w:val="00447B10"/>
    <w:rsid w:val="00450D86"/>
    <w:rsid w:val="004519D3"/>
    <w:rsid w:val="0045277E"/>
    <w:rsid w:val="00463E44"/>
    <w:rsid w:val="00465164"/>
    <w:rsid w:val="0049320C"/>
    <w:rsid w:val="0049508A"/>
    <w:rsid w:val="004954E2"/>
    <w:rsid w:val="00497B4C"/>
    <w:rsid w:val="004A11FB"/>
    <w:rsid w:val="004A3094"/>
    <w:rsid w:val="004A4E13"/>
    <w:rsid w:val="004A4EE0"/>
    <w:rsid w:val="004A5080"/>
    <w:rsid w:val="004A774F"/>
    <w:rsid w:val="004B0E3B"/>
    <w:rsid w:val="004B4AE1"/>
    <w:rsid w:val="004B5B22"/>
    <w:rsid w:val="004B6590"/>
    <w:rsid w:val="004D0F04"/>
    <w:rsid w:val="004D33D3"/>
    <w:rsid w:val="004D35A8"/>
    <w:rsid w:val="004D3B41"/>
    <w:rsid w:val="004D54EC"/>
    <w:rsid w:val="004F0C23"/>
    <w:rsid w:val="004F0DEA"/>
    <w:rsid w:val="004F654B"/>
    <w:rsid w:val="004F655C"/>
    <w:rsid w:val="005013E5"/>
    <w:rsid w:val="005021FB"/>
    <w:rsid w:val="00503D56"/>
    <w:rsid w:val="005043D9"/>
    <w:rsid w:val="00506579"/>
    <w:rsid w:val="00506D72"/>
    <w:rsid w:val="005073A6"/>
    <w:rsid w:val="00507705"/>
    <w:rsid w:val="00510F3D"/>
    <w:rsid w:val="00514420"/>
    <w:rsid w:val="005210A8"/>
    <w:rsid w:val="00525763"/>
    <w:rsid w:val="00525A88"/>
    <w:rsid w:val="005321D2"/>
    <w:rsid w:val="0053549B"/>
    <w:rsid w:val="005426C5"/>
    <w:rsid w:val="00574C1F"/>
    <w:rsid w:val="00576AE0"/>
    <w:rsid w:val="00577EE4"/>
    <w:rsid w:val="00582AC1"/>
    <w:rsid w:val="0058452B"/>
    <w:rsid w:val="005848A9"/>
    <w:rsid w:val="00585E93"/>
    <w:rsid w:val="0058680A"/>
    <w:rsid w:val="00587AA9"/>
    <w:rsid w:val="00592B9E"/>
    <w:rsid w:val="005A2F0A"/>
    <w:rsid w:val="005A4854"/>
    <w:rsid w:val="005B1D11"/>
    <w:rsid w:val="005B7060"/>
    <w:rsid w:val="005C3DA9"/>
    <w:rsid w:val="005C4BAB"/>
    <w:rsid w:val="005D49EF"/>
    <w:rsid w:val="005D52C3"/>
    <w:rsid w:val="005F017E"/>
    <w:rsid w:val="005F73DD"/>
    <w:rsid w:val="00601468"/>
    <w:rsid w:val="00601CED"/>
    <w:rsid w:val="00601EBD"/>
    <w:rsid w:val="006041A3"/>
    <w:rsid w:val="00612751"/>
    <w:rsid w:val="006272B8"/>
    <w:rsid w:val="006272FA"/>
    <w:rsid w:val="00631BC6"/>
    <w:rsid w:val="0063331C"/>
    <w:rsid w:val="0063403C"/>
    <w:rsid w:val="0063485B"/>
    <w:rsid w:val="00635DE0"/>
    <w:rsid w:val="00636087"/>
    <w:rsid w:val="00640FE3"/>
    <w:rsid w:val="006477BA"/>
    <w:rsid w:val="006477FE"/>
    <w:rsid w:val="00656EC6"/>
    <w:rsid w:val="0066681E"/>
    <w:rsid w:val="00667578"/>
    <w:rsid w:val="00667AB7"/>
    <w:rsid w:val="00675789"/>
    <w:rsid w:val="006770A2"/>
    <w:rsid w:val="006806E8"/>
    <w:rsid w:val="0068347B"/>
    <w:rsid w:val="00693290"/>
    <w:rsid w:val="00695D6A"/>
    <w:rsid w:val="00697DC6"/>
    <w:rsid w:val="00697F67"/>
    <w:rsid w:val="006A1798"/>
    <w:rsid w:val="006A17FD"/>
    <w:rsid w:val="006B0051"/>
    <w:rsid w:val="006B0062"/>
    <w:rsid w:val="006B3C0C"/>
    <w:rsid w:val="006B7413"/>
    <w:rsid w:val="006B77DE"/>
    <w:rsid w:val="006C416D"/>
    <w:rsid w:val="006D4D4A"/>
    <w:rsid w:val="006E3D75"/>
    <w:rsid w:val="006E73F8"/>
    <w:rsid w:val="006F455A"/>
    <w:rsid w:val="006F4F84"/>
    <w:rsid w:val="006F51CE"/>
    <w:rsid w:val="006F6614"/>
    <w:rsid w:val="00703CD8"/>
    <w:rsid w:val="00710401"/>
    <w:rsid w:val="0071346A"/>
    <w:rsid w:val="0071516B"/>
    <w:rsid w:val="00715D86"/>
    <w:rsid w:val="0073131B"/>
    <w:rsid w:val="00736F56"/>
    <w:rsid w:val="007376A6"/>
    <w:rsid w:val="00756DE4"/>
    <w:rsid w:val="0077016C"/>
    <w:rsid w:val="007827E6"/>
    <w:rsid w:val="007850C8"/>
    <w:rsid w:val="00791FA9"/>
    <w:rsid w:val="00792496"/>
    <w:rsid w:val="00792A3D"/>
    <w:rsid w:val="00797B42"/>
    <w:rsid w:val="007A19B6"/>
    <w:rsid w:val="007A68E4"/>
    <w:rsid w:val="007B5F38"/>
    <w:rsid w:val="007C272D"/>
    <w:rsid w:val="007C5923"/>
    <w:rsid w:val="007D1761"/>
    <w:rsid w:val="007D1879"/>
    <w:rsid w:val="007E4C81"/>
    <w:rsid w:val="007E5F61"/>
    <w:rsid w:val="007F2C62"/>
    <w:rsid w:val="007F3520"/>
    <w:rsid w:val="007F5F56"/>
    <w:rsid w:val="007F61F1"/>
    <w:rsid w:val="007F7861"/>
    <w:rsid w:val="0080192C"/>
    <w:rsid w:val="00801EC9"/>
    <w:rsid w:val="00801FCB"/>
    <w:rsid w:val="00806BDC"/>
    <w:rsid w:val="00816CEE"/>
    <w:rsid w:val="0081772B"/>
    <w:rsid w:val="0081773D"/>
    <w:rsid w:val="0081790A"/>
    <w:rsid w:val="008231F4"/>
    <w:rsid w:val="00824FC2"/>
    <w:rsid w:val="0083532C"/>
    <w:rsid w:val="0084131B"/>
    <w:rsid w:val="00841B2C"/>
    <w:rsid w:val="008465AA"/>
    <w:rsid w:val="00852FCA"/>
    <w:rsid w:val="00855E06"/>
    <w:rsid w:val="00856684"/>
    <w:rsid w:val="0085727C"/>
    <w:rsid w:val="00866B14"/>
    <w:rsid w:val="00870BC6"/>
    <w:rsid w:val="008723CD"/>
    <w:rsid w:val="00880873"/>
    <w:rsid w:val="00882A9D"/>
    <w:rsid w:val="00883265"/>
    <w:rsid w:val="00892CB1"/>
    <w:rsid w:val="008C1586"/>
    <w:rsid w:val="008D3754"/>
    <w:rsid w:val="008D7CE4"/>
    <w:rsid w:val="008E4A88"/>
    <w:rsid w:val="008E7569"/>
    <w:rsid w:val="008F28D3"/>
    <w:rsid w:val="009021FE"/>
    <w:rsid w:val="00903C3E"/>
    <w:rsid w:val="00905017"/>
    <w:rsid w:val="0090781D"/>
    <w:rsid w:val="009132CA"/>
    <w:rsid w:val="00916BDD"/>
    <w:rsid w:val="00921BBD"/>
    <w:rsid w:val="00927BBF"/>
    <w:rsid w:val="0093021D"/>
    <w:rsid w:val="009364D0"/>
    <w:rsid w:val="009426A2"/>
    <w:rsid w:val="00950F8B"/>
    <w:rsid w:val="0095170D"/>
    <w:rsid w:val="00953656"/>
    <w:rsid w:val="009626F8"/>
    <w:rsid w:val="00965C81"/>
    <w:rsid w:val="0097210F"/>
    <w:rsid w:val="009800B1"/>
    <w:rsid w:val="00980454"/>
    <w:rsid w:val="00981C65"/>
    <w:rsid w:val="009842BE"/>
    <w:rsid w:val="009932A2"/>
    <w:rsid w:val="00994245"/>
    <w:rsid w:val="009959BB"/>
    <w:rsid w:val="009960E0"/>
    <w:rsid w:val="009A1C0B"/>
    <w:rsid w:val="009A22A6"/>
    <w:rsid w:val="009B46E7"/>
    <w:rsid w:val="009B62B9"/>
    <w:rsid w:val="009B65D9"/>
    <w:rsid w:val="009C0858"/>
    <w:rsid w:val="009C19D6"/>
    <w:rsid w:val="009C1A76"/>
    <w:rsid w:val="009C2643"/>
    <w:rsid w:val="009C2E09"/>
    <w:rsid w:val="009C4C8C"/>
    <w:rsid w:val="009D1FD2"/>
    <w:rsid w:val="009E402C"/>
    <w:rsid w:val="009F4B00"/>
    <w:rsid w:val="00A027BD"/>
    <w:rsid w:val="00A0319E"/>
    <w:rsid w:val="00A04FA5"/>
    <w:rsid w:val="00A149A2"/>
    <w:rsid w:val="00A15808"/>
    <w:rsid w:val="00A166A7"/>
    <w:rsid w:val="00A16B14"/>
    <w:rsid w:val="00A20E99"/>
    <w:rsid w:val="00A226A1"/>
    <w:rsid w:val="00A26E0A"/>
    <w:rsid w:val="00A27C22"/>
    <w:rsid w:val="00A30FC4"/>
    <w:rsid w:val="00A32956"/>
    <w:rsid w:val="00A343DC"/>
    <w:rsid w:val="00A423F4"/>
    <w:rsid w:val="00A44716"/>
    <w:rsid w:val="00A44D44"/>
    <w:rsid w:val="00A63531"/>
    <w:rsid w:val="00A710F3"/>
    <w:rsid w:val="00A74EDB"/>
    <w:rsid w:val="00A824D5"/>
    <w:rsid w:val="00A93B36"/>
    <w:rsid w:val="00A974B4"/>
    <w:rsid w:val="00AA359C"/>
    <w:rsid w:val="00AB1CC6"/>
    <w:rsid w:val="00AB2991"/>
    <w:rsid w:val="00AB37FD"/>
    <w:rsid w:val="00AC4F9D"/>
    <w:rsid w:val="00AC5854"/>
    <w:rsid w:val="00AC6750"/>
    <w:rsid w:val="00AD28EF"/>
    <w:rsid w:val="00AD74FE"/>
    <w:rsid w:val="00AE34E4"/>
    <w:rsid w:val="00AE65DF"/>
    <w:rsid w:val="00AF691A"/>
    <w:rsid w:val="00B02A01"/>
    <w:rsid w:val="00B02D6A"/>
    <w:rsid w:val="00B0534E"/>
    <w:rsid w:val="00B055D9"/>
    <w:rsid w:val="00B05B5D"/>
    <w:rsid w:val="00B066D9"/>
    <w:rsid w:val="00B1502E"/>
    <w:rsid w:val="00B150C9"/>
    <w:rsid w:val="00B2356A"/>
    <w:rsid w:val="00B31241"/>
    <w:rsid w:val="00B37697"/>
    <w:rsid w:val="00B449C9"/>
    <w:rsid w:val="00B45A85"/>
    <w:rsid w:val="00B50E57"/>
    <w:rsid w:val="00B61ABF"/>
    <w:rsid w:val="00B70589"/>
    <w:rsid w:val="00B75609"/>
    <w:rsid w:val="00B77BA7"/>
    <w:rsid w:val="00B8083B"/>
    <w:rsid w:val="00B90B6F"/>
    <w:rsid w:val="00B92A85"/>
    <w:rsid w:val="00B92BDE"/>
    <w:rsid w:val="00B93268"/>
    <w:rsid w:val="00BA2FA7"/>
    <w:rsid w:val="00BB2D0E"/>
    <w:rsid w:val="00BB6C01"/>
    <w:rsid w:val="00BC1920"/>
    <w:rsid w:val="00BC21AA"/>
    <w:rsid w:val="00BC505B"/>
    <w:rsid w:val="00BC5D84"/>
    <w:rsid w:val="00BD1546"/>
    <w:rsid w:val="00BD2327"/>
    <w:rsid w:val="00BE1295"/>
    <w:rsid w:val="00BE5413"/>
    <w:rsid w:val="00BF223A"/>
    <w:rsid w:val="00BF24A7"/>
    <w:rsid w:val="00C03CD8"/>
    <w:rsid w:val="00C054A1"/>
    <w:rsid w:val="00C104C2"/>
    <w:rsid w:val="00C16367"/>
    <w:rsid w:val="00C24340"/>
    <w:rsid w:val="00C2502C"/>
    <w:rsid w:val="00C266E2"/>
    <w:rsid w:val="00C313C9"/>
    <w:rsid w:val="00C44C3B"/>
    <w:rsid w:val="00C46558"/>
    <w:rsid w:val="00C51686"/>
    <w:rsid w:val="00C53D33"/>
    <w:rsid w:val="00C55ACA"/>
    <w:rsid w:val="00C57378"/>
    <w:rsid w:val="00C57734"/>
    <w:rsid w:val="00C64ECD"/>
    <w:rsid w:val="00C67538"/>
    <w:rsid w:val="00C70B0C"/>
    <w:rsid w:val="00C747B8"/>
    <w:rsid w:val="00C819A4"/>
    <w:rsid w:val="00C85923"/>
    <w:rsid w:val="00C90207"/>
    <w:rsid w:val="00C9275A"/>
    <w:rsid w:val="00C95A5E"/>
    <w:rsid w:val="00CA2551"/>
    <w:rsid w:val="00CA287D"/>
    <w:rsid w:val="00CA7AD8"/>
    <w:rsid w:val="00CB019E"/>
    <w:rsid w:val="00CB07D5"/>
    <w:rsid w:val="00CB12A2"/>
    <w:rsid w:val="00CB187C"/>
    <w:rsid w:val="00CD28ED"/>
    <w:rsid w:val="00CD2B29"/>
    <w:rsid w:val="00CD3D4E"/>
    <w:rsid w:val="00CD4046"/>
    <w:rsid w:val="00CD51CE"/>
    <w:rsid w:val="00CE275D"/>
    <w:rsid w:val="00D02A14"/>
    <w:rsid w:val="00D1537C"/>
    <w:rsid w:val="00D168E9"/>
    <w:rsid w:val="00D20DFD"/>
    <w:rsid w:val="00D22CC6"/>
    <w:rsid w:val="00D30B8C"/>
    <w:rsid w:val="00D34232"/>
    <w:rsid w:val="00D41C5A"/>
    <w:rsid w:val="00D45B51"/>
    <w:rsid w:val="00D47218"/>
    <w:rsid w:val="00D507A9"/>
    <w:rsid w:val="00D531F3"/>
    <w:rsid w:val="00D54BB8"/>
    <w:rsid w:val="00D556B1"/>
    <w:rsid w:val="00D648D1"/>
    <w:rsid w:val="00D65EB7"/>
    <w:rsid w:val="00D67B4B"/>
    <w:rsid w:val="00D74B48"/>
    <w:rsid w:val="00D8228B"/>
    <w:rsid w:val="00D841BA"/>
    <w:rsid w:val="00D959C9"/>
    <w:rsid w:val="00D9624E"/>
    <w:rsid w:val="00D96EDC"/>
    <w:rsid w:val="00DA78A8"/>
    <w:rsid w:val="00DB1B07"/>
    <w:rsid w:val="00DB4368"/>
    <w:rsid w:val="00DC1ACD"/>
    <w:rsid w:val="00DC40FC"/>
    <w:rsid w:val="00DD407A"/>
    <w:rsid w:val="00DD6652"/>
    <w:rsid w:val="00DD7C2D"/>
    <w:rsid w:val="00DE2151"/>
    <w:rsid w:val="00DE2646"/>
    <w:rsid w:val="00DE3FFA"/>
    <w:rsid w:val="00DE4298"/>
    <w:rsid w:val="00DF0007"/>
    <w:rsid w:val="00DF4343"/>
    <w:rsid w:val="00DF5FE1"/>
    <w:rsid w:val="00DF7017"/>
    <w:rsid w:val="00E14218"/>
    <w:rsid w:val="00E15D0A"/>
    <w:rsid w:val="00E2015C"/>
    <w:rsid w:val="00E244B9"/>
    <w:rsid w:val="00E270B8"/>
    <w:rsid w:val="00E405BB"/>
    <w:rsid w:val="00E4224A"/>
    <w:rsid w:val="00E5165B"/>
    <w:rsid w:val="00E579A1"/>
    <w:rsid w:val="00E7135A"/>
    <w:rsid w:val="00E73454"/>
    <w:rsid w:val="00E773F0"/>
    <w:rsid w:val="00E774F2"/>
    <w:rsid w:val="00E8056D"/>
    <w:rsid w:val="00E819D7"/>
    <w:rsid w:val="00E91CE2"/>
    <w:rsid w:val="00E9264C"/>
    <w:rsid w:val="00EA4D92"/>
    <w:rsid w:val="00EA627B"/>
    <w:rsid w:val="00EA6EDE"/>
    <w:rsid w:val="00EB0B0C"/>
    <w:rsid w:val="00EC1694"/>
    <w:rsid w:val="00EC2982"/>
    <w:rsid w:val="00EC582D"/>
    <w:rsid w:val="00EC67D9"/>
    <w:rsid w:val="00ED1EF3"/>
    <w:rsid w:val="00EE2AD5"/>
    <w:rsid w:val="00EE6A26"/>
    <w:rsid w:val="00EF087F"/>
    <w:rsid w:val="00EF4276"/>
    <w:rsid w:val="00EF69A0"/>
    <w:rsid w:val="00F002A7"/>
    <w:rsid w:val="00F04A76"/>
    <w:rsid w:val="00F10B78"/>
    <w:rsid w:val="00F16E95"/>
    <w:rsid w:val="00F2009B"/>
    <w:rsid w:val="00F31050"/>
    <w:rsid w:val="00F329C1"/>
    <w:rsid w:val="00F34D82"/>
    <w:rsid w:val="00F42239"/>
    <w:rsid w:val="00F45B35"/>
    <w:rsid w:val="00F46D0E"/>
    <w:rsid w:val="00F474BD"/>
    <w:rsid w:val="00F47CEB"/>
    <w:rsid w:val="00F51003"/>
    <w:rsid w:val="00F559D4"/>
    <w:rsid w:val="00F62740"/>
    <w:rsid w:val="00F63A80"/>
    <w:rsid w:val="00F7278A"/>
    <w:rsid w:val="00F7448D"/>
    <w:rsid w:val="00F8510A"/>
    <w:rsid w:val="00F90F5F"/>
    <w:rsid w:val="00F952DC"/>
    <w:rsid w:val="00FA34FF"/>
    <w:rsid w:val="00FB52EF"/>
    <w:rsid w:val="00FB6AA4"/>
    <w:rsid w:val="00FE0784"/>
    <w:rsid w:val="00FE144E"/>
    <w:rsid w:val="00FE3D43"/>
    <w:rsid w:val="00FE3DBC"/>
    <w:rsid w:val="00FE5436"/>
    <w:rsid w:val="00FE5C75"/>
    <w:rsid w:val="00FE6899"/>
    <w:rsid w:val="00FF3FBA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A8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a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a3">
    <w:name w:val="Hyperlink"/>
    <w:basedOn w:val="a0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3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a0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 Spacing"/>
    <w:uiPriority w:val="1"/>
    <w:qFormat/>
    <w:rsid w:val="00EF4276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CD4046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a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a8">
    <w:name w:val="Normal (Web)"/>
    <w:basedOn w:val="a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List Paragraph"/>
    <w:basedOn w:val="a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aa">
    <w:name w:val="header"/>
    <w:basedOn w:val="a"/>
    <w:link w:val="Char0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a"/>
    <w:uiPriority w:val="99"/>
    <w:rsid w:val="002F7227"/>
  </w:style>
  <w:style w:type="paragraph" w:styleId="ab">
    <w:name w:val="footer"/>
    <w:basedOn w:val="a"/>
    <w:link w:val="Char1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b"/>
    <w:uiPriority w:val="99"/>
    <w:rsid w:val="002F7227"/>
  </w:style>
  <w:style w:type="character" w:styleId="ac">
    <w:name w:val="annotation reference"/>
    <w:basedOn w:val="a0"/>
    <w:uiPriority w:val="99"/>
    <w:semiHidden/>
    <w:unhideWhenUsed/>
    <w:rsid w:val="00415C41"/>
    <w:rPr>
      <w:sz w:val="16"/>
      <w:szCs w:val="16"/>
    </w:rPr>
  </w:style>
  <w:style w:type="paragraph" w:styleId="ad">
    <w:name w:val="annotation text"/>
    <w:basedOn w:val="a"/>
    <w:link w:val="Char2"/>
    <w:uiPriority w:val="99"/>
    <w:unhideWhenUsed/>
    <w:rsid w:val="00415C41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d"/>
    <w:uiPriority w:val="99"/>
    <w:rsid w:val="00415C41"/>
    <w:rPr>
      <w:sz w:val="20"/>
      <w:szCs w:val="20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415C41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415C4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01468"/>
    <w:pPr>
      <w:spacing w:after="0" w:line="240" w:lineRule="auto"/>
    </w:pPr>
  </w:style>
  <w:style w:type="character" w:customStyle="1" w:styleId="fontstyle01">
    <w:name w:val="fontstyle01"/>
    <w:basedOn w:val="a0"/>
    <w:rsid w:val="001451A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D">
    <w:name w:val="D"/>
    <w:aliases w:val="DashedList"/>
    <w:uiPriority w:val="99"/>
    <w:rsid w:val="0088326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883265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8326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8832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customStyle="1" w:styleId="fontstyle21">
    <w:name w:val="fontstyle21"/>
    <w:basedOn w:val="a0"/>
    <w:rsid w:val="00A226A1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igTitle">
    <w:name w:val="FigTitle"/>
    <w:uiPriority w:val="99"/>
    <w:rsid w:val="00D9624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D9624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H5">
    <w:name w:val="H5"/>
    <w:aliases w:val="1.1.1.1.11"/>
    <w:next w:val="T"/>
    <w:uiPriority w:val="99"/>
    <w:rsid w:val="00D962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ableText">
    <w:name w:val="TableText"/>
    <w:uiPriority w:val="99"/>
    <w:rsid w:val="00D9624E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78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13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9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8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D46DB-0BFD-4BE2-8DF8-B1C4EB6D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humengshi@huawei.com</dc:creator>
  <cp:keywords/>
  <dc:description/>
  <cp:lastModifiedBy>humengshi</cp:lastModifiedBy>
  <cp:revision>185</cp:revision>
  <dcterms:created xsi:type="dcterms:W3CDTF">2021-01-25T03:02:00Z</dcterms:created>
  <dcterms:modified xsi:type="dcterms:W3CDTF">2021-04-19T01:27:00Z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2015_ms_pID_725343">
    <vt:lpwstr>(3)9l8KXunzTz9E4Zqw136JUWKCesrCReKaKAhs1ynwftWyck4zHqHI6bMiXZrsmDQeaVXJZQOx
xAWYIajOGztpPoKemY33U9ja6stgT85um9aci8vu8KxnIBeQwR0Due9HlqV3pewU8eqJ7R5+
kanXz1N4K+wdjJQmTB9Ogy7AChxi3tuU4XYGu8cYTYhdskOw2pQpdmPxEOG+wylTbaWk1EbI
I7MTbBxRRLKS3amnBg</vt:lpwstr>
  </property>
  <property fmtid="{D5CDD505-2E9C-101B-9397-08002B2CF9AE}" pid="4" name="_2015_ms_pID_7253431">
    <vt:lpwstr>eYjzqExCgcIWIbSahZMUFYpKP9AeIGr6wKHAxZbZbxDmzYfywfik0i
CAkFqtaNG6Ads8N78vYUBPFqIWygCRHqenuIqI3WLHQ5azhmIR9zItc6wiRu65JVjK31ZqiN
Am7JpZE5X5iD+EoE80/1BbvxIcP3dvhAI05VkVBYLt3ogNcolBz295/z7aI5zqQQ8XZmcWFz
DBuaH+fsHRc4mf9RrLdya2MdNxPppGk6az8B</vt:lpwstr>
  </property>
  <property fmtid="{D5CDD505-2E9C-101B-9397-08002B2CF9AE}" pid="5" name="_2015_ms_pID_7253432">
    <vt:lpwstr>tA==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1618795614</vt:lpwstr>
  </property>
</Properties>
</file>