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szCs w:val="28"/>
        </w:rPr>
      </w:pPr>
      <w:r>
        <w:rPr>
          <w:b/>
          <w:color w:val="000000"/>
          <w:sz w:val="28"/>
          <w:szCs w:val="28"/>
        </w:rPr>
        <w:t>IEEE P802.11</w:t>
      </w:r>
      <w:r>
        <w:rPr>
          <w:b/>
          <w:color w:val="000000"/>
          <w:sz w:val="28"/>
          <w:szCs w:val="28"/>
        </w:rPr>
        <w:br/>
        <w:t>Wireless LANs</w:t>
      </w:r>
    </w:p>
    <w:tbl>
      <w:tblPr>
        <w:tblStyle w:val="a"/>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1205"/>
        <w:gridCol w:w="2113"/>
        <w:gridCol w:w="900"/>
        <w:gridCol w:w="3658"/>
      </w:tblGrid>
      <w:tr w:rsidR="00465E1B" w14:paraId="7D0B59F1" w14:textId="77777777">
        <w:trPr>
          <w:trHeight w:val="485"/>
          <w:jc w:val="center"/>
        </w:trPr>
        <w:tc>
          <w:tcPr>
            <w:tcW w:w="10403" w:type="dxa"/>
            <w:gridSpan w:val="5"/>
            <w:vAlign w:val="center"/>
          </w:tcPr>
          <w:p w14:paraId="00000002" w14:textId="77777777" w:rsidR="00465E1B" w:rsidRDefault="00475E4B" w:rsidP="00DB05C0">
            <w:pPr>
              <w:spacing w:before="0"/>
              <w:jc w:val="center"/>
              <w:rPr>
                <w:b/>
                <w:sz w:val="24"/>
              </w:rPr>
            </w:pPr>
            <w:r>
              <w:rPr>
                <w:b/>
                <w:sz w:val="24"/>
              </w:rPr>
              <w:t>CC34 – TBD and CID Resolution for Restricted TWT Quiet Interval Usage</w:t>
            </w:r>
          </w:p>
        </w:tc>
      </w:tr>
      <w:tr w:rsidR="00465E1B" w14:paraId="37867AB2" w14:textId="77777777">
        <w:trPr>
          <w:trHeight w:val="359"/>
          <w:jc w:val="center"/>
        </w:trPr>
        <w:tc>
          <w:tcPr>
            <w:tcW w:w="10403" w:type="dxa"/>
            <w:gridSpan w:val="5"/>
            <w:vAlign w:val="center"/>
          </w:tcPr>
          <w:p w14:paraId="00000007" w14:textId="77777777" w:rsidR="00465E1B" w:rsidRDefault="00475E4B" w:rsidP="00DB05C0">
            <w:pPr>
              <w:spacing w:before="0"/>
              <w:jc w:val="center"/>
              <w:rPr>
                <w:b/>
              </w:rPr>
            </w:pPr>
            <w:r>
              <w:rPr>
                <w:b/>
              </w:rPr>
              <w:t>Date:  2021-04-28</w:t>
            </w:r>
          </w:p>
        </w:tc>
      </w:tr>
      <w:tr w:rsidR="00465E1B" w14:paraId="3D1DDA27" w14:textId="77777777">
        <w:trPr>
          <w:jc w:val="center"/>
        </w:trPr>
        <w:tc>
          <w:tcPr>
            <w:tcW w:w="10403" w:type="dxa"/>
            <w:gridSpan w:val="5"/>
          </w:tcPr>
          <w:p w14:paraId="0000000C" w14:textId="77777777" w:rsidR="00465E1B" w:rsidRDefault="00475E4B" w:rsidP="00DB05C0">
            <w:pPr>
              <w:spacing w:before="0"/>
              <w:rPr>
                <w:b/>
              </w:rPr>
            </w:pPr>
            <w:r>
              <w:rPr>
                <w:b/>
              </w:rPr>
              <w:t>Author(s):</w:t>
            </w:r>
          </w:p>
        </w:tc>
      </w:tr>
      <w:tr w:rsidR="00465E1B" w14:paraId="3D46DBB1" w14:textId="77777777">
        <w:trPr>
          <w:jc w:val="center"/>
        </w:trPr>
        <w:tc>
          <w:tcPr>
            <w:tcW w:w="2527" w:type="dxa"/>
          </w:tcPr>
          <w:p w14:paraId="00000011" w14:textId="77777777" w:rsidR="00465E1B" w:rsidRDefault="00475E4B" w:rsidP="00DB05C0">
            <w:pPr>
              <w:spacing w:before="0"/>
              <w:rPr>
                <w:b/>
              </w:rPr>
            </w:pPr>
            <w:r>
              <w:rPr>
                <w:b/>
              </w:rPr>
              <w:t>Name</w:t>
            </w:r>
          </w:p>
        </w:tc>
        <w:tc>
          <w:tcPr>
            <w:tcW w:w="1205" w:type="dxa"/>
          </w:tcPr>
          <w:p w14:paraId="00000012" w14:textId="77777777" w:rsidR="00465E1B" w:rsidRDefault="00475E4B" w:rsidP="00DB05C0">
            <w:pPr>
              <w:spacing w:before="0"/>
              <w:rPr>
                <w:b/>
              </w:rPr>
            </w:pPr>
            <w:r>
              <w:rPr>
                <w:b/>
              </w:rPr>
              <w:t>Affiliation</w:t>
            </w:r>
          </w:p>
        </w:tc>
        <w:tc>
          <w:tcPr>
            <w:tcW w:w="2113" w:type="dxa"/>
          </w:tcPr>
          <w:p w14:paraId="00000013" w14:textId="77777777" w:rsidR="00465E1B" w:rsidRDefault="00475E4B" w:rsidP="00DB05C0">
            <w:pPr>
              <w:spacing w:before="0"/>
              <w:rPr>
                <w:b/>
              </w:rPr>
            </w:pPr>
            <w:r>
              <w:rPr>
                <w:b/>
              </w:rPr>
              <w:t>Address</w:t>
            </w:r>
          </w:p>
        </w:tc>
        <w:tc>
          <w:tcPr>
            <w:tcW w:w="900" w:type="dxa"/>
          </w:tcPr>
          <w:p w14:paraId="00000014" w14:textId="77777777" w:rsidR="00465E1B" w:rsidRDefault="00475E4B" w:rsidP="00DB05C0">
            <w:pPr>
              <w:spacing w:before="0"/>
              <w:rPr>
                <w:b/>
              </w:rPr>
            </w:pPr>
            <w:r>
              <w:rPr>
                <w:b/>
              </w:rPr>
              <w:t>Phone</w:t>
            </w:r>
          </w:p>
        </w:tc>
        <w:tc>
          <w:tcPr>
            <w:tcW w:w="3658" w:type="dxa"/>
          </w:tcPr>
          <w:p w14:paraId="00000015" w14:textId="77777777" w:rsidR="00465E1B" w:rsidRDefault="00475E4B" w:rsidP="00DB05C0">
            <w:pPr>
              <w:spacing w:before="0"/>
              <w:rPr>
                <w:b/>
              </w:rPr>
            </w:pPr>
            <w:r>
              <w:rPr>
                <w:b/>
              </w:rPr>
              <w:t>email</w:t>
            </w:r>
          </w:p>
        </w:tc>
      </w:tr>
      <w:tr w:rsidR="00465E1B" w14:paraId="6266E0C0" w14:textId="77777777">
        <w:trPr>
          <w:trHeight w:val="20"/>
          <w:jc w:val="center"/>
        </w:trPr>
        <w:tc>
          <w:tcPr>
            <w:tcW w:w="2527" w:type="dxa"/>
          </w:tcPr>
          <w:p w14:paraId="00000016" w14:textId="77777777" w:rsidR="00465E1B" w:rsidRDefault="00475E4B" w:rsidP="00DB05C0">
            <w:pPr>
              <w:spacing w:before="0"/>
            </w:pPr>
            <w:r>
              <w:t>Chunyu Hu</w:t>
            </w:r>
          </w:p>
        </w:tc>
        <w:tc>
          <w:tcPr>
            <w:tcW w:w="1205" w:type="dxa"/>
            <w:vMerge w:val="restart"/>
          </w:tcPr>
          <w:p w14:paraId="00000017" w14:textId="77777777" w:rsidR="00465E1B" w:rsidRDefault="00475E4B" w:rsidP="00DB05C0">
            <w:pPr>
              <w:spacing w:before="0"/>
            </w:pPr>
            <w:r>
              <w:t>Facebook</w:t>
            </w:r>
          </w:p>
        </w:tc>
        <w:tc>
          <w:tcPr>
            <w:tcW w:w="2113" w:type="dxa"/>
            <w:vMerge w:val="restart"/>
          </w:tcPr>
          <w:p w14:paraId="00000018" w14:textId="77777777" w:rsidR="00465E1B" w:rsidRDefault="00475E4B" w:rsidP="00DB05C0">
            <w:pPr>
              <w:spacing w:before="0"/>
            </w:pPr>
            <w:r>
              <w:t>1 Hacker Way</w:t>
            </w:r>
          </w:p>
          <w:p w14:paraId="00000019" w14:textId="77777777" w:rsidR="00465E1B" w:rsidRDefault="00475E4B" w:rsidP="00DB05C0">
            <w:pPr>
              <w:spacing w:before="0"/>
            </w:pPr>
            <w:r>
              <w:t>Menlo Park, CA 95034</w:t>
            </w:r>
          </w:p>
        </w:tc>
        <w:tc>
          <w:tcPr>
            <w:tcW w:w="900" w:type="dxa"/>
          </w:tcPr>
          <w:p w14:paraId="0000001A" w14:textId="77777777" w:rsidR="00465E1B" w:rsidRDefault="00465E1B" w:rsidP="00DB05C0">
            <w:pPr>
              <w:spacing w:before="0"/>
            </w:pPr>
          </w:p>
        </w:tc>
        <w:tc>
          <w:tcPr>
            <w:tcW w:w="3658" w:type="dxa"/>
          </w:tcPr>
          <w:p w14:paraId="0000001B" w14:textId="77777777" w:rsidR="00465E1B" w:rsidRDefault="008D0264" w:rsidP="00DB05C0">
            <w:pPr>
              <w:spacing w:before="0"/>
            </w:pPr>
            <w:hyperlink r:id="rId8">
              <w:r w:rsidR="00475E4B">
                <w:rPr>
                  <w:color w:val="0000FF"/>
                  <w:u w:val="single"/>
                </w:rPr>
                <w:t>chunyuhu07@gmail.com</w:t>
              </w:r>
            </w:hyperlink>
            <w:r w:rsidR="00475E4B">
              <w:t xml:space="preserve"> </w:t>
            </w:r>
          </w:p>
        </w:tc>
      </w:tr>
      <w:tr w:rsidR="00465E1B" w14:paraId="1FC92295" w14:textId="77777777">
        <w:trPr>
          <w:trHeight w:val="20"/>
          <w:jc w:val="center"/>
        </w:trPr>
        <w:tc>
          <w:tcPr>
            <w:tcW w:w="2527" w:type="dxa"/>
          </w:tcPr>
          <w:p w14:paraId="0000001C" w14:textId="77777777" w:rsidR="00465E1B" w:rsidRDefault="00475E4B" w:rsidP="00DB05C0">
            <w:pPr>
              <w:spacing w:before="0"/>
            </w:pPr>
            <w:r>
              <w:t>Payam Torab</w:t>
            </w:r>
          </w:p>
        </w:tc>
        <w:tc>
          <w:tcPr>
            <w:tcW w:w="1205" w:type="dxa"/>
            <w:vMerge/>
          </w:tcPr>
          <w:p w14:paraId="0000001D" w14:textId="77777777" w:rsidR="00465E1B" w:rsidRDefault="00465E1B" w:rsidP="00DB05C0">
            <w:pPr>
              <w:widowControl w:val="0"/>
              <w:pBdr>
                <w:top w:val="nil"/>
                <w:left w:val="nil"/>
                <w:bottom w:val="nil"/>
                <w:right w:val="nil"/>
                <w:between w:val="nil"/>
              </w:pBdr>
              <w:spacing w:before="0"/>
            </w:pPr>
          </w:p>
        </w:tc>
        <w:tc>
          <w:tcPr>
            <w:tcW w:w="2113" w:type="dxa"/>
            <w:vMerge/>
          </w:tcPr>
          <w:p w14:paraId="0000001E" w14:textId="77777777" w:rsidR="00465E1B" w:rsidRDefault="00465E1B" w:rsidP="00DB05C0">
            <w:pPr>
              <w:widowControl w:val="0"/>
              <w:pBdr>
                <w:top w:val="nil"/>
                <w:left w:val="nil"/>
                <w:bottom w:val="nil"/>
                <w:right w:val="nil"/>
                <w:between w:val="nil"/>
              </w:pBdr>
              <w:spacing w:before="0"/>
            </w:pPr>
          </w:p>
        </w:tc>
        <w:tc>
          <w:tcPr>
            <w:tcW w:w="900" w:type="dxa"/>
          </w:tcPr>
          <w:p w14:paraId="0000001F" w14:textId="77777777" w:rsidR="00465E1B" w:rsidRDefault="00465E1B" w:rsidP="00DB05C0">
            <w:pPr>
              <w:spacing w:before="0"/>
            </w:pPr>
          </w:p>
        </w:tc>
        <w:tc>
          <w:tcPr>
            <w:tcW w:w="3658" w:type="dxa"/>
          </w:tcPr>
          <w:p w14:paraId="00000020" w14:textId="77777777" w:rsidR="00465E1B" w:rsidRDefault="008D0264" w:rsidP="00DB05C0">
            <w:pPr>
              <w:spacing w:before="0"/>
            </w:pPr>
            <w:hyperlink r:id="rId9">
              <w:r w:rsidR="00475E4B">
                <w:rPr>
                  <w:color w:val="0000FF"/>
                  <w:u w:val="single"/>
                </w:rPr>
                <w:t>torab@ieee.org</w:t>
              </w:r>
            </w:hyperlink>
          </w:p>
        </w:tc>
      </w:tr>
      <w:tr w:rsidR="00465E1B" w14:paraId="02407923" w14:textId="77777777">
        <w:trPr>
          <w:trHeight w:val="20"/>
          <w:jc w:val="center"/>
        </w:trPr>
        <w:tc>
          <w:tcPr>
            <w:tcW w:w="2527" w:type="dxa"/>
          </w:tcPr>
          <w:p w14:paraId="00000021" w14:textId="77777777" w:rsidR="00465E1B" w:rsidRDefault="00465E1B" w:rsidP="00DB05C0">
            <w:pPr>
              <w:spacing w:before="0"/>
            </w:pPr>
          </w:p>
        </w:tc>
        <w:tc>
          <w:tcPr>
            <w:tcW w:w="1205" w:type="dxa"/>
            <w:vMerge/>
          </w:tcPr>
          <w:p w14:paraId="00000022" w14:textId="77777777" w:rsidR="00465E1B" w:rsidRDefault="00465E1B" w:rsidP="00DB05C0">
            <w:pPr>
              <w:widowControl w:val="0"/>
              <w:pBdr>
                <w:top w:val="nil"/>
                <w:left w:val="nil"/>
                <w:bottom w:val="nil"/>
                <w:right w:val="nil"/>
                <w:between w:val="nil"/>
              </w:pBdr>
              <w:spacing w:before="0"/>
            </w:pPr>
          </w:p>
        </w:tc>
        <w:tc>
          <w:tcPr>
            <w:tcW w:w="2113" w:type="dxa"/>
            <w:vMerge/>
          </w:tcPr>
          <w:p w14:paraId="00000023" w14:textId="77777777" w:rsidR="00465E1B" w:rsidRDefault="00465E1B" w:rsidP="00DB05C0">
            <w:pPr>
              <w:widowControl w:val="0"/>
              <w:pBdr>
                <w:top w:val="nil"/>
                <w:left w:val="nil"/>
                <w:bottom w:val="nil"/>
                <w:right w:val="nil"/>
                <w:between w:val="nil"/>
              </w:pBdr>
              <w:spacing w:before="0"/>
            </w:pPr>
          </w:p>
        </w:tc>
        <w:tc>
          <w:tcPr>
            <w:tcW w:w="900" w:type="dxa"/>
          </w:tcPr>
          <w:p w14:paraId="00000024" w14:textId="77777777" w:rsidR="00465E1B" w:rsidRDefault="00465E1B" w:rsidP="00DB05C0">
            <w:pPr>
              <w:spacing w:before="0"/>
            </w:pPr>
          </w:p>
        </w:tc>
        <w:tc>
          <w:tcPr>
            <w:tcW w:w="3658" w:type="dxa"/>
          </w:tcPr>
          <w:p w14:paraId="00000025" w14:textId="77777777" w:rsidR="00465E1B" w:rsidRDefault="00465E1B" w:rsidP="00DB05C0">
            <w:pPr>
              <w:spacing w:before="0"/>
            </w:pPr>
          </w:p>
        </w:tc>
      </w:tr>
      <w:tr w:rsidR="00465E1B" w14:paraId="7E73E05E" w14:textId="77777777">
        <w:trPr>
          <w:trHeight w:val="20"/>
          <w:jc w:val="center"/>
        </w:trPr>
        <w:tc>
          <w:tcPr>
            <w:tcW w:w="2527" w:type="dxa"/>
          </w:tcPr>
          <w:p w14:paraId="00000026" w14:textId="77777777" w:rsidR="00465E1B" w:rsidRDefault="00475E4B" w:rsidP="00DB05C0">
            <w:pPr>
              <w:spacing w:before="0"/>
            </w:pPr>
            <w:r>
              <w:t>Liwen Chu</w:t>
            </w:r>
          </w:p>
        </w:tc>
        <w:tc>
          <w:tcPr>
            <w:tcW w:w="1205" w:type="dxa"/>
          </w:tcPr>
          <w:p w14:paraId="00000027" w14:textId="77777777" w:rsidR="00465E1B" w:rsidRDefault="00475E4B" w:rsidP="00DB05C0">
            <w:pPr>
              <w:spacing w:before="0"/>
            </w:pPr>
            <w:r>
              <w:t>NXP</w:t>
            </w:r>
          </w:p>
        </w:tc>
        <w:tc>
          <w:tcPr>
            <w:tcW w:w="2113" w:type="dxa"/>
          </w:tcPr>
          <w:p w14:paraId="00000028" w14:textId="77777777" w:rsidR="00465E1B" w:rsidRDefault="00465E1B" w:rsidP="00DB05C0">
            <w:pPr>
              <w:spacing w:before="0"/>
            </w:pPr>
          </w:p>
        </w:tc>
        <w:tc>
          <w:tcPr>
            <w:tcW w:w="900" w:type="dxa"/>
          </w:tcPr>
          <w:p w14:paraId="00000029" w14:textId="77777777" w:rsidR="00465E1B" w:rsidRDefault="00465E1B" w:rsidP="00DB05C0">
            <w:pPr>
              <w:spacing w:before="0"/>
            </w:pPr>
          </w:p>
        </w:tc>
        <w:tc>
          <w:tcPr>
            <w:tcW w:w="3658" w:type="dxa"/>
          </w:tcPr>
          <w:p w14:paraId="0000002A" w14:textId="14337FF7" w:rsidR="00465E1B" w:rsidRDefault="008D0264" w:rsidP="00DB05C0">
            <w:pPr>
              <w:spacing w:before="0"/>
            </w:pPr>
            <w:hyperlink r:id="rId10">
              <w:r w:rsidR="00475E4B">
                <w:rPr>
                  <w:color w:val="0000FF"/>
                  <w:u w:val="single"/>
                </w:rPr>
                <w:t>liwen.chu@nxp.com</w:t>
              </w:r>
            </w:hyperlink>
          </w:p>
        </w:tc>
      </w:tr>
      <w:sdt>
        <w:sdtPr>
          <w:tag w:val="goog_rdk_1"/>
          <w:id w:val="610783850"/>
        </w:sdtPr>
        <w:sdtEndPr/>
        <w:sdtContent>
          <w:tr w:rsidR="00465E1B" w14:paraId="1AD90224" w14:textId="77777777">
            <w:trPr>
              <w:trHeight w:val="20"/>
              <w:jc w:val="center"/>
            </w:trPr>
            <w:tc>
              <w:tcPr>
                <w:tcW w:w="2527" w:type="dxa"/>
              </w:tcPr>
              <w:sdt>
                <w:sdtPr>
                  <w:tag w:val="goog_rdk_3"/>
                  <w:id w:val="394785209"/>
                </w:sdtPr>
                <w:sdtEndPr/>
                <w:sdtContent>
                  <w:p w14:paraId="0000002B" w14:textId="77777777" w:rsidR="00465E1B" w:rsidRDefault="008D0264" w:rsidP="00DB05C0">
                    <w:pPr>
                      <w:spacing w:before="0"/>
                    </w:pPr>
                    <w:sdt>
                      <w:sdtPr>
                        <w:tag w:val="goog_rdk_2"/>
                        <w:id w:val="2095505430"/>
                      </w:sdtPr>
                      <w:sdtEndPr/>
                      <w:sdtContent>
                        <w:r w:rsidR="00475E4B">
                          <w:t>Boyce Bo Yang</w:t>
                        </w:r>
                      </w:sdtContent>
                    </w:sdt>
                  </w:p>
                </w:sdtContent>
              </w:sdt>
            </w:tc>
            <w:tc>
              <w:tcPr>
                <w:tcW w:w="1205" w:type="dxa"/>
              </w:tcPr>
              <w:sdt>
                <w:sdtPr>
                  <w:tag w:val="goog_rdk_5"/>
                  <w:id w:val="650098917"/>
                </w:sdtPr>
                <w:sdtEndPr/>
                <w:sdtContent>
                  <w:p w14:paraId="0000002C" w14:textId="77777777" w:rsidR="00465E1B" w:rsidRDefault="008D0264" w:rsidP="00DB05C0">
                    <w:pPr>
                      <w:spacing w:before="0"/>
                    </w:pPr>
                    <w:sdt>
                      <w:sdtPr>
                        <w:tag w:val="goog_rdk_4"/>
                        <w:id w:val="-1311631386"/>
                      </w:sdtPr>
                      <w:sdtEndPr/>
                      <w:sdtContent>
                        <w:r w:rsidR="00475E4B">
                          <w:t>Huawei</w:t>
                        </w:r>
                      </w:sdtContent>
                    </w:sdt>
                  </w:p>
                </w:sdtContent>
              </w:sdt>
            </w:tc>
            <w:tc>
              <w:tcPr>
                <w:tcW w:w="2113" w:type="dxa"/>
              </w:tcPr>
              <w:sdt>
                <w:sdtPr>
                  <w:tag w:val="goog_rdk_7"/>
                  <w:id w:val="-314260421"/>
                </w:sdtPr>
                <w:sdtEndPr/>
                <w:sdtContent>
                  <w:p w14:paraId="0000002D" w14:textId="77777777" w:rsidR="00465E1B" w:rsidRDefault="008D0264" w:rsidP="00DB05C0">
                    <w:pPr>
                      <w:spacing w:before="0"/>
                    </w:pPr>
                    <w:sdt>
                      <w:sdtPr>
                        <w:tag w:val="goog_rdk_6"/>
                        <w:id w:val="-1942831039"/>
                      </w:sdtPr>
                      <w:sdtEndPr/>
                      <w:sdtContent/>
                    </w:sdt>
                  </w:p>
                </w:sdtContent>
              </w:sdt>
            </w:tc>
            <w:tc>
              <w:tcPr>
                <w:tcW w:w="900" w:type="dxa"/>
              </w:tcPr>
              <w:sdt>
                <w:sdtPr>
                  <w:tag w:val="goog_rdk_9"/>
                  <w:id w:val="-322741148"/>
                </w:sdtPr>
                <w:sdtEndPr/>
                <w:sdtContent>
                  <w:p w14:paraId="0000002E" w14:textId="77777777" w:rsidR="00465E1B" w:rsidRDefault="008D0264" w:rsidP="00DB05C0">
                    <w:pPr>
                      <w:spacing w:before="0"/>
                    </w:pPr>
                    <w:sdt>
                      <w:sdtPr>
                        <w:tag w:val="goog_rdk_8"/>
                        <w:id w:val="1941336470"/>
                      </w:sdtPr>
                      <w:sdtEndPr/>
                      <w:sdtContent/>
                    </w:sdt>
                  </w:p>
                </w:sdtContent>
              </w:sdt>
            </w:tc>
            <w:tc>
              <w:tcPr>
                <w:tcW w:w="3658" w:type="dxa"/>
              </w:tcPr>
              <w:sdt>
                <w:sdtPr>
                  <w:tag w:val="goog_rdk_11"/>
                  <w:id w:val="1342510578"/>
                </w:sdtPr>
                <w:sdtEndPr/>
                <w:sdtContent>
                  <w:p w14:paraId="0000002F" w14:textId="619E6271" w:rsidR="00465E1B" w:rsidRDefault="008D0264" w:rsidP="00DB05C0">
                    <w:pPr>
                      <w:spacing w:before="0"/>
                    </w:pPr>
                    <w:sdt>
                      <w:sdtPr>
                        <w:tag w:val="goog_rdk_10"/>
                        <w:id w:val="-1246026379"/>
                      </w:sdtPr>
                      <w:sdtEndPr/>
                      <w:sdtContent>
                        <w:hyperlink r:id="rId11" w:history="1">
                          <w:r w:rsidR="00DB05C0" w:rsidRPr="002C378E">
                            <w:rPr>
                              <w:rStyle w:val="Hyperlink"/>
                            </w:rPr>
                            <w:t>yangbo59@huawei.com</w:t>
                          </w:r>
                        </w:hyperlink>
                      </w:sdtContent>
                    </w:sdt>
                  </w:p>
                </w:sdtContent>
              </w:sdt>
            </w:tc>
          </w:tr>
        </w:sdtContent>
      </w:sdt>
      <w:sdt>
        <w:sdtPr>
          <w:tag w:val="goog_rdk_12"/>
          <w:id w:val="-866529977"/>
        </w:sdtPr>
        <w:sdtEndPr/>
        <w:sdtContent>
          <w:tr w:rsidR="00465E1B" w14:paraId="70C239B6" w14:textId="77777777">
            <w:trPr>
              <w:trHeight w:val="20"/>
              <w:jc w:val="center"/>
            </w:trPr>
            <w:tc>
              <w:tcPr>
                <w:tcW w:w="2527" w:type="dxa"/>
              </w:tcPr>
              <w:sdt>
                <w:sdtPr>
                  <w:tag w:val="goog_rdk_14"/>
                  <w:id w:val="-620767605"/>
                </w:sdtPr>
                <w:sdtEndPr/>
                <w:sdtContent>
                  <w:p w14:paraId="00000030" w14:textId="77777777" w:rsidR="00465E1B" w:rsidRDefault="008D0264" w:rsidP="00DB05C0">
                    <w:pPr>
                      <w:spacing w:before="0"/>
                    </w:pPr>
                    <w:sdt>
                      <w:sdtPr>
                        <w:tag w:val="goog_rdk_13"/>
                        <w:id w:val="-1985155170"/>
                      </w:sdtPr>
                      <w:sdtEndPr/>
                      <w:sdtContent>
                        <w:r w:rsidR="00475E4B">
                          <w:t>Shawn Kim</w:t>
                        </w:r>
                      </w:sdtContent>
                    </w:sdt>
                  </w:p>
                </w:sdtContent>
              </w:sdt>
            </w:tc>
            <w:tc>
              <w:tcPr>
                <w:tcW w:w="1205" w:type="dxa"/>
              </w:tcPr>
              <w:sdt>
                <w:sdtPr>
                  <w:tag w:val="goog_rdk_16"/>
                  <w:id w:val="1042860487"/>
                </w:sdtPr>
                <w:sdtEndPr/>
                <w:sdtContent>
                  <w:p w14:paraId="00000031" w14:textId="77777777" w:rsidR="00465E1B" w:rsidRDefault="008D0264" w:rsidP="00DB05C0">
                    <w:pPr>
                      <w:spacing w:before="0"/>
                    </w:pPr>
                    <w:sdt>
                      <w:sdtPr>
                        <w:tag w:val="goog_rdk_15"/>
                        <w:id w:val="-291141042"/>
                      </w:sdtPr>
                      <w:sdtEndPr/>
                      <w:sdtContent>
                        <w:r w:rsidR="00475E4B">
                          <w:t>WILUS</w:t>
                        </w:r>
                      </w:sdtContent>
                    </w:sdt>
                  </w:p>
                </w:sdtContent>
              </w:sdt>
            </w:tc>
            <w:tc>
              <w:tcPr>
                <w:tcW w:w="2113" w:type="dxa"/>
              </w:tcPr>
              <w:sdt>
                <w:sdtPr>
                  <w:tag w:val="goog_rdk_18"/>
                  <w:id w:val="-681812258"/>
                </w:sdtPr>
                <w:sdtEndPr/>
                <w:sdtContent>
                  <w:p w14:paraId="00000032" w14:textId="4A7114D1" w:rsidR="00465E1B" w:rsidRDefault="008D0264" w:rsidP="00DB05C0">
                    <w:pPr>
                      <w:spacing w:before="0"/>
                    </w:pPr>
                    <w:sdt>
                      <w:sdtPr>
                        <w:tag w:val="goog_rdk_17"/>
                        <w:id w:val="1290867567"/>
                        <w:showingPlcHdr/>
                      </w:sdtPr>
                      <w:sdtEndPr/>
                      <w:sdtContent>
                        <w:r w:rsidR="00DB05C0">
                          <w:t xml:space="preserve">     </w:t>
                        </w:r>
                      </w:sdtContent>
                    </w:sdt>
                  </w:p>
                </w:sdtContent>
              </w:sdt>
            </w:tc>
            <w:tc>
              <w:tcPr>
                <w:tcW w:w="900" w:type="dxa"/>
              </w:tcPr>
              <w:sdt>
                <w:sdtPr>
                  <w:tag w:val="goog_rdk_20"/>
                  <w:id w:val="-1475294475"/>
                </w:sdtPr>
                <w:sdtEndPr/>
                <w:sdtContent>
                  <w:p w14:paraId="00000033" w14:textId="77777777" w:rsidR="00465E1B" w:rsidRDefault="008D0264" w:rsidP="00DB05C0">
                    <w:pPr>
                      <w:spacing w:before="0"/>
                    </w:pPr>
                    <w:sdt>
                      <w:sdtPr>
                        <w:tag w:val="goog_rdk_19"/>
                        <w:id w:val="-968904001"/>
                      </w:sdtPr>
                      <w:sdtEndPr/>
                      <w:sdtContent/>
                    </w:sdt>
                  </w:p>
                </w:sdtContent>
              </w:sdt>
            </w:tc>
            <w:tc>
              <w:tcPr>
                <w:tcW w:w="3658" w:type="dxa"/>
              </w:tcPr>
              <w:sdt>
                <w:sdtPr>
                  <w:tag w:val="goog_rdk_22"/>
                  <w:id w:val="-1649504635"/>
                </w:sdtPr>
                <w:sdtEndPr/>
                <w:sdtContent>
                  <w:p w14:paraId="00000034" w14:textId="6DFB6D56" w:rsidR="00465E1B" w:rsidRDefault="008D0264" w:rsidP="00DB05C0">
                    <w:pPr>
                      <w:spacing w:before="0"/>
                    </w:pPr>
                    <w:sdt>
                      <w:sdtPr>
                        <w:tag w:val="goog_rdk_21"/>
                        <w:id w:val="2006623463"/>
                      </w:sdtPr>
                      <w:sdtEndPr/>
                      <w:sdtContent>
                        <w:hyperlink r:id="rId12" w:history="1">
                          <w:r w:rsidR="00DB05C0" w:rsidRPr="002C378E">
                            <w:rPr>
                              <w:rStyle w:val="Hyperlink"/>
                            </w:rPr>
                            <w:t>shawn.kim@wilusgroup.com</w:t>
                          </w:r>
                        </w:hyperlink>
                      </w:sdtContent>
                    </w:sdt>
                  </w:p>
                </w:sdtContent>
              </w:sdt>
            </w:tc>
          </w:tr>
        </w:sdtContent>
      </w:sdt>
      <w:tr w:rsidR="00465E1B" w14:paraId="0E32DFDB" w14:textId="77777777">
        <w:trPr>
          <w:trHeight w:val="20"/>
          <w:jc w:val="center"/>
        </w:trPr>
        <w:tc>
          <w:tcPr>
            <w:tcW w:w="2527" w:type="dxa"/>
          </w:tcPr>
          <w:p w14:paraId="00000035" w14:textId="77777777" w:rsidR="00465E1B" w:rsidRDefault="008D0264" w:rsidP="00DB05C0">
            <w:pPr>
              <w:spacing w:before="0"/>
            </w:pPr>
            <w:sdt>
              <w:sdtPr>
                <w:tag w:val="goog_rdk_24"/>
                <w:id w:val="1930003478"/>
              </w:sdtPr>
              <w:sdtEndPr/>
              <w:sdtContent>
                <w:r w:rsidR="00475E4B">
                  <w:t>Yongho Seok</w:t>
                </w:r>
              </w:sdtContent>
            </w:sdt>
          </w:p>
        </w:tc>
        <w:tc>
          <w:tcPr>
            <w:tcW w:w="1205" w:type="dxa"/>
          </w:tcPr>
          <w:p w14:paraId="00000036" w14:textId="77777777" w:rsidR="00465E1B" w:rsidRDefault="008D0264" w:rsidP="00DB05C0">
            <w:pPr>
              <w:spacing w:before="0"/>
            </w:pPr>
            <w:sdt>
              <w:sdtPr>
                <w:tag w:val="goog_rdk_26"/>
                <w:id w:val="-1715500771"/>
              </w:sdtPr>
              <w:sdtEndPr/>
              <w:sdtContent>
                <w:r w:rsidR="00475E4B">
                  <w:t>MediaTek</w:t>
                </w:r>
              </w:sdtContent>
            </w:sdt>
          </w:p>
        </w:tc>
        <w:tc>
          <w:tcPr>
            <w:tcW w:w="2113" w:type="dxa"/>
          </w:tcPr>
          <w:p w14:paraId="00000037" w14:textId="77777777" w:rsidR="00465E1B" w:rsidRDefault="00465E1B" w:rsidP="00DB05C0">
            <w:pPr>
              <w:spacing w:before="0"/>
            </w:pPr>
          </w:p>
        </w:tc>
        <w:tc>
          <w:tcPr>
            <w:tcW w:w="900" w:type="dxa"/>
          </w:tcPr>
          <w:p w14:paraId="00000038" w14:textId="77777777" w:rsidR="00465E1B" w:rsidRDefault="00465E1B" w:rsidP="00DB05C0">
            <w:pPr>
              <w:spacing w:before="0"/>
            </w:pPr>
          </w:p>
        </w:tc>
        <w:tc>
          <w:tcPr>
            <w:tcW w:w="3658" w:type="dxa"/>
          </w:tcPr>
          <w:p w14:paraId="00000039" w14:textId="647431E7" w:rsidR="00465E1B" w:rsidRDefault="008D0264" w:rsidP="00DB05C0">
            <w:pPr>
              <w:spacing w:before="0"/>
            </w:pPr>
            <w:sdt>
              <w:sdtPr>
                <w:tag w:val="goog_rdk_28"/>
                <w:id w:val="-1965961709"/>
              </w:sdtPr>
              <w:sdtEndPr/>
              <w:sdtContent>
                <w:hyperlink r:id="rId13" w:history="1">
                  <w:r w:rsidR="00DB05C0" w:rsidRPr="002C378E">
                    <w:rPr>
                      <w:rStyle w:val="Hyperlink"/>
                    </w:rPr>
                    <w:t>yongho.seok@gmail.com</w:t>
                  </w:r>
                </w:hyperlink>
                <w:r w:rsidR="00DB05C0">
                  <w:t xml:space="preserve"> </w:t>
                </w:r>
              </w:sdtContent>
            </w:sdt>
          </w:p>
        </w:tc>
      </w:tr>
      <w:sdt>
        <w:sdtPr>
          <w:tag w:val="goog_rdk_30"/>
          <w:id w:val="-336843161"/>
        </w:sdtPr>
        <w:sdtEndPr/>
        <w:sdtContent>
          <w:tr w:rsidR="00465E1B" w14:paraId="062C8BAB" w14:textId="77777777">
            <w:trPr>
              <w:trHeight w:val="20"/>
              <w:jc w:val="center"/>
            </w:trPr>
            <w:tc>
              <w:tcPr>
                <w:tcW w:w="2527" w:type="dxa"/>
              </w:tcPr>
              <w:sdt>
                <w:sdtPr>
                  <w:tag w:val="goog_rdk_32"/>
                  <w:id w:val="1745301119"/>
                </w:sdtPr>
                <w:sdtEndPr/>
                <w:sdtContent>
                  <w:p w14:paraId="0000003A" w14:textId="77777777" w:rsidR="00465E1B" w:rsidRDefault="008D0264" w:rsidP="00DB05C0">
                    <w:pPr>
                      <w:spacing w:before="0"/>
                    </w:pPr>
                    <w:sdt>
                      <w:sdtPr>
                        <w:tag w:val="goog_rdk_31"/>
                        <w:id w:val="-1585142761"/>
                      </w:sdtPr>
                      <w:sdtEndPr/>
                      <w:sdtContent>
                        <w:r w:rsidR="00475E4B">
                          <w:t>Rojan Chitrakar</w:t>
                        </w:r>
                      </w:sdtContent>
                    </w:sdt>
                  </w:p>
                </w:sdtContent>
              </w:sdt>
            </w:tc>
            <w:tc>
              <w:tcPr>
                <w:tcW w:w="1205" w:type="dxa"/>
              </w:tcPr>
              <w:sdt>
                <w:sdtPr>
                  <w:tag w:val="goog_rdk_34"/>
                  <w:id w:val="1979643959"/>
                </w:sdtPr>
                <w:sdtEndPr/>
                <w:sdtContent>
                  <w:p w14:paraId="0000003B" w14:textId="77777777" w:rsidR="00465E1B" w:rsidRDefault="008D0264" w:rsidP="00DB05C0">
                    <w:pPr>
                      <w:spacing w:before="0"/>
                    </w:pPr>
                    <w:sdt>
                      <w:sdtPr>
                        <w:tag w:val="goog_rdk_33"/>
                        <w:id w:val="35013255"/>
                      </w:sdtPr>
                      <w:sdtEndPr/>
                      <w:sdtContent>
                        <w:r w:rsidR="00475E4B">
                          <w:t>Panasonic</w:t>
                        </w:r>
                      </w:sdtContent>
                    </w:sdt>
                  </w:p>
                </w:sdtContent>
              </w:sdt>
            </w:tc>
            <w:tc>
              <w:tcPr>
                <w:tcW w:w="2113" w:type="dxa"/>
              </w:tcPr>
              <w:sdt>
                <w:sdtPr>
                  <w:tag w:val="goog_rdk_36"/>
                  <w:id w:val="1659116634"/>
                </w:sdtPr>
                <w:sdtEndPr/>
                <w:sdtContent>
                  <w:p w14:paraId="0000003C" w14:textId="77777777" w:rsidR="00465E1B" w:rsidRDefault="008D0264" w:rsidP="00DB05C0">
                    <w:pPr>
                      <w:spacing w:before="0"/>
                    </w:pPr>
                    <w:sdt>
                      <w:sdtPr>
                        <w:tag w:val="goog_rdk_35"/>
                        <w:id w:val="-960653554"/>
                      </w:sdtPr>
                      <w:sdtEndPr/>
                      <w:sdtContent/>
                    </w:sdt>
                  </w:p>
                </w:sdtContent>
              </w:sdt>
            </w:tc>
            <w:tc>
              <w:tcPr>
                <w:tcW w:w="900" w:type="dxa"/>
              </w:tcPr>
              <w:sdt>
                <w:sdtPr>
                  <w:tag w:val="goog_rdk_38"/>
                  <w:id w:val="-1940987121"/>
                </w:sdtPr>
                <w:sdtEndPr/>
                <w:sdtContent>
                  <w:p w14:paraId="0000003D" w14:textId="77777777" w:rsidR="00465E1B" w:rsidRDefault="008D0264" w:rsidP="00DB05C0">
                    <w:pPr>
                      <w:spacing w:before="0"/>
                    </w:pPr>
                    <w:sdt>
                      <w:sdtPr>
                        <w:tag w:val="goog_rdk_37"/>
                        <w:id w:val="-284197527"/>
                      </w:sdtPr>
                      <w:sdtEndPr/>
                      <w:sdtContent/>
                    </w:sdt>
                  </w:p>
                </w:sdtContent>
              </w:sdt>
            </w:tc>
            <w:tc>
              <w:tcPr>
                <w:tcW w:w="3658" w:type="dxa"/>
              </w:tcPr>
              <w:sdt>
                <w:sdtPr>
                  <w:tag w:val="goog_rdk_40"/>
                  <w:id w:val="732279943"/>
                </w:sdtPr>
                <w:sdtEndPr/>
                <w:sdtContent>
                  <w:p w14:paraId="0000003E" w14:textId="462AAB53" w:rsidR="00465E1B" w:rsidRDefault="008D0264" w:rsidP="00DB05C0">
                    <w:pPr>
                      <w:spacing w:before="0"/>
                    </w:pPr>
                    <w:sdt>
                      <w:sdtPr>
                        <w:tag w:val="goog_rdk_39"/>
                        <w:id w:val="306216301"/>
                      </w:sdtPr>
                      <w:sdtEndPr/>
                      <w:sdtContent>
                        <w:hyperlink r:id="rId14" w:history="1">
                          <w:r w:rsidR="00DB05C0" w:rsidRPr="002C378E">
                            <w:rPr>
                              <w:rStyle w:val="Hyperlink"/>
                            </w:rPr>
                            <w:t>rojan.chitrakar@sg.panasonic.com</w:t>
                          </w:r>
                        </w:hyperlink>
                      </w:sdtContent>
                    </w:sdt>
                  </w:p>
                </w:sdtContent>
              </w:sdt>
            </w:tc>
          </w:tr>
        </w:sdtContent>
      </w:sdt>
      <w:tr w:rsidR="00DB05C0" w14:paraId="5DDC5BAC" w14:textId="77777777">
        <w:trPr>
          <w:trHeight w:val="20"/>
          <w:jc w:val="center"/>
        </w:trPr>
        <w:tc>
          <w:tcPr>
            <w:tcW w:w="2527" w:type="dxa"/>
          </w:tcPr>
          <w:p w14:paraId="1E4CAE4B" w14:textId="10DD59BD" w:rsidR="00DB05C0" w:rsidRDefault="00DB05C0" w:rsidP="00DB05C0">
            <w:pPr>
              <w:spacing w:before="0"/>
            </w:pPr>
            <w:r>
              <w:t>Alfred Asterjadhi</w:t>
            </w:r>
          </w:p>
        </w:tc>
        <w:tc>
          <w:tcPr>
            <w:tcW w:w="1205" w:type="dxa"/>
          </w:tcPr>
          <w:p w14:paraId="7EC73421" w14:textId="64EAB07F" w:rsidR="00DB05C0" w:rsidRDefault="00DB05C0" w:rsidP="00DB05C0">
            <w:pPr>
              <w:spacing w:before="0"/>
            </w:pPr>
            <w:r>
              <w:t>Qualcomm</w:t>
            </w:r>
          </w:p>
        </w:tc>
        <w:tc>
          <w:tcPr>
            <w:tcW w:w="2113" w:type="dxa"/>
          </w:tcPr>
          <w:p w14:paraId="3B27E1BB" w14:textId="77777777" w:rsidR="00DB05C0" w:rsidRDefault="00DB05C0" w:rsidP="00DB05C0">
            <w:pPr>
              <w:spacing w:before="0"/>
            </w:pPr>
          </w:p>
        </w:tc>
        <w:tc>
          <w:tcPr>
            <w:tcW w:w="900" w:type="dxa"/>
          </w:tcPr>
          <w:p w14:paraId="040B93A3" w14:textId="77777777" w:rsidR="00DB05C0" w:rsidRDefault="00DB05C0" w:rsidP="00DB05C0">
            <w:pPr>
              <w:spacing w:before="0"/>
            </w:pPr>
          </w:p>
        </w:tc>
        <w:tc>
          <w:tcPr>
            <w:tcW w:w="3658" w:type="dxa"/>
          </w:tcPr>
          <w:p w14:paraId="4B2B7961" w14:textId="3107A729" w:rsidR="00DB05C0" w:rsidRDefault="008D0264" w:rsidP="00DB05C0">
            <w:pPr>
              <w:spacing w:before="0"/>
            </w:pPr>
            <w:hyperlink r:id="rId15" w:history="1">
              <w:r w:rsidR="00DB05C0" w:rsidRPr="002C378E">
                <w:rPr>
                  <w:rStyle w:val="Hyperlink"/>
                </w:rPr>
                <w:t>aasterja@qti.qualcomm.com</w:t>
              </w:r>
            </w:hyperlink>
          </w:p>
        </w:tc>
      </w:tr>
    </w:tbl>
    <w:p w14:paraId="0000003F" w14:textId="77777777"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p>
    <w:p w14:paraId="00000040"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r>
        <w:rPr>
          <w:b/>
          <w:color w:val="000000"/>
          <w:sz w:val="28"/>
          <w:szCs w:val="28"/>
        </w:rPr>
        <w:t>Abstract</w:t>
      </w:r>
    </w:p>
    <w:p w14:paraId="00000041" w14:textId="77777777" w:rsidR="00465E1B" w:rsidRDefault="00475E4B">
      <w:r>
        <w:t>Proposed draft text for using Quiet element in support of restricted TWT operation, submitted as resolution to a TBD and a CID 2215. All proposed changes are relative to 11be Draft 0.4.</w:t>
      </w:r>
    </w:p>
    <w:p w14:paraId="00000042" w14:textId="77777777" w:rsidR="00465E1B" w:rsidRDefault="00475E4B">
      <w:r>
        <w:br w:type="page"/>
      </w:r>
    </w:p>
    <w:p w14:paraId="00000043" w14:textId="77777777" w:rsidR="00465E1B" w:rsidRDefault="00475E4B">
      <w:pPr>
        <w:pStyle w:val="Heading1"/>
      </w:pPr>
      <w:r>
        <w:lastRenderedPageBreak/>
        <w:t>Revision History</w:t>
      </w:r>
    </w:p>
    <w:p w14:paraId="00000044" w14:textId="77777777" w:rsidR="00465E1B" w:rsidRDefault="00465E1B"/>
    <w:tbl>
      <w:tblPr>
        <w:tblStyle w:val="a0"/>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1050"/>
        <w:gridCol w:w="7494"/>
      </w:tblGrid>
      <w:tr w:rsidR="00465E1B" w14:paraId="3BCC8147" w14:textId="77777777">
        <w:tc>
          <w:tcPr>
            <w:tcW w:w="1250" w:type="dxa"/>
          </w:tcPr>
          <w:p w14:paraId="00000045" w14:textId="77777777" w:rsidR="00465E1B" w:rsidRDefault="00475E4B" w:rsidP="00DB05C0">
            <w:pPr>
              <w:spacing w:before="0"/>
              <w:rPr>
                <w:b/>
              </w:rPr>
            </w:pPr>
            <w:r>
              <w:rPr>
                <w:b/>
              </w:rPr>
              <w:t>Date</w:t>
            </w:r>
          </w:p>
        </w:tc>
        <w:tc>
          <w:tcPr>
            <w:tcW w:w="1050" w:type="dxa"/>
          </w:tcPr>
          <w:p w14:paraId="00000046" w14:textId="77777777" w:rsidR="00465E1B" w:rsidRDefault="00475E4B" w:rsidP="00DB05C0">
            <w:pPr>
              <w:spacing w:before="0"/>
              <w:rPr>
                <w:b/>
              </w:rPr>
            </w:pPr>
            <w:r>
              <w:rPr>
                <w:b/>
              </w:rPr>
              <w:t>Revision</w:t>
            </w:r>
          </w:p>
        </w:tc>
        <w:tc>
          <w:tcPr>
            <w:tcW w:w="7494" w:type="dxa"/>
          </w:tcPr>
          <w:p w14:paraId="00000047" w14:textId="77777777" w:rsidR="00465E1B" w:rsidRDefault="00475E4B" w:rsidP="00DB05C0">
            <w:pPr>
              <w:spacing w:before="0"/>
              <w:rPr>
                <w:b/>
              </w:rPr>
            </w:pPr>
            <w:r>
              <w:rPr>
                <w:b/>
              </w:rPr>
              <w:t>Changes</w:t>
            </w:r>
          </w:p>
        </w:tc>
      </w:tr>
      <w:tr w:rsidR="00465E1B" w14:paraId="2F88608D" w14:textId="77777777" w:rsidTr="007B1682">
        <w:trPr>
          <w:trHeight w:val="341"/>
        </w:trPr>
        <w:tc>
          <w:tcPr>
            <w:tcW w:w="1250" w:type="dxa"/>
          </w:tcPr>
          <w:p w14:paraId="00000048" w14:textId="77777777" w:rsidR="00465E1B" w:rsidRDefault="00475E4B" w:rsidP="00DB05C0">
            <w:pPr>
              <w:spacing w:before="0"/>
            </w:pPr>
            <w:r>
              <w:t>2021-04-21</w:t>
            </w:r>
          </w:p>
        </w:tc>
        <w:tc>
          <w:tcPr>
            <w:tcW w:w="1050" w:type="dxa"/>
          </w:tcPr>
          <w:p w14:paraId="00000049" w14:textId="77777777" w:rsidR="00465E1B" w:rsidRDefault="00475E4B" w:rsidP="00DB05C0">
            <w:pPr>
              <w:spacing w:before="0"/>
            </w:pPr>
            <w:r>
              <w:t>0</w:t>
            </w:r>
          </w:p>
        </w:tc>
        <w:tc>
          <w:tcPr>
            <w:tcW w:w="7494" w:type="dxa"/>
          </w:tcPr>
          <w:p w14:paraId="0000004A" w14:textId="77777777" w:rsidR="00465E1B" w:rsidRDefault="00475E4B" w:rsidP="00DB05C0">
            <w:pPr>
              <w:spacing w:before="0"/>
            </w:pPr>
            <w:r>
              <w:t>Initial draft</w:t>
            </w:r>
          </w:p>
        </w:tc>
      </w:tr>
      <w:tr w:rsidR="00465E1B" w14:paraId="1DECE04F" w14:textId="77777777">
        <w:tc>
          <w:tcPr>
            <w:tcW w:w="1250" w:type="dxa"/>
          </w:tcPr>
          <w:p w14:paraId="0000004B" w14:textId="77777777" w:rsidR="00465E1B" w:rsidRDefault="00475E4B" w:rsidP="00DB05C0">
            <w:pPr>
              <w:spacing w:before="0"/>
            </w:pPr>
            <w:r>
              <w:t>2021-04-26</w:t>
            </w:r>
          </w:p>
        </w:tc>
        <w:tc>
          <w:tcPr>
            <w:tcW w:w="1050" w:type="dxa"/>
          </w:tcPr>
          <w:p w14:paraId="0000004C" w14:textId="77777777" w:rsidR="00465E1B" w:rsidRDefault="00475E4B" w:rsidP="00DB05C0">
            <w:pPr>
              <w:spacing w:before="0"/>
            </w:pPr>
            <w:r>
              <w:t>1</w:t>
            </w:r>
          </w:p>
        </w:tc>
        <w:tc>
          <w:tcPr>
            <w:tcW w:w="7494" w:type="dxa"/>
          </w:tcPr>
          <w:p w14:paraId="0000004D" w14:textId="77777777" w:rsidR="00465E1B" w:rsidRDefault="00475E4B" w:rsidP="00DB05C0">
            <w:pPr>
              <w:spacing w:before="0"/>
            </w:pPr>
            <w:r>
              <w:t>Optional CF-End to end quiet intervals, rTWT SP and quiet interval boundary alignment</w:t>
            </w:r>
          </w:p>
        </w:tc>
      </w:tr>
      <w:tr w:rsidR="00465E1B" w14:paraId="2365FD6F" w14:textId="77777777">
        <w:tc>
          <w:tcPr>
            <w:tcW w:w="1250" w:type="dxa"/>
          </w:tcPr>
          <w:p w14:paraId="0000004E" w14:textId="41226E39" w:rsidR="00465E1B" w:rsidRDefault="007B1682" w:rsidP="00DB05C0">
            <w:pPr>
              <w:spacing w:before="0"/>
            </w:pPr>
            <w:r>
              <w:t>2021-05-01</w:t>
            </w:r>
          </w:p>
        </w:tc>
        <w:tc>
          <w:tcPr>
            <w:tcW w:w="1050" w:type="dxa"/>
          </w:tcPr>
          <w:p w14:paraId="0000004F" w14:textId="60EB4A36" w:rsidR="00465E1B" w:rsidRDefault="007B1682" w:rsidP="00DB05C0">
            <w:pPr>
              <w:spacing w:before="0"/>
            </w:pPr>
            <w:r>
              <w:t>2</w:t>
            </w:r>
          </w:p>
        </w:tc>
        <w:tc>
          <w:tcPr>
            <w:tcW w:w="7494" w:type="dxa"/>
          </w:tcPr>
          <w:p w14:paraId="00000050" w14:textId="20D5035A" w:rsidR="00465E1B" w:rsidRDefault="007B1682" w:rsidP="00DB05C0">
            <w:pPr>
              <w:spacing w:before="0"/>
            </w:pPr>
            <w:r>
              <w:t>Address comments received, polish the wording on the quiet interval description, and some editorial changes</w:t>
            </w:r>
          </w:p>
        </w:tc>
      </w:tr>
      <w:tr w:rsidR="007776B0" w14:paraId="08D4FEA7" w14:textId="77777777">
        <w:tc>
          <w:tcPr>
            <w:tcW w:w="1250" w:type="dxa"/>
          </w:tcPr>
          <w:p w14:paraId="458A707E" w14:textId="66217A63" w:rsidR="007776B0" w:rsidRDefault="00B86BB1" w:rsidP="00DB05C0">
            <w:pPr>
              <w:spacing w:before="0"/>
            </w:pPr>
            <w:r>
              <w:t>2021-05-05</w:t>
            </w:r>
          </w:p>
        </w:tc>
        <w:tc>
          <w:tcPr>
            <w:tcW w:w="1050" w:type="dxa"/>
          </w:tcPr>
          <w:p w14:paraId="6B0A7906" w14:textId="2D612279" w:rsidR="007776B0" w:rsidRDefault="00B86BB1" w:rsidP="00DB05C0">
            <w:pPr>
              <w:spacing w:before="0"/>
            </w:pPr>
            <w:r>
              <w:t>3</w:t>
            </w:r>
          </w:p>
        </w:tc>
        <w:tc>
          <w:tcPr>
            <w:tcW w:w="7494" w:type="dxa"/>
          </w:tcPr>
          <w:p w14:paraId="0BD1C090" w14:textId="38D00ED0" w:rsidR="007776B0" w:rsidRDefault="00B86BB1" w:rsidP="00DB05C0">
            <w:pPr>
              <w:spacing w:before="0"/>
            </w:pPr>
            <w:r>
              <w:t>Editorial changes</w:t>
            </w:r>
          </w:p>
        </w:tc>
      </w:tr>
      <w:tr w:rsidR="00B803F3" w14:paraId="01DEC1CA" w14:textId="77777777">
        <w:tc>
          <w:tcPr>
            <w:tcW w:w="1250" w:type="dxa"/>
          </w:tcPr>
          <w:p w14:paraId="76C96D28" w14:textId="2F3251E8" w:rsidR="00B803F3" w:rsidRDefault="00B803F3" w:rsidP="00DB05C0">
            <w:pPr>
              <w:spacing w:before="0"/>
            </w:pPr>
            <w:r>
              <w:t>2021-05-06</w:t>
            </w:r>
          </w:p>
        </w:tc>
        <w:tc>
          <w:tcPr>
            <w:tcW w:w="1050" w:type="dxa"/>
          </w:tcPr>
          <w:p w14:paraId="286D8DD8" w14:textId="387D0C52" w:rsidR="00B803F3" w:rsidRDefault="00B803F3" w:rsidP="00DB05C0">
            <w:pPr>
              <w:spacing w:before="0"/>
            </w:pPr>
            <w:r>
              <w:t>4</w:t>
            </w:r>
          </w:p>
        </w:tc>
        <w:tc>
          <w:tcPr>
            <w:tcW w:w="7494" w:type="dxa"/>
          </w:tcPr>
          <w:p w14:paraId="0DE76A1E" w14:textId="2BAA2166" w:rsidR="00B803F3" w:rsidRDefault="00B803F3" w:rsidP="00DB05C0">
            <w:pPr>
              <w:spacing w:before="0"/>
            </w:pPr>
            <w:r>
              <w:t>Updated contributors</w:t>
            </w:r>
          </w:p>
        </w:tc>
      </w:tr>
    </w:tbl>
    <w:p w14:paraId="00000051" w14:textId="77777777" w:rsidR="00465E1B" w:rsidRDefault="00465E1B"/>
    <w:p w14:paraId="00000052" w14:textId="77777777" w:rsidR="00465E1B" w:rsidRDefault="00475E4B">
      <w:r>
        <w:br w:type="page"/>
      </w:r>
    </w:p>
    <w:p w14:paraId="00000053" w14:textId="77777777" w:rsidR="00465E1B" w:rsidRDefault="00475E4B">
      <w:pPr>
        <w:pStyle w:val="Heading1"/>
        <w:tabs>
          <w:tab w:val="left" w:pos="8573"/>
          <w:tab w:val="right" w:pos="9864"/>
        </w:tabs>
      </w:pPr>
      <w:r>
        <w:lastRenderedPageBreak/>
        <w:t>Comments</w:t>
      </w:r>
      <w:r>
        <w:tab/>
      </w:r>
      <w:r>
        <w:tab/>
      </w:r>
    </w:p>
    <w:p w14:paraId="00000054" w14:textId="77777777" w:rsidR="00465E1B" w:rsidRDefault="00465E1B">
      <w:pPr>
        <w:rPr>
          <w:rFonts w:ascii="Arial" w:eastAsia="Arial" w:hAnsi="Arial" w:cs="Arial"/>
        </w:rPr>
      </w:pPr>
    </w:p>
    <w:tbl>
      <w:tblPr>
        <w:tblStyle w:val="a1"/>
        <w:tblW w:w="9445" w:type="dxa"/>
        <w:jc w:val="center"/>
        <w:tblLayout w:type="fixed"/>
        <w:tblLook w:val="0400" w:firstRow="0" w:lastRow="0" w:firstColumn="0" w:lastColumn="0" w:noHBand="0" w:noVBand="1"/>
      </w:tblPr>
      <w:tblGrid>
        <w:gridCol w:w="661"/>
        <w:gridCol w:w="828"/>
        <w:gridCol w:w="991"/>
        <w:gridCol w:w="2285"/>
        <w:gridCol w:w="2115"/>
        <w:gridCol w:w="2565"/>
      </w:tblGrid>
      <w:tr w:rsidR="00465E1B" w14:paraId="1AB850C9" w14:textId="77777777">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6"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8"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0000059"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5A"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Proposed Resolution</w:t>
            </w:r>
          </w:p>
        </w:tc>
      </w:tr>
      <w:tr w:rsidR="00465E1B" w14:paraId="2BFFF11C" w14:textId="77777777">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B"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2215</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465E1B" w:rsidRDefault="00465E1B" w:rsidP="00A44926">
            <w:pPr>
              <w:spacing w:before="0"/>
              <w:rPr>
                <w:rFonts w:ascii="Arial" w:eastAsia="Arial" w:hAnsi="Arial" w:cs="Arial"/>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465E1B" w:rsidRDefault="00465E1B" w:rsidP="00A44926">
            <w:pPr>
              <w:spacing w:before="0"/>
              <w:rPr>
                <w:rFonts w:ascii="Arial" w:eastAsia="Arial" w:hAnsi="Arial" w:cs="Arial"/>
                <w:sz w:val="18"/>
                <w:szCs w:val="18"/>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E"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Quiet element is proposed for low latency traffic. However, this is not fair to legacy STAs since the EHT STAs can ignore the quiet element.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68606E3" w14:textId="77777777" w:rsidR="001D4628" w:rsidRDefault="001D4628" w:rsidP="00A44926">
            <w:pPr>
              <w:spacing w:before="0"/>
              <w:rPr>
                <w:ins w:id="0" w:author="Chunyu Hu" w:date="2021-05-02T11:07:00Z"/>
                <w:rFonts w:ascii="Arial" w:eastAsia="Arial" w:hAnsi="Arial" w:cs="Arial"/>
                <w:sz w:val="18"/>
                <w:szCs w:val="18"/>
              </w:rPr>
            </w:pPr>
          </w:p>
          <w:p w14:paraId="0000005F" w14:textId="18D1DFDE" w:rsidR="00465E1B" w:rsidRDefault="00475E4B" w:rsidP="00A44926">
            <w:pPr>
              <w:spacing w:before="0"/>
              <w:rPr>
                <w:rFonts w:ascii="Arial" w:eastAsia="Arial" w:hAnsi="Arial" w:cs="Arial"/>
                <w:sz w:val="18"/>
                <w:szCs w:val="18"/>
              </w:rPr>
            </w:pPr>
            <w:r>
              <w:rPr>
                <w:rFonts w:ascii="Arial" w:eastAsia="Arial" w:hAnsi="Arial" w:cs="Arial"/>
                <w:sz w:val="18"/>
                <w:szCs w:val="18"/>
              </w:rPr>
              <w:t>The methods to address the unfairness should be introduced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60"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Revised</w:t>
            </w:r>
          </w:p>
          <w:p w14:paraId="00000061"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TGbe editor, please implement changes proposed in this doc 11-21/683, tagged as #2215.</w:t>
            </w:r>
          </w:p>
        </w:tc>
      </w:tr>
    </w:tbl>
    <w:p w14:paraId="00000062" w14:textId="77777777" w:rsidR="00465E1B" w:rsidRDefault="00465E1B">
      <w:pPr>
        <w:rPr>
          <w:rFonts w:ascii="Arial" w:eastAsia="Arial" w:hAnsi="Arial" w:cs="Arial"/>
          <w:b/>
          <w:u w:val="single"/>
        </w:rPr>
      </w:pPr>
    </w:p>
    <w:p w14:paraId="00000063" w14:textId="77777777" w:rsidR="00465E1B" w:rsidRDefault="00475E4B">
      <w:pPr>
        <w:rPr>
          <w:rFonts w:ascii="Arial" w:eastAsia="Arial" w:hAnsi="Arial" w:cs="Arial"/>
          <w:b/>
          <w:u w:val="single"/>
        </w:rPr>
      </w:pPr>
      <w:r>
        <w:rPr>
          <w:rFonts w:ascii="Arial" w:eastAsia="Arial" w:hAnsi="Arial" w:cs="Arial"/>
          <w:b/>
          <w:u w:val="single"/>
        </w:rPr>
        <w:t>Discussion:</w:t>
      </w:r>
    </w:p>
    <w:p w14:paraId="00000064" w14:textId="77777777" w:rsidR="00465E1B" w:rsidRDefault="00475E4B">
      <w:pPr>
        <w:rPr>
          <w:rFonts w:ascii="Arial" w:eastAsia="Arial" w:hAnsi="Arial" w:cs="Arial"/>
        </w:rPr>
      </w:pPr>
      <w:r>
        <w:rPr>
          <w:rFonts w:ascii="Arial" w:eastAsia="Arial" w:hAnsi="Arial" w:cs="Arial"/>
        </w:rPr>
        <w:t>The comment refers to the Draft 0.4 text highlighted below,</w:t>
      </w:r>
    </w:p>
    <w:p w14:paraId="00000065" w14:textId="77777777" w:rsidR="00465E1B" w:rsidRDefault="00475E4B">
      <w:pPr>
        <w:ind w:left="720"/>
        <w:rPr>
          <w:rFonts w:ascii="Arial" w:eastAsia="Arial" w:hAnsi="Arial" w:cs="Arial"/>
          <w:b/>
          <w:sz w:val="18"/>
          <w:szCs w:val="18"/>
        </w:rPr>
      </w:pPr>
      <w:r>
        <w:rPr>
          <w:rFonts w:ascii="Arial" w:eastAsia="Arial" w:hAnsi="Arial" w:cs="Arial"/>
          <w:b/>
          <w:sz w:val="18"/>
          <w:szCs w:val="18"/>
        </w:rPr>
        <w:t>35.7.3 Restricted TWT service periods announcement</w:t>
      </w:r>
    </w:p>
    <w:p w14:paraId="00000066" w14:textId="77777777" w:rsidR="00465E1B" w:rsidRDefault="00475E4B">
      <w:pPr>
        <w:ind w:left="720"/>
        <w:rPr>
          <w:sz w:val="18"/>
          <w:szCs w:val="18"/>
        </w:rPr>
      </w:pPr>
      <w:r>
        <w:rPr>
          <w:sz w:val="18"/>
          <w:szCs w:val="18"/>
        </w:rPr>
        <w:t>If there is any restricted TWT agreement set up, the EHT AP shall announce the restricted TWT service period schedule information in the modified broadcast TWT element contained in transmitted Beacon, TBD(broadcast and/or individual) Probe response frames, (Re)Association frames, and other TBD frames as described in TBD.</w:t>
      </w:r>
    </w:p>
    <w:p w14:paraId="00000067" w14:textId="77777777" w:rsidR="00465E1B" w:rsidRDefault="00475E4B">
      <w:pPr>
        <w:ind w:left="720"/>
        <w:rPr>
          <w:sz w:val="18"/>
          <w:szCs w:val="18"/>
          <w:highlight w:val="lightGray"/>
        </w:rPr>
      </w:pPr>
      <w:r>
        <w:rPr>
          <w:sz w:val="18"/>
          <w:szCs w:val="18"/>
          <w:highlight w:val="lightGray"/>
        </w:rPr>
        <w:t xml:space="preserve">In order to provide additional protection for restricted TWT service periods, subject to </w:t>
      </w:r>
      <w:r>
        <w:rPr>
          <w:color w:val="FF0000"/>
          <w:sz w:val="18"/>
          <w:szCs w:val="18"/>
          <w:highlight w:val="lightGray"/>
        </w:rPr>
        <w:t xml:space="preserve">TBD </w:t>
      </w:r>
      <w:r>
        <w:rPr>
          <w:sz w:val="18"/>
          <w:szCs w:val="18"/>
          <w:highlight w:val="lightGray"/>
        </w:rPr>
        <w:t>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0000068"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true shall follow channel access rules as defined in 35.7.4 (Channel access rules for restricted TWT service periods).</w:t>
      </w:r>
    </w:p>
    <w:p w14:paraId="0000006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false may behave as if such overlapping quiet intervals do not exist.</w:t>
      </w:r>
    </w:p>
    <w:p w14:paraId="0000006A" w14:textId="77777777" w:rsidR="00465E1B" w:rsidRDefault="00475E4B">
      <w:pPr>
        <w:rPr>
          <w:rFonts w:ascii="Arial" w:eastAsia="Arial" w:hAnsi="Arial" w:cs="Arial"/>
        </w:rPr>
      </w:pPr>
      <w:r>
        <w:rPr>
          <w:rFonts w:ascii="Arial" w:eastAsia="Arial" w:hAnsi="Arial" w:cs="Arial"/>
        </w:rPr>
        <w:t>The commentor is correct in that non-EHT STAs are not allowed to transmit during quiet intervals while EHT STAs (even those with dot11RestrictedTWTOptionImplemented set to false) are allowed to transmit. We define additional details for protection through overlapping quiet intervals to improve non-EHT STAs channel access.</w:t>
      </w:r>
      <w:r>
        <w:br w:type="page"/>
      </w:r>
    </w:p>
    <w:p w14:paraId="0000006B" w14:textId="7F244816" w:rsidR="00465E1B" w:rsidRDefault="001D4628" w:rsidP="007776B0">
      <w:pPr>
        <w:tabs>
          <w:tab w:val="left" w:pos="4680"/>
          <w:tab w:val="right" w:pos="10584"/>
        </w:tabs>
      </w:pPr>
      <w:ins w:id="1" w:author="Chunyu Hu" w:date="2021-05-02T11:05:00Z">
        <w:r>
          <w:lastRenderedPageBreak/>
          <w:tab/>
        </w:r>
      </w:ins>
      <w:r w:rsidR="007776B0">
        <w:tab/>
      </w:r>
    </w:p>
    <w:p w14:paraId="0000006C" w14:textId="77777777" w:rsidR="00465E1B" w:rsidRDefault="00475E4B">
      <w:pPr>
        <w:rPr>
          <w:b/>
          <w:i/>
          <w:sz w:val="22"/>
          <w:szCs w:val="22"/>
          <w:highlight w:val="yellow"/>
        </w:rPr>
      </w:pPr>
      <w:r>
        <w:rPr>
          <w:b/>
          <w:i/>
          <w:sz w:val="22"/>
          <w:szCs w:val="22"/>
          <w:highlight w:val="yellow"/>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6D" w14:textId="77777777" w:rsidR="00465E1B" w:rsidRDefault="00465E1B">
      <w:pPr>
        <w:pStyle w:val="Heading3"/>
      </w:pPr>
    </w:p>
    <w:p w14:paraId="0000006E" w14:textId="77777777" w:rsidR="00465E1B" w:rsidRDefault="00475E4B">
      <w:pPr>
        <w:pStyle w:val="Heading3"/>
      </w:pPr>
      <w:r>
        <w:t>9.3.3.2 Beacon frame format</w:t>
      </w:r>
    </w:p>
    <w:p w14:paraId="0000006F"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9-32:</w:t>
      </w:r>
    </w:p>
    <w:p w14:paraId="00000070" w14:textId="77777777" w:rsidR="00465E1B" w:rsidRDefault="00465E1B">
      <w:pPr>
        <w:rPr>
          <w:sz w:val="22"/>
          <w:szCs w:val="22"/>
          <w:highlight w:val="yellow"/>
        </w:rPr>
      </w:pPr>
    </w:p>
    <w:tbl>
      <w:tblPr>
        <w:tblStyle w:val="a2"/>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14D17A98" w14:textId="77777777">
        <w:tc>
          <w:tcPr>
            <w:tcW w:w="786" w:type="dxa"/>
          </w:tcPr>
          <w:p w14:paraId="00000071" w14:textId="77777777" w:rsidR="00465E1B" w:rsidRDefault="00475E4B">
            <w:pPr>
              <w:jc w:val="center"/>
              <w:rPr>
                <w:b/>
                <w:sz w:val="18"/>
                <w:szCs w:val="18"/>
              </w:rPr>
            </w:pPr>
            <w:r>
              <w:rPr>
                <w:b/>
                <w:sz w:val="18"/>
                <w:szCs w:val="18"/>
              </w:rPr>
              <w:t>Order</w:t>
            </w:r>
          </w:p>
        </w:tc>
        <w:tc>
          <w:tcPr>
            <w:tcW w:w="1246" w:type="dxa"/>
          </w:tcPr>
          <w:p w14:paraId="00000072" w14:textId="77777777" w:rsidR="00465E1B" w:rsidRDefault="00475E4B">
            <w:pPr>
              <w:jc w:val="center"/>
              <w:rPr>
                <w:b/>
                <w:sz w:val="18"/>
                <w:szCs w:val="18"/>
              </w:rPr>
            </w:pPr>
            <w:r>
              <w:rPr>
                <w:b/>
                <w:sz w:val="18"/>
                <w:szCs w:val="18"/>
              </w:rPr>
              <w:t>Information</w:t>
            </w:r>
          </w:p>
        </w:tc>
        <w:tc>
          <w:tcPr>
            <w:tcW w:w="7935" w:type="dxa"/>
          </w:tcPr>
          <w:p w14:paraId="00000073" w14:textId="77777777" w:rsidR="00465E1B" w:rsidRDefault="00475E4B">
            <w:pPr>
              <w:jc w:val="center"/>
              <w:rPr>
                <w:b/>
                <w:sz w:val="18"/>
                <w:szCs w:val="18"/>
              </w:rPr>
            </w:pPr>
            <w:r>
              <w:rPr>
                <w:b/>
                <w:sz w:val="18"/>
                <w:szCs w:val="18"/>
              </w:rPr>
              <w:t>Notes</w:t>
            </w:r>
          </w:p>
        </w:tc>
      </w:tr>
      <w:tr w:rsidR="00465E1B" w14:paraId="2EFD68E0" w14:textId="77777777">
        <w:tc>
          <w:tcPr>
            <w:tcW w:w="786" w:type="dxa"/>
          </w:tcPr>
          <w:p w14:paraId="00000074" w14:textId="77777777" w:rsidR="00465E1B" w:rsidRDefault="00475E4B">
            <w:pPr>
              <w:jc w:val="center"/>
              <w:rPr>
                <w:sz w:val="18"/>
                <w:szCs w:val="18"/>
              </w:rPr>
            </w:pPr>
            <w:r>
              <w:rPr>
                <w:sz w:val="18"/>
                <w:szCs w:val="18"/>
              </w:rPr>
              <w:t>12</w:t>
            </w:r>
          </w:p>
        </w:tc>
        <w:tc>
          <w:tcPr>
            <w:tcW w:w="1246" w:type="dxa"/>
          </w:tcPr>
          <w:p w14:paraId="00000075" w14:textId="77777777" w:rsidR="00465E1B" w:rsidRDefault="00475E4B">
            <w:pPr>
              <w:rPr>
                <w:sz w:val="18"/>
                <w:szCs w:val="18"/>
              </w:rPr>
            </w:pPr>
            <w:r>
              <w:rPr>
                <w:sz w:val="18"/>
                <w:szCs w:val="18"/>
              </w:rPr>
              <w:t>Quiet</w:t>
            </w:r>
          </w:p>
        </w:tc>
        <w:tc>
          <w:tcPr>
            <w:tcW w:w="7935" w:type="dxa"/>
          </w:tcPr>
          <w:p w14:paraId="00000076" w14:textId="4A7171A2" w:rsidR="00465E1B" w:rsidRDefault="00475E4B">
            <w:pPr>
              <w:rPr>
                <w:sz w:val="18"/>
                <w:szCs w:val="18"/>
              </w:rPr>
            </w:pPr>
            <w:r>
              <w:rPr>
                <w:sz w:val="18"/>
                <w:szCs w:val="18"/>
              </w:rPr>
              <w:t>The Quiet element is optionally present if dot11SpectrumManagementRequired is true or dot11RadioMeasurementActivated is true</w:t>
            </w:r>
            <w:customXmlDelRangeStart w:id="2" w:author="Chunyu Hu" w:date="2021-05-02T10:38:00Z"/>
            <w:sdt>
              <w:sdtPr>
                <w:tag w:val="goog_rdk_41"/>
                <w:id w:val="142783897"/>
              </w:sdtPr>
              <w:sdtEndPr/>
              <w:sdtContent>
                <w:customXmlDelRangeEnd w:id="2"/>
                <w:ins w:id="3" w:author="Payam Torab" w:date="2021-04-10T09:45:00Z">
                  <w:r>
                    <w:rPr>
                      <w:sz w:val="18"/>
                      <w:szCs w:val="18"/>
                    </w:rPr>
                    <w:t xml:space="preserve"> </w:t>
                  </w:r>
                  <w:commentRangeStart w:id="4"/>
                  <w:r>
                    <w:rPr>
                      <w:sz w:val="18"/>
                      <w:szCs w:val="18"/>
                    </w:rPr>
                    <w:t>or dot11RestrictedTWTOptionImplemented is true</w:t>
                  </w:r>
                </w:ins>
                <w:customXmlDelRangeStart w:id="5" w:author="Chunyu Hu" w:date="2021-05-02T10:38:00Z"/>
              </w:sdtContent>
            </w:sdt>
            <w:customXmlDelRangeEnd w:id="5"/>
            <w:commentRangeEnd w:id="4"/>
            <w:r>
              <w:commentReference w:id="4"/>
            </w:r>
            <w:r>
              <w:rPr>
                <w:sz w:val="18"/>
                <w:szCs w:val="18"/>
              </w:rPr>
              <w:t>.</w:t>
            </w:r>
          </w:p>
        </w:tc>
      </w:tr>
    </w:tbl>
    <w:p w14:paraId="00000077" w14:textId="77777777" w:rsidR="00465E1B" w:rsidRDefault="00465E1B">
      <w:pPr>
        <w:pStyle w:val="Heading3"/>
      </w:pPr>
    </w:p>
    <w:p w14:paraId="00000078" w14:textId="77777777" w:rsidR="00465E1B" w:rsidRDefault="00475E4B">
      <w:pPr>
        <w:pStyle w:val="Heading3"/>
      </w:pPr>
      <w:r>
        <w:t>9.3.3.2 Probe Response frame format</w:t>
      </w:r>
    </w:p>
    <w:p w14:paraId="00000079"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9-39:</w:t>
      </w:r>
    </w:p>
    <w:p w14:paraId="0000007A" w14:textId="77777777" w:rsidR="00465E1B" w:rsidRDefault="00465E1B">
      <w:pPr>
        <w:rPr>
          <w:sz w:val="22"/>
          <w:szCs w:val="22"/>
          <w:highlight w:val="yellow"/>
        </w:rPr>
      </w:pPr>
    </w:p>
    <w:tbl>
      <w:tblPr>
        <w:tblStyle w:val="a3"/>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4AAD20E5" w14:textId="77777777">
        <w:tc>
          <w:tcPr>
            <w:tcW w:w="786" w:type="dxa"/>
          </w:tcPr>
          <w:p w14:paraId="0000007B" w14:textId="77777777" w:rsidR="00465E1B" w:rsidRDefault="00475E4B">
            <w:pPr>
              <w:jc w:val="center"/>
              <w:rPr>
                <w:b/>
                <w:sz w:val="18"/>
                <w:szCs w:val="18"/>
              </w:rPr>
            </w:pPr>
            <w:r>
              <w:rPr>
                <w:b/>
                <w:sz w:val="18"/>
                <w:szCs w:val="18"/>
              </w:rPr>
              <w:t>Order</w:t>
            </w:r>
          </w:p>
        </w:tc>
        <w:tc>
          <w:tcPr>
            <w:tcW w:w="1246" w:type="dxa"/>
          </w:tcPr>
          <w:p w14:paraId="0000007C" w14:textId="77777777" w:rsidR="00465E1B" w:rsidRDefault="00475E4B">
            <w:pPr>
              <w:jc w:val="center"/>
              <w:rPr>
                <w:b/>
                <w:sz w:val="18"/>
                <w:szCs w:val="18"/>
              </w:rPr>
            </w:pPr>
            <w:r>
              <w:rPr>
                <w:b/>
                <w:sz w:val="18"/>
                <w:szCs w:val="18"/>
              </w:rPr>
              <w:t>Information</w:t>
            </w:r>
          </w:p>
        </w:tc>
        <w:tc>
          <w:tcPr>
            <w:tcW w:w="7935" w:type="dxa"/>
          </w:tcPr>
          <w:p w14:paraId="0000007D" w14:textId="77777777" w:rsidR="00465E1B" w:rsidRDefault="00475E4B">
            <w:pPr>
              <w:jc w:val="center"/>
              <w:rPr>
                <w:b/>
                <w:sz w:val="18"/>
                <w:szCs w:val="18"/>
              </w:rPr>
            </w:pPr>
            <w:r>
              <w:rPr>
                <w:b/>
                <w:sz w:val="18"/>
                <w:szCs w:val="18"/>
              </w:rPr>
              <w:t>Notes</w:t>
            </w:r>
          </w:p>
        </w:tc>
      </w:tr>
      <w:tr w:rsidR="00465E1B" w14:paraId="0F5086E9" w14:textId="77777777">
        <w:tc>
          <w:tcPr>
            <w:tcW w:w="786" w:type="dxa"/>
          </w:tcPr>
          <w:p w14:paraId="0000007E" w14:textId="77777777" w:rsidR="00465E1B" w:rsidRDefault="00475E4B">
            <w:pPr>
              <w:jc w:val="center"/>
              <w:rPr>
                <w:sz w:val="18"/>
                <w:szCs w:val="18"/>
              </w:rPr>
            </w:pPr>
            <w:r>
              <w:rPr>
                <w:sz w:val="18"/>
                <w:szCs w:val="18"/>
              </w:rPr>
              <w:t>11</w:t>
            </w:r>
          </w:p>
        </w:tc>
        <w:tc>
          <w:tcPr>
            <w:tcW w:w="1246" w:type="dxa"/>
          </w:tcPr>
          <w:p w14:paraId="0000007F" w14:textId="77777777" w:rsidR="00465E1B" w:rsidRDefault="00475E4B">
            <w:pPr>
              <w:rPr>
                <w:sz w:val="18"/>
                <w:szCs w:val="18"/>
              </w:rPr>
            </w:pPr>
            <w:r>
              <w:rPr>
                <w:sz w:val="18"/>
                <w:szCs w:val="18"/>
              </w:rPr>
              <w:t>Quiet</w:t>
            </w:r>
          </w:p>
        </w:tc>
        <w:tc>
          <w:tcPr>
            <w:tcW w:w="7935" w:type="dxa"/>
          </w:tcPr>
          <w:p w14:paraId="00000080" w14:textId="14C76A2A" w:rsidR="00465E1B" w:rsidRDefault="00475E4B">
            <w:pPr>
              <w:rPr>
                <w:sz w:val="18"/>
                <w:szCs w:val="18"/>
              </w:rPr>
            </w:pPr>
            <w:r>
              <w:rPr>
                <w:sz w:val="18"/>
                <w:szCs w:val="18"/>
              </w:rPr>
              <w:t>The Quiet element is optionally present if dot11SpectrumManagementRequired is true or dot11RadioMeasurementActivated is true</w:t>
            </w:r>
            <w:customXmlDelRangeStart w:id="6" w:author="Chunyu Hu" w:date="2021-05-02T10:38:00Z"/>
            <w:sdt>
              <w:sdtPr>
                <w:tag w:val="goog_rdk_43"/>
                <w:id w:val="-16397335"/>
              </w:sdtPr>
              <w:sdtEndPr/>
              <w:sdtContent>
                <w:customXmlDelRangeEnd w:id="6"/>
                <w:ins w:id="7" w:author="Payam Torab" w:date="2021-04-10T09:45:00Z">
                  <w:r>
                    <w:rPr>
                      <w:sz w:val="18"/>
                      <w:szCs w:val="18"/>
                    </w:rPr>
                    <w:t xml:space="preserve"> </w:t>
                  </w:r>
                  <w:commentRangeStart w:id="8"/>
                  <w:r>
                    <w:rPr>
                      <w:sz w:val="18"/>
                      <w:szCs w:val="18"/>
                    </w:rPr>
                    <w:t>or dot11RestrictedTWTOptionImplemented is true</w:t>
                  </w:r>
                </w:ins>
                <w:customXmlDelRangeStart w:id="9" w:author="Chunyu Hu" w:date="2021-05-02T10:38:00Z"/>
              </w:sdtContent>
            </w:sdt>
            <w:customXmlDelRangeEnd w:id="9"/>
            <w:r>
              <w:rPr>
                <w:sz w:val="18"/>
                <w:szCs w:val="18"/>
              </w:rPr>
              <w:t>.</w:t>
            </w:r>
            <w:commentRangeEnd w:id="8"/>
            <w:r>
              <w:commentReference w:id="8"/>
            </w:r>
          </w:p>
        </w:tc>
      </w:tr>
    </w:tbl>
    <w:p w14:paraId="00000081" w14:textId="77777777" w:rsidR="00465E1B" w:rsidRDefault="00465E1B"/>
    <w:p w14:paraId="00000082"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9.4.2.22 (Quiet element) as follows:</w:t>
      </w:r>
    </w:p>
    <w:p w14:paraId="00000083" w14:textId="77777777" w:rsidR="00465E1B" w:rsidRDefault="00475E4B">
      <w:pPr>
        <w:pStyle w:val="Heading3"/>
      </w:pPr>
      <w:r>
        <w:t>9.4.2.22 Quiet element</w:t>
      </w:r>
    </w:p>
    <w:p w14:paraId="00000084" w14:textId="4FDF47B2" w:rsidR="00465E1B" w:rsidRDefault="00475E4B">
      <w:r>
        <w:t xml:space="preserve">The Quiet element defines an interval </w:t>
      </w:r>
      <w:del w:id="10" w:author="Payam Torab" w:date="2021-05-05T16:09:00Z">
        <w:r w:rsidDel="00DB05C0">
          <w:delText xml:space="preserve">during which </w:delText>
        </w:r>
        <w:commentRangeStart w:id="11"/>
        <w:r w:rsidDel="00DB05C0">
          <w:delText>no transmission occurs in the current channel</w:delText>
        </w:r>
        <w:commentRangeEnd w:id="11"/>
        <w:r w:rsidR="00BB34EF" w:rsidDel="00DB05C0">
          <w:rPr>
            <w:rStyle w:val="CommentReference"/>
            <w:rFonts w:ascii="Calibri" w:eastAsia="MS Mincho" w:hAnsi="Calibri"/>
            <w:color w:val="000000"/>
            <w:lang w:eastAsia="ja-JP"/>
          </w:rPr>
          <w:commentReference w:id="11"/>
        </w:r>
        <w:r w:rsidDel="00DB05C0">
          <w:delText>. This interval</w:delText>
        </w:r>
      </w:del>
      <w:ins w:id="12" w:author="Payam Torab" w:date="2021-05-05T16:09:00Z">
        <w:r w:rsidR="00DB05C0">
          <w:t>that</w:t>
        </w:r>
      </w:ins>
      <w:r>
        <w:t xml:space="preserve"> might be used to assist in making channel measurements without interference from other STAs in the BSS</w:t>
      </w:r>
      <w:customXmlDelRangeStart w:id="13" w:author="Chunyu Hu" w:date="2021-05-02T10:37:00Z"/>
      <w:sdt>
        <w:sdtPr>
          <w:tag w:val="goog_rdk_45"/>
          <w:id w:val="1051199300"/>
        </w:sdtPr>
        <w:sdtEndPr/>
        <w:sdtContent>
          <w:customXmlDelRangeEnd w:id="13"/>
          <w:ins w:id="14" w:author="Payam Torab" w:date="2021-04-12T15:30:00Z">
            <w:r>
              <w:t xml:space="preserve">, or to protect channel access </w:t>
            </w:r>
          </w:ins>
          <w:ins w:id="15" w:author="Payam Torab" w:date="2021-05-05T16:09:00Z">
            <w:r w:rsidR="00DB05C0">
              <w:t>at the start of</w:t>
            </w:r>
          </w:ins>
          <w:commentRangeStart w:id="16"/>
          <w:commentRangeEnd w:id="16"/>
          <w:del w:id="17" w:author="Payam Torab" w:date="2021-05-05T16:09:00Z">
            <w:r w:rsidR="00BB34EF" w:rsidDel="00DB05C0">
              <w:rPr>
                <w:rStyle w:val="CommentReference"/>
                <w:rFonts w:ascii="Calibri" w:eastAsia="MS Mincho" w:hAnsi="Calibri"/>
                <w:color w:val="000000"/>
                <w:lang w:eastAsia="ja-JP"/>
              </w:rPr>
              <w:commentReference w:id="16"/>
            </w:r>
          </w:del>
          <w:ins w:id="18" w:author="Payam Torab" w:date="2021-04-12T15:30:00Z">
            <w:r>
              <w:t xml:space="preserve"> restricted TWT service periods (see  35.7.4.2 (Quieting STAs during restricted TWT service periods))</w:t>
            </w:r>
          </w:ins>
          <w:customXmlDelRangeStart w:id="19" w:author="Chunyu Hu" w:date="2021-05-02T10:37:00Z"/>
        </w:sdtContent>
      </w:sdt>
      <w:customXmlDelRangeEnd w:id="19"/>
      <w:r>
        <w:t>. The format of the Quiet element is shown in Figure 9-284.</w:t>
      </w:r>
    </w:p>
    <w:p w14:paraId="00000085" w14:textId="77777777" w:rsidR="00465E1B" w:rsidRDefault="00465E1B"/>
    <w:p w14:paraId="0000008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35.3.9.2 (Channel switching, enhanced channel switching, and channel quieting) as follows:</w:t>
      </w:r>
    </w:p>
    <w:p w14:paraId="00000087" w14:textId="77777777" w:rsidR="00465E1B" w:rsidRDefault="00475E4B">
      <w:pPr>
        <w:pStyle w:val="Heading3"/>
      </w:pPr>
      <w:r>
        <w:t>35.3.9.2 Channel switching, enhanced channel switching, and channel quieting</w:t>
      </w:r>
    </w:p>
    <w:p w14:paraId="00000088" w14:textId="77777777" w:rsidR="00465E1B" w:rsidRDefault="00475E4B">
      <w:r>
        <w:t>If the Beacon frame or Probe Response frame transmitted by a first AP affiliated to an AP MLD, or transmitted by the transmitted BSSID in the same multiple BSSID set as the first AP if the first AP corresponds to a nontransmitted BSSID, any of the following elements is included for the first AP:</w:t>
      </w:r>
    </w:p>
    <w:p w14:paraId="0000008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Channel Switch Announcement element</w:t>
      </w:r>
    </w:p>
    <w:p w14:paraId="0000008A"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Enhanced Channel Switch Announcement element</w:t>
      </w:r>
    </w:p>
    <w:p w14:paraId="0000008B"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Max Channel Switch Time element</w:t>
      </w:r>
    </w:p>
    <w:p w14:paraId="0000008C" w14:textId="3D25D9B2"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lastRenderedPageBreak/>
        <w:t>Quiet element</w:t>
      </w:r>
      <w:customXmlDelRangeStart w:id="20" w:author="Chunyu Hu" w:date="2021-05-02T10:37:00Z"/>
      <w:sdt>
        <w:sdtPr>
          <w:tag w:val="goog_rdk_46"/>
          <w:id w:val="-33200629"/>
        </w:sdtPr>
        <w:sdtEndPr/>
        <w:sdtContent>
          <w:customXmlDelRangeEnd w:id="20"/>
          <w:ins w:id="21" w:author="Payam Torab" w:date="2021-04-10T10:35:00Z">
            <w:r>
              <w:rPr>
                <w:color w:val="000000"/>
                <w:szCs w:val="20"/>
              </w:rPr>
              <w:t xml:space="preserve"> </w:t>
            </w:r>
            <w:commentRangeStart w:id="22"/>
            <w:commentRangeStart w:id="23"/>
            <w:r>
              <w:rPr>
                <w:color w:val="000000"/>
                <w:szCs w:val="20"/>
              </w:rPr>
              <w:t>corresponding to quiet intervals other than quiet intervals scheduled to protect restricted TWT service periods (see 35.7.4.2 (Quieting STAs during restricted TWT service periods))</w:t>
            </w:r>
          </w:ins>
          <w:commentRangeEnd w:id="22"/>
          <w:r w:rsidR="00BB34EF">
            <w:rPr>
              <w:rStyle w:val="CommentReference"/>
              <w:rFonts w:ascii="Calibri" w:eastAsia="MS Mincho" w:hAnsi="Calibri"/>
              <w:color w:val="000000"/>
              <w:lang w:eastAsia="ja-JP"/>
            </w:rPr>
            <w:commentReference w:id="22"/>
          </w:r>
          <w:commentRangeEnd w:id="23"/>
          <w:r w:rsidR="00397F7C">
            <w:rPr>
              <w:rStyle w:val="CommentReference"/>
              <w:rFonts w:ascii="Calibri" w:eastAsia="MS Mincho" w:hAnsi="Calibri"/>
              <w:color w:val="000000"/>
              <w:lang w:eastAsia="ja-JP"/>
            </w:rPr>
            <w:commentReference w:id="23"/>
          </w:r>
          <w:customXmlDelRangeStart w:id="24" w:author="Chunyu Hu" w:date="2021-05-02T10:37:00Z"/>
        </w:sdtContent>
      </w:sdt>
      <w:customXmlDelRangeEnd w:id="24"/>
    </w:p>
    <w:p w14:paraId="0000008D"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Cs w:val="20"/>
        </w:rPr>
      </w:pPr>
      <w:r>
        <w:rPr>
          <w:color w:val="000000"/>
          <w:szCs w:val="20"/>
        </w:rPr>
        <w:t>Quiet Channel element</w:t>
      </w:r>
    </w:p>
    <w:p w14:paraId="0000008E" w14:textId="4FEC54C5"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jc w:val="both"/>
        <w:rPr>
          <w:color w:val="000000"/>
          <w:sz w:val="18"/>
          <w:szCs w:val="18"/>
        </w:rPr>
      </w:pPr>
    </w:p>
    <w:p w14:paraId="387CEECC" w14:textId="37705154" w:rsidR="008309A9" w:rsidRPr="00AF1CCA" w:rsidRDefault="008309A9" w:rsidP="00AF1CCA">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w:t>
      </w:r>
      <w:r w:rsidR="00AF1CCA">
        <w:rPr>
          <w:b/>
          <w:i/>
          <w:color w:val="000000"/>
          <w:sz w:val="22"/>
          <w:szCs w:val="22"/>
          <w:highlight w:val="yellow"/>
        </w:rPr>
        <w:t>revise</w:t>
      </w:r>
      <w:r>
        <w:rPr>
          <w:b/>
          <w:i/>
          <w:color w:val="000000"/>
          <w:sz w:val="22"/>
          <w:szCs w:val="22"/>
          <w:highlight w:val="yellow"/>
        </w:rPr>
        <w:t xml:space="preserve"> 35.7.3 (Restricted TWT service periods announcement) </w:t>
      </w:r>
      <w:r w:rsidR="00AF1CCA">
        <w:rPr>
          <w:b/>
          <w:i/>
          <w:color w:val="000000"/>
          <w:sz w:val="22"/>
          <w:szCs w:val="22"/>
          <w:highlight w:val="yellow"/>
        </w:rPr>
        <w:t>as follows, basically, remove the second paragraph</w:t>
      </w:r>
      <w:r>
        <w:rPr>
          <w:b/>
          <w:i/>
          <w:color w:val="000000"/>
          <w:sz w:val="22"/>
          <w:szCs w:val="22"/>
          <w:highlight w:val="yellow"/>
        </w:rPr>
        <w:t>:</w:t>
      </w:r>
    </w:p>
    <w:p w14:paraId="410F54E5" w14:textId="77777777" w:rsidR="00AF1CCA" w:rsidRPr="00AF1CCA" w:rsidRDefault="00AF1CCA" w:rsidP="00AF1CCA">
      <w:pPr>
        <w:pStyle w:val="T"/>
        <w:rPr>
          <w:strike/>
          <w:lang w:eastAsia="ko-KR"/>
        </w:rPr>
      </w:pPr>
      <w:r w:rsidRPr="00AF1CCA">
        <w:rPr>
          <w:strike/>
          <w:lang w:eastAsia="ko-KR"/>
        </w:rPr>
        <w:t>In order to provide additional protection for restricted TWT SPs, subject to TBD rules, the EHT AP may announce quiet intervals by including Quiet elements in MGMT frames that it transmits, that overlap with restricted TWT SPs. Non-AP EHT STAs may ignore the quiet intervals that overlap with restricted TWT SPs following the rules below:</w:t>
      </w:r>
    </w:p>
    <w:p w14:paraId="04389D20"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true shall follow channel access rules as defined in 35.x.3.4 (Channel access rules for restricted TWT SPs).</w:t>
      </w:r>
    </w:p>
    <w:p w14:paraId="0AF0967E"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false may behave as if such overlapping quiet intervals do not exist.</w:t>
      </w:r>
    </w:p>
    <w:p w14:paraId="00000095" w14:textId="71D794B9" w:rsidR="00465E1B" w:rsidRDefault="00465E1B"/>
    <w:p w14:paraId="0000009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35.7.4 (Channel access rules for restricted TWT service periods) as follows:</w:t>
      </w:r>
    </w:p>
    <w:p w14:paraId="00000097" w14:textId="77777777" w:rsidR="00465E1B" w:rsidRDefault="00475E4B">
      <w:pPr>
        <w:pStyle w:val="Heading3"/>
      </w:pPr>
      <w:r>
        <w:t>35.7.4 Channel access rules for restricted TWT service periods</w:t>
      </w:r>
    </w:p>
    <w:p w14:paraId="00000098" w14:textId="3F72F07E" w:rsidR="00465E1B" w:rsidRDefault="008D0264">
      <w:pPr>
        <w:pStyle w:val="Heading3"/>
      </w:pPr>
      <w:customXmlDelRangeStart w:id="25" w:author="Chunyu Hu" w:date="2021-05-02T10:37:00Z"/>
      <w:sdt>
        <w:sdtPr>
          <w:tag w:val="goog_rdk_59"/>
          <w:id w:val="-1652908217"/>
        </w:sdtPr>
        <w:sdtEndPr/>
        <w:sdtContent>
          <w:customXmlDelRangeEnd w:id="25"/>
          <w:ins w:id="26" w:author="Payam Torab" w:date="2021-04-26T09:33:00Z">
            <w:r w:rsidR="00475E4B">
              <w:t>35.7.4.1 General</w:t>
            </w:r>
          </w:ins>
          <w:customXmlDelRangeStart w:id="27" w:author="Chunyu Hu" w:date="2021-05-02T10:37:00Z"/>
        </w:sdtContent>
      </w:sdt>
      <w:customXmlDelRangeEnd w:id="27"/>
    </w:p>
    <w:p w14:paraId="00000099" w14:textId="749FAD61" w:rsidR="00465E1B" w:rsidRDefault="008D0264">
      <w:sdt>
        <w:sdtPr>
          <w:tag w:val="goog_rdk_60"/>
          <w:id w:val="-1072895882"/>
        </w:sdtPr>
        <w:sdtEndPr/>
        <w:sdtContent/>
      </w:sdt>
      <w:sdt>
        <w:sdtPr>
          <w:tag w:val="goog_rdk_61"/>
          <w:id w:val="1741752800"/>
        </w:sdtPr>
        <w:sdtEndPr/>
        <w:sdtContent/>
      </w:sdt>
      <w:sdt>
        <w:sdtPr>
          <w:tag w:val="goog_rdk_62"/>
          <w:id w:val="742447768"/>
        </w:sdtPr>
        <w:sdtEndPr/>
        <w:sdtContent/>
      </w:sdt>
      <w:sdt>
        <w:sdtPr>
          <w:tag w:val="goog_rdk_63"/>
          <w:id w:val="1729647523"/>
        </w:sdtPr>
        <w:sdtEndPr/>
        <w:sdtContent/>
      </w:sdt>
      <w:r w:rsidR="00475E4B">
        <w:t xml:space="preserve">A non-AP EHT STA with dot11RestrictedTWTOptionImplemented set to true as a TXOP </w:t>
      </w:r>
      <w:r w:rsidR="00475E4B" w:rsidRPr="00AF1CCA">
        <w:rPr>
          <w:strike/>
        </w:rPr>
        <w:t>owner</w:t>
      </w:r>
      <w:r w:rsidR="00475E4B">
        <w:t xml:space="preserve"> </w:t>
      </w:r>
      <w:ins w:id="28" w:author="Chunyu Hu" w:date="2021-05-02T10:18:00Z">
        <w:r w:rsidR="00AF1CCA">
          <w:t xml:space="preserve">holder </w:t>
        </w:r>
      </w:ins>
      <w:r w:rsidR="00475E4B">
        <w:t>shall ensure the TXOP ends before the start of any restricted TWT service periods if the TXOP is obtained outside of a restricted TWT service period.</w:t>
      </w:r>
    </w:p>
    <w:p w14:paraId="0000009A" w14:textId="77777777" w:rsidR="00465E1B" w:rsidRDefault="00465E1B"/>
    <w:p w14:paraId="0000009B" w14:textId="7D607C5A"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add the following new </w:t>
      </w:r>
      <w:r w:rsidR="00AF1CCA">
        <w:rPr>
          <w:b/>
          <w:i/>
          <w:color w:val="000000"/>
          <w:sz w:val="22"/>
          <w:szCs w:val="22"/>
          <w:highlight w:val="yellow"/>
        </w:rPr>
        <w:t>subclause (35.7.4.2)</w:t>
      </w:r>
      <w:r>
        <w:rPr>
          <w:b/>
          <w:i/>
          <w:color w:val="000000"/>
          <w:sz w:val="22"/>
          <w:szCs w:val="22"/>
          <w:highlight w:val="yellow"/>
        </w:rPr>
        <w:t>:</w:t>
      </w:r>
    </w:p>
    <w:p w14:paraId="0000009C" w14:textId="77777777" w:rsidR="00465E1B" w:rsidRDefault="00475E4B">
      <w:pPr>
        <w:pStyle w:val="Heading3"/>
      </w:pPr>
      <w:r>
        <w:t xml:space="preserve">35.7.4.2 Quieting STAs during restricted TWT service periods </w:t>
      </w:r>
      <w:r>
        <w:rPr>
          <w:color w:val="9BBB59"/>
        </w:rPr>
        <w:t>(#2215)</w:t>
      </w:r>
    </w:p>
    <w:p w14:paraId="0000009D" w14:textId="204DBEB1" w:rsidR="00465E1B" w:rsidRDefault="00475E4B">
      <w:commentRangeStart w:id="29"/>
      <w:r>
        <w:t xml:space="preserve">In order to provide additional protection for restricted TWT service periods, an </w:t>
      </w:r>
      <w:commentRangeEnd w:id="29"/>
      <w:r w:rsidR="00D504B5">
        <w:rPr>
          <w:rStyle w:val="CommentReference"/>
          <w:rFonts w:ascii="Calibri" w:eastAsia="MS Mincho" w:hAnsi="Calibri"/>
          <w:color w:val="000000"/>
          <w:lang w:eastAsia="ja-JP"/>
        </w:rPr>
        <w:commentReference w:id="29"/>
      </w:r>
      <w:r>
        <w:t xml:space="preserve">EHT AP with dot11RestrictedTWTOptionImplemented set to true may schedule </w:t>
      </w:r>
      <w:sdt>
        <w:sdtPr>
          <w:tag w:val="goog_rdk_64"/>
          <w:id w:val="-1743482210"/>
        </w:sdtPr>
        <w:sdtEndPr/>
        <w:sdtContent/>
      </w:sdt>
      <w:sdt>
        <w:sdtPr>
          <w:tag w:val="goog_rdk_65"/>
          <w:id w:val="451905018"/>
        </w:sdtPr>
        <w:sdtEndPr/>
        <w:sdtContent/>
      </w:sdt>
      <w:sdt>
        <w:sdtPr>
          <w:tag w:val="goog_rdk_66"/>
          <w:id w:val="664675219"/>
        </w:sdtPr>
        <w:sdtEndPr/>
        <w:sdtContent/>
      </w:sdt>
      <w:r>
        <w:t xml:space="preserve">a quiet interval that overlaps with </w:t>
      </w:r>
      <w:del w:id="30" w:author="Alfred Aster" w:date="2021-05-04T18:56:00Z">
        <w:r w:rsidDel="00BB34EF">
          <w:delText xml:space="preserve">any </w:delText>
        </w:r>
      </w:del>
      <w:ins w:id="31" w:author="Payam Torab" w:date="2021-05-05T17:00:00Z">
        <w:r w:rsidR="00397F7C">
          <w:t xml:space="preserve">a </w:t>
        </w:r>
      </w:ins>
      <w:r>
        <w:t>restricted TWT service period</w:t>
      </w:r>
      <w:del w:id="32" w:author="Payam Torab" w:date="2021-05-05T16:42:00Z">
        <w:r w:rsidDel="00D504B5">
          <w:delText xml:space="preserve"> </w:delText>
        </w:r>
        <w:commentRangeStart w:id="33"/>
        <w:commentRangeStart w:id="34"/>
        <w:r w:rsidDel="00D504B5">
          <w:delText xml:space="preserve">that has </w:delText>
        </w:r>
      </w:del>
      <w:ins w:id="35" w:author="Alfred Aster" w:date="2021-05-04T18:56:00Z">
        <w:del w:id="36" w:author="Payam Torab" w:date="2021-05-05T16:42:00Z">
          <w:r w:rsidR="00BB34EF" w:rsidDel="00D504B5">
            <w:delText xml:space="preserve">have </w:delText>
          </w:r>
        </w:del>
      </w:ins>
      <w:del w:id="37" w:author="Payam Torab" w:date="2021-05-05T16:42:00Z">
        <w:r w:rsidDel="00D504B5">
          <w:delText>a duration</w:delText>
        </w:r>
      </w:del>
      <w:ins w:id="38" w:author="Alfred Aster" w:date="2021-05-04T18:56:00Z">
        <w:del w:id="39" w:author="Payam Torab" w:date="2021-05-05T16:42:00Z">
          <w:r w:rsidR="00BB34EF" w:rsidDel="00D504B5">
            <w:delText>s</w:delText>
          </w:r>
        </w:del>
      </w:ins>
      <w:del w:id="40" w:author="Payam Torab" w:date="2021-05-05T16:42:00Z">
        <w:r w:rsidDel="00D504B5">
          <w:delText xml:space="preserve"> of </w:delText>
        </w:r>
      </w:del>
      <w:ins w:id="41" w:author="Alfred Aster" w:date="2021-05-04T18:56:00Z">
        <w:del w:id="42" w:author="Payam Torab" w:date="2021-05-05T16:42:00Z">
          <w:r w:rsidR="00BB34EF" w:rsidDel="00D504B5">
            <w:delText>at least one TU</w:delText>
          </w:r>
        </w:del>
      </w:ins>
      <w:del w:id="43" w:author="Payam Torab" w:date="2021-05-05T16:42:00Z">
        <w:r w:rsidDel="00D504B5">
          <w:delText>1 TU or longer</w:delText>
        </w:r>
      </w:del>
      <w:commentRangeEnd w:id="33"/>
      <w:r w:rsidR="00BB34EF">
        <w:rPr>
          <w:rStyle w:val="CommentReference"/>
          <w:rFonts w:ascii="Calibri" w:eastAsia="MS Mincho" w:hAnsi="Calibri"/>
          <w:color w:val="000000"/>
          <w:lang w:eastAsia="ja-JP"/>
        </w:rPr>
        <w:commentReference w:id="33"/>
      </w:r>
      <w:commentRangeEnd w:id="34"/>
      <w:r w:rsidR="00D504B5">
        <w:rPr>
          <w:rStyle w:val="CommentReference"/>
          <w:rFonts w:ascii="Calibri" w:eastAsia="MS Mincho" w:hAnsi="Calibri"/>
          <w:color w:val="000000"/>
          <w:lang w:eastAsia="ja-JP"/>
        </w:rPr>
        <w:commentReference w:id="34"/>
      </w:r>
      <w:r>
        <w:t>. Each such quiet interval, referred to as an overlapping quiet interval in this subclause,</w:t>
      </w:r>
      <w:ins w:id="44" w:author="Chunyu Hu" w:date="2021-05-02T10:51:00Z">
        <w:r w:rsidR="0034037F">
          <w:t xml:space="preserve"> if scheduled,</w:t>
        </w:r>
      </w:ins>
      <w:r>
        <w:t xml:space="preserve"> </w:t>
      </w:r>
      <w:customXmlDelRangeStart w:id="45" w:author="Chunyu Hu" w:date="2021-05-02T10:54:00Z"/>
      <w:sdt>
        <w:sdtPr>
          <w:tag w:val="goog_rdk_67"/>
          <w:id w:val="2006713813"/>
        </w:sdtPr>
        <w:sdtEndPr/>
        <w:sdtContent>
          <w:customXmlDelRangeEnd w:id="45"/>
          <w:commentRangeStart w:id="46"/>
          <w:del w:id="47" w:author="Payam Torab" w:date="2021-04-28T21:01:00Z">
            <w:r>
              <w:delText xml:space="preserve">has </w:delText>
            </w:r>
          </w:del>
          <w:customXmlDelRangeStart w:id="48" w:author="Chunyu Hu" w:date="2021-05-02T10:54:00Z"/>
        </w:sdtContent>
      </w:sdt>
      <w:customXmlDelRangeEnd w:id="48"/>
      <w:commentRangeStart w:id="49"/>
      <w:commentRangeStart w:id="50"/>
      <w:customXmlDelRangeStart w:id="51" w:author="Chunyu Hu" w:date="2021-05-02T10:36:00Z"/>
      <w:sdt>
        <w:sdtPr>
          <w:tag w:val="goog_rdk_69"/>
          <w:id w:val="197515103"/>
        </w:sdtPr>
        <w:sdtEndPr/>
        <w:sdtContent>
          <w:customXmlDelRangeEnd w:id="51"/>
          <w:ins w:id="52" w:author="Payam Torab" w:date="2021-04-28T21:01:00Z">
            <w:r>
              <w:t xml:space="preserve">shall have </w:t>
            </w:r>
          </w:ins>
          <w:customXmlDelRangeStart w:id="53" w:author="Chunyu Hu" w:date="2021-05-02T10:36:00Z"/>
        </w:sdtContent>
      </w:sdt>
      <w:customXmlDelRangeEnd w:id="53"/>
      <w:r>
        <w:t>a duration of 1 TU</w:t>
      </w:r>
      <w:commentRangeEnd w:id="49"/>
      <w:r w:rsidR="007B7AC1">
        <w:rPr>
          <w:rStyle w:val="CommentReference"/>
          <w:rFonts w:ascii="Calibri" w:eastAsia="MS Mincho" w:hAnsi="Calibri"/>
          <w:color w:val="000000"/>
          <w:lang w:eastAsia="ja-JP"/>
        </w:rPr>
        <w:commentReference w:id="49"/>
      </w:r>
      <w:commentRangeEnd w:id="50"/>
      <w:r w:rsidR="003C49FC">
        <w:rPr>
          <w:rStyle w:val="CommentReference"/>
          <w:rFonts w:ascii="Calibri" w:eastAsia="MS Mincho" w:hAnsi="Calibri"/>
          <w:color w:val="000000"/>
          <w:lang w:eastAsia="ja-JP"/>
        </w:rPr>
        <w:commentReference w:id="50"/>
      </w:r>
      <w:r>
        <w:t xml:space="preserve">, and </w:t>
      </w:r>
      <w:commentRangeStart w:id="54"/>
      <w:commentRangeStart w:id="55"/>
      <w:customXmlDelRangeStart w:id="56" w:author="Chunyu Hu" w:date="2021-05-02T10:54:00Z"/>
      <w:sdt>
        <w:sdtPr>
          <w:tag w:val="goog_rdk_70"/>
          <w:id w:val="-1217201002"/>
        </w:sdtPr>
        <w:sdtEndPr/>
        <w:sdtContent>
          <w:customXmlDelRangeEnd w:id="56"/>
          <w:del w:id="57" w:author="Payam Torab" w:date="2021-04-28T21:02:00Z">
            <w:r>
              <w:delText xml:space="preserve">starts </w:delText>
            </w:r>
          </w:del>
          <w:customXmlDelRangeStart w:id="58" w:author="Chunyu Hu" w:date="2021-05-02T10:54:00Z"/>
        </w:sdtContent>
      </w:sdt>
      <w:customXmlDelRangeEnd w:id="58"/>
      <w:customXmlDelRangeStart w:id="59" w:author="Chunyu Hu" w:date="2021-05-02T10:51:00Z"/>
      <w:sdt>
        <w:sdtPr>
          <w:tag w:val="goog_rdk_71"/>
          <w:id w:val="1911650203"/>
        </w:sdtPr>
        <w:sdtEndPr/>
        <w:sdtContent>
          <w:customXmlDelRangeEnd w:id="59"/>
          <w:ins w:id="60" w:author="Payam Torab" w:date="2021-04-28T21:02:00Z">
            <w:r>
              <w:t xml:space="preserve">shall start </w:t>
            </w:r>
          </w:ins>
          <w:customXmlDelRangeStart w:id="61" w:author="Chunyu Hu" w:date="2021-05-02T10:51:00Z"/>
        </w:sdtContent>
      </w:sdt>
      <w:customXmlDelRangeEnd w:id="61"/>
      <w:commentRangeEnd w:id="46"/>
      <w:r>
        <w:commentReference w:id="46"/>
      </w:r>
      <w:commentRangeEnd w:id="54"/>
      <w:r w:rsidR="007B7AC1">
        <w:rPr>
          <w:rStyle w:val="CommentReference"/>
          <w:rFonts w:ascii="Calibri" w:eastAsia="MS Mincho" w:hAnsi="Calibri"/>
          <w:color w:val="000000"/>
          <w:lang w:eastAsia="ja-JP"/>
        </w:rPr>
        <w:commentReference w:id="54"/>
      </w:r>
      <w:commentRangeEnd w:id="55"/>
      <w:r w:rsidR="00D504B5">
        <w:rPr>
          <w:rStyle w:val="CommentReference"/>
          <w:rFonts w:ascii="Calibri" w:eastAsia="MS Mincho" w:hAnsi="Calibri"/>
          <w:color w:val="000000"/>
          <w:lang w:eastAsia="ja-JP"/>
        </w:rPr>
        <w:commentReference w:id="55"/>
      </w:r>
      <w:r>
        <w:t>at the same time as the corresponding restricted TWT service period</w:t>
      </w:r>
      <w:ins w:id="62" w:author="Alfred Aster" w:date="2021-05-04T18:59:00Z">
        <w:r w:rsidR="007B7AC1">
          <w:t xml:space="preserve"> that it intends to protect</w:t>
        </w:r>
      </w:ins>
      <w:r>
        <w:t>.</w:t>
      </w:r>
    </w:p>
    <w:p w14:paraId="0000009E" w14:textId="14E3D07A" w:rsidR="00465E1B" w:rsidRDefault="00475E4B">
      <w:commentRangeStart w:id="63"/>
      <w:commentRangeStart w:id="64"/>
      <w:r>
        <w:t>Overlapping</w:t>
      </w:r>
      <w:commentRangeEnd w:id="63"/>
      <w:r w:rsidR="007B7AC1">
        <w:rPr>
          <w:rStyle w:val="CommentReference"/>
          <w:rFonts w:ascii="Calibri" w:eastAsia="MS Mincho" w:hAnsi="Calibri"/>
          <w:color w:val="000000"/>
          <w:lang w:eastAsia="ja-JP"/>
        </w:rPr>
        <w:commentReference w:id="63"/>
      </w:r>
      <w:commentRangeEnd w:id="64"/>
      <w:r w:rsidR="00D504B5">
        <w:rPr>
          <w:rStyle w:val="CommentReference"/>
          <w:rFonts w:ascii="Calibri" w:eastAsia="MS Mincho" w:hAnsi="Calibri"/>
          <w:color w:val="000000"/>
          <w:lang w:eastAsia="ja-JP"/>
        </w:rPr>
        <w:commentReference w:id="64"/>
      </w:r>
      <w:r>
        <w:t xml:space="preserve"> quiet intervals may be scheduled by including one or more Quiet elements in the Beacon and Probe Response frames that the EHT AP transmits. When the EHT AP is affiliated with an AP MLD operating on more than one link, the Quiet elements that correspond to overlapping quiet intervals on each link </w:t>
      </w:r>
      <w:commentRangeStart w:id="65"/>
      <w:commentRangeStart w:id="66"/>
      <w:r>
        <w:t xml:space="preserve">shall not be included in the Beacon </w:t>
      </w:r>
      <w:commentRangeEnd w:id="65"/>
      <w:r w:rsidR="00601C6D">
        <w:rPr>
          <w:rStyle w:val="CommentReference"/>
          <w:rFonts w:ascii="Calibri" w:eastAsia="MS Mincho" w:hAnsi="Calibri"/>
          <w:color w:val="000000"/>
          <w:lang w:eastAsia="ja-JP"/>
        </w:rPr>
        <w:commentReference w:id="65"/>
      </w:r>
      <w:commentRangeEnd w:id="66"/>
      <w:r w:rsidR="003C49FC">
        <w:rPr>
          <w:rStyle w:val="CommentReference"/>
          <w:rFonts w:ascii="Calibri" w:eastAsia="MS Mincho" w:hAnsi="Calibri"/>
          <w:color w:val="000000"/>
          <w:lang w:eastAsia="ja-JP"/>
        </w:rPr>
        <w:commentReference w:id="66"/>
      </w:r>
      <w:r>
        <w:t xml:space="preserve">frames that </w:t>
      </w:r>
      <w:ins w:id="67" w:author="Alfred Aster" w:date="2021-05-04T19:01:00Z">
        <w:r w:rsidR="007B7AC1">
          <w:t xml:space="preserve">other </w:t>
        </w:r>
      </w:ins>
      <w:r>
        <w:t>AP</w:t>
      </w:r>
      <w:ins w:id="68" w:author="Alfred Aster" w:date="2021-05-04T19:01:00Z">
        <w:r w:rsidR="007B7AC1">
          <w:t>s affiliated with the same AP</w:t>
        </w:r>
      </w:ins>
      <w:r>
        <w:t xml:space="preserve"> MLD transmit</w:t>
      </w:r>
      <w:del w:id="69" w:author="Alfred Aster" w:date="2021-05-04T19:01:00Z">
        <w:r w:rsidDel="007B7AC1">
          <w:delText>s</w:delText>
        </w:r>
      </w:del>
      <w:r>
        <w:t xml:space="preserve"> on </w:t>
      </w:r>
      <w:del w:id="70" w:author="Alfred Aster" w:date="2021-05-04T19:01:00Z">
        <w:r w:rsidDel="007B7AC1">
          <w:delText xml:space="preserve">its </w:delText>
        </w:r>
      </w:del>
      <w:ins w:id="71" w:author="Alfred Aster" w:date="2021-05-04T19:01:00Z">
        <w:r w:rsidR="007B7AC1">
          <w:t>their</w:t>
        </w:r>
      </w:ins>
      <w:del w:id="72" w:author="Alfred Aster" w:date="2021-05-04T19:01:00Z">
        <w:r w:rsidDel="007B7AC1">
          <w:delText>other</w:delText>
        </w:r>
      </w:del>
      <w:r>
        <w:t xml:space="preserve"> links. See 35.3.9.2 (Channel switching, enhanced channel switching, and channel quieting).</w:t>
      </w:r>
    </w:p>
    <w:p w14:paraId="0000009F" w14:textId="5AF30552" w:rsidR="00465E1B" w:rsidRDefault="00475E4B">
      <w:pPr>
        <w:rPr>
          <w:sz w:val="18"/>
          <w:szCs w:val="18"/>
        </w:rPr>
      </w:pPr>
      <w:r>
        <w:rPr>
          <w:sz w:val="18"/>
          <w:szCs w:val="18"/>
        </w:rPr>
        <w:t>NOTE—Unless specified otherwise (e.g., through the rules in this subclause), the channel access and transmission rules during quiet intervals are defined in 11.8.3 (Quieting channels for testing).</w:t>
      </w:r>
      <w:commentRangeStart w:id="73"/>
      <w:commentRangeStart w:id="74"/>
      <w:customXmlDelRangeStart w:id="75" w:author="Chunyu Hu" w:date="2021-05-02T10:36:00Z"/>
      <w:sdt>
        <w:sdtPr>
          <w:tag w:val="goog_rdk_72"/>
          <w:id w:val="-251280171"/>
        </w:sdtPr>
        <w:sdtEndPr/>
        <w:sdtContent>
          <w:customXmlDelRangeEnd w:id="75"/>
          <w:ins w:id="76" w:author="Payam Torab" w:date="2021-04-28T21:20:00Z">
            <w:r>
              <w:rPr>
                <w:sz w:val="18"/>
                <w:szCs w:val="18"/>
              </w:rPr>
              <w:t xml:space="preserve"> </w:t>
            </w:r>
            <w:commentRangeStart w:id="77"/>
            <w:r>
              <w:rPr>
                <w:sz w:val="18"/>
                <w:szCs w:val="18"/>
              </w:rPr>
              <w:t>AP can still use quiet intervals for channel testing</w:t>
            </w:r>
          </w:ins>
          <w:ins w:id="78" w:author="Payam Torab" w:date="2021-05-05T16:36:00Z">
            <w:r w:rsidR="00D504B5">
              <w:rPr>
                <w:sz w:val="18"/>
                <w:szCs w:val="18"/>
              </w:rPr>
              <w:t xml:space="preserve"> by managing </w:t>
            </w:r>
          </w:ins>
          <w:r w:rsidR="007A71EC">
            <w:rPr>
              <w:sz w:val="18"/>
              <w:szCs w:val="18"/>
            </w:rPr>
            <w:t xml:space="preserve">or avoiding </w:t>
          </w:r>
          <w:ins w:id="79" w:author="Payam Torab" w:date="2021-05-05T16:37:00Z">
            <w:r w:rsidR="00D504B5">
              <w:rPr>
                <w:sz w:val="18"/>
                <w:szCs w:val="18"/>
              </w:rPr>
              <w:t>the overlap between restricted TWT SPs and quiet intervals that it schedules</w:t>
            </w:r>
          </w:ins>
          <w:ins w:id="80" w:author="Chunyu Hu" w:date="2021-05-02T10:36:00Z">
            <w:del w:id="81" w:author="Payam Torab" w:date="2021-05-05T16:37:00Z">
              <w:r w:rsidR="00E0370B" w:rsidDel="00D504B5">
                <w:rPr>
                  <w:sz w:val="18"/>
                  <w:szCs w:val="18"/>
                </w:rPr>
                <w:delText xml:space="preserve">and it’s under AP’s jurisdiction </w:delText>
              </w:r>
            </w:del>
          </w:ins>
          <w:ins w:id="82" w:author="Chunyu Hu" w:date="2021-05-02T10:43:00Z">
            <w:del w:id="83" w:author="Payam Torab" w:date="2021-05-05T16:37:00Z">
              <w:r w:rsidR="002C2D55" w:rsidDel="00D504B5">
                <w:rPr>
                  <w:sz w:val="18"/>
                  <w:szCs w:val="18"/>
                </w:rPr>
                <w:delText>to</w:delText>
              </w:r>
            </w:del>
          </w:ins>
          <w:ins w:id="84" w:author="Chunyu Hu" w:date="2021-05-02T10:36:00Z">
            <w:del w:id="85" w:author="Payam Torab" w:date="2021-05-05T16:37:00Z">
              <w:r w:rsidR="00E0370B" w:rsidDel="00D504B5">
                <w:rPr>
                  <w:sz w:val="18"/>
                  <w:szCs w:val="18"/>
                </w:rPr>
                <w:delText xml:space="preserve"> schedul</w:delText>
              </w:r>
            </w:del>
          </w:ins>
          <w:ins w:id="86" w:author="Chunyu Hu" w:date="2021-05-02T10:43:00Z">
            <w:del w:id="87" w:author="Payam Torab" w:date="2021-05-05T16:37:00Z">
              <w:r w:rsidR="002C2D55" w:rsidDel="00D504B5">
                <w:rPr>
                  <w:sz w:val="18"/>
                  <w:szCs w:val="18"/>
                </w:rPr>
                <w:delText>e</w:delText>
              </w:r>
            </w:del>
          </w:ins>
          <w:ins w:id="88" w:author="Chunyu Hu" w:date="2021-05-02T10:36:00Z">
            <w:del w:id="89" w:author="Payam Torab" w:date="2021-05-05T16:37:00Z">
              <w:r w:rsidR="00E0370B" w:rsidDel="00D504B5">
                <w:rPr>
                  <w:sz w:val="18"/>
                  <w:szCs w:val="18"/>
                </w:rPr>
                <w:delText xml:space="preserve"> quiet intervals </w:delText>
              </w:r>
            </w:del>
          </w:ins>
          <w:ins w:id="90" w:author="Chunyu Hu" w:date="2021-05-02T10:44:00Z">
            <w:del w:id="91" w:author="Payam Torab" w:date="2021-05-05T16:37:00Z">
              <w:r w:rsidR="0034037F" w:rsidDel="00D504B5">
                <w:rPr>
                  <w:sz w:val="18"/>
                  <w:szCs w:val="18"/>
                </w:rPr>
                <w:delText xml:space="preserve">carefully </w:delText>
              </w:r>
              <w:r w:rsidR="002C2D55" w:rsidDel="00D504B5">
                <w:rPr>
                  <w:sz w:val="18"/>
                  <w:szCs w:val="18"/>
                </w:rPr>
                <w:delText>to best serve various</w:delText>
              </w:r>
            </w:del>
          </w:ins>
          <w:ins w:id="92" w:author="Chunyu Hu" w:date="2021-05-02T10:36:00Z">
            <w:del w:id="93" w:author="Payam Torab" w:date="2021-05-05T16:37:00Z">
              <w:r w:rsidR="00E0370B" w:rsidDel="00D504B5">
                <w:rPr>
                  <w:sz w:val="18"/>
                  <w:szCs w:val="18"/>
                </w:rPr>
                <w:delText xml:space="preserve"> purpose</w:delText>
              </w:r>
            </w:del>
          </w:ins>
          <w:ins w:id="94" w:author="Chunyu Hu" w:date="2021-05-02T10:42:00Z">
            <w:del w:id="95" w:author="Payam Torab" w:date="2021-05-05T16:37:00Z">
              <w:r w:rsidR="002C2D55" w:rsidDel="00D504B5">
                <w:rPr>
                  <w:sz w:val="18"/>
                  <w:szCs w:val="18"/>
                </w:rPr>
                <w:delText>s</w:delText>
              </w:r>
            </w:del>
          </w:ins>
          <w:ins w:id="96" w:author="Payam Torab" w:date="2021-04-28T21:20:00Z">
            <w:r>
              <w:rPr>
                <w:sz w:val="18"/>
                <w:szCs w:val="18"/>
              </w:rPr>
              <w:t>.</w:t>
            </w:r>
          </w:ins>
          <w:customXmlDelRangeStart w:id="97" w:author="Chunyu Hu" w:date="2021-05-02T10:36:00Z"/>
        </w:sdtContent>
      </w:sdt>
      <w:customXmlDelRangeEnd w:id="97"/>
      <w:commentRangeEnd w:id="73"/>
      <w:commentRangeEnd w:id="77"/>
      <w:r w:rsidR="00601C6D">
        <w:rPr>
          <w:rStyle w:val="CommentReference"/>
          <w:rFonts w:ascii="Calibri" w:eastAsia="MS Mincho" w:hAnsi="Calibri"/>
          <w:color w:val="000000"/>
          <w:lang w:eastAsia="ja-JP"/>
        </w:rPr>
        <w:commentReference w:id="73"/>
      </w:r>
      <w:commentRangeEnd w:id="74"/>
      <w:r w:rsidR="00C762F5">
        <w:rPr>
          <w:rStyle w:val="CommentReference"/>
          <w:rFonts w:ascii="Calibri" w:eastAsia="MS Mincho" w:hAnsi="Calibri"/>
          <w:color w:val="000000"/>
          <w:lang w:eastAsia="ja-JP"/>
        </w:rPr>
        <w:commentReference w:id="74"/>
      </w:r>
      <w:r>
        <w:commentReference w:id="77"/>
      </w:r>
    </w:p>
    <w:p w14:paraId="000000A0" w14:textId="77777777" w:rsidR="00465E1B" w:rsidRDefault="008D0264">
      <w:sdt>
        <w:sdtPr>
          <w:tag w:val="goog_rdk_74"/>
          <w:id w:val="-1650192283"/>
        </w:sdtPr>
        <w:sdtEndPr/>
        <w:sdtContent/>
      </w:sdt>
      <w:sdt>
        <w:sdtPr>
          <w:tag w:val="goog_rdk_75"/>
          <w:id w:val="753018107"/>
        </w:sdtPr>
        <w:sdtEndPr/>
        <w:sdtContent/>
      </w:sdt>
      <w:commentRangeStart w:id="98"/>
      <w:commentRangeStart w:id="99"/>
      <w:r w:rsidR="00475E4B">
        <w:t>If the AP terminates a restricted TWT SP (see 26.8.5 (Power save operation during TWT SPs)) before the end of the corresponding overlapping quiet interval, it may transmit a CF-End frame following the channel access rules in 35.7.4.1 (General).</w:t>
      </w:r>
      <w:commentRangeEnd w:id="98"/>
      <w:r w:rsidR="00601C6D">
        <w:rPr>
          <w:rStyle w:val="CommentReference"/>
          <w:rFonts w:ascii="Calibri" w:eastAsia="MS Mincho" w:hAnsi="Calibri"/>
          <w:color w:val="000000"/>
          <w:lang w:eastAsia="ja-JP"/>
        </w:rPr>
        <w:commentReference w:id="98"/>
      </w:r>
      <w:commentRangeEnd w:id="99"/>
      <w:r w:rsidR="00C762F5">
        <w:rPr>
          <w:rStyle w:val="CommentReference"/>
          <w:rFonts w:ascii="Calibri" w:eastAsia="MS Mincho" w:hAnsi="Calibri"/>
          <w:color w:val="000000"/>
          <w:lang w:eastAsia="ja-JP"/>
        </w:rPr>
        <w:commentReference w:id="99"/>
      </w:r>
    </w:p>
    <w:p w14:paraId="000000A2" w14:textId="1511E86F" w:rsidR="00465E1B" w:rsidRPr="001F4A6B" w:rsidRDefault="00475E4B" w:rsidP="0034037F">
      <w:pPr>
        <w:rPr>
          <w:color w:val="000000"/>
          <w:sz w:val="18"/>
          <w:szCs w:val="18"/>
        </w:rPr>
      </w:pPr>
      <w:commentRangeStart w:id="100"/>
      <w:commentRangeStart w:id="101"/>
      <w:commentRangeStart w:id="102"/>
      <w:r>
        <w:t xml:space="preserve">A </w:t>
      </w:r>
      <w:sdt>
        <w:sdtPr>
          <w:tag w:val="goog_rdk_79"/>
          <w:id w:val="-2107340597"/>
        </w:sdtPr>
        <w:sdtEndPr/>
        <w:sdtContent>
          <w:r>
            <w:t>non</w:t>
          </w:r>
        </w:sdtContent>
      </w:sdt>
      <w:r>
        <w:t xml:space="preserve">-AP EHT STA </w:t>
      </w:r>
      <w:commentRangeStart w:id="103"/>
      <w:commentRangeStart w:id="104"/>
      <w:r w:rsidR="00601C6D" w:rsidRPr="00F3239A">
        <w:rPr>
          <w:strike/>
        </w:rPr>
        <w:t>with dot11RestrictedTWTOptionImplemented set to false</w:t>
      </w:r>
      <w:r w:rsidR="00601C6D">
        <w:t xml:space="preserve"> </w:t>
      </w:r>
      <w:commentRangeEnd w:id="103"/>
      <w:r w:rsidR="00601C6D">
        <w:rPr>
          <w:rStyle w:val="CommentReference"/>
          <w:rFonts w:ascii="Calibri" w:eastAsia="MS Mincho" w:hAnsi="Calibri"/>
          <w:color w:val="000000"/>
          <w:lang w:eastAsia="ja-JP"/>
        </w:rPr>
        <w:commentReference w:id="103"/>
      </w:r>
      <w:commentRangeEnd w:id="104"/>
      <w:r w:rsidR="00AB3764">
        <w:rPr>
          <w:rStyle w:val="CommentReference"/>
          <w:rFonts w:ascii="Calibri" w:eastAsia="MS Mincho" w:hAnsi="Calibri"/>
          <w:color w:val="000000"/>
          <w:lang w:eastAsia="ja-JP"/>
        </w:rPr>
        <w:commentReference w:id="104"/>
      </w:r>
      <w:r>
        <w:t>may behave as if overlapping quiet intervals do not exist</w:t>
      </w:r>
      <w:r w:rsidR="0034037F">
        <w:t>.</w:t>
      </w:r>
      <w:commentRangeEnd w:id="100"/>
      <w:r w:rsidR="00601C6D">
        <w:rPr>
          <w:rStyle w:val="CommentReference"/>
          <w:rFonts w:ascii="Calibri" w:eastAsia="MS Mincho" w:hAnsi="Calibri"/>
          <w:color w:val="000000"/>
          <w:lang w:eastAsia="ja-JP"/>
        </w:rPr>
        <w:commentReference w:id="100"/>
      </w:r>
      <w:commentRangeEnd w:id="101"/>
      <w:r w:rsidR="00AB3764">
        <w:rPr>
          <w:rStyle w:val="CommentReference"/>
          <w:rFonts w:ascii="Calibri" w:eastAsia="MS Mincho" w:hAnsi="Calibri"/>
          <w:color w:val="000000"/>
          <w:lang w:eastAsia="ja-JP"/>
        </w:rPr>
        <w:commentReference w:id="101"/>
      </w:r>
      <w:commentRangeEnd w:id="102"/>
      <w:r w:rsidR="00F3239A">
        <w:rPr>
          <w:rStyle w:val="CommentReference"/>
          <w:rFonts w:ascii="Calibri" w:eastAsia="MS Mincho" w:hAnsi="Calibri"/>
          <w:color w:val="000000"/>
          <w:lang w:eastAsia="ja-JP"/>
        </w:rPr>
        <w:commentReference w:id="102"/>
      </w:r>
    </w:p>
    <w:sectPr w:rsidR="00465E1B" w:rsidRPr="001F4A6B">
      <w:headerReference w:type="default" r:id="rId20"/>
      <w:footerReference w:type="default" r:id="rId21"/>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hunyu Hu" w:date="2021-04-18T15:52:00Z" w:initials="">
    <w:p w14:paraId="000000AB"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May not need it (i.e., leave the quiet interval scheduling capability tied to dot11SpectrumManagementRequired). Open for discussion.</w:t>
      </w:r>
    </w:p>
  </w:comment>
  <w:comment w:id="8" w:author="Chunyu Hu" w:date="2021-04-18T15:52:00Z" w:initials="">
    <w:p w14:paraId="000000B2"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Same as above</w:t>
      </w:r>
    </w:p>
  </w:comment>
  <w:comment w:id="11" w:author="Alfred Aster" w:date="2021-05-04T18:52:00Z" w:initials="A">
    <w:p w14:paraId="01D36024" w14:textId="0E5A58D6" w:rsidR="00BB34EF" w:rsidRDefault="00BB34EF">
      <w:pPr>
        <w:pStyle w:val="CommentText"/>
      </w:pPr>
      <w:r>
        <w:rPr>
          <w:rStyle w:val="CommentReference"/>
        </w:rPr>
        <w:annotationRef/>
      </w:r>
      <w:r>
        <w:t>This is not valid anymore.</w:t>
      </w:r>
    </w:p>
  </w:comment>
  <w:comment w:id="16" w:author="Alfred Aster" w:date="2021-05-04T18:52:00Z" w:initials="A">
    <w:p w14:paraId="3B0EC4DC" w14:textId="5D77CC29" w:rsidR="00BB34EF" w:rsidRDefault="00BB34EF">
      <w:pPr>
        <w:pStyle w:val="CommentText"/>
      </w:pPr>
      <w:r>
        <w:rPr>
          <w:rStyle w:val="CommentReference"/>
        </w:rPr>
        <w:annotationRef/>
      </w:r>
      <w:r>
        <w:t>If the below is true then this should be “the start of the”. But more on this later.</w:t>
      </w:r>
    </w:p>
  </w:comment>
  <w:comment w:id="22" w:author="Alfred Aster" w:date="2021-05-04T18:53:00Z" w:initials="A">
    <w:p w14:paraId="57E01BE5" w14:textId="1BBBE3C7" w:rsidR="00BB34EF" w:rsidRDefault="00BB34EF">
      <w:pPr>
        <w:pStyle w:val="CommentText"/>
      </w:pPr>
      <w:r>
        <w:rPr>
          <w:rStyle w:val="CommentReference"/>
        </w:rPr>
        <w:annotationRef/>
      </w:r>
      <w:r>
        <w:t>Why is this different? It should be independent.</w:t>
      </w:r>
    </w:p>
  </w:comment>
  <w:comment w:id="23" w:author="Payam Torab" w:date="2021-05-05T17:06:00Z" w:initials="PT">
    <w:p w14:paraId="6537CBD9" w14:textId="252FA5E5" w:rsidR="00397F7C" w:rsidRDefault="00397F7C">
      <w:pPr>
        <w:pStyle w:val="CommentText"/>
      </w:pPr>
      <w:r>
        <w:rPr>
          <w:rStyle w:val="CommentReference"/>
        </w:rPr>
        <w:annotationRef/>
      </w:r>
      <w:r>
        <w:t>See the discussion to the same comment in the next section.</w:t>
      </w:r>
    </w:p>
  </w:comment>
  <w:comment w:id="29" w:author="Payam Torab" w:date="2021-05-05T16:39:00Z" w:initials="PT">
    <w:p w14:paraId="3A2740F1" w14:textId="226C526B" w:rsidR="00D504B5" w:rsidRDefault="00D504B5">
      <w:pPr>
        <w:pStyle w:val="CommentText"/>
      </w:pPr>
      <w:r>
        <w:rPr>
          <w:rStyle w:val="CommentReference"/>
        </w:rPr>
        <w:annotationRef/>
      </w:r>
      <w:r>
        <w:t xml:space="preserve">@Alfred: </w:t>
      </w:r>
      <w:r w:rsidR="00397F7C">
        <w:t xml:space="preserve">Did not accept </w:t>
      </w:r>
      <w:r>
        <w:t xml:space="preserve">delete suggestion – I know the preferred 802.11 style text (just write the behavior, don’t explain why) and prefer </w:t>
      </w:r>
      <w:r w:rsidR="00397F7C">
        <w:t xml:space="preserve">too </w:t>
      </w:r>
      <w:r>
        <w:t xml:space="preserve">– at this stage this use of quiet intervals is new and is better spelled out. That type of language </w:t>
      </w:r>
      <w:r w:rsidR="00397F7C">
        <w:t xml:space="preserve">will likely show </w:t>
      </w:r>
      <w:r>
        <w:t xml:space="preserve">later in </w:t>
      </w:r>
      <w:r w:rsidR="00397F7C">
        <w:t>TG</w:t>
      </w:r>
      <w:r>
        <w:t>be or in TGm.</w:t>
      </w:r>
    </w:p>
    <w:p w14:paraId="1FE953CF" w14:textId="77777777" w:rsidR="00397F7C" w:rsidRDefault="00397F7C">
      <w:pPr>
        <w:pStyle w:val="CommentText"/>
      </w:pPr>
    </w:p>
    <w:p w14:paraId="44D1F97E" w14:textId="4AA245B3" w:rsidR="00397F7C" w:rsidRDefault="00397F7C">
      <w:pPr>
        <w:pStyle w:val="CommentText"/>
      </w:pPr>
      <w:r>
        <w:t>Same with change from singular to plural (“quiet intervals for restricted TWT SPs” instead of “a quiet interval for a restricted TWT SP..”). Wring as plural is not a good style in certain cases because the many-to-many makes it vague (is it 2 quiet intervals per rTWT SP, etc. The plural change you suggested in the next paragraph is fine for example.</w:t>
      </w:r>
    </w:p>
  </w:comment>
  <w:comment w:id="33" w:author="Alfred Aster" w:date="2021-05-04T18:57:00Z" w:initials="A">
    <w:p w14:paraId="21052F2B" w14:textId="757F4BB5" w:rsidR="00BB34EF" w:rsidRDefault="00BB34EF">
      <w:pPr>
        <w:pStyle w:val="CommentText"/>
      </w:pPr>
      <w:r>
        <w:rPr>
          <w:rStyle w:val="CommentReference"/>
        </w:rPr>
        <w:annotationRef/>
      </w:r>
      <w:r>
        <w:t xml:space="preserve">Why does it matter? </w:t>
      </w:r>
    </w:p>
  </w:comment>
  <w:comment w:id="34" w:author="Payam Torab" w:date="2021-05-05T16:43:00Z" w:initials="PT">
    <w:p w14:paraId="651F5FEB" w14:textId="529B9121" w:rsidR="00D504B5" w:rsidRDefault="00D504B5">
      <w:pPr>
        <w:pStyle w:val="CommentText"/>
      </w:pPr>
      <w:r>
        <w:rPr>
          <w:rStyle w:val="CommentReference"/>
        </w:rPr>
        <w:annotationRef/>
      </w:r>
      <w:r>
        <w:t xml:space="preserve">Deleted. Especially now that rTWT SPs are bTWTs and minimum duration by definition is 1 TU. </w:t>
      </w:r>
    </w:p>
  </w:comment>
  <w:comment w:id="49" w:author="Alfred Aster" w:date="2021-05-04T18:58:00Z" w:initials="A">
    <w:p w14:paraId="69616A61" w14:textId="32D50D6E" w:rsidR="007B7AC1" w:rsidRDefault="007B7AC1">
      <w:pPr>
        <w:pStyle w:val="CommentText"/>
      </w:pPr>
      <w:r>
        <w:rPr>
          <w:rStyle w:val="CommentReference"/>
        </w:rPr>
        <w:annotationRef/>
      </w:r>
      <w:r>
        <w:t>Do you intend to say that the unit is one TU or that the interval duration is one TU? If the first then no need if the second then I am wondering what the motivation is.</w:t>
      </w:r>
    </w:p>
  </w:comment>
  <w:comment w:id="50" w:author="Payam Torab" w:date="2021-05-05T16:46:00Z" w:initials="PT">
    <w:p w14:paraId="2520D95B" w14:textId="0B4A773D" w:rsidR="003C49FC" w:rsidRDefault="003C49FC">
      <w:pPr>
        <w:pStyle w:val="CommentText"/>
      </w:pPr>
      <w:r>
        <w:rPr>
          <w:rStyle w:val="CommentReference"/>
        </w:rPr>
        <w:annotationRef/>
      </w:r>
      <w:r>
        <w:t>The second; answer other comment “is there a reason for this”. In general, quiet interval is there to give a channel access advantage to rTWT SP relative to legacy at the start time. 1 TU (minimum duration) is to limit the damage to legacy if SP (or remainder of it) goes unoccupied.</w:t>
      </w:r>
    </w:p>
  </w:comment>
  <w:comment w:id="46" w:author="Payam Torab" w:date="2021-04-28T21:37:00Z" w:initials="">
    <w:p w14:paraId="000000BE"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@Yongho: Changed per e-mail discussion.</w:t>
      </w:r>
    </w:p>
  </w:comment>
  <w:comment w:id="54" w:author="Alfred Aster" w:date="2021-05-04T19:00:00Z" w:initials="A">
    <w:p w14:paraId="19544006" w14:textId="77D6846C" w:rsidR="007B7AC1" w:rsidRDefault="007B7AC1">
      <w:pPr>
        <w:pStyle w:val="CommentText"/>
      </w:pPr>
      <w:r>
        <w:rPr>
          <w:rStyle w:val="CommentReference"/>
        </w:rPr>
        <w:annotationRef/>
      </w:r>
      <w:r>
        <w:t>Is there a reason for this?</w:t>
      </w:r>
    </w:p>
  </w:comment>
  <w:comment w:id="55" w:author="Payam Torab" w:date="2021-05-05T16:44:00Z" w:initials="PT">
    <w:p w14:paraId="70CEC6D7" w14:textId="02B6AA6E" w:rsidR="00D504B5" w:rsidRDefault="00D504B5">
      <w:pPr>
        <w:pStyle w:val="CommentText"/>
      </w:pPr>
      <w:r>
        <w:rPr>
          <w:rStyle w:val="CommentReference"/>
        </w:rPr>
        <w:annotationRef/>
      </w:r>
      <w:r>
        <w:t xml:space="preserve">Both start time and durations are in TU fir both rTWT SPs and quiet intervals. Idea (of people suggesting quiet interval) is to protect at the edge and if </w:t>
      </w:r>
      <w:r w:rsidR="003C49FC">
        <w:t>RTWT SP is busy it will fend off other transmissions.</w:t>
      </w:r>
    </w:p>
  </w:comment>
  <w:comment w:id="63" w:author="Alfred Aster" w:date="2021-05-04T19:00:00Z" w:initials="A">
    <w:p w14:paraId="7BA312B9" w14:textId="66A946DA" w:rsidR="007B7AC1" w:rsidRDefault="007B7AC1">
      <w:pPr>
        <w:pStyle w:val="CommentText"/>
      </w:pPr>
      <w:r>
        <w:rPr>
          <w:rStyle w:val="CommentReference"/>
        </w:rPr>
        <w:annotationRef/>
      </w:r>
      <w:r>
        <w:t>It is unclear to me what overlapping means here.</w:t>
      </w:r>
    </w:p>
  </w:comment>
  <w:comment w:id="64" w:author="Payam Torab" w:date="2021-05-05T16:38:00Z" w:initials="PT">
    <w:p w14:paraId="5E852DAE" w14:textId="3EE343D7" w:rsidR="00D504B5" w:rsidRDefault="00D504B5">
      <w:pPr>
        <w:pStyle w:val="CommentText"/>
      </w:pPr>
      <w:r>
        <w:rPr>
          <w:rStyle w:val="CommentReference"/>
        </w:rPr>
        <w:annotationRef/>
      </w:r>
      <w:r>
        <w:t>Defined in the first paragraph.</w:t>
      </w:r>
    </w:p>
  </w:comment>
  <w:comment w:id="65" w:author="Alfred Aster" w:date="2021-05-04T19:01:00Z" w:initials="A">
    <w:p w14:paraId="30653DD0" w14:textId="7FDDABE6" w:rsidR="00601C6D" w:rsidRDefault="00601C6D">
      <w:pPr>
        <w:pStyle w:val="CommentText"/>
      </w:pPr>
      <w:r>
        <w:rPr>
          <w:rStyle w:val="CommentReference"/>
        </w:rPr>
        <w:annotationRef/>
      </w:r>
      <w:r>
        <w:t>Is it because of overhead or because of something else?</w:t>
      </w:r>
    </w:p>
  </w:comment>
  <w:comment w:id="66" w:author="Payam Torab" w:date="2021-05-05T16:49:00Z" w:initials="PT">
    <w:p w14:paraId="1C5C0A4A" w14:textId="77777777" w:rsidR="003C49FC" w:rsidRDefault="003C49FC">
      <w:pPr>
        <w:pStyle w:val="CommentText"/>
      </w:pPr>
      <w:r>
        <w:rPr>
          <w:rStyle w:val="CommentReference"/>
        </w:rPr>
        <w:annotationRef/>
      </w:r>
      <w:r>
        <w:t>This is a bigger discussion – short answer for this CR is quiet interval and r/bTWT allocations are critical updates – without this exclusion non-AP MLD can receive quiet element on another link’s beacon (per draft 0.4 35.3.9.2) but not the corresponding rTWT SP (only a change sequence); and not put 2 and 2 together, and think that quiet interval is really for quieting and not transmit when it is intended to transmit. Racing conditions.</w:t>
      </w:r>
    </w:p>
    <w:p w14:paraId="2CF2C276" w14:textId="77777777" w:rsidR="003C49FC" w:rsidRDefault="003C49FC">
      <w:pPr>
        <w:pStyle w:val="CommentText"/>
      </w:pPr>
    </w:p>
    <w:p w14:paraId="7C30B228" w14:textId="62CAB70E" w:rsidR="003C49FC" w:rsidRDefault="003C49FC">
      <w:pPr>
        <w:pStyle w:val="CommentText"/>
      </w:pPr>
      <w:r>
        <w:t xml:space="preserve">Longer answer is there is architecture issues. I’m unhappy with 35.3.9.2 and all this leaking IEs from one link’s beacon to another. We assumed MLO architecture manages links independently, and I can write a good reason why every management-level leak to other links is not a good idea. There is probably a shortcut that suits </w:t>
      </w:r>
      <w:r w:rsidR="00397F7C">
        <w:t xml:space="preserve">EMLSR, which I think needs to be debated first and localized if justified. In that ideal framework these exclusions do not even appear. But that’s a </w:t>
      </w:r>
      <w:proofErr w:type="spellStart"/>
      <w:r w:rsidR="00397F7C">
        <w:t>separet</w:t>
      </w:r>
      <w:proofErr w:type="spellEnd"/>
      <w:r w:rsidR="00397F7C">
        <w:t xml:space="preserve"> discussion.</w:t>
      </w:r>
    </w:p>
  </w:comment>
  <w:comment w:id="73" w:author="Alfred Aster" w:date="2021-05-04T19:02:00Z" w:initials="A">
    <w:p w14:paraId="1DA08E0B" w14:textId="4FA955BB" w:rsidR="00601C6D" w:rsidRDefault="00601C6D">
      <w:pPr>
        <w:pStyle w:val="CommentText"/>
      </w:pPr>
      <w:r>
        <w:rPr>
          <w:rStyle w:val="CommentReference"/>
        </w:rPr>
        <w:annotationRef/>
      </w:r>
      <w:r>
        <w:t>Personally</w:t>
      </w:r>
      <w:r w:rsidR="00D504B5">
        <w:t>,</w:t>
      </w:r>
      <w:r>
        <w:t xml:space="preserve"> I don’t think you need this at all</w:t>
      </w:r>
      <w:r w:rsidR="00D504B5">
        <w:t>.</w:t>
      </w:r>
    </w:p>
  </w:comment>
  <w:comment w:id="74" w:author="Payam Torab" w:date="2021-05-05T16:34:00Z" w:initials="PT">
    <w:p w14:paraId="580D338A" w14:textId="6D202E9A" w:rsidR="00C762F5" w:rsidRDefault="00C762F5">
      <w:pPr>
        <w:pStyle w:val="CommentText"/>
      </w:pPr>
      <w:r>
        <w:rPr>
          <w:rStyle w:val="CommentReference"/>
        </w:rPr>
        <w:annotationRef/>
      </w:r>
      <w:r>
        <w:t>This is getting lot of questions (like are we killing quiet intervals usefulness). Rojan had the same comment during presentation and agreed to a NOTE. Text revised however</w:t>
      </w:r>
      <w:r w:rsidR="00D504B5">
        <w:t xml:space="preserve"> for better spec text.</w:t>
      </w:r>
    </w:p>
  </w:comment>
  <w:comment w:id="77" w:author="Payam Torab" w:date="2021-04-29T17:25:00Z" w:initials="">
    <w:p w14:paraId="000000C0" w14:textId="273FFFB0"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@Rojan: This should addres</w:t>
      </w:r>
      <w:r w:rsidR="00AF1CCA">
        <w:rPr>
          <w:rFonts w:ascii="Arial" w:eastAsia="Arial" w:hAnsi="Arial" w:cs="Arial"/>
          <w:color w:val="000000"/>
          <w:sz w:val="22"/>
          <w:szCs w:val="22"/>
        </w:rPr>
        <w:t>s</w:t>
      </w:r>
      <w:r>
        <w:rPr>
          <w:rFonts w:ascii="Arial" w:eastAsia="Arial" w:hAnsi="Arial" w:cs="Arial"/>
          <w:color w:val="000000"/>
          <w:sz w:val="22"/>
          <w:szCs w:val="22"/>
        </w:rPr>
        <w:t xml:space="preserve"> your comment in the chat during presentation.</w:t>
      </w:r>
    </w:p>
  </w:comment>
  <w:comment w:id="98" w:author="Alfred Aster" w:date="2021-05-04T19:02:00Z" w:initials="A">
    <w:p w14:paraId="7618A105" w14:textId="6FDED65D" w:rsidR="00601C6D" w:rsidRDefault="00601C6D">
      <w:pPr>
        <w:pStyle w:val="CommentText"/>
      </w:pPr>
      <w:r>
        <w:rPr>
          <w:rStyle w:val="CommentReference"/>
        </w:rPr>
        <w:annotationRef/>
      </w:r>
      <w:r>
        <w:t>This is nothing new and technically not correct. CF-Ends reset NAVs, and as such end quiet intervals. TWT SPs are not and should not. Suggest to not mix them together.</w:t>
      </w:r>
    </w:p>
  </w:comment>
  <w:comment w:id="99" w:author="Payam Torab" w:date="2021-05-05T16:31:00Z" w:initials="PT">
    <w:p w14:paraId="347BC71A" w14:textId="73CB0285" w:rsidR="00C762F5" w:rsidRDefault="00C762F5">
      <w:pPr>
        <w:pStyle w:val="CommentText"/>
      </w:pPr>
      <w:r>
        <w:rPr>
          <w:rStyle w:val="CommentReference"/>
        </w:rPr>
        <w:annotationRef/>
      </w:r>
      <w:r>
        <w:t>This CF-End is meant to end the quiet interval (resetting the NAVs induced by quiet interval). Liwen’s suggestion. As such it is new. rTWT SP channel access separate.</w:t>
      </w:r>
    </w:p>
  </w:comment>
  <w:comment w:id="103" w:author="Alfred Aster" w:date="2021-05-04T19:05:00Z" w:initials="A">
    <w:p w14:paraId="6B0EAA50" w14:textId="305FD150" w:rsidR="00601C6D" w:rsidRDefault="00601C6D">
      <w:pPr>
        <w:pStyle w:val="CommentText"/>
      </w:pPr>
      <w:r>
        <w:rPr>
          <w:rStyle w:val="CommentReference"/>
        </w:rPr>
        <w:annotationRef/>
      </w:r>
      <w:r>
        <w:t>By the way do we have a capability bit for this? I think I have seen somewhere but just double checking.</w:t>
      </w:r>
    </w:p>
  </w:comment>
  <w:comment w:id="104" w:author="Payam Torab" w:date="2021-05-05T16:22:00Z" w:initials="PT">
    <w:p w14:paraId="3DB40D32" w14:textId="5149A51F" w:rsidR="00C762F5" w:rsidRDefault="00AB3764" w:rsidP="00C762F5">
      <w:pPr>
        <w:pStyle w:val="CommentText"/>
      </w:pPr>
      <w:r>
        <w:rPr>
          <w:rStyle w:val="CommentReference"/>
        </w:rPr>
        <w:annotationRef/>
      </w:r>
      <w:r>
        <w:t>Not in draft 0.4</w:t>
      </w:r>
      <w:r w:rsidR="00C762F5">
        <w:t xml:space="preserve">, </w:t>
      </w:r>
      <w:r>
        <w:t>Gaurang’s EHT capabilities doc 21/0253r1</w:t>
      </w:r>
      <w:r w:rsidR="00C762F5">
        <w:t>,</w:t>
      </w:r>
    </w:p>
    <w:p w14:paraId="264B223A" w14:textId="195FDF45" w:rsidR="00AB3764" w:rsidRDefault="00C762F5">
      <w:pPr>
        <w:pStyle w:val="CommentText"/>
      </w:pPr>
      <w:r>
        <w:t>and y</w:t>
      </w:r>
      <w:r w:rsidR="00AB3764">
        <w:t>our EHT capabilities doc 802.11/</w:t>
      </w:r>
      <w:r>
        <w:t>0572r6. Can be added later in a comment.</w:t>
      </w:r>
    </w:p>
  </w:comment>
  <w:comment w:id="100" w:author="Alfred Aster" w:date="2021-05-04T19:04:00Z" w:initials="A">
    <w:p w14:paraId="52D29389" w14:textId="6F0CA145" w:rsidR="00601C6D" w:rsidRDefault="00601C6D">
      <w:pPr>
        <w:pStyle w:val="CommentText"/>
      </w:pPr>
      <w:r>
        <w:rPr>
          <w:rStyle w:val="CommentReference"/>
        </w:rPr>
        <w:annotationRef/>
      </w:r>
      <w:r>
        <w:t>This looks different from previous statement that specifies that those with dot11RestrictedTWTOptionImplemented set to false may ignore it.</w:t>
      </w:r>
    </w:p>
  </w:comment>
  <w:comment w:id="101" w:author="Payam Torab" w:date="2021-05-05T16:18:00Z" w:initials="PT">
    <w:p w14:paraId="1D35CAF3" w14:textId="76424746" w:rsidR="00AB3764" w:rsidRDefault="00AB3764">
      <w:pPr>
        <w:pStyle w:val="CommentText"/>
      </w:pPr>
      <w:r>
        <w:rPr>
          <w:rStyle w:val="CommentReference"/>
        </w:rPr>
        <w:annotationRef/>
      </w:r>
      <w:r>
        <w:t>Original draft 0.4 text now. This is just a text move.</w:t>
      </w:r>
    </w:p>
  </w:comment>
  <w:comment w:id="102" w:author="Chunyu Hu" w:date="2021-05-05T17:22:00Z" w:initials="CH">
    <w:p w14:paraId="56A74066" w14:textId="3FAEEEF2" w:rsidR="00F3239A" w:rsidRDefault="00F3239A" w:rsidP="00F3239A">
      <w:pPr>
        <w:pStyle w:val="CommentText"/>
        <w:tabs>
          <w:tab w:val="clear" w:pos="720"/>
        </w:tabs>
      </w:pPr>
      <w:r>
        <w:rPr>
          <w:rStyle w:val="CommentReference"/>
        </w:rPr>
        <w:annotationRef/>
      </w:r>
      <w:r>
        <w:t xml:space="preserve">It was an intended change proposed by a commenter. </w:t>
      </w:r>
      <w:proofErr w:type="gramStart"/>
      <w:r>
        <w:t>Actually</w:t>
      </w:r>
      <w:proofErr w:type="gramEnd"/>
      <w:r>
        <w:t xml:space="preserve"> the text as in rev2 is consistent with motion that passed:</w:t>
      </w:r>
      <w:r>
        <w:br/>
      </w:r>
      <w:r>
        <w:br/>
        <w:t>“</w:t>
      </w:r>
      <w:r w:rsidRPr="00F3239A">
        <w:t>EHT non-AP STAs are allowed to ignore the quiet intervals (which are advertised in Quiet elements by the AP) if they overlap with the restricted SP.</w:t>
      </w:r>
      <w:r>
        <w:t xml:space="preserve">” </w:t>
      </w:r>
    </w:p>
    <w:p w14:paraId="35119A33" w14:textId="7F5559A9" w:rsidR="00F3239A" w:rsidRDefault="00F3239A" w:rsidP="00F3239A">
      <w:pPr>
        <w:pStyle w:val="CommentText"/>
      </w:pPr>
    </w:p>
    <w:p w14:paraId="085D9F02" w14:textId="0E77D1BD" w:rsidR="00F3239A" w:rsidRPr="00F3239A" w:rsidRDefault="00F3239A" w:rsidP="00F3239A">
      <w:pPr>
        <w:pStyle w:val="CommentText"/>
      </w:pPr>
      <w:r>
        <w:t>It makes sense to me as well as the rTWT supporting STA doesn’t need to care about Quiet intervals and only need to comply to the rule of stopping TXOP before rTWT SP starts.</w:t>
      </w:r>
    </w:p>
    <w:p w14:paraId="6046D67A" w14:textId="54B31CCA" w:rsidR="00F3239A" w:rsidRDefault="00F3239A">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AB" w15:done="0"/>
  <w15:commentEx w15:paraId="000000B2" w15:done="0"/>
  <w15:commentEx w15:paraId="01D36024" w15:done="1"/>
  <w15:commentEx w15:paraId="3B0EC4DC" w15:done="1"/>
  <w15:commentEx w15:paraId="57E01BE5" w15:done="1"/>
  <w15:commentEx w15:paraId="6537CBD9" w15:paraIdParent="57E01BE5" w15:done="1"/>
  <w15:commentEx w15:paraId="44D1F97E" w15:done="0"/>
  <w15:commentEx w15:paraId="21052F2B" w15:done="1"/>
  <w15:commentEx w15:paraId="651F5FEB" w15:paraIdParent="21052F2B" w15:done="1"/>
  <w15:commentEx w15:paraId="69616A61" w15:done="1"/>
  <w15:commentEx w15:paraId="2520D95B" w15:paraIdParent="69616A61" w15:done="1"/>
  <w15:commentEx w15:paraId="000000BE" w15:done="0"/>
  <w15:commentEx w15:paraId="19544006" w15:done="1"/>
  <w15:commentEx w15:paraId="70CEC6D7" w15:paraIdParent="19544006" w15:done="1"/>
  <w15:commentEx w15:paraId="7BA312B9" w15:done="1"/>
  <w15:commentEx w15:paraId="5E852DAE" w15:paraIdParent="7BA312B9" w15:done="1"/>
  <w15:commentEx w15:paraId="30653DD0" w15:done="1"/>
  <w15:commentEx w15:paraId="7C30B228" w15:paraIdParent="30653DD0" w15:done="1"/>
  <w15:commentEx w15:paraId="1DA08E0B" w15:done="1"/>
  <w15:commentEx w15:paraId="580D338A" w15:paraIdParent="1DA08E0B" w15:done="1"/>
  <w15:commentEx w15:paraId="000000C0" w15:done="0"/>
  <w15:commentEx w15:paraId="7618A105" w15:done="1"/>
  <w15:commentEx w15:paraId="347BC71A" w15:paraIdParent="7618A105" w15:done="1"/>
  <w15:commentEx w15:paraId="6B0EAA50" w15:done="1"/>
  <w15:commentEx w15:paraId="264B223A" w15:paraIdParent="6B0EAA50" w15:done="1"/>
  <w15:commentEx w15:paraId="52D29389" w15:done="1"/>
  <w15:commentEx w15:paraId="1D35CAF3" w15:paraIdParent="52D29389" w15:done="1"/>
  <w15:commentEx w15:paraId="6046D67A" w15:paraIdParent="52D293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1657" w16cex:dateUtc="2021-05-05T01:52:00Z"/>
  <w16cex:commentExtensible w16cex:durableId="243C1670" w16cex:dateUtc="2021-05-05T01:52:00Z"/>
  <w16cex:commentExtensible w16cex:durableId="243C16A1" w16cex:dateUtc="2021-05-05T01:53:00Z"/>
  <w16cex:commentExtensible w16cex:durableId="243D4EFD" w16cex:dateUtc="2021-05-06T00:06:00Z"/>
  <w16cex:commentExtensible w16cex:durableId="243D48D2" w16cex:dateUtc="2021-05-05T23:39:00Z"/>
  <w16cex:commentExtensible w16cex:durableId="243C1782" w16cex:dateUtc="2021-05-05T01:57:00Z"/>
  <w16cex:commentExtensible w16cex:durableId="243D49A3" w16cex:dateUtc="2021-05-05T23:43:00Z"/>
  <w16cex:commentExtensible w16cex:durableId="243C17DD" w16cex:dateUtc="2021-05-05T01:58:00Z"/>
  <w16cex:commentExtensible w16cex:durableId="243D4A80" w16cex:dateUtc="2021-05-05T23:46:00Z"/>
  <w16cex:commentExtensible w16cex:durableId="243C1846" w16cex:dateUtc="2021-05-05T02:00:00Z"/>
  <w16cex:commentExtensible w16cex:durableId="243D49F6" w16cex:dateUtc="2021-05-05T23:44:00Z"/>
  <w16cex:commentExtensible w16cex:durableId="243C1865" w16cex:dateUtc="2021-05-05T02:00:00Z"/>
  <w16cex:commentExtensible w16cex:durableId="243D4896" w16cex:dateUtc="2021-05-05T23:38:00Z"/>
  <w16cex:commentExtensible w16cex:durableId="243C18A2" w16cex:dateUtc="2021-05-05T02:01:00Z"/>
  <w16cex:commentExtensible w16cex:durableId="243D4B24" w16cex:dateUtc="2021-05-05T23:49:00Z"/>
  <w16cex:commentExtensible w16cex:durableId="243C18C0" w16cex:dateUtc="2021-05-05T02:02:00Z"/>
  <w16cex:commentExtensible w16cex:durableId="243D47A9" w16cex:dateUtc="2021-05-05T23:34:00Z"/>
  <w16cex:commentExtensible w16cex:durableId="243C18D5" w16cex:dateUtc="2021-05-05T02:02:00Z"/>
  <w16cex:commentExtensible w16cex:durableId="243D46FF" w16cex:dateUtc="2021-05-05T23:31:00Z"/>
  <w16cex:commentExtensible w16cex:durableId="243C197E" w16cex:dateUtc="2021-05-05T02:05:00Z"/>
  <w16cex:commentExtensible w16cex:durableId="243D44C8" w16cex:dateUtc="2021-05-05T23:22:00Z"/>
  <w16cex:commentExtensible w16cex:durableId="243C193D" w16cex:dateUtc="2021-05-05T02:04:00Z"/>
  <w16cex:commentExtensible w16cex:durableId="243D43CA" w16cex:dateUtc="2021-05-05T23:18:00Z"/>
  <w16cex:commentExtensible w16cex:durableId="243D52D9" w16cex:dateUtc="2021-05-06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AB" w16cid:durableId="2438F6F3"/>
  <w16cid:commentId w16cid:paraId="000000B2" w16cid:durableId="2438F6F2"/>
  <w16cid:commentId w16cid:paraId="01D36024" w16cid:durableId="243C1657"/>
  <w16cid:commentId w16cid:paraId="3B0EC4DC" w16cid:durableId="243C1670"/>
  <w16cid:commentId w16cid:paraId="57E01BE5" w16cid:durableId="243C16A1"/>
  <w16cid:commentId w16cid:paraId="6537CBD9" w16cid:durableId="243D4EFD"/>
  <w16cid:commentId w16cid:paraId="44D1F97E" w16cid:durableId="243D48D2"/>
  <w16cid:commentId w16cid:paraId="21052F2B" w16cid:durableId="243C1782"/>
  <w16cid:commentId w16cid:paraId="651F5FEB" w16cid:durableId="243D49A3"/>
  <w16cid:commentId w16cid:paraId="69616A61" w16cid:durableId="243C17DD"/>
  <w16cid:commentId w16cid:paraId="2520D95B" w16cid:durableId="243D4A80"/>
  <w16cid:commentId w16cid:paraId="000000BE" w16cid:durableId="2438F6EA"/>
  <w16cid:commentId w16cid:paraId="19544006" w16cid:durableId="243C1846"/>
  <w16cid:commentId w16cid:paraId="70CEC6D7" w16cid:durableId="243D49F6"/>
  <w16cid:commentId w16cid:paraId="7BA312B9" w16cid:durableId="243C1865"/>
  <w16cid:commentId w16cid:paraId="5E852DAE" w16cid:durableId="243D4896"/>
  <w16cid:commentId w16cid:paraId="30653DD0" w16cid:durableId="243C18A2"/>
  <w16cid:commentId w16cid:paraId="7C30B228" w16cid:durableId="243D4B24"/>
  <w16cid:commentId w16cid:paraId="1DA08E0B" w16cid:durableId="243C18C0"/>
  <w16cid:commentId w16cid:paraId="580D338A" w16cid:durableId="243D47A9"/>
  <w16cid:commentId w16cid:paraId="000000C0" w16cid:durableId="2438F6E9"/>
  <w16cid:commentId w16cid:paraId="7618A105" w16cid:durableId="243C18D5"/>
  <w16cid:commentId w16cid:paraId="347BC71A" w16cid:durableId="243D46FF"/>
  <w16cid:commentId w16cid:paraId="6B0EAA50" w16cid:durableId="243C197E"/>
  <w16cid:commentId w16cid:paraId="264B223A" w16cid:durableId="243D44C8"/>
  <w16cid:commentId w16cid:paraId="52D29389" w16cid:durableId="243C193D"/>
  <w16cid:commentId w16cid:paraId="1D35CAF3" w16cid:durableId="243D43CA"/>
  <w16cid:commentId w16cid:paraId="6046D67A" w16cid:durableId="243D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5C3E8" w14:textId="77777777" w:rsidR="008D0264" w:rsidRDefault="008D0264">
      <w:pPr>
        <w:spacing w:before="0"/>
      </w:pPr>
      <w:r>
        <w:separator/>
      </w:r>
    </w:p>
  </w:endnote>
  <w:endnote w:type="continuationSeparator" w:id="0">
    <w:p w14:paraId="667D5309" w14:textId="77777777" w:rsidR="008D0264" w:rsidRDefault="008D02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83" w:usb1="08070000" w:usb2="00000010" w:usb3="00000000" w:csb0="00020009" w:csb1="00000000"/>
  </w:font>
  <w:font w:name="Malgun Gothic">
    <w:panose1 w:val="020B0503020000020004"/>
    <w:charset w:val="81"/>
    <w:family w:val="swiss"/>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3BF3D514" w:rsidR="00465E1B" w:rsidRDefault="00475E4B">
    <w:pPr>
      <w:pBdr>
        <w:top w:val="single" w:sz="6" w:space="1" w:color="000000"/>
        <w:left w:val="nil"/>
        <w:bottom w:val="nil"/>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color w:val="000000"/>
        <w:szCs w:val="20"/>
      </w:rPr>
    </w:pPr>
    <w:r>
      <w:rPr>
        <w:color w:val="000000"/>
        <w:szCs w:val="20"/>
      </w:rPr>
      <w:t>Submission</w:t>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page </w:t>
    </w:r>
    <w:r>
      <w:rPr>
        <w:color w:val="000000"/>
        <w:szCs w:val="20"/>
      </w:rPr>
      <w:fldChar w:fldCharType="begin"/>
    </w:r>
    <w:r>
      <w:rPr>
        <w:color w:val="000000"/>
        <w:szCs w:val="20"/>
      </w:rPr>
      <w:instrText>PAGE</w:instrText>
    </w:r>
    <w:r>
      <w:rPr>
        <w:color w:val="000000"/>
        <w:szCs w:val="20"/>
      </w:rPr>
      <w:fldChar w:fldCharType="separate"/>
    </w:r>
    <w:r w:rsidR="008309A9">
      <w:rPr>
        <w:noProof/>
        <w:color w:val="000000"/>
        <w:szCs w:val="20"/>
      </w:rPr>
      <w:t>1</w:t>
    </w:r>
    <w:r>
      <w:rPr>
        <w:color w:val="000000"/>
        <w:szCs w:val="20"/>
      </w:rPr>
      <w:fldChar w:fldCharType="end"/>
    </w:r>
    <w:r>
      <w:rPr>
        <w:color w:val="000000"/>
        <w:szCs w:val="20"/>
      </w:rPr>
      <w:tab/>
    </w:r>
    <w:r>
      <w:rPr>
        <w:color w:val="000000"/>
        <w:szCs w:val="20"/>
      </w:rPr>
      <w:tab/>
    </w:r>
    <w:r>
      <w:rPr>
        <w:color w:val="000000"/>
        <w:szCs w:val="20"/>
      </w:rPr>
      <w:tab/>
      <w:t xml:space="preserve">                                                Chunyu Hu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6189" w14:textId="77777777" w:rsidR="008D0264" w:rsidRDefault="008D0264">
      <w:pPr>
        <w:spacing w:before="0"/>
      </w:pPr>
      <w:r>
        <w:separator/>
      </w:r>
    </w:p>
  </w:footnote>
  <w:footnote w:type="continuationSeparator" w:id="0">
    <w:p w14:paraId="7183905D" w14:textId="77777777" w:rsidR="008D0264" w:rsidRDefault="008D026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630B027D" w:rsidR="00465E1B" w:rsidRDefault="007776B0">
    <w:pPr>
      <w:pBdr>
        <w:top w:val="nil"/>
        <w:left w:val="nil"/>
        <w:bottom w:val="single" w:sz="6" w:space="2" w:color="000000"/>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b/>
        <w:color w:val="000000"/>
        <w:sz w:val="28"/>
        <w:szCs w:val="28"/>
      </w:rPr>
    </w:pPr>
    <w:r>
      <w:rPr>
        <w:b/>
        <w:color w:val="000000"/>
        <w:sz w:val="28"/>
        <w:szCs w:val="28"/>
      </w:rPr>
      <w:t>May</w:t>
    </w:r>
    <w:r w:rsidR="00475E4B">
      <w:rPr>
        <w:b/>
        <w:color w:val="000000"/>
        <w:sz w:val="28"/>
        <w:szCs w:val="28"/>
      </w:rPr>
      <w:t xml:space="preserve"> 2021</w:t>
    </w:r>
    <w:r w:rsidR="001D4628">
      <w:rPr>
        <w:b/>
        <w:color w:val="000000"/>
        <w:sz w:val="28"/>
        <w:szCs w:val="28"/>
      </w:rPr>
      <w:t xml:space="preserve">    </w:t>
    </w:r>
    <w:r w:rsidR="00475E4B">
      <w:rPr>
        <w:b/>
        <w:color w:val="000000"/>
        <w:sz w:val="28"/>
        <w:szCs w:val="28"/>
      </w:rPr>
      <w:tab/>
    </w:r>
    <w:bookmarkStart w:id="105" w:name="bookmark=id.gjdgxs" w:colFirst="0" w:colLast="0"/>
    <w:bookmarkEnd w:id="105"/>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475E4B">
      <w:rPr>
        <w:b/>
        <w:color w:val="000000"/>
        <w:sz w:val="28"/>
        <w:szCs w:val="28"/>
      </w:rPr>
      <w:t>doc.:IEEE 802.11-21/</w:t>
    </w:r>
    <w:r w:rsidR="001D4628">
      <w:rPr>
        <w:b/>
        <w:color w:val="000000"/>
        <w:sz w:val="28"/>
        <w:szCs w:val="28"/>
      </w:rPr>
      <w:t>0683r</w:t>
    </w:r>
    <w:r w:rsidR="00B803F3">
      <w:rPr>
        <w:b/>
        <w:color w:val="00000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7D88"/>
    <w:multiLevelType w:val="hybridMultilevel"/>
    <w:tmpl w:val="228CDDCE"/>
    <w:lvl w:ilvl="0" w:tplc="DB563550">
      <w:start w:val="1"/>
      <w:numFmt w:val="bullet"/>
      <w:lvlText w:val="o"/>
      <w:lvlJc w:val="left"/>
      <w:pPr>
        <w:tabs>
          <w:tab w:val="num" w:pos="720"/>
        </w:tabs>
        <w:ind w:left="720" w:hanging="360"/>
      </w:pPr>
      <w:rPr>
        <w:rFonts w:ascii="Courier New" w:hAnsi="Courier New" w:hint="default"/>
      </w:rPr>
    </w:lvl>
    <w:lvl w:ilvl="1" w:tplc="A374042A">
      <w:start w:val="1"/>
      <w:numFmt w:val="bullet"/>
      <w:lvlText w:val="o"/>
      <w:lvlJc w:val="left"/>
      <w:pPr>
        <w:tabs>
          <w:tab w:val="num" w:pos="1440"/>
        </w:tabs>
        <w:ind w:left="1440" w:hanging="360"/>
      </w:pPr>
      <w:rPr>
        <w:rFonts w:ascii="Courier New" w:hAnsi="Courier New" w:hint="default"/>
      </w:rPr>
    </w:lvl>
    <w:lvl w:ilvl="2" w:tplc="199E4782" w:tentative="1">
      <w:start w:val="1"/>
      <w:numFmt w:val="bullet"/>
      <w:lvlText w:val="o"/>
      <w:lvlJc w:val="left"/>
      <w:pPr>
        <w:tabs>
          <w:tab w:val="num" w:pos="2160"/>
        </w:tabs>
        <w:ind w:left="2160" w:hanging="360"/>
      </w:pPr>
      <w:rPr>
        <w:rFonts w:ascii="Courier New" w:hAnsi="Courier New" w:hint="default"/>
      </w:rPr>
    </w:lvl>
    <w:lvl w:ilvl="3" w:tplc="B5308CE0" w:tentative="1">
      <w:start w:val="1"/>
      <w:numFmt w:val="bullet"/>
      <w:lvlText w:val="o"/>
      <w:lvlJc w:val="left"/>
      <w:pPr>
        <w:tabs>
          <w:tab w:val="num" w:pos="2880"/>
        </w:tabs>
        <w:ind w:left="2880" w:hanging="360"/>
      </w:pPr>
      <w:rPr>
        <w:rFonts w:ascii="Courier New" w:hAnsi="Courier New" w:hint="default"/>
      </w:rPr>
    </w:lvl>
    <w:lvl w:ilvl="4" w:tplc="E2F426E4" w:tentative="1">
      <w:start w:val="1"/>
      <w:numFmt w:val="bullet"/>
      <w:lvlText w:val="o"/>
      <w:lvlJc w:val="left"/>
      <w:pPr>
        <w:tabs>
          <w:tab w:val="num" w:pos="3600"/>
        </w:tabs>
        <w:ind w:left="3600" w:hanging="360"/>
      </w:pPr>
      <w:rPr>
        <w:rFonts w:ascii="Courier New" w:hAnsi="Courier New" w:hint="default"/>
      </w:rPr>
    </w:lvl>
    <w:lvl w:ilvl="5" w:tplc="514AD6FE" w:tentative="1">
      <w:start w:val="1"/>
      <w:numFmt w:val="bullet"/>
      <w:lvlText w:val="o"/>
      <w:lvlJc w:val="left"/>
      <w:pPr>
        <w:tabs>
          <w:tab w:val="num" w:pos="4320"/>
        </w:tabs>
        <w:ind w:left="4320" w:hanging="360"/>
      </w:pPr>
      <w:rPr>
        <w:rFonts w:ascii="Courier New" w:hAnsi="Courier New" w:hint="default"/>
      </w:rPr>
    </w:lvl>
    <w:lvl w:ilvl="6" w:tplc="8D243730" w:tentative="1">
      <w:start w:val="1"/>
      <w:numFmt w:val="bullet"/>
      <w:lvlText w:val="o"/>
      <w:lvlJc w:val="left"/>
      <w:pPr>
        <w:tabs>
          <w:tab w:val="num" w:pos="5040"/>
        </w:tabs>
        <w:ind w:left="5040" w:hanging="360"/>
      </w:pPr>
      <w:rPr>
        <w:rFonts w:ascii="Courier New" w:hAnsi="Courier New" w:hint="default"/>
      </w:rPr>
    </w:lvl>
    <w:lvl w:ilvl="7" w:tplc="917A798A" w:tentative="1">
      <w:start w:val="1"/>
      <w:numFmt w:val="bullet"/>
      <w:lvlText w:val="o"/>
      <w:lvlJc w:val="left"/>
      <w:pPr>
        <w:tabs>
          <w:tab w:val="num" w:pos="5760"/>
        </w:tabs>
        <w:ind w:left="5760" w:hanging="360"/>
      </w:pPr>
      <w:rPr>
        <w:rFonts w:ascii="Courier New" w:hAnsi="Courier New" w:hint="default"/>
      </w:rPr>
    </w:lvl>
    <w:lvl w:ilvl="8" w:tplc="0EFC56B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6EB1CA2"/>
    <w:multiLevelType w:val="multilevel"/>
    <w:tmpl w:val="509841C2"/>
    <w:lvl w:ilvl="0">
      <w:start w:val="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AD5875"/>
    <w:multiLevelType w:val="multilevel"/>
    <w:tmpl w:val="9008FF80"/>
    <w:lvl w:ilvl="0">
      <w:start w:val="3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yu Hu">
    <w15:presenceInfo w15:providerId="AD" w15:userId="S::chunyuhu@fb.com::98f12de9-3d6a-4c20-ab50-c5ddda7fb399"/>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1B"/>
    <w:rsid w:val="001D4628"/>
    <w:rsid w:val="001F4A6B"/>
    <w:rsid w:val="002C2D55"/>
    <w:rsid w:val="0034037F"/>
    <w:rsid w:val="00397F7C"/>
    <w:rsid w:val="003C49FC"/>
    <w:rsid w:val="00465E1B"/>
    <w:rsid w:val="00475E4B"/>
    <w:rsid w:val="004809E2"/>
    <w:rsid w:val="004913B0"/>
    <w:rsid w:val="00506023"/>
    <w:rsid w:val="005B4F4C"/>
    <w:rsid w:val="00601C6D"/>
    <w:rsid w:val="007567A9"/>
    <w:rsid w:val="007776B0"/>
    <w:rsid w:val="00797202"/>
    <w:rsid w:val="007A71EC"/>
    <w:rsid w:val="007B1682"/>
    <w:rsid w:val="007B7AC1"/>
    <w:rsid w:val="008309A9"/>
    <w:rsid w:val="008D0264"/>
    <w:rsid w:val="00A44926"/>
    <w:rsid w:val="00AB3764"/>
    <w:rsid w:val="00AF1CCA"/>
    <w:rsid w:val="00B3775E"/>
    <w:rsid w:val="00B803F3"/>
    <w:rsid w:val="00B86BB1"/>
    <w:rsid w:val="00BB34EF"/>
    <w:rsid w:val="00C762F5"/>
    <w:rsid w:val="00D504B5"/>
    <w:rsid w:val="00DB05C0"/>
    <w:rsid w:val="00E0370B"/>
    <w:rsid w:val="00F3239A"/>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20EE"/>
  <w15:docId w15:val="{994D29B7-4440-0342-B669-70B5DEA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4A"/>
    <w:rPr>
      <w:szCs w:val="24"/>
    </w:rPr>
  </w:style>
  <w:style w:type="paragraph" w:styleId="Heading1">
    <w:name w:val="heading 1"/>
    <w:basedOn w:val="Normal"/>
    <w:next w:val="Normal"/>
    <w:uiPriority w:val="9"/>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uiPriority w:val="9"/>
    <w:unhideWhenUsed/>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link w:val="Heading3Char"/>
    <w:uiPriority w:val="9"/>
    <w:unhideWhenUsed/>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paragraph" w:styleId="Heading4">
    <w:name w:val="heading 4"/>
    <w:basedOn w:val="Normal"/>
    <w:next w:val="Normal"/>
    <w:uiPriority w:val="9"/>
    <w:semiHidden/>
    <w:unhideWhenUsed/>
    <w:qFormat/>
    <w:pPr>
      <w:keepNext/>
      <w:keepLines/>
      <w:spacing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lang w:val="en-GB"/>
    </w:rPr>
  </w:style>
  <w:style w:type="paragraph" w:styleId="Revision">
    <w:name w:val="Revision"/>
    <w:hidden/>
    <w:uiPriority w:val="99"/>
    <w:semiHidden/>
    <w:rsid w:val="00E81437"/>
    <w:rPr>
      <w:sz w:val="22"/>
      <w:lang w:val="en-GB"/>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styleId="UnresolvedMention">
    <w:name w:val="Unresolved Mention"/>
    <w:basedOn w:val="DefaultParagraphFont"/>
    <w:uiPriority w:val="99"/>
    <w:semiHidden/>
    <w:unhideWhenUsed/>
    <w:rsid w:val="00BB6021"/>
    <w:rPr>
      <w:color w:val="605E5C"/>
      <w:shd w:val="clear" w:color="auto" w:fill="E1DFDD"/>
    </w:rPr>
  </w:style>
  <w:style w:type="character" w:customStyle="1" w:styleId="Heading3Char">
    <w:name w:val="Heading 3 Char"/>
    <w:basedOn w:val="DefaultParagraphFont"/>
    <w:link w:val="Heading3"/>
    <w:rsid w:val="007348F3"/>
    <w:rPr>
      <w:rFonts w:ascii="Arial" w:eastAsia="MS Mincho" w:hAnsi="Arial"/>
      <w:b/>
      <w:color w:val="000000"/>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48405">
      <w:bodyDiv w:val="1"/>
      <w:marLeft w:val="0"/>
      <w:marRight w:val="0"/>
      <w:marTop w:val="0"/>
      <w:marBottom w:val="0"/>
      <w:divBdr>
        <w:top w:val="none" w:sz="0" w:space="0" w:color="auto"/>
        <w:left w:val="none" w:sz="0" w:space="0" w:color="auto"/>
        <w:bottom w:val="none" w:sz="0" w:space="0" w:color="auto"/>
        <w:right w:val="none" w:sz="0" w:space="0" w:color="auto"/>
      </w:divBdr>
      <w:divsChild>
        <w:div w:id="468255162">
          <w:marLeft w:val="95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nyuhu07@gmail.com" TargetMode="External"/><Relationship Id="rId13" Type="http://schemas.openxmlformats.org/officeDocument/2006/relationships/hyperlink" Target="mailto:yongho.seok@gmail.com"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awn.kim@wilusgroup.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gbo59@huawe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asterja@qti.qualcomm.com" TargetMode="External"/><Relationship Id="rId23" Type="http://schemas.microsoft.com/office/2011/relationships/people" Target="people.xml"/><Relationship Id="rId10" Type="http://schemas.openxmlformats.org/officeDocument/2006/relationships/hyperlink" Target="mailto:liwen.chu@nxp.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torab@ieee.org" TargetMode="External"/><Relationship Id="rId14" Type="http://schemas.openxmlformats.org/officeDocument/2006/relationships/hyperlink" Target="mailto:rojan.chitrakar@sg.panasonic.com"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asnw98mQpgiRn7aPAw3zZLA/Q==">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Fischer (Broadcom)</dc:creator>
  <cp:lastModifiedBy>Payam Torab</cp:lastModifiedBy>
  <cp:revision>16</cp:revision>
  <dcterms:created xsi:type="dcterms:W3CDTF">2021-04-30T05:02:00Z</dcterms:created>
  <dcterms:modified xsi:type="dcterms:W3CDTF">2021-05-06T14:43:00Z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