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49C4788D" w:rsidR="00C723BC" w:rsidRPr="00920ADF" w:rsidRDefault="003D6A63" w:rsidP="00920ADF">
            <w:pPr>
              <w:spacing w:before="100" w:beforeAutospacing="1" w:after="100" w:afterAutospacing="1"/>
              <w:jc w:val="center"/>
              <w:rPr>
                <w:b/>
                <w:bCs/>
                <w:sz w:val="24"/>
                <w:szCs w:val="36"/>
              </w:rPr>
            </w:pPr>
            <w:r>
              <w:rPr>
                <w:b/>
                <w:bCs/>
                <w:sz w:val="24"/>
                <w:szCs w:val="36"/>
              </w:rPr>
              <w:t>CC34</w:t>
            </w:r>
            <w:r w:rsidR="00C56B34" w:rsidRPr="00920ADF">
              <w:rPr>
                <w:b/>
                <w:bCs/>
                <w:sz w:val="24"/>
                <w:szCs w:val="36"/>
              </w:rPr>
              <w:t xml:space="preserve"> </w:t>
            </w:r>
            <w:r w:rsidR="008D4D79">
              <w:rPr>
                <w:b/>
                <w:bCs/>
                <w:sz w:val="24"/>
                <w:szCs w:val="36"/>
              </w:rPr>
              <w:t xml:space="preserve">– </w:t>
            </w:r>
            <w:r>
              <w:rPr>
                <w:b/>
                <w:bCs/>
                <w:sz w:val="24"/>
                <w:szCs w:val="36"/>
              </w:rPr>
              <w:t>TBD and CID Resolution for R</w:t>
            </w:r>
            <w:r w:rsidR="008D4D79">
              <w:rPr>
                <w:b/>
                <w:bCs/>
                <w:sz w:val="24"/>
                <w:szCs w:val="36"/>
              </w:rPr>
              <w:t>estricted TWT</w:t>
            </w:r>
            <w:r>
              <w:rPr>
                <w:b/>
                <w:bCs/>
                <w:sz w:val="24"/>
                <w:szCs w:val="36"/>
              </w:rPr>
              <w:t xml:space="preserve"> Quiet Interval Usage</w:t>
            </w:r>
          </w:p>
        </w:tc>
      </w:tr>
      <w:tr w:rsidR="00C723BC" w:rsidRPr="00920ADF" w14:paraId="5B9F14D2" w14:textId="77777777" w:rsidTr="00BB6021">
        <w:trPr>
          <w:trHeight w:val="359"/>
          <w:jc w:val="center"/>
        </w:trPr>
        <w:tc>
          <w:tcPr>
            <w:tcW w:w="10403" w:type="dxa"/>
            <w:gridSpan w:val="5"/>
            <w:vAlign w:val="center"/>
          </w:tcPr>
          <w:p w14:paraId="03728683" w14:textId="279ECCD7"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CA4077">
              <w:rPr>
                <w:b/>
                <w:bCs/>
                <w:szCs w:val="20"/>
              </w:rPr>
              <w:t>04-</w:t>
            </w:r>
            <w:r w:rsidR="000A723A">
              <w:rPr>
                <w:b/>
                <w:bCs/>
                <w:szCs w:val="20"/>
              </w:rPr>
              <w:t>16</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BB6021" w:rsidRPr="00F16D19" w14:paraId="45F2BAEF" w14:textId="77777777" w:rsidTr="00BB6021">
        <w:trPr>
          <w:trHeight w:val="20"/>
          <w:jc w:val="center"/>
        </w:trPr>
        <w:tc>
          <w:tcPr>
            <w:tcW w:w="2527" w:type="dxa"/>
          </w:tcPr>
          <w:p w14:paraId="50314E2B" w14:textId="6F10C677" w:rsidR="00BB6021" w:rsidRPr="00BC732A" w:rsidRDefault="008D4D79" w:rsidP="00BC732A">
            <w:pPr>
              <w:spacing w:before="100" w:beforeAutospacing="1" w:after="100" w:afterAutospacing="1"/>
              <w:contextualSpacing/>
              <w:rPr>
                <w:szCs w:val="20"/>
              </w:rPr>
            </w:pPr>
            <w:r w:rsidRPr="00BC732A">
              <w:rPr>
                <w:szCs w:val="20"/>
              </w:rPr>
              <w:t>Chunyu Hu</w:t>
            </w:r>
          </w:p>
        </w:tc>
        <w:tc>
          <w:tcPr>
            <w:tcW w:w="1205" w:type="dxa"/>
            <w:vMerge w:val="restart"/>
          </w:tcPr>
          <w:p w14:paraId="0E90A8F5" w14:textId="7DF8E0E2" w:rsidR="00BB6021" w:rsidRPr="00BC732A" w:rsidRDefault="00BB6021"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BB6021" w:rsidRPr="00BC732A" w:rsidRDefault="00BB6021" w:rsidP="00BC732A">
            <w:pPr>
              <w:spacing w:before="100" w:beforeAutospacing="1" w:after="100" w:afterAutospacing="1"/>
              <w:contextualSpacing/>
              <w:rPr>
                <w:szCs w:val="20"/>
              </w:rPr>
            </w:pPr>
            <w:r w:rsidRPr="00BC732A">
              <w:rPr>
                <w:szCs w:val="20"/>
              </w:rPr>
              <w:t>1 Hacker Way</w:t>
            </w:r>
          </w:p>
          <w:p w14:paraId="5EAE709B" w14:textId="4A471864" w:rsidR="00BB6021" w:rsidRPr="00BC732A" w:rsidRDefault="00BB6021"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BB6021" w:rsidRPr="00BC732A" w:rsidRDefault="00BB6021" w:rsidP="00BC732A">
            <w:pPr>
              <w:spacing w:before="100" w:beforeAutospacing="1" w:after="100" w:afterAutospacing="1"/>
              <w:contextualSpacing/>
              <w:rPr>
                <w:szCs w:val="20"/>
              </w:rPr>
            </w:pPr>
          </w:p>
        </w:tc>
        <w:tc>
          <w:tcPr>
            <w:tcW w:w="3658" w:type="dxa"/>
          </w:tcPr>
          <w:p w14:paraId="0335E72F" w14:textId="01DB4BB6" w:rsidR="00BB6021" w:rsidRPr="00BC732A" w:rsidRDefault="008E3792" w:rsidP="00BC732A">
            <w:pPr>
              <w:spacing w:before="100" w:beforeAutospacing="1" w:after="100" w:afterAutospacing="1"/>
              <w:contextualSpacing/>
              <w:rPr>
                <w:szCs w:val="20"/>
              </w:rPr>
            </w:pPr>
            <w:hyperlink r:id="rId8" w:history="1">
              <w:r w:rsidR="008D4D79" w:rsidRPr="00BC732A">
                <w:rPr>
                  <w:rStyle w:val="Hyperlink"/>
                  <w:szCs w:val="20"/>
                </w:rPr>
                <w:t>chunyuhu07@gmail.com</w:t>
              </w:r>
            </w:hyperlink>
            <w:r w:rsidR="008D4D79" w:rsidRPr="00BC732A">
              <w:rPr>
                <w:szCs w:val="20"/>
              </w:rPr>
              <w:t xml:space="preserve"> </w:t>
            </w:r>
          </w:p>
        </w:tc>
      </w:tr>
      <w:tr w:rsidR="00BB6021" w:rsidRPr="00F16D19" w14:paraId="6A37210E" w14:textId="77777777" w:rsidTr="00BB6021">
        <w:trPr>
          <w:trHeight w:val="20"/>
          <w:jc w:val="center"/>
        </w:trPr>
        <w:tc>
          <w:tcPr>
            <w:tcW w:w="2527" w:type="dxa"/>
          </w:tcPr>
          <w:p w14:paraId="4CD1149A" w14:textId="719ABCB0" w:rsidR="00BB6021" w:rsidRPr="00BC732A" w:rsidRDefault="008D4D79" w:rsidP="00BC732A">
            <w:pPr>
              <w:spacing w:before="100" w:beforeAutospacing="1" w:after="100" w:afterAutospacing="1"/>
              <w:contextualSpacing/>
              <w:rPr>
                <w:szCs w:val="20"/>
              </w:rPr>
            </w:pPr>
            <w:r w:rsidRPr="00BC732A">
              <w:rPr>
                <w:szCs w:val="20"/>
              </w:rPr>
              <w:t>Payam Torab</w:t>
            </w:r>
          </w:p>
        </w:tc>
        <w:tc>
          <w:tcPr>
            <w:tcW w:w="1205" w:type="dxa"/>
            <w:vMerge/>
          </w:tcPr>
          <w:p w14:paraId="0C1045F2" w14:textId="6D1E5213" w:rsidR="00BB6021" w:rsidRPr="00BC732A" w:rsidRDefault="00BB6021" w:rsidP="00BC732A">
            <w:pPr>
              <w:spacing w:before="100" w:beforeAutospacing="1" w:after="100" w:afterAutospacing="1"/>
              <w:contextualSpacing/>
              <w:rPr>
                <w:szCs w:val="20"/>
              </w:rPr>
            </w:pPr>
          </w:p>
        </w:tc>
        <w:tc>
          <w:tcPr>
            <w:tcW w:w="2113" w:type="dxa"/>
            <w:vMerge/>
          </w:tcPr>
          <w:p w14:paraId="6757FAE7" w14:textId="20E6F9FF" w:rsidR="00BB6021" w:rsidRPr="00BC732A" w:rsidRDefault="00BB6021" w:rsidP="00BC732A">
            <w:pPr>
              <w:spacing w:before="100" w:beforeAutospacing="1" w:after="100" w:afterAutospacing="1"/>
              <w:contextualSpacing/>
              <w:rPr>
                <w:szCs w:val="20"/>
              </w:rPr>
            </w:pPr>
          </w:p>
        </w:tc>
        <w:tc>
          <w:tcPr>
            <w:tcW w:w="900" w:type="dxa"/>
          </w:tcPr>
          <w:p w14:paraId="35414D48" w14:textId="77777777" w:rsidR="00BB6021" w:rsidRPr="00BC732A" w:rsidRDefault="00BB6021" w:rsidP="00BC732A">
            <w:pPr>
              <w:spacing w:before="100" w:beforeAutospacing="1" w:after="100" w:afterAutospacing="1"/>
              <w:contextualSpacing/>
              <w:rPr>
                <w:szCs w:val="20"/>
              </w:rPr>
            </w:pPr>
          </w:p>
        </w:tc>
        <w:tc>
          <w:tcPr>
            <w:tcW w:w="3658" w:type="dxa"/>
          </w:tcPr>
          <w:p w14:paraId="253E8312" w14:textId="54F4488D" w:rsidR="00BB6021" w:rsidRPr="00BC732A" w:rsidRDefault="008E3792" w:rsidP="00BC732A">
            <w:pPr>
              <w:spacing w:before="100" w:beforeAutospacing="1" w:after="100" w:afterAutospacing="1"/>
              <w:contextualSpacing/>
              <w:rPr>
                <w:szCs w:val="20"/>
              </w:rPr>
            </w:pPr>
            <w:hyperlink r:id="rId9" w:history="1">
              <w:r w:rsidR="008D4D79" w:rsidRPr="00BC732A">
                <w:rPr>
                  <w:rStyle w:val="Hyperlink"/>
                  <w:szCs w:val="20"/>
                </w:rPr>
                <w:t>torab@ieee.org</w:t>
              </w:r>
            </w:hyperlink>
          </w:p>
        </w:tc>
      </w:tr>
      <w:tr w:rsidR="00BB6021" w:rsidRPr="00F16D19" w14:paraId="4EACD2D1" w14:textId="77777777" w:rsidTr="00BB6021">
        <w:trPr>
          <w:trHeight w:val="20"/>
          <w:jc w:val="center"/>
        </w:trPr>
        <w:tc>
          <w:tcPr>
            <w:tcW w:w="2527" w:type="dxa"/>
          </w:tcPr>
          <w:p w14:paraId="6521B6F8" w14:textId="1DEDD30C" w:rsidR="00BB6021" w:rsidRPr="00BC732A" w:rsidRDefault="00BB6021" w:rsidP="00BC732A">
            <w:pPr>
              <w:spacing w:before="100" w:beforeAutospacing="1" w:after="100" w:afterAutospacing="1"/>
              <w:contextualSpacing/>
              <w:rPr>
                <w:szCs w:val="20"/>
              </w:rPr>
            </w:pPr>
          </w:p>
        </w:tc>
        <w:tc>
          <w:tcPr>
            <w:tcW w:w="1205" w:type="dxa"/>
            <w:vMerge/>
          </w:tcPr>
          <w:p w14:paraId="5975375C" w14:textId="0FDDEF89" w:rsidR="00BB6021" w:rsidRPr="00BC732A" w:rsidRDefault="00BB6021" w:rsidP="00BC732A">
            <w:pPr>
              <w:spacing w:before="100" w:beforeAutospacing="1" w:after="100" w:afterAutospacing="1"/>
              <w:contextualSpacing/>
              <w:rPr>
                <w:szCs w:val="20"/>
              </w:rPr>
            </w:pPr>
          </w:p>
        </w:tc>
        <w:tc>
          <w:tcPr>
            <w:tcW w:w="2113" w:type="dxa"/>
            <w:vMerge/>
          </w:tcPr>
          <w:p w14:paraId="00D9BA83" w14:textId="77777777" w:rsidR="00BB6021" w:rsidRPr="00BC732A" w:rsidRDefault="00BB6021" w:rsidP="00BC732A">
            <w:pPr>
              <w:spacing w:before="100" w:beforeAutospacing="1" w:after="100" w:afterAutospacing="1"/>
              <w:contextualSpacing/>
              <w:rPr>
                <w:szCs w:val="20"/>
              </w:rPr>
            </w:pPr>
          </w:p>
        </w:tc>
        <w:tc>
          <w:tcPr>
            <w:tcW w:w="900" w:type="dxa"/>
          </w:tcPr>
          <w:p w14:paraId="3BD4F142" w14:textId="77777777" w:rsidR="00BB6021" w:rsidRPr="00BC732A" w:rsidRDefault="00BB6021" w:rsidP="00BC732A">
            <w:pPr>
              <w:spacing w:before="100" w:beforeAutospacing="1" w:after="100" w:afterAutospacing="1"/>
              <w:contextualSpacing/>
              <w:rPr>
                <w:szCs w:val="20"/>
              </w:rPr>
            </w:pPr>
          </w:p>
        </w:tc>
        <w:tc>
          <w:tcPr>
            <w:tcW w:w="3658" w:type="dxa"/>
          </w:tcPr>
          <w:p w14:paraId="73383742" w14:textId="1FBFD8D3" w:rsidR="00BB6021" w:rsidRPr="00BC732A" w:rsidRDefault="00BB6021" w:rsidP="00BC732A">
            <w:pPr>
              <w:spacing w:before="100" w:beforeAutospacing="1" w:after="100" w:afterAutospacing="1"/>
              <w:contextualSpacing/>
              <w:rPr>
                <w:szCs w:val="20"/>
              </w:rPr>
            </w:pPr>
          </w:p>
        </w:tc>
      </w:tr>
      <w:tr w:rsidR="00BC732A" w:rsidRPr="00F16D19" w14:paraId="39F52F0C" w14:textId="77777777" w:rsidTr="00BB6021">
        <w:trPr>
          <w:trHeight w:val="20"/>
          <w:jc w:val="center"/>
        </w:trPr>
        <w:tc>
          <w:tcPr>
            <w:tcW w:w="2527" w:type="dxa"/>
          </w:tcPr>
          <w:p w14:paraId="69F86D44" w14:textId="1DE76B6D" w:rsidR="00BC732A" w:rsidRPr="00BC732A" w:rsidRDefault="00BC732A" w:rsidP="00BC732A">
            <w:pPr>
              <w:spacing w:before="100" w:beforeAutospacing="1" w:after="100" w:afterAutospacing="1"/>
              <w:contextualSpacing/>
              <w:rPr>
                <w:szCs w:val="20"/>
              </w:rPr>
            </w:pPr>
          </w:p>
        </w:tc>
        <w:tc>
          <w:tcPr>
            <w:tcW w:w="1205" w:type="dxa"/>
            <w:vMerge w:val="restart"/>
          </w:tcPr>
          <w:p w14:paraId="7A84B4FF" w14:textId="3D2DB78D" w:rsidR="00BC732A" w:rsidRPr="00BC732A" w:rsidRDefault="00BC732A" w:rsidP="00BC732A">
            <w:pPr>
              <w:spacing w:before="100" w:beforeAutospacing="1" w:after="100" w:afterAutospacing="1"/>
              <w:contextualSpacing/>
              <w:rPr>
                <w:szCs w:val="20"/>
              </w:rPr>
            </w:pP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5F683E5F" w:rsidR="00BC732A" w:rsidRPr="00BC732A" w:rsidRDefault="00BC732A" w:rsidP="00BC732A">
            <w:pPr>
              <w:spacing w:before="100" w:beforeAutospacing="1" w:after="100" w:afterAutospacing="1"/>
              <w:contextualSpacing/>
              <w:rPr>
                <w:szCs w:val="20"/>
              </w:rPr>
            </w:pPr>
          </w:p>
        </w:tc>
      </w:tr>
      <w:tr w:rsidR="00BC732A" w:rsidRPr="00F16D19" w14:paraId="6759A2EF" w14:textId="77777777" w:rsidTr="00BB6021">
        <w:trPr>
          <w:trHeight w:val="20"/>
          <w:jc w:val="center"/>
        </w:trPr>
        <w:tc>
          <w:tcPr>
            <w:tcW w:w="2527" w:type="dxa"/>
          </w:tcPr>
          <w:p w14:paraId="6E01A36B" w14:textId="6D9B52F6" w:rsidR="00BC732A" w:rsidRPr="00BC732A" w:rsidRDefault="00BC732A" w:rsidP="00BC732A">
            <w:pPr>
              <w:spacing w:before="100" w:beforeAutospacing="1" w:after="100" w:afterAutospacing="1"/>
              <w:contextualSpacing/>
              <w:rPr>
                <w:szCs w:val="20"/>
              </w:rPr>
            </w:pP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5210E7D9" w:rsidR="00BC732A" w:rsidRPr="00BC732A" w:rsidRDefault="00BC732A" w:rsidP="00BC732A">
            <w:pPr>
              <w:spacing w:before="100" w:beforeAutospacing="1" w:after="100" w:afterAutospacing="1"/>
              <w:contextualSpacing/>
              <w:rPr>
                <w:szCs w:val="20"/>
              </w:rPr>
            </w:pPr>
          </w:p>
        </w:tc>
      </w:tr>
      <w:tr w:rsidR="00AB14AD" w:rsidRPr="00F16D19" w14:paraId="448E1F39" w14:textId="77777777" w:rsidTr="00BB6021">
        <w:trPr>
          <w:trHeight w:val="20"/>
          <w:jc w:val="center"/>
        </w:trPr>
        <w:tc>
          <w:tcPr>
            <w:tcW w:w="2527" w:type="dxa"/>
          </w:tcPr>
          <w:p w14:paraId="53ACE7AB" w14:textId="2D84A4EC" w:rsidR="00AB14AD" w:rsidRPr="00BC732A" w:rsidRDefault="00AB14AD" w:rsidP="00BC732A">
            <w:pPr>
              <w:spacing w:before="100" w:beforeAutospacing="1" w:after="100" w:afterAutospacing="1"/>
              <w:contextualSpacing/>
              <w:rPr>
                <w:szCs w:val="20"/>
              </w:rPr>
            </w:pPr>
          </w:p>
        </w:tc>
        <w:tc>
          <w:tcPr>
            <w:tcW w:w="1205" w:type="dxa"/>
          </w:tcPr>
          <w:p w14:paraId="2B4065B6" w14:textId="4794AB83" w:rsidR="00AB14AD" w:rsidRPr="00BC732A" w:rsidRDefault="00AB14AD" w:rsidP="00BC732A">
            <w:pPr>
              <w:spacing w:before="100" w:beforeAutospacing="1" w:after="100" w:afterAutospacing="1"/>
              <w:contextualSpacing/>
              <w:rPr>
                <w:szCs w:val="20"/>
              </w:rPr>
            </w:pP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7ACA8D1E" w:rsidR="00AB14AD" w:rsidRPr="00BC732A" w:rsidRDefault="00AB14AD" w:rsidP="00BC732A">
            <w:pPr>
              <w:spacing w:before="100" w:beforeAutospacing="1" w:after="100" w:afterAutospacing="1"/>
              <w:contextualSpacing/>
              <w:rPr>
                <w:szCs w:val="20"/>
              </w:rPr>
            </w:pPr>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33B40BF2" w:rsidR="00C474CE" w:rsidRDefault="00ED355C" w:rsidP="00EF28D3">
      <w:r>
        <w:t>Proposed d</w:t>
      </w:r>
      <w:r w:rsidR="00777F98" w:rsidRPr="00817542">
        <w:t>raft text for</w:t>
      </w:r>
      <w:r w:rsidR="00FD510C">
        <w:t xml:space="preserve"> </w:t>
      </w:r>
      <w:r w:rsidR="00125A97">
        <w:t xml:space="preserve">using </w:t>
      </w:r>
      <w:r w:rsidR="00FD510C">
        <w:t>Quiet element in support of restricted TWT operation</w:t>
      </w:r>
      <w:r w:rsidR="00125A97">
        <w:t>,</w:t>
      </w:r>
      <w:r w:rsidR="00FD510C">
        <w:t xml:space="preserve"> submitted as resolution to </w:t>
      </w:r>
      <w:r w:rsidR="00A511C4">
        <w:t xml:space="preserve">a TBD and a </w:t>
      </w:r>
      <w:r w:rsidR="00FD510C">
        <w:t>CID</w:t>
      </w:r>
      <w:r w:rsidR="00C474CE">
        <w:t xml:space="preserve"> 2</w:t>
      </w:r>
      <w:r w:rsidR="00FD510C">
        <w:t>215</w:t>
      </w:r>
      <w:r w:rsidR="00125A97">
        <w:t>. All proposed changes are relative to 11be Draft 0.4.</w:t>
      </w:r>
    </w:p>
    <w:p w14:paraId="42121DBB" w14:textId="77777777" w:rsidR="0078177D" w:rsidRDefault="0078177D" w:rsidP="00EF28D3">
      <w:r>
        <w:br w:type="page"/>
      </w:r>
    </w:p>
    <w:p w14:paraId="747321C6" w14:textId="0EC1D696" w:rsidR="00BB5CAD" w:rsidRDefault="007D1086" w:rsidP="001119EB">
      <w:pPr>
        <w:pStyle w:val="Heading1"/>
      </w:pPr>
      <w:r w:rsidRPr="00BA5747">
        <w:lastRenderedPageBreak/>
        <w:t>Revision History</w:t>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02D358BE" w:rsidR="003F0D77" w:rsidRPr="00BB5CAD" w:rsidRDefault="00B33783" w:rsidP="00920ADF">
            <w:pPr>
              <w:spacing w:before="100" w:beforeAutospacing="1" w:after="100" w:afterAutospacing="1"/>
            </w:pPr>
            <w:r w:rsidRPr="00BB5CAD">
              <w:t>2021-</w:t>
            </w:r>
            <w:r w:rsidR="00BB6021">
              <w:t>04</w:t>
            </w:r>
            <w:r w:rsidR="00AD0DED">
              <w:t>-</w:t>
            </w:r>
            <w:r w:rsidR="004A015B">
              <w:t>21</w:t>
            </w:r>
          </w:p>
        </w:tc>
        <w:tc>
          <w:tcPr>
            <w:tcW w:w="1050" w:type="dxa"/>
          </w:tcPr>
          <w:p w14:paraId="7810B5A9" w14:textId="35E0B677" w:rsidR="003F0D77" w:rsidRPr="00BB5CAD" w:rsidRDefault="00B33783" w:rsidP="00920ADF">
            <w:pPr>
              <w:spacing w:before="100" w:beforeAutospacing="1" w:after="100" w:afterAutospacing="1"/>
            </w:pPr>
            <w:r w:rsidRPr="00BB5CAD">
              <w:t>0</w:t>
            </w:r>
          </w:p>
        </w:tc>
        <w:tc>
          <w:tcPr>
            <w:tcW w:w="7494" w:type="dxa"/>
          </w:tcPr>
          <w:p w14:paraId="34161DD0" w14:textId="0C370299" w:rsidR="003F0D77" w:rsidRPr="00BB5CAD" w:rsidRDefault="00756733" w:rsidP="00920ADF">
            <w:pPr>
              <w:spacing w:before="100" w:beforeAutospacing="1" w:after="100" w:afterAutospacing="1"/>
            </w:pPr>
            <w:r w:rsidRPr="00BB5CAD">
              <w:t>Initial draft</w:t>
            </w:r>
          </w:p>
        </w:tc>
      </w:tr>
      <w:tr w:rsidR="003F0D77" w:rsidRPr="00BB5CAD" w14:paraId="7C4F36E0" w14:textId="77777777" w:rsidTr="00BA5747">
        <w:tc>
          <w:tcPr>
            <w:tcW w:w="1351" w:type="dxa"/>
          </w:tcPr>
          <w:p w14:paraId="5F614E4B" w14:textId="77777777" w:rsidR="003F0D77" w:rsidRPr="00BB5CAD" w:rsidRDefault="003F0D77" w:rsidP="00920ADF">
            <w:pPr>
              <w:spacing w:before="100" w:beforeAutospacing="1" w:after="100" w:afterAutospacing="1"/>
            </w:pPr>
          </w:p>
        </w:tc>
        <w:tc>
          <w:tcPr>
            <w:tcW w:w="1050" w:type="dxa"/>
          </w:tcPr>
          <w:p w14:paraId="33058750" w14:textId="77777777" w:rsidR="003F0D77" w:rsidRPr="00BB5CAD" w:rsidRDefault="003F0D77" w:rsidP="00920ADF">
            <w:pPr>
              <w:spacing w:before="100" w:beforeAutospacing="1" w:after="100" w:afterAutospacing="1"/>
            </w:pPr>
          </w:p>
        </w:tc>
        <w:tc>
          <w:tcPr>
            <w:tcW w:w="7494" w:type="dxa"/>
          </w:tcPr>
          <w:p w14:paraId="7624C966" w14:textId="77777777" w:rsidR="003F0D77" w:rsidRPr="00BB5CAD" w:rsidRDefault="003F0D77" w:rsidP="00920ADF">
            <w:pPr>
              <w:spacing w:before="100" w:beforeAutospacing="1" w:after="100" w:afterAutospacing="1"/>
            </w:pPr>
          </w:p>
        </w:tc>
      </w:tr>
      <w:tr w:rsidR="003F0D77" w:rsidRPr="00BB5CAD" w14:paraId="7C5BFF8B" w14:textId="77777777" w:rsidTr="00BA5747">
        <w:tc>
          <w:tcPr>
            <w:tcW w:w="1351" w:type="dxa"/>
          </w:tcPr>
          <w:p w14:paraId="05F93414" w14:textId="77777777" w:rsidR="003F0D77" w:rsidRPr="00BB5CAD" w:rsidRDefault="003F0D77" w:rsidP="00920ADF">
            <w:pPr>
              <w:spacing w:before="100" w:beforeAutospacing="1" w:after="100" w:afterAutospacing="1"/>
            </w:pPr>
          </w:p>
        </w:tc>
        <w:tc>
          <w:tcPr>
            <w:tcW w:w="1050" w:type="dxa"/>
          </w:tcPr>
          <w:p w14:paraId="444F8AC1" w14:textId="77777777" w:rsidR="003F0D77" w:rsidRPr="00BB5CAD" w:rsidRDefault="003F0D77" w:rsidP="00920ADF">
            <w:pPr>
              <w:spacing w:before="100" w:beforeAutospacing="1" w:after="100" w:afterAutospacing="1"/>
            </w:pPr>
          </w:p>
        </w:tc>
        <w:tc>
          <w:tcPr>
            <w:tcW w:w="7494" w:type="dxa"/>
          </w:tcPr>
          <w:p w14:paraId="3A8ADD63" w14:textId="77777777" w:rsidR="003F0D77" w:rsidRPr="00BB5CAD" w:rsidRDefault="003F0D77" w:rsidP="00920ADF">
            <w:pPr>
              <w:spacing w:before="100" w:beforeAutospacing="1" w:after="100" w:afterAutospacing="1"/>
            </w:pP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FD510C"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52990E00" w:rsidR="00395CA0" w:rsidRPr="00FD510C" w:rsidRDefault="00FD510C" w:rsidP="00920ADF">
            <w:pPr>
              <w:spacing w:before="100" w:beforeAutospacing="1" w:after="100" w:afterAutospacing="1"/>
              <w:rPr>
                <w:rFonts w:ascii="Arial" w:hAnsi="Arial" w:cs="Arial"/>
                <w:sz w:val="18"/>
                <w:szCs w:val="18"/>
              </w:rPr>
            </w:pPr>
            <w:r w:rsidRPr="00FD510C">
              <w:rPr>
                <w:rFonts w:ascii="Arial" w:hAnsi="Arial" w:cs="Arial"/>
                <w:sz w:val="18"/>
                <w:szCs w:val="18"/>
              </w:rPr>
              <w:t>2215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3E5BE7DE" w:rsidR="00395CA0" w:rsidRPr="00FD510C" w:rsidRDefault="00395CA0" w:rsidP="00920ADF">
            <w:pPr>
              <w:spacing w:before="100" w:beforeAutospacing="1" w:after="100" w:afterAutospacing="1"/>
              <w:rPr>
                <w:rFonts w:ascii="Arial" w:hAnsi="Arial" w:cs="Arial"/>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5D6B5236" w:rsidR="00395CA0" w:rsidRPr="00FD510C" w:rsidRDefault="00395CA0" w:rsidP="00920ADF">
            <w:pPr>
              <w:spacing w:before="100" w:beforeAutospacing="1" w:after="100" w:afterAutospacing="1"/>
              <w:rPr>
                <w:rFonts w:ascii="Arial" w:hAnsi="Arial" w:cs="Arial"/>
                <w:sz w:val="18"/>
                <w:szCs w:val="18"/>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484818F6" w:rsidR="00125A97" w:rsidRPr="00FD510C" w:rsidRDefault="00FD510C" w:rsidP="00125A97">
            <w:pPr>
              <w:spacing w:before="100" w:beforeAutospacing="1" w:after="120"/>
              <w:rPr>
                <w:rFonts w:ascii="Arial" w:hAnsi="Arial" w:cs="Arial"/>
                <w:sz w:val="18"/>
                <w:szCs w:val="18"/>
              </w:rPr>
            </w:pPr>
            <w:r w:rsidRPr="00FD510C">
              <w:rPr>
                <w:rFonts w:ascii="Arial" w:hAnsi="Arial" w:cs="Arial"/>
                <w:sz w:val="18"/>
                <w:szCs w:val="18"/>
              </w:rPr>
              <w:t>Quiet element is proposed for low latency traffic. However, this is not fair to legacy STAs since the EHT STAs can ignore the quiet element.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1A03164F" w:rsidR="00395CA0" w:rsidRPr="00FD510C" w:rsidRDefault="00FD510C" w:rsidP="00FD510C">
            <w:pPr>
              <w:spacing w:before="0"/>
              <w:rPr>
                <w:rFonts w:ascii="Arial" w:hAnsi="Arial" w:cs="Arial"/>
                <w:sz w:val="18"/>
                <w:szCs w:val="18"/>
              </w:rPr>
            </w:pPr>
            <w:r>
              <w:rPr>
                <w:rFonts w:ascii="Arial" w:hAnsi="Arial" w:cs="Arial"/>
                <w:sz w:val="18"/>
                <w:szCs w:val="18"/>
              </w:rPr>
              <w:t>T</w:t>
            </w:r>
            <w:r w:rsidRPr="00FD510C">
              <w:rPr>
                <w:rFonts w:ascii="Arial" w:hAnsi="Arial" w:cs="Arial"/>
                <w:sz w:val="18"/>
                <w:szCs w:val="18"/>
              </w:rPr>
              <w:t>he methods to address the unfairness should be introduced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30695F8" w14:textId="77777777" w:rsidR="00395CA0" w:rsidRDefault="00395CA0" w:rsidP="00920ADF">
            <w:pPr>
              <w:spacing w:before="100" w:beforeAutospacing="1" w:after="100" w:afterAutospacing="1"/>
              <w:rPr>
                <w:rFonts w:ascii="Arial" w:hAnsi="Arial" w:cs="Arial"/>
                <w:sz w:val="18"/>
                <w:szCs w:val="18"/>
              </w:rPr>
            </w:pPr>
            <w:r w:rsidRPr="00FD510C">
              <w:rPr>
                <w:rFonts w:ascii="Arial" w:hAnsi="Arial" w:cs="Arial"/>
                <w:sz w:val="18"/>
                <w:szCs w:val="18"/>
              </w:rPr>
              <w:t>Revised</w:t>
            </w:r>
          </w:p>
          <w:p w14:paraId="01436FA4" w14:textId="2A5F31D5" w:rsidR="009A5BAF" w:rsidRPr="00FD510C" w:rsidRDefault="009A5BAF" w:rsidP="00920ADF">
            <w:pPr>
              <w:spacing w:before="100" w:beforeAutospacing="1" w:after="100" w:afterAutospacing="1"/>
              <w:rPr>
                <w:rFonts w:ascii="Arial" w:hAnsi="Arial" w:cs="Arial"/>
                <w:sz w:val="18"/>
                <w:szCs w:val="18"/>
              </w:rPr>
            </w:pPr>
            <w:r>
              <w:rPr>
                <w:rFonts w:ascii="Arial" w:hAnsi="Arial" w:cs="Arial"/>
                <w:sz w:val="18"/>
                <w:szCs w:val="18"/>
              </w:rPr>
              <w:t>TGbe editor, please implement changes proposed in this doc 11-21/683, tagged as #2215.</w:t>
            </w:r>
          </w:p>
        </w:tc>
      </w:tr>
    </w:tbl>
    <w:p w14:paraId="2CF68230" w14:textId="77777777" w:rsidR="00A160B8" w:rsidRDefault="00A160B8" w:rsidP="00395CA0">
      <w:pPr>
        <w:rPr>
          <w:rFonts w:ascii="Arial" w:hAnsi="Arial" w:cs="Arial"/>
          <w:b/>
          <w:bCs/>
          <w:u w:val="single"/>
        </w:rPr>
      </w:pPr>
    </w:p>
    <w:p w14:paraId="02A0678C" w14:textId="6512D596" w:rsidR="00395CA0" w:rsidRPr="001240F2" w:rsidRDefault="00395CA0" w:rsidP="00395CA0">
      <w:pPr>
        <w:rPr>
          <w:rFonts w:ascii="Arial" w:hAnsi="Arial" w:cs="Arial"/>
          <w:b/>
          <w:bCs/>
          <w:u w:val="single"/>
        </w:rPr>
      </w:pPr>
      <w:r w:rsidRPr="001240F2">
        <w:rPr>
          <w:rFonts w:ascii="Arial" w:hAnsi="Arial" w:cs="Arial"/>
          <w:b/>
          <w:bCs/>
          <w:u w:val="single"/>
        </w:rPr>
        <w:t>Discussion:</w:t>
      </w:r>
    </w:p>
    <w:p w14:paraId="32BFFF6F" w14:textId="3C58D180" w:rsidR="00125A97" w:rsidRDefault="00395CA0" w:rsidP="00395CA0">
      <w:pPr>
        <w:rPr>
          <w:rFonts w:ascii="Arial" w:hAnsi="Arial" w:cs="Arial"/>
        </w:rPr>
      </w:pPr>
      <w:r w:rsidRPr="001240F2">
        <w:rPr>
          <w:rFonts w:ascii="Arial" w:hAnsi="Arial" w:cs="Arial"/>
        </w:rPr>
        <w:t>The comment</w:t>
      </w:r>
      <w:r w:rsidR="00125A97">
        <w:rPr>
          <w:rFonts w:ascii="Arial" w:hAnsi="Arial" w:cs="Arial"/>
        </w:rPr>
        <w:t xml:space="preserve"> refers to </w:t>
      </w:r>
      <w:r w:rsidR="004A015B">
        <w:rPr>
          <w:rFonts w:ascii="Arial" w:hAnsi="Arial" w:cs="Arial"/>
        </w:rPr>
        <w:t>the D</w:t>
      </w:r>
      <w:r w:rsidR="00125A97">
        <w:rPr>
          <w:rFonts w:ascii="Arial" w:hAnsi="Arial" w:cs="Arial"/>
        </w:rPr>
        <w:t>raft 0.4</w:t>
      </w:r>
      <w:r w:rsidR="004A015B">
        <w:rPr>
          <w:rFonts w:ascii="Arial" w:hAnsi="Arial" w:cs="Arial"/>
        </w:rPr>
        <w:t xml:space="preserve"> text highlighted below</w:t>
      </w:r>
      <w:r w:rsidR="00125A97">
        <w:rPr>
          <w:rFonts w:ascii="Arial" w:hAnsi="Arial" w:cs="Arial"/>
        </w:rPr>
        <w:t>,</w:t>
      </w:r>
    </w:p>
    <w:p w14:paraId="5063A3CD" w14:textId="77777777" w:rsidR="00125A97" w:rsidRPr="00D70317" w:rsidRDefault="00125A97" w:rsidP="00125A97">
      <w:pPr>
        <w:ind w:left="720"/>
        <w:rPr>
          <w:rFonts w:ascii="Arial" w:hAnsi="Arial" w:cs="Arial"/>
          <w:b/>
          <w:bCs/>
          <w:sz w:val="18"/>
          <w:szCs w:val="22"/>
        </w:rPr>
      </w:pPr>
      <w:r w:rsidRPr="00D70317">
        <w:rPr>
          <w:rFonts w:ascii="Arial" w:hAnsi="Arial" w:cs="Arial"/>
          <w:b/>
          <w:bCs/>
          <w:sz w:val="18"/>
          <w:szCs w:val="22"/>
        </w:rPr>
        <w:t>35.7.3 Restricted TWT service periods announcement</w:t>
      </w:r>
    </w:p>
    <w:p w14:paraId="198FC917" w14:textId="77777777" w:rsidR="00125A97" w:rsidRPr="004A015B" w:rsidRDefault="00125A97" w:rsidP="00125A97">
      <w:pPr>
        <w:ind w:left="720"/>
        <w:rPr>
          <w:sz w:val="18"/>
          <w:szCs w:val="22"/>
        </w:rPr>
      </w:pPr>
      <w:r w:rsidRPr="004A015B">
        <w:rPr>
          <w:sz w:val="18"/>
          <w:szCs w:val="22"/>
        </w:rPr>
        <w:t>If there is any restricted TWT agreement set up, the EHT AP shall announce the restricted TWT service period schedule information in the modified broadcast TWT element contained in transmitted Beacon, TBD(broadcast and/or individual) Probe response frames, (Re)Association frames, and other TBD frames as described in TBD.</w:t>
      </w:r>
    </w:p>
    <w:p w14:paraId="3C22341F" w14:textId="77777777" w:rsidR="00125A97" w:rsidRPr="004A015B" w:rsidRDefault="00125A97" w:rsidP="00125A97">
      <w:pPr>
        <w:ind w:left="720"/>
        <w:rPr>
          <w:sz w:val="18"/>
          <w:szCs w:val="22"/>
          <w:highlight w:val="lightGray"/>
        </w:rPr>
      </w:pPr>
      <w:r w:rsidRPr="004A015B">
        <w:rPr>
          <w:sz w:val="18"/>
          <w:szCs w:val="22"/>
          <w:highlight w:val="lightGray"/>
        </w:rPr>
        <w:t xml:space="preserve">In order to provide additional protection for restricted TWT service periods, subject to </w:t>
      </w:r>
      <w:r w:rsidRPr="004A015B">
        <w:rPr>
          <w:color w:val="FF0000"/>
          <w:sz w:val="18"/>
          <w:szCs w:val="22"/>
          <w:highlight w:val="lightGray"/>
        </w:rPr>
        <w:t xml:space="preserve">TBD </w:t>
      </w:r>
      <w:r w:rsidRPr="004A015B">
        <w:rPr>
          <w:sz w:val="18"/>
          <w:szCs w:val="22"/>
          <w:highlight w:val="lightGray"/>
        </w:rPr>
        <w:t>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7366F05" w14:textId="6A7D4B58" w:rsidR="00125A97" w:rsidRPr="004A015B" w:rsidRDefault="00125A97" w:rsidP="00125A97">
      <w:pPr>
        <w:pStyle w:val="ListParagraph"/>
        <w:numPr>
          <w:ilvl w:val="0"/>
          <w:numId w:val="32"/>
        </w:numPr>
        <w:ind w:leftChars="0"/>
        <w:rPr>
          <w:sz w:val="18"/>
          <w:szCs w:val="18"/>
          <w:highlight w:val="lightGray"/>
        </w:rPr>
      </w:pPr>
      <w:r w:rsidRPr="004A015B">
        <w:rPr>
          <w:sz w:val="18"/>
          <w:szCs w:val="18"/>
          <w:highlight w:val="lightGray"/>
        </w:rPr>
        <w:t>Non-AP EHT STAs with dot11RestrictedTWTOptionImplemented set to true shall follow channel access rules as defined in 35.7.4 (Channel access rules for restricted TWT service periods).</w:t>
      </w:r>
    </w:p>
    <w:p w14:paraId="47B73E1E" w14:textId="7054A18E" w:rsidR="00125A97" w:rsidRPr="004A015B" w:rsidRDefault="00125A97" w:rsidP="00395CA0">
      <w:pPr>
        <w:pStyle w:val="ListParagraph"/>
        <w:numPr>
          <w:ilvl w:val="0"/>
          <w:numId w:val="32"/>
        </w:numPr>
        <w:ind w:leftChars="0"/>
        <w:rPr>
          <w:sz w:val="18"/>
          <w:szCs w:val="18"/>
          <w:highlight w:val="lightGray"/>
        </w:rPr>
      </w:pPr>
      <w:r w:rsidRPr="004A015B">
        <w:rPr>
          <w:sz w:val="18"/>
          <w:szCs w:val="18"/>
          <w:highlight w:val="lightGray"/>
        </w:rPr>
        <w:t>Non-AP EHT STAs with dot11RestrictedTWTOptionImplemented set to false may behave as if such overlapping quiet intervals do not exist.</w:t>
      </w:r>
    </w:p>
    <w:p w14:paraId="6CB0E5B1" w14:textId="151B8F70" w:rsidR="00C740BE" w:rsidRPr="00D70317" w:rsidRDefault="00D70317">
      <w:pPr>
        <w:rPr>
          <w:rFonts w:ascii="Arial" w:hAnsi="Arial" w:cs="Arial"/>
        </w:rPr>
      </w:pPr>
      <w:r w:rsidRPr="00D70317">
        <w:rPr>
          <w:rFonts w:ascii="Arial" w:hAnsi="Arial" w:cs="Arial"/>
        </w:rPr>
        <w:t xml:space="preserve">The commentor </w:t>
      </w:r>
      <w:r>
        <w:rPr>
          <w:rFonts w:ascii="Arial" w:hAnsi="Arial" w:cs="Arial"/>
        </w:rPr>
        <w:t xml:space="preserve">is correct in that non-EHT STAs </w:t>
      </w:r>
      <w:r w:rsidR="002E26ED">
        <w:rPr>
          <w:rFonts w:ascii="Arial" w:hAnsi="Arial" w:cs="Arial"/>
        </w:rPr>
        <w:t>are not allowed to</w:t>
      </w:r>
      <w:r>
        <w:rPr>
          <w:rFonts w:ascii="Arial" w:hAnsi="Arial" w:cs="Arial"/>
        </w:rPr>
        <w:t xml:space="preserve"> transmit during </w:t>
      </w:r>
      <w:r w:rsidR="002E26ED">
        <w:rPr>
          <w:rFonts w:ascii="Arial" w:hAnsi="Arial" w:cs="Arial"/>
        </w:rPr>
        <w:t xml:space="preserve">quiet intervals while EHT </w:t>
      </w:r>
      <w:r w:rsidR="00ED78A1">
        <w:rPr>
          <w:rFonts w:ascii="Arial" w:hAnsi="Arial" w:cs="Arial"/>
        </w:rPr>
        <w:t xml:space="preserve">STAs (even those with </w:t>
      </w:r>
      <w:r w:rsidR="00ED78A1" w:rsidRPr="00ED78A1">
        <w:rPr>
          <w:rFonts w:ascii="Arial" w:hAnsi="Arial" w:cs="Arial"/>
        </w:rPr>
        <w:t xml:space="preserve">dot11RestrictedTWTOptionImplemented </w:t>
      </w:r>
      <w:r w:rsidR="00ED78A1">
        <w:rPr>
          <w:rFonts w:ascii="Arial" w:hAnsi="Arial" w:cs="Arial"/>
        </w:rPr>
        <w:t xml:space="preserve">set to false) </w:t>
      </w:r>
      <w:r w:rsidR="002E26ED">
        <w:rPr>
          <w:rFonts w:ascii="Arial" w:hAnsi="Arial" w:cs="Arial"/>
        </w:rPr>
        <w:t>are</w:t>
      </w:r>
      <w:r w:rsidR="00ED78A1">
        <w:rPr>
          <w:rFonts w:ascii="Arial" w:hAnsi="Arial" w:cs="Arial"/>
        </w:rPr>
        <w:t xml:space="preserve"> allowed to transmit</w:t>
      </w:r>
      <w:r w:rsidR="002E26ED">
        <w:rPr>
          <w:rFonts w:ascii="Arial" w:hAnsi="Arial" w:cs="Arial"/>
        </w:rPr>
        <w:t>.</w:t>
      </w:r>
      <w:r w:rsidR="001A7EF8">
        <w:rPr>
          <w:rFonts w:ascii="Arial" w:hAnsi="Arial" w:cs="Arial"/>
        </w:rPr>
        <w:t xml:space="preserve"> We define additional details for protection through overlapping quiet intervals to improve non-EHT STAs channel access.</w:t>
      </w:r>
      <w:r w:rsidR="00C740BE" w:rsidRPr="00D70317">
        <w:rPr>
          <w:rFonts w:ascii="Arial" w:hAnsi="Arial" w:cs="Arial"/>
        </w:rPr>
        <w:br w:type="page"/>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61FCEB80" w14:textId="77777777" w:rsidR="00B867CF" w:rsidRDefault="00B867CF" w:rsidP="00B867CF">
      <w:pPr>
        <w:pStyle w:val="Heading3"/>
      </w:pPr>
    </w:p>
    <w:p w14:paraId="15A331BD" w14:textId="3EE384F0" w:rsidR="00B867CF" w:rsidRDefault="00B867CF" w:rsidP="00B867CF">
      <w:pPr>
        <w:pStyle w:val="Heading3"/>
      </w:pPr>
      <w:r w:rsidRPr="00EA0BF8">
        <w:t>9.</w:t>
      </w:r>
      <w:r>
        <w:t>3.3.2</w:t>
      </w:r>
      <w:r w:rsidRPr="00EA0BF8">
        <w:t xml:space="preserve"> </w:t>
      </w:r>
      <w:r>
        <w:t>Beacon frame format</w:t>
      </w:r>
    </w:p>
    <w:p w14:paraId="0D3A4DFF" w14:textId="2BC7096C" w:rsidR="00B867CF" w:rsidRDefault="00B867CF" w:rsidP="00B867CF">
      <w:pPr>
        <w:pStyle w:val="Default"/>
        <w:rPr>
          <w:rStyle w:val="Emphasis"/>
        </w:rPr>
      </w:pPr>
      <w:r w:rsidRPr="00EE4FFA">
        <w:rPr>
          <w:rStyle w:val="Emphasis"/>
          <w:highlight w:val="yellow"/>
        </w:rPr>
        <w:t xml:space="preserve">TGbe editor: </w:t>
      </w:r>
      <w:r>
        <w:rPr>
          <w:rStyle w:val="Emphasis"/>
          <w:highlight w:val="yellow"/>
        </w:rPr>
        <w:t>Please modify the following row in Table 9-32</w:t>
      </w:r>
      <w:r w:rsidRPr="00A7058C">
        <w:rPr>
          <w:rStyle w:val="Emphasis"/>
          <w:highlight w:val="yellow"/>
        </w:rPr>
        <w:t>:</w:t>
      </w:r>
    </w:p>
    <w:p w14:paraId="0DC13341" w14:textId="77777777" w:rsidR="00B867CF" w:rsidRPr="00B867CF" w:rsidRDefault="00B867CF" w:rsidP="00B867CF">
      <w:pPr>
        <w:rPr>
          <w:rStyle w:val="Emphasis"/>
          <w:b w:val="0"/>
          <w:bCs w:val="0"/>
          <w:i w:val="0"/>
          <w:iCs w:val="0"/>
        </w:rPr>
      </w:pPr>
    </w:p>
    <w:tbl>
      <w:tblPr>
        <w:tblStyle w:val="TableGrid"/>
        <w:tblW w:w="9967" w:type="dxa"/>
        <w:tblLook w:val="04A0" w:firstRow="1" w:lastRow="0" w:firstColumn="1" w:lastColumn="0" w:noHBand="0" w:noVBand="1"/>
      </w:tblPr>
      <w:tblGrid>
        <w:gridCol w:w="786"/>
        <w:gridCol w:w="1246"/>
        <w:gridCol w:w="7935"/>
      </w:tblGrid>
      <w:tr w:rsidR="00B867CF" w:rsidRPr="00B867CF" w14:paraId="64E13F4C" w14:textId="77777777" w:rsidTr="00B867CF">
        <w:tc>
          <w:tcPr>
            <w:tcW w:w="786" w:type="dxa"/>
          </w:tcPr>
          <w:p w14:paraId="2D2BE458" w14:textId="338FA017" w:rsidR="00B867CF" w:rsidRPr="00B867CF" w:rsidRDefault="00B867CF" w:rsidP="00B867CF">
            <w:pPr>
              <w:spacing w:before="100" w:beforeAutospacing="1" w:after="100" w:afterAutospacing="1"/>
              <w:jc w:val="center"/>
              <w:rPr>
                <w:b/>
                <w:bCs/>
                <w:sz w:val="18"/>
                <w:szCs w:val="18"/>
                <w:lang w:eastAsia="ja-JP"/>
              </w:rPr>
            </w:pPr>
            <w:r w:rsidRPr="00B867CF">
              <w:rPr>
                <w:b/>
                <w:bCs/>
                <w:sz w:val="18"/>
                <w:szCs w:val="18"/>
                <w:lang w:eastAsia="ja-JP"/>
              </w:rPr>
              <w:t>Order</w:t>
            </w:r>
          </w:p>
        </w:tc>
        <w:tc>
          <w:tcPr>
            <w:tcW w:w="1246" w:type="dxa"/>
          </w:tcPr>
          <w:p w14:paraId="07E3D02D" w14:textId="067B486A" w:rsidR="00B867CF" w:rsidRPr="00B867CF" w:rsidRDefault="00B867CF" w:rsidP="00B867CF">
            <w:pPr>
              <w:spacing w:before="100" w:beforeAutospacing="1" w:after="100" w:afterAutospacing="1"/>
              <w:jc w:val="center"/>
              <w:rPr>
                <w:b/>
                <w:bCs/>
                <w:sz w:val="18"/>
                <w:szCs w:val="18"/>
                <w:lang w:eastAsia="ja-JP"/>
              </w:rPr>
            </w:pPr>
            <w:r w:rsidRPr="00B867CF">
              <w:rPr>
                <w:b/>
                <w:bCs/>
                <w:sz w:val="18"/>
                <w:szCs w:val="18"/>
                <w:lang w:eastAsia="ja-JP"/>
              </w:rPr>
              <w:t>Information</w:t>
            </w:r>
          </w:p>
        </w:tc>
        <w:tc>
          <w:tcPr>
            <w:tcW w:w="7935" w:type="dxa"/>
          </w:tcPr>
          <w:p w14:paraId="49B5F768" w14:textId="4CEC4FDF" w:rsidR="00B867CF" w:rsidRPr="00B867CF" w:rsidRDefault="00B867CF" w:rsidP="00B867CF">
            <w:pPr>
              <w:spacing w:before="100" w:beforeAutospacing="1" w:after="100" w:afterAutospacing="1"/>
              <w:jc w:val="center"/>
              <w:rPr>
                <w:b/>
                <w:bCs/>
                <w:sz w:val="18"/>
                <w:szCs w:val="18"/>
                <w:lang w:eastAsia="ja-JP"/>
              </w:rPr>
            </w:pPr>
            <w:r w:rsidRPr="00B867CF">
              <w:rPr>
                <w:b/>
                <w:bCs/>
                <w:sz w:val="18"/>
                <w:szCs w:val="18"/>
                <w:lang w:eastAsia="ja-JP"/>
              </w:rPr>
              <w:t>Notes</w:t>
            </w:r>
          </w:p>
        </w:tc>
      </w:tr>
      <w:tr w:rsidR="00B867CF" w14:paraId="320B919E" w14:textId="77777777" w:rsidTr="00B867CF">
        <w:tc>
          <w:tcPr>
            <w:tcW w:w="786" w:type="dxa"/>
          </w:tcPr>
          <w:p w14:paraId="026F5063" w14:textId="26E58CE0" w:rsidR="00B867CF" w:rsidRPr="00B867CF" w:rsidRDefault="00B867CF" w:rsidP="00B867CF">
            <w:pPr>
              <w:spacing w:before="100" w:beforeAutospacing="1" w:after="100" w:afterAutospacing="1"/>
              <w:jc w:val="center"/>
              <w:rPr>
                <w:sz w:val="18"/>
                <w:szCs w:val="18"/>
                <w:lang w:eastAsia="ja-JP"/>
              </w:rPr>
            </w:pPr>
            <w:r w:rsidRPr="00B867CF">
              <w:rPr>
                <w:sz w:val="18"/>
                <w:szCs w:val="18"/>
                <w:lang w:eastAsia="ja-JP"/>
              </w:rPr>
              <w:t>12</w:t>
            </w:r>
          </w:p>
        </w:tc>
        <w:tc>
          <w:tcPr>
            <w:tcW w:w="1246" w:type="dxa"/>
          </w:tcPr>
          <w:p w14:paraId="036B8C68" w14:textId="023229AB" w:rsidR="00B867CF" w:rsidRPr="00B867CF" w:rsidRDefault="00B867CF" w:rsidP="00B867CF">
            <w:pPr>
              <w:spacing w:before="100" w:beforeAutospacing="1" w:after="100" w:afterAutospacing="1"/>
              <w:rPr>
                <w:sz w:val="18"/>
                <w:szCs w:val="18"/>
                <w:lang w:eastAsia="ja-JP"/>
              </w:rPr>
            </w:pPr>
            <w:r w:rsidRPr="00B867CF">
              <w:rPr>
                <w:sz w:val="18"/>
                <w:szCs w:val="18"/>
                <w:lang w:eastAsia="ja-JP"/>
              </w:rPr>
              <w:t>Quiet</w:t>
            </w:r>
          </w:p>
        </w:tc>
        <w:tc>
          <w:tcPr>
            <w:tcW w:w="7935" w:type="dxa"/>
          </w:tcPr>
          <w:p w14:paraId="4FF62C3A" w14:textId="0686CCD3" w:rsidR="00B867CF" w:rsidRPr="00B867CF" w:rsidRDefault="00B867CF" w:rsidP="00B867CF">
            <w:pPr>
              <w:autoSpaceDE w:val="0"/>
              <w:autoSpaceDN w:val="0"/>
              <w:adjustRightInd w:val="0"/>
              <w:spacing w:before="100" w:beforeAutospacing="1" w:after="100" w:afterAutospacing="1"/>
              <w:rPr>
                <w:rFonts w:eastAsia="Malgun Gothic"/>
                <w:sz w:val="18"/>
                <w:szCs w:val="18"/>
                <w:lang w:eastAsia="ko-KR"/>
              </w:rPr>
            </w:pPr>
            <w:r w:rsidRPr="00B867CF">
              <w:rPr>
                <w:rFonts w:eastAsia="Malgun Gothic"/>
                <w:sz w:val="18"/>
                <w:szCs w:val="18"/>
                <w:lang w:eastAsia="ko-KR"/>
              </w:rPr>
              <w:t>The Quiet element is optionally present if</w:t>
            </w:r>
            <w:r>
              <w:rPr>
                <w:rFonts w:eastAsia="Malgun Gothic"/>
                <w:sz w:val="18"/>
                <w:szCs w:val="18"/>
                <w:lang w:eastAsia="ko-KR"/>
              </w:rPr>
              <w:t xml:space="preserve"> </w:t>
            </w:r>
            <w:r w:rsidRPr="00B867CF">
              <w:rPr>
                <w:rFonts w:eastAsia="Malgun Gothic"/>
                <w:sz w:val="18"/>
                <w:szCs w:val="18"/>
                <w:lang w:eastAsia="ko-KR"/>
              </w:rPr>
              <w:t>dot11SpectrumManagementRequired is true or</w:t>
            </w:r>
            <w:r>
              <w:rPr>
                <w:rFonts w:eastAsia="Malgun Gothic"/>
                <w:sz w:val="18"/>
                <w:szCs w:val="18"/>
                <w:lang w:eastAsia="ko-KR"/>
              </w:rPr>
              <w:t xml:space="preserve"> </w:t>
            </w:r>
            <w:r w:rsidRPr="00B867CF">
              <w:rPr>
                <w:rFonts w:eastAsia="Malgun Gothic"/>
                <w:sz w:val="18"/>
                <w:szCs w:val="18"/>
                <w:lang w:eastAsia="ko-KR"/>
              </w:rPr>
              <w:t>dot11RadioMeasurementActivated is true</w:t>
            </w:r>
            <w:ins w:id="0" w:author="Payam Torab" w:date="2021-04-10T09:45:00Z">
              <w:r w:rsidR="002E26ED">
                <w:rPr>
                  <w:rFonts w:eastAsia="Malgun Gothic"/>
                  <w:sz w:val="18"/>
                  <w:szCs w:val="18"/>
                  <w:lang w:eastAsia="ko-KR"/>
                </w:rPr>
                <w:t xml:space="preserve"> </w:t>
              </w:r>
              <w:commentRangeStart w:id="1"/>
              <w:r w:rsidR="002E26ED">
                <w:rPr>
                  <w:rFonts w:eastAsia="Malgun Gothic"/>
                  <w:sz w:val="18"/>
                  <w:szCs w:val="18"/>
                  <w:lang w:eastAsia="ko-KR"/>
                </w:rPr>
                <w:t xml:space="preserve">or </w:t>
              </w:r>
              <w:r w:rsidR="002E26ED" w:rsidRPr="002E26ED">
                <w:rPr>
                  <w:rFonts w:eastAsia="Malgun Gothic"/>
                  <w:sz w:val="18"/>
                  <w:szCs w:val="18"/>
                  <w:lang w:eastAsia="ko-KR"/>
                </w:rPr>
                <w:t>dot11RestrictedTWTOptionImplemented</w:t>
              </w:r>
              <w:r w:rsidR="002E26ED">
                <w:rPr>
                  <w:rFonts w:eastAsia="Malgun Gothic"/>
                  <w:sz w:val="18"/>
                  <w:szCs w:val="18"/>
                  <w:lang w:eastAsia="ko-KR"/>
                </w:rPr>
                <w:t xml:space="preserve"> is true</w:t>
              </w:r>
            </w:ins>
            <w:commentRangeEnd w:id="1"/>
            <w:r w:rsidR="00A511C4">
              <w:rPr>
                <w:rStyle w:val="CommentReference"/>
                <w:rFonts w:ascii="Calibri" w:eastAsia="MS Mincho" w:hAnsi="Calibri"/>
                <w:color w:val="000000"/>
                <w:lang w:eastAsia="ja-JP"/>
              </w:rPr>
              <w:commentReference w:id="1"/>
            </w:r>
            <w:r w:rsidRPr="00B867CF">
              <w:rPr>
                <w:rFonts w:eastAsia="Malgun Gothic"/>
                <w:sz w:val="18"/>
                <w:szCs w:val="18"/>
                <w:lang w:eastAsia="ko-KR"/>
              </w:rPr>
              <w:t>.</w:t>
            </w:r>
          </w:p>
        </w:tc>
      </w:tr>
    </w:tbl>
    <w:p w14:paraId="44C85ADA" w14:textId="77777777" w:rsidR="0099641A" w:rsidRDefault="0099641A" w:rsidP="0099641A">
      <w:pPr>
        <w:pStyle w:val="Heading3"/>
      </w:pPr>
    </w:p>
    <w:p w14:paraId="20008D18" w14:textId="56F42901" w:rsidR="0099641A" w:rsidRDefault="0099641A" w:rsidP="0099641A">
      <w:pPr>
        <w:pStyle w:val="Heading3"/>
      </w:pPr>
      <w:r w:rsidRPr="00EA0BF8">
        <w:t>9.</w:t>
      </w:r>
      <w:r>
        <w:t>3.3.2</w:t>
      </w:r>
      <w:r w:rsidRPr="00EA0BF8">
        <w:t xml:space="preserve"> </w:t>
      </w:r>
      <w:r>
        <w:t>Probe Response frame format</w:t>
      </w:r>
    </w:p>
    <w:p w14:paraId="50319FA5" w14:textId="7E19D2CA" w:rsidR="0099641A" w:rsidRDefault="0099641A" w:rsidP="0099641A">
      <w:pPr>
        <w:pStyle w:val="Default"/>
        <w:rPr>
          <w:rStyle w:val="Emphasis"/>
        </w:rPr>
      </w:pPr>
      <w:r w:rsidRPr="00EE4FFA">
        <w:rPr>
          <w:rStyle w:val="Emphasis"/>
          <w:highlight w:val="yellow"/>
        </w:rPr>
        <w:t xml:space="preserve">TGbe editor: </w:t>
      </w:r>
      <w:r>
        <w:rPr>
          <w:rStyle w:val="Emphasis"/>
          <w:highlight w:val="yellow"/>
        </w:rPr>
        <w:t>Please modify the following row in Table 9-39</w:t>
      </w:r>
      <w:r w:rsidRPr="00A7058C">
        <w:rPr>
          <w:rStyle w:val="Emphasis"/>
          <w:highlight w:val="yellow"/>
        </w:rPr>
        <w:t>:</w:t>
      </w:r>
    </w:p>
    <w:p w14:paraId="1AC65330" w14:textId="77777777" w:rsidR="0099641A" w:rsidRPr="00B867CF" w:rsidRDefault="0099641A" w:rsidP="0099641A">
      <w:pPr>
        <w:rPr>
          <w:rStyle w:val="Emphasis"/>
          <w:b w:val="0"/>
          <w:bCs w:val="0"/>
          <w:i w:val="0"/>
          <w:iCs w:val="0"/>
        </w:rPr>
      </w:pPr>
    </w:p>
    <w:tbl>
      <w:tblPr>
        <w:tblStyle w:val="TableGrid"/>
        <w:tblW w:w="9967" w:type="dxa"/>
        <w:tblLook w:val="04A0" w:firstRow="1" w:lastRow="0" w:firstColumn="1" w:lastColumn="0" w:noHBand="0" w:noVBand="1"/>
      </w:tblPr>
      <w:tblGrid>
        <w:gridCol w:w="786"/>
        <w:gridCol w:w="1246"/>
        <w:gridCol w:w="7935"/>
      </w:tblGrid>
      <w:tr w:rsidR="0099641A" w:rsidRPr="00B867CF" w14:paraId="08033E45" w14:textId="77777777" w:rsidTr="00D934AF">
        <w:tc>
          <w:tcPr>
            <w:tcW w:w="786" w:type="dxa"/>
          </w:tcPr>
          <w:p w14:paraId="45720E89" w14:textId="77777777" w:rsidR="0099641A" w:rsidRPr="00B867CF" w:rsidRDefault="0099641A" w:rsidP="00D934AF">
            <w:pPr>
              <w:spacing w:before="100" w:beforeAutospacing="1" w:after="100" w:afterAutospacing="1"/>
              <w:jc w:val="center"/>
              <w:rPr>
                <w:b/>
                <w:bCs/>
                <w:sz w:val="18"/>
                <w:szCs w:val="18"/>
                <w:lang w:eastAsia="ja-JP"/>
              </w:rPr>
            </w:pPr>
            <w:r w:rsidRPr="00B867CF">
              <w:rPr>
                <w:b/>
                <w:bCs/>
                <w:sz w:val="18"/>
                <w:szCs w:val="18"/>
                <w:lang w:eastAsia="ja-JP"/>
              </w:rPr>
              <w:t>Order</w:t>
            </w:r>
          </w:p>
        </w:tc>
        <w:tc>
          <w:tcPr>
            <w:tcW w:w="1246" w:type="dxa"/>
          </w:tcPr>
          <w:p w14:paraId="43A47D27" w14:textId="77777777" w:rsidR="0099641A" w:rsidRPr="00B867CF" w:rsidRDefault="0099641A" w:rsidP="00D934AF">
            <w:pPr>
              <w:spacing w:before="100" w:beforeAutospacing="1" w:after="100" w:afterAutospacing="1"/>
              <w:jc w:val="center"/>
              <w:rPr>
                <w:b/>
                <w:bCs/>
                <w:sz w:val="18"/>
                <w:szCs w:val="18"/>
                <w:lang w:eastAsia="ja-JP"/>
              </w:rPr>
            </w:pPr>
            <w:r w:rsidRPr="00B867CF">
              <w:rPr>
                <w:b/>
                <w:bCs/>
                <w:sz w:val="18"/>
                <w:szCs w:val="18"/>
                <w:lang w:eastAsia="ja-JP"/>
              </w:rPr>
              <w:t>Information</w:t>
            </w:r>
          </w:p>
        </w:tc>
        <w:tc>
          <w:tcPr>
            <w:tcW w:w="7935" w:type="dxa"/>
          </w:tcPr>
          <w:p w14:paraId="186223C7" w14:textId="77777777" w:rsidR="0099641A" w:rsidRPr="00B867CF" w:rsidRDefault="0099641A" w:rsidP="00D934AF">
            <w:pPr>
              <w:spacing w:before="100" w:beforeAutospacing="1" w:after="100" w:afterAutospacing="1"/>
              <w:jc w:val="center"/>
              <w:rPr>
                <w:b/>
                <w:bCs/>
                <w:sz w:val="18"/>
                <w:szCs w:val="18"/>
                <w:lang w:eastAsia="ja-JP"/>
              </w:rPr>
            </w:pPr>
            <w:r w:rsidRPr="00B867CF">
              <w:rPr>
                <w:b/>
                <w:bCs/>
                <w:sz w:val="18"/>
                <w:szCs w:val="18"/>
                <w:lang w:eastAsia="ja-JP"/>
              </w:rPr>
              <w:t>Notes</w:t>
            </w:r>
          </w:p>
        </w:tc>
      </w:tr>
      <w:tr w:rsidR="0099641A" w14:paraId="701FE1C7" w14:textId="77777777" w:rsidTr="00D934AF">
        <w:tc>
          <w:tcPr>
            <w:tcW w:w="786" w:type="dxa"/>
          </w:tcPr>
          <w:p w14:paraId="7F78A0A6" w14:textId="24FF0F89" w:rsidR="0099641A" w:rsidRPr="00B867CF" w:rsidRDefault="0099641A" w:rsidP="00D934AF">
            <w:pPr>
              <w:spacing w:before="100" w:beforeAutospacing="1" w:after="100" w:afterAutospacing="1"/>
              <w:jc w:val="center"/>
              <w:rPr>
                <w:sz w:val="18"/>
                <w:szCs w:val="18"/>
                <w:lang w:eastAsia="ja-JP"/>
              </w:rPr>
            </w:pPr>
            <w:r w:rsidRPr="00B867CF">
              <w:rPr>
                <w:sz w:val="18"/>
                <w:szCs w:val="18"/>
                <w:lang w:eastAsia="ja-JP"/>
              </w:rPr>
              <w:t>1</w:t>
            </w:r>
            <w:r>
              <w:rPr>
                <w:sz w:val="18"/>
                <w:szCs w:val="18"/>
                <w:lang w:eastAsia="ja-JP"/>
              </w:rPr>
              <w:t>1</w:t>
            </w:r>
          </w:p>
        </w:tc>
        <w:tc>
          <w:tcPr>
            <w:tcW w:w="1246" w:type="dxa"/>
          </w:tcPr>
          <w:p w14:paraId="51B7FA5D" w14:textId="77777777" w:rsidR="0099641A" w:rsidRPr="00B867CF" w:rsidRDefault="0099641A" w:rsidP="00D934AF">
            <w:pPr>
              <w:spacing w:before="100" w:beforeAutospacing="1" w:after="100" w:afterAutospacing="1"/>
              <w:rPr>
                <w:sz w:val="18"/>
                <w:szCs w:val="18"/>
                <w:lang w:eastAsia="ja-JP"/>
              </w:rPr>
            </w:pPr>
            <w:r w:rsidRPr="00B867CF">
              <w:rPr>
                <w:sz w:val="18"/>
                <w:szCs w:val="18"/>
                <w:lang w:eastAsia="ja-JP"/>
              </w:rPr>
              <w:t>Quiet</w:t>
            </w:r>
          </w:p>
        </w:tc>
        <w:tc>
          <w:tcPr>
            <w:tcW w:w="7935" w:type="dxa"/>
          </w:tcPr>
          <w:p w14:paraId="1A0C9795" w14:textId="45F3CCE4" w:rsidR="0099641A" w:rsidRPr="00B867CF" w:rsidRDefault="0099641A" w:rsidP="00D934AF">
            <w:pPr>
              <w:autoSpaceDE w:val="0"/>
              <w:autoSpaceDN w:val="0"/>
              <w:adjustRightInd w:val="0"/>
              <w:spacing w:before="100" w:beforeAutospacing="1" w:after="100" w:afterAutospacing="1"/>
              <w:rPr>
                <w:rFonts w:eastAsia="Malgun Gothic"/>
                <w:sz w:val="18"/>
                <w:szCs w:val="18"/>
                <w:lang w:eastAsia="ko-KR"/>
              </w:rPr>
            </w:pPr>
            <w:r w:rsidRPr="00B867CF">
              <w:rPr>
                <w:rFonts w:eastAsia="Malgun Gothic"/>
                <w:sz w:val="18"/>
                <w:szCs w:val="18"/>
                <w:lang w:eastAsia="ko-KR"/>
              </w:rPr>
              <w:t>The Quiet element is optionally present if</w:t>
            </w:r>
            <w:r>
              <w:rPr>
                <w:rFonts w:eastAsia="Malgun Gothic"/>
                <w:sz w:val="18"/>
                <w:szCs w:val="18"/>
                <w:lang w:eastAsia="ko-KR"/>
              </w:rPr>
              <w:t xml:space="preserve"> </w:t>
            </w:r>
            <w:r w:rsidRPr="00B867CF">
              <w:rPr>
                <w:rFonts w:eastAsia="Malgun Gothic"/>
                <w:sz w:val="18"/>
                <w:szCs w:val="18"/>
                <w:lang w:eastAsia="ko-KR"/>
              </w:rPr>
              <w:t>dot11SpectrumManagementRequired is true or</w:t>
            </w:r>
            <w:r>
              <w:rPr>
                <w:rFonts w:eastAsia="Malgun Gothic"/>
                <w:sz w:val="18"/>
                <w:szCs w:val="18"/>
                <w:lang w:eastAsia="ko-KR"/>
              </w:rPr>
              <w:t xml:space="preserve"> </w:t>
            </w:r>
            <w:r w:rsidRPr="00B867CF">
              <w:rPr>
                <w:rFonts w:eastAsia="Malgun Gothic"/>
                <w:sz w:val="18"/>
                <w:szCs w:val="18"/>
                <w:lang w:eastAsia="ko-KR"/>
              </w:rPr>
              <w:t>dot11RadioMeasurementActivated is true</w:t>
            </w:r>
            <w:ins w:id="2" w:author="Payam Torab" w:date="2021-04-10T09:45:00Z">
              <w:r w:rsidR="002E26ED">
                <w:rPr>
                  <w:rFonts w:eastAsia="Malgun Gothic"/>
                  <w:sz w:val="18"/>
                  <w:szCs w:val="18"/>
                  <w:lang w:eastAsia="ko-KR"/>
                </w:rPr>
                <w:t xml:space="preserve"> </w:t>
              </w:r>
              <w:commentRangeStart w:id="3"/>
              <w:r w:rsidR="002E26ED">
                <w:rPr>
                  <w:rFonts w:eastAsia="Malgun Gothic"/>
                  <w:sz w:val="18"/>
                  <w:szCs w:val="18"/>
                  <w:lang w:eastAsia="ko-KR"/>
                </w:rPr>
                <w:t xml:space="preserve">or </w:t>
              </w:r>
              <w:r w:rsidR="002E26ED" w:rsidRPr="002E26ED">
                <w:rPr>
                  <w:rFonts w:eastAsia="Malgun Gothic"/>
                  <w:sz w:val="18"/>
                  <w:szCs w:val="18"/>
                  <w:lang w:eastAsia="ko-KR"/>
                </w:rPr>
                <w:t>dot11RestrictedTWTOptionImplemented</w:t>
              </w:r>
              <w:r w:rsidR="002E26ED">
                <w:rPr>
                  <w:rFonts w:eastAsia="Malgun Gothic"/>
                  <w:sz w:val="18"/>
                  <w:szCs w:val="18"/>
                  <w:lang w:eastAsia="ko-KR"/>
                </w:rPr>
                <w:t xml:space="preserve"> is true</w:t>
              </w:r>
            </w:ins>
            <w:r w:rsidRPr="00B867CF">
              <w:rPr>
                <w:rFonts w:eastAsia="Malgun Gothic"/>
                <w:sz w:val="18"/>
                <w:szCs w:val="18"/>
                <w:lang w:eastAsia="ko-KR"/>
              </w:rPr>
              <w:t>.</w:t>
            </w:r>
            <w:commentRangeEnd w:id="3"/>
            <w:r w:rsidR="00A511C4">
              <w:rPr>
                <w:rStyle w:val="CommentReference"/>
                <w:rFonts w:ascii="Calibri" w:eastAsia="MS Mincho" w:hAnsi="Calibri"/>
                <w:color w:val="000000"/>
                <w:lang w:eastAsia="ja-JP"/>
              </w:rPr>
              <w:commentReference w:id="3"/>
            </w:r>
          </w:p>
        </w:tc>
      </w:tr>
    </w:tbl>
    <w:p w14:paraId="1978FCE1" w14:textId="77777777" w:rsidR="00B867CF" w:rsidRPr="00B867CF" w:rsidRDefault="00B867CF" w:rsidP="00B867CF">
      <w:pPr>
        <w:rPr>
          <w:lang w:eastAsia="ja-JP"/>
        </w:rPr>
      </w:pPr>
    </w:p>
    <w:p w14:paraId="152B32E2" w14:textId="29ED9804" w:rsidR="00A3076B" w:rsidRPr="00A7058C" w:rsidRDefault="000654C8" w:rsidP="00A3076B">
      <w:pPr>
        <w:pStyle w:val="Default"/>
        <w:rPr>
          <w:rStyle w:val="Emphasis"/>
        </w:rPr>
      </w:pPr>
      <w:r w:rsidRPr="00EE4FFA">
        <w:rPr>
          <w:rStyle w:val="Emphasis"/>
          <w:highlight w:val="yellow"/>
        </w:rPr>
        <w:t xml:space="preserve">TGbe editor: </w:t>
      </w:r>
      <w:r w:rsidR="00700807">
        <w:rPr>
          <w:rStyle w:val="Emphasis"/>
          <w:highlight w:val="yellow"/>
        </w:rPr>
        <w:t>Please modify 9.4.2.22 (Quiet element) as follows</w:t>
      </w:r>
      <w:r w:rsidR="00A3076B" w:rsidRPr="00A7058C">
        <w:rPr>
          <w:rStyle w:val="Emphasis"/>
          <w:highlight w:val="yellow"/>
        </w:rPr>
        <w:t>:</w:t>
      </w:r>
    </w:p>
    <w:p w14:paraId="6948B4EE" w14:textId="7D0A4431" w:rsidR="00EA0BF8" w:rsidRPr="00EA0BF8" w:rsidRDefault="00EA0BF8" w:rsidP="00EA0BF8">
      <w:pPr>
        <w:pStyle w:val="Heading3"/>
      </w:pPr>
      <w:r w:rsidRPr="00EA0BF8">
        <w:t>9.4.2.</w:t>
      </w:r>
      <w:r w:rsidR="00700807">
        <w:t>22</w:t>
      </w:r>
      <w:r w:rsidRPr="00EA0BF8">
        <w:t xml:space="preserve"> </w:t>
      </w:r>
      <w:r w:rsidR="00700807">
        <w:t>Quiet element</w:t>
      </w:r>
    </w:p>
    <w:p w14:paraId="4529A19F" w14:textId="0E86F3F3" w:rsidR="00632D7C" w:rsidRDefault="00700807" w:rsidP="00700807">
      <w:pPr>
        <w:rPr>
          <w:rFonts w:eastAsia="Malgun Gothic"/>
          <w:lang w:eastAsia="ko-KR"/>
        </w:rPr>
      </w:pPr>
      <w:r>
        <w:rPr>
          <w:rFonts w:eastAsia="Malgun Gothic"/>
          <w:lang w:eastAsia="ko-KR"/>
        </w:rPr>
        <w:t>The Quiet element defines an interval during which no transmission occurs in the current channel. This interval might be used to assist in making channel measurements without interference from other STAs in the BSS</w:t>
      </w:r>
      <w:ins w:id="4" w:author="Payam Torab" w:date="2021-04-12T15:30:00Z">
        <w:r w:rsidR="003E4538">
          <w:rPr>
            <w:rFonts w:eastAsia="Malgun Gothic"/>
            <w:lang w:eastAsia="ko-KR"/>
          </w:rPr>
          <w:t xml:space="preserve">, </w:t>
        </w:r>
      </w:ins>
      <w:ins w:id="5" w:author="Payam Torab" w:date="2021-04-12T15:31:00Z">
        <w:r w:rsidR="003E4538">
          <w:rPr>
            <w:rFonts w:eastAsia="Malgun Gothic"/>
            <w:lang w:eastAsia="ko-KR"/>
          </w:rPr>
          <w:t>or to protect channel access during</w:t>
        </w:r>
      </w:ins>
      <w:ins w:id="6" w:author="Payam Torab" w:date="2021-04-12T15:30:00Z">
        <w:r w:rsidR="003E4538">
          <w:rPr>
            <w:rFonts w:eastAsia="Malgun Gothic"/>
            <w:lang w:eastAsia="ko-KR"/>
          </w:rPr>
          <w:t xml:space="preserve"> restricted TWT </w:t>
        </w:r>
      </w:ins>
      <w:ins w:id="7" w:author="Payam Torab" w:date="2021-04-12T15:31:00Z">
        <w:r w:rsidR="003E4538">
          <w:rPr>
            <w:rFonts w:eastAsia="Malgun Gothic"/>
            <w:lang w:eastAsia="ko-KR"/>
          </w:rPr>
          <w:t>service periods</w:t>
        </w:r>
      </w:ins>
      <w:ins w:id="8" w:author="Payam Torab" w:date="2021-04-12T15:32:00Z">
        <w:r w:rsidR="003E4538">
          <w:rPr>
            <w:rFonts w:eastAsia="Malgun Gothic"/>
            <w:lang w:eastAsia="ko-KR"/>
          </w:rPr>
          <w:t xml:space="preserve"> (se</w:t>
        </w:r>
      </w:ins>
      <w:ins w:id="9" w:author="Payam Torab" w:date="2021-04-12T15:33:00Z">
        <w:r w:rsidR="003E4538">
          <w:rPr>
            <w:rFonts w:eastAsia="Malgun Gothic"/>
            <w:lang w:eastAsia="ko-KR"/>
          </w:rPr>
          <w:t xml:space="preserve">e </w:t>
        </w:r>
        <w:r w:rsidR="003E4538" w:rsidRPr="003E4538">
          <w:t xml:space="preserve"> </w:t>
        </w:r>
        <w:r w:rsidR="003E4538" w:rsidRPr="003E4538">
          <w:rPr>
            <w:rFonts w:eastAsia="Malgun Gothic"/>
            <w:lang w:eastAsia="ko-KR"/>
          </w:rPr>
          <w:t xml:space="preserve">35.7.5 </w:t>
        </w:r>
        <w:r w:rsidR="003E4538">
          <w:rPr>
            <w:rFonts w:eastAsia="Malgun Gothic"/>
            <w:lang w:eastAsia="ko-KR"/>
          </w:rPr>
          <w:t>(</w:t>
        </w:r>
        <w:r w:rsidR="003E4538" w:rsidRPr="003E4538">
          <w:rPr>
            <w:rFonts w:eastAsia="Malgun Gothic"/>
            <w:lang w:eastAsia="ko-KR"/>
          </w:rPr>
          <w:t>Quieting STAs during restricted TWT service periods</w:t>
        </w:r>
        <w:r w:rsidR="003E4538">
          <w:rPr>
            <w:rFonts w:eastAsia="Malgun Gothic"/>
            <w:lang w:eastAsia="ko-KR"/>
          </w:rPr>
          <w:t>))</w:t>
        </w:r>
      </w:ins>
      <w:r>
        <w:rPr>
          <w:rFonts w:eastAsia="Malgun Gothic"/>
          <w:lang w:eastAsia="ko-KR"/>
        </w:rPr>
        <w:t>. The format of the Quiet element is shown in Figure 9-284.</w:t>
      </w:r>
    </w:p>
    <w:p w14:paraId="125A0F49" w14:textId="24092622" w:rsidR="00F8114F" w:rsidRDefault="00F8114F" w:rsidP="00700807">
      <w:pPr>
        <w:rPr>
          <w:rFonts w:eastAsia="Malgun Gothic"/>
          <w:lang w:eastAsia="ko-KR"/>
        </w:rPr>
      </w:pPr>
    </w:p>
    <w:p w14:paraId="7DC26C00" w14:textId="4B6EFB4C" w:rsidR="00F8114F" w:rsidRPr="00A7058C" w:rsidRDefault="00F8114F" w:rsidP="00F8114F">
      <w:pPr>
        <w:pStyle w:val="Default"/>
        <w:rPr>
          <w:rStyle w:val="Emphasis"/>
        </w:rPr>
      </w:pPr>
      <w:r w:rsidRPr="00EE4FFA">
        <w:rPr>
          <w:rStyle w:val="Emphasis"/>
          <w:highlight w:val="yellow"/>
        </w:rPr>
        <w:t xml:space="preserve">TGbe editor: </w:t>
      </w:r>
      <w:r>
        <w:rPr>
          <w:rStyle w:val="Emphasis"/>
          <w:highlight w:val="yellow"/>
        </w:rPr>
        <w:t>Please modify 35.3.9.2 (</w:t>
      </w:r>
      <w:r w:rsidRPr="00F8114F">
        <w:rPr>
          <w:rStyle w:val="Emphasis"/>
        </w:rPr>
        <w:t>Channel switching, enhanced channel switching, and channel quieting</w:t>
      </w:r>
      <w:r>
        <w:rPr>
          <w:rStyle w:val="Emphasis"/>
          <w:highlight w:val="yellow"/>
        </w:rPr>
        <w:t>) as follows</w:t>
      </w:r>
      <w:r w:rsidRPr="00A7058C">
        <w:rPr>
          <w:rStyle w:val="Emphasis"/>
          <w:highlight w:val="yellow"/>
        </w:rPr>
        <w:t>:</w:t>
      </w:r>
    </w:p>
    <w:p w14:paraId="26B62F8B" w14:textId="2B767D94" w:rsidR="00F8114F" w:rsidRPr="00803498" w:rsidRDefault="00F8114F" w:rsidP="00F8114F">
      <w:pPr>
        <w:pStyle w:val="Heading3"/>
      </w:pPr>
      <w:r w:rsidRPr="00803498">
        <w:t>35.</w:t>
      </w:r>
      <w:r>
        <w:t>3.9.2</w:t>
      </w:r>
      <w:r w:rsidRPr="00803498">
        <w:t xml:space="preserve"> </w:t>
      </w:r>
      <w:r>
        <w:t>Channel switching, enhanced channel switching, and channel quieting</w:t>
      </w:r>
    </w:p>
    <w:p w14:paraId="329C6A7B" w14:textId="77777777" w:rsidR="00F8114F" w:rsidRDefault="00F8114F" w:rsidP="00F8114F">
      <w: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p>
    <w:p w14:paraId="35ADAD00" w14:textId="3006F27A" w:rsidR="00F8114F" w:rsidRDefault="00F8114F" w:rsidP="00F8114F">
      <w:pPr>
        <w:pStyle w:val="ListParagraph"/>
        <w:numPr>
          <w:ilvl w:val="0"/>
          <w:numId w:val="32"/>
        </w:numPr>
        <w:ind w:leftChars="0"/>
      </w:pPr>
      <w:r>
        <w:t>Channel Switch Announcement element</w:t>
      </w:r>
    </w:p>
    <w:p w14:paraId="62D2BB4E" w14:textId="0D25C0FA" w:rsidR="00F8114F" w:rsidRDefault="00F8114F" w:rsidP="00F8114F">
      <w:pPr>
        <w:pStyle w:val="ListParagraph"/>
        <w:numPr>
          <w:ilvl w:val="0"/>
          <w:numId w:val="32"/>
        </w:numPr>
        <w:ind w:leftChars="0"/>
      </w:pPr>
      <w:r>
        <w:t>Enhanced Channel Switch Announcement element</w:t>
      </w:r>
    </w:p>
    <w:p w14:paraId="4968852A" w14:textId="198F62FC" w:rsidR="00F8114F" w:rsidRDefault="00F8114F" w:rsidP="00F8114F">
      <w:pPr>
        <w:pStyle w:val="ListParagraph"/>
        <w:numPr>
          <w:ilvl w:val="0"/>
          <w:numId w:val="32"/>
        </w:numPr>
        <w:ind w:leftChars="0"/>
      </w:pPr>
      <w:r>
        <w:t>Max Channel Switch Time element</w:t>
      </w:r>
    </w:p>
    <w:p w14:paraId="49C97054" w14:textId="5B544595" w:rsidR="00F8114F" w:rsidRDefault="00F8114F" w:rsidP="00F8114F">
      <w:pPr>
        <w:pStyle w:val="ListParagraph"/>
        <w:numPr>
          <w:ilvl w:val="0"/>
          <w:numId w:val="32"/>
        </w:numPr>
        <w:ind w:leftChars="0"/>
      </w:pPr>
      <w:r>
        <w:t>Quiet element</w:t>
      </w:r>
      <w:ins w:id="10" w:author="Payam Torab" w:date="2021-04-10T10:35:00Z">
        <w:r w:rsidR="000876A4">
          <w:t xml:space="preserve"> </w:t>
        </w:r>
      </w:ins>
      <w:ins w:id="11" w:author="Payam Torab" w:date="2021-04-10T10:36:00Z">
        <w:r w:rsidR="000876A4">
          <w:t xml:space="preserve">corresponding to quiet intervals </w:t>
        </w:r>
      </w:ins>
      <w:ins w:id="12" w:author="Payam Torab" w:date="2021-04-10T10:41:00Z">
        <w:r w:rsidR="000876A4">
          <w:t xml:space="preserve">other than quiet intervals </w:t>
        </w:r>
      </w:ins>
      <w:ins w:id="13" w:author="Payam Torab" w:date="2021-04-12T13:17:00Z">
        <w:r w:rsidR="00757BD3">
          <w:t>schedu</w:t>
        </w:r>
      </w:ins>
      <w:ins w:id="14" w:author="Payam Torab" w:date="2021-04-12T13:47:00Z">
        <w:r w:rsidR="00F71842">
          <w:t>l</w:t>
        </w:r>
      </w:ins>
      <w:ins w:id="15" w:author="Payam Torab" w:date="2021-04-12T13:17:00Z">
        <w:r w:rsidR="00757BD3">
          <w:t>ed</w:t>
        </w:r>
      </w:ins>
      <w:ins w:id="16" w:author="Payam Torab" w:date="2021-04-10T10:40:00Z">
        <w:r w:rsidR="000876A4">
          <w:t xml:space="preserve"> </w:t>
        </w:r>
      </w:ins>
      <w:ins w:id="17" w:author="Payam Torab" w:date="2021-04-10T10:36:00Z">
        <w:r w:rsidR="000876A4">
          <w:t xml:space="preserve">to protect restricted TWT service periods </w:t>
        </w:r>
      </w:ins>
      <w:ins w:id="18" w:author="Payam Torab" w:date="2021-04-10T10:38:00Z">
        <w:r w:rsidR="000876A4">
          <w:t xml:space="preserve">(see </w:t>
        </w:r>
        <w:r w:rsidR="000876A4" w:rsidRPr="000876A4">
          <w:t xml:space="preserve">35.7.5 </w:t>
        </w:r>
        <w:r w:rsidR="000876A4">
          <w:t>(</w:t>
        </w:r>
        <w:r w:rsidR="000876A4" w:rsidRPr="000876A4">
          <w:t>Quieting STAs during restricted TWT service periods</w:t>
        </w:r>
        <w:r w:rsidR="000876A4">
          <w:t>))</w:t>
        </w:r>
      </w:ins>
    </w:p>
    <w:p w14:paraId="0E08AC30" w14:textId="6B4DCCFC" w:rsidR="00F8114F" w:rsidRPr="00F8114F" w:rsidRDefault="00F8114F" w:rsidP="00F8114F">
      <w:pPr>
        <w:pStyle w:val="ListParagraph"/>
        <w:numPr>
          <w:ilvl w:val="0"/>
          <w:numId w:val="32"/>
        </w:numPr>
        <w:ind w:leftChars="0"/>
        <w:rPr>
          <w:rFonts w:eastAsia="Malgun Gothic"/>
          <w:lang w:eastAsia="ko-KR"/>
        </w:rPr>
      </w:pPr>
      <w:r>
        <w:t>Quiet Channel element</w:t>
      </w:r>
    </w:p>
    <w:p w14:paraId="74A45BD4" w14:textId="53757603" w:rsidR="00D82EFA" w:rsidRDefault="00D82EFA">
      <w:pPr>
        <w:pStyle w:val="T"/>
        <w:spacing w:before="60"/>
        <w:rPr>
          <w:color w:val="auto"/>
          <w:sz w:val="18"/>
          <w:szCs w:val="18"/>
        </w:rPr>
      </w:pPr>
    </w:p>
    <w:p w14:paraId="34C6BA0D" w14:textId="0802DBA2" w:rsidR="009F045F" w:rsidRPr="00A7058C" w:rsidRDefault="009F045F" w:rsidP="009F045F">
      <w:pPr>
        <w:pStyle w:val="Default"/>
        <w:rPr>
          <w:rStyle w:val="Emphasis"/>
        </w:rPr>
      </w:pPr>
      <w:r w:rsidRPr="00EE4FFA">
        <w:rPr>
          <w:rStyle w:val="Emphasis"/>
          <w:highlight w:val="yellow"/>
        </w:rPr>
        <w:t xml:space="preserve">TGbe editor: </w:t>
      </w:r>
      <w:r>
        <w:rPr>
          <w:rStyle w:val="Emphasis"/>
          <w:highlight w:val="yellow"/>
        </w:rPr>
        <w:t xml:space="preserve">Please modify </w:t>
      </w:r>
      <w:r w:rsidR="00803498">
        <w:rPr>
          <w:rStyle w:val="Emphasis"/>
          <w:highlight w:val="yellow"/>
        </w:rPr>
        <w:t>35.7.3</w:t>
      </w:r>
      <w:r>
        <w:rPr>
          <w:rStyle w:val="Emphasis"/>
          <w:highlight w:val="yellow"/>
        </w:rPr>
        <w:t xml:space="preserve"> (</w:t>
      </w:r>
      <w:r w:rsidR="00803498" w:rsidRPr="00803498">
        <w:rPr>
          <w:rStyle w:val="Emphasis"/>
        </w:rPr>
        <w:t>Restricted TWT service periods announcement</w:t>
      </w:r>
      <w:r>
        <w:rPr>
          <w:rStyle w:val="Emphasis"/>
          <w:highlight w:val="yellow"/>
        </w:rPr>
        <w:t xml:space="preserve">) </w:t>
      </w:r>
      <w:r w:rsidR="00E944A3">
        <w:rPr>
          <w:rStyle w:val="Emphasis"/>
          <w:highlight w:val="yellow"/>
        </w:rPr>
        <w:t xml:space="preserve">starting with second paragraph </w:t>
      </w:r>
      <w:r>
        <w:rPr>
          <w:rStyle w:val="Emphasis"/>
          <w:highlight w:val="yellow"/>
        </w:rPr>
        <w:t>as follows</w:t>
      </w:r>
      <w:r w:rsidRPr="00A7058C">
        <w:rPr>
          <w:rStyle w:val="Emphasis"/>
          <w:highlight w:val="yellow"/>
        </w:rPr>
        <w:t>:</w:t>
      </w:r>
    </w:p>
    <w:p w14:paraId="51CBBACF" w14:textId="77777777" w:rsidR="00803498" w:rsidRPr="00803498" w:rsidRDefault="00803498" w:rsidP="00803498">
      <w:pPr>
        <w:pStyle w:val="Heading3"/>
      </w:pPr>
      <w:r w:rsidRPr="00803498">
        <w:t>35.7.3 Restricted TWT service periods announcement</w:t>
      </w:r>
    </w:p>
    <w:p w14:paraId="0FCA88A5" w14:textId="2C4E146D" w:rsidR="00803498" w:rsidRPr="00803498" w:rsidRDefault="00E944A3" w:rsidP="00803498">
      <w:r>
        <w:t>…</w:t>
      </w:r>
    </w:p>
    <w:p w14:paraId="67E8D591" w14:textId="426B5DB6" w:rsidR="00803498" w:rsidRPr="00803498" w:rsidDel="004671FD" w:rsidRDefault="00803498" w:rsidP="00803498">
      <w:pPr>
        <w:rPr>
          <w:del w:id="19" w:author="Payam Torab" w:date="2021-04-10T10:05:00Z"/>
        </w:rPr>
      </w:pPr>
      <w:del w:id="20" w:author="Payam Torab" w:date="2021-04-10T10:05:00Z">
        <w:r w:rsidRPr="00803498" w:rsidDel="004671FD">
          <w:delText xml:space="preserve">In order to provide additional protection for restricted TWT service periods, </w:delText>
        </w:r>
      </w:del>
      <w:del w:id="21" w:author="Payam Torab" w:date="2021-04-09T14:35:00Z">
        <w:r w:rsidRPr="00803498" w:rsidDel="00744409">
          <w:delText xml:space="preserve">subject to </w:delText>
        </w:r>
        <w:r w:rsidRPr="00E944A3" w:rsidDel="00744409">
          <w:rPr>
            <w:color w:val="FF0000"/>
            <w:highlight w:val="yellow"/>
            <w:rPrChange w:id="22" w:author="Payam Torab" w:date="2021-04-21T17:56:00Z">
              <w:rPr/>
            </w:rPrChange>
          </w:rPr>
          <w:delText>TBD</w:delText>
        </w:r>
        <w:r w:rsidRPr="00E944A3" w:rsidDel="00744409">
          <w:rPr>
            <w:color w:val="FF0000"/>
            <w:rPrChange w:id="23" w:author="Payam Torab" w:date="2021-04-21T17:56:00Z">
              <w:rPr/>
            </w:rPrChange>
          </w:rPr>
          <w:delText xml:space="preserve"> </w:delText>
        </w:r>
        <w:r w:rsidRPr="00803498" w:rsidDel="00744409">
          <w:delText xml:space="preserve">rules, </w:delText>
        </w:r>
      </w:del>
      <w:del w:id="24" w:author="Payam Torab" w:date="2021-04-10T10:05:00Z">
        <w:r w:rsidRPr="00803498" w:rsidDel="004671FD">
          <w:delText xml:space="preserve">the EHT AP </w:delText>
        </w:r>
      </w:del>
      <w:del w:id="25" w:author="Payam Torab" w:date="2021-04-09T14:35:00Z">
        <w:r w:rsidRPr="00803498" w:rsidDel="00744409">
          <w:delText xml:space="preserve">may </w:delText>
        </w:r>
      </w:del>
      <w:del w:id="26" w:author="Payam Torab" w:date="2021-04-10T10:05:00Z">
        <w:r w:rsidRPr="00803498" w:rsidDel="004671FD">
          <w:delText>announce quiet intervals by including Quiet elements in Management frames that it transmits, that overlap with restricted TWT service periods. Non-AP EHT STAs may ignore the quiet intervals that overlap with restricted TWT service periods following the rules below:</w:delText>
        </w:r>
      </w:del>
    </w:p>
    <w:p w14:paraId="6A55FB48" w14:textId="033E9762" w:rsidR="00803498" w:rsidRPr="00803498" w:rsidRDefault="00803498">
      <w:pPr>
        <w:pPrChange w:id="27" w:author="Payam Torab" w:date="2021-04-12T12:14:00Z">
          <w:pPr>
            <w:pStyle w:val="ListParagraph"/>
            <w:numPr>
              <w:numId w:val="32"/>
            </w:numPr>
            <w:ind w:leftChars="0" w:left="1080" w:hanging="360"/>
          </w:pPr>
        </w:pPrChange>
      </w:pPr>
      <w:r w:rsidRPr="00803498">
        <w:t xml:space="preserve">Non-AP EHT STAs with dot11RestrictedTWTOptionImplemented set to true shall follow </w:t>
      </w:r>
      <w:ins w:id="28" w:author="Payam Torab" w:date="2021-04-12T12:38:00Z">
        <w:r w:rsidR="00655F47">
          <w:t xml:space="preserve">the </w:t>
        </w:r>
      </w:ins>
      <w:r w:rsidRPr="00803498">
        <w:t xml:space="preserve">channel access rules </w:t>
      </w:r>
      <w:del w:id="29" w:author="Payam Torab" w:date="2021-04-12T12:38:00Z">
        <w:r w:rsidRPr="00803498" w:rsidDel="00655F47">
          <w:delText xml:space="preserve">as </w:delText>
        </w:r>
      </w:del>
      <w:r w:rsidRPr="00803498">
        <w:t>defined in 35.7.4 (Channel access rules for restricted TWT service periods).</w:t>
      </w:r>
    </w:p>
    <w:p w14:paraId="5C3D3FD5" w14:textId="0B7C4B89" w:rsidR="009F045F" w:rsidRPr="00744409" w:rsidDel="004671FD" w:rsidRDefault="00803498" w:rsidP="00803498">
      <w:pPr>
        <w:pStyle w:val="ListParagraph"/>
        <w:numPr>
          <w:ilvl w:val="0"/>
          <w:numId w:val="32"/>
        </w:numPr>
        <w:ind w:leftChars="0"/>
        <w:rPr>
          <w:del w:id="30" w:author="Payam Torab" w:date="2021-04-10T10:05:00Z"/>
          <w:sz w:val="18"/>
          <w:szCs w:val="18"/>
        </w:rPr>
      </w:pPr>
      <w:del w:id="31" w:author="Payam Torab" w:date="2021-04-10T10:05:00Z">
        <w:r w:rsidRPr="00803498" w:rsidDel="004671FD">
          <w:delText>Non-AP EHT STAs with dot11RestrictedTWTOptionImplemented set to false may behave as if such overlapping quiet intervals do not exist.</w:delText>
        </w:r>
      </w:del>
    </w:p>
    <w:p w14:paraId="703F87CF" w14:textId="1F251C54" w:rsidR="00333B3D" w:rsidRDefault="00333B3D" w:rsidP="00744409"/>
    <w:p w14:paraId="6DBC87E6" w14:textId="41652579" w:rsidR="00333B3D" w:rsidRPr="00333B3D" w:rsidRDefault="00333B3D" w:rsidP="00333B3D">
      <w:pPr>
        <w:pStyle w:val="Default"/>
        <w:rPr>
          <w:b/>
          <w:bCs/>
          <w:i/>
          <w:iCs/>
          <w:sz w:val="22"/>
          <w:shd w:val="solid" w:color="FFFF00" w:fill="FFFF00"/>
        </w:rPr>
      </w:pPr>
      <w:r w:rsidRPr="00EE4FFA">
        <w:rPr>
          <w:rStyle w:val="Emphasis"/>
          <w:highlight w:val="yellow"/>
        </w:rPr>
        <w:t xml:space="preserve">TGbe editor: </w:t>
      </w:r>
      <w:r>
        <w:rPr>
          <w:rStyle w:val="Emphasis"/>
          <w:highlight w:val="yellow"/>
        </w:rPr>
        <w:t xml:space="preserve">Please </w:t>
      </w:r>
      <w:r w:rsidR="00186574">
        <w:rPr>
          <w:rStyle w:val="Emphasis"/>
          <w:highlight w:val="yellow"/>
        </w:rPr>
        <w:t>add the following new section</w:t>
      </w:r>
      <w:r w:rsidRPr="00A7058C">
        <w:rPr>
          <w:rStyle w:val="Emphasis"/>
          <w:highlight w:val="yellow"/>
        </w:rPr>
        <w:t>:</w:t>
      </w:r>
    </w:p>
    <w:p w14:paraId="79DEC0B5" w14:textId="1D36EB56" w:rsidR="00333B3D" w:rsidRPr="00E944A3" w:rsidRDefault="00333B3D" w:rsidP="00E944A3">
      <w:pPr>
        <w:pStyle w:val="Heading3"/>
      </w:pPr>
      <w:r w:rsidRPr="00E944A3">
        <w:t>35.7.</w:t>
      </w:r>
      <w:r w:rsidR="00E944A3" w:rsidRPr="00E944A3">
        <w:t>5</w:t>
      </w:r>
      <w:r w:rsidR="00A511C4" w:rsidRPr="00E944A3">
        <w:t xml:space="preserve"> </w:t>
      </w:r>
      <w:r w:rsidRPr="00E944A3">
        <w:t xml:space="preserve">Quieting STAs </w:t>
      </w:r>
      <w:r w:rsidR="00186574" w:rsidRPr="00E944A3">
        <w:t>during restricted TWT service periods</w:t>
      </w:r>
    </w:p>
    <w:p w14:paraId="4415A019" w14:textId="69C11421" w:rsidR="003B3819" w:rsidRDefault="00186574" w:rsidP="00186574">
      <w:r w:rsidRPr="00803498">
        <w:t xml:space="preserve">In order to provide additional protection for restricted TWT service periods, </w:t>
      </w:r>
      <w:r>
        <w:t>an</w:t>
      </w:r>
      <w:r w:rsidRPr="00803498">
        <w:t xml:space="preserve"> EHT AP </w:t>
      </w:r>
      <w:r w:rsidR="002E26ED">
        <w:t xml:space="preserve">with </w:t>
      </w:r>
      <w:r w:rsidR="002E26ED" w:rsidRPr="00803498">
        <w:t xml:space="preserve">dot11RestrictedTWTOptionImplemented </w:t>
      </w:r>
      <w:r w:rsidR="002E26ED">
        <w:t xml:space="preserve">set to true </w:t>
      </w:r>
      <w:r w:rsidR="00886545">
        <w:t xml:space="preserve">may </w:t>
      </w:r>
      <w:r w:rsidR="004671FD">
        <w:t>schedule</w:t>
      </w:r>
      <w:r w:rsidRPr="00803498">
        <w:t xml:space="preserve"> </w:t>
      </w:r>
      <w:r w:rsidR="00C32034">
        <w:t xml:space="preserve">a </w:t>
      </w:r>
      <w:r w:rsidRPr="00803498">
        <w:t xml:space="preserve">quiet </w:t>
      </w:r>
      <w:r w:rsidR="00C32034" w:rsidRPr="00803498">
        <w:t>interval</w:t>
      </w:r>
      <w:r w:rsidR="00C32034">
        <w:t xml:space="preserve"> </w:t>
      </w:r>
      <w:r w:rsidR="000F305B">
        <w:t>that overlaps with</w:t>
      </w:r>
      <w:r w:rsidR="00C32034">
        <w:t xml:space="preserve"> any</w:t>
      </w:r>
      <w:r w:rsidR="00C32034" w:rsidRPr="00803498">
        <w:t xml:space="preserve"> </w:t>
      </w:r>
      <w:r w:rsidRPr="00803498">
        <w:t>restricted TWT service period</w:t>
      </w:r>
      <w:r w:rsidR="007E35A2">
        <w:t xml:space="preserve"> </w:t>
      </w:r>
      <w:r w:rsidR="00C32034">
        <w:t>that has</w:t>
      </w:r>
      <w:r w:rsidR="007E35A2">
        <w:t xml:space="preserve"> a duration of 1 TU</w:t>
      </w:r>
      <w:r w:rsidR="00BB1C87">
        <w:t xml:space="preserve"> or longer</w:t>
      </w:r>
      <w:r w:rsidR="007D3C5F">
        <w:t>.</w:t>
      </w:r>
      <w:r w:rsidR="000F305B">
        <w:t xml:space="preserve"> Each such quiet interval, referred to as an overlapping quiet interval in this subclause, has a duration of 1 TU</w:t>
      </w:r>
      <w:r w:rsidR="00D10DBC">
        <w:t>,</w:t>
      </w:r>
      <w:r w:rsidR="000F305B">
        <w:t xml:space="preserve"> and </w:t>
      </w:r>
      <w:r w:rsidR="003B3819">
        <w:t xml:space="preserve">has </w:t>
      </w:r>
      <w:r w:rsidR="000F305B">
        <w:t xml:space="preserve">a start time in </w:t>
      </w:r>
      <w:r w:rsidR="003B3819">
        <w:t xml:space="preserve">multiples of </w:t>
      </w:r>
      <w:r w:rsidR="000F305B">
        <w:t xml:space="preserve">TU that is closest to and not later than </w:t>
      </w:r>
      <w:r w:rsidR="003B3819">
        <w:t xml:space="preserve">the starting time of the </w:t>
      </w:r>
      <w:r w:rsidR="00D10DBC">
        <w:t xml:space="preserve">corresponding </w:t>
      </w:r>
      <w:r w:rsidR="003B3819">
        <w:t>restricted TWT service period.</w:t>
      </w:r>
      <w:r w:rsidR="00A511C4">
        <w:t xml:space="preserve"> (#2215)</w:t>
      </w:r>
    </w:p>
    <w:p w14:paraId="0E371BF3" w14:textId="7BD5FAD5" w:rsidR="002E26ED" w:rsidRDefault="003B3819" w:rsidP="00186574">
      <w:r>
        <w:t>O</w:t>
      </w:r>
      <w:r w:rsidR="00304025">
        <w:t>verlapping quiet intervals</w:t>
      </w:r>
      <w:r w:rsidR="007D3C5F">
        <w:t xml:space="preserve"> </w:t>
      </w:r>
      <w:r w:rsidR="009B7F5A">
        <w:t xml:space="preserve">may be </w:t>
      </w:r>
      <w:r w:rsidR="007E35A2">
        <w:t>scheduled</w:t>
      </w:r>
      <w:r w:rsidR="00DC4B9F">
        <w:t xml:space="preserve"> </w:t>
      </w:r>
      <w:r w:rsidR="00186574" w:rsidRPr="00803498">
        <w:t xml:space="preserve">by including </w:t>
      </w:r>
      <w:r w:rsidR="00186574">
        <w:t xml:space="preserve">one or more </w:t>
      </w:r>
      <w:r w:rsidR="00186574" w:rsidRPr="00803498">
        <w:t xml:space="preserve">Quiet elements in </w:t>
      </w:r>
      <w:r w:rsidR="00CD6DD4">
        <w:t>the</w:t>
      </w:r>
      <w:r w:rsidR="00186574">
        <w:t xml:space="preserve"> Beacon</w:t>
      </w:r>
      <w:r w:rsidR="00186574" w:rsidRPr="00803498">
        <w:t xml:space="preserve"> </w:t>
      </w:r>
      <w:r w:rsidR="00E041F1">
        <w:t xml:space="preserve">and Probe Response </w:t>
      </w:r>
      <w:r w:rsidR="00186574" w:rsidRPr="00803498">
        <w:t>frames</w:t>
      </w:r>
      <w:r w:rsidR="00186574">
        <w:t xml:space="preserve"> </w:t>
      </w:r>
      <w:r w:rsidR="00C32034">
        <w:t xml:space="preserve">that the EHT AP </w:t>
      </w:r>
      <w:r w:rsidR="00CD6DD4">
        <w:t>transmits.</w:t>
      </w:r>
      <w:r w:rsidR="00A511C4">
        <w:t xml:space="preserve"> </w:t>
      </w:r>
      <w:r w:rsidR="00C479CF">
        <w:t xml:space="preserve">When the EHT AP is affiliated with an AP MLD operating on more than one link, the Quiet elements </w:t>
      </w:r>
      <w:r w:rsidR="00B8491C">
        <w:t xml:space="preserve">that correspond </w:t>
      </w:r>
      <w:r w:rsidR="00C479CF">
        <w:t xml:space="preserve">to overlapping quiet intervals on each link shall not be included in the </w:t>
      </w:r>
      <w:r w:rsidR="00B8491C">
        <w:t xml:space="preserve">Beacon </w:t>
      </w:r>
      <w:r w:rsidR="00F8114F">
        <w:t xml:space="preserve">frames that AP MLD transmits on its other links. See </w:t>
      </w:r>
      <w:r w:rsidR="00810898" w:rsidRPr="00810898">
        <w:t xml:space="preserve">35.3.9.2 </w:t>
      </w:r>
      <w:r w:rsidR="00810898">
        <w:t>(</w:t>
      </w:r>
      <w:r w:rsidR="00810898" w:rsidRPr="00810898">
        <w:t>Channel switching, enhanced channel switching, and channel quieting</w:t>
      </w:r>
      <w:r w:rsidR="00810898">
        <w:t>).</w:t>
      </w:r>
    </w:p>
    <w:p w14:paraId="423CE22C" w14:textId="35970C85" w:rsidR="00E2701C" w:rsidRPr="002E26ED" w:rsidRDefault="008F3D84" w:rsidP="00186574">
      <w:pPr>
        <w:rPr>
          <w:sz w:val="18"/>
          <w:szCs w:val="18"/>
        </w:rPr>
      </w:pPr>
      <w:r w:rsidRPr="008F3D84">
        <w:rPr>
          <w:rFonts w:eastAsia="Malgun Gothic"/>
          <w:sz w:val="18"/>
          <w:szCs w:val="18"/>
          <w:lang w:eastAsia="ko-KR"/>
        </w:rPr>
        <w:t>NOTE—</w:t>
      </w:r>
      <w:r w:rsidR="00150EC7" w:rsidRPr="008F3D84">
        <w:rPr>
          <w:sz w:val="18"/>
          <w:szCs w:val="18"/>
        </w:rPr>
        <w:t xml:space="preserve">While the </w:t>
      </w:r>
      <w:r w:rsidR="004671FD">
        <w:rPr>
          <w:sz w:val="18"/>
          <w:szCs w:val="18"/>
        </w:rPr>
        <w:t>scheduling</w:t>
      </w:r>
      <w:r w:rsidR="00150EC7" w:rsidRPr="008F3D84">
        <w:rPr>
          <w:sz w:val="18"/>
          <w:szCs w:val="18"/>
        </w:rPr>
        <w:t xml:space="preserve"> rules for </w:t>
      </w:r>
      <w:r w:rsidR="004671FD">
        <w:rPr>
          <w:sz w:val="18"/>
          <w:szCs w:val="18"/>
        </w:rPr>
        <w:t xml:space="preserve">overlapping </w:t>
      </w:r>
      <w:r w:rsidR="00507C37" w:rsidRPr="008F3D84">
        <w:rPr>
          <w:sz w:val="18"/>
          <w:szCs w:val="18"/>
        </w:rPr>
        <w:t xml:space="preserve">quiet intervals </w:t>
      </w:r>
      <w:r w:rsidR="00150EC7" w:rsidRPr="008F3D84">
        <w:rPr>
          <w:sz w:val="18"/>
          <w:szCs w:val="18"/>
        </w:rPr>
        <w:t>and the quiet interv</w:t>
      </w:r>
      <w:r>
        <w:rPr>
          <w:sz w:val="18"/>
          <w:szCs w:val="18"/>
        </w:rPr>
        <w:t xml:space="preserve">als </w:t>
      </w:r>
      <w:r w:rsidR="00150EC7" w:rsidRPr="008F3D84">
        <w:rPr>
          <w:sz w:val="18"/>
          <w:szCs w:val="18"/>
        </w:rPr>
        <w:t>that assist</w:t>
      </w:r>
      <w:r w:rsidR="00507C37" w:rsidRPr="008F3D84">
        <w:rPr>
          <w:sz w:val="18"/>
          <w:szCs w:val="18"/>
        </w:rPr>
        <w:t xml:space="preserve"> </w:t>
      </w:r>
      <w:r w:rsidR="00150EC7" w:rsidRPr="008F3D84">
        <w:rPr>
          <w:sz w:val="18"/>
          <w:szCs w:val="18"/>
        </w:rPr>
        <w:t xml:space="preserve">with </w:t>
      </w:r>
      <w:r w:rsidR="00507C37" w:rsidRPr="008F3D84">
        <w:rPr>
          <w:sz w:val="18"/>
          <w:szCs w:val="18"/>
        </w:rPr>
        <w:t>channel testing (</w:t>
      </w:r>
      <w:ins w:id="32" w:author="Payam Torab" w:date="2021-04-21T18:05:00Z">
        <w:r w:rsidR="0025143B">
          <w:rPr>
            <w:sz w:val="18"/>
            <w:szCs w:val="18"/>
          </w:rPr>
          <w:t xml:space="preserve">see </w:t>
        </w:r>
      </w:ins>
      <w:r w:rsidR="00507C37" w:rsidRPr="008F3D84">
        <w:rPr>
          <w:sz w:val="18"/>
          <w:szCs w:val="18"/>
        </w:rPr>
        <w:t xml:space="preserve">11.8.3 </w:t>
      </w:r>
      <w:r w:rsidR="0025143B">
        <w:rPr>
          <w:sz w:val="18"/>
          <w:szCs w:val="18"/>
        </w:rPr>
        <w:t>(</w:t>
      </w:r>
      <w:r w:rsidR="00507C37" w:rsidRPr="008F3D84">
        <w:rPr>
          <w:sz w:val="18"/>
          <w:szCs w:val="18"/>
        </w:rPr>
        <w:t>Quieting channels for testing</w:t>
      </w:r>
      <w:r w:rsidR="0025143B">
        <w:rPr>
          <w:sz w:val="18"/>
          <w:szCs w:val="18"/>
        </w:rPr>
        <w:t>)</w:t>
      </w:r>
      <w:r w:rsidR="00507C37" w:rsidRPr="008F3D84">
        <w:rPr>
          <w:sz w:val="18"/>
          <w:szCs w:val="18"/>
        </w:rPr>
        <w:t>)</w:t>
      </w:r>
      <w:r w:rsidR="00150EC7" w:rsidRPr="008F3D84">
        <w:rPr>
          <w:sz w:val="18"/>
          <w:szCs w:val="18"/>
        </w:rPr>
        <w:t xml:space="preserve"> are different, </w:t>
      </w:r>
      <w:ins w:id="33" w:author="Payam Torab" w:date="2021-04-21T18:15:00Z">
        <w:r w:rsidR="004A44F8">
          <w:rPr>
            <w:sz w:val="18"/>
            <w:szCs w:val="18"/>
          </w:rPr>
          <w:t xml:space="preserve">unless specified otherwise, </w:t>
        </w:r>
      </w:ins>
      <w:r w:rsidR="00150EC7" w:rsidRPr="008F3D84">
        <w:rPr>
          <w:sz w:val="18"/>
          <w:szCs w:val="18"/>
        </w:rPr>
        <w:t xml:space="preserve">the </w:t>
      </w:r>
      <w:ins w:id="34" w:author="Payam Torab" w:date="2021-04-21T18:04:00Z">
        <w:r w:rsidR="0025143B">
          <w:rPr>
            <w:sz w:val="18"/>
            <w:szCs w:val="18"/>
          </w:rPr>
          <w:t>channel access and</w:t>
        </w:r>
        <w:r w:rsidR="0025143B" w:rsidRPr="008F3D84">
          <w:rPr>
            <w:sz w:val="18"/>
            <w:szCs w:val="18"/>
          </w:rPr>
          <w:t xml:space="preserve"> </w:t>
        </w:r>
      </w:ins>
      <w:r w:rsidR="00150EC7" w:rsidRPr="008F3D84">
        <w:rPr>
          <w:sz w:val="18"/>
          <w:szCs w:val="18"/>
        </w:rPr>
        <w:t xml:space="preserve">transmission rules during all quiet intervals </w:t>
      </w:r>
      <w:r w:rsidR="00C32034">
        <w:rPr>
          <w:sz w:val="18"/>
          <w:szCs w:val="18"/>
        </w:rPr>
        <w:t>are</w:t>
      </w:r>
      <w:r w:rsidR="00C32034" w:rsidRPr="008F3D84">
        <w:rPr>
          <w:sz w:val="18"/>
          <w:szCs w:val="18"/>
        </w:rPr>
        <w:t xml:space="preserve"> </w:t>
      </w:r>
      <w:r w:rsidR="00150EC7" w:rsidRPr="008F3D84">
        <w:rPr>
          <w:sz w:val="18"/>
          <w:szCs w:val="18"/>
        </w:rPr>
        <w:t>the same</w:t>
      </w:r>
      <w:ins w:id="35" w:author="Payam Torab" w:date="2021-04-21T18:05:00Z">
        <w:r w:rsidR="0025143B">
          <w:rPr>
            <w:sz w:val="18"/>
            <w:szCs w:val="18"/>
          </w:rPr>
          <w:t xml:space="preserve"> and </w:t>
        </w:r>
      </w:ins>
      <w:ins w:id="36" w:author="Payam Torab" w:date="2021-04-21T18:06:00Z">
        <w:r w:rsidR="0025143B">
          <w:rPr>
            <w:sz w:val="18"/>
            <w:szCs w:val="18"/>
          </w:rPr>
          <w:t>defined</w:t>
        </w:r>
      </w:ins>
      <w:ins w:id="37" w:author="Payam Torab" w:date="2021-04-21T18:05:00Z">
        <w:r w:rsidR="0025143B">
          <w:rPr>
            <w:sz w:val="18"/>
            <w:szCs w:val="18"/>
          </w:rPr>
          <w:t xml:space="preserve"> in 11.8.3</w:t>
        </w:r>
      </w:ins>
      <w:ins w:id="38" w:author="Payam Torab" w:date="2021-04-21T18:07:00Z">
        <w:r w:rsidR="0025143B">
          <w:rPr>
            <w:sz w:val="18"/>
            <w:szCs w:val="18"/>
          </w:rPr>
          <w:t xml:space="preserve"> (</w:t>
        </w:r>
        <w:r w:rsidR="0025143B" w:rsidRPr="008F3D84">
          <w:rPr>
            <w:sz w:val="18"/>
            <w:szCs w:val="18"/>
          </w:rPr>
          <w:t>Quieting channels for testing</w:t>
        </w:r>
        <w:r w:rsidR="0025143B">
          <w:rPr>
            <w:sz w:val="18"/>
            <w:szCs w:val="18"/>
          </w:rPr>
          <w:t>)</w:t>
        </w:r>
      </w:ins>
      <w:r w:rsidR="00150EC7" w:rsidRPr="008F3D84">
        <w:rPr>
          <w:sz w:val="18"/>
          <w:szCs w:val="18"/>
        </w:rPr>
        <w:t>.</w:t>
      </w:r>
    </w:p>
    <w:p w14:paraId="40E059B8" w14:textId="468E1BCF" w:rsidR="00333B3D" w:rsidRPr="009C1C0E" w:rsidRDefault="00186574" w:rsidP="00744409">
      <w:pPr>
        <w:rPr>
          <w:sz w:val="18"/>
          <w:szCs w:val="18"/>
        </w:rPr>
      </w:pPr>
      <w:r w:rsidRPr="00803498">
        <w:t xml:space="preserve">Non-AP EHT STAs </w:t>
      </w:r>
      <w:del w:id="39" w:author="Payam Torab" w:date="2021-04-21T18:56:00Z">
        <w:r w:rsidRPr="00803498" w:rsidDel="000A1179">
          <w:delText xml:space="preserve">with dot11RestrictedTWTOptionImplemented set to false </w:delText>
        </w:r>
      </w:del>
      <w:r w:rsidRPr="00803498">
        <w:t>may behave as if such overlapping quiet intervals do not exist.</w:t>
      </w:r>
    </w:p>
    <w:sectPr w:rsidR="00333B3D" w:rsidRPr="009C1C0E"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unyu Hu" w:date="2021-04-18T15:52:00Z" w:initials="CH">
    <w:p w14:paraId="1D3B0920" w14:textId="50910844" w:rsidR="004A015B" w:rsidRPr="004A015B" w:rsidRDefault="00A511C4">
      <w:pPr>
        <w:pStyle w:val="CommentText"/>
        <w:rPr>
          <w:sz w:val="16"/>
          <w:szCs w:val="16"/>
        </w:rPr>
      </w:pPr>
      <w:r>
        <w:rPr>
          <w:rStyle w:val="CommentReference"/>
        </w:rPr>
        <w:annotationRef/>
      </w:r>
      <w:r>
        <w:rPr>
          <w:rStyle w:val="CommentReference"/>
        </w:rPr>
        <w:t>May not need it</w:t>
      </w:r>
      <w:r w:rsidR="004A015B">
        <w:rPr>
          <w:rStyle w:val="CommentReference"/>
        </w:rPr>
        <w:t xml:space="preserve"> (i.e., leave the quiet interval scheduling capability tied to dot11SpectrumManagementRequired). O</w:t>
      </w:r>
      <w:r>
        <w:rPr>
          <w:rStyle w:val="CommentReference"/>
        </w:rPr>
        <w:t>pen for discussion.</w:t>
      </w:r>
    </w:p>
  </w:comment>
  <w:comment w:id="3" w:author="Chunyu Hu" w:date="2021-04-18T15:52:00Z" w:initials="CH">
    <w:p w14:paraId="5698F2FC" w14:textId="46B1AD52" w:rsidR="00A511C4" w:rsidRDefault="00A511C4">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B0920" w15:done="0"/>
  <w15:commentEx w15:paraId="5698F2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6D420" w16cex:dateUtc="2021-04-18T22:52:00Z"/>
  <w16cex:commentExtensible w16cex:durableId="2426D43A" w16cex:dateUtc="2021-04-18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0920" w16cid:durableId="2426D420"/>
  <w16cid:commentId w16cid:paraId="5698F2FC" w16cid:durableId="2426D4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8D80" w14:textId="77777777" w:rsidR="008E3792" w:rsidRDefault="008E3792" w:rsidP="00EF28D3">
      <w:r>
        <w:separator/>
      </w:r>
    </w:p>
  </w:endnote>
  <w:endnote w:type="continuationSeparator" w:id="0">
    <w:p w14:paraId="3F41B772" w14:textId="77777777" w:rsidR="008E3792" w:rsidRDefault="008E3792"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4CD4955E" w:rsidR="000863FD" w:rsidRPr="00BA5561" w:rsidRDefault="008E3792" w:rsidP="00EF28D3">
    <w:pPr>
      <w:pStyle w:val="Footer"/>
    </w:pPr>
    <w:r>
      <w:fldChar w:fldCharType="begin"/>
    </w:r>
    <w:r>
      <w:instrText xml:space="preserve"> SUBJECT  \* MERGEFORMAT </w:instrText>
    </w:r>
    <w:r>
      <w:fldChar w:fldCharType="separate"/>
    </w:r>
    <w:r w:rsidR="000863FD" w:rsidRPr="00BA5561">
      <w:t>Submission</w:t>
    </w:r>
    <w:r>
      <w:fldChar w:fldCharType="end"/>
    </w:r>
    <w:r w:rsidR="000863FD" w:rsidRPr="00BA5561">
      <w:tab/>
    </w:r>
    <w:r w:rsidR="000863FD" w:rsidRPr="00BA5561">
      <w:tab/>
    </w:r>
    <w:r w:rsidR="000863FD" w:rsidRPr="00BA5561">
      <w:tab/>
    </w:r>
    <w:r w:rsidR="000863FD" w:rsidRPr="00BA5561">
      <w:tab/>
    </w:r>
    <w:r w:rsidR="000863FD" w:rsidRPr="00BA5561">
      <w:tab/>
      <w:t xml:space="preserve">page </w:t>
    </w:r>
    <w:r w:rsidR="000863FD" w:rsidRPr="00BA5561">
      <w:fldChar w:fldCharType="begin"/>
    </w:r>
    <w:r w:rsidR="000863FD" w:rsidRPr="00BA5561">
      <w:instrText xml:space="preserve">page </w:instrText>
    </w:r>
    <w:r w:rsidR="000863FD" w:rsidRPr="00BA5561">
      <w:fldChar w:fldCharType="separate"/>
    </w:r>
    <w:r w:rsidR="000863FD">
      <w:rPr>
        <w:noProof/>
      </w:rPr>
      <w:t>9</w:t>
    </w:r>
    <w:r w:rsidR="000863FD" w:rsidRPr="00BA5561">
      <w:rPr>
        <w:noProof/>
      </w:rPr>
      <w:fldChar w:fldCharType="end"/>
    </w:r>
    <w:r w:rsidR="000863FD" w:rsidRPr="00BA5561">
      <w:tab/>
    </w:r>
    <w:r w:rsidR="000863FD" w:rsidRPr="00BA5561">
      <w:tab/>
    </w:r>
    <w:r w:rsidR="000863FD" w:rsidRPr="00BA5561">
      <w:tab/>
    </w:r>
    <w:r w:rsidR="000863FD">
      <w:t xml:space="preserve">                                                </w:t>
    </w:r>
    <w:r w:rsidR="00A511C4">
      <w:t>Payam Torab</w:t>
    </w:r>
    <w:r w:rsidR="00FD510C">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4397" w14:textId="77777777" w:rsidR="008E3792" w:rsidRDefault="008E3792" w:rsidP="00EF28D3">
      <w:r>
        <w:separator/>
      </w:r>
    </w:p>
  </w:footnote>
  <w:footnote w:type="continuationSeparator" w:id="0">
    <w:p w14:paraId="71BC6409" w14:textId="77777777" w:rsidR="008E3792" w:rsidRDefault="008E3792"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71584871" w:rsidR="000863FD" w:rsidRDefault="000863FD"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April 2021</w:t>
    </w:r>
    <w:r>
      <w:tab/>
    </w:r>
    <w:bookmarkStart w:id="40" w:name="Document_Name"/>
    <w:r>
      <w:t>doc.:IEEE 802.11-21/</w:t>
    </w:r>
    <w:r w:rsidR="00FD510C">
      <w:t>0</w:t>
    </w:r>
    <w:r w:rsidR="00A511C4">
      <w:t>683</w:t>
    </w:r>
    <w:r>
      <w:t>r0</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166B"/>
    <w:multiLevelType w:val="hybridMultilevel"/>
    <w:tmpl w:val="DA825846"/>
    <w:lvl w:ilvl="0" w:tplc="154E94C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2AFE"/>
    <w:multiLevelType w:val="hybridMultilevel"/>
    <w:tmpl w:val="3CB2D026"/>
    <w:lvl w:ilvl="0" w:tplc="AF4689EA">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61540"/>
    <w:multiLevelType w:val="hybridMultilevel"/>
    <w:tmpl w:val="67F826AA"/>
    <w:lvl w:ilvl="0" w:tplc="36DC0AB6">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AEF0658"/>
    <w:multiLevelType w:val="hybridMultilevel"/>
    <w:tmpl w:val="40D6C680"/>
    <w:lvl w:ilvl="0" w:tplc="2D32474A">
      <w:start w:val="3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F68AB"/>
    <w:multiLevelType w:val="hybridMultilevel"/>
    <w:tmpl w:val="70AE3E62"/>
    <w:lvl w:ilvl="0" w:tplc="2D32474A">
      <w:start w:val="3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B13890"/>
    <w:multiLevelType w:val="hybridMultilevel"/>
    <w:tmpl w:val="849E362E"/>
    <w:lvl w:ilvl="0" w:tplc="66A4FD8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7" w15:restartNumberingAfterBreak="0">
    <w:nsid w:val="6C7C2DB1"/>
    <w:multiLevelType w:val="hybridMultilevel"/>
    <w:tmpl w:val="52DAE18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B2EF2"/>
    <w:multiLevelType w:val="hybridMultilevel"/>
    <w:tmpl w:val="C8E4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20"/>
  </w:num>
  <w:num w:numId="5">
    <w:abstractNumId w:val="0"/>
  </w:num>
  <w:num w:numId="6">
    <w:abstractNumId w:val="13"/>
  </w:num>
  <w:num w:numId="7">
    <w:abstractNumId w:val="6"/>
  </w:num>
  <w:num w:numId="8">
    <w:abstractNumId w:val="8"/>
  </w:num>
  <w:num w:numId="9">
    <w:abstractNumId w:val="34"/>
  </w:num>
  <w:num w:numId="10">
    <w:abstractNumId w:val="28"/>
  </w:num>
  <w:num w:numId="11">
    <w:abstractNumId w:val="3"/>
  </w:num>
  <w:num w:numId="12">
    <w:abstractNumId w:val="31"/>
  </w:num>
  <w:num w:numId="13">
    <w:abstractNumId w:val="32"/>
  </w:num>
  <w:num w:numId="14">
    <w:abstractNumId w:val="17"/>
  </w:num>
  <w:num w:numId="15">
    <w:abstractNumId w:val="35"/>
  </w:num>
  <w:num w:numId="16">
    <w:abstractNumId w:val="37"/>
  </w:num>
  <w:num w:numId="17">
    <w:abstractNumId w:val="15"/>
  </w:num>
  <w:num w:numId="18">
    <w:abstractNumId w:val="27"/>
  </w:num>
  <w:num w:numId="19">
    <w:abstractNumId w:val="4"/>
  </w:num>
  <w:num w:numId="20">
    <w:abstractNumId w:val="10"/>
  </w:num>
  <w:num w:numId="21">
    <w:abstractNumId w:val="33"/>
  </w:num>
  <w:num w:numId="22">
    <w:abstractNumId w:val="29"/>
  </w:num>
  <w:num w:numId="23">
    <w:abstractNumId w:val="7"/>
  </w:num>
  <w:num w:numId="24">
    <w:abstractNumId w:val="18"/>
  </w:num>
  <w:num w:numId="25">
    <w:abstractNumId w:val="12"/>
  </w:num>
  <w:num w:numId="26">
    <w:abstractNumId w:val="30"/>
  </w:num>
  <w:num w:numId="27">
    <w:abstractNumId w:val="11"/>
  </w:num>
  <w:num w:numId="28">
    <w:abstractNumId w:val="22"/>
  </w:num>
  <w:num w:numId="29">
    <w:abstractNumId w:val="16"/>
  </w:num>
  <w:num w:numId="30">
    <w:abstractNumId w:val="26"/>
  </w:num>
  <w:num w:numId="31">
    <w:abstractNumId w:val="21"/>
  </w:num>
  <w:num w:numId="32">
    <w:abstractNumId w:val="24"/>
  </w:num>
  <w:num w:numId="33">
    <w:abstractNumId w:val="19"/>
  </w:num>
  <w:num w:numId="34">
    <w:abstractNumId w:val="25"/>
  </w:num>
  <w:num w:numId="35">
    <w:abstractNumId w:val="9"/>
  </w:num>
  <w:num w:numId="36">
    <w:abstractNumId w:val="1"/>
  </w:num>
  <w:num w:numId="37">
    <w:abstractNumId w:val="36"/>
  </w:num>
  <w:num w:numId="3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AA5"/>
    <w:rsid w:val="000050D2"/>
    <w:rsid w:val="000050FB"/>
    <w:rsid w:val="00005210"/>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09"/>
    <w:rsid w:val="000231FA"/>
    <w:rsid w:val="00023A67"/>
    <w:rsid w:val="00023CD8"/>
    <w:rsid w:val="00024344"/>
    <w:rsid w:val="00024487"/>
    <w:rsid w:val="00025920"/>
    <w:rsid w:val="00025DEB"/>
    <w:rsid w:val="00027D05"/>
    <w:rsid w:val="00030408"/>
    <w:rsid w:val="00031E68"/>
    <w:rsid w:val="000324AB"/>
    <w:rsid w:val="000330F2"/>
    <w:rsid w:val="000333E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DC0"/>
    <w:rsid w:val="000478EE"/>
    <w:rsid w:val="000479A5"/>
    <w:rsid w:val="000503F9"/>
    <w:rsid w:val="00050EB6"/>
    <w:rsid w:val="000511B7"/>
    <w:rsid w:val="00051600"/>
    <w:rsid w:val="00052123"/>
    <w:rsid w:val="00053519"/>
    <w:rsid w:val="00054694"/>
    <w:rsid w:val="0005469C"/>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876A4"/>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179"/>
    <w:rsid w:val="000A1479"/>
    <w:rsid w:val="000A1C31"/>
    <w:rsid w:val="000A1F25"/>
    <w:rsid w:val="000A2F90"/>
    <w:rsid w:val="000A302D"/>
    <w:rsid w:val="000A3F71"/>
    <w:rsid w:val="000A4D1E"/>
    <w:rsid w:val="000A505E"/>
    <w:rsid w:val="000A5485"/>
    <w:rsid w:val="000A5B9E"/>
    <w:rsid w:val="000A5C15"/>
    <w:rsid w:val="000A671D"/>
    <w:rsid w:val="000A723A"/>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4F4"/>
    <w:rsid w:val="000C4D43"/>
    <w:rsid w:val="000C5294"/>
    <w:rsid w:val="000C5440"/>
    <w:rsid w:val="000C54F3"/>
    <w:rsid w:val="000C5C01"/>
    <w:rsid w:val="000C6A2F"/>
    <w:rsid w:val="000C6EBA"/>
    <w:rsid w:val="000D0857"/>
    <w:rsid w:val="000D0AC2"/>
    <w:rsid w:val="000D174A"/>
    <w:rsid w:val="000D19B1"/>
    <w:rsid w:val="000D1AD4"/>
    <w:rsid w:val="000D276A"/>
    <w:rsid w:val="000D2F1B"/>
    <w:rsid w:val="000D36ED"/>
    <w:rsid w:val="000D4A8F"/>
    <w:rsid w:val="000D56C7"/>
    <w:rsid w:val="000D5D00"/>
    <w:rsid w:val="000D5EBD"/>
    <w:rsid w:val="000D674F"/>
    <w:rsid w:val="000D698B"/>
    <w:rsid w:val="000E0494"/>
    <w:rsid w:val="000E1C37"/>
    <w:rsid w:val="000E1D7B"/>
    <w:rsid w:val="000E344A"/>
    <w:rsid w:val="000E406D"/>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05B"/>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5A97"/>
    <w:rsid w:val="00126052"/>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EC7"/>
    <w:rsid w:val="00150F68"/>
    <w:rsid w:val="00151729"/>
    <w:rsid w:val="00151BBE"/>
    <w:rsid w:val="00151F98"/>
    <w:rsid w:val="001523EB"/>
    <w:rsid w:val="00153974"/>
    <w:rsid w:val="00154791"/>
    <w:rsid w:val="00154B26"/>
    <w:rsid w:val="00154B27"/>
    <w:rsid w:val="001557CB"/>
    <w:rsid w:val="001559BB"/>
    <w:rsid w:val="0015636C"/>
    <w:rsid w:val="00156BB9"/>
    <w:rsid w:val="00156C4B"/>
    <w:rsid w:val="00157DF5"/>
    <w:rsid w:val="0016428D"/>
    <w:rsid w:val="00164A99"/>
    <w:rsid w:val="00165BE6"/>
    <w:rsid w:val="00165C94"/>
    <w:rsid w:val="00165E28"/>
    <w:rsid w:val="00165F70"/>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574"/>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A7EF8"/>
    <w:rsid w:val="001B0001"/>
    <w:rsid w:val="001B05CC"/>
    <w:rsid w:val="001B05D5"/>
    <w:rsid w:val="001B252D"/>
    <w:rsid w:val="001B2904"/>
    <w:rsid w:val="001B4527"/>
    <w:rsid w:val="001B63BC"/>
    <w:rsid w:val="001B66E9"/>
    <w:rsid w:val="001B688E"/>
    <w:rsid w:val="001B7137"/>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5EE"/>
    <w:rsid w:val="00203BDE"/>
    <w:rsid w:val="0020462A"/>
    <w:rsid w:val="002046A1"/>
    <w:rsid w:val="0020501A"/>
    <w:rsid w:val="002063EC"/>
    <w:rsid w:val="00206C7A"/>
    <w:rsid w:val="00206D24"/>
    <w:rsid w:val="0021015A"/>
    <w:rsid w:val="00210DDD"/>
    <w:rsid w:val="002125D6"/>
    <w:rsid w:val="00212E2A"/>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1AD7"/>
    <w:rsid w:val="002423A9"/>
    <w:rsid w:val="00245640"/>
    <w:rsid w:val="0024587E"/>
    <w:rsid w:val="00245A27"/>
    <w:rsid w:val="002465E2"/>
    <w:rsid w:val="002468C9"/>
    <w:rsid w:val="002470AC"/>
    <w:rsid w:val="0024720B"/>
    <w:rsid w:val="00247280"/>
    <w:rsid w:val="00247F01"/>
    <w:rsid w:val="0025143B"/>
    <w:rsid w:val="00252D47"/>
    <w:rsid w:val="0025375C"/>
    <w:rsid w:val="002539AB"/>
    <w:rsid w:val="00253B24"/>
    <w:rsid w:val="00255A8B"/>
    <w:rsid w:val="00255DD9"/>
    <w:rsid w:val="00257710"/>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B9F"/>
    <w:rsid w:val="00291097"/>
    <w:rsid w:val="00291614"/>
    <w:rsid w:val="002919E5"/>
    <w:rsid w:val="00291A10"/>
    <w:rsid w:val="0029309B"/>
    <w:rsid w:val="00293B77"/>
    <w:rsid w:val="002948AB"/>
    <w:rsid w:val="00294B37"/>
    <w:rsid w:val="00295A0F"/>
    <w:rsid w:val="00296722"/>
    <w:rsid w:val="00297811"/>
    <w:rsid w:val="00297F3F"/>
    <w:rsid w:val="002A05D5"/>
    <w:rsid w:val="002A0C76"/>
    <w:rsid w:val="002A195C"/>
    <w:rsid w:val="002A2514"/>
    <w:rsid w:val="002A251F"/>
    <w:rsid w:val="002A313E"/>
    <w:rsid w:val="002A3510"/>
    <w:rsid w:val="002A3AAB"/>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6ED"/>
    <w:rsid w:val="002E2D45"/>
    <w:rsid w:val="002E340A"/>
    <w:rsid w:val="002E6FF6"/>
    <w:rsid w:val="002E784E"/>
    <w:rsid w:val="002F0915"/>
    <w:rsid w:val="002F0C48"/>
    <w:rsid w:val="002F0CA0"/>
    <w:rsid w:val="002F1269"/>
    <w:rsid w:val="002F1B27"/>
    <w:rsid w:val="002F1FEA"/>
    <w:rsid w:val="002F25B2"/>
    <w:rsid w:val="002F2BC5"/>
    <w:rsid w:val="002F3281"/>
    <w:rsid w:val="002F376B"/>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82C"/>
    <w:rsid w:val="00304025"/>
    <w:rsid w:val="003040C0"/>
    <w:rsid w:val="00304C83"/>
    <w:rsid w:val="003053F6"/>
    <w:rsid w:val="00305D12"/>
    <w:rsid w:val="00305D6E"/>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6126"/>
    <w:rsid w:val="003267C0"/>
    <w:rsid w:val="00327A52"/>
    <w:rsid w:val="0033057A"/>
    <w:rsid w:val="003308A8"/>
    <w:rsid w:val="00331749"/>
    <w:rsid w:val="003329C2"/>
    <w:rsid w:val="00332A81"/>
    <w:rsid w:val="00332D21"/>
    <w:rsid w:val="00333AC5"/>
    <w:rsid w:val="00333B3D"/>
    <w:rsid w:val="00334C50"/>
    <w:rsid w:val="00334DEA"/>
    <w:rsid w:val="00335190"/>
    <w:rsid w:val="003353C1"/>
    <w:rsid w:val="00336F5F"/>
    <w:rsid w:val="003377D0"/>
    <w:rsid w:val="00342B3C"/>
    <w:rsid w:val="00343554"/>
    <w:rsid w:val="00344012"/>
    <w:rsid w:val="003448C2"/>
    <w:rsid w:val="003449F9"/>
    <w:rsid w:val="00344DA5"/>
    <w:rsid w:val="00345650"/>
    <w:rsid w:val="0034581F"/>
    <w:rsid w:val="0034592B"/>
    <w:rsid w:val="00347460"/>
    <w:rsid w:val="003479E4"/>
    <w:rsid w:val="00347C43"/>
    <w:rsid w:val="00350CA7"/>
    <w:rsid w:val="00351EB8"/>
    <w:rsid w:val="0035213C"/>
    <w:rsid w:val="00352DC1"/>
    <w:rsid w:val="00352FE2"/>
    <w:rsid w:val="00355254"/>
    <w:rsid w:val="0035591D"/>
    <w:rsid w:val="00356265"/>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6B9"/>
    <w:rsid w:val="003768CB"/>
    <w:rsid w:val="00376C14"/>
    <w:rsid w:val="00376E69"/>
    <w:rsid w:val="00381BDD"/>
    <w:rsid w:val="00381F98"/>
    <w:rsid w:val="003823BB"/>
    <w:rsid w:val="00382C54"/>
    <w:rsid w:val="00383155"/>
    <w:rsid w:val="00383766"/>
    <w:rsid w:val="00383C03"/>
    <w:rsid w:val="00383D1B"/>
    <w:rsid w:val="00383DF3"/>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081"/>
    <w:rsid w:val="00395A50"/>
    <w:rsid w:val="00395CA0"/>
    <w:rsid w:val="00396141"/>
    <w:rsid w:val="0039787F"/>
    <w:rsid w:val="003A14A4"/>
    <w:rsid w:val="003A161F"/>
    <w:rsid w:val="003A1693"/>
    <w:rsid w:val="003A1CC7"/>
    <w:rsid w:val="003A1CFA"/>
    <w:rsid w:val="003A22E2"/>
    <w:rsid w:val="003A293A"/>
    <w:rsid w:val="003A29E6"/>
    <w:rsid w:val="003A3196"/>
    <w:rsid w:val="003A3545"/>
    <w:rsid w:val="003A36DB"/>
    <w:rsid w:val="003A3ABC"/>
    <w:rsid w:val="003A3EDB"/>
    <w:rsid w:val="003A409E"/>
    <w:rsid w:val="003A432E"/>
    <w:rsid w:val="003A478D"/>
    <w:rsid w:val="003A4DBF"/>
    <w:rsid w:val="003A56AA"/>
    <w:rsid w:val="003A56B2"/>
    <w:rsid w:val="003A5BFF"/>
    <w:rsid w:val="003A6244"/>
    <w:rsid w:val="003A6AC1"/>
    <w:rsid w:val="003A74EB"/>
    <w:rsid w:val="003A7882"/>
    <w:rsid w:val="003A7B64"/>
    <w:rsid w:val="003B03CE"/>
    <w:rsid w:val="003B171C"/>
    <w:rsid w:val="003B373F"/>
    <w:rsid w:val="003B3819"/>
    <w:rsid w:val="003B3C5F"/>
    <w:rsid w:val="003B484D"/>
    <w:rsid w:val="003B4DAD"/>
    <w:rsid w:val="003B52F2"/>
    <w:rsid w:val="003B6329"/>
    <w:rsid w:val="003B64A5"/>
    <w:rsid w:val="003B65AA"/>
    <w:rsid w:val="003B6F60"/>
    <w:rsid w:val="003B76BD"/>
    <w:rsid w:val="003B783A"/>
    <w:rsid w:val="003C045C"/>
    <w:rsid w:val="003C0E6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624"/>
    <w:rsid w:val="003D26A5"/>
    <w:rsid w:val="003D3623"/>
    <w:rsid w:val="003D362C"/>
    <w:rsid w:val="003D3EE4"/>
    <w:rsid w:val="003D3F93"/>
    <w:rsid w:val="003D4734"/>
    <w:rsid w:val="003D5013"/>
    <w:rsid w:val="003D559C"/>
    <w:rsid w:val="003D5F14"/>
    <w:rsid w:val="003D664E"/>
    <w:rsid w:val="003D6A63"/>
    <w:rsid w:val="003D71E1"/>
    <w:rsid w:val="003D770E"/>
    <w:rsid w:val="003D77A3"/>
    <w:rsid w:val="003D78F7"/>
    <w:rsid w:val="003E1180"/>
    <w:rsid w:val="003E281E"/>
    <w:rsid w:val="003E2C34"/>
    <w:rsid w:val="003E2EAF"/>
    <w:rsid w:val="003E32DF"/>
    <w:rsid w:val="003E3FAD"/>
    <w:rsid w:val="003E416D"/>
    <w:rsid w:val="003E4403"/>
    <w:rsid w:val="003E4538"/>
    <w:rsid w:val="003E4749"/>
    <w:rsid w:val="003E5916"/>
    <w:rsid w:val="003E5CD9"/>
    <w:rsid w:val="003E5D5A"/>
    <w:rsid w:val="003E5DE7"/>
    <w:rsid w:val="003E6208"/>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209D5"/>
    <w:rsid w:val="00421159"/>
    <w:rsid w:val="00421A46"/>
    <w:rsid w:val="00422546"/>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128"/>
    <w:rsid w:val="00455A46"/>
    <w:rsid w:val="00456085"/>
    <w:rsid w:val="00457028"/>
    <w:rsid w:val="0045784F"/>
    <w:rsid w:val="00457E3B"/>
    <w:rsid w:val="00457FA3"/>
    <w:rsid w:val="00461C2E"/>
    <w:rsid w:val="00462172"/>
    <w:rsid w:val="004625C3"/>
    <w:rsid w:val="0046338D"/>
    <w:rsid w:val="00464413"/>
    <w:rsid w:val="004647E8"/>
    <w:rsid w:val="00464D30"/>
    <w:rsid w:val="0046672F"/>
    <w:rsid w:val="00466B33"/>
    <w:rsid w:val="00466EEB"/>
    <w:rsid w:val="004671FD"/>
    <w:rsid w:val="00470630"/>
    <w:rsid w:val="004721EF"/>
    <w:rsid w:val="0047267B"/>
    <w:rsid w:val="00472EA0"/>
    <w:rsid w:val="00473358"/>
    <w:rsid w:val="00474931"/>
    <w:rsid w:val="00474C20"/>
    <w:rsid w:val="00474C85"/>
    <w:rsid w:val="00475631"/>
    <w:rsid w:val="00475A71"/>
    <w:rsid w:val="00475D9E"/>
    <w:rsid w:val="00476F40"/>
    <w:rsid w:val="004804A4"/>
    <w:rsid w:val="00481C41"/>
    <w:rsid w:val="004821A5"/>
    <w:rsid w:val="004828D5"/>
    <w:rsid w:val="00482AD0"/>
    <w:rsid w:val="00482AF6"/>
    <w:rsid w:val="0048417C"/>
    <w:rsid w:val="004841EB"/>
    <w:rsid w:val="00484651"/>
    <w:rsid w:val="00485B71"/>
    <w:rsid w:val="00486EB3"/>
    <w:rsid w:val="00487778"/>
    <w:rsid w:val="00491720"/>
    <w:rsid w:val="00491CAF"/>
    <w:rsid w:val="004921DA"/>
    <w:rsid w:val="0049221F"/>
    <w:rsid w:val="00492A82"/>
    <w:rsid w:val="00493216"/>
    <w:rsid w:val="00493615"/>
    <w:rsid w:val="0049468A"/>
    <w:rsid w:val="004946E9"/>
    <w:rsid w:val="00495B8C"/>
    <w:rsid w:val="00495DAB"/>
    <w:rsid w:val="00497C1D"/>
    <w:rsid w:val="004A015B"/>
    <w:rsid w:val="004A0AF4"/>
    <w:rsid w:val="004A0FC9"/>
    <w:rsid w:val="004A2470"/>
    <w:rsid w:val="004A24C5"/>
    <w:rsid w:val="004A3C16"/>
    <w:rsid w:val="004A434E"/>
    <w:rsid w:val="004A4485"/>
    <w:rsid w:val="004A44F8"/>
    <w:rsid w:val="004A4AFC"/>
    <w:rsid w:val="004A5537"/>
    <w:rsid w:val="004A70DB"/>
    <w:rsid w:val="004A7935"/>
    <w:rsid w:val="004A7B3B"/>
    <w:rsid w:val="004A7E06"/>
    <w:rsid w:val="004B0647"/>
    <w:rsid w:val="004B0B8C"/>
    <w:rsid w:val="004B2117"/>
    <w:rsid w:val="004B493F"/>
    <w:rsid w:val="004B50D1"/>
    <w:rsid w:val="004B50D6"/>
    <w:rsid w:val="004B6259"/>
    <w:rsid w:val="004B7780"/>
    <w:rsid w:val="004C004E"/>
    <w:rsid w:val="004C0BD8"/>
    <w:rsid w:val="004C0F0A"/>
    <w:rsid w:val="004C279B"/>
    <w:rsid w:val="004C3C2A"/>
    <w:rsid w:val="004C4F55"/>
    <w:rsid w:val="004C79FF"/>
    <w:rsid w:val="004C7CE0"/>
    <w:rsid w:val="004D015B"/>
    <w:rsid w:val="004D03A1"/>
    <w:rsid w:val="004D071D"/>
    <w:rsid w:val="004D089E"/>
    <w:rsid w:val="004D0CE4"/>
    <w:rsid w:val="004D0F1C"/>
    <w:rsid w:val="004D2CFE"/>
    <w:rsid w:val="004D2D75"/>
    <w:rsid w:val="004D2DB4"/>
    <w:rsid w:val="004D49E7"/>
    <w:rsid w:val="004D5F1F"/>
    <w:rsid w:val="004D6AB7"/>
    <w:rsid w:val="004D6BE8"/>
    <w:rsid w:val="004D7188"/>
    <w:rsid w:val="004D78EE"/>
    <w:rsid w:val="004E0097"/>
    <w:rsid w:val="004E0209"/>
    <w:rsid w:val="004E040B"/>
    <w:rsid w:val="004E0992"/>
    <w:rsid w:val="004E19B8"/>
    <w:rsid w:val="004E2A0B"/>
    <w:rsid w:val="004E4538"/>
    <w:rsid w:val="004E46DF"/>
    <w:rsid w:val="004E4B5B"/>
    <w:rsid w:val="004E4C10"/>
    <w:rsid w:val="004E66C3"/>
    <w:rsid w:val="004E6813"/>
    <w:rsid w:val="004E7E34"/>
    <w:rsid w:val="004F0212"/>
    <w:rsid w:val="004F04DC"/>
    <w:rsid w:val="004F0CAC"/>
    <w:rsid w:val="004F0CB7"/>
    <w:rsid w:val="004F0D06"/>
    <w:rsid w:val="004F1733"/>
    <w:rsid w:val="004F22BE"/>
    <w:rsid w:val="004F3C21"/>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C37"/>
    <w:rsid w:val="00507F45"/>
    <w:rsid w:val="0051035D"/>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50467"/>
    <w:rsid w:val="005513BF"/>
    <w:rsid w:val="00552B17"/>
    <w:rsid w:val="0055315F"/>
    <w:rsid w:val="005531A6"/>
    <w:rsid w:val="00553448"/>
    <w:rsid w:val="00553C7D"/>
    <w:rsid w:val="00554179"/>
    <w:rsid w:val="0055459B"/>
    <w:rsid w:val="005546A4"/>
    <w:rsid w:val="00554995"/>
    <w:rsid w:val="00554EEF"/>
    <w:rsid w:val="005555B2"/>
    <w:rsid w:val="0055590E"/>
    <w:rsid w:val="005562BA"/>
    <w:rsid w:val="0055653E"/>
    <w:rsid w:val="00557746"/>
    <w:rsid w:val="00557D46"/>
    <w:rsid w:val="00560AB8"/>
    <w:rsid w:val="00561072"/>
    <w:rsid w:val="00561717"/>
    <w:rsid w:val="00561FEC"/>
    <w:rsid w:val="00562627"/>
    <w:rsid w:val="00563B85"/>
    <w:rsid w:val="00565751"/>
    <w:rsid w:val="005658B6"/>
    <w:rsid w:val="00565B3A"/>
    <w:rsid w:val="00565E5C"/>
    <w:rsid w:val="005660CE"/>
    <w:rsid w:val="00566672"/>
    <w:rsid w:val="00566803"/>
    <w:rsid w:val="005669CE"/>
    <w:rsid w:val="005673E7"/>
    <w:rsid w:val="0056753D"/>
    <w:rsid w:val="00567934"/>
    <w:rsid w:val="00567CCD"/>
    <w:rsid w:val="005702B6"/>
    <w:rsid w:val="005703A1"/>
    <w:rsid w:val="0057046A"/>
    <w:rsid w:val="005712BF"/>
    <w:rsid w:val="00571574"/>
    <w:rsid w:val="00571583"/>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9F8"/>
    <w:rsid w:val="005A0E73"/>
    <w:rsid w:val="005A139F"/>
    <w:rsid w:val="005A16CF"/>
    <w:rsid w:val="005A1A3D"/>
    <w:rsid w:val="005A23DB"/>
    <w:rsid w:val="005A2ECA"/>
    <w:rsid w:val="005A3F07"/>
    <w:rsid w:val="005A4504"/>
    <w:rsid w:val="005A58DC"/>
    <w:rsid w:val="005A5B1F"/>
    <w:rsid w:val="005A624A"/>
    <w:rsid w:val="005A62F8"/>
    <w:rsid w:val="005A6BC3"/>
    <w:rsid w:val="005A6CC2"/>
    <w:rsid w:val="005A789C"/>
    <w:rsid w:val="005A79FD"/>
    <w:rsid w:val="005B1414"/>
    <w:rsid w:val="005B151D"/>
    <w:rsid w:val="005B1C17"/>
    <w:rsid w:val="005B2B86"/>
    <w:rsid w:val="005B2BA0"/>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36E4"/>
    <w:rsid w:val="005C4204"/>
    <w:rsid w:val="005C45C3"/>
    <w:rsid w:val="005C45E7"/>
    <w:rsid w:val="005C6389"/>
    <w:rsid w:val="005C6823"/>
    <w:rsid w:val="005D07A2"/>
    <w:rsid w:val="005D0C43"/>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991"/>
    <w:rsid w:val="005E0AD1"/>
    <w:rsid w:val="005E186E"/>
    <w:rsid w:val="005E2305"/>
    <w:rsid w:val="005E2F3D"/>
    <w:rsid w:val="005E3E49"/>
    <w:rsid w:val="005E44ED"/>
    <w:rsid w:val="005E4C9E"/>
    <w:rsid w:val="005E4E9C"/>
    <w:rsid w:val="005E58D3"/>
    <w:rsid w:val="005E5B62"/>
    <w:rsid w:val="005E768D"/>
    <w:rsid w:val="005E7B13"/>
    <w:rsid w:val="005F00B1"/>
    <w:rsid w:val="005F00E7"/>
    <w:rsid w:val="005F03E5"/>
    <w:rsid w:val="005F19DD"/>
    <w:rsid w:val="005F23B2"/>
    <w:rsid w:val="005F29F3"/>
    <w:rsid w:val="005F34B5"/>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374B"/>
    <w:rsid w:val="00613BFC"/>
    <w:rsid w:val="00613F53"/>
    <w:rsid w:val="00615E8C"/>
    <w:rsid w:val="00616288"/>
    <w:rsid w:val="00620750"/>
    <w:rsid w:val="00620AE0"/>
    <w:rsid w:val="00620F63"/>
    <w:rsid w:val="00621286"/>
    <w:rsid w:val="00621ABE"/>
    <w:rsid w:val="006222F1"/>
    <w:rsid w:val="0062254C"/>
    <w:rsid w:val="0062298E"/>
    <w:rsid w:val="00622A48"/>
    <w:rsid w:val="00622E16"/>
    <w:rsid w:val="0062350A"/>
    <w:rsid w:val="0062440B"/>
    <w:rsid w:val="00624F1A"/>
    <w:rsid w:val="006254B0"/>
    <w:rsid w:val="00625C33"/>
    <w:rsid w:val="00626779"/>
    <w:rsid w:val="006267A0"/>
    <w:rsid w:val="00626D26"/>
    <w:rsid w:val="00627C25"/>
    <w:rsid w:val="006302F7"/>
    <w:rsid w:val="00631526"/>
    <w:rsid w:val="00631EB7"/>
    <w:rsid w:val="00632420"/>
    <w:rsid w:val="00632CB6"/>
    <w:rsid w:val="00632D7C"/>
    <w:rsid w:val="00633A8F"/>
    <w:rsid w:val="006346CB"/>
    <w:rsid w:val="00635200"/>
    <w:rsid w:val="006362D2"/>
    <w:rsid w:val="00636633"/>
    <w:rsid w:val="00637433"/>
    <w:rsid w:val="00637D47"/>
    <w:rsid w:val="006405E4"/>
    <w:rsid w:val="00641457"/>
    <w:rsid w:val="006416FF"/>
    <w:rsid w:val="0064218E"/>
    <w:rsid w:val="00643BAA"/>
    <w:rsid w:val="00644697"/>
    <w:rsid w:val="00644E29"/>
    <w:rsid w:val="00645639"/>
    <w:rsid w:val="0064582B"/>
    <w:rsid w:val="006458EA"/>
    <w:rsid w:val="0064617E"/>
    <w:rsid w:val="00646871"/>
    <w:rsid w:val="00647B36"/>
    <w:rsid w:val="00647E13"/>
    <w:rsid w:val="00647F94"/>
    <w:rsid w:val="00650AA0"/>
    <w:rsid w:val="00651442"/>
    <w:rsid w:val="00651FCD"/>
    <w:rsid w:val="0065264D"/>
    <w:rsid w:val="00652B4F"/>
    <w:rsid w:val="006542AA"/>
    <w:rsid w:val="006548B7"/>
    <w:rsid w:val="00654B3B"/>
    <w:rsid w:val="006555E7"/>
    <w:rsid w:val="00655C8F"/>
    <w:rsid w:val="00655F47"/>
    <w:rsid w:val="006562E7"/>
    <w:rsid w:val="00656406"/>
    <w:rsid w:val="00656882"/>
    <w:rsid w:val="00657061"/>
    <w:rsid w:val="00657363"/>
    <w:rsid w:val="00657DBD"/>
    <w:rsid w:val="0066020B"/>
    <w:rsid w:val="00660ACE"/>
    <w:rsid w:val="00661BF4"/>
    <w:rsid w:val="00662343"/>
    <w:rsid w:val="0066236B"/>
    <w:rsid w:val="006640AB"/>
    <w:rsid w:val="0066483B"/>
    <w:rsid w:val="00664CCC"/>
    <w:rsid w:val="00664F49"/>
    <w:rsid w:val="00665288"/>
    <w:rsid w:val="00665906"/>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1FC8"/>
    <w:rsid w:val="006925B5"/>
    <w:rsid w:val="0069501E"/>
    <w:rsid w:val="00695682"/>
    <w:rsid w:val="00696B53"/>
    <w:rsid w:val="006976B8"/>
    <w:rsid w:val="00697791"/>
    <w:rsid w:val="00697AF8"/>
    <w:rsid w:val="00697D9C"/>
    <w:rsid w:val="006A095E"/>
    <w:rsid w:val="006A16EC"/>
    <w:rsid w:val="006A1A0A"/>
    <w:rsid w:val="006A1B2B"/>
    <w:rsid w:val="006A1E58"/>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C97"/>
    <w:rsid w:val="006C398A"/>
    <w:rsid w:val="006C3C41"/>
    <w:rsid w:val="006C5044"/>
    <w:rsid w:val="006C5695"/>
    <w:rsid w:val="006D0997"/>
    <w:rsid w:val="006D24DE"/>
    <w:rsid w:val="006D3228"/>
    <w:rsid w:val="006D3377"/>
    <w:rsid w:val="006D3E5E"/>
    <w:rsid w:val="006D4C00"/>
    <w:rsid w:val="006D51C0"/>
    <w:rsid w:val="006D5362"/>
    <w:rsid w:val="006D692A"/>
    <w:rsid w:val="006D6DCA"/>
    <w:rsid w:val="006E1323"/>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241A"/>
    <w:rsid w:val="006F29EA"/>
    <w:rsid w:val="006F36A8"/>
    <w:rsid w:val="006F3DD4"/>
    <w:rsid w:val="006F4E04"/>
    <w:rsid w:val="006F6E4C"/>
    <w:rsid w:val="006F7474"/>
    <w:rsid w:val="00700354"/>
    <w:rsid w:val="007003BF"/>
    <w:rsid w:val="007005D5"/>
    <w:rsid w:val="00700671"/>
    <w:rsid w:val="00700807"/>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E05"/>
    <w:rsid w:val="007121E9"/>
    <w:rsid w:val="00713762"/>
    <w:rsid w:val="00714DE0"/>
    <w:rsid w:val="007164A7"/>
    <w:rsid w:val="00716B6E"/>
    <w:rsid w:val="00716DFF"/>
    <w:rsid w:val="007171BF"/>
    <w:rsid w:val="00717D24"/>
    <w:rsid w:val="00720044"/>
    <w:rsid w:val="00720492"/>
    <w:rsid w:val="00721A60"/>
    <w:rsid w:val="007220CF"/>
    <w:rsid w:val="00722163"/>
    <w:rsid w:val="007223A2"/>
    <w:rsid w:val="00722DBA"/>
    <w:rsid w:val="00722F24"/>
    <w:rsid w:val="00723821"/>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4409"/>
    <w:rsid w:val="00745008"/>
    <w:rsid w:val="0074621F"/>
    <w:rsid w:val="007463FB"/>
    <w:rsid w:val="007477FA"/>
    <w:rsid w:val="00750B9A"/>
    <w:rsid w:val="007513CD"/>
    <w:rsid w:val="00751B73"/>
    <w:rsid w:val="00751F14"/>
    <w:rsid w:val="00752D8F"/>
    <w:rsid w:val="00753465"/>
    <w:rsid w:val="00753BD9"/>
    <w:rsid w:val="00754605"/>
    <w:rsid w:val="007546E8"/>
    <w:rsid w:val="00754761"/>
    <w:rsid w:val="00755880"/>
    <w:rsid w:val="00755D22"/>
    <w:rsid w:val="0075665E"/>
    <w:rsid w:val="00756733"/>
    <w:rsid w:val="0075696F"/>
    <w:rsid w:val="00756C4E"/>
    <w:rsid w:val="007571C4"/>
    <w:rsid w:val="00757BD3"/>
    <w:rsid w:val="00757DF0"/>
    <w:rsid w:val="00760099"/>
    <w:rsid w:val="00760122"/>
    <w:rsid w:val="0076096A"/>
    <w:rsid w:val="00760E8D"/>
    <w:rsid w:val="00761406"/>
    <w:rsid w:val="0076196C"/>
    <w:rsid w:val="00763239"/>
    <w:rsid w:val="00763661"/>
    <w:rsid w:val="00764CC5"/>
    <w:rsid w:val="007652F7"/>
    <w:rsid w:val="00765451"/>
    <w:rsid w:val="00765E21"/>
    <w:rsid w:val="00766B1A"/>
    <w:rsid w:val="00766DFE"/>
    <w:rsid w:val="00766E99"/>
    <w:rsid w:val="00767192"/>
    <w:rsid w:val="00771DCF"/>
    <w:rsid w:val="00772027"/>
    <w:rsid w:val="007728B1"/>
    <w:rsid w:val="00775679"/>
    <w:rsid w:val="0077584D"/>
    <w:rsid w:val="007764B8"/>
    <w:rsid w:val="00776638"/>
    <w:rsid w:val="00776BB3"/>
    <w:rsid w:val="007771DC"/>
    <w:rsid w:val="00777246"/>
    <w:rsid w:val="0077797F"/>
    <w:rsid w:val="00777F98"/>
    <w:rsid w:val="007802A6"/>
    <w:rsid w:val="0078177D"/>
    <w:rsid w:val="00782B50"/>
    <w:rsid w:val="00783B46"/>
    <w:rsid w:val="00784800"/>
    <w:rsid w:val="00786A15"/>
    <w:rsid w:val="00787934"/>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765"/>
    <w:rsid w:val="007A5B89"/>
    <w:rsid w:val="007A77FC"/>
    <w:rsid w:val="007A7B90"/>
    <w:rsid w:val="007B058E"/>
    <w:rsid w:val="007B0864"/>
    <w:rsid w:val="007B0E05"/>
    <w:rsid w:val="007B2BDF"/>
    <w:rsid w:val="007B3236"/>
    <w:rsid w:val="007B336B"/>
    <w:rsid w:val="007B337B"/>
    <w:rsid w:val="007B4320"/>
    <w:rsid w:val="007B4723"/>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1085"/>
    <w:rsid w:val="007D1086"/>
    <w:rsid w:val="007D1926"/>
    <w:rsid w:val="007D25CF"/>
    <w:rsid w:val="007D302F"/>
    <w:rsid w:val="007D34C6"/>
    <w:rsid w:val="007D3C15"/>
    <w:rsid w:val="007D3C5F"/>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5A2"/>
    <w:rsid w:val="007E362C"/>
    <w:rsid w:val="007E41CB"/>
    <w:rsid w:val="007E5479"/>
    <w:rsid w:val="007E5F8E"/>
    <w:rsid w:val="007E6247"/>
    <w:rsid w:val="007E79A4"/>
    <w:rsid w:val="007F072E"/>
    <w:rsid w:val="007F1AED"/>
    <w:rsid w:val="007F2366"/>
    <w:rsid w:val="007F595F"/>
    <w:rsid w:val="007F61B9"/>
    <w:rsid w:val="007F6EC7"/>
    <w:rsid w:val="007F75A8"/>
    <w:rsid w:val="007F7643"/>
    <w:rsid w:val="007F7E00"/>
    <w:rsid w:val="007F7EA7"/>
    <w:rsid w:val="0080081E"/>
    <w:rsid w:val="00800821"/>
    <w:rsid w:val="00800B72"/>
    <w:rsid w:val="00801312"/>
    <w:rsid w:val="00801F7F"/>
    <w:rsid w:val="0080216F"/>
    <w:rsid w:val="00802583"/>
    <w:rsid w:val="00802FC5"/>
    <w:rsid w:val="00803498"/>
    <w:rsid w:val="00804590"/>
    <w:rsid w:val="00805A2D"/>
    <w:rsid w:val="008077DC"/>
    <w:rsid w:val="00807BF3"/>
    <w:rsid w:val="0081078F"/>
    <w:rsid w:val="00810898"/>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41D"/>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3FF"/>
    <w:rsid w:val="0085795D"/>
    <w:rsid w:val="00862936"/>
    <w:rsid w:val="008646CA"/>
    <w:rsid w:val="008671AA"/>
    <w:rsid w:val="0086745D"/>
    <w:rsid w:val="00870BF0"/>
    <w:rsid w:val="008713D8"/>
    <w:rsid w:val="008716D8"/>
    <w:rsid w:val="00873096"/>
    <w:rsid w:val="0087408A"/>
    <w:rsid w:val="0087514D"/>
    <w:rsid w:val="008759B1"/>
    <w:rsid w:val="00875ABA"/>
    <w:rsid w:val="00875B8A"/>
    <w:rsid w:val="00875D10"/>
    <w:rsid w:val="00877005"/>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6545"/>
    <w:rsid w:val="0088725B"/>
    <w:rsid w:val="00887583"/>
    <w:rsid w:val="008903A3"/>
    <w:rsid w:val="00890AE4"/>
    <w:rsid w:val="00891445"/>
    <w:rsid w:val="008915CE"/>
    <w:rsid w:val="00891C55"/>
    <w:rsid w:val="00892639"/>
    <w:rsid w:val="00892781"/>
    <w:rsid w:val="008927FD"/>
    <w:rsid w:val="00892C29"/>
    <w:rsid w:val="00893987"/>
    <w:rsid w:val="008939BF"/>
    <w:rsid w:val="00894032"/>
    <w:rsid w:val="00894757"/>
    <w:rsid w:val="00894BC6"/>
    <w:rsid w:val="00894C0B"/>
    <w:rsid w:val="00894DB0"/>
    <w:rsid w:val="00895654"/>
    <w:rsid w:val="00895A28"/>
    <w:rsid w:val="008967EF"/>
    <w:rsid w:val="00897183"/>
    <w:rsid w:val="008A083B"/>
    <w:rsid w:val="008A094B"/>
    <w:rsid w:val="008A0E94"/>
    <w:rsid w:val="008A217B"/>
    <w:rsid w:val="008A2476"/>
    <w:rsid w:val="008A2992"/>
    <w:rsid w:val="008A2F5D"/>
    <w:rsid w:val="008A4593"/>
    <w:rsid w:val="008A46D9"/>
    <w:rsid w:val="008A4AB1"/>
    <w:rsid w:val="008A52EE"/>
    <w:rsid w:val="008A5AFD"/>
    <w:rsid w:val="008A5E3E"/>
    <w:rsid w:val="008A6CD4"/>
    <w:rsid w:val="008A788A"/>
    <w:rsid w:val="008B0512"/>
    <w:rsid w:val="008B0F0D"/>
    <w:rsid w:val="008B13B6"/>
    <w:rsid w:val="008B239B"/>
    <w:rsid w:val="008B3B9E"/>
    <w:rsid w:val="008B3EFA"/>
    <w:rsid w:val="008B47B4"/>
    <w:rsid w:val="008B5396"/>
    <w:rsid w:val="008B581F"/>
    <w:rsid w:val="008B6A57"/>
    <w:rsid w:val="008B6EFF"/>
    <w:rsid w:val="008C054A"/>
    <w:rsid w:val="008C0FD0"/>
    <w:rsid w:val="008C3418"/>
    <w:rsid w:val="008C3E5D"/>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7F6"/>
    <w:rsid w:val="008D4D79"/>
    <w:rsid w:val="008D5635"/>
    <w:rsid w:val="008D5C70"/>
    <w:rsid w:val="008D668D"/>
    <w:rsid w:val="008D71CE"/>
    <w:rsid w:val="008E0651"/>
    <w:rsid w:val="008E0E94"/>
    <w:rsid w:val="008E1234"/>
    <w:rsid w:val="008E197A"/>
    <w:rsid w:val="008E1FB6"/>
    <w:rsid w:val="008E3792"/>
    <w:rsid w:val="008E444B"/>
    <w:rsid w:val="008E5787"/>
    <w:rsid w:val="008E5BF1"/>
    <w:rsid w:val="008F039B"/>
    <w:rsid w:val="008F0747"/>
    <w:rsid w:val="008F0827"/>
    <w:rsid w:val="008F1C67"/>
    <w:rsid w:val="008F2236"/>
    <w:rsid w:val="008F238D"/>
    <w:rsid w:val="008F2611"/>
    <w:rsid w:val="008F3D84"/>
    <w:rsid w:val="008F4312"/>
    <w:rsid w:val="008F6012"/>
    <w:rsid w:val="00900228"/>
    <w:rsid w:val="0090075C"/>
    <w:rsid w:val="00900F54"/>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3D3E"/>
    <w:rsid w:val="009244AC"/>
    <w:rsid w:val="00925644"/>
    <w:rsid w:val="009256A7"/>
    <w:rsid w:val="00926097"/>
    <w:rsid w:val="00926B5D"/>
    <w:rsid w:val="00926C08"/>
    <w:rsid w:val="0092701F"/>
    <w:rsid w:val="009276DB"/>
    <w:rsid w:val="00927701"/>
    <w:rsid w:val="009278D5"/>
    <w:rsid w:val="00927C8C"/>
    <w:rsid w:val="00927FEB"/>
    <w:rsid w:val="00932F94"/>
    <w:rsid w:val="00934BB2"/>
    <w:rsid w:val="00934E87"/>
    <w:rsid w:val="0093546D"/>
    <w:rsid w:val="00935C7B"/>
    <w:rsid w:val="00936D66"/>
    <w:rsid w:val="00940152"/>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73B7"/>
    <w:rsid w:val="0095758E"/>
    <w:rsid w:val="00960A48"/>
    <w:rsid w:val="00960FA3"/>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2037"/>
    <w:rsid w:val="009824DF"/>
    <w:rsid w:val="00982BC8"/>
    <w:rsid w:val="0098358E"/>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5894"/>
    <w:rsid w:val="0099641A"/>
    <w:rsid w:val="009965DC"/>
    <w:rsid w:val="00996772"/>
    <w:rsid w:val="00997A15"/>
    <w:rsid w:val="00997A7D"/>
    <w:rsid w:val="009A0E5E"/>
    <w:rsid w:val="009A0F09"/>
    <w:rsid w:val="009A12F2"/>
    <w:rsid w:val="009A23A7"/>
    <w:rsid w:val="009A261C"/>
    <w:rsid w:val="009A41D9"/>
    <w:rsid w:val="009A44FA"/>
    <w:rsid w:val="009A4689"/>
    <w:rsid w:val="009A4CBF"/>
    <w:rsid w:val="009A57C2"/>
    <w:rsid w:val="009A5BAF"/>
    <w:rsid w:val="009A69C6"/>
    <w:rsid w:val="009A750D"/>
    <w:rsid w:val="009A76D0"/>
    <w:rsid w:val="009A7DBA"/>
    <w:rsid w:val="009B02AD"/>
    <w:rsid w:val="009B09CD"/>
    <w:rsid w:val="009B09DB"/>
    <w:rsid w:val="009B175D"/>
    <w:rsid w:val="009B2148"/>
    <w:rsid w:val="009B2383"/>
    <w:rsid w:val="009B23D0"/>
    <w:rsid w:val="009B4356"/>
    <w:rsid w:val="009B4668"/>
    <w:rsid w:val="009B7F5A"/>
    <w:rsid w:val="009C0566"/>
    <w:rsid w:val="009C1C0E"/>
    <w:rsid w:val="009C23A8"/>
    <w:rsid w:val="009C2AC9"/>
    <w:rsid w:val="009C2C67"/>
    <w:rsid w:val="009C30AA"/>
    <w:rsid w:val="009C31BF"/>
    <w:rsid w:val="009C43D1"/>
    <w:rsid w:val="009C4727"/>
    <w:rsid w:val="009C5608"/>
    <w:rsid w:val="009C59A6"/>
    <w:rsid w:val="009C5A6B"/>
    <w:rsid w:val="009C6A52"/>
    <w:rsid w:val="009C7BC9"/>
    <w:rsid w:val="009D0A30"/>
    <w:rsid w:val="009D0AB2"/>
    <w:rsid w:val="009D0CAF"/>
    <w:rsid w:val="009D117A"/>
    <w:rsid w:val="009D316E"/>
    <w:rsid w:val="009D3276"/>
    <w:rsid w:val="009D3AD7"/>
    <w:rsid w:val="009D444C"/>
    <w:rsid w:val="009D4525"/>
    <w:rsid w:val="009D473A"/>
    <w:rsid w:val="009D4752"/>
    <w:rsid w:val="009D4B14"/>
    <w:rsid w:val="009D6423"/>
    <w:rsid w:val="009D7829"/>
    <w:rsid w:val="009E1533"/>
    <w:rsid w:val="009E22A1"/>
    <w:rsid w:val="009E2715"/>
    <w:rsid w:val="009E2785"/>
    <w:rsid w:val="009E34EE"/>
    <w:rsid w:val="009E5559"/>
    <w:rsid w:val="009E5870"/>
    <w:rsid w:val="009E5FE1"/>
    <w:rsid w:val="009F045F"/>
    <w:rsid w:val="009F08F6"/>
    <w:rsid w:val="009F0CDB"/>
    <w:rsid w:val="009F317B"/>
    <w:rsid w:val="009F39CB"/>
    <w:rsid w:val="009F3F07"/>
    <w:rsid w:val="009F56B8"/>
    <w:rsid w:val="009F7B60"/>
    <w:rsid w:val="00A00A90"/>
    <w:rsid w:val="00A00EE5"/>
    <w:rsid w:val="00A020F6"/>
    <w:rsid w:val="00A049E2"/>
    <w:rsid w:val="00A04F6E"/>
    <w:rsid w:val="00A0529D"/>
    <w:rsid w:val="00A06AE1"/>
    <w:rsid w:val="00A070C0"/>
    <w:rsid w:val="00A077D4"/>
    <w:rsid w:val="00A07E04"/>
    <w:rsid w:val="00A10951"/>
    <w:rsid w:val="00A11A17"/>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336B"/>
    <w:rsid w:val="00A23A7F"/>
    <w:rsid w:val="00A23D9C"/>
    <w:rsid w:val="00A2417A"/>
    <w:rsid w:val="00A246C2"/>
    <w:rsid w:val="00A248AC"/>
    <w:rsid w:val="00A24FEC"/>
    <w:rsid w:val="00A252B6"/>
    <w:rsid w:val="00A2574F"/>
    <w:rsid w:val="00A262E9"/>
    <w:rsid w:val="00A2657D"/>
    <w:rsid w:val="00A26D8D"/>
    <w:rsid w:val="00A271F2"/>
    <w:rsid w:val="00A271F9"/>
    <w:rsid w:val="00A27620"/>
    <w:rsid w:val="00A27692"/>
    <w:rsid w:val="00A3076B"/>
    <w:rsid w:val="00A309A6"/>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4016C"/>
    <w:rsid w:val="00A40884"/>
    <w:rsid w:val="00A42C28"/>
    <w:rsid w:val="00A438C0"/>
    <w:rsid w:val="00A43B6B"/>
    <w:rsid w:val="00A4487B"/>
    <w:rsid w:val="00A44A90"/>
    <w:rsid w:val="00A44C86"/>
    <w:rsid w:val="00A45565"/>
    <w:rsid w:val="00A45C7E"/>
    <w:rsid w:val="00A46AF0"/>
    <w:rsid w:val="00A46F63"/>
    <w:rsid w:val="00A477E6"/>
    <w:rsid w:val="00A4790E"/>
    <w:rsid w:val="00A47A9F"/>
    <w:rsid w:val="00A47C1B"/>
    <w:rsid w:val="00A47DB5"/>
    <w:rsid w:val="00A511C4"/>
    <w:rsid w:val="00A51BD6"/>
    <w:rsid w:val="00A52632"/>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25D5"/>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A188F"/>
    <w:rsid w:val="00AA2555"/>
    <w:rsid w:val="00AA255D"/>
    <w:rsid w:val="00AA2B9C"/>
    <w:rsid w:val="00AA3C3D"/>
    <w:rsid w:val="00AA4B61"/>
    <w:rsid w:val="00AA53B0"/>
    <w:rsid w:val="00AA63A9"/>
    <w:rsid w:val="00AA6F19"/>
    <w:rsid w:val="00AA7E07"/>
    <w:rsid w:val="00AB0B3D"/>
    <w:rsid w:val="00AB1112"/>
    <w:rsid w:val="00AB14AD"/>
    <w:rsid w:val="00AB1607"/>
    <w:rsid w:val="00AB17F6"/>
    <w:rsid w:val="00AB31BE"/>
    <w:rsid w:val="00AB4292"/>
    <w:rsid w:val="00AB4C30"/>
    <w:rsid w:val="00AB4E03"/>
    <w:rsid w:val="00AB628C"/>
    <w:rsid w:val="00AB6CFF"/>
    <w:rsid w:val="00AB7C4A"/>
    <w:rsid w:val="00AB7D0F"/>
    <w:rsid w:val="00AC1B7C"/>
    <w:rsid w:val="00AC1BC4"/>
    <w:rsid w:val="00AC21FC"/>
    <w:rsid w:val="00AC31EB"/>
    <w:rsid w:val="00AC3548"/>
    <w:rsid w:val="00AC5181"/>
    <w:rsid w:val="00AC60C2"/>
    <w:rsid w:val="00AC6731"/>
    <w:rsid w:val="00AC742D"/>
    <w:rsid w:val="00AC76C6"/>
    <w:rsid w:val="00AC7AE4"/>
    <w:rsid w:val="00AD0DED"/>
    <w:rsid w:val="00AD11FF"/>
    <w:rsid w:val="00AD19B9"/>
    <w:rsid w:val="00AD268D"/>
    <w:rsid w:val="00AD3749"/>
    <w:rsid w:val="00AD3F85"/>
    <w:rsid w:val="00AD4A0F"/>
    <w:rsid w:val="00AD5142"/>
    <w:rsid w:val="00AD5F8C"/>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76B"/>
    <w:rsid w:val="00AF4EB3"/>
    <w:rsid w:val="00AF53A1"/>
    <w:rsid w:val="00AF57DA"/>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755A"/>
    <w:rsid w:val="00B07F24"/>
    <w:rsid w:val="00B1026E"/>
    <w:rsid w:val="00B1069C"/>
    <w:rsid w:val="00B10B09"/>
    <w:rsid w:val="00B116A0"/>
    <w:rsid w:val="00B11981"/>
    <w:rsid w:val="00B12AA9"/>
    <w:rsid w:val="00B136C9"/>
    <w:rsid w:val="00B15109"/>
    <w:rsid w:val="00B15372"/>
    <w:rsid w:val="00B16515"/>
    <w:rsid w:val="00B16E43"/>
    <w:rsid w:val="00B16F33"/>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378D0"/>
    <w:rsid w:val="00B40221"/>
    <w:rsid w:val="00B40484"/>
    <w:rsid w:val="00B40CF1"/>
    <w:rsid w:val="00B41FC5"/>
    <w:rsid w:val="00B422A1"/>
    <w:rsid w:val="00B42488"/>
    <w:rsid w:val="00B42E10"/>
    <w:rsid w:val="00B440E8"/>
    <w:rsid w:val="00B447D8"/>
    <w:rsid w:val="00B4485F"/>
    <w:rsid w:val="00B45A5E"/>
    <w:rsid w:val="00B45F87"/>
    <w:rsid w:val="00B4618A"/>
    <w:rsid w:val="00B470A1"/>
    <w:rsid w:val="00B51003"/>
    <w:rsid w:val="00B51194"/>
    <w:rsid w:val="00B51222"/>
    <w:rsid w:val="00B51DB9"/>
    <w:rsid w:val="00B52289"/>
    <w:rsid w:val="00B52374"/>
    <w:rsid w:val="00B5292B"/>
    <w:rsid w:val="00B53D95"/>
    <w:rsid w:val="00B53E4D"/>
    <w:rsid w:val="00B5499F"/>
    <w:rsid w:val="00B54BCB"/>
    <w:rsid w:val="00B552B4"/>
    <w:rsid w:val="00B56B13"/>
    <w:rsid w:val="00B5758B"/>
    <w:rsid w:val="00B5776D"/>
    <w:rsid w:val="00B57E67"/>
    <w:rsid w:val="00B608D9"/>
    <w:rsid w:val="00B60DD2"/>
    <w:rsid w:val="00B6166F"/>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3957"/>
    <w:rsid w:val="00B73A02"/>
    <w:rsid w:val="00B73C63"/>
    <w:rsid w:val="00B74E3D"/>
    <w:rsid w:val="00B753D1"/>
    <w:rsid w:val="00B76C5D"/>
    <w:rsid w:val="00B776D2"/>
    <w:rsid w:val="00B77BB8"/>
    <w:rsid w:val="00B80135"/>
    <w:rsid w:val="00B8080A"/>
    <w:rsid w:val="00B8242B"/>
    <w:rsid w:val="00B82DB4"/>
    <w:rsid w:val="00B83408"/>
    <w:rsid w:val="00B83455"/>
    <w:rsid w:val="00B83BBE"/>
    <w:rsid w:val="00B844E8"/>
    <w:rsid w:val="00B8491C"/>
    <w:rsid w:val="00B850E9"/>
    <w:rsid w:val="00B85AFE"/>
    <w:rsid w:val="00B867CF"/>
    <w:rsid w:val="00B90476"/>
    <w:rsid w:val="00B91B67"/>
    <w:rsid w:val="00B91CE0"/>
    <w:rsid w:val="00B91E06"/>
    <w:rsid w:val="00B92315"/>
    <w:rsid w:val="00B92332"/>
    <w:rsid w:val="00B9240F"/>
    <w:rsid w:val="00B9272C"/>
    <w:rsid w:val="00B936F0"/>
    <w:rsid w:val="00B948D5"/>
    <w:rsid w:val="00B94B98"/>
    <w:rsid w:val="00B94CAC"/>
    <w:rsid w:val="00B94F84"/>
    <w:rsid w:val="00B95CF8"/>
    <w:rsid w:val="00B964C3"/>
    <w:rsid w:val="00B96C04"/>
    <w:rsid w:val="00BA00BB"/>
    <w:rsid w:val="00BA06B3"/>
    <w:rsid w:val="00BA2297"/>
    <w:rsid w:val="00BA32BA"/>
    <w:rsid w:val="00BA32CA"/>
    <w:rsid w:val="00BA36B2"/>
    <w:rsid w:val="00BA3B1E"/>
    <w:rsid w:val="00BA477A"/>
    <w:rsid w:val="00BA4D50"/>
    <w:rsid w:val="00BA5561"/>
    <w:rsid w:val="00BA5747"/>
    <w:rsid w:val="00BA6287"/>
    <w:rsid w:val="00BA6C7C"/>
    <w:rsid w:val="00BA6D9A"/>
    <w:rsid w:val="00BA7016"/>
    <w:rsid w:val="00BA787B"/>
    <w:rsid w:val="00BB0CDB"/>
    <w:rsid w:val="00BB1C87"/>
    <w:rsid w:val="00BB20F2"/>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50C"/>
    <w:rsid w:val="00BF4644"/>
    <w:rsid w:val="00BF5658"/>
    <w:rsid w:val="00BF5689"/>
    <w:rsid w:val="00BF5D83"/>
    <w:rsid w:val="00BF6269"/>
    <w:rsid w:val="00BF63AA"/>
    <w:rsid w:val="00BF644D"/>
    <w:rsid w:val="00BF6C40"/>
    <w:rsid w:val="00BF78F2"/>
    <w:rsid w:val="00C00D18"/>
    <w:rsid w:val="00C00F65"/>
    <w:rsid w:val="00C01F2F"/>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6CAF"/>
    <w:rsid w:val="00C16D32"/>
    <w:rsid w:val="00C17C1B"/>
    <w:rsid w:val="00C20366"/>
    <w:rsid w:val="00C228CF"/>
    <w:rsid w:val="00C237F5"/>
    <w:rsid w:val="00C23889"/>
    <w:rsid w:val="00C24147"/>
    <w:rsid w:val="00C24241"/>
    <w:rsid w:val="00C247D2"/>
    <w:rsid w:val="00C24968"/>
    <w:rsid w:val="00C24A70"/>
    <w:rsid w:val="00C256ED"/>
    <w:rsid w:val="00C311E9"/>
    <w:rsid w:val="00C31594"/>
    <w:rsid w:val="00C317AA"/>
    <w:rsid w:val="00C31BDB"/>
    <w:rsid w:val="00C31D95"/>
    <w:rsid w:val="00C32034"/>
    <w:rsid w:val="00C325C5"/>
    <w:rsid w:val="00C328F2"/>
    <w:rsid w:val="00C34A7D"/>
    <w:rsid w:val="00C34B1A"/>
    <w:rsid w:val="00C34B73"/>
    <w:rsid w:val="00C3596F"/>
    <w:rsid w:val="00C36247"/>
    <w:rsid w:val="00C3671A"/>
    <w:rsid w:val="00C372F6"/>
    <w:rsid w:val="00C373F2"/>
    <w:rsid w:val="00C4008D"/>
    <w:rsid w:val="00C40199"/>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479CF"/>
    <w:rsid w:val="00C500C8"/>
    <w:rsid w:val="00C50BCF"/>
    <w:rsid w:val="00C5196B"/>
    <w:rsid w:val="00C5217A"/>
    <w:rsid w:val="00C542F0"/>
    <w:rsid w:val="00C54934"/>
    <w:rsid w:val="00C55200"/>
    <w:rsid w:val="00C55C32"/>
    <w:rsid w:val="00C55E77"/>
    <w:rsid w:val="00C55F0E"/>
    <w:rsid w:val="00C56551"/>
    <w:rsid w:val="00C56B34"/>
    <w:rsid w:val="00C5709A"/>
    <w:rsid w:val="00C57CDB"/>
    <w:rsid w:val="00C60A9B"/>
    <w:rsid w:val="00C60F8E"/>
    <w:rsid w:val="00C6108B"/>
    <w:rsid w:val="00C62A1D"/>
    <w:rsid w:val="00C62FB2"/>
    <w:rsid w:val="00C63CCF"/>
    <w:rsid w:val="00C641F3"/>
    <w:rsid w:val="00C646D5"/>
    <w:rsid w:val="00C64862"/>
    <w:rsid w:val="00C64E52"/>
    <w:rsid w:val="00C6547D"/>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ECF"/>
    <w:rsid w:val="00C855AC"/>
    <w:rsid w:val="00C85C0F"/>
    <w:rsid w:val="00C87821"/>
    <w:rsid w:val="00C8795F"/>
    <w:rsid w:val="00C9010A"/>
    <w:rsid w:val="00C903BD"/>
    <w:rsid w:val="00C911E0"/>
    <w:rsid w:val="00C91E90"/>
    <w:rsid w:val="00C925C3"/>
    <w:rsid w:val="00C92726"/>
    <w:rsid w:val="00C9365B"/>
    <w:rsid w:val="00C93755"/>
    <w:rsid w:val="00C94642"/>
    <w:rsid w:val="00C94AEE"/>
    <w:rsid w:val="00C94DFF"/>
    <w:rsid w:val="00C957A3"/>
    <w:rsid w:val="00C95FF7"/>
    <w:rsid w:val="00C9659A"/>
    <w:rsid w:val="00C96AF0"/>
    <w:rsid w:val="00C975ED"/>
    <w:rsid w:val="00C97C79"/>
    <w:rsid w:val="00CA10B9"/>
    <w:rsid w:val="00CA1130"/>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27D7"/>
    <w:rsid w:val="00CC3806"/>
    <w:rsid w:val="00CC4ADE"/>
    <w:rsid w:val="00CC644C"/>
    <w:rsid w:val="00CC648A"/>
    <w:rsid w:val="00CC76CE"/>
    <w:rsid w:val="00CC7C9A"/>
    <w:rsid w:val="00CD0ABD"/>
    <w:rsid w:val="00CD20D6"/>
    <w:rsid w:val="00CD259C"/>
    <w:rsid w:val="00CD33A9"/>
    <w:rsid w:val="00CD4CDF"/>
    <w:rsid w:val="00CD5408"/>
    <w:rsid w:val="00CD5697"/>
    <w:rsid w:val="00CD6674"/>
    <w:rsid w:val="00CD68D1"/>
    <w:rsid w:val="00CD6DD4"/>
    <w:rsid w:val="00CE01E4"/>
    <w:rsid w:val="00CE09AE"/>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B72"/>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DBC"/>
    <w:rsid w:val="00D10F21"/>
    <w:rsid w:val="00D11A00"/>
    <w:rsid w:val="00D13972"/>
    <w:rsid w:val="00D152E1"/>
    <w:rsid w:val="00D15946"/>
    <w:rsid w:val="00D15DEC"/>
    <w:rsid w:val="00D16B13"/>
    <w:rsid w:val="00D17833"/>
    <w:rsid w:val="00D2026B"/>
    <w:rsid w:val="00D202C0"/>
    <w:rsid w:val="00D20489"/>
    <w:rsid w:val="00D22352"/>
    <w:rsid w:val="00D224F2"/>
    <w:rsid w:val="00D22C65"/>
    <w:rsid w:val="00D23EA0"/>
    <w:rsid w:val="00D25C7D"/>
    <w:rsid w:val="00D25E30"/>
    <w:rsid w:val="00D267ED"/>
    <w:rsid w:val="00D2694A"/>
    <w:rsid w:val="00D277CF"/>
    <w:rsid w:val="00D27AE0"/>
    <w:rsid w:val="00D27C1A"/>
    <w:rsid w:val="00D3053B"/>
    <w:rsid w:val="00D30660"/>
    <w:rsid w:val="00D30761"/>
    <w:rsid w:val="00D307A6"/>
    <w:rsid w:val="00D312F2"/>
    <w:rsid w:val="00D3180E"/>
    <w:rsid w:val="00D3313A"/>
    <w:rsid w:val="00D33C85"/>
    <w:rsid w:val="00D3404B"/>
    <w:rsid w:val="00D344D7"/>
    <w:rsid w:val="00D36C35"/>
    <w:rsid w:val="00D37C76"/>
    <w:rsid w:val="00D37F72"/>
    <w:rsid w:val="00D40216"/>
    <w:rsid w:val="00D4140D"/>
    <w:rsid w:val="00D41826"/>
    <w:rsid w:val="00D41C47"/>
    <w:rsid w:val="00D42073"/>
    <w:rsid w:val="00D423A4"/>
    <w:rsid w:val="00D46770"/>
    <w:rsid w:val="00D46843"/>
    <w:rsid w:val="00D472B8"/>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6072C"/>
    <w:rsid w:val="00D60767"/>
    <w:rsid w:val="00D608F4"/>
    <w:rsid w:val="00D6143E"/>
    <w:rsid w:val="00D618A3"/>
    <w:rsid w:val="00D62195"/>
    <w:rsid w:val="00D62544"/>
    <w:rsid w:val="00D6369D"/>
    <w:rsid w:val="00D639CA"/>
    <w:rsid w:val="00D645F4"/>
    <w:rsid w:val="00D65117"/>
    <w:rsid w:val="00D654DB"/>
    <w:rsid w:val="00D65620"/>
    <w:rsid w:val="00D65644"/>
    <w:rsid w:val="00D65FF8"/>
    <w:rsid w:val="00D6709A"/>
    <w:rsid w:val="00D6710D"/>
    <w:rsid w:val="00D67926"/>
    <w:rsid w:val="00D67B23"/>
    <w:rsid w:val="00D67C91"/>
    <w:rsid w:val="00D70161"/>
    <w:rsid w:val="00D701F5"/>
    <w:rsid w:val="00D70317"/>
    <w:rsid w:val="00D72906"/>
    <w:rsid w:val="00D72BC8"/>
    <w:rsid w:val="00D72BCE"/>
    <w:rsid w:val="00D73E07"/>
    <w:rsid w:val="00D74654"/>
    <w:rsid w:val="00D74A52"/>
    <w:rsid w:val="00D74DE9"/>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6202"/>
    <w:rsid w:val="00DA63CC"/>
    <w:rsid w:val="00DA66E0"/>
    <w:rsid w:val="00DA7631"/>
    <w:rsid w:val="00DA7F0D"/>
    <w:rsid w:val="00DB0331"/>
    <w:rsid w:val="00DB201B"/>
    <w:rsid w:val="00DB222D"/>
    <w:rsid w:val="00DB3652"/>
    <w:rsid w:val="00DB3F1D"/>
    <w:rsid w:val="00DB469B"/>
    <w:rsid w:val="00DB4DB4"/>
    <w:rsid w:val="00DB4E8E"/>
    <w:rsid w:val="00DB5542"/>
    <w:rsid w:val="00DB59E8"/>
    <w:rsid w:val="00DB5AD9"/>
    <w:rsid w:val="00DB5DF0"/>
    <w:rsid w:val="00DB63F9"/>
    <w:rsid w:val="00DB6B0C"/>
    <w:rsid w:val="00DB7D1B"/>
    <w:rsid w:val="00DC066E"/>
    <w:rsid w:val="00DC0CA2"/>
    <w:rsid w:val="00DC14FA"/>
    <w:rsid w:val="00DC176F"/>
    <w:rsid w:val="00DC1858"/>
    <w:rsid w:val="00DC1C04"/>
    <w:rsid w:val="00DC2149"/>
    <w:rsid w:val="00DC2B1D"/>
    <w:rsid w:val="00DC2FC2"/>
    <w:rsid w:val="00DC36CB"/>
    <w:rsid w:val="00DC388D"/>
    <w:rsid w:val="00DC39D7"/>
    <w:rsid w:val="00DC40E8"/>
    <w:rsid w:val="00DC4B9F"/>
    <w:rsid w:val="00DC66AE"/>
    <w:rsid w:val="00DC6C2D"/>
    <w:rsid w:val="00DC6E23"/>
    <w:rsid w:val="00DC77AA"/>
    <w:rsid w:val="00DD0981"/>
    <w:rsid w:val="00DD2374"/>
    <w:rsid w:val="00DD369B"/>
    <w:rsid w:val="00DD3BD5"/>
    <w:rsid w:val="00DD4535"/>
    <w:rsid w:val="00DD4AF4"/>
    <w:rsid w:val="00DD4C0F"/>
    <w:rsid w:val="00DD4C4B"/>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1F1"/>
    <w:rsid w:val="00E04621"/>
    <w:rsid w:val="00E047E2"/>
    <w:rsid w:val="00E051FD"/>
    <w:rsid w:val="00E063E7"/>
    <w:rsid w:val="00E0666D"/>
    <w:rsid w:val="00E06C7F"/>
    <w:rsid w:val="00E06FA3"/>
    <w:rsid w:val="00E0769B"/>
    <w:rsid w:val="00E07E4A"/>
    <w:rsid w:val="00E10992"/>
    <w:rsid w:val="00E11083"/>
    <w:rsid w:val="00E1190F"/>
    <w:rsid w:val="00E11C34"/>
    <w:rsid w:val="00E1209D"/>
    <w:rsid w:val="00E1235B"/>
    <w:rsid w:val="00E12E9D"/>
    <w:rsid w:val="00E14AFB"/>
    <w:rsid w:val="00E163E8"/>
    <w:rsid w:val="00E16539"/>
    <w:rsid w:val="00E16650"/>
    <w:rsid w:val="00E16CCB"/>
    <w:rsid w:val="00E20BEE"/>
    <w:rsid w:val="00E21861"/>
    <w:rsid w:val="00E220C1"/>
    <w:rsid w:val="00E226DD"/>
    <w:rsid w:val="00E2309C"/>
    <w:rsid w:val="00E23A56"/>
    <w:rsid w:val="00E245D5"/>
    <w:rsid w:val="00E2487B"/>
    <w:rsid w:val="00E2701C"/>
    <w:rsid w:val="00E270AB"/>
    <w:rsid w:val="00E3112F"/>
    <w:rsid w:val="00E31885"/>
    <w:rsid w:val="00E31C35"/>
    <w:rsid w:val="00E32E38"/>
    <w:rsid w:val="00E332E8"/>
    <w:rsid w:val="00E33B8F"/>
    <w:rsid w:val="00E34364"/>
    <w:rsid w:val="00E35242"/>
    <w:rsid w:val="00E35821"/>
    <w:rsid w:val="00E35F32"/>
    <w:rsid w:val="00E37400"/>
    <w:rsid w:val="00E37995"/>
    <w:rsid w:val="00E40624"/>
    <w:rsid w:val="00E408BF"/>
    <w:rsid w:val="00E40924"/>
    <w:rsid w:val="00E41148"/>
    <w:rsid w:val="00E4183C"/>
    <w:rsid w:val="00E41D30"/>
    <w:rsid w:val="00E4329F"/>
    <w:rsid w:val="00E44439"/>
    <w:rsid w:val="00E445AA"/>
    <w:rsid w:val="00E45255"/>
    <w:rsid w:val="00E45568"/>
    <w:rsid w:val="00E45580"/>
    <w:rsid w:val="00E46262"/>
    <w:rsid w:val="00E46D15"/>
    <w:rsid w:val="00E507FF"/>
    <w:rsid w:val="00E53C1B"/>
    <w:rsid w:val="00E53EDE"/>
    <w:rsid w:val="00E544C1"/>
    <w:rsid w:val="00E54D26"/>
    <w:rsid w:val="00E550BC"/>
    <w:rsid w:val="00E55DFC"/>
    <w:rsid w:val="00E56930"/>
    <w:rsid w:val="00E5708C"/>
    <w:rsid w:val="00E572B2"/>
    <w:rsid w:val="00E57D79"/>
    <w:rsid w:val="00E57DB2"/>
    <w:rsid w:val="00E57F35"/>
    <w:rsid w:val="00E610D6"/>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87A"/>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A5A"/>
    <w:rsid w:val="00E873C2"/>
    <w:rsid w:val="00E87930"/>
    <w:rsid w:val="00E92C2A"/>
    <w:rsid w:val="00E939F7"/>
    <w:rsid w:val="00E93EC5"/>
    <w:rsid w:val="00E94093"/>
    <w:rsid w:val="00E944A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8F7"/>
    <w:rsid w:val="00EB4AE4"/>
    <w:rsid w:val="00EB5AA5"/>
    <w:rsid w:val="00EB5ADB"/>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70E0"/>
    <w:rsid w:val="00EC72FE"/>
    <w:rsid w:val="00EC7497"/>
    <w:rsid w:val="00EC7772"/>
    <w:rsid w:val="00EC79C5"/>
    <w:rsid w:val="00EC7C8A"/>
    <w:rsid w:val="00ED1BB8"/>
    <w:rsid w:val="00ED2BAD"/>
    <w:rsid w:val="00ED355C"/>
    <w:rsid w:val="00ED3E1B"/>
    <w:rsid w:val="00ED42DE"/>
    <w:rsid w:val="00ED4344"/>
    <w:rsid w:val="00ED4C68"/>
    <w:rsid w:val="00ED5F52"/>
    <w:rsid w:val="00ED6406"/>
    <w:rsid w:val="00ED6892"/>
    <w:rsid w:val="00ED6FC5"/>
    <w:rsid w:val="00ED78A1"/>
    <w:rsid w:val="00ED7FC9"/>
    <w:rsid w:val="00EE12BF"/>
    <w:rsid w:val="00EE13AE"/>
    <w:rsid w:val="00EE25EA"/>
    <w:rsid w:val="00EE276D"/>
    <w:rsid w:val="00EE2AF3"/>
    <w:rsid w:val="00EE34B6"/>
    <w:rsid w:val="00EE4FFA"/>
    <w:rsid w:val="00EE5065"/>
    <w:rsid w:val="00EE553E"/>
    <w:rsid w:val="00EE55B2"/>
    <w:rsid w:val="00EE59BA"/>
    <w:rsid w:val="00EE6170"/>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9B1"/>
    <w:rsid w:val="00EF590D"/>
    <w:rsid w:val="00EF5972"/>
    <w:rsid w:val="00EF6B9E"/>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736E"/>
    <w:rsid w:val="00F400A1"/>
    <w:rsid w:val="00F40B6A"/>
    <w:rsid w:val="00F412E7"/>
    <w:rsid w:val="00F41684"/>
    <w:rsid w:val="00F418ED"/>
    <w:rsid w:val="00F4271C"/>
    <w:rsid w:val="00F4296D"/>
    <w:rsid w:val="00F42EFD"/>
    <w:rsid w:val="00F435BC"/>
    <w:rsid w:val="00F44755"/>
    <w:rsid w:val="00F451CD"/>
    <w:rsid w:val="00F455E0"/>
    <w:rsid w:val="00F45A9F"/>
    <w:rsid w:val="00F45E7C"/>
    <w:rsid w:val="00F5163C"/>
    <w:rsid w:val="00F5189F"/>
    <w:rsid w:val="00F525A9"/>
    <w:rsid w:val="00F539A4"/>
    <w:rsid w:val="00F5458D"/>
    <w:rsid w:val="00F5472D"/>
    <w:rsid w:val="00F54F3A"/>
    <w:rsid w:val="00F55028"/>
    <w:rsid w:val="00F5670E"/>
    <w:rsid w:val="00F577D2"/>
    <w:rsid w:val="00F57E08"/>
    <w:rsid w:val="00F60892"/>
    <w:rsid w:val="00F614DC"/>
    <w:rsid w:val="00F61805"/>
    <w:rsid w:val="00F61E6F"/>
    <w:rsid w:val="00F61FB5"/>
    <w:rsid w:val="00F62F51"/>
    <w:rsid w:val="00F653A1"/>
    <w:rsid w:val="00F659E1"/>
    <w:rsid w:val="00F668FF"/>
    <w:rsid w:val="00F670F7"/>
    <w:rsid w:val="00F707C4"/>
    <w:rsid w:val="00F71842"/>
    <w:rsid w:val="00F71FAA"/>
    <w:rsid w:val="00F72442"/>
    <w:rsid w:val="00F72DA6"/>
    <w:rsid w:val="00F72EA5"/>
    <w:rsid w:val="00F73070"/>
    <w:rsid w:val="00F73385"/>
    <w:rsid w:val="00F73389"/>
    <w:rsid w:val="00F7445B"/>
    <w:rsid w:val="00F74F43"/>
    <w:rsid w:val="00F753DE"/>
    <w:rsid w:val="00F753F9"/>
    <w:rsid w:val="00F76076"/>
    <w:rsid w:val="00F7613D"/>
    <w:rsid w:val="00F7677E"/>
    <w:rsid w:val="00F76B02"/>
    <w:rsid w:val="00F76F3C"/>
    <w:rsid w:val="00F808C5"/>
    <w:rsid w:val="00F810A6"/>
    <w:rsid w:val="00F8114F"/>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CFA"/>
    <w:rsid w:val="00FC64E4"/>
    <w:rsid w:val="00FC6F24"/>
    <w:rsid w:val="00FC7789"/>
    <w:rsid w:val="00FC7C2A"/>
    <w:rsid w:val="00FD0031"/>
    <w:rsid w:val="00FD0E81"/>
    <w:rsid w:val="00FD147A"/>
    <w:rsid w:val="00FD24F1"/>
    <w:rsid w:val="00FD33DE"/>
    <w:rsid w:val="00FD4750"/>
    <w:rsid w:val="00FD510C"/>
    <w:rsid w:val="00FD554D"/>
    <w:rsid w:val="00FD5B24"/>
    <w:rsid w:val="00FD5ED8"/>
    <w:rsid w:val="00FD6E53"/>
    <w:rsid w:val="00FE0A6F"/>
    <w:rsid w:val="00FE1231"/>
    <w:rsid w:val="00FE1734"/>
    <w:rsid w:val="00FE2CFA"/>
    <w:rsid w:val="00FE30C5"/>
    <w:rsid w:val="00FE31E9"/>
    <w:rsid w:val="00FE362B"/>
    <w:rsid w:val="00FE37EF"/>
    <w:rsid w:val="00FE5833"/>
    <w:rsid w:val="00FE5C16"/>
    <w:rsid w:val="00FE78B5"/>
    <w:rsid w:val="00FF0D93"/>
    <w:rsid w:val="00FF1204"/>
    <w:rsid w:val="00FF1544"/>
    <w:rsid w:val="00FF1764"/>
    <w:rsid w:val="00FF291B"/>
    <w:rsid w:val="00FF322C"/>
    <w:rsid w:val="00FF32B1"/>
    <w:rsid w:val="00FF373C"/>
    <w:rsid w:val="00FF42CB"/>
    <w:rsid w:val="00FF4B61"/>
    <w:rsid w:val="00FF4C28"/>
    <w:rsid w:val="00FF4EC3"/>
    <w:rsid w:val="00FF5499"/>
    <w:rsid w:val="00FF5836"/>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styleId="UnresolvedMention">
    <w:name w:val="Unresolved Mention"/>
    <w:basedOn w:val="DefaultParagraphFont"/>
    <w:uiPriority w:val="99"/>
    <w:semiHidden/>
    <w:unhideWhenUsed/>
    <w:rsid w:val="00BB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2948751">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yuhu07@gmail.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torab@ieee.org"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D2E57228-6F1B-429C-9C69-611A794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7166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9</cp:revision>
  <cp:lastPrinted>2010-05-04T03:47:00Z</cp:lastPrinted>
  <dcterms:created xsi:type="dcterms:W3CDTF">2021-04-17T01:10:00Z</dcterms:created>
  <dcterms:modified xsi:type="dcterms:W3CDTF">2021-04-22T02:26:00Z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