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D849FE" w:rsidR="00CA09B2" w:rsidRPr="004553DC" w:rsidRDefault="003D26D5" w:rsidP="003D26D5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>Text change for usage of 1x EHT-LTF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3948DF04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DD0F74">
              <w:rPr>
                <w:b w:val="0"/>
                <w:bCs/>
                <w:sz w:val="24"/>
                <w:szCs w:val="24"/>
              </w:rPr>
              <w:t>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04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DD0F7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387981C8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r w:rsidRPr="003D26D5">
              <w:rPr>
                <w:kern w:val="24"/>
                <w:sz w:val="22"/>
                <w:lang w:val="en-GB"/>
              </w:rPr>
              <w:t>Jianhan Liu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295443D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jianhan.liu@mediatek.com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CD23093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 xml:space="preserve">Rui Cao </w:t>
            </w:r>
          </w:p>
        </w:tc>
        <w:tc>
          <w:tcPr>
            <w:tcW w:w="1530" w:type="dxa"/>
          </w:tcPr>
          <w:p w14:paraId="13AB6617" w14:textId="269E62A0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NXP</w:t>
            </w:r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  <w:tr w:rsidR="003D26D5" w:rsidRPr="00677652" w14:paraId="1BFF43FC" w14:textId="77777777" w:rsidTr="003D26D5">
        <w:trPr>
          <w:jc w:val="center"/>
        </w:trPr>
        <w:tc>
          <w:tcPr>
            <w:tcW w:w="1885" w:type="dxa"/>
          </w:tcPr>
          <w:p w14:paraId="03B5BE1F" w14:textId="2ADFD119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Youhan Kim</w:t>
            </w:r>
          </w:p>
        </w:tc>
        <w:tc>
          <w:tcPr>
            <w:tcW w:w="1530" w:type="dxa"/>
          </w:tcPr>
          <w:p w14:paraId="6E4B4FC0" w14:textId="6765688C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Qualcomm</w:t>
            </w:r>
          </w:p>
        </w:tc>
        <w:tc>
          <w:tcPr>
            <w:tcW w:w="2070" w:type="dxa"/>
          </w:tcPr>
          <w:p w14:paraId="5A3F6432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CF3BE49" w14:textId="77777777" w:rsidR="003D26D5" w:rsidRPr="003D26D5" w:rsidRDefault="003D26D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3DD7D47B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73D63C3F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>text change</w:t>
                            </w:r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3D26D5">
                              <w:t>1x EHT-LTF usage</w:t>
                            </w:r>
                            <w:r w:rsidR="006A4DBE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</w:t>
                            </w:r>
                            <w:r w:rsidR="006467FF">
                              <w:t>4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73D63C3F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>text change</w:t>
                      </w:r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3D26D5">
                        <w:t>1x EHT-LTF usage</w:t>
                      </w:r>
                      <w:r w:rsidR="006A4DBE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</w:t>
                      </w:r>
                      <w:r w:rsidR="006467FF">
                        <w:t>4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</w:p>
    <w:p w14:paraId="6D996640" w14:textId="1BD3E23B" w:rsid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383 of </w:t>
      </w:r>
      <w:r w:rsidRPr="00BC4EEE">
        <w:rPr>
          <w:rFonts w:eastAsia="TimesNewRomanPSMT"/>
          <w:bCs/>
        </w:rPr>
        <w:t xml:space="preserve">11be draft 0.4, </w:t>
      </w:r>
      <w:r>
        <w:rPr>
          <w:rFonts w:eastAsia="TimesNewRomanPSMT"/>
          <w:bCs/>
        </w:rPr>
        <w:t xml:space="preserve">EHT-LTF type and GI duration combinations for various EHT PPDU formats are described. </w:t>
      </w:r>
    </w:p>
    <w:p w14:paraId="3356F214" w14:textId="5EB08B4F" w:rsidR="00BC4EEE" w:rsidRP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  <w:noProof/>
          <w:lang w:val="en-US" w:eastAsia="zh-CN"/>
        </w:rPr>
        <w:drawing>
          <wp:inline distT="0" distB="0" distL="0" distR="0" wp14:anchorId="5D8B23B9" wp14:editId="2270BD64">
            <wp:extent cx="5943600" cy="33655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0FC9" w14:textId="2E1890A5" w:rsidR="00BC4EEE" w:rsidRDefault="00BC4EEE" w:rsidP="00D21FC2">
      <w:pPr>
        <w:spacing w:before="240" w:line="240" w:lineRule="atLeast"/>
        <w:rPr>
          <w:rFonts w:eastAsia="TimesNewRomanPSMT"/>
          <w:bCs/>
          <w:sz w:val="20"/>
        </w:rPr>
      </w:pPr>
      <w:r w:rsidRPr="00BC4EEE">
        <w:rPr>
          <w:rFonts w:eastAsia="TimesNewRomanPSMT"/>
          <w:bCs/>
          <w:sz w:val="20"/>
        </w:rPr>
        <w:t xml:space="preserve">We can see 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is mandatory for EHT TB PPDU and </w:t>
      </w:r>
      <w:r w:rsidRPr="00BC4EEE">
        <w:rPr>
          <w:rFonts w:eastAsia="TimesNewRomanPSMT"/>
          <w:bCs/>
          <w:sz w:val="20"/>
        </w:rPr>
        <w:t xml:space="preserve">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only for non-OFDMA </w:t>
      </w:r>
      <w:proofErr w:type="spellStart"/>
      <w:r>
        <w:rPr>
          <w:rFonts w:eastAsia="TimesNewRomanPSMT"/>
          <w:bCs/>
          <w:sz w:val="20"/>
        </w:rPr>
        <w:t>transmisisons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4C37041E" w14:textId="77BFD850" w:rsid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We introduced the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because it is useful in UL MU-MIMO. But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hurts performance for a single STA transmission. That is why for OFDMA case,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is </w:t>
      </w:r>
      <w:proofErr w:type="spellStart"/>
      <w:r>
        <w:rPr>
          <w:rFonts w:eastAsia="TimesNewRomanPSMT"/>
          <w:bCs/>
          <w:sz w:val="20"/>
        </w:rPr>
        <w:t>diallowed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15DA7E7C" w14:textId="48368955" w:rsidR="00A66FD3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To achieve better performance and </w:t>
      </w:r>
      <w:proofErr w:type="spellStart"/>
      <w:r>
        <w:rPr>
          <w:rFonts w:eastAsia="TimesNewRomanPSMT"/>
          <w:bCs/>
          <w:sz w:val="20"/>
        </w:rPr>
        <w:t>simplying</w:t>
      </w:r>
      <w:proofErr w:type="spellEnd"/>
      <w:r>
        <w:rPr>
          <w:rFonts w:eastAsia="TimesNewRomanPSMT"/>
          <w:bCs/>
          <w:sz w:val="20"/>
        </w:rPr>
        <w:t xml:space="preserve"> the implementation, we suggest to also forbidding usage of </w:t>
      </w:r>
      <w:r w:rsidRPr="00A66FD3">
        <w:rPr>
          <w:rFonts w:eastAsia="TimesNewRomanPSMT"/>
          <w:bCs/>
          <w:sz w:val="20"/>
        </w:rPr>
        <w:t xml:space="preserve">1× EHT-LTF and 1.6 </w:t>
      </w:r>
      <w:proofErr w:type="spellStart"/>
      <w:r w:rsidRPr="00A66FD3">
        <w:rPr>
          <w:rFonts w:eastAsia="TimesNewRomanPSMT"/>
          <w:bCs/>
          <w:sz w:val="20"/>
        </w:rPr>
        <w:t>μs</w:t>
      </w:r>
      <w:proofErr w:type="spellEnd"/>
      <w:r w:rsidRPr="00A66FD3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for EHT TB PPDU for a single STA. </w:t>
      </w:r>
    </w:p>
    <w:p w14:paraId="4FF921C9" w14:textId="0C8173A6" w:rsidR="000715AD" w:rsidRDefault="000715AD" w:rsidP="00D21FC2">
      <w:pPr>
        <w:spacing w:before="240" w:line="240" w:lineRule="atLeast"/>
        <w:rPr>
          <w:ins w:id="0" w:author="Jianhan Liu" w:date="2021-04-26T12:35:00Z"/>
          <w:rFonts w:eastAsia="TimesNewRomanPSMT"/>
          <w:bCs/>
          <w:sz w:val="20"/>
        </w:rPr>
      </w:pPr>
      <w:ins w:id="1" w:author="Jianhan Liu" w:date="2021-04-26T12:34:00Z">
        <w:r>
          <w:rPr>
            <w:rFonts w:eastAsia="TimesNewRomanPSMT"/>
            <w:bCs/>
            <w:sz w:val="20"/>
          </w:rPr>
          <w:t xml:space="preserve">In 11ax specification, we can see </w:t>
        </w:r>
      </w:ins>
      <w:ins w:id="2" w:author="Jianhan Liu" w:date="2021-04-26T12:35:00Z">
        <w:r w:rsidRPr="000715AD">
          <w:rPr>
            <w:rFonts w:eastAsia="TimesNewRomanPSMT"/>
            <w:bCs/>
            <w:sz w:val="20"/>
          </w:rPr>
          <w:t>1× EHT-LTF</w:t>
        </w:r>
        <w:r>
          <w:rPr>
            <w:rFonts w:eastAsia="TimesNewRomanPSMT"/>
            <w:bCs/>
            <w:sz w:val="20"/>
          </w:rPr>
          <w:t xml:space="preserve"> </w:t>
        </w:r>
        <w:r w:rsidRPr="000715AD">
          <w:rPr>
            <w:rFonts w:eastAsia="TimesNewRomanPSMT"/>
            <w:bCs/>
            <w:sz w:val="20"/>
          </w:rPr>
          <w:t xml:space="preserve">and 1.6 </w:t>
        </w:r>
        <w:proofErr w:type="spellStart"/>
        <w:r w:rsidRPr="000715AD">
          <w:rPr>
            <w:rFonts w:eastAsia="TimesNewRomanPSMT"/>
            <w:bCs/>
            <w:sz w:val="20"/>
          </w:rPr>
          <w:t>μs</w:t>
        </w:r>
        <w:proofErr w:type="spellEnd"/>
        <w:r w:rsidRPr="000715AD">
          <w:rPr>
            <w:rFonts w:eastAsia="TimesNewRomanPSMT"/>
            <w:bCs/>
            <w:sz w:val="20"/>
          </w:rPr>
          <w:t xml:space="preserve"> GI</w:t>
        </w:r>
        <w:r>
          <w:rPr>
            <w:rFonts w:eastAsia="TimesNewRomanPSMT"/>
            <w:bCs/>
            <w:sz w:val="20"/>
          </w:rPr>
          <w:t xml:space="preserve"> is CM3.</w:t>
        </w:r>
      </w:ins>
    </w:p>
    <w:p w14:paraId="79EF4DAE" w14:textId="77777777" w:rsidR="000715AD" w:rsidRDefault="000715AD" w:rsidP="000715AD">
      <w:pPr>
        <w:autoSpaceDE w:val="0"/>
        <w:autoSpaceDN w:val="0"/>
        <w:adjustRightInd w:val="0"/>
        <w:rPr>
          <w:ins w:id="3" w:author="Jianhan Liu" w:date="2021-04-26T12:36:00Z"/>
          <w:rFonts w:eastAsia="TimesNewRomanPSMT"/>
          <w:bCs/>
          <w:sz w:val="20"/>
        </w:rPr>
        <w:pPrChange w:id="4" w:author="Jianhan Liu" w:date="2021-04-26T12:36:00Z">
          <w:pPr>
            <w:spacing w:before="240" w:line="240" w:lineRule="atLeast"/>
          </w:pPr>
        </w:pPrChange>
      </w:pPr>
    </w:p>
    <w:p w14:paraId="0FA861E1" w14:textId="77777777" w:rsidR="000715AD" w:rsidRDefault="000715AD" w:rsidP="000715AD">
      <w:pPr>
        <w:autoSpaceDE w:val="0"/>
        <w:autoSpaceDN w:val="0"/>
        <w:adjustRightInd w:val="0"/>
        <w:rPr>
          <w:ins w:id="5" w:author="Jianhan Liu" w:date="2021-04-26T12:36:00Z"/>
          <w:rFonts w:ascii="TimesNewRomanPSMT" w:hAnsi="TimesNewRomanPSMT" w:cs="TimesNewRomanPSMT"/>
          <w:sz w:val="18"/>
          <w:szCs w:val="18"/>
          <w:lang w:val="en-US" w:eastAsia="ko-KR"/>
        </w:rPr>
        <w:pPrChange w:id="6" w:author="Jianhan Liu" w:date="2021-04-26T12:36:00Z">
          <w:pPr>
            <w:spacing w:before="240" w:line="240" w:lineRule="atLeast"/>
          </w:pPr>
        </w:pPrChange>
      </w:pPr>
      <w:ins w:id="7" w:author="Jianhan Liu" w:date="2021-04-26T12:34:00Z">
        <w:r>
          <w:rPr>
            <w:rFonts w:eastAsia="TimesNewRomanPSMT"/>
            <w:bCs/>
            <w:sz w:val="20"/>
          </w:rPr>
          <w:t>“</w:t>
        </w:r>
        <w:r>
          <w:rPr>
            <w:rFonts w:ascii="TimesNewRomanPSMT" w:hAnsi="TimesNewRomanPSMT" w:cs="TimesNewRomanPSMT"/>
            <w:sz w:val="18"/>
            <w:szCs w:val="18"/>
            <w:lang w:val="en-US" w:eastAsia="ko-KR"/>
          </w:rPr>
          <w:t xml:space="preserve">CM3 = </w:t>
        </w:r>
        <w:r w:rsidRPr="000715AD">
          <w:rPr>
            <w:rFonts w:ascii="TimesNewRomanPSMT" w:hAnsi="TimesNewRomanPSMT" w:cs="TimesNewRomanPSMT"/>
            <w:color w:val="FF0000"/>
            <w:sz w:val="18"/>
            <w:szCs w:val="18"/>
            <w:lang w:val="en-US" w:eastAsia="ko-KR"/>
            <w:rPrChange w:id="8" w:author="Jianhan Liu" w:date="2021-04-26T12:35:00Z">
              <w:rPr>
                <w:rFonts w:ascii="TimesNewRomanPSMT" w:hAnsi="TimesNewRomanPSMT" w:cs="TimesNewRomanPSMT"/>
                <w:sz w:val="18"/>
                <w:szCs w:val="18"/>
                <w:lang w:val="en-US" w:eastAsia="ko-KR"/>
              </w:rPr>
            </w:rPrChange>
          </w:rPr>
          <w:t>Mandatory for full bandwidth UL MU-MIMO if the STA supports UL MU-MIMO. Otherwise, not supported.</w:t>
        </w:r>
        <w:r w:rsidRPr="000715AD">
          <w:rPr>
            <w:rFonts w:ascii="TimesNewRomanPSMT" w:hAnsi="TimesNewRomanPSMT" w:cs="TimesNewRomanPSMT"/>
            <w:color w:val="FF0000"/>
            <w:sz w:val="18"/>
            <w:szCs w:val="18"/>
            <w:lang w:val="en-US" w:eastAsia="ko-KR"/>
            <w:rPrChange w:id="9" w:author="Jianhan Liu" w:date="2021-04-26T12:35:00Z">
              <w:rPr>
                <w:rFonts w:ascii="TimesNewRomanPSMT" w:hAnsi="TimesNewRomanPSMT" w:cs="TimesNewRomanPSMT"/>
                <w:sz w:val="18"/>
                <w:szCs w:val="18"/>
                <w:lang w:val="en-US" w:eastAsia="ko-KR"/>
              </w:rPr>
            </w:rPrChange>
          </w:rPr>
          <w:t xml:space="preserve"> </w:t>
        </w:r>
        <w:r>
          <w:rPr>
            <w:rFonts w:ascii="TimesNewRomanPSMT" w:hAnsi="TimesNewRomanPSMT" w:cs="TimesNewRomanPSMT"/>
            <w:sz w:val="18"/>
            <w:szCs w:val="18"/>
            <w:lang w:val="en-US" w:eastAsia="ko-KR"/>
          </w:rPr>
          <w:t>N/A for partial bandwidth UL MU-MIMO or UL OFDMA.</w:t>
        </w:r>
        <w:r>
          <w:rPr>
            <w:rFonts w:ascii="TimesNewRomanPSMT" w:hAnsi="TimesNewRomanPSMT" w:cs="TimesNewRomanPSMT"/>
            <w:sz w:val="18"/>
            <w:szCs w:val="18"/>
            <w:lang w:val="en-US" w:eastAsia="ko-KR"/>
          </w:rPr>
          <w:t>”</w:t>
        </w:r>
      </w:ins>
    </w:p>
    <w:p w14:paraId="58601AC1" w14:textId="77777777" w:rsidR="000715AD" w:rsidRDefault="000715AD" w:rsidP="000715AD">
      <w:pPr>
        <w:autoSpaceDE w:val="0"/>
        <w:autoSpaceDN w:val="0"/>
        <w:adjustRightInd w:val="0"/>
        <w:rPr>
          <w:ins w:id="10" w:author="Jianhan Liu" w:date="2021-04-26T12:36:00Z"/>
          <w:rFonts w:ascii="TimesNewRomanPSMT" w:hAnsi="TimesNewRomanPSMT" w:cs="TimesNewRomanPSMT"/>
          <w:sz w:val="18"/>
          <w:szCs w:val="18"/>
          <w:lang w:val="en-US" w:eastAsia="ko-KR"/>
        </w:rPr>
        <w:pPrChange w:id="11" w:author="Jianhan Liu" w:date="2021-04-26T12:36:00Z">
          <w:pPr>
            <w:spacing w:before="240" w:line="240" w:lineRule="atLeast"/>
          </w:pPr>
        </w:pPrChange>
      </w:pPr>
    </w:p>
    <w:p w14:paraId="6F3F508D" w14:textId="02E39C2A" w:rsidR="00A66FD3" w:rsidRDefault="000715AD" w:rsidP="000715AD">
      <w:pPr>
        <w:autoSpaceDE w:val="0"/>
        <w:autoSpaceDN w:val="0"/>
        <w:adjustRightInd w:val="0"/>
        <w:rPr>
          <w:rFonts w:eastAsia="TimesNewRomanPSMT"/>
          <w:bCs/>
          <w:sz w:val="20"/>
        </w:rPr>
        <w:pPrChange w:id="12" w:author="Jianhan Liu" w:date="2021-04-26T12:36:00Z">
          <w:pPr>
            <w:spacing w:before="240" w:line="240" w:lineRule="atLeast"/>
          </w:pPr>
        </w:pPrChange>
      </w:pPr>
      <w:ins w:id="13" w:author="Jianhan Liu" w:date="2021-04-26T12:33:00Z">
        <w:r>
          <w:rPr>
            <w:rFonts w:eastAsia="TimesNewRomanPSMT"/>
            <w:bCs/>
            <w:sz w:val="20"/>
          </w:rPr>
          <w:t xml:space="preserve">To be consistent with 11ax specification, it is better to </w:t>
        </w:r>
      </w:ins>
      <w:ins w:id="14" w:author="Jianhan Liu" w:date="2021-04-26T12:36:00Z">
        <w:r>
          <w:rPr>
            <w:rFonts w:eastAsia="TimesNewRomanPSMT"/>
            <w:bCs/>
            <w:sz w:val="20"/>
          </w:rPr>
          <w:t xml:space="preserve">make </w:t>
        </w:r>
        <w:r w:rsidRPr="000715AD">
          <w:rPr>
            <w:rFonts w:eastAsia="TimesNewRomanPSMT"/>
            <w:bCs/>
            <w:sz w:val="20"/>
          </w:rPr>
          <w:t xml:space="preserve">1× EHT-LTF and 1.6 </w:t>
        </w:r>
        <w:proofErr w:type="spellStart"/>
        <w:r w:rsidRPr="000715AD">
          <w:rPr>
            <w:rFonts w:eastAsia="TimesNewRomanPSMT"/>
            <w:bCs/>
            <w:sz w:val="20"/>
          </w:rPr>
          <w:t>μs</w:t>
        </w:r>
        <w:proofErr w:type="spellEnd"/>
        <w:r w:rsidRPr="000715AD">
          <w:rPr>
            <w:rFonts w:eastAsia="TimesNewRomanPSMT"/>
            <w:bCs/>
            <w:sz w:val="20"/>
          </w:rPr>
          <w:t xml:space="preserve"> GI only for</w:t>
        </w:r>
        <w:r>
          <w:rPr>
            <w:rFonts w:eastAsia="TimesNewRomanPSMT"/>
            <w:bCs/>
            <w:sz w:val="20"/>
          </w:rPr>
          <w:t xml:space="preserve"> UL-MU-MIMO too.</w:t>
        </w:r>
      </w:ins>
      <w:bookmarkStart w:id="15" w:name="_GoBack"/>
      <w:bookmarkEnd w:id="15"/>
    </w:p>
    <w:p w14:paraId="348D8B7E" w14:textId="77777777" w:rsidR="000715AD" w:rsidRDefault="000715AD" w:rsidP="00D21FC2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63F53300" w:rsidR="009F47CB" w:rsidRPr="006A4DBE" w:rsidRDefault="009F47CB" w:rsidP="009F47CB">
      <w:pPr>
        <w:pStyle w:val="BodyText"/>
        <w:rPr>
          <w:i/>
          <w:szCs w:val="22"/>
        </w:rPr>
      </w:pPr>
      <w:proofErr w:type="spellStart"/>
      <w:r w:rsidRPr="009F47CB">
        <w:rPr>
          <w:i/>
          <w:szCs w:val="22"/>
          <w:highlight w:val="yellow"/>
        </w:rPr>
        <w:t>TGbe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Pr="009F47CB">
        <w:rPr>
          <w:i/>
          <w:szCs w:val="22"/>
          <w:highlight w:val="yellow"/>
        </w:rPr>
        <w:t xml:space="preserve"> make the following change in P383L39 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36.3.12.10 EHT-</w:t>
      </w:r>
      <w:proofErr w:type="spellStart"/>
      <w:r w:rsidRPr="009F47CB">
        <w:rPr>
          <w:i/>
          <w:szCs w:val="22"/>
          <w:highlight w:val="yellow"/>
        </w:rPr>
        <w:t>LTFof</w:t>
      </w:r>
      <w:proofErr w:type="spellEnd"/>
      <w:r w:rsidRPr="009F47CB">
        <w:rPr>
          <w:i/>
          <w:szCs w:val="22"/>
          <w:highlight w:val="yellow"/>
        </w:rPr>
        <w:t xml:space="preserve"> D0.4.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2589B46A" w14:textId="22C04A27" w:rsidR="009F47CB" w:rsidRDefault="00A15731" w:rsidP="00CC52B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  <w:r w:rsidRPr="00EA7FA4">
              <w:rPr>
                <w:rStyle w:val="SC16323593"/>
                <w:color w:val="auto"/>
              </w:rPr>
              <w:t xml:space="preserve">NOTE— </w:t>
            </w:r>
            <w:r w:rsidR="009F47CB">
              <w:rPr>
                <w:rStyle w:val="SC16323593"/>
              </w:rPr>
              <w:t>1</w:t>
            </w:r>
            <w:r w:rsidR="009F47CB">
              <w:rPr>
                <w:rStyle w:val="SC16323593"/>
                <w:b/>
                <w:bCs/>
              </w:rPr>
              <w:t xml:space="preserve">× </w:t>
            </w:r>
            <w:r w:rsidR="009F47CB">
              <w:rPr>
                <w:rStyle w:val="SC16323593"/>
              </w:rPr>
              <w:t xml:space="preserve">EHT-LTF and 1.6 </w:t>
            </w:r>
            <w:proofErr w:type="spellStart"/>
            <w:r w:rsidR="009F47CB">
              <w:rPr>
                <w:rStyle w:val="SC16323593"/>
              </w:rPr>
              <w:t>μs</w:t>
            </w:r>
            <w:proofErr w:type="spellEnd"/>
            <w:r w:rsidR="009F47CB">
              <w:rPr>
                <w:rStyle w:val="SC16323593"/>
              </w:rPr>
              <w:t xml:space="preserve"> GI only for non-OFDMA transmission </w:t>
            </w:r>
            <w:r w:rsidR="009F47CB" w:rsidRPr="009F47CB">
              <w:rPr>
                <w:rStyle w:val="SC16323593"/>
                <w:color w:val="FF0000"/>
              </w:rPr>
              <w:t xml:space="preserve">for </w:t>
            </w:r>
            <w:r w:rsidR="009F47CB">
              <w:rPr>
                <w:rStyle w:val="SC16323593"/>
                <w:color w:val="FF0000"/>
              </w:rPr>
              <w:t>two or more</w:t>
            </w:r>
            <w:r w:rsidR="009F47CB" w:rsidRPr="009F47CB">
              <w:rPr>
                <w:rStyle w:val="SC16323593"/>
                <w:color w:val="FF0000"/>
              </w:rPr>
              <w:t xml:space="preserve"> </w:t>
            </w:r>
            <w:r w:rsidR="00F043EF">
              <w:rPr>
                <w:rStyle w:val="SC16323593"/>
                <w:color w:val="FF0000"/>
              </w:rPr>
              <w:t>user</w:t>
            </w:r>
            <w:r w:rsidR="009F47CB" w:rsidRPr="009F47CB">
              <w:rPr>
                <w:rStyle w:val="SC16323593"/>
                <w:color w:val="FF0000"/>
              </w:rPr>
              <w:t>s</w:t>
            </w:r>
            <w:r w:rsidR="009F47CB">
              <w:rPr>
                <w:rStyle w:val="SC16323593"/>
              </w:rPr>
              <w:t>.</w:t>
            </w:r>
            <w:r w:rsidR="008630AD">
              <w:rPr>
                <w:rStyle w:val="SC16323593"/>
              </w:rPr>
              <w:t xml:space="preserve"> </w:t>
            </w:r>
          </w:p>
        </w:tc>
      </w:tr>
    </w:tbl>
    <w:p w14:paraId="6B0226C8" w14:textId="50B26ABB" w:rsidR="00A66FD3" w:rsidRP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sectPr w:rsidR="00A66FD3" w:rsidRPr="00BC4EEE" w:rsidSect="0082482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0544" w14:textId="77777777" w:rsidR="00FE496F" w:rsidRDefault="00FE496F">
      <w:r>
        <w:separator/>
      </w:r>
    </w:p>
  </w:endnote>
  <w:endnote w:type="continuationSeparator" w:id="0">
    <w:p w14:paraId="00A383DC" w14:textId="77777777" w:rsidR="00FE496F" w:rsidRDefault="00FE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505E78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0715AD">
      <w:rPr>
        <w:noProof/>
        <w:lang w:val="fr-FR"/>
      </w:rPr>
      <w:t>1</w:t>
    </w:r>
    <w:r>
      <w:fldChar w:fldCharType="end"/>
    </w:r>
    <w:r w:rsidRPr="00253D84">
      <w:rPr>
        <w:lang w:val="fr-FR"/>
      </w:rPr>
      <w:tab/>
    </w:r>
    <w:r w:rsidR="00805ABB">
      <w:rPr>
        <w:lang w:val="fr-FR"/>
      </w:rPr>
      <w:t>Jianhan Liu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AED7" w14:textId="77777777" w:rsidR="00FE496F" w:rsidRDefault="00FE496F">
      <w:r>
        <w:separator/>
      </w:r>
    </w:p>
  </w:footnote>
  <w:footnote w:type="continuationSeparator" w:id="0">
    <w:p w14:paraId="3F94421F" w14:textId="77777777" w:rsidR="00FE496F" w:rsidRDefault="00FE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329FB91E" w:rsidR="00CD1EF6" w:rsidRDefault="00335B5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D1EF6">
      <w:t xml:space="preserve"> 202</w:t>
    </w:r>
    <w:r>
      <w:t>1</w:t>
    </w:r>
    <w:r w:rsidR="00CD1EF6">
      <w:tab/>
    </w:r>
    <w:r w:rsidR="00CD1EF6">
      <w:tab/>
      <w:t>doc.: IEEE 802.11-2</w:t>
    </w:r>
    <w:r w:rsidR="005B1441">
      <w:t>1</w:t>
    </w:r>
    <w:r w:rsidR="00CD1EF6">
      <w:t>/</w:t>
    </w:r>
    <w:r w:rsidR="00C37D1C">
      <w:t>06</w:t>
    </w:r>
    <w:r w:rsidR="001A6C4D">
      <w:t>80</w:t>
    </w:r>
    <w:r w:rsidR="00CD1EF6">
      <w:t>r</w:t>
    </w:r>
    <w:r w:rsidR="000715A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5AD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30AD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C71B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12356"/>
    <w:rsid w:val="00A12E59"/>
    <w:rsid w:val="00A1434B"/>
    <w:rsid w:val="00A149CD"/>
    <w:rsid w:val="00A15731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2BB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A7FA4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63B6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3EF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96F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0D58A0F2-7836-4908-A245-4BCB6010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Jianhan Liu</cp:lastModifiedBy>
  <cp:revision>20</cp:revision>
  <cp:lastPrinted>2020-01-28T20:23:00Z</cp:lastPrinted>
  <dcterms:created xsi:type="dcterms:W3CDTF">2021-04-15T22:05:00Z</dcterms:created>
  <dcterms:modified xsi:type="dcterms:W3CDTF">2021-04-26T19:36:00Z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