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C8E1074" w14:textId="77777777" w:rsidR="00940BA5" w:rsidRDefault="00946352" w:rsidP="00940BA5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PDT for </w:t>
            </w:r>
            <w:r w:rsidR="00940BA5">
              <w:rPr>
                <w:lang w:eastAsia="ko-KR"/>
              </w:rPr>
              <w:t>PHY MIB Variable</w:t>
            </w:r>
          </w:p>
          <w:p w14:paraId="52B0F29E" w14:textId="311A023D" w:rsidR="00C723BC" w:rsidRPr="00183F4C" w:rsidRDefault="00D97CAB" w:rsidP="00940BA5">
            <w:pPr>
              <w:pStyle w:val="T2"/>
            </w:pPr>
            <w:r>
              <w:rPr>
                <w:lang w:eastAsia="ko-KR"/>
              </w:rPr>
              <w:t>R</w:t>
            </w:r>
            <w:r w:rsidR="00271BBF">
              <w:rPr>
                <w:lang w:eastAsia="ko-KR"/>
              </w:rPr>
              <w:t>elated to 242RU Support</w:t>
            </w:r>
            <w:r w:rsidR="00940BA5">
              <w:rPr>
                <w:lang w:eastAsia="ko-KR"/>
              </w:rPr>
              <w:t xml:space="preserve"> </w:t>
            </w:r>
            <w:r w:rsidR="00271BBF">
              <w:rPr>
                <w:lang w:eastAsia="ko-KR"/>
              </w:rPr>
              <w:t>in Annex C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463B551" w:rsidR="00C723BC" w:rsidRPr="00183F4C" w:rsidRDefault="00C723BC" w:rsidP="00B7660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B76607">
              <w:rPr>
                <w:b w:val="0"/>
                <w:sz w:val="20"/>
              </w:rPr>
              <w:t xml:space="preserve">  2021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B76607">
              <w:rPr>
                <w:b w:val="0"/>
                <w:sz w:val="20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111A7">
              <w:rPr>
                <w:b w:val="0"/>
                <w:sz w:val="20"/>
                <w:lang w:eastAsia="ko-KR"/>
              </w:rPr>
              <w:t>16</w:t>
            </w:r>
            <w:bookmarkStart w:id="0" w:name="_GoBack"/>
            <w:bookmarkEnd w:id="0"/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47782E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271BBF" w:rsidRPr="00183F4C" w14:paraId="7665D42B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65B5F872" w14:textId="135E3949" w:rsidR="00271BBF" w:rsidRDefault="00271BBF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Jinyoung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Chun</w:t>
            </w:r>
          </w:p>
        </w:tc>
        <w:tc>
          <w:tcPr>
            <w:tcW w:w="1440" w:type="dxa"/>
            <w:vMerge/>
            <w:vAlign w:val="center"/>
          </w:tcPr>
          <w:p w14:paraId="11091352" w14:textId="77777777" w:rsidR="00271BBF" w:rsidRDefault="00271BBF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2436E577" w14:textId="77777777" w:rsidR="00271BBF" w:rsidRPr="002C60AE" w:rsidRDefault="00271BBF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0DD44E" w14:textId="77777777" w:rsidR="00271BBF" w:rsidRPr="002C60AE" w:rsidRDefault="00271BBF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2969884" w14:textId="448677E1" w:rsidR="00271BBF" w:rsidRDefault="00271BBF" w:rsidP="00111A50">
            <w:pPr>
              <w:pStyle w:val="T2"/>
              <w:spacing w:after="0"/>
              <w:ind w:left="0" w:right="0"/>
              <w:rPr>
                <w:rStyle w:val="a6"/>
                <w:b w:val="0"/>
                <w:sz w:val="18"/>
                <w:szCs w:val="18"/>
                <w:lang w:eastAsia="ko-KR"/>
              </w:rPr>
            </w:pPr>
            <w:r>
              <w:rPr>
                <w:rStyle w:val="a6"/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Style w:val="a6"/>
                <w:rFonts w:hint="eastAsia"/>
                <w:b w:val="0"/>
                <w:sz w:val="18"/>
                <w:szCs w:val="18"/>
                <w:lang w:eastAsia="ko-KR"/>
              </w:rPr>
              <w:t>iny.</w:t>
            </w:r>
            <w:r>
              <w:rPr>
                <w:rStyle w:val="a6"/>
                <w:b w:val="0"/>
                <w:sz w:val="18"/>
                <w:szCs w:val="18"/>
                <w:lang w:eastAsia="ko-KR"/>
              </w:rPr>
              <w:t>chun@lge.com</w:t>
            </w:r>
          </w:p>
        </w:tc>
      </w:tr>
      <w:tr w:rsidR="000B2888" w:rsidRPr="00183F4C" w14:paraId="3EE770A7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  <w:tr w:rsidR="00330739" w:rsidRPr="00183F4C" w14:paraId="6C205C8B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13B05C33" w14:textId="374A20A4" w:rsidR="00330739" w:rsidRDefault="0033073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6FCDBA43" w14:textId="31D30BD8" w:rsidR="00330739" w:rsidRDefault="0033073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426F7CD9" w14:textId="77777777" w:rsidR="00330739" w:rsidRPr="002C60AE" w:rsidRDefault="0033073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1568DF" w14:textId="77777777" w:rsidR="00330739" w:rsidRDefault="0033073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2651D43" w14:textId="17B6A54F" w:rsidR="00330739" w:rsidRDefault="0033073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30739">
              <w:rPr>
                <w:b w:val="0"/>
                <w:sz w:val="18"/>
                <w:szCs w:val="18"/>
                <w:lang w:eastAsia="ko-KR"/>
              </w:rPr>
              <w:t>youhank@qti.qualcomm.com</w:t>
            </w:r>
          </w:p>
        </w:tc>
      </w:tr>
      <w:tr w:rsidR="00E54FAD" w:rsidRPr="00183F4C" w14:paraId="73718E26" w14:textId="77777777" w:rsidTr="00271BBF">
        <w:trPr>
          <w:trHeight w:val="56"/>
          <w:jc w:val="center"/>
        </w:trPr>
        <w:tc>
          <w:tcPr>
            <w:tcW w:w="1548" w:type="dxa"/>
            <w:vAlign w:val="center"/>
          </w:tcPr>
          <w:p w14:paraId="18D70BDC" w14:textId="66674934" w:rsidR="00E54FAD" w:rsidRDefault="00E54FAD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Brian Hart</w:t>
            </w:r>
          </w:p>
        </w:tc>
        <w:tc>
          <w:tcPr>
            <w:tcW w:w="1440" w:type="dxa"/>
            <w:vAlign w:val="center"/>
          </w:tcPr>
          <w:p w14:paraId="0CEEA694" w14:textId="23704468" w:rsidR="00E54FAD" w:rsidRDefault="00E54FAD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Cisco</w:t>
            </w:r>
          </w:p>
        </w:tc>
        <w:tc>
          <w:tcPr>
            <w:tcW w:w="2610" w:type="dxa"/>
            <w:vAlign w:val="center"/>
          </w:tcPr>
          <w:p w14:paraId="3A794353" w14:textId="77777777" w:rsidR="00E54FAD" w:rsidRPr="002C60AE" w:rsidRDefault="00E54FAD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9188C89" w14:textId="77777777" w:rsidR="00E54FAD" w:rsidRDefault="00E54FAD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D44541" w14:textId="15E45ACB" w:rsidR="00E54FAD" w:rsidRPr="00330739" w:rsidRDefault="00E54FAD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E54FAD">
              <w:rPr>
                <w:b w:val="0"/>
                <w:sz w:val="18"/>
                <w:szCs w:val="18"/>
                <w:lang w:eastAsia="ko-KR"/>
              </w:rPr>
              <w:t>brianh@cisco.com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0EB256D7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</w:t>
      </w:r>
      <w:r w:rsidR="00844DE5">
        <w:rPr>
          <w:lang w:eastAsia="ko-KR"/>
        </w:rPr>
        <w:t xml:space="preserve">for </w:t>
      </w:r>
      <w:r w:rsidR="00844DE5" w:rsidRPr="00844DE5">
        <w:rPr>
          <w:lang w:eastAsia="ko-KR"/>
        </w:rPr>
        <w:t>dot11EHTSupportFor242ToneRUInBWWiderThan20Implemented</w:t>
      </w:r>
      <w:r w:rsidR="00844DE5">
        <w:rPr>
          <w:lang w:eastAsia="ko-KR"/>
        </w:rPr>
        <w:t xml:space="preserve"> in Annex C</w:t>
      </w:r>
      <w:r w:rsidR="00E11350">
        <w:rPr>
          <w:lang w:eastAsia="ko-KR"/>
        </w:rPr>
        <w:t>.</w:t>
      </w:r>
    </w:p>
    <w:p w14:paraId="3A4C0257" w14:textId="77777777" w:rsidR="00844DE5" w:rsidRDefault="00844DE5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3B91CFA8" w14:textId="340D1CA5" w:rsidR="00750426" w:rsidRDefault="00BA6C7C" w:rsidP="00C4167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42EB1BE2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844DE5">
        <w:rPr>
          <w:lang w:eastAsia="ko-KR"/>
        </w:rPr>
        <w:t>802.11-21</w:t>
      </w:r>
      <w:r w:rsidR="00B570CF">
        <w:rPr>
          <w:lang w:eastAsia="ko-KR"/>
        </w:rPr>
        <w:t>/0</w:t>
      </w:r>
      <w:r w:rsidR="00844DE5">
        <w:rPr>
          <w:lang w:eastAsia="ko-KR"/>
        </w:rPr>
        <w:t>401</w:t>
      </w:r>
      <w:r w:rsidR="00B570CF">
        <w:rPr>
          <w:lang w:eastAsia="ko-KR"/>
        </w:rPr>
        <w:t>r</w:t>
      </w:r>
      <w:r w:rsidR="00844DE5">
        <w:rPr>
          <w:lang w:eastAsia="ko-KR"/>
        </w:rPr>
        <w:t>1</w:t>
      </w:r>
      <w:r w:rsidR="00B570CF">
        <w:rPr>
          <w:lang w:eastAsia="ko-KR"/>
        </w:rPr>
        <w:t xml:space="preserve"> </w:t>
      </w:r>
      <w:r w:rsidR="00844DE5">
        <w:rPr>
          <w:lang w:eastAsia="ko-KR"/>
        </w:rPr>
        <w:t>CR for CID 1253 and 1306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0609E79B" w14:textId="77777777" w:rsidR="00844DE5" w:rsidRDefault="00844DE5" w:rsidP="00844DE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lastRenderedPageBreak/>
        <w:t>Discussion</w:t>
      </w:r>
    </w:p>
    <w:p w14:paraId="44125940" w14:textId="3CF9D8A8" w:rsidR="00844DE5" w:rsidRPr="00411ABB" w:rsidRDefault="00844DE5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411ABB">
        <w:rPr>
          <w:sz w:val="20"/>
          <w:lang w:eastAsia="ko-KR"/>
        </w:rPr>
        <w:t xml:space="preserve">In </w:t>
      </w:r>
      <w:r w:rsidR="00B76607">
        <w:rPr>
          <w:sz w:val="20"/>
          <w:lang w:eastAsia="ko-KR"/>
        </w:rPr>
        <w:t>[1]</w:t>
      </w:r>
      <w:r w:rsidRPr="00411ABB">
        <w:rPr>
          <w:sz w:val="20"/>
          <w:lang w:eastAsia="ko-KR"/>
        </w:rPr>
        <w:t>, a new PHY MIB “dot11EHTSupportFor242Tone</w:t>
      </w:r>
      <w:r w:rsidR="00B76607">
        <w:rPr>
          <w:sz w:val="20"/>
          <w:lang w:eastAsia="ko-KR"/>
        </w:rPr>
        <w:t>RUInBWWiderThan20Implemented” was</w:t>
      </w:r>
      <w:r w:rsidRPr="00411ABB">
        <w:rPr>
          <w:sz w:val="20"/>
          <w:lang w:eastAsia="ko-KR"/>
        </w:rPr>
        <w:t xml:space="preserve"> defined</w:t>
      </w:r>
      <w:r w:rsidR="00C6641C" w:rsidRPr="00411ABB">
        <w:rPr>
          <w:sz w:val="20"/>
          <w:lang w:eastAsia="ko-KR"/>
        </w:rPr>
        <w:t>.</w:t>
      </w:r>
      <w:r w:rsidRPr="00411ABB">
        <w:rPr>
          <w:sz w:val="20"/>
          <w:lang w:eastAsia="ko-KR"/>
        </w:rPr>
        <w:t xml:space="preserve"> </w:t>
      </w:r>
      <w:r w:rsidR="00C6641C" w:rsidRPr="00411ABB">
        <w:rPr>
          <w:sz w:val="20"/>
          <w:lang w:eastAsia="ko-KR"/>
        </w:rPr>
        <w:t>The</w:t>
      </w:r>
      <w:r w:rsidRPr="00411ABB">
        <w:rPr>
          <w:sz w:val="20"/>
          <w:lang w:eastAsia="ko-KR"/>
        </w:rPr>
        <w:t xml:space="preserve"> value</w:t>
      </w:r>
      <w:r w:rsidR="00C6641C" w:rsidRPr="00411ABB">
        <w:rPr>
          <w:sz w:val="20"/>
          <w:lang w:eastAsia="ko-KR"/>
        </w:rPr>
        <w:t xml:space="preserve"> of “dot11EHTSupportFor242ToneRUInBWWiderThan20Implemented”</w:t>
      </w:r>
      <w:r w:rsidRPr="00411ABB">
        <w:rPr>
          <w:sz w:val="20"/>
          <w:lang w:eastAsia="ko-KR"/>
        </w:rPr>
        <w:t xml:space="preserve"> is used to set the PHY capability subfield “Support For 242-tone RU </w:t>
      </w:r>
      <w:proofErr w:type="gramStart"/>
      <w:r w:rsidRPr="00411ABB">
        <w:rPr>
          <w:sz w:val="20"/>
          <w:lang w:eastAsia="ko-KR"/>
        </w:rPr>
        <w:t>In BW Wider Than</w:t>
      </w:r>
      <w:proofErr w:type="gramEnd"/>
      <w:r w:rsidRPr="00411ABB">
        <w:rPr>
          <w:sz w:val="20"/>
          <w:lang w:eastAsia="ko-KR"/>
        </w:rPr>
        <w:t xml:space="preserve"> 20 MHz”. The “Support For 242-tone RU </w:t>
      </w:r>
      <w:proofErr w:type="gramStart"/>
      <w:r w:rsidRPr="00411ABB">
        <w:rPr>
          <w:sz w:val="20"/>
          <w:lang w:eastAsia="ko-KR"/>
        </w:rPr>
        <w:t>In BW Wider Than</w:t>
      </w:r>
      <w:proofErr w:type="gramEnd"/>
      <w:r w:rsidRPr="00411ABB">
        <w:rPr>
          <w:sz w:val="20"/>
          <w:lang w:eastAsia="ko-KR"/>
        </w:rPr>
        <w:t xml:space="preserve"> 20 MHz” subfield is used to indicate support of 242-tone RUs for 20 MHz operating STAs in wider BW.</w:t>
      </w:r>
    </w:p>
    <w:p w14:paraId="1C7D1AE2" w14:textId="115FB16B" w:rsidR="00D97CAB" w:rsidRPr="00411ABB" w:rsidRDefault="00D97CAB" w:rsidP="00844DE5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411ABB">
        <w:rPr>
          <w:sz w:val="20"/>
          <w:lang w:eastAsia="ko-KR"/>
        </w:rPr>
        <w:t>This document proposes texts for “dot11EHTSupportFor242ToneRUInBWWiderThan20Implemented” in Annex C.</w:t>
      </w:r>
    </w:p>
    <w:p w14:paraId="786AEB30" w14:textId="77777777" w:rsidR="00844DE5" w:rsidRPr="00502E95" w:rsidRDefault="00844DE5" w:rsidP="00844DE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38CD790A" w14:textId="5F585F87" w:rsidR="00844DE5" w:rsidRPr="00411ABB" w:rsidRDefault="00844DE5" w:rsidP="00844DE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411ABB">
        <w:rPr>
          <w:i/>
          <w:sz w:val="24"/>
          <w:szCs w:val="24"/>
          <w:highlight w:val="yellow"/>
        </w:rPr>
        <w:t>TGbe</w:t>
      </w:r>
      <w:proofErr w:type="spellEnd"/>
      <w:r w:rsidRPr="00411ABB">
        <w:rPr>
          <w:i/>
          <w:sz w:val="24"/>
          <w:szCs w:val="24"/>
          <w:highlight w:val="yellow"/>
        </w:rPr>
        <w:t xml:space="preserve"> Editor: Pl</w:t>
      </w:r>
      <w:r w:rsidRPr="00411ABB">
        <w:rPr>
          <w:rFonts w:hint="eastAsia"/>
          <w:i/>
          <w:sz w:val="24"/>
          <w:szCs w:val="24"/>
          <w:highlight w:val="yellow"/>
          <w:lang w:eastAsia="ko-KR"/>
        </w:rPr>
        <w:t>ea</w:t>
      </w:r>
      <w:r w:rsidRPr="00411ABB">
        <w:rPr>
          <w:i/>
          <w:sz w:val="24"/>
          <w:szCs w:val="24"/>
          <w:highlight w:val="yellow"/>
        </w:rPr>
        <w:t>s</w:t>
      </w:r>
      <w:r w:rsidRPr="00411ABB">
        <w:rPr>
          <w:rFonts w:hint="eastAsia"/>
          <w:i/>
          <w:sz w:val="24"/>
          <w:szCs w:val="24"/>
          <w:highlight w:val="yellow"/>
          <w:lang w:eastAsia="ko-KR"/>
        </w:rPr>
        <w:t>e</w:t>
      </w:r>
      <w:r w:rsidRPr="00411ABB">
        <w:rPr>
          <w:i/>
          <w:sz w:val="24"/>
          <w:szCs w:val="24"/>
          <w:highlight w:val="yellow"/>
        </w:rPr>
        <w:t xml:space="preserve"> </w:t>
      </w:r>
      <w:r w:rsidR="003D26F6" w:rsidRPr="00411ABB">
        <w:rPr>
          <w:i/>
          <w:sz w:val="24"/>
          <w:szCs w:val="24"/>
          <w:highlight w:val="yellow"/>
        </w:rPr>
        <w:t>add the following text to Annex C3.1</w:t>
      </w:r>
      <w:r w:rsidRPr="00411ABB">
        <w:rPr>
          <w:i/>
          <w:sz w:val="24"/>
          <w:szCs w:val="24"/>
          <w:highlight w:val="yellow"/>
        </w:rPr>
        <w:t>:</w:t>
      </w:r>
    </w:p>
    <w:p w14:paraId="664F2F2D" w14:textId="77777777" w:rsidR="00AC5ECF" w:rsidRDefault="00AC5ECF" w:rsidP="00F6567C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</w:p>
    <w:p w14:paraId="72119F79" w14:textId="77777777" w:rsidR="00C052EF" w:rsidRDefault="00C052EF" w:rsidP="00C052EF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Change dot11PHYType as follows:</w:t>
      </w:r>
    </w:p>
    <w:p w14:paraId="291FD1FB" w14:textId="77777777" w:rsidR="00C052EF" w:rsidRDefault="00C052EF" w:rsidP="00C052EF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dot11PHYType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OBJECT-TYPE</w:t>
      </w:r>
    </w:p>
    <w:p w14:paraId="44C748C0" w14:textId="77777777" w:rsidR="00C052EF" w:rsidRDefault="00C052EF" w:rsidP="00C052EF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SYNTAX INTEGER {</w:t>
      </w:r>
    </w:p>
    <w:p w14:paraId="2C3EBAED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fhss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1),</w:t>
      </w:r>
    </w:p>
    <w:p w14:paraId="7D95F361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dsss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2),</w:t>
      </w:r>
    </w:p>
    <w:p w14:paraId="7CA6D5E8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irbaseband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3),</w:t>
      </w:r>
    </w:p>
    <w:p w14:paraId="27692749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ofdm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4),</w:t>
      </w:r>
    </w:p>
    <w:p w14:paraId="0814D4B2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hrdsss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5),</w:t>
      </w:r>
    </w:p>
    <w:p w14:paraId="2230547B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erp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6),</w:t>
      </w:r>
    </w:p>
    <w:p w14:paraId="3325C5C8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ht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7)</w:t>
      </w:r>
    </w:p>
    <w:p w14:paraId="4B214DFE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dmg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8),</w:t>
      </w:r>
    </w:p>
    <w:p w14:paraId="57B9D5ED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vht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9),</w:t>
      </w:r>
    </w:p>
    <w:p w14:paraId="0F50B7F9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tvht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10),</w:t>
      </w:r>
    </w:p>
    <w:p w14:paraId="26AE7AE3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s1g(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11),</w:t>
      </w:r>
    </w:p>
    <w:p w14:paraId="0EAD2F7C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cdmg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12),</w:t>
      </w:r>
    </w:p>
    <w:p w14:paraId="2503536F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cmmg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(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13),</w:t>
      </w:r>
    </w:p>
    <w:p w14:paraId="64C28F4F" w14:textId="2A43C4D1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he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(14)</w:t>
      </w:r>
      <w:ins w:id="1" w:author="박은성/책임연구원/차세대표준(연)ICS팀(esung.park@lge.com)" w:date="2021-04-16T08:09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BA48352" w14:textId="6E41E23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ins w:id="2" w:author="박은성/책임연구원/차세대표준(연)ICS팀(esung.park@lge.com)" w:date="2021-04-16T08:08:00Z">
        <w:r>
          <w:rPr>
            <w:rFonts w:ascii="CourierNewPSMT" w:hAnsi="CourierNewPSMT" w:cs="CourierNewPSMT" w:hint="eastAsia"/>
            <w:szCs w:val="18"/>
            <w:lang w:val="en-US" w:eastAsia="ko-KR"/>
          </w:rPr>
          <w:t>eht</w:t>
        </w:r>
        <w:proofErr w:type="spellEnd"/>
        <w:r>
          <w:rPr>
            <w:rFonts w:ascii="CourierNewPSMT" w:hAnsi="CourierNewPSMT" w:cs="CourierNewPSMT" w:hint="eastAsia"/>
            <w:szCs w:val="18"/>
            <w:lang w:val="en-US" w:eastAsia="ko-KR"/>
          </w:rPr>
          <w:t>(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>ANA)</w:t>
        </w:r>
      </w:ins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414EAAE5" w14:textId="77777777" w:rsidR="00C052EF" w:rsidRDefault="00C052EF" w:rsidP="00C052EF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read-only</w:t>
      </w:r>
    </w:p>
    <w:p w14:paraId="01FEDF53" w14:textId="77777777" w:rsidR="00C052EF" w:rsidRDefault="00C052EF" w:rsidP="00C052EF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29CA153F" w14:textId="77777777" w:rsidR="00C052EF" w:rsidRDefault="00C052EF" w:rsidP="00C052EF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489DDE2A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"This is a status variable.</w:t>
      </w:r>
    </w:p>
    <w:p w14:paraId="6B60DEA7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It is written by the PHY.</w:t>
      </w:r>
    </w:p>
    <w:p w14:paraId="7E4A8DFF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is an 8-bit integer value that identifies the PHY type supported by</w:t>
      </w:r>
    </w:p>
    <w:p w14:paraId="0D366E0B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the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attached PLCP and PMD. Currently defined values and their corresponding</w:t>
      </w:r>
    </w:p>
    <w:p w14:paraId="7C285FF4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PHY types are:</w:t>
      </w:r>
    </w:p>
    <w:p w14:paraId="33F60A2E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FHSS 2.4 GHz = 01, DSSS 2.4 GHz = 02, IR Baseband = 03,</w:t>
      </w:r>
    </w:p>
    <w:p w14:paraId="00F147FA" w14:textId="77777777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OFDM = 04, HRDSSS = 05, ERP = 06, HT = 07, DMG = 08, VHT = 09,</w:t>
      </w:r>
    </w:p>
    <w:p w14:paraId="4362FD50" w14:textId="7E384DBD" w:rsidR="00C052EF" w:rsidRDefault="00C052EF" w:rsidP="00C052E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TVHT = 10, S1G = 11, CDMG = 12, CMMG = 13, HE = 14</w:t>
      </w:r>
      <w:ins w:id="3" w:author="박은성/책임연구원/차세대표준(연)ICS팀(esung.park@lge.com)" w:date="2021-04-16T08:09:00Z">
        <w:r>
          <w:rPr>
            <w:rFonts w:ascii="CourierNewPSMT" w:hAnsi="CourierNewPSMT" w:cs="CourierNewPSMT"/>
            <w:szCs w:val="18"/>
            <w:lang w:val="en-US" w:eastAsia="ko-KR"/>
          </w:rPr>
          <w:t>, EHT = ANA</w:t>
        </w:r>
      </w:ins>
      <w:r>
        <w:rPr>
          <w:rFonts w:ascii="CourierNewPSMT" w:hAnsi="CourierNewPSMT" w:cs="CourierNewPSMT"/>
          <w:szCs w:val="18"/>
          <w:lang w:val="en-US" w:eastAsia="ko-KR"/>
        </w:rPr>
        <w:t>"</w:t>
      </w:r>
    </w:p>
    <w:p w14:paraId="0C28E727" w14:textId="479CC872" w:rsidR="00C052EF" w:rsidRDefault="00C052EF" w:rsidP="00C052EF">
      <w:pPr>
        <w:widowControl w:val="0"/>
        <w:autoSpaceDE w:val="0"/>
        <w:autoSpaceDN w:val="0"/>
        <w:adjustRightInd w:val="0"/>
        <w:ind w:firstLine="72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= { dot11PhyOperationEntry 1 }</w:t>
      </w:r>
    </w:p>
    <w:p w14:paraId="18387B4B" w14:textId="77777777" w:rsidR="00C052EF" w:rsidRPr="00C052EF" w:rsidRDefault="00C052EF" w:rsidP="00F6567C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</w:p>
    <w:p w14:paraId="2B5F09AD" w14:textId="76582DBF" w:rsidR="00F6567C" w:rsidRDefault="00D6512F" w:rsidP="00F6567C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Add the following at the end of the</w:t>
      </w:r>
      <w:r w:rsidR="008133CB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 xml:space="preserve"> list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 xml:space="preserve"> in dot11</w:t>
      </w:r>
      <w:r w:rsidR="00355FB7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P</w:t>
      </w:r>
      <w:r w:rsidR="008133CB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hy</w:t>
      </w:r>
      <w:r w:rsidR="00F6567C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:</w:t>
      </w:r>
    </w:p>
    <w:p w14:paraId="6EA4E74D" w14:textId="77777777" w:rsidR="008133CB" w:rsidRDefault="008133CB" w:rsidP="008133C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dot11phy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OBJECT IDENTIFIER ::= { ieee802dot11 4 }</w:t>
      </w:r>
    </w:p>
    <w:p w14:paraId="474A71E1" w14:textId="77777777" w:rsidR="008133CB" w:rsidRDefault="008133CB" w:rsidP="008133C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PHY GROUPS</w:t>
      </w:r>
    </w:p>
    <w:p w14:paraId="4851F91A" w14:textId="07437CCC" w:rsidR="008133CB" w:rsidRDefault="008133CB" w:rsidP="008133C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…</w:t>
      </w:r>
    </w:p>
    <w:p w14:paraId="3EBA3D1D" w14:textId="7E8345BF" w:rsidR="00D6512F" w:rsidRDefault="008133CB" w:rsidP="008133C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-- </w:t>
      </w:r>
      <w:proofErr w:type="gramStart"/>
      <w:r>
        <w:rPr>
          <w:rFonts w:ascii="CourierNewPSMT" w:hAnsi="CourierNewPSMT" w:cs="CourierNewPSMT"/>
          <w:szCs w:val="18"/>
          <w:lang w:val="en-US" w:eastAsia="ko-KR"/>
        </w:rPr>
        <w:t>dot11PhyEHTTable 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:= { dot11phy &lt;ANA&gt; }</w:t>
      </w:r>
    </w:p>
    <w:p w14:paraId="09C76425" w14:textId="77777777" w:rsidR="00D6512F" w:rsidRDefault="00D6512F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2A696BC3" w14:textId="6D02F3C4" w:rsidR="008133CB" w:rsidRDefault="008133CB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Add the following description for dot11PhyEHTTable:</w:t>
      </w:r>
    </w:p>
    <w:p w14:paraId="78030431" w14:textId="77777777" w:rsidR="00F6567C" w:rsidRDefault="00F6567C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**********************************************************************</w:t>
      </w:r>
    </w:p>
    <w:p w14:paraId="26C4BD8B" w14:textId="5A4D4463" w:rsidR="00F6567C" w:rsidRDefault="00F6567C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-- * dot11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Phy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EHT TABLE</w:t>
      </w:r>
    </w:p>
    <w:p w14:paraId="64A84D25" w14:textId="77777777" w:rsidR="00F6567C" w:rsidRDefault="00F6567C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**********************************************************************</w:t>
      </w:r>
    </w:p>
    <w:p w14:paraId="27A46181" w14:textId="6F5B785C" w:rsidR="00F6567C" w:rsidRDefault="00F6567C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dot11PhyEHTTable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OBJECT-TYPE</w:t>
      </w:r>
    </w:p>
    <w:p w14:paraId="683D5C44" w14:textId="60CB32CE" w:rsidR="00F6567C" w:rsidRDefault="00F6567C" w:rsidP="00F6567C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SYNTAX SEQUENCE OF Dot11PhyEHTEntry</w:t>
      </w:r>
    </w:p>
    <w:p w14:paraId="150984B5" w14:textId="77777777" w:rsidR="00F6567C" w:rsidRDefault="00F6567C" w:rsidP="00F6567C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not-accessible</w:t>
      </w:r>
    </w:p>
    <w:p w14:paraId="2934CBBA" w14:textId="77777777" w:rsidR="00F6567C" w:rsidRDefault="00F6567C" w:rsidP="00F6567C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69786C58" w14:textId="77777777" w:rsidR="00F6567C" w:rsidRDefault="00F6567C" w:rsidP="00F6567C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4BE15AA3" w14:textId="757C22AC" w:rsidR="00F6567C" w:rsidRDefault="00F6567C" w:rsidP="00F6567C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"Entry of attributes for dot11PhyEHTTable. Implemented as a table indexed</w:t>
      </w:r>
    </w:p>
    <w:p w14:paraId="1F5F03EC" w14:textId="77777777" w:rsidR="00F6567C" w:rsidRDefault="00F6567C" w:rsidP="00F6567C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on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to allow for multiple instances on an Agent."</w:t>
      </w:r>
    </w:p>
    <w:p w14:paraId="1B262D02" w14:textId="4AF5B812" w:rsidR="00F6567C" w:rsidRDefault="005C5054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= { dot11phy &lt;ANA&gt;</w:t>
      </w:r>
      <w:r w:rsidR="00F6567C">
        <w:rPr>
          <w:rFonts w:ascii="CourierNewPSMT" w:hAnsi="CourierNewPSMT" w:cs="CourierNewPSMT"/>
          <w:szCs w:val="18"/>
          <w:lang w:val="en-US" w:eastAsia="ko-KR"/>
        </w:rPr>
        <w:t xml:space="preserve"> }</w:t>
      </w:r>
    </w:p>
    <w:p w14:paraId="364B0E08" w14:textId="77777777" w:rsidR="00F6567C" w:rsidRDefault="00F6567C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22996904" w14:textId="6F91307A" w:rsidR="00F6567C" w:rsidRDefault="00F6567C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dot11PhyEHTEntry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OBJECT-TYPE</w:t>
      </w:r>
    </w:p>
    <w:p w14:paraId="725E7646" w14:textId="0DA7C2F5" w:rsidR="00F6567C" w:rsidRDefault="00F6567C" w:rsidP="00F6567C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SYNTAX Dot11PhyEHTEntry</w:t>
      </w:r>
    </w:p>
    <w:p w14:paraId="2CEC41A2" w14:textId="77777777" w:rsidR="00F6567C" w:rsidRDefault="00F6567C" w:rsidP="00F6567C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not-accessible</w:t>
      </w:r>
    </w:p>
    <w:p w14:paraId="7E9EB465" w14:textId="77777777" w:rsidR="00F6567C" w:rsidRDefault="00F6567C" w:rsidP="00F6567C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297B9103" w14:textId="77777777" w:rsidR="00F6567C" w:rsidRDefault="00F6567C" w:rsidP="00F6567C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0476DF8F" w14:textId="7CE64E6A" w:rsidR="00F6567C" w:rsidRDefault="00F6567C" w:rsidP="00F6567C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lastRenderedPageBreak/>
        <w:t xml:space="preserve">"An entry in dot11PhyEHTEntryTable. </w:t>
      </w: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- Each IEEE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Std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802.11</w:t>
      </w:r>
    </w:p>
    <w:p w14:paraId="5F6B1EA7" w14:textId="77777777" w:rsidR="00F6567C" w:rsidRDefault="00F6567C" w:rsidP="00F6567C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interface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is represented by an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ifEntry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. Interface tables in this MIB</w:t>
      </w:r>
    </w:p>
    <w:p w14:paraId="2B83E53B" w14:textId="77777777" w:rsidR="00F6567C" w:rsidRDefault="00F6567C" w:rsidP="00F6567C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module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are indexed by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."</w:t>
      </w:r>
    </w:p>
    <w:p w14:paraId="7DFDC5DF" w14:textId="77777777" w:rsidR="00F6567C" w:rsidRDefault="00F6567C" w:rsidP="00F6567C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INDEX {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0B9CFA1F" w14:textId="518E7993" w:rsidR="00F6567C" w:rsidRDefault="00A04378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= { dot11PhyEHT</w:t>
      </w:r>
      <w:r w:rsidR="00F6567C">
        <w:rPr>
          <w:rFonts w:ascii="CourierNewPSMT" w:hAnsi="CourierNewPSMT" w:cs="CourierNewPSMT"/>
          <w:szCs w:val="18"/>
          <w:lang w:val="en-US" w:eastAsia="ko-KR"/>
        </w:rPr>
        <w:t>Table 1 }</w:t>
      </w:r>
    </w:p>
    <w:p w14:paraId="2A5B265B" w14:textId="77777777" w:rsidR="00F6567C" w:rsidRDefault="00F6567C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20341F5A" w14:textId="68C99942" w:rsidR="00F6567C" w:rsidRDefault="00F6567C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Dot11PhyEHTEntry 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:=</w:t>
      </w:r>
    </w:p>
    <w:p w14:paraId="0AA379FE" w14:textId="77777777" w:rsidR="00F6567C" w:rsidRDefault="00F6567C" w:rsidP="00F6567C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SEQUENCE {</w:t>
      </w:r>
    </w:p>
    <w:p w14:paraId="6F83AD39" w14:textId="44B9B1CA" w:rsidR="00F6567C" w:rsidRDefault="00F6567C" w:rsidP="00F6567C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 w:rsidRPr="00F6567C">
        <w:rPr>
          <w:rFonts w:ascii="CourierNewPSMT" w:hAnsi="CourierNewPSMT" w:cs="CourierNewPSMT"/>
          <w:szCs w:val="18"/>
          <w:lang w:val="en-US" w:eastAsia="ko-KR"/>
        </w:rPr>
        <w:t>dot11EHTSupportFor242ToneRUInBWWiderThan20Implemented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ab/>
      </w:r>
      <w:r>
        <w:rPr>
          <w:rFonts w:ascii="CourierNewPSMT" w:hAnsi="CourierNewPSMT" w:cs="CourierNewPSMT"/>
          <w:szCs w:val="18"/>
          <w:lang w:val="en-US" w:eastAsia="ko-KR"/>
        </w:rPr>
        <w:tab/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TruthValue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,</w:t>
      </w:r>
    </w:p>
    <w:p w14:paraId="5F9726D5" w14:textId="22E66841" w:rsidR="00F6567C" w:rsidRDefault="00F6567C" w:rsidP="00A04378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47DCD89C" w14:textId="77777777" w:rsidR="00A04378" w:rsidRDefault="00A04378" w:rsidP="00F6567C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7C579A13" w14:textId="4AEE5139" w:rsidR="00A04378" w:rsidRDefault="00A04378" w:rsidP="00A04378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 w:rsidRPr="00A04378">
        <w:rPr>
          <w:rFonts w:ascii="CourierNewPSMT" w:hAnsi="CourierNewPSMT" w:cs="CourierNewPSMT"/>
          <w:szCs w:val="18"/>
          <w:lang w:val="en-US" w:eastAsia="ko-KR"/>
        </w:rPr>
        <w:t>dot11EHTSupportFor242ToneRUInBWWiderThan20Implemented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OBJECT-TYPE</w:t>
      </w:r>
    </w:p>
    <w:p w14:paraId="47BEBA9F" w14:textId="77777777" w:rsidR="00A04378" w:rsidRDefault="00A04378" w:rsidP="00A04378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TruthValue</w:t>
      </w:r>
      <w:proofErr w:type="spellEnd"/>
    </w:p>
    <w:p w14:paraId="7B0A3901" w14:textId="77777777" w:rsidR="00A04378" w:rsidRDefault="00A04378" w:rsidP="00A04378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read-only</w:t>
      </w:r>
    </w:p>
    <w:p w14:paraId="5239D3FF" w14:textId="77777777" w:rsidR="00A04378" w:rsidRDefault="00A04378" w:rsidP="00A04378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0F86C890" w14:textId="77777777" w:rsidR="00A04378" w:rsidRDefault="00A04378" w:rsidP="00A04378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40C8F782" w14:textId="77777777" w:rsidR="00A04378" w:rsidRDefault="00A04378" w:rsidP="00A04378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"This is a capability variable.</w:t>
      </w:r>
    </w:p>
    <w:p w14:paraId="78CBFCBB" w14:textId="77777777" w:rsidR="00A04378" w:rsidRDefault="00A04378" w:rsidP="00A04378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Its value is determined by device capabilities.</w:t>
      </w:r>
    </w:p>
    <w:p w14:paraId="5795F55E" w14:textId="77777777" w:rsidR="00A04378" w:rsidRDefault="00A04378" w:rsidP="00A04378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attribute, when true, indicates that the STA is capable of receiving</w:t>
      </w:r>
    </w:p>
    <w:p w14:paraId="7103E294" w14:textId="5E04C4C8" w:rsidR="00A04378" w:rsidRDefault="00740AAE" w:rsidP="00A04378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a</w:t>
      </w:r>
      <w:r w:rsidR="00A04378">
        <w:rPr>
          <w:rFonts w:ascii="CourierNewPSMT" w:hAnsi="CourierNewPSMT" w:cs="CourierNewPSMT"/>
          <w:szCs w:val="18"/>
          <w:lang w:val="en-US" w:eastAsia="ko-KR"/>
        </w:rPr>
        <w:t xml:space="preserve"> 242-tone RU in a PPDU with a bandwidth larger than 20 </w:t>
      </w:r>
      <w:proofErr w:type="spellStart"/>
      <w:r w:rsidR="00A04378">
        <w:rPr>
          <w:rFonts w:ascii="CourierNewPSMT" w:hAnsi="CourierNewPSMT" w:cs="CourierNewPSMT"/>
          <w:szCs w:val="18"/>
          <w:lang w:val="en-US" w:eastAsia="ko-KR"/>
        </w:rPr>
        <w:t>MHz.</w:t>
      </w:r>
      <w:proofErr w:type="spellEnd"/>
      <w:r w:rsidR="00A04378">
        <w:rPr>
          <w:rFonts w:ascii="CourierNewPSMT" w:hAnsi="CourierNewPSMT" w:cs="CourierNewPSMT"/>
          <w:szCs w:val="18"/>
          <w:lang w:val="en-US" w:eastAsia="ko-KR"/>
        </w:rPr>
        <w:t xml:space="preserve"> This capability</w:t>
      </w:r>
    </w:p>
    <w:p w14:paraId="04A1FF6F" w14:textId="63E4C7ED" w:rsidR="00A04378" w:rsidRDefault="00A04378" w:rsidP="00A04378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is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disabled otherwise."</w:t>
      </w:r>
    </w:p>
    <w:p w14:paraId="55D0FF9E" w14:textId="77777777" w:rsidR="00A04378" w:rsidRDefault="00A04378" w:rsidP="00A04378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DEFVAL </w:t>
      </w:r>
      <w:proofErr w:type="gramStart"/>
      <w:r>
        <w:rPr>
          <w:rFonts w:ascii="CourierNewPSMT" w:hAnsi="CourierNewPSMT" w:cs="CourierNewPSMT"/>
          <w:szCs w:val="18"/>
          <w:lang w:val="en-US" w:eastAsia="ko-KR"/>
        </w:rPr>
        <w:t>{ false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}</w:t>
      </w:r>
    </w:p>
    <w:p w14:paraId="6607BC71" w14:textId="4DA74902" w:rsidR="00F6567C" w:rsidRDefault="00A04378" w:rsidP="00A04378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= { dot11PhyEHTEntry 1 }</w:t>
      </w:r>
    </w:p>
    <w:p w14:paraId="1EB9C20F" w14:textId="77777777" w:rsidR="00A04378" w:rsidRDefault="00A04378" w:rsidP="00A04378">
      <w:pPr>
        <w:widowControl w:val="0"/>
        <w:autoSpaceDE w:val="0"/>
        <w:autoSpaceDN w:val="0"/>
        <w:adjustRightInd w:val="0"/>
      </w:pPr>
    </w:p>
    <w:p w14:paraId="77B91963" w14:textId="77777777" w:rsidR="00A04378" w:rsidRDefault="00A04378" w:rsidP="00A04378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**********************************************************************</w:t>
      </w:r>
    </w:p>
    <w:p w14:paraId="130FD73D" w14:textId="3AFE21DB" w:rsidR="00A04378" w:rsidRDefault="00A04378" w:rsidP="00A04378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-- * End of dot11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Phy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EHT TABLE</w:t>
      </w:r>
    </w:p>
    <w:p w14:paraId="5AD6C688" w14:textId="61C104C4" w:rsidR="00A04378" w:rsidRDefault="00A04378" w:rsidP="00A04378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**********************************************************************</w:t>
      </w:r>
    </w:p>
    <w:p w14:paraId="5C304014" w14:textId="77777777" w:rsidR="005C5054" w:rsidRDefault="005C5054" w:rsidP="00A04378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716529EF" w14:textId="2FDFFC1D" w:rsidR="00355FB7" w:rsidRDefault="00355FB7" w:rsidP="00355FB7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Add the following in the dot11PhyEHTComplianceGroup object:</w:t>
      </w:r>
    </w:p>
    <w:p w14:paraId="4217270B" w14:textId="4B3A644E" w:rsidR="005C5054" w:rsidRDefault="005C5054" w:rsidP="00A04378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dot11PhyEHTComplianceGroup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OBJECT-GROUP</w:t>
      </w:r>
    </w:p>
    <w:p w14:paraId="79A7849B" w14:textId="77777777" w:rsidR="005C5054" w:rsidRDefault="005C5054" w:rsidP="00AC5ECF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OBJECTS {</w:t>
      </w:r>
    </w:p>
    <w:p w14:paraId="4F4392A1" w14:textId="48936159" w:rsidR="005C5054" w:rsidRDefault="005C5054" w:rsidP="00AC5EC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 w:rsidRPr="00A04378">
        <w:rPr>
          <w:rFonts w:ascii="CourierNewPSMT" w:hAnsi="CourierNewPSMT" w:cs="CourierNewPSMT"/>
          <w:szCs w:val="18"/>
          <w:lang w:val="en-US" w:eastAsia="ko-KR"/>
        </w:rPr>
        <w:t>dot11EHTSupportFor242ToneRUInBWWiderThan20Implemented</w:t>
      </w:r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6E5D11A9" w14:textId="77777777" w:rsidR="005C5054" w:rsidRDefault="005C5054" w:rsidP="00AC5ECF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037B852C" w14:textId="77777777" w:rsidR="005C5054" w:rsidRDefault="005C5054" w:rsidP="00AC5ECF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34B0975E" w14:textId="13DFF35E" w:rsidR="005C5054" w:rsidRDefault="005C5054" w:rsidP="00AC5ECF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"Attributes that configure the EHT PHY."</w:t>
      </w:r>
    </w:p>
    <w:p w14:paraId="6A06255F" w14:textId="2D59EBA2" w:rsidR="005C5054" w:rsidRDefault="005C5054" w:rsidP="00AC5ECF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>= { dot11Groups &lt;ANA&gt; }</w:t>
      </w:r>
    </w:p>
    <w:p w14:paraId="0D419A6E" w14:textId="77777777" w:rsidR="005C5054" w:rsidRDefault="005C5054" w:rsidP="00A04378">
      <w:pPr>
        <w:widowControl w:val="0"/>
        <w:autoSpaceDE w:val="0"/>
        <w:autoSpaceDN w:val="0"/>
        <w:adjustRightInd w:val="0"/>
      </w:pPr>
    </w:p>
    <w:p w14:paraId="02C23C36" w14:textId="77777777" w:rsidR="00C052EF" w:rsidRDefault="00C052EF" w:rsidP="00C052EF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ko-KR"/>
        </w:rPr>
        <w:t>Change the dot11Compliance object as follows:</w:t>
      </w:r>
    </w:p>
    <w:p w14:paraId="708C9AD6" w14:textId="77777777" w:rsidR="00C052EF" w:rsidRDefault="00C052EF" w:rsidP="00C052EF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dot11Compliance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MODULE-COMPLIANCE</w:t>
      </w:r>
    </w:p>
    <w:p w14:paraId="5D1CFEED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3C6CAC54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301BF16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"The compliance statement for SNMPv2 entities that implement the IEEE</w:t>
      </w:r>
    </w:p>
    <w:p w14:paraId="3B07C811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802.11 MIB."</w:t>
      </w:r>
    </w:p>
    <w:p w14:paraId="34930600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MODULE -- this module</w:t>
      </w:r>
    </w:p>
    <w:p w14:paraId="0759EEF7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MANDATORY-GROUPS {</w:t>
      </w:r>
    </w:p>
    <w:p w14:paraId="20313FB7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dot11SMTbase16,</w:t>
      </w:r>
    </w:p>
    <w:p w14:paraId="1C661BF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dot11MACbase4,</w:t>
      </w:r>
    </w:p>
    <w:p w14:paraId="144C577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dot11CountersGroup3,</w:t>
      </w:r>
    </w:p>
    <w:p w14:paraId="4FC4E7B8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dot11SmtAuthenticationAlgorithms,</w:t>
      </w:r>
    </w:p>
    <w:p w14:paraId="4FFA561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dot11ResourceTypeID,</w:t>
      </w:r>
    </w:p>
    <w:p w14:paraId="51C648F6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dot11PhyOperationComplianceGroup2 }</w:t>
      </w:r>
      <w:proofErr w:type="gramEnd"/>
    </w:p>
    <w:p w14:paraId="4014D566" w14:textId="77777777" w:rsidR="0041473E" w:rsidRDefault="0041473E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</w:p>
    <w:p w14:paraId="3EE9E893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dot11PhyDSSSComplianceGroup</w:t>
      </w:r>
    </w:p>
    <w:p w14:paraId="2E8C15C3" w14:textId="77777777" w:rsidR="00C052EF" w:rsidRDefault="00C052EF" w:rsidP="0041473E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4F2BA2D2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"Implementation of this group is required when object dot11PHYType is</w:t>
      </w:r>
    </w:p>
    <w:p w14:paraId="581228FB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dsss</w:t>
      </w:r>
      <w:proofErr w:type="spellEnd"/>
      <w:proofErr w:type="gramEnd"/>
      <w:r>
        <w:rPr>
          <w:rFonts w:ascii="CourierNewPSMT" w:hAnsi="CourierNewPSMT" w:cs="CourierNewPSMT"/>
          <w:szCs w:val="18"/>
          <w:lang w:val="en-US" w:eastAsia="ko-KR"/>
        </w:rPr>
        <w:t>.</w:t>
      </w:r>
    </w:p>
    <w:p w14:paraId="4BBB0517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60BF306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dot11PhyIRComplianceGroup</w:t>
      </w:r>
    </w:p>
    <w:p w14:paraId="21AFB7BB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dot11PhyFHSSComplianceGroup2</w:t>
      </w:r>
    </w:p>
    <w:p w14:paraId="6D28472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dot11PhyOFDMComplianceGroup3</w:t>
      </w:r>
    </w:p>
    <w:p w14:paraId="3D3E117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dot11PhyHRDSSSComplianceGroup</w:t>
      </w:r>
    </w:p>
    <w:p w14:paraId="1131A0F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dot11PhyERPComplianceGroup</w:t>
      </w:r>
    </w:p>
    <w:p w14:paraId="37F99C58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dot11PhyHTComplianceGroup</w:t>
      </w:r>
    </w:p>
    <w:p w14:paraId="7DEFA9AA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dot11DMGComplianceGroup</w:t>
      </w:r>
    </w:p>
    <w:p w14:paraId="6E4CECD2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dot11PhyVHTComplianceGroup</w:t>
      </w:r>
    </w:p>
    <w:p w14:paraId="18261D1E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dot11PhyTVHTComplianceGroup</w:t>
      </w:r>
    </w:p>
    <w:p w14:paraId="0937BFE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lastRenderedPageBreak/>
        <w:t>dot11PhyS1GComplianceGroup</w:t>
      </w:r>
    </w:p>
    <w:p w14:paraId="3F85690D" w14:textId="77777777" w:rsidR="0041473E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ins w:id="4" w:author="박은성/책임연구원/차세대표준(연)ICS팀(esung.park@lge.com)" w:date="2021-04-16T08:19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dot11PhyHEComplianceGroup</w:t>
      </w:r>
    </w:p>
    <w:p w14:paraId="510B41AC" w14:textId="10DD4FE7" w:rsidR="00C052EF" w:rsidRDefault="0041473E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5" w:author="박은성/책임연구원/차세대표준(연)ICS팀(esung.park@lge.com)" w:date="2021-04-16T08:20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2F14216E" w14:textId="77777777" w:rsidR="0041473E" w:rsidRDefault="0041473E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</w:p>
    <w:p w14:paraId="33AB79E1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dot11PhyOFDMComplianceGroup3</w:t>
      </w:r>
    </w:p>
    <w:p w14:paraId="546F709F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5240735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"Implementation of this group is required when object dot11PHYType is</w:t>
      </w:r>
    </w:p>
    <w:p w14:paraId="0D95491E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ofdm</w:t>
      </w:r>
      <w:proofErr w:type="spellEnd"/>
      <w:proofErr w:type="gramEnd"/>
      <w:r>
        <w:rPr>
          <w:rFonts w:ascii="CourierNewPSMT" w:hAnsi="CourierNewPSMT" w:cs="CourierNewPSMT"/>
          <w:szCs w:val="18"/>
          <w:lang w:val="en-US" w:eastAsia="ko-KR"/>
        </w:rPr>
        <w:t>.</w:t>
      </w:r>
    </w:p>
    <w:p w14:paraId="3322B11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54F03A69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dot11PhyIRComplianceGroup</w:t>
      </w:r>
    </w:p>
    <w:p w14:paraId="1EFDA86F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dot11PhyFHSSComplianceGroup2</w:t>
      </w:r>
    </w:p>
    <w:p w14:paraId="04337F72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dot11PhyDSSSComplianceGroup</w:t>
      </w:r>
    </w:p>
    <w:p w14:paraId="46ACF91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dot11PhyHRDSSSComplianceGroup</w:t>
      </w:r>
    </w:p>
    <w:p w14:paraId="74DC44B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dot11PhyERPComplianceGroup</w:t>
      </w:r>
    </w:p>
    <w:p w14:paraId="4145E3A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dot11PhyHTComplianceGroup</w:t>
      </w:r>
    </w:p>
    <w:p w14:paraId="313B1AD1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dot11DMGComplianceGroup</w:t>
      </w:r>
    </w:p>
    <w:p w14:paraId="438090A7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dot11PhyVHTComplianceGroup</w:t>
      </w:r>
    </w:p>
    <w:p w14:paraId="363A3082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dot11PhyTVHTComplianceGroup</w:t>
      </w:r>
    </w:p>
    <w:p w14:paraId="7163BCE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dot11PhyS1GComplianceGroup</w:t>
      </w:r>
    </w:p>
    <w:p w14:paraId="325356C6" w14:textId="77777777" w:rsidR="0041473E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ins w:id="6" w:author="박은성/책임연구원/차세대표준(연)ICS팀(esung.park@lge.com)" w:date="2021-04-16T08:20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dot11PhyHEComplianceGroup</w:t>
      </w:r>
    </w:p>
    <w:p w14:paraId="1A529CF2" w14:textId="1417F9B2" w:rsidR="00C052EF" w:rsidRDefault="0041473E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7" w:author="박은성/책임연구원/차세대표준(연)ICS팀(esung.park@lge.com)" w:date="2021-04-16T08:20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68A4C23D" w14:textId="77777777" w:rsidR="0041473E" w:rsidRDefault="0041473E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</w:p>
    <w:p w14:paraId="6E5BBE36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dot11PhyHRDSSSComplianceGroup</w:t>
      </w:r>
    </w:p>
    <w:p w14:paraId="509D16B3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357CBF3F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"Implementation of this group is required when object dot11PHYType is</w:t>
      </w:r>
    </w:p>
    <w:p w14:paraId="0DC1B526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spellStart"/>
      <w:proofErr w:type="gramStart"/>
      <w:r>
        <w:rPr>
          <w:rFonts w:ascii="CourierNewPSMT" w:hAnsi="CourierNewPSMT" w:cs="CourierNewPSMT"/>
          <w:szCs w:val="18"/>
          <w:lang w:val="en-US" w:eastAsia="ko-KR"/>
        </w:rPr>
        <w:t>hrdsss</w:t>
      </w:r>
      <w:proofErr w:type="spellEnd"/>
      <w:proofErr w:type="gramEnd"/>
      <w:r>
        <w:rPr>
          <w:rFonts w:ascii="CourierNewPSMT" w:hAnsi="CourierNewPSMT" w:cs="CourierNewPSMT"/>
          <w:szCs w:val="18"/>
          <w:lang w:val="en-US" w:eastAsia="ko-KR"/>
        </w:rPr>
        <w:t>.</w:t>
      </w:r>
    </w:p>
    <w:p w14:paraId="5B4F1D7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05293918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dot11PhyIRComplianceGroup</w:t>
      </w:r>
    </w:p>
    <w:p w14:paraId="197FF44F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dot11PhyFHSSComplianceGroup2</w:t>
      </w:r>
    </w:p>
    <w:p w14:paraId="5CCC431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dot11PhyDSSSComplianceGroup</w:t>
      </w:r>
    </w:p>
    <w:p w14:paraId="233641F1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dot11PhyOFDMComplianceGroup3</w:t>
      </w:r>
    </w:p>
    <w:p w14:paraId="738C6EB3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dot11PhyERPComplianceGroup</w:t>
      </w:r>
    </w:p>
    <w:p w14:paraId="6D7FB30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dot11PhyHTComplianceGroup</w:t>
      </w:r>
    </w:p>
    <w:p w14:paraId="5704D476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dot11DMGComplianceGroup</w:t>
      </w:r>
    </w:p>
    <w:p w14:paraId="6F578B81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dot11PhyVHTComplianceGroup</w:t>
      </w:r>
    </w:p>
    <w:p w14:paraId="0C8FCF8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dot11PhyTVHTComplianceGroup</w:t>
      </w:r>
    </w:p>
    <w:p w14:paraId="041809E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dot11PhyS1GComplianceGroup</w:t>
      </w:r>
    </w:p>
    <w:p w14:paraId="5C26B55D" w14:textId="77777777" w:rsidR="0041473E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ins w:id="8" w:author="박은성/책임연구원/차세대표준(연)ICS팀(esung.park@lge.com)" w:date="2021-04-16T08:21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dot11PhyHEComplianceGroup</w:t>
      </w:r>
    </w:p>
    <w:p w14:paraId="29401FA2" w14:textId="1B0FA566" w:rsidR="00C052EF" w:rsidRDefault="0041473E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9" w:author="박은성/책임연구원/차세대표준(연)ICS팀(esung.park@lge.com)" w:date="2021-04-16T08:21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000BB4E0" w14:textId="77777777" w:rsidR="0041473E" w:rsidRDefault="0041473E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</w:p>
    <w:p w14:paraId="1C0A5F59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dot11PhyERPComplianceGroup</w:t>
      </w:r>
    </w:p>
    <w:p w14:paraId="54F89679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5FB1823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"Implementation of this group is required when object dot11PHYType is ERP.</w:t>
      </w:r>
    </w:p>
    <w:p w14:paraId="37DC4A4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191B1DC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dot11PhyIRComplianceGroup</w:t>
      </w:r>
    </w:p>
    <w:p w14:paraId="4053134B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dot11PhyFHSSComplianceGroup2</w:t>
      </w:r>
    </w:p>
    <w:p w14:paraId="4E180B92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dot11PhyDSSSComplianceGroup</w:t>
      </w:r>
    </w:p>
    <w:p w14:paraId="0B80CC6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dot11PhyOFDMComplianceGroup3</w:t>
      </w:r>
    </w:p>
    <w:p w14:paraId="672DBE77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dot11PhyHRDSSSComplianceGroup</w:t>
      </w:r>
    </w:p>
    <w:p w14:paraId="60F0C687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dot11PhyHTComplianceGroup</w:t>
      </w:r>
    </w:p>
    <w:p w14:paraId="0FFD071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dot11DMGComplianceGroup</w:t>
      </w:r>
    </w:p>
    <w:p w14:paraId="79056287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dot11PhyVHTComplianceGroup</w:t>
      </w:r>
    </w:p>
    <w:p w14:paraId="5EA1D432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dot11PhyTVHTComplianceGroup</w:t>
      </w:r>
    </w:p>
    <w:p w14:paraId="01566573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dot11PhyS1GComplianceGroup</w:t>
      </w:r>
    </w:p>
    <w:p w14:paraId="56BFE98E" w14:textId="77777777" w:rsidR="0041473E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ins w:id="10" w:author="박은성/책임연구원/차세대표준(연)ICS팀(esung.park@lge.com)" w:date="2021-04-16T08:21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dot11PhyHEComplianceGroup</w:t>
      </w:r>
    </w:p>
    <w:p w14:paraId="6A7E93BD" w14:textId="0E31D668" w:rsidR="00C052EF" w:rsidRDefault="0041473E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11" w:author="박은성/책임연구원/차세대표준(연)ICS팀(esung.park@lge.com)" w:date="2021-04-16T08:21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28FB04C9" w14:textId="77777777" w:rsidR="0041473E" w:rsidRDefault="0041473E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</w:p>
    <w:p w14:paraId="14F6A4E3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dot11PhyHTComplianceGroup</w:t>
      </w:r>
    </w:p>
    <w:p w14:paraId="552054A2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545B9F38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"Implementation of this group is required when object dot11PHYType has the</w:t>
      </w:r>
    </w:p>
    <w:p w14:paraId="59F8156A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value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of ht.</w:t>
      </w:r>
    </w:p>
    <w:p w14:paraId="1D5A56D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2DC1DC42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dot11PhyIRComplianceGroup</w:t>
      </w:r>
    </w:p>
    <w:p w14:paraId="012B904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dot11PhyFHSSComplianceGroup2</w:t>
      </w:r>
    </w:p>
    <w:p w14:paraId="7F4A54B2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dot11PhyDSSSComplianceGroup</w:t>
      </w:r>
    </w:p>
    <w:p w14:paraId="61A02241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dot11PhyOFDMComplianceGroup3</w:t>
      </w:r>
    </w:p>
    <w:p w14:paraId="574F0B1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dot11PhyHRDSSSComplianceGroup</w:t>
      </w:r>
    </w:p>
    <w:p w14:paraId="0E68D496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lastRenderedPageBreak/>
        <w:t>dot11PhyERPComplianceGroup</w:t>
      </w:r>
    </w:p>
    <w:p w14:paraId="66B03B8F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dot11DMGComplianceGroup</w:t>
      </w:r>
    </w:p>
    <w:p w14:paraId="11E9B837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dot11PhyVHTComplianceGroup</w:t>
      </w:r>
    </w:p>
    <w:p w14:paraId="3D0D5CB0" w14:textId="4E4CD299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dot11PhyTVHTComplianceGroup</w:t>
      </w:r>
    </w:p>
    <w:p w14:paraId="49CF114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dot11PhyS1GComplianceGroup</w:t>
      </w:r>
    </w:p>
    <w:p w14:paraId="02C38533" w14:textId="77777777" w:rsidR="0041473E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ins w:id="12" w:author="박은성/책임연구원/차세대표준(연)ICS팀(esung.park@lge.com)" w:date="2021-04-16T08:22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dot11PhyHEComplianceGroup</w:t>
      </w:r>
    </w:p>
    <w:p w14:paraId="27D6530B" w14:textId="17BF7CB7" w:rsidR="00C052EF" w:rsidRDefault="0041473E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13" w:author="박은성/책임연구원/차세대표준(연)ICS팀(esung.park@lge.com)" w:date="2021-04-16T08:22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73B50667" w14:textId="77777777" w:rsidR="0041473E" w:rsidRDefault="0041473E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</w:p>
    <w:p w14:paraId="643C91B4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dot11PhyVHTComplianceGroup</w:t>
      </w:r>
    </w:p>
    <w:p w14:paraId="02AE95E3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7EB8E3BA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"Implementation of this group is required when object dot11PHYType has the</w:t>
      </w:r>
    </w:p>
    <w:p w14:paraId="1605549B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value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of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vht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.</w:t>
      </w:r>
    </w:p>
    <w:p w14:paraId="658B766E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324B35A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dot11PhyIRComplianceGroup</w:t>
      </w:r>
    </w:p>
    <w:p w14:paraId="0A56EDEA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dot11PhyFHSSComplianceGroup2</w:t>
      </w:r>
    </w:p>
    <w:p w14:paraId="43F1E919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dot11PhyDSSSComplianceGroup</w:t>
      </w:r>
    </w:p>
    <w:p w14:paraId="32883BA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dot11PhyOFDMComplianceGroup3</w:t>
      </w:r>
    </w:p>
    <w:p w14:paraId="2F661C4A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dot11PhyHRDSSSComplianceGroup</w:t>
      </w:r>
    </w:p>
    <w:p w14:paraId="7B57FE73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dot11PhyERPComplianceGroup</w:t>
      </w:r>
    </w:p>
    <w:p w14:paraId="79C96B2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dot11DMGComplianceGroup</w:t>
      </w:r>
    </w:p>
    <w:p w14:paraId="3F1F9373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dot11PhyHTComplianceGroup</w:t>
      </w:r>
    </w:p>
    <w:p w14:paraId="3968811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dot11PhyTVHTComplianceGroup</w:t>
      </w:r>
    </w:p>
    <w:p w14:paraId="792E034F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dot11PhyS1GComplianceGroup</w:t>
      </w:r>
    </w:p>
    <w:p w14:paraId="05B685B4" w14:textId="77777777" w:rsidR="0041473E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ins w:id="14" w:author="박은성/책임연구원/차세대표준(연)ICS팀(esung.park@lge.com)" w:date="2021-04-16T08:22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dot11PhyHEComplianceGroup</w:t>
      </w:r>
    </w:p>
    <w:p w14:paraId="7541DC5E" w14:textId="022521BC" w:rsidR="00C052EF" w:rsidRDefault="0041473E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15" w:author="박은성/책임연구원/차세대표준(연)ICS팀(esung.park@lge.com)" w:date="2021-04-16T08:22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658BCA43" w14:textId="77777777" w:rsidR="0041473E" w:rsidRDefault="0041473E" w:rsidP="00C052EF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7AAFE6EC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dot11PhyTVHTComplianceGroup</w:t>
      </w:r>
    </w:p>
    <w:p w14:paraId="493AF7C6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7640537F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"Implementation of this group is required when object dot11PHYType has the</w:t>
      </w:r>
    </w:p>
    <w:p w14:paraId="1CD036E9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value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of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tvht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.</w:t>
      </w:r>
    </w:p>
    <w:p w14:paraId="7AD74136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2EEDBA2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dot11PhyIRComplianceGroup</w:t>
      </w:r>
    </w:p>
    <w:p w14:paraId="710AC4E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dot11PhyFHSSComplianceGroup2</w:t>
      </w:r>
    </w:p>
    <w:p w14:paraId="4531ADB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dot11PhyDSSSComplianceGroup</w:t>
      </w:r>
    </w:p>
    <w:p w14:paraId="1DE2E608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dot11PhyOFDMComplianceGroup3</w:t>
      </w:r>
    </w:p>
    <w:p w14:paraId="249F877E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dot11PhyHRDSSSComplianceGroup</w:t>
      </w:r>
    </w:p>
    <w:p w14:paraId="171DA44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dot11PhyERPComplianceGroup</w:t>
      </w:r>
    </w:p>
    <w:p w14:paraId="6734C1F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dot11PhyHTComplianceGroup</w:t>
      </w:r>
    </w:p>
    <w:p w14:paraId="6E00F538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dot11DMGComplianceGroup</w:t>
      </w:r>
    </w:p>
    <w:p w14:paraId="35CC47C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dot11PhyVHTComplianceGroup</w:t>
      </w:r>
    </w:p>
    <w:p w14:paraId="78EB510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dot11PhyS1GComplianceGroup</w:t>
      </w:r>
    </w:p>
    <w:p w14:paraId="3EDB698C" w14:textId="77777777" w:rsidR="0041473E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ins w:id="16" w:author="박은성/책임연구원/차세대표준(연)ICS팀(esung.park@lge.com)" w:date="2021-04-16T08:23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dot11PhyHEComplianceGroup</w:t>
      </w:r>
    </w:p>
    <w:p w14:paraId="76902CF1" w14:textId="046677AD" w:rsidR="00C052EF" w:rsidRDefault="0041473E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17" w:author="박은성/책임연구원/차세대표준(연)ICS팀(esung.park@lge.com)" w:date="2021-04-16T08:23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6A09D002" w14:textId="77777777" w:rsidR="0041473E" w:rsidRDefault="0041473E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</w:p>
    <w:p w14:paraId="14190AC5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dot11PhyS1GComplianceGroup</w:t>
      </w:r>
    </w:p>
    <w:p w14:paraId="1FBEECBA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7A8C682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"Implementation of this group is required when object dot11PHYType has the</w:t>
      </w:r>
    </w:p>
    <w:p w14:paraId="778445B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value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of s1g.</w:t>
      </w:r>
    </w:p>
    <w:p w14:paraId="28730ABF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606FFAB5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dot11PhyDSSSComplianceGroup</w:t>
      </w:r>
    </w:p>
    <w:p w14:paraId="42F1C9DF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dot11PhyOFDMComplianceGroup3</w:t>
      </w:r>
    </w:p>
    <w:p w14:paraId="50DA3AD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dot11PhyHRDSSSComplianceGroup</w:t>
      </w:r>
    </w:p>
    <w:p w14:paraId="5F111BBB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dot11PhyERPComplianceGroup</w:t>
      </w:r>
    </w:p>
    <w:p w14:paraId="2E61C0E8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dot11PhyHTComplianceGroup</w:t>
      </w:r>
    </w:p>
    <w:p w14:paraId="7732544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dot11DMGComplianceGroup</w:t>
      </w:r>
    </w:p>
    <w:p w14:paraId="60D90DE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dot11PhyVHTComplianceGroup</w:t>
      </w:r>
    </w:p>
    <w:p w14:paraId="01F6269E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dot11PhyTVHTComplianceGroup</w:t>
      </w:r>
    </w:p>
    <w:p w14:paraId="157DC45B" w14:textId="77777777" w:rsidR="0041473E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ins w:id="18" w:author="박은성/책임연구원/차세대표준(연)ICS팀(esung.park@lge.com)" w:date="2021-04-16T08:23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dot11PhyHEComplianceGroup</w:t>
      </w:r>
    </w:p>
    <w:p w14:paraId="5B341F83" w14:textId="36A57DF9" w:rsidR="00C052EF" w:rsidRDefault="0041473E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19" w:author="박은성/책임연구원/차세대표준(연)ICS팀(esung.park@lge.com)" w:date="2021-04-16T08:23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05DE8C08" w14:textId="77777777" w:rsidR="0041473E" w:rsidRDefault="0041473E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</w:p>
    <w:p w14:paraId="79A9D38F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dot11PhyHEComplianceGroup</w:t>
      </w:r>
    </w:p>
    <w:p w14:paraId="0326062B" w14:textId="77777777" w:rsidR="00C052EF" w:rsidRDefault="00C052EF" w:rsidP="0041473E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64C764C7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"Implementation of this group is required when object dot11PHYType has the</w:t>
      </w:r>
    </w:p>
    <w:p w14:paraId="5072193C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proofErr w:type="gramStart"/>
      <w:r>
        <w:rPr>
          <w:rFonts w:ascii="CourierNewPSMT" w:hAnsi="CourierNewPSMT" w:cs="CourierNewPSMT"/>
          <w:szCs w:val="18"/>
          <w:lang w:val="en-US" w:eastAsia="ko-KR"/>
        </w:rPr>
        <w:t>value</w:t>
      </w:r>
      <w:proofErr w:type="gramEnd"/>
      <w:r>
        <w:rPr>
          <w:rFonts w:ascii="CourierNewPSMT" w:hAnsi="CourierNewPSMT" w:cs="CourierNewPSMT"/>
          <w:szCs w:val="18"/>
          <w:lang w:val="en-US" w:eastAsia="ko-KR"/>
        </w:rPr>
        <w:t xml:space="preserve"> of HE.</w:t>
      </w:r>
    </w:p>
    <w:p w14:paraId="443EF5B4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3E64CB3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dot11PhyIRComplianceGroup</w:t>
      </w:r>
    </w:p>
    <w:p w14:paraId="3BD5BCA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dot11PhyFHSSComplianceGroup2</w:t>
      </w:r>
    </w:p>
    <w:p w14:paraId="11B21B52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lastRenderedPageBreak/>
        <w:t>dot11PhyDSSSComplianceGroup</w:t>
      </w:r>
    </w:p>
    <w:p w14:paraId="78CEE06B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dot11PhyOFDMComplianceGroup3</w:t>
      </w:r>
    </w:p>
    <w:p w14:paraId="33845B96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dot11PhyHRDSSSComplianceGroup</w:t>
      </w:r>
    </w:p>
    <w:p w14:paraId="77BA66ED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dot11PhyERPComplianceGroup</w:t>
      </w:r>
    </w:p>
    <w:p w14:paraId="74380F65" w14:textId="450B7F58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dot11PhyHTComplianceGroup</w:t>
      </w:r>
    </w:p>
    <w:p w14:paraId="4B1B4B5B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dot11DMGComplianceGroup</w:t>
      </w:r>
    </w:p>
    <w:p w14:paraId="7126C53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dot11PhyVHTComplianceGroup</w:t>
      </w:r>
    </w:p>
    <w:p w14:paraId="7767A830" w14:textId="77777777" w:rsidR="00C052EF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dot11PhyTVHTComplianceGroup</w:t>
      </w:r>
    </w:p>
    <w:p w14:paraId="5EBFC742" w14:textId="77777777" w:rsidR="00C8782B" w:rsidRDefault="00C052EF" w:rsidP="0041473E">
      <w:pPr>
        <w:widowControl w:val="0"/>
        <w:autoSpaceDE w:val="0"/>
        <w:autoSpaceDN w:val="0"/>
        <w:adjustRightInd w:val="0"/>
        <w:ind w:left="720" w:firstLine="720"/>
        <w:rPr>
          <w:ins w:id="20" w:author="박은성/책임연구원/차세대표준(연)ICS팀(esung.park@lge.com)" w:date="2021-04-16T08:27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dot11PhyS1GComplianceGroup</w:t>
      </w:r>
    </w:p>
    <w:p w14:paraId="5EAC2D0D" w14:textId="3DE09DF3" w:rsidR="00C052EF" w:rsidRDefault="00C8782B" w:rsidP="0041473E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21" w:author="박은성/책임연구원/차세대표준(연)ICS팀(esung.park@lge.com)" w:date="2021-04-16T08:27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6D1854C2" w14:textId="77777777" w:rsidR="00C8782B" w:rsidRDefault="00C8782B" w:rsidP="00C8782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</w:p>
    <w:p w14:paraId="0E49300E" w14:textId="77777777" w:rsidR="00C052EF" w:rsidRDefault="00C052EF" w:rsidP="00C8782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GROUP dot11DMGComplianceGroup</w:t>
      </w:r>
    </w:p>
    <w:p w14:paraId="28C544E1" w14:textId="77777777" w:rsidR="00C052EF" w:rsidRDefault="00C052EF" w:rsidP="00C8782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32F043A1" w14:textId="069AB553" w:rsidR="00C052EF" w:rsidDel="00C8782B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del w:id="22" w:author="박은성/책임연구원/차세대표준(연)ICS팀(esung.park@lge.com)" w:date="2021-04-16T08:31:00Z"/>
          <w:rFonts w:ascii="CourierNewPSMT" w:hAnsi="CourierNewPSMT" w:cs="CourierNewPSMT"/>
          <w:szCs w:val="18"/>
          <w:lang w:val="en-US" w:eastAsia="ko-KR"/>
        </w:rPr>
      </w:pPr>
      <w:del w:id="23" w:author="박은성/책임연구원/차세대표준(연)ICS팀(esung.park@lge.com)" w:date="2021-04-16T08:31:00Z">
        <w:r w:rsidDel="00C8782B">
          <w:rPr>
            <w:rFonts w:ascii="CourierNewPSMT" w:hAnsi="CourierNewPSMT" w:cs="CourierNewPSMT"/>
            <w:szCs w:val="18"/>
            <w:lang w:val="en-US" w:eastAsia="ko-KR"/>
          </w:rPr>
          <w:delText>This group is mutually exclusive to the following groups:</w:delText>
        </w:r>
      </w:del>
    </w:p>
    <w:p w14:paraId="465F53CD" w14:textId="77777777" w:rsidR="00C052EF" w:rsidRDefault="00C052EF" w:rsidP="00C8782B">
      <w:pPr>
        <w:widowControl w:val="0"/>
        <w:autoSpaceDE w:val="0"/>
        <w:autoSpaceDN w:val="0"/>
        <w:adjustRightInd w:val="0"/>
        <w:ind w:left="144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"Implementation of this group is required when the object dot11PHYType is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dmg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.</w:t>
      </w:r>
    </w:p>
    <w:p w14:paraId="521EB0EB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group is mutually exclusive to the following groups:</w:t>
      </w:r>
    </w:p>
    <w:p w14:paraId="7E761237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dot11PhyIRComplianceGroup</w:t>
      </w:r>
    </w:p>
    <w:p w14:paraId="12A5C8EF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dot11PhyFHSSComplianceGroup2</w:t>
      </w:r>
    </w:p>
    <w:p w14:paraId="7D1A4386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dot11PhyDSSSComplianceGroup</w:t>
      </w:r>
    </w:p>
    <w:p w14:paraId="739D6F8D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dot11PhyOFDMComplianceGroup3</w:t>
      </w:r>
    </w:p>
    <w:p w14:paraId="79CD686F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dot11PhyHRDSSSComplianceGroup</w:t>
      </w:r>
    </w:p>
    <w:p w14:paraId="582C6009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dot11PhyERPComplianceGroup</w:t>
      </w:r>
    </w:p>
    <w:p w14:paraId="396D20E5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dot11PhyHTComplianceGroup</w:t>
      </w:r>
    </w:p>
    <w:p w14:paraId="2A93D30D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dot11PhyVHTComplianceGroup</w:t>
      </w:r>
    </w:p>
    <w:p w14:paraId="041455BF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dot11PhyTVHTComplianceGroup</w:t>
      </w:r>
    </w:p>
    <w:p w14:paraId="1B2A2075" w14:textId="77777777" w:rsidR="00C052EF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dot11PhyS1GComplianceGroup</w:t>
      </w:r>
    </w:p>
    <w:p w14:paraId="665AE4F7" w14:textId="77777777" w:rsidR="00C8782B" w:rsidRDefault="00C052EF" w:rsidP="00C8782B">
      <w:pPr>
        <w:widowControl w:val="0"/>
        <w:autoSpaceDE w:val="0"/>
        <w:autoSpaceDN w:val="0"/>
        <w:adjustRightInd w:val="0"/>
        <w:ind w:left="720" w:firstLine="720"/>
        <w:rPr>
          <w:ins w:id="24" w:author="박은성/책임연구원/차세대표준(연)ICS팀(esung.park@lge.com)" w:date="2021-04-16T08:29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dot11PhyHEComplianceGroup</w:t>
      </w:r>
    </w:p>
    <w:p w14:paraId="65212683" w14:textId="305DAF62" w:rsidR="00C052EF" w:rsidRDefault="00C8782B" w:rsidP="00C8782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25" w:author="박은성/책임연구원/차세대표준(연)ICS팀(esung.park@lge.com)" w:date="2021-04-16T08:29:00Z">
        <w:r>
          <w:rPr>
            <w:rFonts w:ascii="CourierNewPSMT" w:hAnsi="CourierNewPSMT" w:cs="CourierNewPSMT"/>
            <w:szCs w:val="18"/>
            <w:lang w:val="en-US" w:eastAsia="ko-KR"/>
          </w:rPr>
          <w:t>dot11PhyEHTComplianceGroup</w:t>
        </w:r>
      </w:ins>
      <w:r w:rsidR="00C052EF">
        <w:rPr>
          <w:rFonts w:ascii="CourierNewPSMT" w:hAnsi="CourierNewPSMT" w:cs="CourierNewPSMT"/>
          <w:szCs w:val="18"/>
          <w:lang w:val="en-US" w:eastAsia="ko-KR"/>
        </w:rPr>
        <w:t>"</w:t>
      </w:r>
    </w:p>
    <w:p w14:paraId="151E0631" w14:textId="77777777" w:rsidR="00C8782B" w:rsidRDefault="00C8782B" w:rsidP="0041473E">
      <w:pPr>
        <w:widowControl w:val="0"/>
        <w:autoSpaceDE w:val="0"/>
        <w:autoSpaceDN w:val="0"/>
        <w:adjustRightInd w:val="0"/>
        <w:rPr>
          <w:ins w:id="26" w:author="박은성/책임연구원/차세대표준(연)ICS팀(esung.park@lge.com)" w:date="2021-04-16T08:29:00Z"/>
          <w:rFonts w:ascii="CourierNewPSMT" w:hAnsi="CourierNewPSMT" w:cs="CourierNewPSMT"/>
          <w:szCs w:val="18"/>
          <w:lang w:val="en-US" w:eastAsia="ko-KR"/>
        </w:rPr>
      </w:pPr>
    </w:p>
    <w:p w14:paraId="2FB1B297" w14:textId="6B3F42B3" w:rsidR="0041473E" w:rsidRDefault="00C8782B" w:rsidP="00C8782B">
      <w:pPr>
        <w:widowControl w:val="0"/>
        <w:autoSpaceDE w:val="0"/>
        <w:autoSpaceDN w:val="0"/>
        <w:adjustRightInd w:val="0"/>
        <w:ind w:firstLine="720"/>
        <w:rPr>
          <w:ins w:id="27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28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GROUP dot11PhyEHT</w:t>
        </w:r>
        <w:r w:rsidR="0041473E">
          <w:rPr>
            <w:rFonts w:ascii="CourierNewPSMT" w:hAnsi="CourierNewPSMT" w:cs="CourierNewPSMT"/>
            <w:szCs w:val="18"/>
            <w:lang w:val="en-US" w:eastAsia="ko-KR"/>
          </w:rPr>
          <w:t>ComplianceGroup</w:t>
        </w:r>
      </w:ins>
    </w:p>
    <w:p w14:paraId="4F1D0EAA" w14:textId="77777777" w:rsidR="0041473E" w:rsidRDefault="0041473E" w:rsidP="00C8782B">
      <w:pPr>
        <w:widowControl w:val="0"/>
        <w:autoSpaceDE w:val="0"/>
        <w:autoSpaceDN w:val="0"/>
        <w:adjustRightInd w:val="0"/>
        <w:ind w:firstLine="720"/>
        <w:rPr>
          <w:ins w:id="29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30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8C8785C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31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32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"Implementation of this group is required when object dot11PHYType has the</w:t>
        </w:r>
      </w:ins>
    </w:p>
    <w:p w14:paraId="2DBE2AC7" w14:textId="1D306C14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33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proofErr w:type="gramStart"/>
      <w:ins w:id="34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value</w:t>
        </w:r>
        <w:proofErr w:type="gramEnd"/>
        <w:r>
          <w:rPr>
            <w:rFonts w:ascii="CourierNewPSMT" w:hAnsi="CourierNewPSMT" w:cs="CourierNewPSMT"/>
            <w:szCs w:val="18"/>
            <w:lang w:val="en-US" w:eastAsia="ko-KR"/>
          </w:rPr>
          <w:t xml:space="preserve"> of </w:t>
        </w:r>
      </w:ins>
      <w:ins w:id="35" w:author="박은성/책임연구원/차세대표준(연)ICS팀(esung.park@lge.com)" w:date="2021-04-16T08:30:00Z">
        <w:r w:rsidR="00C8782B">
          <w:rPr>
            <w:rFonts w:ascii="CourierNewPSMT" w:hAnsi="CourierNewPSMT" w:cs="CourierNewPSMT"/>
            <w:szCs w:val="18"/>
            <w:lang w:val="en-US" w:eastAsia="ko-KR"/>
          </w:rPr>
          <w:t>EHT</w:t>
        </w:r>
      </w:ins>
      <w:ins w:id="36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737BE776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37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38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This group is mutually exclusive to the following groups:</w:t>
        </w:r>
      </w:ins>
    </w:p>
    <w:p w14:paraId="736B8B88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39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40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dot11PhyIRComplianceGroup</w:t>
        </w:r>
      </w:ins>
    </w:p>
    <w:p w14:paraId="7FD4CF5F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41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42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dot11PhyFHSSComplianceGroup2</w:t>
        </w:r>
      </w:ins>
    </w:p>
    <w:p w14:paraId="2224702A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43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44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dot11PhyDSSSComplianceGroup</w:t>
        </w:r>
      </w:ins>
    </w:p>
    <w:p w14:paraId="6AEFD073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45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46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dot11PhyOFDMComplianceGroup3</w:t>
        </w:r>
      </w:ins>
    </w:p>
    <w:p w14:paraId="0D1CB9C7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47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48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dot11PhyHRDSSSComplianceGroup</w:t>
        </w:r>
      </w:ins>
    </w:p>
    <w:p w14:paraId="220FAD49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49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50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dot11PhyERPComplianceGroup</w:t>
        </w:r>
      </w:ins>
    </w:p>
    <w:p w14:paraId="4E778084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51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52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dot11PhyHTComplianceGroup</w:t>
        </w:r>
      </w:ins>
    </w:p>
    <w:p w14:paraId="598A2E3B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53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54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dot11DMGComplianceGroup</w:t>
        </w:r>
      </w:ins>
    </w:p>
    <w:p w14:paraId="251C64F4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55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56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dot11PhyVHTComplianceGroup</w:t>
        </w:r>
      </w:ins>
    </w:p>
    <w:p w14:paraId="4D599E1C" w14:textId="77777777" w:rsidR="0041473E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57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58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dot11PhyTVHTComplianceGroup</w:t>
        </w:r>
      </w:ins>
    </w:p>
    <w:p w14:paraId="65AF03F2" w14:textId="77777777" w:rsidR="00C8782B" w:rsidRDefault="0041473E" w:rsidP="00C8782B">
      <w:pPr>
        <w:widowControl w:val="0"/>
        <w:autoSpaceDE w:val="0"/>
        <w:autoSpaceDN w:val="0"/>
        <w:adjustRightInd w:val="0"/>
        <w:ind w:left="720" w:firstLine="720"/>
        <w:rPr>
          <w:ins w:id="59" w:author="박은성/책임연구원/차세대표준(연)ICS팀(esung.park@lge.com)" w:date="2021-04-16T08:30:00Z"/>
          <w:rFonts w:ascii="CourierNewPSMT" w:hAnsi="CourierNewPSMT" w:cs="CourierNewPSMT"/>
          <w:szCs w:val="18"/>
          <w:lang w:val="en-US" w:eastAsia="ko-KR"/>
        </w:rPr>
      </w:pPr>
      <w:ins w:id="60" w:author="박은성/책임연구원/차세대표준(연)ICS팀(esung.park@lge.com)" w:date="2021-04-16T08:17:00Z">
        <w:r>
          <w:rPr>
            <w:rFonts w:ascii="CourierNewPSMT" w:hAnsi="CourierNewPSMT" w:cs="CourierNewPSMT"/>
            <w:szCs w:val="18"/>
            <w:lang w:val="en-US" w:eastAsia="ko-KR"/>
          </w:rPr>
          <w:t>dot11PhyS1GComplianceGroup</w:t>
        </w:r>
      </w:ins>
    </w:p>
    <w:p w14:paraId="02137E3A" w14:textId="3C892483" w:rsidR="0041473E" w:rsidRDefault="00C8782B" w:rsidP="00C8782B">
      <w:pPr>
        <w:widowControl w:val="0"/>
        <w:autoSpaceDE w:val="0"/>
        <w:autoSpaceDN w:val="0"/>
        <w:adjustRightInd w:val="0"/>
        <w:ind w:left="720" w:firstLine="720"/>
        <w:rPr>
          <w:ins w:id="61" w:author="박은성/책임연구원/차세대표준(연)ICS팀(esung.park@lge.com)" w:date="2021-04-16T08:17:00Z"/>
          <w:rFonts w:ascii="CourierNewPSMT" w:hAnsi="CourierNewPSMT" w:cs="CourierNewPSMT"/>
          <w:szCs w:val="18"/>
          <w:lang w:val="en-US" w:eastAsia="ko-KR"/>
        </w:rPr>
      </w:pPr>
      <w:ins w:id="62" w:author="박은성/책임연구원/차세대표준(연)ICS팀(esung.park@lge.com)" w:date="2021-04-16T08:30:00Z">
        <w:r>
          <w:rPr>
            <w:rFonts w:ascii="CourierNewPSMT" w:hAnsi="CourierNewPSMT" w:cs="CourierNewPSMT"/>
            <w:szCs w:val="18"/>
            <w:lang w:val="en-US" w:eastAsia="ko-KR"/>
          </w:rPr>
          <w:t>dot11PhyHEComplianceGroup</w:t>
        </w:r>
      </w:ins>
      <w:ins w:id="63" w:author="박은성/책임연구원/차세대표준(연)ICS팀(esung.park@lge.com)" w:date="2021-04-16T08:17:00Z">
        <w:r w:rsidR="0041473E">
          <w:rPr>
            <w:rFonts w:ascii="CourierNewPSMT" w:hAnsi="CourierNewPSMT" w:cs="CourierNewPSMT"/>
            <w:szCs w:val="18"/>
            <w:lang w:val="en-US" w:eastAsia="ko-KR"/>
          </w:rPr>
          <w:t>"</w:t>
        </w:r>
      </w:ins>
    </w:p>
    <w:p w14:paraId="1FE27B85" w14:textId="77777777" w:rsidR="0041473E" w:rsidRPr="0041473E" w:rsidRDefault="0041473E" w:rsidP="00C052EF">
      <w:pPr>
        <w:widowControl w:val="0"/>
        <w:autoSpaceDE w:val="0"/>
        <w:autoSpaceDN w:val="0"/>
        <w:adjustRightInd w:val="0"/>
      </w:pPr>
    </w:p>
    <w:p w14:paraId="51D52692" w14:textId="77777777" w:rsidR="00F6567C" w:rsidRDefault="00F6567C" w:rsidP="0056753D">
      <w:pPr>
        <w:pStyle w:val="T"/>
      </w:pPr>
    </w:p>
    <w:p w14:paraId="7935A1FA" w14:textId="77777777" w:rsidR="00F6567C" w:rsidRDefault="00F6567C" w:rsidP="0056753D">
      <w:pPr>
        <w:pStyle w:val="T"/>
      </w:pPr>
    </w:p>
    <w:p w14:paraId="1993E617" w14:textId="77777777" w:rsidR="00F6567C" w:rsidRDefault="00F6567C" w:rsidP="0056753D">
      <w:pPr>
        <w:pStyle w:val="T"/>
      </w:pPr>
    </w:p>
    <w:p w14:paraId="59EEB3FB" w14:textId="77777777" w:rsidR="00F6567C" w:rsidRDefault="00F6567C" w:rsidP="0056753D">
      <w:pPr>
        <w:pStyle w:val="T"/>
      </w:pPr>
    </w:p>
    <w:p w14:paraId="09D3A82C" w14:textId="328718CA" w:rsidR="00546E09" w:rsidRPr="007B4723" w:rsidRDefault="00546E09" w:rsidP="00176480">
      <w:pPr>
        <w:jc w:val="both"/>
      </w:pPr>
    </w:p>
    <w:sectPr w:rsidR="00546E09" w:rsidRPr="007B472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225F3" w14:textId="77777777" w:rsidR="0047782E" w:rsidRDefault="0047782E">
      <w:r>
        <w:separator/>
      </w:r>
    </w:p>
  </w:endnote>
  <w:endnote w:type="continuationSeparator" w:id="0">
    <w:p w14:paraId="01A9C3CF" w14:textId="77777777" w:rsidR="0047782E" w:rsidRDefault="0047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4456A8" w:rsidRDefault="00912EC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456A8">
        <w:t>Submission</w:t>
      </w:r>
    </w:fldSimple>
    <w:r w:rsidR="004456A8">
      <w:tab/>
      <w:t xml:space="preserve">page </w:t>
    </w:r>
    <w:r w:rsidR="004456A8">
      <w:fldChar w:fldCharType="begin"/>
    </w:r>
    <w:r w:rsidR="004456A8">
      <w:instrText xml:space="preserve">page </w:instrText>
    </w:r>
    <w:r w:rsidR="004456A8">
      <w:fldChar w:fldCharType="separate"/>
    </w:r>
    <w:r w:rsidR="006111A7">
      <w:rPr>
        <w:noProof/>
      </w:rPr>
      <w:t>6</w:t>
    </w:r>
    <w:r w:rsidR="004456A8">
      <w:rPr>
        <w:noProof/>
      </w:rPr>
      <w:fldChar w:fldCharType="end"/>
    </w:r>
    <w:r w:rsidR="004456A8">
      <w:tab/>
    </w:r>
    <w:proofErr w:type="spellStart"/>
    <w:r w:rsidR="004456A8">
      <w:rPr>
        <w:lang w:eastAsia="ko-KR"/>
      </w:rPr>
      <w:t>Eunsung</w:t>
    </w:r>
    <w:proofErr w:type="spellEnd"/>
    <w:r w:rsidR="004456A8">
      <w:rPr>
        <w:lang w:eastAsia="ko-KR"/>
      </w:rPr>
      <w:t xml:space="preserve"> Park, LG Electronics</w:t>
    </w:r>
  </w:p>
  <w:p w14:paraId="68131EC6" w14:textId="77777777" w:rsidR="004456A8" w:rsidRDefault="00445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64CB9" w14:textId="77777777" w:rsidR="0047782E" w:rsidRDefault="0047782E">
      <w:r>
        <w:separator/>
      </w:r>
    </w:p>
  </w:footnote>
  <w:footnote w:type="continuationSeparator" w:id="0">
    <w:p w14:paraId="21EEABDC" w14:textId="77777777" w:rsidR="0047782E" w:rsidRDefault="0047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29D32409" w:rsidR="004456A8" w:rsidRDefault="00271BB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4456A8">
      <w:rPr>
        <w:lang w:eastAsia="ko-KR"/>
      </w:rPr>
      <w:t xml:space="preserve"> 202</w:t>
    </w:r>
    <w:r>
      <w:rPr>
        <w:lang w:eastAsia="ko-KR"/>
      </w:rPr>
      <w:t>1</w:t>
    </w:r>
    <w:r w:rsidR="004456A8">
      <w:tab/>
    </w:r>
    <w:r w:rsidR="004456A8">
      <w:tab/>
    </w:r>
    <w:r w:rsidR="004456A8">
      <w:fldChar w:fldCharType="begin"/>
    </w:r>
    <w:r w:rsidR="004456A8">
      <w:instrText xml:space="preserve"> TITLE  \* MERGEFORMAT </w:instrText>
    </w:r>
    <w:r w:rsidR="004456A8">
      <w:fldChar w:fldCharType="end"/>
    </w:r>
    <w:fldSimple w:instr=" TITLE  \* MERGEFORMAT ">
      <w:r>
        <w:t>doc.: IEEE 802.11-21</w:t>
      </w:r>
      <w:r w:rsidR="004456A8">
        <w:t>/</w:t>
      </w:r>
      <w:r w:rsidR="00B76607">
        <w:t>0679</w:t>
      </w:r>
      <w:r w:rsidR="004456A8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1BBF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739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5FB7"/>
    <w:rsid w:val="00356265"/>
    <w:rsid w:val="0035700D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26F6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ABB"/>
    <w:rsid w:val="00411C03"/>
    <w:rsid w:val="00411E59"/>
    <w:rsid w:val="0041473E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7782E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AC2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4A9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90A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5054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5C"/>
    <w:rsid w:val="00610293"/>
    <w:rsid w:val="006104BB"/>
    <w:rsid w:val="006111A7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23C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0AAE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9D4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3CB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44DE5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2EC2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BA5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352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378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5ECF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6607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52EF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41C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82B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12F"/>
    <w:rsid w:val="00D654DB"/>
    <w:rsid w:val="00D65620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97CA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4FAD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897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6501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67C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3C2F-FDA4-4026-B0DB-6632085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9990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16</cp:revision>
  <cp:lastPrinted>2010-05-04T03:47:00Z</cp:lastPrinted>
  <dcterms:created xsi:type="dcterms:W3CDTF">2020-09-10T23:42:00Z</dcterms:created>
  <dcterms:modified xsi:type="dcterms:W3CDTF">2021-04-16T03:29:00Z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