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871E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869"/>
        <w:gridCol w:w="2493"/>
      </w:tblGrid>
      <w:tr w:rsidR="00CA09B2" w14:paraId="5BE6D536" w14:textId="77777777" w:rsidTr="00854F3A">
        <w:trPr>
          <w:trHeight w:val="485"/>
          <w:jc w:val="center"/>
        </w:trPr>
        <w:tc>
          <w:tcPr>
            <w:tcW w:w="9576" w:type="dxa"/>
            <w:gridSpan w:val="5"/>
            <w:tcMar>
              <w:left w:w="29" w:type="dxa"/>
              <w:right w:w="29" w:type="dxa"/>
            </w:tcMar>
            <w:vAlign w:val="bottom"/>
          </w:tcPr>
          <w:p w14:paraId="73F6BE13" w14:textId="77777777" w:rsidR="00CA09B2" w:rsidRDefault="00854F3A" w:rsidP="00D42088">
            <w:pPr>
              <w:pStyle w:val="T2"/>
            </w:pPr>
            <w:r>
              <w:t>R</w:t>
            </w:r>
            <w:r w:rsidR="00F354E5">
              <w:t>esolutions for comments</w:t>
            </w:r>
            <w:r>
              <w:t xml:space="preserve"> on Subsection 36.3.2.1</w:t>
            </w:r>
            <w:r w:rsidR="009A4664">
              <w:t xml:space="preserve"> of</w:t>
            </w:r>
            <w:r>
              <w:t xml:space="preserve"> P802.11be D0.</w:t>
            </w:r>
            <w:r w:rsidR="00D42088">
              <w:t>3 – part 2</w:t>
            </w:r>
          </w:p>
        </w:tc>
      </w:tr>
      <w:tr w:rsidR="00CA09B2" w14:paraId="10A9EE61" w14:textId="77777777" w:rsidTr="00A525F0">
        <w:trPr>
          <w:trHeight w:val="359"/>
          <w:jc w:val="center"/>
        </w:trPr>
        <w:tc>
          <w:tcPr>
            <w:tcW w:w="9576" w:type="dxa"/>
            <w:gridSpan w:val="5"/>
            <w:vAlign w:val="center"/>
          </w:tcPr>
          <w:p w14:paraId="418E71A0" w14:textId="4AEB6252" w:rsidR="00CA09B2" w:rsidRPr="00977061" w:rsidRDefault="00CA09B2" w:rsidP="0003136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w:t>
            </w:r>
            <w:r w:rsidR="004B3DDC">
              <w:rPr>
                <w:b w:val="0"/>
                <w:sz w:val="24"/>
                <w:szCs w:val="24"/>
              </w:rPr>
              <w:t>04-1</w:t>
            </w:r>
            <w:r w:rsidR="00031364">
              <w:rPr>
                <w:b w:val="0"/>
                <w:sz w:val="24"/>
                <w:szCs w:val="24"/>
              </w:rPr>
              <w:t>5</w:t>
            </w:r>
            <w:r w:rsidR="005D1FFC">
              <w:rPr>
                <w:b w:val="0"/>
                <w:sz w:val="24"/>
                <w:szCs w:val="24"/>
              </w:rPr>
              <w:t>-</w:t>
            </w:r>
            <w:r w:rsidR="00DF095C" w:rsidRPr="00977061">
              <w:rPr>
                <w:b w:val="0"/>
                <w:sz w:val="24"/>
                <w:szCs w:val="24"/>
              </w:rPr>
              <w:t>20</w:t>
            </w:r>
            <w:r w:rsidR="00854F3A">
              <w:rPr>
                <w:b w:val="0"/>
                <w:sz w:val="24"/>
                <w:szCs w:val="24"/>
              </w:rPr>
              <w:t>21</w:t>
            </w:r>
          </w:p>
        </w:tc>
      </w:tr>
      <w:tr w:rsidR="00CA09B2" w14:paraId="1CD1943D" w14:textId="77777777">
        <w:trPr>
          <w:cantSplit/>
          <w:jc w:val="center"/>
        </w:trPr>
        <w:tc>
          <w:tcPr>
            <w:tcW w:w="9576" w:type="dxa"/>
            <w:gridSpan w:val="5"/>
            <w:vAlign w:val="center"/>
          </w:tcPr>
          <w:p w14:paraId="622ABE4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54CBBF77" w14:textId="77777777" w:rsidTr="00D42088">
        <w:trPr>
          <w:jc w:val="center"/>
        </w:trPr>
        <w:tc>
          <w:tcPr>
            <w:tcW w:w="1336" w:type="dxa"/>
            <w:vAlign w:val="center"/>
          </w:tcPr>
          <w:p w14:paraId="2F30ACB9"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795EF066"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4A3965ED" w14:textId="77777777" w:rsidR="00CA09B2" w:rsidRPr="00977061" w:rsidRDefault="00CA09B2">
            <w:pPr>
              <w:pStyle w:val="T2"/>
              <w:spacing w:after="0"/>
              <w:ind w:left="0" w:right="0"/>
              <w:jc w:val="left"/>
              <w:rPr>
                <w:sz w:val="24"/>
                <w:szCs w:val="24"/>
              </w:rPr>
            </w:pPr>
            <w:r w:rsidRPr="00977061">
              <w:rPr>
                <w:sz w:val="24"/>
                <w:szCs w:val="24"/>
              </w:rPr>
              <w:t>Address</w:t>
            </w:r>
          </w:p>
        </w:tc>
        <w:tc>
          <w:tcPr>
            <w:tcW w:w="869" w:type="dxa"/>
            <w:vAlign w:val="center"/>
          </w:tcPr>
          <w:p w14:paraId="17080C18" w14:textId="77777777" w:rsidR="00CA09B2" w:rsidRPr="00977061" w:rsidRDefault="00CA09B2">
            <w:pPr>
              <w:pStyle w:val="T2"/>
              <w:spacing w:after="0"/>
              <w:ind w:left="0" w:right="0"/>
              <w:jc w:val="left"/>
              <w:rPr>
                <w:sz w:val="24"/>
                <w:szCs w:val="24"/>
              </w:rPr>
            </w:pPr>
            <w:r w:rsidRPr="00977061">
              <w:rPr>
                <w:sz w:val="24"/>
                <w:szCs w:val="24"/>
              </w:rPr>
              <w:t>Phone</w:t>
            </w:r>
          </w:p>
        </w:tc>
        <w:tc>
          <w:tcPr>
            <w:tcW w:w="2493" w:type="dxa"/>
            <w:vAlign w:val="center"/>
          </w:tcPr>
          <w:p w14:paraId="2AC4A3C6"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A5F6CEA" w14:textId="77777777" w:rsidTr="00D42088">
        <w:trPr>
          <w:jc w:val="center"/>
        </w:trPr>
        <w:tc>
          <w:tcPr>
            <w:tcW w:w="1336" w:type="dxa"/>
            <w:vAlign w:val="center"/>
          </w:tcPr>
          <w:p w14:paraId="277D1E96" w14:textId="77777777" w:rsidR="00CA09B2" w:rsidRPr="00143796" w:rsidRDefault="00D42088" w:rsidP="00A525F0">
            <w:pPr>
              <w:pStyle w:val="T2"/>
              <w:spacing w:after="0"/>
              <w:ind w:left="0" w:right="0"/>
              <w:jc w:val="left"/>
              <w:rPr>
                <w:b w:val="0"/>
                <w:sz w:val="22"/>
                <w:szCs w:val="22"/>
              </w:rPr>
            </w:pPr>
            <w:r>
              <w:rPr>
                <w:b w:val="0"/>
                <w:sz w:val="22"/>
                <w:szCs w:val="22"/>
              </w:rPr>
              <w:t>Shimi Shilo</w:t>
            </w:r>
          </w:p>
        </w:tc>
        <w:tc>
          <w:tcPr>
            <w:tcW w:w="1673" w:type="dxa"/>
            <w:vAlign w:val="center"/>
          </w:tcPr>
          <w:p w14:paraId="060B189E"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2BC1ABF" w14:textId="77777777" w:rsidR="00A525F0" w:rsidRPr="00143796" w:rsidRDefault="00D42088" w:rsidP="00143796">
            <w:pPr>
              <w:pStyle w:val="T2"/>
              <w:spacing w:after="0"/>
              <w:ind w:left="0" w:right="0"/>
              <w:jc w:val="left"/>
              <w:rPr>
                <w:b w:val="0"/>
                <w:sz w:val="22"/>
                <w:szCs w:val="22"/>
              </w:rPr>
            </w:pPr>
            <w:r>
              <w:rPr>
                <w:b w:val="0"/>
                <w:sz w:val="22"/>
                <w:szCs w:val="22"/>
              </w:rPr>
              <w:t xml:space="preserve">4 </w:t>
            </w:r>
            <w:proofErr w:type="spellStart"/>
            <w:r>
              <w:rPr>
                <w:b w:val="0"/>
                <w:sz w:val="22"/>
                <w:szCs w:val="22"/>
              </w:rPr>
              <w:t>Ha’harash</w:t>
            </w:r>
            <w:proofErr w:type="spellEnd"/>
            <w:r>
              <w:rPr>
                <w:b w:val="0"/>
                <w:sz w:val="22"/>
                <w:szCs w:val="22"/>
              </w:rPr>
              <w:t xml:space="preserve"> St., </w:t>
            </w:r>
            <w:proofErr w:type="spellStart"/>
            <w:r>
              <w:rPr>
                <w:b w:val="0"/>
                <w:sz w:val="22"/>
                <w:szCs w:val="22"/>
              </w:rPr>
              <w:t>Hod</w:t>
            </w:r>
            <w:proofErr w:type="spellEnd"/>
            <w:r>
              <w:rPr>
                <w:b w:val="0"/>
                <w:sz w:val="22"/>
                <w:szCs w:val="22"/>
              </w:rPr>
              <w:t xml:space="preserve"> </w:t>
            </w:r>
            <w:proofErr w:type="spellStart"/>
            <w:r>
              <w:rPr>
                <w:b w:val="0"/>
                <w:sz w:val="22"/>
                <w:szCs w:val="22"/>
              </w:rPr>
              <w:t>Hasharon</w:t>
            </w:r>
            <w:proofErr w:type="spellEnd"/>
            <w:r>
              <w:rPr>
                <w:b w:val="0"/>
                <w:sz w:val="22"/>
                <w:szCs w:val="22"/>
              </w:rPr>
              <w:t>, Israel</w:t>
            </w:r>
          </w:p>
        </w:tc>
        <w:tc>
          <w:tcPr>
            <w:tcW w:w="869" w:type="dxa"/>
            <w:vAlign w:val="center"/>
          </w:tcPr>
          <w:p w14:paraId="355AF7D1" w14:textId="77777777" w:rsidR="00CA09B2" w:rsidRPr="00143796" w:rsidRDefault="00CA09B2">
            <w:pPr>
              <w:pStyle w:val="T2"/>
              <w:spacing w:after="0"/>
              <w:ind w:left="0" w:right="0"/>
              <w:rPr>
                <w:b w:val="0"/>
                <w:sz w:val="22"/>
                <w:szCs w:val="22"/>
              </w:rPr>
            </w:pPr>
          </w:p>
        </w:tc>
        <w:tc>
          <w:tcPr>
            <w:tcW w:w="2493" w:type="dxa"/>
            <w:vAlign w:val="center"/>
          </w:tcPr>
          <w:p w14:paraId="7DE1CC16" w14:textId="77777777" w:rsidR="00CA09B2" w:rsidRPr="009A4664" w:rsidRDefault="00D42088" w:rsidP="00D42088">
            <w:pPr>
              <w:pStyle w:val="T2"/>
              <w:spacing w:after="0"/>
              <w:ind w:left="0" w:right="0"/>
              <w:jc w:val="left"/>
              <w:rPr>
                <w:b w:val="0"/>
                <w:sz w:val="22"/>
                <w:szCs w:val="22"/>
              </w:rPr>
            </w:pPr>
            <w:r>
              <w:rPr>
                <w:b w:val="0"/>
                <w:sz w:val="22"/>
                <w:szCs w:val="22"/>
              </w:rPr>
              <w:t>shimi</w:t>
            </w:r>
            <w:r w:rsidR="00854F3A" w:rsidRPr="009A4664">
              <w:rPr>
                <w:b w:val="0"/>
                <w:sz w:val="22"/>
                <w:szCs w:val="22"/>
              </w:rPr>
              <w:t>.</w:t>
            </w:r>
            <w:r>
              <w:rPr>
                <w:b w:val="0"/>
                <w:sz w:val="22"/>
                <w:szCs w:val="22"/>
              </w:rPr>
              <w:t>shilo</w:t>
            </w:r>
            <w:r w:rsidR="00854F3A" w:rsidRPr="009A4664">
              <w:rPr>
                <w:b w:val="0"/>
                <w:sz w:val="22"/>
                <w:szCs w:val="22"/>
              </w:rPr>
              <w:t>@huawei.com</w:t>
            </w:r>
          </w:p>
        </w:tc>
      </w:tr>
      <w:tr w:rsidR="00E708DB" w:rsidRPr="00A525F0" w14:paraId="58AEA4AC" w14:textId="77777777" w:rsidTr="00D42088">
        <w:trPr>
          <w:jc w:val="center"/>
        </w:trPr>
        <w:tc>
          <w:tcPr>
            <w:tcW w:w="1336" w:type="dxa"/>
            <w:vAlign w:val="center"/>
          </w:tcPr>
          <w:p w14:paraId="19E22FD7" w14:textId="77777777" w:rsidR="00E708DB" w:rsidRDefault="00E708DB" w:rsidP="00E708DB">
            <w:pPr>
              <w:pStyle w:val="T2"/>
              <w:spacing w:after="0"/>
              <w:ind w:left="0" w:right="0"/>
              <w:jc w:val="left"/>
              <w:rPr>
                <w:b w:val="0"/>
                <w:sz w:val="22"/>
                <w:szCs w:val="22"/>
              </w:rPr>
            </w:pPr>
            <w:r>
              <w:rPr>
                <w:b w:val="0"/>
                <w:sz w:val="22"/>
                <w:szCs w:val="22"/>
              </w:rPr>
              <w:t>Yan Xin</w:t>
            </w:r>
          </w:p>
        </w:tc>
        <w:tc>
          <w:tcPr>
            <w:tcW w:w="1673" w:type="dxa"/>
            <w:vAlign w:val="center"/>
          </w:tcPr>
          <w:p w14:paraId="155214FD" w14:textId="77777777" w:rsidR="00E708DB" w:rsidRPr="00143796" w:rsidRDefault="00E708DB" w:rsidP="00E708DB">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8FBE523" w14:textId="77777777" w:rsidR="00E708DB" w:rsidRDefault="00E708DB" w:rsidP="00E708DB">
            <w:pPr>
              <w:pStyle w:val="T2"/>
              <w:spacing w:after="0"/>
              <w:ind w:left="0" w:right="0"/>
              <w:jc w:val="left"/>
              <w:rPr>
                <w:b w:val="0"/>
                <w:sz w:val="22"/>
                <w:szCs w:val="22"/>
              </w:rPr>
            </w:pPr>
            <w:r>
              <w:rPr>
                <w:b w:val="0"/>
                <w:sz w:val="22"/>
                <w:szCs w:val="22"/>
              </w:rPr>
              <w:t>303 Terry Fox Drive, Suite 400, Ottawa, Ontario</w:t>
            </w:r>
            <w:r w:rsidR="00316E6F">
              <w:rPr>
                <w:b w:val="0"/>
                <w:sz w:val="22"/>
                <w:szCs w:val="22"/>
              </w:rPr>
              <w:t>, Canada</w:t>
            </w:r>
          </w:p>
        </w:tc>
        <w:tc>
          <w:tcPr>
            <w:tcW w:w="869" w:type="dxa"/>
            <w:vAlign w:val="center"/>
          </w:tcPr>
          <w:p w14:paraId="42921E2C" w14:textId="77777777" w:rsidR="00E708DB" w:rsidRPr="00143796" w:rsidRDefault="00E708DB" w:rsidP="00E708DB">
            <w:pPr>
              <w:pStyle w:val="T2"/>
              <w:spacing w:after="0"/>
              <w:ind w:left="0" w:right="0"/>
              <w:rPr>
                <w:b w:val="0"/>
                <w:sz w:val="22"/>
                <w:szCs w:val="22"/>
              </w:rPr>
            </w:pPr>
          </w:p>
        </w:tc>
        <w:tc>
          <w:tcPr>
            <w:tcW w:w="2493" w:type="dxa"/>
            <w:vAlign w:val="center"/>
          </w:tcPr>
          <w:p w14:paraId="7A9C4922" w14:textId="77777777" w:rsidR="00E708DB" w:rsidRDefault="00E708DB" w:rsidP="00E708DB">
            <w:pPr>
              <w:pStyle w:val="T2"/>
              <w:spacing w:after="0"/>
              <w:ind w:left="0" w:right="0"/>
              <w:jc w:val="left"/>
              <w:rPr>
                <w:b w:val="0"/>
                <w:sz w:val="22"/>
                <w:szCs w:val="22"/>
              </w:rPr>
            </w:pPr>
            <w:r>
              <w:rPr>
                <w:b w:val="0"/>
                <w:sz w:val="22"/>
                <w:szCs w:val="22"/>
              </w:rPr>
              <w:t>yan.xin@huawei.com</w:t>
            </w:r>
          </w:p>
        </w:tc>
      </w:tr>
    </w:tbl>
    <w:p w14:paraId="3EF0361F" w14:textId="77777777" w:rsidR="008E79F9" w:rsidRDefault="008E79F9" w:rsidP="00A525F0">
      <w:pPr>
        <w:pStyle w:val="Heading5"/>
        <w:spacing w:before="60"/>
        <w:rPr>
          <w:rFonts w:ascii="Times New Roman" w:hAnsi="Times New Roman"/>
          <w:i w:val="0"/>
          <w:sz w:val="24"/>
          <w:szCs w:val="24"/>
          <w:u w:val="single"/>
        </w:rPr>
      </w:pPr>
    </w:p>
    <w:p w14:paraId="205922B9" w14:textId="77777777" w:rsidR="009A4664" w:rsidRPr="009A4664" w:rsidRDefault="008E79F9" w:rsidP="006957C1">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6957C1">
        <w:rPr>
          <w:sz w:val="24"/>
          <w:szCs w:val="24"/>
        </w:rPr>
        <w:t>10</w:t>
      </w:r>
      <w:r w:rsidR="006957C1" w:rsidRPr="009A4664">
        <w:rPr>
          <w:sz w:val="24"/>
          <w:szCs w:val="24"/>
        </w:rPr>
        <w:t xml:space="preserve"> </w:t>
      </w:r>
      <w:r w:rsidR="009A4664" w:rsidRPr="009A4664">
        <w:rPr>
          <w:sz w:val="24"/>
          <w:szCs w:val="24"/>
        </w:rPr>
        <w:t xml:space="preserve">CIDs </w:t>
      </w:r>
      <w:r w:rsidR="003325A1" w:rsidRPr="009A4664">
        <w:rPr>
          <w:sz w:val="24"/>
          <w:szCs w:val="24"/>
        </w:rPr>
        <w:t>are</w:t>
      </w:r>
      <w:r w:rsidR="009A4664" w:rsidRPr="00D42088">
        <w:rPr>
          <w:sz w:val="24"/>
          <w:szCs w:val="24"/>
        </w:rPr>
        <w:t xml:space="preserve"> 1542, 1543, 1607, 1984, 2448, 2449, </w:t>
      </w:r>
      <w:r w:rsidR="00A20A65">
        <w:rPr>
          <w:sz w:val="24"/>
          <w:szCs w:val="24"/>
        </w:rPr>
        <w:t>2779, 3078, 3094 and</w:t>
      </w:r>
      <w:r w:rsidR="009A4664" w:rsidRPr="00D42088">
        <w:rPr>
          <w:sz w:val="24"/>
          <w:szCs w:val="24"/>
        </w:rPr>
        <w:t xml:space="preserve"> 3164</w:t>
      </w:r>
      <w:r w:rsidR="009A4664" w:rsidRPr="009A4664">
        <w:rPr>
          <w:sz w:val="24"/>
          <w:szCs w:val="24"/>
        </w:rPr>
        <w:t>.</w:t>
      </w:r>
    </w:p>
    <w:p w14:paraId="5C366930" w14:textId="77777777" w:rsidR="002E1536" w:rsidRDefault="002E1536" w:rsidP="005D34AB">
      <w:pPr>
        <w:rPr>
          <w:sz w:val="24"/>
          <w:szCs w:val="22"/>
        </w:rPr>
      </w:pPr>
    </w:p>
    <w:p w14:paraId="728A85DC" w14:textId="0CCAD412" w:rsidR="005D34AB" w:rsidRPr="002E1536" w:rsidRDefault="005D34AB" w:rsidP="005D34AB">
      <w:pPr>
        <w:rPr>
          <w:sz w:val="28"/>
          <w:szCs w:val="22"/>
        </w:rPr>
      </w:pPr>
      <w:r w:rsidRPr="002E1536">
        <w:rPr>
          <w:sz w:val="24"/>
          <w:szCs w:val="22"/>
        </w:rPr>
        <w:t>The baseline document is 11be draft 0.4.</w:t>
      </w:r>
    </w:p>
    <w:p w14:paraId="1695D66C" w14:textId="21C43A1B" w:rsidR="008218AB" w:rsidRPr="005D34AB" w:rsidRDefault="008218AB" w:rsidP="00222194">
      <w:pPr>
        <w:pStyle w:val="Heading5"/>
        <w:spacing w:before="60"/>
        <w:jc w:val="both"/>
        <w:rPr>
          <w:rFonts w:ascii="Times New Roman" w:hAnsi="Times New Roman"/>
          <w:b w:val="0"/>
          <w:bCs w:val="0"/>
          <w:i w:val="0"/>
          <w:iCs w:val="0"/>
          <w:sz w:val="22"/>
          <w:szCs w:val="22"/>
        </w:rPr>
      </w:pPr>
    </w:p>
    <w:p w14:paraId="0D4F9E17" w14:textId="77777777" w:rsidR="003D6500" w:rsidRPr="00892346" w:rsidRDefault="003D6500" w:rsidP="003D6500">
      <w:pPr>
        <w:rPr>
          <w:sz w:val="24"/>
          <w:szCs w:val="24"/>
        </w:rPr>
      </w:pPr>
    </w:p>
    <w:p w14:paraId="42709C51"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75299F99" w14:textId="4887C69D"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1BDB5732" w14:textId="1299B525" w:rsidR="00021400" w:rsidRDefault="00021400" w:rsidP="004D1867">
      <w:pPr>
        <w:pStyle w:val="Heading5"/>
        <w:spacing w:before="0" w:after="0"/>
        <w:jc w:val="both"/>
        <w:rPr>
          <w:rFonts w:ascii="Times New Roman" w:hAnsi="Times New Roman"/>
          <w:b w:val="0"/>
          <w:i w:val="0"/>
          <w:sz w:val="24"/>
          <w:szCs w:val="24"/>
        </w:rPr>
      </w:pPr>
      <w:r w:rsidRPr="00021400">
        <w:rPr>
          <w:rFonts w:ascii="Times New Roman" w:hAnsi="Times New Roman"/>
          <w:b w:val="0"/>
          <w:i w:val="0"/>
          <w:sz w:val="24"/>
          <w:szCs w:val="24"/>
        </w:rPr>
        <w:t>R1 – Updated Fig. 36-4</w:t>
      </w:r>
      <w:r w:rsidR="004D1867">
        <w:rPr>
          <w:rFonts w:ascii="Times New Roman" w:hAnsi="Times New Roman"/>
          <w:b w:val="0"/>
          <w:i w:val="0"/>
          <w:sz w:val="24"/>
          <w:szCs w:val="24"/>
        </w:rPr>
        <w:t xml:space="preserve"> (resolution to CIDs 1984, 2779)</w:t>
      </w:r>
      <w:r w:rsidRPr="00021400">
        <w:rPr>
          <w:rFonts w:ascii="Times New Roman" w:hAnsi="Times New Roman"/>
          <w:b w:val="0"/>
          <w:i w:val="0"/>
          <w:sz w:val="24"/>
          <w:szCs w:val="24"/>
        </w:rPr>
        <w:t>, revised the resolution to CID 1607</w:t>
      </w:r>
    </w:p>
    <w:p w14:paraId="2DC6FD39" w14:textId="1F2B6BD1" w:rsidR="00C76B4D" w:rsidRPr="00C76B4D" w:rsidRDefault="00C76B4D" w:rsidP="00C76B4D">
      <w:r>
        <w:t>R2 – added R2 to contribution reference</w:t>
      </w:r>
    </w:p>
    <w:p w14:paraId="58DC980F" w14:textId="77777777" w:rsidR="00BC75E8" w:rsidRDefault="00BC75E8" w:rsidP="00BC75E8">
      <w:pPr>
        <w:pStyle w:val="Heading5"/>
        <w:spacing w:before="0" w:after="0"/>
        <w:jc w:val="both"/>
        <w:rPr>
          <w:rFonts w:ascii="Times New Roman" w:hAnsi="Times New Roman"/>
          <w:b w:val="0"/>
          <w:i w:val="0"/>
          <w:sz w:val="24"/>
          <w:szCs w:val="24"/>
        </w:rPr>
      </w:pPr>
    </w:p>
    <w:p w14:paraId="21C24B72" w14:textId="77777777" w:rsidR="003541E5" w:rsidRPr="003541E5" w:rsidRDefault="003541E5" w:rsidP="003541E5"/>
    <w:p w14:paraId="35D51FA5" w14:textId="77777777" w:rsidR="00B67992" w:rsidRDefault="00B67992">
      <w:pPr>
        <w:rPr>
          <w:b/>
          <w:bCs/>
          <w:iCs/>
          <w:sz w:val="24"/>
          <w:szCs w:val="24"/>
          <w:u w:val="single"/>
        </w:rPr>
      </w:pPr>
      <w:r>
        <w:rPr>
          <w:i/>
          <w:sz w:val="24"/>
          <w:szCs w:val="24"/>
          <w:u w:val="single"/>
        </w:rPr>
        <w:br w:type="page"/>
      </w:r>
    </w:p>
    <w:p w14:paraId="4C2BBE81" w14:textId="77777777" w:rsidR="005A04EC" w:rsidRDefault="005A04EC" w:rsidP="007F2FDA">
      <w:pPr>
        <w:rPr>
          <w:sz w:val="24"/>
          <w:szCs w:val="24"/>
        </w:rPr>
      </w:pPr>
    </w:p>
    <w:p w14:paraId="4538323B" w14:textId="77777777" w:rsidR="00121B85" w:rsidRDefault="00121B85" w:rsidP="00121B85">
      <w:pPr>
        <w:rPr>
          <w:lang w:val="en-US"/>
        </w:rPr>
      </w:pPr>
    </w:p>
    <w:p w14:paraId="17EBD355" w14:textId="77777777" w:rsidR="007418CB" w:rsidRDefault="007418CB" w:rsidP="007F2FDA">
      <w:pPr>
        <w:rPr>
          <w:sz w:val="24"/>
          <w:szCs w:val="24"/>
        </w:rPr>
      </w:pPr>
    </w:p>
    <w:p w14:paraId="4D172BCF" w14:textId="77777777" w:rsidR="005E1C9C" w:rsidRDefault="005E1C9C" w:rsidP="007F2FDA">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570"/>
        <w:gridCol w:w="2481"/>
        <w:gridCol w:w="2064"/>
      </w:tblGrid>
      <w:tr w:rsidR="007418CB" w:rsidRPr="00636906" w14:paraId="03F94B77" w14:textId="77777777" w:rsidTr="002F004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CF88C6E" w14:textId="77777777" w:rsidR="007418CB" w:rsidRPr="00636906" w:rsidRDefault="007418CB" w:rsidP="00A0605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62FFE7A" w14:textId="77777777" w:rsidR="007418CB" w:rsidRPr="00636906" w:rsidRDefault="007418CB" w:rsidP="00A0605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A424FBB" w14:textId="77777777" w:rsidR="007418CB" w:rsidRPr="00636906" w:rsidRDefault="007418CB" w:rsidP="00A0605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CF9A8BB" w14:textId="77777777" w:rsidR="007418CB" w:rsidRPr="00636906" w:rsidRDefault="007418CB" w:rsidP="00A06053">
            <w:pPr>
              <w:jc w:val="center"/>
              <w:rPr>
                <w:color w:val="000000"/>
                <w:szCs w:val="22"/>
              </w:rPr>
            </w:pPr>
            <w:r w:rsidRPr="00636906">
              <w:rPr>
                <w:color w:val="000000"/>
                <w:szCs w:val="22"/>
              </w:rPr>
              <w:t>Line</w:t>
            </w:r>
          </w:p>
        </w:tc>
        <w:tc>
          <w:tcPr>
            <w:tcW w:w="1276" w:type="pct"/>
            <w:tcBorders>
              <w:top w:val="single" w:sz="4" w:space="0" w:color="auto"/>
              <w:left w:val="single" w:sz="4" w:space="0" w:color="auto"/>
              <w:bottom w:val="single" w:sz="4" w:space="0" w:color="auto"/>
              <w:right w:val="single" w:sz="4" w:space="0" w:color="auto"/>
            </w:tcBorders>
            <w:shd w:val="clear" w:color="auto" w:fill="auto"/>
            <w:hideMark/>
          </w:tcPr>
          <w:p w14:paraId="60CAC1B5" w14:textId="77777777" w:rsidR="007418CB" w:rsidRPr="00636906" w:rsidRDefault="007418CB" w:rsidP="00A06053">
            <w:pPr>
              <w:rPr>
                <w:color w:val="000000"/>
                <w:szCs w:val="22"/>
              </w:rPr>
            </w:pPr>
            <w:r w:rsidRPr="00636906">
              <w:rPr>
                <w:color w:val="000000"/>
                <w:szCs w:val="22"/>
              </w:rPr>
              <w:t>Comment</w:t>
            </w:r>
          </w:p>
        </w:tc>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5D762A4C" w14:textId="77777777" w:rsidR="007418CB" w:rsidRPr="00636906" w:rsidRDefault="007418CB" w:rsidP="00A06053">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194194E1" w14:textId="77777777" w:rsidR="007418CB" w:rsidRPr="00636906" w:rsidRDefault="007418CB" w:rsidP="00A06053">
            <w:pPr>
              <w:rPr>
                <w:szCs w:val="22"/>
                <w:lang w:val="en-US"/>
              </w:rPr>
            </w:pPr>
            <w:r>
              <w:rPr>
                <w:szCs w:val="22"/>
                <w:lang w:val="en-US"/>
              </w:rPr>
              <w:t>Proposed resolution</w:t>
            </w:r>
          </w:p>
        </w:tc>
      </w:tr>
      <w:tr w:rsidR="007418CB" w:rsidRPr="008542E5" w14:paraId="26654870" w14:textId="77777777" w:rsidTr="002F004C">
        <w:trPr>
          <w:trHeight w:val="1223"/>
          <w:jc w:val="center"/>
        </w:trPr>
        <w:tc>
          <w:tcPr>
            <w:tcW w:w="355" w:type="pct"/>
            <w:shd w:val="clear" w:color="auto" w:fill="auto"/>
          </w:tcPr>
          <w:p w14:paraId="0DD0D1E6" w14:textId="77777777" w:rsidR="007418CB" w:rsidRPr="00662CA8" w:rsidRDefault="00CF3425" w:rsidP="00A06053">
            <w:pPr>
              <w:jc w:val="center"/>
              <w:rPr>
                <w:sz w:val="24"/>
                <w:szCs w:val="24"/>
                <w:lang w:val="en-US" w:bidi="he-IL"/>
              </w:rPr>
            </w:pPr>
            <w:r>
              <w:rPr>
                <w:rFonts w:ascii="Arial" w:hAnsi="Arial" w:cs="Arial"/>
                <w:sz w:val="20"/>
                <w:lang w:val="en-US" w:eastAsia="zh-CN" w:bidi="he-IL"/>
              </w:rPr>
              <w:t>1542</w:t>
            </w:r>
          </w:p>
          <w:p w14:paraId="1F112AD7" w14:textId="77777777" w:rsidR="007418CB" w:rsidRPr="001E491B" w:rsidRDefault="007418CB" w:rsidP="00A06053">
            <w:pPr>
              <w:jc w:val="center"/>
              <w:rPr>
                <w:sz w:val="24"/>
                <w:szCs w:val="24"/>
                <w:lang w:val="en-US"/>
              </w:rPr>
            </w:pPr>
          </w:p>
        </w:tc>
        <w:tc>
          <w:tcPr>
            <w:tcW w:w="468" w:type="pct"/>
            <w:shd w:val="clear" w:color="auto" w:fill="auto"/>
          </w:tcPr>
          <w:p w14:paraId="70A53C1D" w14:textId="77777777" w:rsidR="007418CB" w:rsidRPr="001E491B" w:rsidRDefault="007418CB" w:rsidP="00A06053">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0E0025B7"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36B396A7" w14:textId="77777777" w:rsidR="007418CB" w:rsidRPr="008542E5" w:rsidRDefault="00CF3425" w:rsidP="00A06053">
            <w:pPr>
              <w:rPr>
                <w:rFonts w:ascii="Arial" w:hAnsi="Arial" w:cs="Arial"/>
                <w:sz w:val="20"/>
                <w:lang w:val="en-US" w:eastAsia="zh-CN"/>
              </w:rPr>
            </w:pPr>
            <w:r>
              <w:rPr>
                <w:rFonts w:ascii="Arial" w:hAnsi="Arial" w:cs="Arial"/>
                <w:sz w:val="20"/>
                <w:lang w:val="en-US" w:eastAsia="zh-CN"/>
              </w:rPr>
              <w:t>43</w:t>
            </w:r>
          </w:p>
        </w:tc>
        <w:tc>
          <w:tcPr>
            <w:tcW w:w="1276" w:type="pct"/>
            <w:shd w:val="clear" w:color="auto" w:fill="auto"/>
          </w:tcPr>
          <w:p w14:paraId="22A74ED9" w14:textId="77777777" w:rsidR="007418CB" w:rsidRPr="008542E5" w:rsidRDefault="00CF3425" w:rsidP="00A06053">
            <w:pPr>
              <w:rPr>
                <w:rFonts w:ascii="Arial" w:hAnsi="Arial" w:cs="Arial"/>
                <w:sz w:val="20"/>
                <w:lang w:val="en-US"/>
              </w:rPr>
            </w:pPr>
            <w:r w:rsidRPr="00CF3425">
              <w:rPr>
                <w:rFonts w:ascii="Arial" w:hAnsi="Arial" w:cs="Arial"/>
                <w:sz w:val="20"/>
              </w:rPr>
              <w:t>to clarify, change "Clause 27 (High Efficiency (HE) PHY specification) " to " 27.3.2 Subcarrier and resource allocation "</w:t>
            </w:r>
          </w:p>
        </w:tc>
        <w:tc>
          <w:tcPr>
            <w:tcW w:w="1232" w:type="pct"/>
            <w:shd w:val="clear" w:color="auto" w:fill="auto"/>
          </w:tcPr>
          <w:p w14:paraId="0788ADEE" w14:textId="77777777" w:rsidR="002F004C" w:rsidRDefault="002F004C" w:rsidP="002F004C">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in comment.</w:t>
            </w:r>
          </w:p>
          <w:p w14:paraId="218547CC" w14:textId="77777777" w:rsidR="007418CB" w:rsidRPr="008542E5" w:rsidRDefault="007418CB" w:rsidP="00A06053">
            <w:pPr>
              <w:rPr>
                <w:rFonts w:ascii="Arial" w:hAnsi="Arial" w:cs="Arial"/>
                <w:sz w:val="20"/>
                <w:lang w:val="en-US"/>
              </w:rPr>
            </w:pPr>
          </w:p>
        </w:tc>
        <w:tc>
          <w:tcPr>
            <w:tcW w:w="1025" w:type="pct"/>
          </w:tcPr>
          <w:p w14:paraId="112029C4" w14:textId="77777777" w:rsidR="008E235D" w:rsidRPr="0098028B" w:rsidRDefault="008E235D" w:rsidP="008E235D">
            <w:pPr>
              <w:rPr>
                <w:rFonts w:ascii="Arial" w:hAnsi="Arial" w:cs="Arial"/>
                <w:sz w:val="20"/>
                <w:lang w:val="en-US"/>
              </w:rPr>
            </w:pPr>
            <w:r w:rsidRPr="0098028B">
              <w:rPr>
                <w:rFonts w:ascii="Arial" w:hAnsi="Arial" w:cs="Arial"/>
                <w:sz w:val="20"/>
                <w:lang w:val="en-US"/>
              </w:rPr>
              <w:t>REVISED</w:t>
            </w:r>
          </w:p>
          <w:p w14:paraId="19EEF0B7" w14:textId="77777777" w:rsidR="008E235D" w:rsidRDefault="008E235D" w:rsidP="008E235D">
            <w:pPr>
              <w:rPr>
                <w:rFonts w:ascii="Arial" w:hAnsi="Arial" w:cs="Arial"/>
                <w:sz w:val="20"/>
                <w:lang w:val="en-US"/>
              </w:rPr>
            </w:pPr>
          </w:p>
          <w:p w14:paraId="7E954BE8" w14:textId="77777777" w:rsidR="008E235D" w:rsidRDefault="008E235D" w:rsidP="005A636E">
            <w:pPr>
              <w:rPr>
                <w:rFonts w:ascii="Arial" w:hAnsi="Arial" w:cs="Arial"/>
                <w:sz w:val="20"/>
                <w:lang w:val="en-US"/>
              </w:rPr>
            </w:pPr>
            <w:r>
              <w:rPr>
                <w:rFonts w:ascii="Arial" w:hAnsi="Arial" w:cs="Arial"/>
                <w:sz w:val="20"/>
                <w:lang w:val="en-US"/>
              </w:rPr>
              <w:t xml:space="preserve">Agree with the comment in </w:t>
            </w:r>
            <w:r w:rsidR="005A636E">
              <w:rPr>
                <w:rFonts w:ascii="Arial" w:hAnsi="Arial" w:cs="Arial"/>
                <w:sz w:val="20"/>
                <w:lang w:val="en-US"/>
              </w:rPr>
              <w:t>principle</w:t>
            </w:r>
            <w:r>
              <w:rPr>
                <w:rFonts w:ascii="Arial" w:hAnsi="Arial" w:cs="Arial"/>
                <w:sz w:val="20"/>
                <w:lang w:val="en-US"/>
              </w:rPr>
              <w:t xml:space="preserve"> with modification of text.</w:t>
            </w:r>
          </w:p>
          <w:p w14:paraId="408E02A9" w14:textId="77777777" w:rsidR="008E235D" w:rsidRDefault="008E235D" w:rsidP="008E235D">
            <w:pPr>
              <w:rPr>
                <w:rFonts w:ascii="Arial" w:hAnsi="Arial" w:cs="Arial"/>
                <w:sz w:val="20"/>
                <w:lang w:val="en-US"/>
              </w:rPr>
            </w:pPr>
          </w:p>
          <w:p w14:paraId="2308DF25" w14:textId="56B60FA9" w:rsidR="007418CB" w:rsidRPr="008542E5" w:rsidRDefault="008E235D" w:rsidP="00C76B4D">
            <w:pPr>
              <w:rPr>
                <w:rFonts w:ascii="Arial" w:hAnsi="Arial" w:cs="Arial"/>
                <w:sz w:val="20"/>
                <w:lang w:val="en-US"/>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sidR="005A636E">
              <w:rPr>
                <w:rFonts w:ascii="Arial" w:hAnsi="Arial" w:cs="Arial"/>
                <w:sz w:val="20"/>
                <w:lang w:val="en-US"/>
              </w:rPr>
              <w:t>Please</w:t>
            </w:r>
            <w:r w:rsidRPr="007044DE">
              <w:rPr>
                <w:rFonts w:ascii="Arial" w:hAnsi="Arial" w:cs="Arial"/>
                <w:sz w:val="20"/>
                <w:lang w:val="en-US"/>
              </w:rPr>
              <w:t xml:space="preserve"> </w:t>
            </w:r>
            <w:r w:rsidR="00114E6B">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w:t>
            </w:r>
            <w:r w:rsidR="00F44D40">
              <w:rPr>
                <w:rFonts w:ascii="Arial" w:hAnsi="Arial" w:cs="Arial"/>
                <w:sz w:val="20"/>
                <w:lang w:val="en-US"/>
              </w:rPr>
              <w:t>0675</w:t>
            </w:r>
            <w:r w:rsidR="00CA3960">
              <w:rPr>
                <w:rFonts w:ascii="Arial" w:hAnsi="Arial" w:cs="Arial"/>
                <w:sz w:val="20"/>
                <w:lang w:val="en-US"/>
              </w:rPr>
              <w:t>r2</w:t>
            </w:r>
            <w:r w:rsidRPr="007044DE">
              <w:rPr>
                <w:rFonts w:ascii="Arial" w:hAnsi="Arial" w:cs="Arial"/>
                <w:sz w:val="20"/>
                <w:lang w:val="en-US"/>
              </w:rPr>
              <w:t>.</w:t>
            </w:r>
          </w:p>
        </w:tc>
      </w:tr>
    </w:tbl>
    <w:p w14:paraId="1698BACB" w14:textId="77777777" w:rsidR="005E1C9C" w:rsidRPr="007418CB" w:rsidRDefault="005E1C9C" w:rsidP="007F2FDA">
      <w:pPr>
        <w:rPr>
          <w:sz w:val="24"/>
          <w:szCs w:val="24"/>
          <w:lang w:val="en-US"/>
        </w:rPr>
      </w:pPr>
    </w:p>
    <w:p w14:paraId="7C42C9DF" w14:textId="0A22F06D" w:rsidR="008E235D" w:rsidRPr="006F53B4" w:rsidRDefault="008E235D" w:rsidP="005D34AB">
      <w:pPr>
        <w:spacing w:after="120"/>
        <w:jc w:val="both"/>
        <w:rPr>
          <w:sz w:val="24"/>
          <w:szCs w:val="24"/>
        </w:rPr>
      </w:pPr>
      <w:r>
        <w:rPr>
          <w:sz w:val="24"/>
          <w:szCs w:val="24"/>
          <w:highlight w:val="yellow"/>
        </w:rPr>
        <w:t xml:space="preserve">TGbe editor: </w:t>
      </w:r>
      <w:r w:rsidRPr="007044DE">
        <w:rPr>
          <w:sz w:val="24"/>
          <w:szCs w:val="24"/>
        </w:rPr>
        <w:t xml:space="preserve">please revise the text in </w:t>
      </w:r>
      <w:r w:rsidR="005D34AB">
        <w:rPr>
          <w:sz w:val="24"/>
          <w:szCs w:val="24"/>
        </w:rPr>
        <w:t>261</w:t>
      </w:r>
      <w:r w:rsidRPr="007044DE">
        <w:rPr>
          <w:sz w:val="24"/>
          <w:szCs w:val="24"/>
        </w:rPr>
        <w:t>.4</w:t>
      </w:r>
      <w:r w:rsidR="009002DD">
        <w:rPr>
          <w:sz w:val="24"/>
          <w:szCs w:val="24"/>
        </w:rPr>
        <w:t>3</w:t>
      </w:r>
      <w:r w:rsidRPr="007044DE">
        <w:rPr>
          <w:sz w:val="24"/>
          <w:szCs w:val="24"/>
        </w:rPr>
        <w:t xml:space="preserve"> in Subsection 36.3.2.1 as below.</w:t>
      </w:r>
    </w:p>
    <w:p w14:paraId="29475ED5" w14:textId="77777777" w:rsidR="008E235D" w:rsidRPr="008E235D" w:rsidRDefault="008E235D" w:rsidP="00427E82">
      <w:pPr>
        <w:pStyle w:val="SP1690506"/>
        <w:spacing w:before="120"/>
        <w:rPr>
          <w:lang w:val="en-GB"/>
        </w:rPr>
      </w:pPr>
      <w:r w:rsidRPr="008E235D">
        <w:rPr>
          <w:lang w:val="en-GB"/>
        </w:rPr>
        <w:t xml:space="preserve">The EHT tone plan and RU locations for a 20 MHz PPDU and 40 MHz PPDU are identical to </w:t>
      </w:r>
      <w:del w:id="0" w:author="Shimi Shilo (TRC)" w:date="2021-04-08T18:16:00Z">
        <w:r w:rsidRPr="008E235D" w:rsidDel="00427E82">
          <w:rPr>
            <w:lang w:val="en-GB"/>
          </w:rPr>
          <w:delText xml:space="preserve">that </w:delText>
        </w:r>
      </w:del>
      <w:ins w:id="1" w:author="Shimi Shilo (TRC)" w:date="2021-04-08T18:16:00Z">
        <w:r w:rsidR="00427E82">
          <w:rPr>
            <w:lang w:val="en-GB"/>
          </w:rPr>
          <w:t>those</w:t>
        </w:r>
        <w:r w:rsidR="00427E82" w:rsidRPr="008E235D">
          <w:rPr>
            <w:lang w:val="en-GB"/>
          </w:rPr>
          <w:t xml:space="preserve"> </w:t>
        </w:r>
      </w:ins>
      <w:r w:rsidRPr="008E235D">
        <w:rPr>
          <w:lang w:val="en-GB"/>
        </w:rPr>
        <w:t xml:space="preserve">of HE PHY defined in </w:t>
      </w:r>
      <w:ins w:id="2" w:author="Shimi Shilo (TRC)" w:date="2021-04-04T15:16:00Z">
        <w:r>
          <w:rPr>
            <w:lang w:val="en-GB"/>
          </w:rPr>
          <w:t>27.3.2 (Subcarrier and resource allocation)</w:t>
        </w:r>
      </w:ins>
      <w:del w:id="3" w:author="Shimi Shilo (TRC)" w:date="2021-04-04T15:17:00Z">
        <w:r w:rsidRPr="008E235D" w:rsidDel="008E235D">
          <w:rPr>
            <w:lang w:val="en-GB"/>
          </w:rPr>
          <w:delText>Clause 27 (High Efficiency (HE) PHY specification)</w:delText>
        </w:r>
      </w:del>
      <w:r w:rsidRPr="008E235D">
        <w:rPr>
          <w:lang w:val="en-GB"/>
        </w:rPr>
        <w:t>.</w:t>
      </w:r>
    </w:p>
    <w:p w14:paraId="320DDDBB" w14:textId="77777777" w:rsidR="006E373F" w:rsidRDefault="006E373F" w:rsidP="006E373F">
      <w:pPr>
        <w:pStyle w:val="SP1690506"/>
        <w:spacing w:before="120"/>
        <w:rPr>
          <w:rStyle w:val="SC163236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31392A" w:rsidRPr="00636906" w14:paraId="516441B7"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3817EC2" w14:textId="77777777" w:rsidR="0031392A" w:rsidRPr="00636906" w:rsidRDefault="0031392A"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9E8B29D" w14:textId="77777777" w:rsidR="0031392A" w:rsidRPr="00636906" w:rsidRDefault="0031392A"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F191E94" w14:textId="77777777" w:rsidR="0031392A" w:rsidRPr="00636906" w:rsidRDefault="0031392A"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B7032F" w14:textId="77777777" w:rsidR="0031392A" w:rsidRPr="00636906" w:rsidRDefault="0031392A"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501FFCF" w14:textId="77777777" w:rsidR="0031392A" w:rsidRPr="00636906" w:rsidRDefault="0031392A"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BF8AF4" w14:textId="77777777" w:rsidR="0031392A" w:rsidRPr="00636906" w:rsidRDefault="0031392A"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77429BE9" w14:textId="77777777" w:rsidR="0031392A" w:rsidRPr="00636906" w:rsidRDefault="0031392A" w:rsidP="009D1D0E">
            <w:pPr>
              <w:rPr>
                <w:szCs w:val="22"/>
                <w:lang w:val="en-US"/>
              </w:rPr>
            </w:pPr>
            <w:r>
              <w:rPr>
                <w:szCs w:val="22"/>
                <w:lang w:val="en-US"/>
              </w:rPr>
              <w:t>Proposed resolution</w:t>
            </w:r>
          </w:p>
        </w:tc>
      </w:tr>
      <w:tr w:rsidR="0031392A" w:rsidRPr="004D0DE2" w14:paraId="60D2C9B2" w14:textId="77777777" w:rsidTr="009D1D0E">
        <w:trPr>
          <w:trHeight w:val="1223"/>
          <w:jc w:val="center"/>
        </w:trPr>
        <w:tc>
          <w:tcPr>
            <w:tcW w:w="355" w:type="pct"/>
            <w:shd w:val="clear" w:color="auto" w:fill="auto"/>
          </w:tcPr>
          <w:p w14:paraId="0E39DDEE" w14:textId="77777777" w:rsidR="0031392A" w:rsidRPr="00662CA8" w:rsidRDefault="00ED180A" w:rsidP="009D1D0E">
            <w:pPr>
              <w:jc w:val="center"/>
              <w:rPr>
                <w:sz w:val="24"/>
                <w:szCs w:val="24"/>
                <w:lang w:val="en-US"/>
              </w:rPr>
            </w:pPr>
            <w:r>
              <w:rPr>
                <w:rFonts w:ascii="Arial" w:hAnsi="Arial" w:cs="Arial"/>
                <w:sz w:val="20"/>
                <w:lang w:val="en-US" w:eastAsia="zh-CN"/>
              </w:rPr>
              <w:t>1607</w:t>
            </w:r>
          </w:p>
          <w:p w14:paraId="5D039BC5" w14:textId="77777777" w:rsidR="0031392A" w:rsidRPr="001E491B" w:rsidRDefault="0031392A" w:rsidP="009D1D0E">
            <w:pPr>
              <w:jc w:val="center"/>
              <w:rPr>
                <w:sz w:val="24"/>
                <w:szCs w:val="24"/>
                <w:lang w:val="en-US"/>
              </w:rPr>
            </w:pPr>
          </w:p>
        </w:tc>
        <w:tc>
          <w:tcPr>
            <w:tcW w:w="468" w:type="pct"/>
            <w:shd w:val="clear" w:color="auto" w:fill="auto"/>
          </w:tcPr>
          <w:p w14:paraId="6E7BCA20" w14:textId="77777777" w:rsidR="0031392A" w:rsidRPr="001E491B" w:rsidRDefault="0031392A"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E062D9B" w14:textId="77777777" w:rsidR="0031392A" w:rsidRPr="008542E5" w:rsidRDefault="0031392A" w:rsidP="009D1D0E">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6E105013" w14:textId="77777777" w:rsidR="0031392A" w:rsidRPr="008542E5" w:rsidRDefault="00ED180A" w:rsidP="009D1D0E">
            <w:pPr>
              <w:rPr>
                <w:rFonts w:ascii="Arial" w:hAnsi="Arial" w:cs="Arial"/>
                <w:sz w:val="20"/>
                <w:lang w:val="en-US" w:eastAsia="zh-CN"/>
              </w:rPr>
            </w:pPr>
            <w:r>
              <w:rPr>
                <w:rFonts w:ascii="Arial" w:hAnsi="Arial" w:cs="Arial"/>
                <w:sz w:val="20"/>
                <w:lang w:val="en-US" w:eastAsia="zh-CN"/>
              </w:rPr>
              <w:t>31</w:t>
            </w:r>
          </w:p>
        </w:tc>
        <w:tc>
          <w:tcPr>
            <w:tcW w:w="1256" w:type="pct"/>
            <w:shd w:val="clear" w:color="auto" w:fill="auto"/>
          </w:tcPr>
          <w:p w14:paraId="02DCCEA9" w14:textId="77777777" w:rsidR="0031392A" w:rsidRPr="008542E5" w:rsidRDefault="00ED180A" w:rsidP="009D1D0E">
            <w:pPr>
              <w:rPr>
                <w:rFonts w:ascii="Arial" w:hAnsi="Arial" w:cs="Arial"/>
                <w:sz w:val="20"/>
                <w:lang w:val="en-US"/>
              </w:rPr>
            </w:pPr>
            <w:r w:rsidRPr="00ED180A">
              <w:rPr>
                <w:rFonts w:ascii="Arial" w:hAnsi="Arial" w:cs="Arial"/>
                <w:sz w:val="20"/>
                <w:lang w:val="en-US"/>
              </w:rPr>
              <w:t xml:space="preserve">Secondary 160 MHz channel needs to be </w:t>
            </w:r>
            <w:proofErr w:type="spellStart"/>
            <w:r w:rsidRPr="00ED180A">
              <w:rPr>
                <w:rFonts w:ascii="Arial" w:hAnsi="Arial" w:cs="Arial"/>
                <w:sz w:val="20"/>
                <w:lang w:val="en-US"/>
              </w:rPr>
              <w:t>defiend</w:t>
            </w:r>
            <w:proofErr w:type="spellEnd"/>
            <w:r w:rsidRPr="00ED180A">
              <w:rPr>
                <w:rFonts w:ascii="Arial" w:hAnsi="Arial" w:cs="Arial"/>
                <w:sz w:val="20"/>
                <w:lang w:val="en-US"/>
              </w:rPr>
              <w:t>.</w:t>
            </w:r>
          </w:p>
        </w:tc>
        <w:tc>
          <w:tcPr>
            <w:tcW w:w="1341" w:type="pct"/>
            <w:shd w:val="clear" w:color="auto" w:fill="auto"/>
          </w:tcPr>
          <w:p w14:paraId="6BF0D048" w14:textId="77777777" w:rsidR="002F004C" w:rsidRDefault="002F004C" w:rsidP="002F004C">
            <w:pPr>
              <w:rPr>
                <w:rFonts w:ascii="Arial" w:hAnsi="Arial" w:cs="Arial"/>
                <w:sz w:val="20"/>
                <w:lang w:val="en-US"/>
              </w:rPr>
            </w:pPr>
            <w:r>
              <w:rPr>
                <w:rFonts w:ascii="Arial" w:hAnsi="Arial" w:cs="Arial"/>
                <w:sz w:val="20"/>
              </w:rPr>
              <w:t>Define secondary 160 MHz channel.</w:t>
            </w:r>
          </w:p>
          <w:p w14:paraId="10733E6A" w14:textId="77777777" w:rsidR="0031392A" w:rsidRPr="008542E5" w:rsidRDefault="0031392A" w:rsidP="009D1D0E">
            <w:pPr>
              <w:rPr>
                <w:rFonts w:ascii="Arial" w:hAnsi="Arial" w:cs="Arial"/>
                <w:sz w:val="20"/>
                <w:lang w:val="en-US"/>
              </w:rPr>
            </w:pPr>
          </w:p>
        </w:tc>
        <w:tc>
          <w:tcPr>
            <w:tcW w:w="936" w:type="pct"/>
          </w:tcPr>
          <w:p w14:paraId="302E3469" w14:textId="4966A4FA" w:rsidR="0031392A" w:rsidRDefault="006E6C9D" w:rsidP="00AA7123">
            <w:pPr>
              <w:rPr>
                <w:rFonts w:ascii="Arial" w:hAnsi="Arial" w:cs="Arial"/>
                <w:sz w:val="20"/>
                <w:lang w:val="en-US"/>
              </w:rPr>
            </w:pPr>
            <w:r>
              <w:rPr>
                <w:rFonts w:ascii="Arial" w:hAnsi="Arial" w:cs="Arial" w:hint="cs"/>
                <w:sz w:val="20"/>
                <w:lang w:val="en-US"/>
              </w:rPr>
              <w:t>REVISED</w:t>
            </w:r>
            <w:r w:rsidR="00CF53C1">
              <w:rPr>
                <w:rFonts w:ascii="Arial" w:hAnsi="Arial" w:cs="Arial"/>
                <w:sz w:val="20"/>
                <w:lang w:val="en-US"/>
              </w:rPr>
              <w:t>.</w:t>
            </w:r>
          </w:p>
          <w:p w14:paraId="779D7A0E" w14:textId="77777777" w:rsidR="00CF53C1" w:rsidRDefault="00CF53C1" w:rsidP="00AA7123">
            <w:pPr>
              <w:rPr>
                <w:rFonts w:ascii="Arial" w:hAnsi="Arial" w:cs="Arial"/>
                <w:sz w:val="20"/>
                <w:lang w:val="en-US"/>
              </w:rPr>
            </w:pPr>
          </w:p>
          <w:p w14:paraId="604A7305" w14:textId="0FFB878B" w:rsidR="00441032" w:rsidRDefault="006D00C0" w:rsidP="00441032">
            <w:pPr>
              <w:rPr>
                <w:rFonts w:ascii="Arial" w:hAnsi="Arial" w:cs="Arial"/>
                <w:sz w:val="20"/>
                <w:lang w:val="en-US"/>
              </w:rPr>
            </w:pPr>
            <w:r>
              <w:rPr>
                <w:rFonts w:ascii="Arial" w:hAnsi="Arial" w:cs="Arial"/>
                <w:sz w:val="20"/>
                <w:lang w:val="en-US"/>
              </w:rPr>
              <w:t>Agree with the comment</w:t>
            </w:r>
            <w:r w:rsidR="00441032">
              <w:rPr>
                <w:rFonts w:ascii="Arial" w:hAnsi="Arial" w:cs="Arial"/>
                <w:sz w:val="20"/>
                <w:lang w:val="en-US"/>
              </w:rPr>
              <w:t xml:space="preserve"> – definition of Secondary 160 MHz is required</w:t>
            </w:r>
            <w:r>
              <w:rPr>
                <w:rFonts w:ascii="Arial" w:hAnsi="Arial" w:cs="Arial"/>
                <w:sz w:val="20"/>
                <w:lang w:val="en-US"/>
              </w:rPr>
              <w:t xml:space="preserve">. This is related to CID 1604, the resolution of which was to add a definition of a primary 160 MHz channel. </w:t>
            </w:r>
          </w:p>
          <w:p w14:paraId="3F8B93F2" w14:textId="77777777" w:rsidR="00441032" w:rsidRDefault="00441032" w:rsidP="00441032">
            <w:pPr>
              <w:rPr>
                <w:rFonts w:ascii="Arial" w:hAnsi="Arial" w:cs="Arial"/>
                <w:sz w:val="20"/>
                <w:lang w:val="en-US"/>
              </w:rPr>
            </w:pPr>
          </w:p>
          <w:p w14:paraId="6F606A16" w14:textId="5475F5DB" w:rsidR="006D00C0" w:rsidRPr="008542E5" w:rsidRDefault="006D00C0" w:rsidP="00C76B4D">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w:t>
            </w:r>
            <w:r>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11-21-0675</w:t>
            </w:r>
            <w:r w:rsidR="00CA3960">
              <w:rPr>
                <w:rFonts w:ascii="Arial" w:hAnsi="Arial" w:cs="Arial"/>
                <w:sz w:val="20"/>
                <w:lang w:val="en-US"/>
              </w:rPr>
              <w:t>r2</w:t>
            </w:r>
            <w:r w:rsidRPr="007044DE">
              <w:rPr>
                <w:rFonts w:ascii="Arial" w:hAnsi="Arial" w:cs="Arial"/>
                <w:sz w:val="20"/>
                <w:lang w:val="en-US"/>
              </w:rPr>
              <w:t>.</w:t>
            </w:r>
          </w:p>
        </w:tc>
      </w:tr>
    </w:tbl>
    <w:p w14:paraId="1190ADAC" w14:textId="0D8D1CC8" w:rsidR="007B15C0" w:rsidRDefault="007B15C0" w:rsidP="00710AC4">
      <w:pPr>
        <w:rPr>
          <w:lang w:val="en-US"/>
        </w:rPr>
      </w:pPr>
    </w:p>
    <w:p w14:paraId="0C39DFF0" w14:textId="6B7079C2" w:rsidR="006D00C0" w:rsidRPr="006D00C0" w:rsidRDefault="006D00C0" w:rsidP="006D00C0">
      <w:pPr>
        <w:rPr>
          <w:lang w:val="en-US"/>
        </w:rPr>
      </w:pPr>
      <w:r>
        <w:rPr>
          <w:sz w:val="24"/>
          <w:szCs w:val="24"/>
          <w:highlight w:val="yellow"/>
        </w:rPr>
        <w:t xml:space="preserve">TGbe editor: </w:t>
      </w:r>
      <w:r w:rsidRPr="006D00C0">
        <w:rPr>
          <w:lang w:val="en-US"/>
        </w:rPr>
        <w:t>Please add the following definition to clause 3.2</w:t>
      </w:r>
    </w:p>
    <w:p w14:paraId="23509F5B" w14:textId="77777777" w:rsidR="006D00C0" w:rsidRPr="006D00C0" w:rsidRDefault="006D00C0" w:rsidP="006D00C0">
      <w:pPr>
        <w:rPr>
          <w:lang w:val="en-US"/>
        </w:rPr>
      </w:pPr>
    </w:p>
    <w:p w14:paraId="0009D902" w14:textId="77777777" w:rsidR="006D00C0" w:rsidRPr="006D00C0" w:rsidRDefault="006D00C0" w:rsidP="006D00C0">
      <w:pPr>
        <w:rPr>
          <w:ins w:id="4" w:author="Shimi Shilo (TRC)" w:date="2021-04-28T10:21:00Z"/>
          <w:lang w:val="en-US"/>
        </w:rPr>
      </w:pPr>
      <w:ins w:id="5" w:author="Shimi Shilo (TRC)" w:date="2021-04-28T10:21:00Z">
        <w:r>
          <w:rPr>
            <w:lang w:val="en-US"/>
          </w:rPr>
          <w:t>Secondary</w:t>
        </w:r>
        <w:r w:rsidRPr="006D00C0">
          <w:rPr>
            <w:lang w:val="en-US"/>
          </w:rPr>
          <w:t xml:space="preserve"> 160 MHz </w:t>
        </w:r>
        <w:proofErr w:type="gramStart"/>
        <w:r w:rsidRPr="006D00C0">
          <w:rPr>
            <w:lang w:val="en-US"/>
          </w:rPr>
          <w:t>channel:</w:t>
        </w:r>
        <w:proofErr w:type="gramEnd"/>
        <w:r w:rsidRPr="006D00C0">
          <w:rPr>
            <w:lang w:val="en-US"/>
          </w:rPr>
          <w:t xml:space="preserve"> In a 320 MHz</w:t>
        </w:r>
        <w:r>
          <w:rPr>
            <w:lang w:val="en-US"/>
          </w:rPr>
          <w:t xml:space="preserve"> EHT</w:t>
        </w:r>
        <w:r w:rsidRPr="006D00C0">
          <w:rPr>
            <w:lang w:val="en-US"/>
          </w:rPr>
          <w:t xml:space="preserve"> basic service set (BSS), the 160 MHz</w:t>
        </w:r>
      </w:ins>
    </w:p>
    <w:p w14:paraId="14D6D894" w14:textId="77777777" w:rsidR="006D00C0" w:rsidRDefault="006D00C0" w:rsidP="006D00C0">
      <w:pPr>
        <w:rPr>
          <w:ins w:id="6" w:author="Shimi Shilo (TRC)" w:date="2021-04-28T10:21:00Z"/>
          <w:lang w:val="en-US"/>
        </w:rPr>
      </w:pPr>
      <w:ins w:id="7" w:author="Shimi Shilo (TRC)" w:date="2021-04-28T10:21:00Z">
        <w:r w:rsidRPr="006D00C0">
          <w:rPr>
            <w:lang w:val="en-US"/>
          </w:rPr>
          <w:t xml:space="preserve">channel </w:t>
        </w:r>
        <w:r>
          <w:rPr>
            <w:lang w:val="en-US"/>
          </w:rPr>
          <w:t>not including the primary 20 MHz channel, that together with the primary 160 MHz channel form the 320 MHz channel of the 320 MHz EHT BSS.</w:t>
        </w:r>
      </w:ins>
    </w:p>
    <w:p w14:paraId="76636A8F" w14:textId="77777777" w:rsidR="00AA7123" w:rsidRDefault="00AA7123" w:rsidP="00710AC4">
      <w:pPr>
        <w:rPr>
          <w:lang w:val="en-US"/>
        </w:rPr>
      </w:pPr>
    </w:p>
    <w:p w14:paraId="5EFBF04D" w14:textId="77777777" w:rsidR="00AA7123" w:rsidRDefault="00AA7123" w:rsidP="00710AC4">
      <w:pPr>
        <w:rPr>
          <w:lang w:val="en-US"/>
        </w:rPr>
      </w:pPr>
    </w:p>
    <w:p w14:paraId="023E99A9"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76633A7C"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999A26" w14:textId="77777777" w:rsidR="00FB5A2F" w:rsidRPr="00636906" w:rsidRDefault="00FB5A2F"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DBB6EA9" w14:textId="77777777" w:rsidR="00FB5A2F" w:rsidRPr="00636906" w:rsidRDefault="00FB5A2F"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A91257B" w14:textId="77777777" w:rsidR="00FB5A2F" w:rsidRPr="00636906" w:rsidRDefault="00FB5A2F"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D57C298" w14:textId="77777777" w:rsidR="00FB5A2F" w:rsidRPr="00636906" w:rsidRDefault="00FB5A2F"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AD0EBB3" w14:textId="77777777" w:rsidR="00FB5A2F" w:rsidRPr="00636906" w:rsidRDefault="00FB5A2F"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EF31DB" w14:textId="77777777" w:rsidR="00FB5A2F" w:rsidRPr="00636906" w:rsidRDefault="00FB5A2F"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25873E6" w14:textId="77777777" w:rsidR="00FB5A2F" w:rsidRPr="00636906" w:rsidRDefault="00FB5A2F" w:rsidP="009D1D0E">
            <w:pPr>
              <w:rPr>
                <w:szCs w:val="22"/>
                <w:lang w:val="en-US"/>
              </w:rPr>
            </w:pPr>
            <w:r>
              <w:rPr>
                <w:szCs w:val="22"/>
                <w:lang w:val="en-US"/>
              </w:rPr>
              <w:t>Proposed resolution</w:t>
            </w:r>
          </w:p>
        </w:tc>
      </w:tr>
      <w:tr w:rsidR="00FB5A2F" w:rsidRPr="008542E5" w14:paraId="450A86AE" w14:textId="77777777" w:rsidTr="009D1D0E">
        <w:trPr>
          <w:trHeight w:val="1223"/>
          <w:jc w:val="center"/>
        </w:trPr>
        <w:tc>
          <w:tcPr>
            <w:tcW w:w="355" w:type="pct"/>
            <w:shd w:val="clear" w:color="auto" w:fill="auto"/>
          </w:tcPr>
          <w:p w14:paraId="57C79185" w14:textId="77777777" w:rsidR="00FB5A2F" w:rsidRPr="00662CA8" w:rsidRDefault="00ED180A" w:rsidP="009D1D0E">
            <w:pPr>
              <w:jc w:val="center"/>
              <w:rPr>
                <w:sz w:val="24"/>
                <w:szCs w:val="24"/>
                <w:lang w:val="en-US"/>
              </w:rPr>
            </w:pPr>
            <w:r>
              <w:rPr>
                <w:rFonts w:ascii="Arial" w:hAnsi="Arial" w:cs="Arial"/>
                <w:sz w:val="20"/>
                <w:lang w:val="en-US" w:eastAsia="zh-CN"/>
              </w:rPr>
              <w:lastRenderedPageBreak/>
              <w:t>1984</w:t>
            </w:r>
          </w:p>
          <w:p w14:paraId="1E267981" w14:textId="77777777" w:rsidR="00FB5A2F" w:rsidRPr="001E491B" w:rsidRDefault="00FB5A2F" w:rsidP="009D1D0E">
            <w:pPr>
              <w:jc w:val="center"/>
              <w:rPr>
                <w:sz w:val="24"/>
                <w:szCs w:val="24"/>
                <w:lang w:val="en-US"/>
              </w:rPr>
            </w:pPr>
          </w:p>
        </w:tc>
        <w:tc>
          <w:tcPr>
            <w:tcW w:w="468" w:type="pct"/>
            <w:shd w:val="clear" w:color="auto" w:fill="auto"/>
          </w:tcPr>
          <w:p w14:paraId="451009B4" w14:textId="77777777" w:rsidR="00FB5A2F" w:rsidRPr="001E491B" w:rsidRDefault="00FB5A2F"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3510EF1" w14:textId="77777777" w:rsidR="00FB5A2F" w:rsidRPr="008542E5" w:rsidRDefault="00FB5A2F" w:rsidP="009D1D0E">
            <w:pPr>
              <w:rPr>
                <w:rFonts w:ascii="Arial" w:hAnsi="Arial" w:cs="Arial"/>
                <w:sz w:val="20"/>
                <w:lang w:val="en-US" w:eastAsia="zh-CN"/>
              </w:rPr>
            </w:pPr>
            <w:r w:rsidRPr="008542E5">
              <w:rPr>
                <w:rFonts w:ascii="Arial" w:hAnsi="Arial" w:cs="Arial"/>
                <w:sz w:val="20"/>
                <w:lang w:val="en-US" w:eastAsia="zh-CN"/>
              </w:rPr>
              <w:t>17</w:t>
            </w:r>
            <w:r w:rsidR="00662CA8">
              <w:rPr>
                <w:rFonts w:ascii="Arial" w:hAnsi="Arial" w:cs="Arial"/>
                <w:sz w:val="20"/>
                <w:lang w:val="en-US" w:eastAsia="zh-CN"/>
              </w:rPr>
              <w:t>6</w:t>
            </w:r>
          </w:p>
        </w:tc>
        <w:tc>
          <w:tcPr>
            <w:tcW w:w="322" w:type="pct"/>
            <w:shd w:val="clear" w:color="auto" w:fill="auto"/>
          </w:tcPr>
          <w:p w14:paraId="27B6F125" w14:textId="77777777" w:rsidR="00FB5A2F" w:rsidRPr="008542E5" w:rsidRDefault="00ED180A" w:rsidP="009D1D0E">
            <w:pPr>
              <w:rPr>
                <w:rFonts w:ascii="Arial" w:hAnsi="Arial" w:cs="Arial"/>
                <w:sz w:val="20"/>
                <w:lang w:val="en-US" w:eastAsia="zh-CN"/>
              </w:rPr>
            </w:pPr>
            <w:r>
              <w:rPr>
                <w:rFonts w:ascii="Arial" w:hAnsi="Arial" w:cs="Arial"/>
                <w:sz w:val="20"/>
                <w:lang w:val="en-US" w:eastAsia="zh-CN"/>
              </w:rPr>
              <w:t>17</w:t>
            </w:r>
          </w:p>
        </w:tc>
        <w:tc>
          <w:tcPr>
            <w:tcW w:w="1256" w:type="pct"/>
            <w:shd w:val="clear" w:color="auto" w:fill="auto"/>
          </w:tcPr>
          <w:p w14:paraId="304DD7C2" w14:textId="77777777" w:rsidR="00FB5A2F" w:rsidRPr="008542E5" w:rsidRDefault="00ED180A" w:rsidP="00ED180A">
            <w:pPr>
              <w:rPr>
                <w:rFonts w:ascii="Arial" w:hAnsi="Arial" w:cs="Arial"/>
                <w:sz w:val="20"/>
                <w:lang w:val="en-US"/>
              </w:rPr>
            </w:pPr>
            <w:r>
              <w:rPr>
                <w:rFonts w:ascii="Arial" w:hAnsi="Arial" w:cs="Arial"/>
                <w:sz w:val="20"/>
              </w:rPr>
              <w:t xml:space="preserve">In Figure 36-4, 484 (left) and 484 (right) are confusing like they are two different RUs that is not in fact. Suggest to simply </w:t>
            </w:r>
            <w:proofErr w:type="gramStart"/>
            <w:r>
              <w:rPr>
                <w:rFonts w:ascii="Arial" w:hAnsi="Arial" w:cs="Arial"/>
                <w:sz w:val="20"/>
              </w:rPr>
              <w:t>update</w:t>
            </w:r>
            <w:proofErr w:type="gramEnd"/>
            <w:r>
              <w:rPr>
                <w:rFonts w:ascii="Arial" w:hAnsi="Arial" w:cs="Arial"/>
                <w:sz w:val="20"/>
              </w:rPr>
              <w:t xml:space="preserve"> the figure by putting a 484 term in the middle of 484 RU block similarly with 996-tone RU.</w:t>
            </w:r>
          </w:p>
        </w:tc>
        <w:tc>
          <w:tcPr>
            <w:tcW w:w="1341" w:type="pct"/>
            <w:shd w:val="clear" w:color="auto" w:fill="auto"/>
          </w:tcPr>
          <w:p w14:paraId="355AF39C" w14:textId="77777777" w:rsidR="002F004C" w:rsidRDefault="002F004C" w:rsidP="002F004C">
            <w:pPr>
              <w:rPr>
                <w:rFonts w:ascii="Arial" w:hAnsi="Arial" w:cs="Arial"/>
                <w:sz w:val="20"/>
                <w:lang w:val="en-US"/>
              </w:rPr>
            </w:pPr>
            <w:r>
              <w:rPr>
                <w:rFonts w:ascii="Arial" w:hAnsi="Arial" w:cs="Arial"/>
                <w:sz w:val="20"/>
              </w:rPr>
              <w:t>As in comment.</w:t>
            </w:r>
          </w:p>
          <w:p w14:paraId="7D40821B" w14:textId="77777777" w:rsidR="00FB5A2F" w:rsidRPr="008542E5" w:rsidRDefault="00FB5A2F" w:rsidP="009D1D0E">
            <w:pPr>
              <w:rPr>
                <w:rFonts w:ascii="Arial" w:hAnsi="Arial" w:cs="Arial"/>
                <w:sz w:val="20"/>
                <w:lang w:val="en-US"/>
              </w:rPr>
            </w:pPr>
          </w:p>
        </w:tc>
        <w:tc>
          <w:tcPr>
            <w:tcW w:w="936" w:type="pct"/>
          </w:tcPr>
          <w:p w14:paraId="2ECC4F3A" w14:textId="77777777" w:rsidR="008E235D" w:rsidRDefault="00ED212F" w:rsidP="008E235D">
            <w:pPr>
              <w:rPr>
                <w:rFonts w:ascii="Arial" w:hAnsi="Arial" w:cs="Arial"/>
                <w:sz w:val="20"/>
                <w:lang w:val="en-US"/>
              </w:rPr>
            </w:pPr>
            <w:r>
              <w:rPr>
                <w:rFonts w:ascii="Arial" w:hAnsi="Arial" w:cs="Arial"/>
                <w:sz w:val="20"/>
                <w:lang w:val="en-US"/>
              </w:rPr>
              <w:t>REVISED.</w:t>
            </w:r>
          </w:p>
          <w:p w14:paraId="6F084300" w14:textId="77777777" w:rsidR="008E235D" w:rsidRDefault="008E235D" w:rsidP="008E235D">
            <w:pPr>
              <w:rPr>
                <w:rFonts w:ascii="Arial" w:hAnsi="Arial" w:cs="Arial"/>
                <w:sz w:val="20"/>
                <w:lang w:val="en-US"/>
              </w:rPr>
            </w:pPr>
          </w:p>
          <w:p w14:paraId="2AFF5C86" w14:textId="79D5C9D0" w:rsidR="008E235D" w:rsidRDefault="0000309D" w:rsidP="0000309D">
            <w:pPr>
              <w:rPr>
                <w:rFonts w:ascii="Arial" w:hAnsi="Arial" w:cs="Arial"/>
                <w:sz w:val="20"/>
                <w:lang w:val="en-US"/>
              </w:rPr>
            </w:pPr>
            <w:r>
              <w:rPr>
                <w:rFonts w:ascii="Arial" w:hAnsi="Arial" w:cs="Arial"/>
                <w:sz w:val="20"/>
                <w:lang w:val="en-US"/>
              </w:rPr>
              <w:t xml:space="preserve">Figure </w:t>
            </w:r>
            <w:proofErr w:type="gramStart"/>
            <w:r>
              <w:rPr>
                <w:rFonts w:ascii="Arial" w:hAnsi="Arial" w:cs="Arial"/>
                <w:sz w:val="20"/>
                <w:lang w:val="en-US"/>
              </w:rPr>
              <w:t>is updated</w:t>
            </w:r>
            <w:proofErr w:type="gramEnd"/>
            <w:r>
              <w:rPr>
                <w:rFonts w:ascii="Arial" w:hAnsi="Arial" w:cs="Arial"/>
                <w:sz w:val="20"/>
                <w:lang w:val="en-US"/>
              </w:rPr>
              <w:t xml:space="preserve"> accordingly (with additional minor graphic updates).</w:t>
            </w:r>
          </w:p>
          <w:p w14:paraId="60925CCB" w14:textId="77777777" w:rsidR="0000309D" w:rsidRDefault="0000309D" w:rsidP="008E235D">
            <w:pPr>
              <w:rPr>
                <w:rFonts w:ascii="Arial" w:hAnsi="Arial" w:cs="Arial"/>
                <w:sz w:val="20"/>
                <w:lang w:val="en-US"/>
              </w:rPr>
            </w:pPr>
          </w:p>
          <w:p w14:paraId="218D4E88" w14:textId="179862D1" w:rsidR="00FB5A2F" w:rsidRPr="008542E5" w:rsidRDefault="008E235D" w:rsidP="00C76B4D">
            <w:pPr>
              <w:rPr>
                <w:rFonts w:ascii="Arial" w:hAnsi="Arial" w:cs="Arial"/>
                <w:sz w:val="20"/>
                <w:lang w:val="en-US"/>
              </w:rPr>
            </w:pPr>
            <w:proofErr w:type="spellStart"/>
            <w:r w:rsidRPr="007044DE">
              <w:rPr>
                <w:rFonts w:ascii="Arial" w:hAnsi="Arial" w:cs="Arial"/>
                <w:sz w:val="20"/>
                <w:highlight w:val="yellow"/>
                <w:lang w:val="en-US"/>
              </w:rPr>
              <w:t>TGbe</w:t>
            </w:r>
            <w:proofErr w:type="spellEnd"/>
            <w:r w:rsidRPr="007044DE">
              <w:rPr>
                <w:rFonts w:ascii="Arial" w:hAnsi="Arial" w:cs="Arial"/>
                <w:sz w:val="20"/>
                <w:highlight w:val="yellow"/>
                <w:lang w:val="en-US"/>
              </w:rPr>
              <w:t xml:space="preserve"> editor</w:t>
            </w:r>
            <w:r>
              <w:rPr>
                <w:rFonts w:ascii="Arial" w:hAnsi="Arial" w:cs="Arial"/>
                <w:sz w:val="20"/>
                <w:lang w:val="en-US"/>
              </w:rPr>
              <w:t xml:space="preserve">: </w:t>
            </w:r>
            <w:r w:rsidR="00550222">
              <w:rPr>
                <w:rFonts w:ascii="Arial" w:hAnsi="Arial" w:cs="Arial"/>
                <w:sz w:val="20"/>
                <w:lang w:val="en-US"/>
              </w:rPr>
              <w:t>Please</w:t>
            </w:r>
            <w:r w:rsidR="003245B1" w:rsidRPr="007044DE">
              <w:rPr>
                <w:rFonts w:ascii="Arial" w:hAnsi="Arial" w:cs="Arial"/>
                <w:sz w:val="20"/>
                <w:lang w:val="en-US"/>
              </w:rPr>
              <w:t xml:space="preserve"> </w:t>
            </w:r>
            <w:r w:rsidR="00114E6B">
              <w:rPr>
                <w:rFonts w:ascii="Arial" w:hAnsi="Arial" w:cs="Arial"/>
                <w:sz w:val="20"/>
                <w:lang w:val="en-US"/>
              </w:rPr>
              <w:t>revise the</w:t>
            </w:r>
            <w:r w:rsidR="003245B1" w:rsidRPr="007044DE">
              <w:rPr>
                <w:rFonts w:ascii="Arial" w:hAnsi="Arial" w:cs="Arial"/>
                <w:sz w:val="20"/>
                <w:lang w:val="en-US"/>
              </w:rPr>
              <w:t xml:space="preserve"> </w:t>
            </w:r>
            <w:r w:rsidR="00114E6B">
              <w:rPr>
                <w:rFonts w:ascii="Arial" w:hAnsi="Arial" w:cs="Arial"/>
                <w:sz w:val="20"/>
                <w:lang w:val="en-US"/>
              </w:rPr>
              <w:t>figure</w:t>
            </w:r>
            <w:r w:rsidR="003245B1" w:rsidRPr="007044DE">
              <w:rPr>
                <w:rFonts w:ascii="Arial" w:hAnsi="Arial" w:cs="Arial"/>
                <w:sz w:val="20"/>
                <w:lang w:val="en-US"/>
              </w:rPr>
              <w:t xml:space="preserve"> as in </w:t>
            </w:r>
            <w:r w:rsidR="003245B1">
              <w:rPr>
                <w:rFonts w:ascii="Arial" w:hAnsi="Arial" w:cs="Arial"/>
                <w:sz w:val="20"/>
                <w:lang w:val="en-US"/>
              </w:rPr>
              <w:t>11-21-</w:t>
            </w:r>
            <w:r w:rsidR="00F44D40">
              <w:rPr>
                <w:rFonts w:ascii="Arial" w:hAnsi="Arial" w:cs="Arial"/>
                <w:sz w:val="20"/>
                <w:lang w:val="en-US"/>
              </w:rPr>
              <w:t>0675</w:t>
            </w:r>
            <w:r w:rsidR="00CA3960">
              <w:rPr>
                <w:rFonts w:ascii="Arial" w:hAnsi="Arial" w:cs="Arial"/>
                <w:sz w:val="20"/>
                <w:lang w:val="en-US"/>
              </w:rPr>
              <w:t>r2</w:t>
            </w:r>
            <w:r w:rsidR="003245B1" w:rsidRPr="007044DE">
              <w:rPr>
                <w:rFonts w:ascii="Arial" w:hAnsi="Arial" w:cs="Arial"/>
                <w:sz w:val="20"/>
                <w:lang w:val="en-US"/>
              </w:rPr>
              <w:t>.</w:t>
            </w:r>
          </w:p>
        </w:tc>
      </w:tr>
      <w:tr w:rsidR="0000309D" w:rsidRPr="008542E5" w14:paraId="6CBE0093" w14:textId="77777777" w:rsidTr="0000309D">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0D121E27" w14:textId="77777777" w:rsidR="0000309D" w:rsidRPr="0000309D" w:rsidRDefault="0000309D" w:rsidP="00CC2746">
            <w:pPr>
              <w:jc w:val="center"/>
              <w:rPr>
                <w:rFonts w:ascii="Arial" w:hAnsi="Arial" w:cs="Arial"/>
                <w:sz w:val="20"/>
                <w:lang w:val="en-US" w:eastAsia="zh-CN"/>
              </w:rPr>
            </w:pPr>
            <w:r>
              <w:rPr>
                <w:rFonts w:ascii="Arial" w:hAnsi="Arial" w:cs="Arial"/>
                <w:sz w:val="20"/>
                <w:lang w:val="en-US" w:eastAsia="zh-CN"/>
              </w:rPr>
              <w:t>2779</w:t>
            </w:r>
          </w:p>
          <w:p w14:paraId="0B1B7266" w14:textId="77777777" w:rsidR="0000309D" w:rsidRPr="0000309D" w:rsidRDefault="0000309D" w:rsidP="00CC2746">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7005752" w14:textId="77777777" w:rsidR="0000309D" w:rsidRPr="0000309D" w:rsidRDefault="0000309D" w:rsidP="00CC2746">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322BB55" w14:textId="77777777" w:rsidR="0000309D" w:rsidRPr="008542E5" w:rsidRDefault="0000309D" w:rsidP="00CC2746">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6797DDB" w14:textId="77777777" w:rsidR="0000309D" w:rsidRPr="008542E5" w:rsidRDefault="0000309D" w:rsidP="00CC2746">
            <w:pPr>
              <w:rPr>
                <w:rFonts w:ascii="Arial" w:hAnsi="Arial" w:cs="Arial"/>
                <w:sz w:val="20"/>
                <w:lang w:val="en-US" w:eastAsia="zh-CN"/>
              </w:rPr>
            </w:pPr>
            <w:r>
              <w:rPr>
                <w:rFonts w:ascii="Arial" w:hAnsi="Arial" w:cs="Arial"/>
                <w:sz w:val="20"/>
                <w:lang w:val="en-US" w:eastAsia="zh-CN"/>
              </w:rPr>
              <w:t>17</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DDDE317" w14:textId="77777777" w:rsidR="0000309D" w:rsidRPr="0000309D" w:rsidRDefault="0000309D" w:rsidP="00CC2746">
            <w:pPr>
              <w:rPr>
                <w:rFonts w:ascii="Arial" w:hAnsi="Arial" w:cs="Arial"/>
                <w:sz w:val="20"/>
              </w:rPr>
            </w:pPr>
            <w:r>
              <w:rPr>
                <w:rFonts w:ascii="Arial" w:hAnsi="Arial" w:cs="Arial"/>
                <w:sz w:val="20"/>
              </w:rPr>
              <w:t xml:space="preserve">The use of "484 (left)" and "484 (right)" is never defined and can be confusing, since the </w:t>
            </w:r>
            <w:proofErr w:type="spellStart"/>
            <w:r>
              <w:rPr>
                <w:rFonts w:ascii="Arial" w:hAnsi="Arial" w:cs="Arial"/>
                <w:sz w:val="20"/>
              </w:rPr>
              <w:t>labeled</w:t>
            </w:r>
            <w:proofErr w:type="spellEnd"/>
            <w:r>
              <w:rPr>
                <w:rFonts w:ascii="Arial" w:hAnsi="Arial" w:cs="Arial"/>
                <w:sz w:val="20"/>
              </w:rPr>
              <w:t xml:space="preserve"> blocks are not 484 tones, but half of 484.</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445DF3D3" w14:textId="77777777" w:rsidR="0000309D" w:rsidRDefault="0000309D" w:rsidP="00CC2746">
            <w:pPr>
              <w:rPr>
                <w:rFonts w:ascii="Arial" w:hAnsi="Arial" w:cs="Arial"/>
                <w:sz w:val="20"/>
              </w:rPr>
            </w:pPr>
            <w:r>
              <w:rPr>
                <w:rFonts w:ascii="Arial" w:hAnsi="Arial" w:cs="Arial"/>
                <w:sz w:val="20"/>
              </w:rPr>
              <w:t>Remove this notation</w:t>
            </w:r>
          </w:p>
        </w:tc>
        <w:tc>
          <w:tcPr>
            <w:tcW w:w="936" w:type="pct"/>
            <w:tcBorders>
              <w:top w:val="single" w:sz="4" w:space="0" w:color="auto"/>
              <w:left w:val="single" w:sz="4" w:space="0" w:color="auto"/>
              <w:bottom w:val="single" w:sz="4" w:space="0" w:color="auto"/>
              <w:right w:val="single" w:sz="4" w:space="0" w:color="auto"/>
            </w:tcBorders>
          </w:tcPr>
          <w:p w14:paraId="0FDE4914" w14:textId="77777777" w:rsidR="0000309D" w:rsidRDefault="0000309D" w:rsidP="0000309D">
            <w:pPr>
              <w:rPr>
                <w:rFonts w:ascii="Arial" w:hAnsi="Arial" w:cs="Arial"/>
                <w:sz w:val="20"/>
                <w:lang w:val="en-US"/>
              </w:rPr>
            </w:pPr>
            <w:r>
              <w:rPr>
                <w:rFonts w:ascii="Arial" w:hAnsi="Arial" w:cs="Arial"/>
                <w:sz w:val="20"/>
                <w:lang w:val="en-US"/>
              </w:rPr>
              <w:t>REVISED.</w:t>
            </w:r>
          </w:p>
          <w:p w14:paraId="5DA62D53" w14:textId="77777777" w:rsidR="0000309D" w:rsidRDefault="0000309D" w:rsidP="0000309D">
            <w:pPr>
              <w:rPr>
                <w:rFonts w:ascii="Arial" w:hAnsi="Arial" w:cs="Arial"/>
                <w:sz w:val="20"/>
                <w:lang w:val="en-US"/>
              </w:rPr>
            </w:pPr>
          </w:p>
          <w:p w14:paraId="4B25B7AC" w14:textId="36032B87" w:rsidR="0000309D" w:rsidRDefault="0000309D" w:rsidP="0000309D">
            <w:pPr>
              <w:rPr>
                <w:rFonts w:ascii="Arial" w:hAnsi="Arial" w:cs="Arial"/>
                <w:sz w:val="20"/>
                <w:lang w:val="en-US"/>
              </w:rPr>
            </w:pPr>
            <w:r>
              <w:rPr>
                <w:rFonts w:ascii="Arial" w:hAnsi="Arial" w:cs="Arial"/>
                <w:sz w:val="20"/>
                <w:lang w:val="en-US"/>
              </w:rPr>
              <w:t xml:space="preserve">Figure 36-4 </w:t>
            </w:r>
            <w:proofErr w:type="gramStart"/>
            <w:r>
              <w:rPr>
                <w:rFonts w:ascii="Arial" w:hAnsi="Arial" w:cs="Arial"/>
                <w:sz w:val="20"/>
                <w:lang w:val="en-US"/>
              </w:rPr>
              <w:t>is updated</w:t>
            </w:r>
            <w:proofErr w:type="gramEnd"/>
            <w:r>
              <w:rPr>
                <w:rFonts w:ascii="Arial" w:hAnsi="Arial" w:cs="Arial"/>
                <w:sz w:val="20"/>
                <w:lang w:val="en-US"/>
              </w:rPr>
              <w:t xml:space="preserve"> such that it now says ‘484’ in the middle of the RU.</w:t>
            </w:r>
          </w:p>
          <w:p w14:paraId="32A99C13" w14:textId="77777777" w:rsidR="0000309D" w:rsidRDefault="0000309D" w:rsidP="0000309D">
            <w:pPr>
              <w:rPr>
                <w:rFonts w:ascii="Arial" w:hAnsi="Arial" w:cs="Arial"/>
                <w:sz w:val="20"/>
                <w:lang w:val="en-US"/>
              </w:rPr>
            </w:pPr>
          </w:p>
          <w:p w14:paraId="4D3E9914" w14:textId="6C513888" w:rsidR="0000309D" w:rsidRDefault="0000309D" w:rsidP="00C76B4D">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00CA3960">
              <w:rPr>
                <w:rFonts w:ascii="Arial" w:hAnsi="Arial" w:cs="Arial"/>
                <w:sz w:val="20"/>
                <w:lang w:val="en-US"/>
              </w:rPr>
              <w:t>r2</w:t>
            </w:r>
            <w:r w:rsidRPr="007044DE">
              <w:rPr>
                <w:rFonts w:ascii="Arial" w:hAnsi="Arial" w:cs="Arial"/>
                <w:sz w:val="20"/>
                <w:lang w:val="en-US"/>
              </w:rPr>
              <w:t>.</w:t>
            </w:r>
          </w:p>
          <w:p w14:paraId="4978FB9E" w14:textId="77777777" w:rsidR="0000309D" w:rsidRDefault="0000309D" w:rsidP="00CC2746">
            <w:pPr>
              <w:rPr>
                <w:rFonts w:ascii="Arial" w:hAnsi="Arial" w:cs="Arial"/>
                <w:sz w:val="20"/>
                <w:lang w:val="en-US"/>
              </w:rPr>
            </w:pPr>
          </w:p>
          <w:p w14:paraId="276BC700" w14:textId="295F61AD" w:rsidR="0000309D" w:rsidRPr="008542E5" w:rsidRDefault="0000309D" w:rsidP="00114E6B">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CID </w:t>
            </w:r>
            <w:r w:rsidR="00114E6B">
              <w:rPr>
                <w:rFonts w:ascii="Arial" w:hAnsi="Arial" w:cs="Arial"/>
                <w:sz w:val="20"/>
                <w:lang w:val="en-US"/>
              </w:rPr>
              <w:t>1984.</w:t>
            </w:r>
          </w:p>
        </w:tc>
      </w:tr>
    </w:tbl>
    <w:p w14:paraId="3FDDA1CB" w14:textId="77777777" w:rsidR="00AA7123" w:rsidRDefault="00AA7123" w:rsidP="00710AC4">
      <w:pPr>
        <w:rPr>
          <w:lang w:val="en-US"/>
        </w:rPr>
      </w:pPr>
    </w:p>
    <w:p w14:paraId="3494C7C2" w14:textId="77777777" w:rsidR="00FB5A2F" w:rsidRDefault="00FB5A2F" w:rsidP="00710AC4">
      <w:pPr>
        <w:rPr>
          <w:lang w:val="en-US"/>
        </w:rPr>
      </w:pPr>
    </w:p>
    <w:p w14:paraId="4AC01D3D" w14:textId="0C5BDC2F" w:rsidR="00DA19F9" w:rsidRDefault="00DA19F9" w:rsidP="00DA19F9">
      <w:pPr>
        <w:spacing w:after="120"/>
        <w:jc w:val="both"/>
        <w:rPr>
          <w:sz w:val="24"/>
          <w:szCs w:val="24"/>
        </w:rPr>
      </w:pPr>
      <w:r>
        <w:rPr>
          <w:sz w:val="24"/>
          <w:szCs w:val="24"/>
          <w:highlight w:val="yellow"/>
        </w:rPr>
        <w:t xml:space="preserve">TGbe editor: </w:t>
      </w:r>
      <w:r w:rsidRPr="007044DE">
        <w:rPr>
          <w:sz w:val="24"/>
          <w:szCs w:val="24"/>
        </w:rPr>
        <w:t xml:space="preserve">please </w:t>
      </w:r>
      <w:r>
        <w:rPr>
          <w:sz w:val="24"/>
          <w:szCs w:val="24"/>
        </w:rPr>
        <w:t>replace</w:t>
      </w:r>
      <w:r w:rsidRPr="007044DE">
        <w:rPr>
          <w:sz w:val="24"/>
          <w:szCs w:val="24"/>
        </w:rPr>
        <w:t xml:space="preserve"> </w:t>
      </w:r>
      <w:r>
        <w:rPr>
          <w:sz w:val="24"/>
          <w:szCs w:val="24"/>
        </w:rPr>
        <w:t>Fig. 36-4 with the updated Visio figure attached here</w:t>
      </w:r>
      <w:r w:rsidRPr="007044DE">
        <w:rPr>
          <w:sz w:val="24"/>
          <w:szCs w:val="24"/>
        </w:rPr>
        <w:t>.</w:t>
      </w:r>
    </w:p>
    <w:p w14:paraId="3B1AA9A7" w14:textId="2B513F39" w:rsidR="002E1536" w:rsidRPr="006F53B4" w:rsidRDefault="00021400" w:rsidP="00DA19F9">
      <w:pPr>
        <w:spacing w:after="120"/>
        <w:jc w:val="both"/>
        <w:rPr>
          <w:sz w:val="24"/>
          <w:szCs w:val="24"/>
        </w:rPr>
      </w:pPr>
      <w:r>
        <w:rPr>
          <w:sz w:val="24"/>
          <w:szCs w:val="24"/>
        </w:rPr>
        <w:object w:dxaOrig="935" w:dyaOrig="605" w14:anchorId="17CE6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0pt" o:ole="">
            <v:imagedata r:id="rId8" o:title=""/>
          </v:shape>
          <o:OLEObject Type="Embed" ProgID="Visio.Drawing.15" ShapeID="_x0000_i1025" DrawAspect="Icon" ObjectID="_1681827747" r:id="rId9"/>
        </w:object>
      </w:r>
    </w:p>
    <w:p w14:paraId="472E9D1A" w14:textId="77777777" w:rsidR="00FB5A2F" w:rsidRPr="00DA19F9" w:rsidRDefault="00FB5A2F" w:rsidP="00710AC4"/>
    <w:p w14:paraId="624DD685" w14:textId="71E42F92" w:rsidR="00FB5A2F" w:rsidRPr="00DA19F9" w:rsidRDefault="006E6C9D" w:rsidP="00710AC4">
      <w:r w:rsidRPr="006E6C9D">
        <w:rPr>
          <w:noProof/>
          <w:lang w:val="en-US" w:bidi="he-IL"/>
        </w:rPr>
        <w:drawing>
          <wp:inline distT="0" distB="0" distL="0" distR="0" wp14:anchorId="5A01F6DD" wp14:editId="4A87B9B6">
            <wp:extent cx="6400800"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626870"/>
                    </a:xfrm>
                    <a:prstGeom prst="rect">
                      <a:avLst/>
                    </a:prstGeom>
                  </pic:spPr>
                </pic:pic>
              </a:graphicData>
            </a:graphic>
          </wp:inline>
        </w:drawing>
      </w:r>
    </w:p>
    <w:p w14:paraId="5F2B919E" w14:textId="77777777" w:rsidR="00FB5A2F" w:rsidRDefault="00FB5A2F" w:rsidP="00710AC4">
      <w:pPr>
        <w:rPr>
          <w:lang w:val="en-US"/>
        </w:rPr>
      </w:pPr>
    </w:p>
    <w:p w14:paraId="257E4A6B" w14:textId="77777777" w:rsidR="007A35A1" w:rsidRDefault="007A35A1" w:rsidP="00710AC4">
      <w:pPr>
        <w:rPr>
          <w:lang w:val="en-US"/>
        </w:rPr>
      </w:pPr>
    </w:p>
    <w:p w14:paraId="78F9B38C" w14:textId="77777777" w:rsidR="007A35A1" w:rsidRDefault="007A35A1"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5E5D1B35"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E6A0968"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4F7A4E2"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B7D6498"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88E3A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293301F"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3AA1205"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7E820DEC" w14:textId="77777777" w:rsidR="00ED180A" w:rsidRPr="00636906" w:rsidRDefault="00ED180A" w:rsidP="00A36BF7">
            <w:pPr>
              <w:rPr>
                <w:szCs w:val="22"/>
                <w:lang w:val="en-US"/>
              </w:rPr>
            </w:pPr>
            <w:r>
              <w:rPr>
                <w:szCs w:val="22"/>
                <w:lang w:val="en-US"/>
              </w:rPr>
              <w:t>Proposed resolution</w:t>
            </w:r>
          </w:p>
        </w:tc>
      </w:tr>
      <w:tr w:rsidR="00ED180A" w:rsidRPr="008542E5" w14:paraId="67D580C6" w14:textId="77777777" w:rsidTr="00A36BF7">
        <w:trPr>
          <w:trHeight w:val="1223"/>
          <w:jc w:val="center"/>
        </w:trPr>
        <w:tc>
          <w:tcPr>
            <w:tcW w:w="355" w:type="pct"/>
            <w:shd w:val="clear" w:color="auto" w:fill="auto"/>
          </w:tcPr>
          <w:p w14:paraId="34E99F7D" w14:textId="77777777" w:rsidR="00ED180A" w:rsidRPr="00662CA8" w:rsidRDefault="00ED180A" w:rsidP="00A36BF7">
            <w:pPr>
              <w:jc w:val="center"/>
              <w:rPr>
                <w:sz w:val="24"/>
                <w:szCs w:val="24"/>
                <w:lang w:val="en-US"/>
              </w:rPr>
            </w:pPr>
            <w:r>
              <w:rPr>
                <w:rFonts w:ascii="Arial" w:hAnsi="Arial" w:cs="Arial"/>
                <w:sz w:val="20"/>
                <w:lang w:val="en-US" w:eastAsia="zh-CN"/>
              </w:rPr>
              <w:t>2448</w:t>
            </w:r>
          </w:p>
          <w:p w14:paraId="01985315" w14:textId="77777777" w:rsidR="00ED180A" w:rsidRPr="001E491B" w:rsidRDefault="00ED180A" w:rsidP="00A36BF7">
            <w:pPr>
              <w:jc w:val="center"/>
              <w:rPr>
                <w:sz w:val="24"/>
                <w:szCs w:val="24"/>
                <w:lang w:val="en-US"/>
              </w:rPr>
            </w:pPr>
          </w:p>
        </w:tc>
        <w:tc>
          <w:tcPr>
            <w:tcW w:w="468" w:type="pct"/>
            <w:shd w:val="clear" w:color="auto" w:fill="auto"/>
          </w:tcPr>
          <w:p w14:paraId="4BB809D8" w14:textId="77777777" w:rsidR="00ED180A" w:rsidRPr="001E491B" w:rsidRDefault="00ED180A" w:rsidP="00A36BF7">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6E5E8CAB" w14:textId="77777777" w:rsidR="00ED180A" w:rsidRPr="008542E5" w:rsidRDefault="00ED180A" w:rsidP="002F004C">
            <w:pPr>
              <w:rPr>
                <w:rFonts w:ascii="Arial" w:hAnsi="Arial" w:cs="Arial"/>
                <w:sz w:val="20"/>
                <w:lang w:val="en-US" w:eastAsia="zh-CN"/>
              </w:rPr>
            </w:pPr>
            <w:r w:rsidRPr="008542E5">
              <w:rPr>
                <w:rFonts w:ascii="Arial" w:hAnsi="Arial" w:cs="Arial"/>
                <w:sz w:val="20"/>
                <w:lang w:val="en-US" w:eastAsia="zh-CN"/>
              </w:rPr>
              <w:t>17</w:t>
            </w:r>
            <w:r w:rsidR="002F004C">
              <w:rPr>
                <w:rFonts w:ascii="Arial" w:hAnsi="Arial" w:cs="Arial"/>
                <w:sz w:val="20"/>
                <w:lang w:val="en-US" w:eastAsia="zh-CN"/>
              </w:rPr>
              <w:t>5</w:t>
            </w:r>
          </w:p>
        </w:tc>
        <w:tc>
          <w:tcPr>
            <w:tcW w:w="322" w:type="pct"/>
            <w:shd w:val="clear" w:color="auto" w:fill="auto"/>
          </w:tcPr>
          <w:p w14:paraId="3C476253" w14:textId="77777777" w:rsidR="00ED180A" w:rsidRPr="008542E5" w:rsidRDefault="002F004C" w:rsidP="00A36BF7">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1993DAB4" w14:textId="77777777" w:rsidR="002F004C" w:rsidRDefault="002F004C" w:rsidP="002F004C">
            <w:pPr>
              <w:rPr>
                <w:rFonts w:ascii="Arial" w:hAnsi="Arial" w:cs="Arial"/>
                <w:sz w:val="20"/>
                <w:lang w:val="en-US"/>
              </w:rPr>
            </w:pPr>
            <w:r>
              <w:rPr>
                <w:rFonts w:ascii="Arial" w:hAnsi="Arial" w:cs="Arial"/>
                <w:sz w:val="20"/>
              </w:rPr>
              <w:t xml:space="preserve">In difference to tone plan and RU locations for 20/40Mhz, sentence "The EHT tone plan and RU locations for an 80 MHz PPDU is given in Figure 36-4" let us think there </w:t>
            </w:r>
            <w:r>
              <w:rPr>
                <w:rFonts w:ascii="Arial" w:hAnsi="Arial" w:cs="Arial"/>
                <w:sz w:val="20"/>
              </w:rPr>
              <w:lastRenderedPageBreak/>
              <w:t xml:space="preserve">are differences. It shall be better </w:t>
            </w:r>
            <w:proofErr w:type="spellStart"/>
            <w:r>
              <w:rPr>
                <w:rFonts w:ascii="Arial" w:hAnsi="Arial" w:cs="Arial"/>
                <w:sz w:val="20"/>
              </w:rPr>
              <w:t>advertized</w:t>
            </w:r>
            <w:proofErr w:type="spellEnd"/>
            <w:r>
              <w:rPr>
                <w:rFonts w:ascii="Arial" w:hAnsi="Arial" w:cs="Arial"/>
                <w:sz w:val="20"/>
              </w:rPr>
              <w:t xml:space="preserve"> that tone plan and RU locations are different for HE (notably in the Tables like 36-5). In addition, reason for such difference </w:t>
            </w:r>
            <w:proofErr w:type="gramStart"/>
            <w:r>
              <w:rPr>
                <w:rFonts w:ascii="Arial" w:hAnsi="Arial" w:cs="Arial"/>
                <w:sz w:val="20"/>
              </w:rPr>
              <w:t>is not specified</w:t>
            </w:r>
            <w:proofErr w:type="gramEnd"/>
            <w:r>
              <w:rPr>
                <w:rFonts w:ascii="Arial" w:hAnsi="Arial" w:cs="Arial"/>
                <w:sz w:val="20"/>
              </w:rPr>
              <w:t xml:space="preserve"> (at least a NOTE is required).</w:t>
            </w:r>
          </w:p>
          <w:p w14:paraId="5839E8FB" w14:textId="77777777" w:rsidR="00ED180A" w:rsidRPr="008542E5" w:rsidRDefault="00ED180A" w:rsidP="00A36BF7">
            <w:pPr>
              <w:rPr>
                <w:rFonts w:ascii="Arial" w:hAnsi="Arial" w:cs="Arial"/>
                <w:sz w:val="20"/>
                <w:lang w:val="en-US"/>
              </w:rPr>
            </w:pPr>
          </w:p>
        </w:tc>
        <w:tc>
          <w:tcPr>
            <w:tcW w:w="1341" w:type="pct"/>
            <w:shd w:val="clear" w:color="auto" w:fill="auto"/>
          </w:tcPr>
          <w:p w14:paraId="40ABCADD" w14:textId="77777777" w:rsidR="002F004C" w:rsidRDefault="002F004C" w:rsidP="002F004C">
            <w:pPr>
              <w:rPr>
                <w:rFonts w:ascii="Arial" w:hAnsi="Arial" w:cs="Arial"/>
                <w:sz w:val="20"/>
                <w:lang w:val="en-US"/>
              </w:rPr>
            </w:pPr>
            <w:r>
              <w:rPr>
                <w:rFonts w:ascii="Arial" w:hAnsi="Arial" w:cs="Arial"/>
                <w:sz w:val="20"/>
              </w:rPr>
              <w:lastRenderedPageBreak/>
              <w:t>as per comment</w:t>
            </w:r>
          </w:p>
          <w:p w14:paraId="1992466C" w14:textId="77777777" w:rsidR="00ED180A" w:rsidRPr="008542E5" w:rsidRDefault="00ED180A" w:rsidP="00A36BF7">
            <w:pPr>
              <w:rPr>
                <w:rFonts w:ascii="Arial" w:hAnsi="Arial" w:cs="Arial"/>
                <w:sz w:val="20"/>
                <w:lang w:val="en-US"/>
              </w:rPr>
            </w:pPr>
          </w:p>
        </w:tc>
        <w:tc>
          <w:tcPr>
            <w:tcW w:w="936" w:type="pct"/>
          </w:tcPr>
          <w:p w14:paraId="1BA45150" w14:textId="77777777" w:rsidR="00ED180A" w:rsidRDefault="00854133" w:rsidP="00A36BF7">
            <w:pPr>
              <w:rPr>
                <w:rFonts w:ascii="Arial" w:hAnsi="Arial" w:cs="Arial"/>
                <w:sz w:val="20"/>
                <w:lang w:val="en-US"/>
              </w:rPr>
            </w:pPr>
            <w:r>
              <w:rPr>
                <w:rFonts w:ascii="Arial" w:hAnsi="Arial" w:cs="Arial"/>
                <w:sz w:val="20"/>
                <w:lang w:val="en-US"/>
              </w:rPr>
              <w:t>REJECTED.</w:t>
            </w:r>
          </w:p>
          <w:p w14:paraId="09D026C2" w14:textId="77777777" w:rsidR="00854133" w:rsidRDefault="00854133" w:rsidP="00A36BF7">
            <w:pPr>
              <w:rPr>
                <w:rFonts w:ascii="Arial" w:hAnsi="Arial" w:cs="Arial"/>
                <w:sz w:val="20"/>
                <w:lang w:val="en-US"/>
              </w:rPr>
            </w:pPr>
          </w:p>
          <w:p w14:paraId="116B98E7" w14:textId="77777777" w:rsidR="00854133" w:rsidRPr="008542E5" w:rsidRDefault="00854133" w:rsidP="00A36BF7">
            <w:pPr>
              <w:rPr>
                <w:rFonts w:ascii="Arial" w:hAnsi="Arial" w:cs="Arial"/>
                <w:sz w:val="20"/>
                <w:lang w:val="en-US"/>
              </w:rPr>
            </w:pPr>
            <w:r>
              <w:rPr>
                <w:rFonts w:ascii="Arial" w:hAnsi="Arial" w:cs="Arial"/>
                <w:sz w:val="20"/>
                <w:lang w:val="en-US"/>
              </w:rPr>
              <w:t xml:space="preserve">The tone plan for 20/40 MHz is identical in HE and EHT; the tone plan for 80 MHz is </w:t>
            </w:r>
            <w:r>
              <w:rPr>
                <w:rFonts w:ascii="Arial" w:hAnsi="Arial" w:cs="Arial"/>
                <w:sz w:val="20"/>
                <w:lang w:val="en-US"/>
              </w:rPr>
              <w:lastRenderedPageBreak/>
              <w:t>different, and this matches the description in the text as well as Fig. 36-4 and Table 36-5.</w:t>
            </w:r>
          </w:p>
        </w:tc>
      </w:tr>
    </w:tbl>
    <w:p w14:paraId="04BA283D" w14:textId="77777777" w:rsidR="00ED180A" w:rsidRDefault="00ED180A" w:rsidP="00710AC4"/>
    <w:p w14:paraId="74A66CBF" w14:textId="77777777" w:rsidR="00ED180A" w:rsidRDefault="00ED180A"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4AA228A8"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FA6CB42"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D05DCC"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0AB2523"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0BC9B3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E9C3FBC"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B46018F"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7B6CB4D" w14:textId="77777777" w:rsidR="00ED180A" w:rsidRPr="00636906" w:rsidRDefault="00ED180A" w:rsidP="00A36BF7">
            <w:pPr>
              <w:rPr>
                <w:szCs w:val="22"/>
                <w:lang w:val="en-US"/>
              </w:rPr>
            </w:pPr>
            <w:r>
              <w:rPr>
                <w:szCs w:val="22"/>
                <w:lang w:val="en-US"/>
              </w:rPr>
              <w:t>Proposed resolution</w:t>
            </w:r>
          </w:p>
        </w:tc>
      </w:tr>
      <w:tr w:rsidR="00ED180A" w:rsidRPr="008542E5" w14:paraId="6302A6BE" w14:textId="77777777" w:rsidTr="00A36BF7">
        <w:trPr>
          <w:trHeight w:val="1223"/>
          <w:jc w:val="center"/>
        </w:trPr>
        <w:tc>
          <w:tcPr>
            <w:tcW w:w="355" w:type="pct"/>
            <w:shd w:val="clear" w:color="auto" w:fill="auto"/>
          </w:tcPr>
          <w:p w14:paraId="49FE8D26" w14:textId="77777777" w:rsidR="00ED180A" w:rsidRPr="00662CA8" w:rsidRDefault="00ED180A" w:rsidP="00A36BF7">
            <w:pPr>
              <w:jc w:val="center"/>
              <w:rPr>
                <w:sz w:val="24"/>
                <w:szCs w:val="24"/>
                <w:lang w:val="en-US"/>
              </w:rPr>
            </w:pPr>
            <w:r>
              <w:rPr>
                <w:rFonts w:ascii="Arial" w:hAnsi="Arial" w:cs="Arial"/>
                <w:sz w:val="20"/>
                <w:lang w:val="en-US" w:eastAsia="zh-CN"/>
              </w:rPr>
              <w:t>2449</w:t>
            </w:r>
          </w:p>
          <w:p w14:paraId="4579B5A8" w14:textId="77777777" w:rsidR="00ED180A" w:rsidRPr="001E491B" w:rsidRDefault="00ED180A" w:rsidP="00A36BF7">
            <w:pPr>
              <w:jc w:val="center"/>
              <w:rPr>
                <w:sz w:val="24"/>
                <w:szCs w:val="24"/>
                <w:lang w:val="en-US"/>
              </w:rPr>
            </w:pPr>
          </w:p>
        </w:tc>
        <w:tc>
          <w:tcPr>
            <w:tcW w:w="468" w:type="pct"/>
            <w:shd w:val="clear" w:color="auto" w:fill="auto"/>
          </w:tcPr>
          <w:p w14:paraId="693AD97A" w14:textId="77777777" w:rsidR="00ED180A" w:rsidRPr="001E491B" w:rsidRDefault="00ED180A" w:rsidP="00A36BF7">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1B6094C" w14:textId="77777777" w:rsidR="00ED180A" w:rsidRPr="008542E5" w:rsidRDefault="00ED180A" w:rsidP="002F004C">
            <w:pPr>
              <w:rPr>
                <w:rFonts w:ascii="Arial" w:hAnsi="Arial" w:cs="Arial"/>
                <w:sz w:val="20"/>
                <w:lang w:val="en-US" w:eastAsia="zh-CN"/>
              </w:rPr>
            </w:pPr>
            <w:r w:rsidRPr="008542E5">
              <w:rPr>
                <w:rFonts w:ascii="Arial" w:hAnsi="Arial" w:cs="Arial"/>
                <w:sz w:val="20"/>
                <w:lang w:val="en-US" w:eastAsia="zh-CN"/>
              </w:rPr>
              <w:t>17</w:t>
            </w:r>
            <w:r w:rsidR="002F004C">
              <w:rPr>
                <w:rFonts w:ascii="Arial" w:hAnsi="Arial" w:cs="Arial"/>
                <w:sz w:val="20"/>
                <w:lang w:val="en-US" w:eastAsia="zh-CN"/>
              </w:rPr>
              <w:t>5</w:t>
            </w:r>
          </w:p>
        </w:tc>
        <w:tc>
          <w:tcPr>
            <w:tcW w:w="322" w:type="pct"/>
            <w:shd w:val="clear" w:color="auto" w:fill="auto"/>
          </w:tcPr>
          <w:p w14:paraId="0F8F5246" w14:textId="77777777" w:rsidR="00ED180A" w:rsidRPr="008542E5" w:rsidRDefault="002F004C" w:rsidP="00A36BF7">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0853FA9C" w14:textId="77777777" w:rsidR="002F004C" w:rsidRDefault="002F004C" w:rsidP="002F004C">
            <w:pPr>
              <w:rPr>
                <w:rFonts w:ascii="Arial" w:hAnsi="Arial" w:cs="Arial"/>
                <w:sz w:val="20"/>
                <w:lang w:val="en-US"/>
              </w:rPr>
            </w:pPr>
            <w:r>
              <w:rPr>
                <w:rFonts w:ascii="Arial" w:hAnsi="Arial" w:cs="Arial"/>
                <w:sz w:val="20"/>
              </w:rPr>
              <w:t xml:space="preserve">In difference to tone plan and RU locations for 20/40Mhz, sentence "The EHT tone plan and RU locations for an 80 MHz PPDU is given in Figure 36-4" let us think there are differences. It shall be described if interoperability issues have to be considered (as example: triggering both HE and EHT in RUs of collocated 20Mhz </w:t>
            </w:r>
            <w:proofErr w:type="gramStart"/>
            <w:r>
              <w:rPr>
                <w:rFonts w:ascii="Arial" w:hAnsi="Arial" w:cs="Arial"/>
                <w:sz w:val="20"/>
              </w:rPr>
              <w:t>channels ?</w:t>
            </w:r>
            <w:proofErr w:type="gramEnd"/>
            <w:r>
              <w:rPr>
                <w:rFonts w:ascii="Arial" w:hAnsi="Arial" w:cs="Arial"/>
                <w:sz w:val="20"/>
              </w:rPr>
              <w:t>, NFRP tone plan usage ? ,...)</w:t>
            </w:r>
          </w:p>
          <w:p w14:paraId="18C1E879" w14:textId="77777777" w:rsidR="00ED180A" w:rsidRPr="008542E5" w:rsidRDefault="00ED180A" w:rsidP="00A36BF7">
            <w:pPr>
              <w:rPr>
                <w:rFonts w:ascii="Arial" w:hAnsi="Arial" w:cs="Arial"/>
                <w:sz w:val="20"/>
                <w:lang w:val="en-US"/>
              </w:rPr>
            </w:pPr>
          </w:p>
        </w:tc>
        <w:tc>
          <w:tcPr>
            <w:tcW w:w="1341" w:type="pct"/>
            <w:shd w:val="clear" w:color="auto" w:fill="auto"/>
          </w:tcPr>
          <w:p w14:paraId="62002D77" w14:textId="77777777" w:rsidR="002F004C" w:rsidRDefault="002F004C" w:rsidP="002F004C">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per comment. Consequence of the changes have to be </w:t>
            </w:r>
            <w:proofErr w:type="spellStart"/>
            <w:r>
              <w:rPr>
                <w:rFonts w:ascii="Arial" w:hAnsi="Arial" w:cs="Arial"/>
                <w:sz w:val="20"/>
              </w:rPr>
              <w:t>detailled</w:t>
            </w:r>
            <w:proofErr w:type="spellEnd"/>
            <w:r>
              <w:rPr>
                <w:rFonts w:ascii="Arial" w:hAnsi="Arial" w:cs="Arial"/>
                <w:sz w:val="20"/>
              </w:rPr>
              <w:t>.</w:t>
            </w:r>
          </w:p>
          <w:p w14:paraId="3BDD2152" w14:textId="77777777" w:rsidR="00ED180A" w:rsidRPr="008542E5" w:rsidRDefault="00ED180A" w:rsidP="00A36BF7">
            <w:pPr>
              <w:rPr>
                <w:rFonts w:ascii="Arial" w:hAnsi="Arial" w:cs="Arial"/>
                <w:sz w:val="20"/>
                <w:lang w:val="en-US"/>
              </w:rPr>
            </w:pPr>
          </w:p>
        </w:tc>
        <w:tc>
          <w:tcPr>
            <w:tcW w:w="936" w:type="pct"/>
          </w:tcPr>
          <w:p w14:paraId="2D5420A1" w14:textId="77777777" w:rsidR="00ED180A" w:rsidDel="00427E82" w:rsidRDefault="00427E82" w:rsidP="00A36BF7">
            <w:pPr>
              <w:rPr>
                <w:del w:id="8" w:author="Shimi Shilo (TRC)" w:date="2021-04-08T18:13:00Z"/>
                <w:rFonts w:ascii="Arial" w:hAnsi="Arial" w:cs="Arial"/>
                <w:sz w:val="20"/>
                <w:lang w:val="en-US"/>
              </w:rPr>
            </w:pPr>
            <w:r>
              <w:rPr>
                <w:rFonts w:ascii="Arial" w:hAnsi="Arial" w:cs="Arial"/>
                <w:sz w:val="20"/>
                <w:lang w:val="en-US"/>
              </w:rPr>
              <w:t>REJECTED</w:t>
            </w:r>
            <w:r w:rsidDel="00427E82">
              <w:rPr>
                <w:rFonts w:ascii="Arial" w:hAnsi="Arial" w:cs="Arial"/>
                <w:sz w:val="20"/>
                <w:lang w:val="en-US"/>
              </w:rPr>
              <w:t xml:space="preserve"> </w:t>
            </w:r>
          </w:p>
          <w:p w14:paraId="0F74922A" w14:textId="77777777" w:rsidR="00427E82" w:rsidRDefault="00427E82" w:rsidP="00A36BF7">
            <w:pPr>
              <w:rPr>
                <w:rFonts w:ascii="Arial" w:hAnsi="Arial" w:cs="Arial"/>
                <w:sz w:val="20"/>
                <w:lang w:val="en-US"/>
              </w:rPr>
            </w:pPr>
          </w:p>
          <w:p w14:paraId="0618084A" w14:textId="77777777" w:rsidR="00427E82" w:rsidRPr="008542E5" w:rsidRDefault="00427E82" w:rsidP="00427E82">
            <w:pPr>
              <w:rPr>
                <w:rFonts w:ascii="Arial" w:hAnsi="Arial" w:cs="Arial"/>
                <w:sz w:val="20"/>
                <w:lang w:val="en-US"/>
              </w:rPr>
            </w:pPr>
            <w:r>
              <w:rPr>
                <w:rFonts w:ascii="Arial" w:hAnsi="Arial" w:cs="Arial"/>
                <w:sz w:val="20"/>
                <w:lang w:val="en-US"/>
              </w:rPr>
              <w:t xml:space="preserve">The tone plan for 20/40 MHz is identical in HE and EHT; the tone plan for 80 MHz is different, and this matches the description in the text. Furthermore, at this stage, there is no support for interoperability between </w:t>
            </w:r>
            <w:proofErr w:type="gramStart"/>
            <w:r>
              <w:rPr>
                <w:rFonts w:ascii="Arial" w:hAnsi="Arial" w:cs="Arial"/>
                <w:sz w:val="20"/>
                <w:lang w:val="en-US"/>
              </w:rPr>
              <w:t>HE</w:t>
            </w:r>
            <w:proofErr w:type="gramEnd"/>
            <w:r>
              <w:rPr>
                <w:rFonts w:ascii="Arial" w:hAnsi="Arial" w:cs="Arial"/>
                <w:sz w:val="20"/>
                <w:lang w:val="en-US"/>
              </w:rPr>
              <w:t xml:space="preserve"> and EHT, specifically not within the same 80 MHz </w:t>
            </w:r>
            <w:proofErr w:type="spellStart"/>
            <w:r>
              <w:rPr>
                <w:rFonts w:ascii="Arial" w:hAnsi="Arial" w:cs="Arial"/>
                <w:sz w:val="20"/>
                <w:lang w:val="en-US"/>
              </w:rPr>
              <w:t>subblock</w:t>
            </w:r>
            <w:proofErr w:type="spellEnd"/>
            <w:r>
              <w:rPr>
                <w:rFonts w:ascii="Arial" w:hAnsi="Arial" w:cs="Arial"/>
                <w:sz w:val="20"/>
                <w:lang w:val="en-US"/>
              </w:rPr>
              <w:t>.</w:t>
            </w:r>
          </w:p>
        </w:tc>
      </w:tr>
    </w:tbl>
    <w:p w14:paraId="77C3B923" w14:textId="77777777" w:rsidR="00ED180A" w:rsidRDefault="00ED180A" w:rsidP="00710AC4"/>
    <w:p w14:paraId="2AA2660F" w14:textId="77777777" w:rsidR="00ED180A" w:rsidRDefault="00ED180A" w:rsidP="00710AC4"/>
    <w:p w14:paraId="3332081F" w14:textId="77777777" w:rsidR="00ED180A" w:rsidRDefault="00ED180A" w:rsidP="00710AC4"/>
    <w:p w14:paraId="3C88B6EE" w14:textId="77777777" w:rsidR="00E708DB" w:rsidRDefault="00E708DB" w:rsidP="00710AC4">
      <w:pPr>
        <w:rPr>
          <w:rtl/>
        </w:rPr>
      </w:pPr>
    </w:p>
    <w:p w14:paraId="63DEA598" w14:textId="77777777" w:rsidR="00410A61" w:rsidRDefault="00410A61"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4E2290DC"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F83AFF4"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020786"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E7581A"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82BAEA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ED8AC11"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294DC8C4"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81BD0B6" w14:textId="77777777" w:rsidR="00ED180A" w:rsidRPr="00636906" w:rsidRDefault="00ED180A" w:rsidP="00A36BF7">
            <w:pPr>
              <w:rPr>
                <w:szCs w:val="22"/>
                <w:lang w:val="en-US"/>
              </w:rPr>
            </w:pPr>
            <w:r>
              <w:rPr>
                <w:szCs w:val="22"/>
                <w:lang w:val="en-US"/>
              </w:rPr>
              <w:t>Proposed resolution</w:t>
            </w:r>
          </w:p>
        </w:tc>
      </w:tr>
      <w:tr w:rsidR="00363A24" w:rsidRPr="008542E5" w14:paraId="1FE17544" w14:textId="77777777" w:rsidTr="00A36BF7">
        <w:trPr>
          <w:trHeight w:val="1223"/>
          <w:jc w:val="center"/>
        </w:trPr>
        <w:tc>
          <w:tcPr>
            <w:tcW w:w="355" w:type="pct"/>
            <w:shd w:val="clear" w:color="auto" w:fill="auto"/>
          </w:tcPr>
          <w:p w14:paraId="1F1C3159" w14:textId="77777777" w:rsidR="00363A24" w:rsidRPr="00662CA8" w:rsidRDefault="00363A24" w:rsidP="00363A24">
            <w:pPr>
              <w:jc w:val="center"/>
              <w:rPr>
                <w:sz w:val="24"/>
                <w:szCs w:val="24"/>
                <w:lang w:val="en-US"/>
              </w:rPr>
            </w:pPr>
            <w:r>
              <w:rPr>
                <w:rFonts w:ascii="Arial" w:hAnsi="Arial" w:cs="Arial"/>
                <w:sz w:val="20"/>
                <w:lang w:val="en-US" w:eastAsia="zh-CN"/>
              </w:rPr>
              <w:t>3078</w:t>
            </w:r>
          </w:p>
          <w:p w14:paraId="179DEC9D" w14:textId="77777777" w:rsidR="00363A24" w:rsidRPr="001E491B" w:rsidRDefault="00363A24" w:rsidP="00363A24">
            <w:pPr>
              <w:jc w:val="center"/>
              <w:rPr>
                <w:sz w:val="24"/>
                <w:szCs w:val="24"/>
                <w:lang w:val="en-US"/>
              </w:rPr>
            </w:pPr>
          </w:p>
        </w:tc>
        <w:tc>
          <w:tcPr>
            <w:tcW w:w="468" w:type="pct"/>
            <w:shd w:val="clear" w:color="auto" w:fill="auto"/>
          </w:tcPr>
          <w:p w14:paraId="208B0F3D" w14:textId="77777777" w:rsidR="00363A24" w:rsidRPr="001E491B" w:rsidRDefault="00363A24" w:rsidP="00363A24">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1D46696" w14:textId="77777777" w:rsidR="00363A24" w:rsidRPr="008542E5" w:rsidRDefault="00363A24" w:rsidP="00363A24">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1C7050A7" w14:textId="77777777" w:rsidR="00363A24" w:rsidRPr="008542E5" w:rsidRDefault="00363A24" w:rsidP="00363A24">
            <w:pPr>
              <w:rPr>
                <w:rFonts w:ascii="Arial" w:hAnsi="Arial" w:cs="Arial"/>
                <w:sz w:val="20"/>
                <w:lang w:val="en-US" w:eastAsia="zh-CN"/>
              </w:rPr>
            </w:pPr>
            <w:r>
              <w:rPr>
                <w:rFonts w:ascii="Arial" w:hAnsi="Arial" w:cs="Arial"/>
                <w:sz w:val="20"/>
                <w:lang w:val="en-US" w:eastAsia="zh-CN"/>
              </w:rPr>
              <w:t>20</w:t>
            </w:r>
          </w:p>
        </w:tc>
        <w:tc>
          <w:tcPr>
            <w:tcW w:w="1256" w:type="pct"/>
            <w:shd w:val="clear" w:color="auto" w:fill="auto"/>
          </w:tcPr>
          <w:p w14:paraId="1BD2C713" w14:textId="77777777" w:rsidR="00363A24" w:rsidRDefault="00363A24" w:rsidP="00363A24">
            <w:pPr>
              <w:rPr>
                <w:rFonts w:ascii="Arial" w:hAnsi="Arial" w:cs="Arial"/>
                <w:sz w:val="20"/>
                <w:lang w:val="en-US"/>
              </w:rPr>
            </w:pPr>
            <w:r>
              <w:rPr>
                <w:rFonts w:ascii="Arial" w:hAnsi="Arial" w:cs="Arial"/>
                <w:sz w:val="20"/>
              </w:rPr>
              <w:t>996 tone RU in figure 36-4 is the same as 11ax. No need to draw again.</w:t>
            </w:r>
          </w:p>
        </w:tc>
        <w:tc>
          <w:tcPr>
            <w:tcW w:w="1341" w:type="pct"/>
            <w:shd w:val="clear" w:color="auto" w:fill="auto"/>
          </w:tcPr>
          <w:p w14:paraId="002BE46B" w14:textId="77777777" w:rsidR="00363A24" w:rsidRDefault="00363A24" w:rsidP="00363A24">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commented. Also change "Each </w:t>
            </w:r>
            <w:proofErr w:type="spellStart"/>
            <w:r>
              <w:rPr>
                <w:rFonts w:ascii="Arial" w:hAnsi="Arial" w:cs="Arial"/>
                <w:sz w:val="20"/>
              </w:rPr>
              <w:t>nonpunctured</w:t>
            </w:r>
            <w:proofErr w:type="spellEnd"/>
            <w:r>
              <w:rPr>
                <w:rFonts w:ascii="Arial" w:hAnsi="Arial" w:cs="Arial"/>
                <w:sz w:val="20"/>
              </w:rPr>
              <w:t xml:space="preserve"> 80 MHz segment in a</w:t>
            </w:r>
            <w:r>
              <w:rPr>
                <w:rFonts w:ascii="Arial" w:hAnsi="Arial" w:cs="Arial"/>
                <w:sz w:val="20"/>
              </w:rPr>
              <w:br/>
              <w:t>160/320 MHz PPDU uses a 996-tone RU as shown in Figure 36-4 (RU locations in an 80 MHz EHT PPDU)." to "is identical to the 996 tone RU defined in clause 27"</w:t>
            </w:r>
          </w:p>
        </w:tc>
        <w:tc>
          <w:tcPr>
            <w:tcW w:w="936" w:type="pct"/>
          </w:tcPr>
          <w:p w14:paraId="2EE69F69" w14:textId="77777777" w:rsidR="00363A24" w:rsidRDefault="00DE1E40" w:rsidP="00363A24">
            <w:pPr>
              <w:rPr>
                <w:rFonts w:ascii="Arial" w:hAnsi="Arial" w:cs="Arial"/>
                <w:sz w:val="20"/>
                <w:lang w:val="en-US"/>
              </w:rPr>
            </w:pPr>
            <w:r>
              <w:rPr>
                <w:rFonts w:ascii="Arial" w:hAnsi="Arial" w:cs="Arial"/>
                <w:sz w:val="20"/>
                <w:lang w:val="en-US"/>
              </w:rPr>
              <w:t>REJECTED.</w:t>
            </w:r>
          </w:p>
          <w:p w14:paraId="607E3E02" w14:textId="77777777" w:rsidR="00DE1E40" w:rsidRDefault="00DE1E40" w:rsidP="00363A24">
            <w:pPr>
              <w:rPr>
                <w:rFonts w:ascii="Arial" w:hAnsi="Arial" w:cs="Arial"/>
                <w:sz w:val="20"/>
                <w:lang w:val="en-US"/>
              </w:rPr>
            </w:pPr>
          </w:p>
          <w:p w14:paraId="661DCA29" w14:textId="77777777" w:rsidR="00DE1E40" w:rsidRPr="008542E5" w:rsidRDefault="00DE1E40" w:rsidP="004679D5">
            <w:pPr>
              <w:rPr>
                <w:rFonts w:ascii="Arial" w:hAnsi="Arial" w:cs="Arial"/>
                <w:sz w:val="20"/>
                <w:lang w:val="en-US"/>
              </w:rPr>
            </w:pPr>
            <w:r>
              <w:rPr>
                <w:rFonts w:ascii="Arial" w:hAnsi="Arial" w:cs="Arial"/>
                <w:sz w:val="20"/>
                <w:lang w:val="en-US"/>
              </w:rPr>
              <w:t xml:space="preserve">Though it is true that the 996-tone RU design is the same as in 11ax, and there is no change or new information respective to this RU, it </w:t>
            </w:r>
            <w:proofErr w:type="gramStart"/>
            <w:r>
              <w:rPr>
                <w:rFonts w:ascii="Arial" w:hAnsi="Arial" w:cs="Arial"/>
                <w:sz w:val="20"/>
                <w:lang w:val="en-US"/>
              </w:rPr>
              <w:t>should be maintained</w:t>
            </w:r>
            <w:proofErr w:type="gramEnd"/>
            <w:r>
              <w:rPr>
                <w:rFonts w:ascii="Arial" w:hAnsi="Arial" w:cs="Arial"/>
                <w:sz w:val="20"/>
                <w:lang w:val="en-US"/>
              </w:rPr>
              <w:t xml:space="preserve"> in the figure for completeness</w:t>
            </w:r>
            <w:r w:rsidR="00345C45">
              <w:rPr>
                <w:rFonts w:ascii="Arial" w:hAnsi="Arial" w:cs="Arial"/>
                <w:sz w:val="20"/>
                <w:lang w:val="en-US"/>
              </w:rPr>
              <w:t xml:space="preserve"> (</w:t>
            </w:r>
            <w:r w:rsidR="004679D5">
              <w:rPr>
                <w:rFonts w:ascii="Arial" w:hAnsi="Arial" w:cs="Arial"/>
                <w:sz w:val="20"/>
                <w:lang w:val="en-US"/>
              </w:rPr>
              <w:t xml:space="preserve">this figure </w:t>
            </w:r>
            <w:r w:rsidR="00345C45">
              <w:rPr>
                <w:rFonts w:ascii="Arial" w:hAnsi="Arial" w:cs="Arial"/>
                <w:sz w:val="20"/>
                <w:lang w:val="en-US"/>
              </w:rPr>
              <w:t>show</w:t>
            </w:r>
            <w:r w:rsidR="004679D5">
              <w:rPr>
                <w:rFonts w:ascii="Arial" w:hAnsi="Arial" w:cs="Arial"/>
                <w:sz w:val="20"/>
                <w:lang w:val="en-US"/>
              </w:rPr>
              <w:t>s</w:t>
            </w:r>
            <w:r w:rsidR="00345C45">
              <w:rPr>
                <w:rFonts w:ascii="Arial" w:hAnsi="Arial" w:cs="Arial"/>
                <w:sz w:val="20"/>
                <w:lang w:val="en-US"/>
              </w:rPr>
              <w:t xml:space="preserve"> all possible RUs within 80 MHz</w:t>
            </w:r>
            <w:r w:rsidR="004679D5">
              <w:rPr>
                <w:rFonts w:ascii="Arial" w:hAnsi="Arial" w:cs="Arial"/>
                <w:sz w:val="20"/>
                <w:lang w:val="en-US"/>
              </w:rPr>
              <w:t xml:space="preserve">, not just RUs for which location has been </w:t>
            </w:r>
            <w:r w:rsidR="004679D5">
              <w:rPr>
                <w:rFonts w:ascii="Arial" w:hAnsi="Arial" w:cs="Arial"/>
                <w:sz w:val="20"/>
                <w:lang w:val="en-US"/>
              </w:rPr>
              <w:lastRenderedPageBreak/>
              <w:t>modified since 11ax</w:t>
            </w:r>
            <w:r w:rsidR="00345C45">
              <w:rPr>
                <w:rFonts w:ascii="Arial" w:hAnsi="Arial" w:cs="Arial"/>
                <w:sz w:val="20"/>
                <w:lang w:val="en-US"/>
              </w:rPr>
              <w:t>)</w:t>
            </w:r>
            <w:r>
              <w:rPr>
                <w:rFonts w:ascii="Arial" w:hAnsi="Arial" w:cs="Arial"/>
                <w:sz w:val="20"/>
                <w:lang w:val="en-US"/>
              </w:rPr>
              <w:t>.</w:t>
            </w:r>
          </w:p>
        </w:tc>
      </w:tr>
    </w:tbl>
    <w:p w14:paraId="275C7A89" w14:textId="77777777" w:rsidR="00ED180A" w:rsidRDefault="00ED180A" w:rsidP="00710AC4"/>
    <w:p w14:paraId="21D5A287" w14:textId="77777777" w:rsidR="00ED180A" w:rsidRDefault="00ED180A"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1BFFDDE1"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C8D6D5"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2E66F4B"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D482F6A"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4FE4EE"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50E4CC3"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20A3A790"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160072B" w14:textId="77777777" w:rsidR="00ED180A" w:rsidRPr="00636906" w:rsidRDefault="00ED180A" w:rsidP="00A36BF7">
            <w:pPr>
              <w:rPr>
                <w:szCs w:val="22"/>
                <w:lang w:val="en-US"/>
              </w:rPr>
            </w:pPr>
            <w:r>
              <w:rPr>
                <w:szCs w:val="22"/>
                <w:lang w:val="en-US"/>
              </w:rPr>
              <w:t>Proposed resolution</w:t>
            </w:r>
          </w:p>
        </w:tc>
      </w:tr>
      <w:tr w:rsidR="002F004C" w:rsidRPr="008542E5" w14:paraId="65961ED5" w14:textId="77777777" w:rsidTr="00A36BF7">
        <w:trPr>
          <w:trHeight w:val="1223"/>
          <w:jc w:val="center"/>
        </w:trPr>
        <w:tc>
          <w:tcPr>
            <w:tcW w:w="355" w:type="pct"/>
            <w:shd w:val="clear" w:color="auto" w:fill="auto"/>
          </w:tcPr>
          <w:p w14:paraId="41EFD1BC" w14:textId="77777777" w:rsidR="002F004C" w:rsidRPr="00662CA8" w:rsidRDefault="002F004C" w:rsidP="002F004C">
            <w:pPr>
              <w:jc w:val="center"/>
              <w:rPr>
                <w:sz w:val="24"/>
                <w:szCs w:val="24"/>
                <w:lang w:val="en-US"/>
              </w:rPr>
            </w:pPr>
            <w:r>
              <w:rPr>
                <w:rFonts w:ascii="Arial" w:hAnsi="Arial" w:cs="Arial"/>
                <w:sz w:val="20"/>
                <w:lang w:val="en-US" w:eastAsia="zh-CN"/>
              </w:rPr>
              <w:t>3094</w:t>
            </w:r>
          </w:p>
          <w:p w14:paraId="284E00B3" w14:textId="77777777" w:rsidR="002F004C" w:rsidRPr="001E491B" w:rsidRDefault="002F004C" w:rsidP="002F004C">
            <w:pPr>
              <w:jc w:val="center"/>
              <w:rPr>
                <w:sz w:val="24"/>
                <w:szCs w:val="24"/>
                <w:lang w:val="en-US"/>
              </w:rPr>
            </w:pPr>
          </w:p>
        </w:tc>
        <w:tc>
          <w:tcPr>
            <w:tcW w:w="468" w:type="pct"/>
            <w:shd w:val="clear" w:color="auto" w:fill="auto"/>
          </w:tcPr>
          <w:p w14:paraId="537D9FFA" w14:textId="77777777" w:rsidR="002F004C" w:rsidRPr="001E491B" w:rsidRDefault="002F004C" w:rsidP="002F004C">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56F2891" w14:textId="77777777" w:rsidR="002F004C" w:rsidRPr="008542E5" w:rsidRDefault="002F004C" w:rsidP="002F004C">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647407FC" w14:textId="77777777" w:rsidR="002F004C" w:rsidRPr="008542E5" w:rsidRDefault="002F004C" w:rsidP="002F004C">
            <w:pPr>
              <w:rPr>
                <w:rFonts w:ascii="Arial" w:hAnsi="Arial" w:cs="Arial"/>
                <w:sz w:val="20"/>
                <w:lang w:val="en-US" w:eastAsia="zh-CN"/>
              </w:rPr>
            </w:pPr>
            <w:r>
              <w:rPr>
                <w:rFonts w:ascii="Arial" w:hAnsi="Arial" w:cs="Arial"/>
                <w:sz w:val="20"/>
                <w:lang w:val="en-US" w:eastAsia="zh-CN"/>
              </w:rPr>
              <w:t>27</w:t>
            </w:r>
          </w:p>
        </w:tc>
        <w:tc>
          <w:tcPr>
            <w:tcW w:w="1256" w:type="pct"/>
            <w:shd w:val="clear" w:color="auto" w:fill="auto"/>
          </w:tcPr>
          <w:p w14:paraId="5263290F" w14:textId="77777777" w:rsidR="002F004C" w:rsidRDefault="002F004C" w:rsidP="002F004C">
            <w:pPr>
              <w:rPr>
                <w:rFonts w:ascii="Arial" w:hAnsi="Arial" w:cs="Arial"/>
                <w:sz w:val="20"/>
                <w:lang w:val="en-US"/>
              </w:rPr>
            </w:pPr>
            <w:r>
              <w:rPr>
                <w:rFonts w:ascii="Arial" w:hAnsi="Arial" w:cs="Arial"/>
                <w:sz w:val="20"/>
              </w:rPr>
              <w:t>"For an EHT PPDU using non-OFDMA transmission, The tone plan of an 80/160 MHz EHT PPDU is identical to that of HE PHY defined in Clause 27 (High Efficiency (HE) PHY specification), with the exception of pilot locations and the exception of any punctured 80 MHz segment". This sentence is not accurate for 80 MHz EHT PPDU using non-OFDMA transmission with one of the 20MHz channel punctured. It only applies to non-punctured non-OFDMA 80MHz EHT PPDU transmission.</w:t>
            </w:r>
          </w:p>
        </w:tc>
        <w:tc>
          <w:tcPr>
            <w:tcW w:w="1341" w:type="pct"/>
            <w:shd w:val="clear" w:color="auto" w:fill="auto"/>
          </w:tcPr>
          <w:p w14:paraId="412B0E79" w14:textId="77777777" w:rsidR="002F004C" w:rsidRDefault="002F004C" w:rsidP="002F004C">
            <w:pPr>
              <w:rPr>
                <w:rFonts w:ascii="Arial" w:hAnsi="Arial" w:cs="Arial"/>
                <w:sz w:val="20"/>
              </w:rPr>
            </w:pPr>
            <w:r>
              <w:rPr>
                <w:rFonts w:ascii="Arial" w:hAnsi="Arial" w:cs="Arial"/>
                <w:sz w:val="20"/>
              </w:rPr>
              <w:t xml:space="preserve">Separate 80 and 160 MHz EHT PPDU description, and add a bullet "The tone plan of an </w:t>
            </w:r>
            <w:proofErr w:type="spellStart"/>
            <w:r>
              <w:rPr>
                <w:rFonts w:ascii="Arial" w:hAnsi="Arial" w:cs="Arial"/>
                <w:sz w:val="20"/>
              </w:rPr>
              <w:t>nonpunctured</w:t>
            </w:r>
            <w:proofErr w:type="spellEnd"/>
            <w:r>
              <w:rPr>
                <w:rFonts w:ascii="Arial" w:hAnsi="Arial" w:cs="Arial"/>
                <w:sz w:val="20"/>
              </w:rPr>
              <w:t xml:space="preserve"> 80MHz EHT PPDU ..."</w:t>
            </w:r>
          </w:p>
        </w:tc>
        <w:tc>
          <w:tcPr>
            <w:tcW w:w="936" w:type="pct"/>
          </w:tcPr>
          <w:p w14:paraId="2BD7129F" w14:textId="3CD7F14B" w:rsidR="0030363B" w:rsidRDefault="00E8608E" w:rsidP="0030363B">
            <w:pPr>
              <w:rPr>
                <w:rFonts w:ascii="Arial" w:hAnsi="Arial" w:cs="Arial"/>
                <w:sz w:val="20"/>
                <w:lang w:val="en-US"/>
              </w:rPr>
            </w:pPr>
            <w:r>
              <w:rPr>
                <w:rFonts w:ascii="Arial" w:hAnsi="Arial" w:cs="Arial"/>
                <w:sz w:val="20"/>
                <w:lang w:val="en-US"/>
              </w:rPr>
              <w:t>REVISED</w:t>
            </w:r>
            <w:r w:rsidR="0030363B">
              <w:rPr>
                <w:rFonts w:ascii="Arial" w:hAnsi="Arial" w:cs="Arial"/>
                <w:sz w:val="20"/>
                <w:lang w:val="en-US"/>
              </w:rPr>
              <w:t>.</w:t>
            </w:r>
          </w:p>
          <w:p w14:paraId="74F22F5B" w14:textId="77777777" w:rsidR="0030363B" w:rsidRDefault="0030363B" w:rsidP="0030363B">
            <w:pPr>
              <w:rPr>
                <w:rFonts w:ascii="Arial" w:hAnsi="Arial" w:cs="Arial"/>
                <w:sz w:val="20"/>
                <w:lang w:val="en-US"/>
              </w:rPr>
            </w:pPr>
          </w:p>
          <w:p w14:paraId="70004E25" w14:textId="77777777" w:rsidR="00CC1C27" w:rsidRDefault="0030363B" w:rsidP="00E8608E">
            <w:pPr>
              <w:rPr>
                <w:rFonts w:ascii="Arial" w:hAnsi="Arial" w:cs="Arial"/>
                <w:sz w:val="20"/>
                <w:lang w:val="en-US"/>
              </w:rPr>
            </w:pPr>
            <w:r>
              <w:rPr>
                <w:rFonts w:ascii="Arial" w:hAnsi="Arial" w:cs="Arial"/>
                <w:sz w:val="20"/>
                <w:lang w:val="en-US"/>
              </w:rPr>
              <w:t xml:space="preserve">This text </w:t>
            </w:r>
            <w:proofErr w:type="gramStart"/>
            <w:r>
              <w:rPr>
                <w:rFonts w:ascii="Arial" w:hAnsi="Arial" w:cs="Arial"/>
                <w:sz w:val="20"/>
                <w:lang w:val="en-US"/>
              </w:rPr>
              <w:t>has been updated</w:t>
            </w:r>
            <w:proofErr w:type="gramEnd"/>
            <w:r>
              <w:rPr>
                <w:rFonts w:ascii="Arial" w:hAnsi="Arial" w:cs="Arial"/>
                <w:sz w:val="20"/>
                <w:lang w:val="en-US"/>
              </w:rPr>
              <w:t xml:space="preserve"> in D0.4 and there is now a distinction between 80 MHz and 160 </w:t>
            </w:r>
            <w:proofErr w:type="spellStart"/>
            <w:r>
              <w:rPr>
                <w:rFonts w:ascii="Arial" w:hAnsi="Arial" w:cs="Arial"/>
                <w:sz w:val="20"/>
                <w:lang w:val="en-US"/>
              </w:rPr>
              <w:t>MHz.</w:t>
            </w:r>
            <w:proofErr w:type="spellEnd"/>
            <w:r>
              <w:rPr>
                <w:rFonts w:ascii="Arial" w:hAnsi="Arial" w:cs="Arial"/>
                <w:sz w:val="20"/>
                <w:lang w:val="en-US"/>
              </w:rPr>
              <w:t xml:space="preserve"> Furthermore, the text explicitly states that this applies </w:t>
            </w:r>
            <w:r w:rsidRPr="00E8608E">
              <w:rPr>
                <w:rFonts w:ascii="Arial" w:hAnsi="Arial" w:cs="Arial"/>
                <w:sz w:val="20"/>
                <w:lang w:val="en-US"/>
              </w:rPr>
              <w:t>only to non-punctured</w:t>
            </w:r>
            <w:r>
              <w:rPr>
                <w:rFonts w:ascii="Arial" w:hAnsi="Arial" w:cs="Arial"/>
                <w:sz w:val="20"/>
                <w:lang w:val="en-US"/>
              </w:rPr>
              <w:t xml:space="preserve"> non-OFDMA transmissions.</w:t>
            </w:r>
          </w:p>
          <w:p w14:paraId="0A0FAED9" w14:textId="53806F2B" w:rsidR="002F004C" w:rsidRDefault="00E8608E" w:rsidP="00E8608E">
            <w:pPr>
              <w:rPr>
                <w:rFonts w:ascii="Arial" w:hAnsi="Arial" w:cs="Arial"/>
                <w:sz w:val="20"/>
                <w:lang w:val="en-US"/>
              </w:rPr>
            </w:pPr>
            <w:r>
              <w:rPr>
                <w:rFonts w:ascii="Arial" w:hAnsi="Arial" w:cs="Arial"/>
                <w:sz w:val="20"/>
                <w:lang w:val="en-US"/>
              </w:rPr>
              <w:t>Nevertheless, in order to make this clearer</w:t>
            </w:r>
            <w:r w:rsidR="00CC1C27">
              <w:rPr>
                <w:rFonts w:ascii="Arial" w:hAnsi="Arial" w:cs="Arial"/>
                <w:sz w:val="20"/>
                <w:lang w:val="en-US"/>
              </w:rPr>
              <w:t>,</w:t>
            </w:r>
            <w:r>
              <w:rPr>
                <w:rFonts w:ascii="Arial" w:hAnsi="Arial" w:cs="Arial"/>
                <w:sz w:val="20"/>
                <w:lang w:val="en-US"/>
              </w:rPr>
              <w:t xml:space="preserve"> a revised text </w:t>
            </w:r>
            <w:proofErr w:type="gramStart"/>
            <w:r>
              <w:rPr>
                <w:rFonts w:ascii="Arial" w:hAnsi="Arial" w:cs="Arial"/>
                <w:sz w:val="20"/>
                <w:lang w:val="en-US"/>
              </w:rPr>
              <w:t>is suggested</w:t>
            </w:r>
            <w:proofErr w:type="gramEnd"/>
            <w:r>
              <w:rPr>
                <w:rFonts w:ascii="Arial" w:hAnsi="Arial" w:cs="Arial"/>
                <w:sz w:val="20"/>
                <w:lang w:val="en-US"/>
              </w:rPr>
              <w:t>.</w:t>
            </w:r>
          </w:p>
          <w:p w14:paraId="16B366D1" w14:textId="77777777" w:rsidR="00E8608E" w:rsidRDefault="00E8608E" w:rsidP="00E8608E">
            <w:pPr>
              <w:rPr>
                <w:rFonts w:ascii="Arial" w:hAnsi="Arial" w:cs="Arial"/>
                <w:sz w:val="20"/>
                <w:lang w:val="en-US"/>
              </w:rPr>
            </w:pPr>
          </w:p>
          <w:p w14:paraId="7B7C2B4D" w14:textId="75D27A63" w:rsidR="00E8608E" w:rsidRPr="008542E5" w:rsidRDefault="00E8608E" w:rsidP="00C76B4D">
            <w:pPr>
              <w:rPr>
                <w:rFonts w:ascii="Arial" w:hAnsi="Arial" w:cs="Arial"/>
                <w:sz w:val="20"/>
                <w:lang w:val="en-US"/>
              </w:rPr>
            </w:pPr>
            <w:proofErr w:type="spellStart"/>
            <w:r w:rsidRPr="007044DE">
              <w:rPr>
                <w:rFonts w:ascii="Arial" w:hAnsi="Arial" w:cs="Arial"/>
                <w:sz w:val="20"/>
                <w:highlight w:val="yellow"/>
                <w:lang w:val="en-US"/>
              </w:rPr>
              <w:t>TGbe</w:t>
            </w:r>
            <w:proofErr w:type="spellEnd"/>
            <w:r w:rsidRPr="007044DE">
              <w:rPr>
                <w:rFonts w:ascii="Arial" w:hAnsi="Arial" w:cs="Arial"/>
                <w:sz w:val="20"/>
                <w:highlight w:val="yellow"/>
                <w:lang w:val="en-US"/>
              </w:rPr>
              <w:t xml:space="preserve"> editor</w:t>
            </w:r>
            <w:r>
              <w:rPr>
                <w:rFonts w:ascii="Arial" w:hAnsi="Arial" w:cs="Arial"/>
                <w:sz w:val="20"/>
                <w:lang w:val="en-US"/>
              </w:rPr>
              <w:t>: 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00CA3960">
              <w:rPr>
                <w:rFonts w:ascii="Arial" w:hAnsi="Arial" w:cs="Arial"/>
                <w:sz w:val="20"/>
                <w:lang w:val="en-US"/>
              </w:rPr>
              <w:t>r2</w:t>
            </w:r>
            <w:r w:rsidRPr="007044DE">
              <w:rPr>
                <w:rFonts w:ascii="Arial" w:hAnsi="Arial" w:cs="Arial"/>
                <w:sz w:val="20"/>
                <w:lang w:val="en-US"/>
              </w:rPr>
              <w:t>.</w:t>
            </w:r>
          </w:p>
        </w:tc>
      </w:tr>
      <w:tr w:rsidR="00043F3D" w:rsidRPr="008542E5" w14:paraId="3759E5D8" w14:textId="77777777" w:rsidTr="00A36BF7">
        <w:trPr>
          <w:trHeight w:val="1223"/>
          <w:jc w:val="center"/>
        </w:trPr>
        <w:tc>
          <w:tcPr>
            <w:tcW w:w="355" w:type="pct"/>
            <w:shd w:val="clear" w:color="auto" w:fill="auto"/>
          </w:tcPr>
          <w:p w14:paraId="130782DA" w14:textId="4FC1D2BF" w:rsidR="00043F3D" w:rsidRDefault="00043F3D" w:rsidP="00043F3D">
            <w:pPr>
              <w:jc w:val="center"/>
              <w:rPr>
                <w:rFonts w:ascii="Arial" w:hAnsi="Arial" w:cs="Arial"/>
                <w:sz w:val="20"/>
                <w:lang w:val="en-US" w:eastAsia="zh-CN"/>
              </w:rPr>
            </w:pPr>
            <w:r w:rsidRPr="00662CA8">
              <w:rPr>
                <w:rFonts w:ascii="Arial" w:hAnsi="Arial" w:cs="Arial"/>
                <w:sz w:val="20"/>
                <w:lang w:val="en-US" w:eastAsia="zh-CN"/>
              </w:rPr>
              <w:t>1</w:t>
            </w:r>
            <w:r>
              <w:rPr>
                <w:rFonts w:ascii="Arial" w:hAnsi="Arial" w:cs="Arial"/>
                <w:sz w:val="20"/>
                <w:lang w:val="en-US" w:eastAsia="zh-CN"/>
              </w:rPr>
              <w:t>543</w:t>
            </w:r>
          </w:p>
        </w:tc>
        <w:tc>
          <w:tcPr>
            <w:tcW w:w="468" w:type="pct"/>
            <w:shd w:val="clear" w:color="auto" w:fill="auto"/>
          </w:tcPr>
          <w:p w14:paraId="22339334" w14:textId="59BED655" w:rsidR="00043F3D" w:rsidRPr="008542E5" w:rsidRDefault="00043F3D" w:rsidP="00043F3D">
            <w:pPr>
              <w:jc w:val="center"/>
              <w:rPr>
                <w:rFonts w:ascii="Arial" w:hAnsi="Arial" w:cs="Arial"/>
                <w:sz w:val="20"/>
                <w:lang w:val="en-US" w:eastAsia="zh-CN"/>
              </w:rPr>
            </w:pPr>
            <w:r w:rsidRPr="008542E5">
              <w:rPr>
                <w:rFonts w:ascii="Arial" w:hAnsi="Arial" w:cs="Arial"/>
                <w:sz w:val="20"/>
                <w:lang w:val="en-US" w:eastAsia="zh-CN"/>
              </w:rPr>
              <w:t>36.3.2.1</w:t>
            </w:r>
          </w:p>
        </w:tc>
        <w:tc>
          <w:tcPr>
            <w:tcW w:w="322" w:type="pct"/>
            <w:shd w:val="clear" w:color="auto" w:fill="auto"/>
          </w:tcPr>
          <w:p w14:paraId="2FA2F999" w14:textId="093158C5" w:rsidR="00043F3D" w:rsidRPr="008542E5" w:rsidRDefault="00043F3D" w:rsidP="00043F3D">
            <w:pPr>
              <w:rPr>
                <w:rFonts w:ascii="Arial" w:hAnsi="Arial" w:cs="Arial"/>
                <w:sz w:val="20"/>
                <w:lang w:val="en-US" w:eastAsia="zh-CN"/>
              </w:rPr>
            </w:pPr>
            <w:r>
              <w:rPr>
                <w:rFonts w:ascii="Arial" w:hAnsi="Arial" w:cs="Arial"/>
                <w:sz w:val="20"/>
                <w:lang w:val="en-US" w:eastAsia="zh-CN"/>
              </w:rPr>
              <w:t>176</w:t>
            </w:r>
          </w:p>
        </w:tc>
        <w:tc>
          <w:tcPr>
            <w:tcW w:w="322" w:type="pct"/>
            <w:shd w:val="clear" w:color="auto" w:fill="auto"/>
          </w:tcPr>
          <w:p w14:paraId="1A4E35E8" w14:textId="45272188" w:rsidR="00043F3D" w:rsidRDefault="00043F3D" w:rsidP="00043F3D">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576B828" w14:textId="093E3F71" w:rsidR="00043F3D" w:rsidRDefault="00043F3D" w:rsidP="00043F3D">
            <w:pPr>
              <w:rPr>
                <w:rFonts w:ascii="Arial" w:hAnsi="Arial" w:cs="Arial"/>
                <w:sz w:val="20"/>
              </w:rPr>
            </w:pPr>
            <w:r w:rsidRPr="00CF3425">
              <w:rPr>
                <w:rFonts w:ascii="Arial" w:hAnsi="Arial" w:cs="Arial"/>
                <w:sz w:val="20"/>
                <w:lang w:val="en-US"/>
              </w:rPr>
              <w:t>to clarify, change "Clause 27 (High Efficiency (HE) PHY specification) " to " 27.3.2 Subcarrier and resource allocation "</w:t>
            </w:r>
          </w:p>
        </w:tc>
        <w:tc>
          <w:tcPr>
            <w:tcW w:w="1341" w:type="pct"/>
            <w:shd w:val="clear" w:color="auto" w:fill="auto"/>
          </w:tcPr>
          <w:p w14:paraId="34148E25" w14:textId="77777777" w:rsidR="00043F3D" w:rsidRDefault="00043F3D" w:rsidP="00043F3D">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in comment.</w:t>
            </w:r>
          </w:p>
          <w:p w14:paraId="7683BD2E" w14:textId="77777777" w:rsidR="00043F3D" w:rsidRDefault="00043F3D" w:rsidP="00043F3D">
            <w:pPr>
              <w:rPr>
                <w:rFonts w:ascii="Arial" w:hAnsi="Arial" w:cs="Arial"/>
                <w:sz w:val="20"/>
              </w:rPr>
            </w:pPr>
          </w:p>
        </w:tc>
        <w:tc>
          <w:tcPr>
            <w:tcW w:w="936" w:type="pct"/>
          </w:tcPr>
          <w:p w14:paraId="139DEED8" w14:textId="77777777" w:rsidR="00043F3D" w:rsidRPr="0098028B" w:rsidRDefault="00043F3D" w:rsidP="00043F3D">
            <w:pPr>
              <w:rPr>
                <w:rFonts w:ascii="Arial" w:hAnsi="Arial" w:cs="Arial"/>
                <w:sz w:val="20"/>
                <w:lang w:val="en-US"/>
              </w:rPr>
            </w:pPr>
            <w:r w:rsidRPr="0098028B">
              <w:rPr>
                <w:rFonts w:ascii="Arial" w:hAnsi="Arial" w:cs="Arial"/>
                <w:sz w:val="20"/>
                <w:lang w:val="en-US"/>
              </w:rPr>
              <w:t>REVISED</w:t>
            </w:r>
          </w:p>
          <w:p w14:paraId="2CE0A04C" w14:textId="77777777" w:rsidR="00043F3D" w:rsidRDefault="00043F3D" w:rsidP="00043F3D">
            <w:pPr>
              <w:rPr>
                <w:rFonts w:ascii="Arial" w:hAnsi="Arial" w:cs="Arial"/>
                <w:sz w:val="20"/>
                <w:lang w:val="en-US"/>
              </w:rPr>
            </w:pPr>
          </w:p>
          <w:p w14:paraId="4072568E" w14:textId="77777777" w:rsidR="00043F3D" w:rsidRDefault="00043F3D" w:rsidP="00043F3D">
            <w:pPr>
              <w:rPr>
                <w:rFonts w:ascii="Arial" w:hAnsi="Arial" w:cs="Arial"/>
                <w:sz w:val="20"/>
                <w:lang w:val="en-US"/>
              </w:rPr>
            </w:pPr>
            <w:r>
              <w:rPr>
                <w:rFonts w:ascii="Arial" w:hAnsi="Arial" w:cs="Arial"/>
                <w:sz w:val="20"/>
                <w:lang w:val="en-US"/>
              </w:rPr>
              <w:t>Agree with the comment in principle with modification of text (and following changes in D0.4).</w:t>
            </w:r>
          </w:p>
          <w:p w14:paraId="7D6F6258" w14:textId="77777777" w:rsidR="00043F3D" w:rsidRDefault="00043F3D" w:rsidP="00043F3D">
            <w:pPr>
              <w:rPr>
                <w:rFonts w:ascii="Arial" w:hAnsi="Arial" w:cs="Arial"/>
                <w:sz w:val="20"/>
                <w:lang w:val="en-US"/>
              </w:rPr>
            </w:pPr>
          </w:p>
          <w:p w14:paraId="035B8ED3" w14:textId="43D504CA" w:rsidR="00043F3D" w:rsidRDefault="00043F3D" w:rsidP="00C76B4D">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00CA3960">
              <w:rPr>
                <w:rFonts w:ascii="Arial" w:hAnsi="Arial" w:cs="Arial"/>
                <w:sz w:val="20"/>
                <w:lang w:val="en-US"/>
              </w:rPr>
              <w:t>r</w:t>
            </w:r>
            <w:bookmarkStart w:id="9" w:name="_GoBack"/>
            <w:bookmarkEnd w:id="9"/>
            <w:r w:rsidR="00CA3960">
              <w:rPr>
                <w:rFonts w:ascii="Arial" w:hAnsi="Arial" w:cs="Arial"/>
                <w:sz w:val="20"/>
                <w:lang w:val="en-US"/>
              </w:rPr>
              <w:t>2</w:t>
            </w:r>
            <w:r w:rsidRPr="007044DE">
              <w:rPr>
                <w:rFonts w:ascii="Arial" w:hAnsi="Arial" w:cs="Arial"/>
                <w:sz w:val="20"/>
                <w:lang w:val="en-US"/>
              </w:rPr>
              <w:t>.</w:t>
            </w:r>
          </w:p>
          <w:p w14:paraId="477A6980" w14:textId="77777777" w:rsidR="00043F3D" w:rsidRDefault="00043F3D" w:rsidP="00043F3D">
            <w:pPr>
              <w:rPr>
                <w:rFonts w:ascii="Arial" w:hAnsi="Arial" w:cs="Arial"/>
                <w:sz w:val="20"/>
                <w:lang w:val="en-US"/>
              </w:rPr>
            </w:pPr>
          </w:p>
          <w:p w14:paraId="36FD8812" w14:textId="0FFE343B" w:rsidR="00043F3D" w:rsidDel="00E8608E" w:rsidRDefault="00043F3D" w:rsidP="00BC70A3">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CID 3094</w:t>
            </w:r>
          </w:p>
        </w:tc>
      </w:tr>
    </w:tbl>
    <w:p w14:paraId="4B29C6F1" w14:textId="77777777" w:rsidR="00ED180A" w:rsidRDefault="00ED180A" w:rsidP="00DA64FF">
      <w:pPr>
        <w:ind w:firstLine="720"/>
      </w:pPr>
    </w:p>
    <w:p w14:paraId="1CC1E52B" w14:textId="305FD023" w:rsidR="00E8608E" w:rsidRPr="006F53B4" w:rsidRDefault="00E8608E" w:rsidP="005D34AB">
      <w:pPr>
        <w:spacing w:after="120"/>
        <w:jc w:val="both"/>
        <w:rPr>
          <w:sz w:val="24"/>
          <w:szCs w:val="24"/>
        </w:rPr>
      </w:pPr>
      <w:r>
        <w:rPr>
          <w:sz w:val="24"/>
          <w:szCs w:val="24"/>
          <w:highlight w:val="yellow"/>
        </w:rPr>
        <w:t xml:space="preserve">TGbe editor: </w:t>
      </w:r>
      <w:r w:rsidRPr="007044DE">
        <w:rPr>
          <w:sz w:val="24"/>
          <w:szCs w:val="24"/>
        </w:rPr>
        <w:t xml:space="preserve">please revise the text in </w:t>
      </w:r>
      <w:r w:rsidR="00DA64FF">
        <w:rPr>
          <w:sz w:val="24"/>
          <w:szCs w:val="24"/>
        </w:rPr>
        <w:t>262</w:t>
      </w:r>
      <w:r w:rsidRPr="007044DE">
        <w:rPr>
          <w:sz w:val="24"/>
          <w:szCs w:val="24"/>
        </w:rPr>
        <w:t>.</w:t>
      </w:r>
      <w:r>
        <w:rPr>
          <w:sz w:val="24"/>
          <w:szCs w:val="24"/>
        </w:rPr>
        <w:t>31</w:t>
      </w:r>
      <w:r w:rsidRPr="007044DE">
        <w:rPr>
          <w:sz w:val="24"/>
          <w:szCs w:val="24"/>
        </w:rPr>
        <w:t xml:space="preserve"> in Subsection 36.3.2.1</w:t>
      </w:r>
      <w:r w:rsidR="00DA64FF">
        <w:rPr>
          <w:sz w:val="24"/>
          <w:szCs w:val="24"/>
        </w:rPr>
        <w:t xml:space="preserve"> </w:t>
      </w:r>
      <w:r w:rsidRPr="007044DE">
        <w:rPr>
          <w:sz w:val="24"/>
          <w:szCs w:val="24"/>
        </w:rPr>
        <w:t>as below.</w:t>
      </w:r>
    </w:p>
    <w:p w14:paraId="21153274" w14:textId="77777777" w:rsidR="00CC1C27" w:rsidRPr="00CC1C27" w:rsidRDefault="00CC1C27" w:rsidP="00CC1C27">
      <w:pPr>
        <w:pStyle w:val="SP16233833"/>
        <w:spacing w:before="240"/>
        <w:jc w:val="both"/>
        <w:rPr>
          <w:lang w:bidi="ar-SA"/>
        </w:rPr>
      </w:pPr>
      <w:r w:rsidRPr="00CC1C27">
        <w:rPr>
          <w:lang w:bidi="ar-SA"/>
        </w:rPr>
        <w:t>For an EHT PPDU using non-OFDMA transmission:</w:t>
      </w:r>
    </w:p>
    <w:p w14:paraId="51233107" w14:textId="598BAE51" w:rsidR="00CC1C27" w:rsidRPr="00CC1C27" w:rsidRDefault="00CC1C27" w:rsidP="00CC1C27">
      <w:pPr>
        <w:pStyle w:val="ListParagraph"/>
        <w:numPr>
          <w:ilvl w:val="0"/>
          <w:numId w:val="43"/>
        </w:numPr>
      </w:pPr>
      <w:r w:rsidRPr="00CC1C27">
        <w:t>The tone plan of an 80 MHz EHT MU PPDU in EHT DUP mode (described in 36.3.5 (EHT duplicate transmission)) is identical to that of a DL-OFDMA transmission comprising two 484-tone RUs as shown in Figure 36-4 (RU locations in an 80 MHz EHT PPDU).</w:t>
      </w:r>
    </w:p>
    <w:p w14:paraId="55815F63" w14:textId="16DED582" w:rsidR="00DA64FF" w:rsidRPr="00DA64FF" w:rsidRDefault="00DA64FF" w:rsidP="00043F3D">
      <w:pPr>
        <w:pStyle w:val="ListParagraph"/>
        <w:numPr>
          <w:ilvl w:val="0"/>
          <w:numId w:val="43"/>
        </w:numPr>
      </w:pPr>
      <w:r w:rsidRPr="00DA64FF">
        <w:lastRenderedPageBreak/>
        <w:t>The tone plan of a</w:t>
      </w:r>
      <w:del w:id="10" w:author="Shimi Shilo (TRC)" w:date="2021-04-12T18:22:00Z">
        <w:r w:rsidRPr="00DA64FF" w:rsidDel="00DA64FF">
          <w:delText>n</w:delText>
        </w:r>
      </w:del>
      <w:ins w:id="11" w:author="Shimi Shilo (TRC)" w:date="2021-04-12T18:22:00Z">
        <w:r>
          <w:t xml:space="preserve"> </w:t>
        </w:r>
        <w:proofErr w:type="spellStart"/>
        <w:r>
          <w:t>nonpunctured</w:t>
        </w:r>
      </w:ins>
      <w:proofErr w:type="spellEnd"/>
      <w:r w:rsidRPr="00DA64FF">
        <w:t xml:space="preserve"> 80 MHz EHT PPDU that is not an EHT MU PPDU in EHT DUP mode is identical to that of </w:t>
      </w:r>
      <w:del w:id="12" w:author="Shimi Shilo (TRC)" w:date="2021-04-12T18:23:00Z">
        <w:r w:rsidRPr="00DA64FF" w:rsidDel="00DA64FF">
          <w:delText xml:space="preserve">the </w:delText>
        </w:r>
      </w:del>
      <w:r w:rsidRPr="00DA64FF">
        <w:t xml:space="preserve">HE PHY defined in </w:t>
      </w:r>
      <w:ins w:id="13" w:author="Shimi Shilo (TRC)" w:date="2021-04-12T18:23:00Z">
        <w:r>
          <w:t>27.3.2 (Subcarrier and resource allocation)</w:t>
        </w:r>
      </w:ins>
      <w:del w:id="14" w:author="Shimi Shilo (TRC)" w:date="2021-04-12T18:23:00Z">
        <w:r w:rsidRPr="00DA64FF" w:rsidDel="00DA64FF">
          <w:delText>Clause 27 (High Efficiency (HE) PHY specification)</w:delText>
        </w:r>
      </w:del>
      <w:r w:rsidRPr="00DA64FF">
        <w:t>, with the exception of pilot locations</w:t>
      </w:r>
      <w:del w:id="15" w:author="Shimi Shilo (TRC)" w:date="2021-04-12T18:23:00Z">
        <w:r w:rsidRPr="00DA64FF" w:rsidDel="00DA64FF">
          <w:delText xml:space="preserve"> and the exception of any puncturing</w:delText>
        </w:r>
      </w:del>
      <w:r w:rsidRPr="00DA64FF">
        <w:t>.</w:t>
      </w:r>
    </w:p>
    <w:p w14:paraId="5F353EB7" w14:textId="2063AB15" w:rsidR="00ED180A" w:rsidRDefault="00DA64FF" w:rsidP="00043F3D">
      <w:pPr>
        <w:pStyle w:val="ListParagraph"/>
        <w:numPr>
          <w:ilvl w:val="0"/>
          <w:numId w:val="43"/>
        </w:numPr>
      </w:pPr>
      <w:r w:rsidRPr="00DA64FF">
        <w:t xml:space="preserve">The tone plan of a </w:t>
      </w:r>
      <w:proofErr w:type="spellStart"/>
      <w:ins w:id="16" w:author="Shimi Shilo (TRC)" w:date="2021-04-12T18:23:00Z">
        <w:r>
          <w:t>nonpunctured</w:t>
        </w:r>
        <w:proofErr w:type="spellEnd"/>
        <w:r>
          <w:t xml:space="preserve"> </w:t>
        </w:r>
      </w:ins>
      <w:r w:rsidRPr="00DA64FF">
        <w:t xml:space="preserve">160 MHz EHT PPDU is identical to that of the HE PHY defined in </w:t>
      </w:r>
      <w:ins w:id="17" w:author="Shimi Shilo (TRC)" w:date="2021-04-12T18:23:00Z">
        <w:r>
          <w:t>27.3.2 (Subcarrier and resource allocation)</w:t>
        </w:r>
      </w:ins>
      <w:del w:id="18" w:author="Shimi Shilo (TRC)" w:date="2021-04-12T18:23:00Z">
        <w:r w:rsidRPr="00DA64FF" w:rsidDel="00DA64FF">
          <w:delText>Clause 27 (High Efficiency (HE) PHY specification)</w:delText>
        </w:r>
      </w:del>
      <w:r w:rsidRPr="00DA64FF">
        <w:t>, with the exception of pilot locations</w:t>
      </w:r>
      <w:del w:id="19" w:author="Shimi Shilo (TRC)" w:date="2021-04-12T18:23:00Z">
        <w:r w:rsidRPr="00DA64FF" w:rsidDel="00DA64FF">
          <w:delText xml:space="preserve"> and the exception of any punctured 80 MHz segment</w:delText>
        </w:r>
      </w:del>
      <w:r w:rsidRPr="00DA64FF">
        <w:t>.</w:t>
      </w:r>
    </w:p>
    <w:p w14:paraId="18B3E5F3" w14:textId="64B898F5" w:rsidR="00DA64FF" w:rsidRDefault="00DA64FF" w:rsidP="00DA64FF">
      <w:pPr>
        <w:pStyle w:val="ListParagraph"/>
        <w:ind w:left="360"/>
      </w:pPr>
    </w:p>
    <w:p w14:paraId="18D0ED56" w14:textId="77777777" w:rsidR="00043F3D" w:rsidRDefault="00043F3D" w:rsidP="00DA64FF">
      <w:pPr>
        <w:pStyle w:val="ListParagraph"/>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316CC30E"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8894B3B"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617F9DD"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D96E8C"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072D3D7"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035B6FF"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7BA30F3"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CF4ABB9" w14:textId="77777777" w:rsidR="00ED180A" w:rsidRPr="00636906" w:rsidRDefault="00ED180A" w:rsidP="00A36BF7">
            <w:pPr>
              <w:rPr>
                <w:szCs w:val="22"/>
                <w:lang w:val="en-US"/>
              </w:rPr>
            </w:pPr>
            <w:r>
              <w:rPr>
                <w:szCs w:val="22"/>
                <w:lang w:val="en-US"/>
              </w:rPr>
              <w:t>Proposed resolution</w:t>
            </w:r>
          </w:p>
        </w:tc>
      </w:tr>
      <w:tr w:rsidR="002F004C" w:rsidRPr="008542E5" w14:paraId="15A65153" w14:textId="77777777" w:rsidTr="00A36BF7">
        <w:trPr>
          <w:trHeight w:val="1223"/>
          <w:jc w:val="center"/>
        </w:trPr>
        <w:tc>
          <w:tcPr>
            <w:tcW w:w="355" w:type="pct"/>
            <w:shd w:val="clear" w:color="auto" w:fill="auto"/>
          </w:tcPr>
          <w:p w14:paraId="3483CAAD" w14:textId="77777777" w:rsidR="002F004C" w:rsidRPr="00662CA8" w:rsidRDefault="002F004C" w:rsidP="002F004C">
            <w:pPr>
              <w:jc w:val="center"/>
              <w:rPr>
                <w:sz w:val="24"/>
                <w:szCs w:val="24"/>
                <w:lang w:val="en-US"/>
              </w:rPr>
            </w:pPr>
            <w:r>
              <w:rPr>
                <w:rFonts w:ascii="Arial" w:hAnsi="Arial" w:cs="Arial"/>
                <w:sz w:val="20"/>
                <w:lang w:val="en-US" w:eastAsia="zh-CN"/>
              </w:rPr>
              <w:t>3164</w:t>
            </w:r>
          </w:p>
          <w:p w14:paraId="3F03197A" w14:textId="77777777" w:rsidR="002F004C" w:rsidRPr="001E491B" w:rsidRDefault="002F004C" w:rsidP="002F004C">
            <w:pPr>
              <w:jc w:val="center"/>
              <w:rPr>
                <w:sz w:val="24"/>
                <w:szCs w:val="24"/>
                <w:lang w:val="en-US"/>
              </w:rPr>
            </w:pPr>
          </w:p>
        </w:tc>
        <w:tc>
          <w:tcPr>
            <w:tcW w:w="468" w:type="pct"/>
            <w:shd w:val="clear" w:color="auto" w:fill="auto"/>
          </w:tcPr>
          <w:p w14:paraId="74F533DC" w14:textId="77777777" w:rsidR="002F004C" w:rsidRPr="001E491B" w:rsidRDefault="002F004C" w:rsidP="002F004C">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7DD37741" w14:textId="77777777" w:rsidR="002F004C" w:rsidRPr="008542E5" w:rsidRDefault="002F004C" w:rsidP="002F004C">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3492EE07" w14:textId="77777777" w:rsidR="002F004C" w:rsidRPr="008542E5" w:rsidRDefault="002F004C" w:rsidP="002F004C">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03C24E4D" w14:textId="77777777" w:rsidR="002F004C" w:rsidRDefault="002F004C" w:rsidP="002F004C">
            <w:pPr>
              <w:rPr>
                <w:rFonts w:ascii="Arial" w:hAnsi="Arial" w:cs="Arial"/>
                <w:sz w:val="20"/>
                <w:lang w:val="en-US"/>
              </w:rPr>
            </w:pPr>
            <w:r>
              <w:rPr>
                <w:rFonts w:ascii="Arial" w:hAnsi="Arial" w:cs="Arial"/>
                <w:sz w:val="20"/>
              </w:rPr>
              <w:t>At P175L46:</w:t>
            </w:r>
            <w:r>
              <w:rPr>
                <w:rFonts w:ascii="Arial" w:hAnsi="Arial" w:cs="Arial"/>
                <w:sz w:val="20"/>
              </w:rPr>
              <w:br/>
              <w:t>"Any 80 MHz segment in an 80/160/320 MHz EHT PPDU, if it is punctured or used with an OFDMA transmission, uses the tone plan shown in Figure 36-4."</w:t>
            </w:r>
            <w:r>
              <w:rPr>
                <w:rFonts w:ascii="Arial" w:hAnsi="Arial" w:cs="Arial"/>
                <w:sz w:val="20"/>
              </w:rPr>
              <w:br/>
            </w:r>
            <w:r>
              <w:rPr>
                <w:rFonts w:ascii="Arial" w:hAnsi="Arial" w:cs="Arial"/>
                <w:sz w:val="20"/>
              </w:rPr>
              <w:br/>
            </w:r>
            <w:proofErr w:type="gramStart"/>
            <w:r>
              <w:rPr>
                <w:rFonts w:ascii="Arial" w:hAnsi="Arial" w:cs="Arial"/>
                <w:sz w:val="20"/>
              </w:rPr>
              <w:t>But</w:t>
            </w:r>
            <w:proofErr w:type="gramEnd"/>
            <w:r>
              <w:rPr>
                <w:rFonts w:ascii="Arial" w:hAnsi="Arial" w:cs="Arial"/>
                <w:sz w:val="20"/>
              </w:rPr>
              <w:t xml:space="preserve"> Figure 36-4 does not contain any M-RUs.  So does this mean OFDMA does not use M-RU?</w:t>
            </w:r>
          </w:p>
        </w:tc>
        <w:tc>
          <w:tcPr>
            <w:tcW w:w="1341" w:type="pct"/>
            <w:shd w:val="clear" w:color="auto" w:fill="auto"/>
          </w:tcPr>
          <w:p w14:paraId="50428596" w14:textId="77777777" w:rsidR="002F004C" w:rsidRDefault="002F004C" w:rsidP="002F004C">
            <w:pPr>
              <w:rPr>
                <w:rFonts w:ascii="Arial" w:hAnsi="Arial" w:cs="Arial"/>
                <w:sz w:val="20"/>
              </w:rPr>
            </w:pPr>
            <w:r>
              <w:rPr>
                <w:rFonts w:ascii="Arial" w:hAnsi="Arial" w:cs="Arial"/>
                <w:sz w:val="20"/>
              </w:rPr>
              <w:t>Add M-RUs to Figure 36-4.</w:t>
            </w:r>
          </w:p>
        </w:tc>
        <w:tc>
          <w:tcPr>
            <w:tcW w:w="936" w:type="pct"/>
          </w:tcPr>
          <w:p w14:paraId="230BAC60" w14:textId="77777777" w:rsidR="002F004C" w:rsidRDefault="00B06CD0" w:rsidP="002F004C">
            <w:pPr>
              <w:rPr>
                <w:rFonts w:ascii="Arial" w:hAnsi="Arial" w:cs="Arial"/>
                <w:sz w:val="20"/>
                <w:lang w:val="en-US"/>
              </w:rPr>
            </w:pPr>
            <w:r>
              <w:rPr>
                <w:rFonts w:ascii="Arial" w:hAnsi="Arial" w:cs="Arial"/>
                <w:sz w:val="20"/>
                <w:lang w:val="en-US"/>
              </w:rPr>
              <w:t>REJECTED.</w:t>
            </w:r>
          </w:p>
          <w:p w14:paraId="11E0B366" w14:textId="77777777" w:rsidR="00B06CD0" w:rsidRDefault="00B06CD0" w:rsidP="002F004C">
            <w:pPr>
              <w:rPr>
                <w:rFonts w:ascii="Arial" w:hAnsi="Arial" w:cs="Arial"/>
                <w:sz w:val="20"/>
                <w:lang w:val="en-US"/>
              </w:rPr>
            </w:pPr>
          </w:p>
          <w:p w14:paraId="744EFF55" w14:textId="77777777" w:rsidR="00B06CD0" w:rsidRPr="008542E5" w:rsidRDefault="00B06CD0" w:rsidP="00B06CD0">
            <w:pPr>
              <w:rPr>
                <w:rFonts w:ascii="Arial" w:hAnsi="Arial" w:cs="Arial"/>
                <w:sz w:val="20"/>
                <w:lang w:val="en-US"/>
              </w:rPr>
            </w:pPr>
            <w:r>
              <w:rPr>
                <w:rFonts w:ascii="Arial" w:hAnsi="Arial" w:cs="Arial"/>
                <w:sz w:val="20"/>
                <w:lang w:val="en-US"/>
              </w:rPr>
              <w:t xml:space="preserve">Multi-RUs </w:t>
            </w:r>
            <w:proofErr w:type="gramStart"/>
            <w:r>
              <w:rPr>
                <w:rFonts w:ascii="Arial" w:hAnsi="Arial" w:cs="Arial"/>
                <w:sz w:val="20"/>
                <w:lang w:val="en-US"/>
              </w:rPr>
              <w:t>are defined</w:t>
            </w:r>
            <w:proofErr w:type="gramEnd"/>
            <w:r>
              <w:rPr>
                <w:rFonts w:ascii="Arial" w:hAnsi="Arial" w:cs="Arial"/>
                <w:sz w:val="20"/>
                <w:lang w:val="en-US"/>
              </w:rPr>
              <w:t xml:space="preserve"> in Section 36.3.2.3. It is explicitly stated that ‘the tone indices of the (underlying) various RUs are…defined in 36.3.2’</w:t>
            </w:r>
            <w:r w:rsidR="00890795">
              <w:rPr>
                <w:rFonts w:ascii="Arial" w:hAnsi="Arial" w:cs="Arial"/>
                <w:sz w:val="20"/>
                <w:lang w:val="en-US"/>
              </w:rPr>
              <w:t>. Furthermore, drawing all possible Multi-RUs on top of the single RUs will make for a very cumbersome figure.</w:t>
            </w:r>
          </w:p>
        </w:tc>
      </w:tr>
    </w:tbl>
    <w:p w14:paraId="288A90EE" w14:textId="77777777" w:rsidR="00ED180A" w:rsidRPr="00ED180A" w:rsidRDefault="00ED180A" w:rsidP="00710AC4"/>
    <w:p w14:paraId="66E6C1A4" w14:textId="77777777" w:rsidR="007A35A1" w:rsidRDefault="007A35A1" w:rsidP="00710AC4">
      <w:pPr>
        <w:rPr>
          <w:lang w:val="en-US"/>
        </w:rPr>
      </w:pPr>
    </w:p>
    <w:p w14:paraId="3D9F9FD9" w14:textId="77777777" w:rsidR="007A35A1" w:rsidRDefault="007A35A1" w:rsidP="00710AC4">
      <w:pPr>
        <w:rPr>
          <w:lang w:val="en-US"/>
        </w:rPr>
      </w:pPr>
    </w:p>
    <w:p w14:paraId="2FC4178F" w14:textId="77777777" w:rsidR="007A35A1" w:rsidRDefault="007A35A1" w:rsidP="00710AC4">
      <w:pPr>
        <w:rPr>
          <w:lang w:val="en-US"/>
        </w:rPr>
      </w:pPr>
    </w:p>
    <w:p w14:paraId="10C8869E" w14:textId="77777777" w:rsidR="007B15C0" w:rsidRDefault="007B15C0" w:rsidP="00710AC4">
      <w:pPr>
        <w:rPr>
          <w:lang w:val="en-US"/>
        </w:rPr>
      </w:pPr>
    </w:p>
    <w:p w14:paraId="77E121AE" w14:textId="77777777" w:rsidR="007B15C0" w:rsidRDefault="007B15C0" w:rsidP="00710AC4">
      <w:pPr>
        <w:rPr>
          <w:lang w:val="en-US"/>
        </w:rPr>
      </w:pPr>
    </w:p>
    <w:p w14:paraId="12D5F897" w14:textId="77777777" w:rsidR="007B15C0" w:rsidRDefault="007B15C0" w:rsidP="00710AC4">
      <w:pPr>
        <w:rPr>
          <w:lang w:val="en-US"/>
        </w:rPr>
      </w:pPr>
    </w:p>
    <w:p w14:paraId="35AE6D62" w14:textId="77777777" w:rsidR="007B15C0" w:rsidRDefault="007B15C0" w:rsidP="00710AC4">
      <w:pPr>
        <w:rPr>
          <w:lang w:val="en-US"/>
        </w:rPr>
      </w:pPr>
    </w:p>
    <w:p w14:paraId="7FA708BD" w14:textId="77777777" w:rsidR="007B15C0" w:rsidRPr="00710AC4" w:rsidRDefault="007B15C0" w:rsidP="00710AC4">
      <w:pPr>
        <w:rPr>
          <w:lang w:val="en-US"/>
        </w:rPr>
      </w:pPr>
    </w:p>
    <w:p w14:paraId="46072715" w14:textId="77777777" w:rsidR="00801869" w:rsidRDefault="00C66844" w:rsidP="00710AC4">
      <w:pPr>
        <w:rPr>
          <w:sz w:val="24"/>
          <w:szCs w:val="24"/>
        </w:rPr>
      </w:pPr>
      <w:r>
        <w:rPr>
          <w:sz w:val="24"/>
          <w:szCs w:val="24"/>
        </w:rPr>
        <w:br w:type="page"/>
      </w:r>
    </w:p>
    <w:sectPr w:rsidR="0080186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C682" w14:textId="77777777" w:rsidR="00C46174" w:rsidRDefault="00C46174">
      <w:r>
        <w:separator/>
      </w:r>
    </w:p>
  </w:endnote>
  <w:endnote w:type="continuationSeparator" w:id="0">
    <w:p w14:paraId="3B9B77A3" w14:textId="77777777" w:rsidR="00C46174" w:rsidRDefault="00C4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8305" w14:textId="683E531E" w:rsidR="00E12776" w:rsidRDefault="00C46174"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C76B4D">
      <w:rPr>
        <w:noProof/>
      </w:rPr>
      <w:t>7</w:t>
    </w:r>
    <w:r w:rsidR="004C3CB9">
      <w:rPr>
        <w:noProof/>
      </w:rPr>
      <w:fldChar w:fldCharType="end"/>
    </w:r>
    <w:r w:rsidR="00710AC4">
      <w:tab/>
    </w:r>
    <w:r w:rsidR="00212C80">
      <w:t xml:space="preserve">Shimi Shilo </w:t>
    </w:r>
    <w:r w:rsidR="00212C80" w:rsidRPr="00212C80">
      <w:rPr>
        <w:i/>
      </w:rPr>
      <w:t>et al</w:t>
    </w:r>
    <w:r w:rsidR="00E12776">
      <w:t>, Huawei Technologies</w:t>
    </w:r>
  </w:p>
  <w:p w14:paraId="59A94A21"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6F15D" w14:textId="77777777" w:rsidR="00C46174" w:rsidRDefault="00C46174">
      <w:r>
        <w:separator/>
      </w:r>
    </w:p>
  </w:footnote>
  <w:footnote w:type="continuationSeparator" w:id="0">
    <w:p w14:paraId="0EA296EC" w14:textId="77777777" w:rsidR="00C46174" w:rsidRDefault="00C4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FB1C" w14:textId="78087649" w:rsidR="00E12776" w:rsidRDefault="00894901" w:rsidP="00CA3960">
    <w:pPr>
      <w:pStyle w:val="Header"/>
      <w:tabs>
        <w:tab w:val="clear" w:pos="6480"/>
        <w:tab w:val="center" w:pos="4680"/>
        <w:tab w:val="right" w:pos="9781"/>
      </w:tabs>
    </w:pPr>
    <w:r>
      <w:t>April</w:t>
    </w:r>
    <w:r w:rsidR="00854F3A">
      <w:t xml:space="preserve"> 2021</w:t>
    </w:r>
    <w:r w:rsidR="00E12776">
      <w:tab/>
    </w:r>
    <w:r w:rsidR="00E12776">
      <w:tab/>
      <w:t xml:space="preserve">  </w:t>
    </w:r>
    <w:r w:rsidR="00CA3960">
      <w:fldChar w:fldCharType="begin"/>
    </w:r>
    <w:r w:rsidR="00CA3960">
      <w:instrText xml:space="preserve"> TITLE  \* MERGEFORMAT </w:instrText>
    </w:r>
    <w:r w:rsidR="00CA3960">
      <w:fldChar w:fldCharType="separate"/>
    </w:r>
    <w:r w:rsidR="00CA3960">
      <w:t>doc.: IEEE 802.11-21/0675r</w:t>
    </w:r>
    <w:r w:rsidR="00CA3960">
      <w:fldChar w:fldCharType="end"/>
    </w:r>
    <w:r w:rsidR="00CA396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E403A"/>
    <w:multiLevelType w:val="hybridMultilevel"/>
    <w:tmpl w:val="5AA4DB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5364F"/>
    <w:multiLevelType w:val="hybridMultilevel"/>
    <w:tmpl w:val="90DA93A6"/>
    <w:lvl w:ilvl="0" w:tplc="F28474A6">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C68DD"/>
    <w:multiLevelType w:val="hybridMultilevel"/>
    <w:tmpl w:val="7BF83B52"/>
    <w:lvl w:ilvl="0" w:tplc="9542B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7"/>
  </w:num>
  <w:num w:numId="7">
    <w:abstractNumId w:val="12"/>
  </w:num>
  <w:num w:numId="8">
    <w:abstractNumId w:val="38"/>
  </w:num>
  <w:num w:numId="9">
    <w:abstractNumId w:val="18"/>
  </w:num>
  <w:num w:numId="10">
    <w:abstractNumId w:val="1"/>
  </w:num>
  <w:num w:numId="11">
    <w:abstractNumId w:val="8"/>
  </w:num>
  <w:num w:numId="12">
    <w:abstractNumId w:val="16"/>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39"/>
  </w:num>
  <w:num w:numId="20">
    <w:abstractNumId w:val="22"/>
  </w:num>
  <w:num w:numId="21">
    <w:abstractNumId w:val="23"/>
  </w:num>
  <w:num w:numId="22">
    <w:abstractNumId w:val="36"/>
  </w:num>
  <w:num w:numId="23">
    <w:abstractNumId w:val="37"/>
  </w:num>
  <w:num w:numId="24">
    <w:abstractNumId w:val="19"/>
  </w:num>
  <w:num w:numId="25">
    <w:abstractNumId w:val="2"/>
  </w:num>
  <w:num w:numId="26">
    <w:abstractNumId w:val="35"/>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2"/>
  </w:num>
  <w:num w:numId="34">
    <w:abstractNumId w:val="9"/>
  </w:num>
  <w:num w:numId="35">
    <w:abstractNumId w:val="31"/>
  </w:num>
  <w:num w:numId="36">
    <w:abstractNumId w:val="30"/>
  </w:num>
  <w:num w:numId="37">
    <w:abstractNumId w:val="20"/>
  </w:num>
  <w:num w:numId="38">
    <w:abstractNumId w:val="7"/>
  </w:num>
  <w:num w:numId="39">
    <w:abstractNumId w:val="24"/>
  </w:num>
  <w:num w:numId="40">
    <w:abstractNumId w:val="15"/>
  </w:num>
  <w:num w:numId="41">
    <w:abstractNumId w:val="13"/>
  </w:num>
  <w:num w:numId="42">
    <w:abstractNumId w:val="27"/>
  </w:num>
  <w:num w:numId="43">
    <w:abstractNumId w:val="25"/>
  </w:num>
  <w:num w:numId="44">
    <w:abstractNumId w:val="33"/>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09D"/>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1400"/>
    <w:rsid w:val="00022443"/>
    <w:rsid w:val="00024373"/>
    <w:rsid w:val="0002481F"/>
    <w:rsid w:val="00025D06"/>
    <w:rsid w:val="00026AC0"/>
    <w:rsid w:val="00030289"/>
    <w:rsid w:val="000310D2"/>
    <w:rsid w:val="00031364"/>
    <w:rsid w:val="0003219E"/>
    <w:rsid w:val="000335AC"/>
    <w:rsid w:val="000354A7"/>
    <w:rsid w:val="00035811"/>
    <w:rsid w:val="000376E2"/>
    <w:rsid w:val="00037C1B"/>
    <w:rsid w:val="00040994"/>
    <w:rsid w:val="00040ABE"/>
    <w:rsid w:val="0004110E"/>
    <w:rsid w:val="0004129D"/>
    <w:rsid w:val="00041575"/>
    <w:rsid w:val="00041CBD"/>
    <w:rsid w:val="00041F0F"/>
    <w:rsid w:val="00042295"/>
    <w:rsid w:val="00042DDD"/>
    <w:rsid w:val="0004354C"/>
    <w:rsid w:val="00043F3D"/>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825"/>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13B"/>
    <w:rsid w:val="000C26F6"/>
    <w:rsid w:val="000C2BCD"/>
    <w:rsid w:val="000C31D5"/>
    <w:rsid w:val="000C3CD2"/>
    <w:rsid w:val="000C4668"/>
    <w:rsid w:val="000C4D90"/>
    <w:rsid w:val="000C5AFE"/>
    <w:rsid w:val="000C5C71"/>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A28"/>
    <w:rsid w:val="00104E00"/>
    <w:rsid w:val="00105397"/>
    <w:rsid w:val="001055E6"/>
    <w:rsid w:val="00106C22"/>
    <w:rsid w:val="0011208E"/>
    <w:rsid w:val="00112711"/>
    <w:rsid w:val="00113849"/>
    <w:rsid w:val="00114E6B"/>
    <w:rsid w:val="0011562A"/>
    <w:rsid w:val="00116B5C"/>
    <w:rsid w:val="00121B85"/>
    <w:rsid w:val="00121F19"/>
    <w:rsid w:val="001234AC"/>
    <w:rsid w:val="001247AD"/>
    <w:rsid w:val="0013029C"/>
    <w:rsid w:val="00130D22"/>
    <w:rsid w:val="00131186"/>
    <w:rsid w:val="00132E5B"/>
    <w:rsid w:val="00134BFF"/>
    <w:rsid w:val="0013504B"/>
    <w:rsid w:val="00135264"/>
    <w:rsid w:val="0013547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0E"/>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2C80"/>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6DDE"/>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26E6"/>
    <w:rsid w:val="002D44BE"/>
    <w:rsid w:val="002D535C"/>
    <w:rsid w:val="002D542F"/>
    <w:rsid w:val="002E0091"/>
    <w:rsid w:val="002E0E2B"/>
    <w:rsid w:val="002E1536"/>
    <w:rsid w:val="002E1927"/>
    <w:rsid w:val="002E224B"/>
    <w:rsid w:val="002E2FC4"/>
    <w:rsid w:val="002E4EE4"/>
    <w:rsid w:val="002E55A7"/>
    <w:rsid w:val="002E7417"/>
    <w:rsid w:val="002F004C"/>
    <w:rsid w:val="002F2C64"/>
    <w:rsid w:val="002F2DA9"/>
    <w:rsid w:val="002F2DFB"/>
    <w:rsid w:val="002F4803"/>
    <w:rsid w:val="002F4BF7"/>
    <w:rsid w:val="002F4C8F"/>
    <w:rsid w:val="002F6E9E"/>
    <w:rsid w:val="002F78D3"/>
    <w:rsid w:val="002F7AAD"/>
    <w:rsid w:val="003018A6"/>
    <w:rsid w:val="0030363B"/>
    <w:rsid w:val="00304E90"/>
    <w:rsid w:val="0030554F"/>
    <w:rsid w:val="003064D4"/>
    <w:rsid w:val="003072AD"/>
    <w:rsid w:val="00307597"/>
    <w:rsid w:val="003102EE"/>
    <w:rsid w:val="00313607"/>
    <w:rsid w:val="00313852"/>
    <w:rsid w:val="0031392A"/>
    <w:rsid w:val="00314953"/>
    <w:rsid w:val="00314C67"/>
    <w:rsid w:val="003164F5"/>
    <w:rsid w:val="00316B18"/>
    <w:rsid w:val="00316E6F"/>
    <w:rsid w:val="00320207"/>
    <w:rsid w:val="00320571"/>
    <w:rsid w:val="00321C48"/>
    <w:rsid w:val="00322397"/>
    <w:rsid w:val="00322F8B"/>
    <w:rsid w:val="003230F9"/>
    <w:rsid w:val="003245B1"/>
    <w:rsid w:val="0032526B"/>
    <w:rsid w:val="00330716"/>
    <w:rsid w:val="00331EDB"/>
    <w:rsid w:val="003325A1"/>
    <w:rsid w:val="003334E0"/>
    <w:rsid w:val="00334719"/>
    <w:rsid w:val="003348DC"/>
    <w:rsid w:val="00334FD0"/>
    <w:rsid w:val="0033517A"/>
    <w:rsid w:val="003354B6"/>
    <w:rsid w:val="00335CD6"/>
    <w:rsid w:val="00335F4E"/>
    <w:rsid w:val="00337DCB"/>
    <w:rsid w:val="00340698"/>
    <w:rsid w:val="0034084C"/>
    <w:rsid w:val="00341868"/>
    <w:rsid w:val="00342E60"/>
    <w:rsid w:val="0034339F"/>
    <w:rsid w:val="00345C45"/>
    <w:rsid w:val="00350146"/>
    <w:rsid w:val="00350488"/>
    <w:rsid w:val="00351ABD"/>
    <w:rsid w:val="00352D1C"/>
    <w:rsid w:val="00352EE7"/>
    <w:rsid w:val="003541E5"/>
    <w:rsid w:val="00356110"/>
    <w:rsid w:val="00356E33"/>
    <w:rsid w:val="00357109"/>
    <w:rsid w:val="0036244C"/>
    <w:rsid w:val="00362C85"/>
    <w:rsid w:val="00362D34"/>
    <w:rsid w:val="003637A4"/>
    <w:rsid w:val="00363A2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1581"/>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0A61"/>
    <w:rsid w:val="00411F86"/>
    <w:rsid w:val="0041271D"/>
    <w:rsid w:val="00413284"/>
    <w:rsid w:val="0041328E"/>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27E82"/>
    <w:rsid w:val="00430D86"/>
    <w:rsid w:val="004315AC"/>
    <w:rsid w:val="004316ED"/>
    <w:rsid w:val="004320E2"/>
    <w:rsid w:val="00435D98"/>
    <w:rsid w:val="0043734C"/>
    <w:rsid w:val="004402ED"/>
    <w:rsid w:val="00441032"/>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679D5"/>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973"/>
    <w:rsid w:val="004B3AC2"/>
    <w:rsid w:val="004B3DDC"/>
    <w:rsid w:val="004B3EF5"/>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0DE2"/>
    <w:rsid w:val="004D1867"/>
    <w:rsid w:val="004D24B3"/>
    <w:rsid w:val="004D3560"/>
    <w:rsid w:val="004D4129"/>
    <w:rsid w:val="004D427C"/>
    <w:rsid w:val="004D71AA"/>
    <w:rsid w:val="004E0EE2"/>
    <w:rsid w:val="004E3552"/>
    <w:rsid w:val="004E4B2E"/>
    <w:rsid w:val="004E4C1E"/>
    <w:rsid w:val="004E5648"/>
    <w:rsid w:val="004E6718"/>
    <w:rsid w:val="004E7049"/>
    <w:rsid w:val="004F2C3A"/>
    <w:rsid w:val="004F4A51"/>
    <w:rsid w:val="004F6BD1"/>
    <w:rsid w:val="004F7E7E"/>
    <w:rsid w:val="0050126B"/>
    <w:rsid w:val="00504BCE"/>
    <w:rsid w:val="00504CCF"/>
    <w:rsid w:val="00504CDC"/>
    <w:rsid w:val="005067DE"/>
    <w:rsid w:val="00507376"/>
    <w:rsid w:val="005100FA"/>
    <w:rsid w:val="005101CC"/>
    <w:rsid w:val="005122EC"/>
    <w:rsid w:val="00512E13"/>
    <w:rsid w:val="00513131"/>
    <w:rsid w:val="00516178"/>
    <w:rsid w:val="005203FB"/>
    <w:rsid w:val="00520EF2"/>
    <w:rsid w:val="00521B39"/>
    <w:rsid w:val="00522C92"/>
    <w:rsid w:val="00523ACB"/>
    <w:rsid w:val="005253CF"/>
    <w:rsid w:val="0052587E"/>
    <w:rsid w:val="00526E18"/>
    <w:rsid w:val="00527FE3"/>
    <w:rsid w:val="00534998"/>
    <w:rsid w:val="005349C3"/>
    <w:rsid w:val="00540CFF"/>
    <w:rsid w:val="005411DE"/>
    <w:rsid w:val="0054124B"/>
    <w:rsid w:val="00543AE8"/>
    <w:rsid w:val="0054424E"/>
    <w:rsid w:val="005446E1"/>
    <w:rsid w:val="00544D55"/>
    <w:rsid w:val="00546C62"/>
    <w:rsid w:val="00546E94"/>
    <w:rsid w:val="005471D9"/>
    <w:rsid w:val="00547CEA"/>
    <w:rsid w:val="00547E86"/>
    <w:rsid w:val="00550222"/>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4AF"/>
    <w:rsid w:val="005809E8"/>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831"/>
    <w:rsid w:val="005A2A88"/>
    <w:rsid w:val="005A2C5C"/>
    <w:rsid w:val="005A5ADD"/>
    <w:rsid w:val="005A636E"/>
    <w:rsid w:val="005A63CC"/>
    <w:rsid w:val="005A6742"/>
    <w:rsid w:val="005A7802"/>
    <w:rsid w:val="005A79FB"/>
    <w:rsid w:val="005B19CC"/>
    <w:rsid w:val="005B38F2"/>
    <w:rsid w:val="005B5762"/>
    <w:rsid w:val="005B676E"/>
    <w:rsid w:val="005B6BD0"/>
    <w:rsid w:val="005C0160"/>
    <w:rsid w:val="005C127F"/>
    <w:rsid w:val="005C22C2"/>
    <w:rsid w:val="005C2927"/>
    <w:rsid w:val="005C35DD"/>
    <w:rsid w:val="005C6086"/>
    <w:rsid w:val="005D16F5"/>
    <w:rsid w:val="005D1FFC"/>
    <w:rsid w:val="005D34AB"/>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5301"/>
    <w:rsid w:val="00605973"/>
    <w:rsid w:val="0060650C"/>
    <w:rsid w:val="00607296"/>
    <w:rsid w:val="006077D3"/>
    <w:rsid w:val="0061059A"/>
    <w:rsid w:val="00612457"/>
    <w:rsid w:val="0061270D"/>
    <w:rsid w:val="00617236"/>
    <w:rsid w:val="00620EB6"/>
    <w:rsid w:val="006214E7"/>
    <w:rsid w:val="0062440B"/>
    <w:rsid w:val="00625717"/>
    <w:rsid w:val="00626205"/>
    <w:rsid w:val="006276CE"/>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763"/>
    <w:rsid w:val="00660867"/>
    <w:rsid w:val="0066113F"/>
    <w:rsid w:val="00662CA8"/>
    <w:rsid w:val="00663634"/>
    <w:rsid w:val="0066376C"/>
    <w:rsid w:val="006647BD"/>
    <w:rsid w:val="00664EDE"/>
    <w:rsid w:val="00666303"/>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4328"/>
    <w:rsid w:val="006944C9"/>
    <w:rsid w:val="00694E2B"/>
    <w:rsid w:val="00695056"/>
    <w:rsid w:val="006957C1"/>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0C0"/>
    <w:rsid w:val="006D083F"/>
    <w:rsid w:val="006D0B2B"/>
    <w:rsid w:val="006D2523"/>
    <w:rsid w:val="006D2EDD"/>
    <w:rsid w:val="006D72F8"/>
    <w:rsid w:val="006D7EAF"/>
    <w:rsid w:val="006E05DB"/>
    <w:rsid w:val="006E0C50"/>
    <w:rsid w:val="006E145F"/>
    <w:rsid w:val="006E14D5"/>
    <w:rsid w:val="006E33C3"/>
    <w:rsid w:val="006E373F"/>
    <w:rsid w:val="006E41B4"/>
    <w:rsid w:val="006E6C9D"/>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33A5D"/>
    <w:rsid w:val="0073409D"/>
    <w:rsid w:val="00734267"/>
    <w:rsid w:val="007344FA"/>
    <w:rsid w:val="00735D75"/>
    <w:rsid w:val="00735DCE"/>
    <w:rsid w:val="00736C73"/>
    <w:rsid w:val="00737172"/>
    <w:rsid w:val="00740F4D"/>
    <w:rsid w:val="0074164A"/>
    <w:rsid w:val="007418CB"/>
    <w:rsid w:val="00741D48"/>
    <w:rsid w:val="007423BE"/>
    <w:rsid w:val="00742C0B"/>
    <w:rsid w:val="00743D88"/>
    <w:rsid w:val="0074528F"/>
    <w:rsid w:val="00745623"/>
    <w:rsid w:val="00745789"/>
    <w:rsid w:val="00747F1E"/>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34E"/>
    <w:rsid w:val="00762860"/>
    <w:rsid w:val="00764DBC"/>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5A1"/>
    <w:rsid w:val="007A39B8"/>
    <w:rsid w:val="007A5F81"/>
    <w:rsid w:val="007A7559"/>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236B"/>
    <w:rsid w:val="007E3738"/>
    <w:rsid w:val="007E3941"/>
    <w:rsid w:val="007E41EA"/>
    <w:rsid w:val="007E552E"/>
    <w:rsid w:val="007E62F6"/>
    <w:rsid w:val="007E7DAE"/>
    <w:rsid w:val="007F0193"/>
    <w:rsid w:val="007F0F85"/>
    <w:rsid w:val="007F132C"/>
    <w:rsid w:val="007F1606"/>
    <w:rsid w:val="007F2936"/>
    <w:rsid w:val="007F2AF5"/>
    <w:rsid w:val="007F2FDA"/>
    <w:rsid w:val="007F4D8A"/>
    <w:rsid w:val="007F5B5C"/>
    <w:rsid w:val="007F6921"/>
    <w:rsid w:val="007F7513"/>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1D4B"/>
    <w:rsid w:val="00842772"/>
    <w:rsid w:val="00844665"/>
    <w:rsid w:val="00844E60"/>
    <w:rsid w:val="00846321"/>
    <w:rsid w:val="00850209"/>
    <w:rsid w:val="008507AA"/>
    <w:rsid w:val="0085262E"/>
    <w:rsid w:val="008527EC"/>
    <w:rsid w:val="008530F4"/>
    <w:rsid w:val="00853A74"/>
    <w:rsid w:val="00853F60"/>
    <w:rsid w:val="00854133"/>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18C"/>
    <w:rsid w:val="0088526B"/>
    <w:rsid w:val="0088582D"/>
    <w:rsid w:val="00886E1D"/>
    <w:rsid w:val="00890795"/>
    <w:rsid w:val="0089088B"/>
    <w:rsid w:val="00892053"/>
    <w:rsid w:val="00892346"/>
    <w:rsid w:val="0089284D"/>
    <w:rsid w:val="00892939"/>
    <w:rsid w:val="008930F2"/>
    <w:rsid w:val="00894901"/>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35D"/>
    <w:rsid w:val="008E2E06"/>
    <w:rsid w:val="008E50F4"/>
    <w:rsid w:val="008E705C"/>
    <w:rsid w:val="008E79F9"/>
    <w:rsid w:val="008E7E1E"/>
    <w:rsid w:val="008E7E9E"/>
    <w:rsid w:val="008F00BC"/>
    <w:rsid w:val="008F0170"/>
    <w:rsid w:val="008F1291"/>
    <w:rsid w:val="008F1EF3"/>
    <w:rsid w:val="008F4E9D"/>
    <w:rsid w:val="008F571C"/>
    <w:rsid w:val="008F5F6B"/>
    <w:rsid w:val="009002DD"/>
    <w:rsid w:val="009006DC"/>
    <w:rsid w:val="00901AC7"/>
    <w:rsid w:val="00903463"/>
    <w:rsid w:val="00903D64"/>
    <w:rsid w:val="00904ED7"/>
    <w:rsid w:val="009051BC"/>
    <w:rsid w:val="0090557F"/>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22D"/>
    <w:rsid w:val="00940BC6"/>
    <w:rsid w:val="00942F15"/>
    <w:rsid w:val="0094472E"/>
    <w:rsid w:val="00944BBF"/>
    <w:rsid w:val="00945711"/>
    <w:rsid w:val="009458E3"/>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C65C8"/>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63D"/>
    <w:rsid w:val="00A048A8"/>
    <w:rsid w:val="00A04925"/>
    <w:rsid w:val="00A06F63"/>
    <w:rsid w:val="00A10578"/>
    <w:rsid w:val="00A146BC"/>
    <w:rsid w:val="00A15503"/>
    <w:rsid w:val="00A15A80"/>
    <w:rsid w:val="00A17431"/>
    <w:rsid w:val="00A205F2"/>
    <w:rsid w:val="00A209D1"/>
    <w:rsid w:val="00A20A65"/>
    <w:rsid w:val="00A24AA6"/>
    <w:rsid w:val="00A2549F"/>
    <w:rsid w:val="00A25BB0"/>
    <w:rsid w:val="00A26E13"/>
    <w:rsid w:val="00A308C7"/>
    <w:rsid w:val="00A30E2A"/>
    <w:rsid w:val="00A31662"/>
    <w:rsid w:val="00A324A3"/>
    <w:rsid w:val="00A3365A"/>
    <w:rsid w:val="00A33CF6"/>
    <w:rsid w:val="00A34A54"/>
    <w:rsid w:val="00A351AD"/>
    <w:rsid w:val="00A361BA"/>
    <w:rsid w:val="00A37389"/>
    <w:rsid w:val="00A3796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B6746"/>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053"/>
    <w:rsid w:val="00AD4C8F"/>
    <w:rsid w:val="00AE10C6"/>
    <w:rsid w:val="00AE1FC1"/>
    <w:rsid w:val="00AE5EBE"/>
    <w:rsid w:val="00AF2CC9"/>
    <w:rsid w:val="00AF3600"/>
    <w:rsid w:val="00AF36B2"/>
    <w:rsid w:val="00AF488E"/>
    <w:rsid w:val="00AF64E5"/>
    <w:rsid w:val="00B01C02"/>
    <w:rsid w:val="00B05613"/>
    <w:rsid w:val="00B05765"/>
    <w:rsid w:val="00B057EF"/>
    <w:rsid w:val="00B06693"/>
    <w:rsid w:val="00B06CD0"/>
    <w:rsid w:val="00B06FBC"/>
    <w:rsid w:val="00B1220B"/>
    <w:rsid w:val="00B12A81"/>
    <w:rsid w:val="00B13BEB"/>
    <w:rsid w:val="00B14255"/>
    <w:rsid w:val="00B158C4"/>
    <w:rsid w:val="00B1630E"/>
    <w:rsid w:val="00B169C0"/>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4DD0"/>
    <w:rsid w:val="00BA636E"/>
    <w:rsid w:val="00BA6370"/>
    <w:rsid w:val="00BA6C36"/>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0A3"/>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805"/>
    <w:rsid w:val="00C04CE8"/>
    <w:rsid w:val="00C05B48"/>
    <w:rsid w:val="00C060BA"/>
    <w:rsid w:val="00C075F4"/>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3AB"/>
    <w:rsid w:val="00C37505"/>
    <w:rsid w:val="00C37773"/>
    <w:rsid w:val="00C40980"/>
    <w:rsid w:val="00C41314"/>
    <w:rsid w:val="00C4224E"/>
    <w:rsid w:val="00C428F6"/>
    <w:rsid w:val="00C42B0D"/>
    <w:rsid w:val="00C43353"/>
    <w:rsid w:val="00C451C0"/>
    <w:rsid w:val="00C46174"/>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6B4D"/>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0D12"/>
    <w:rsid w:val="00CA2F80"/>
    <w:rsid w:val="00CA373B"/>
    <w:rsid w:val="00CA3960"/>
    <w:rsid w:val="00CA3B3C"/>
    <w:rsid w:val="00CA59E1"/>
    <w:rsid w:val="00CA6086"/>
    <w:rsid w:val="00CA6DF7"/>
    <w:rsid w:val="00CA6F8F"/>
    <w:rsid w:val="00CA7C1F"/>
    <w:rsid w:val="00CB1F9C"/>
    <w:rsid w:val="00CB3FE9"/>
    <w:rsid w:val="00CB5307"/>
    <w:rsid w:val="00CB65C5"/>
    <w:rsid w:val="00CB6B01"/>
    <w:rsid w:val="00CB713B"/>
    <w:rsid w:val="00CB7D46"/>
    <w:rsid w:val="00CC044D"/>
    <w:rsid w:val="00CC12B0"/>
    <w:rsid w:val="00CC1C27"/>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425"/>
    <w:rsid w:val="00CF39EC"/>
    <w:rsid w:val="00CF44F5"/>
    <w:rsid w:val="00CF46F2"/>
    <w:rsid w:val="00CF5194"/>
    <w:rsid w:val="00CF53C1"/>
    <w:rsid w:val="00D009CA"/>
    <w:rsid w:val="00D03C67"/>
    <w:rsid w:val="00D04564"/>
    <w:rsid w:val="00D04E2D"/>
    <w:rsid w:val="00D05CB7"/>
    <w:rsid w:val="00D06038"/>
    <w:rsid w:val="00D0636C"/>
    <w:rsid w:val="00D122F5"/>
    <w:rsid w:val="00D125EE"/>
    <w:rsid w:val="00D12956"/>
    <w:rsid w:val="00D12B42"/>
    <w:rsid w:val="00D1314B"/>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2088"/>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1FD8"/>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19F9"/>
    <w:rsid w:val="00DA37D8"/>
    <w:rsid w:val="00DA4129"/>
    <w:rsid w:val="00DA4739"/>
    <w:rsid w:val="00DA4E73"/>
    <w:rsid w:val="00DA54C1"/>
    <w:rsid w:val="00DA6443"/>
    <w:rsid w:val="00DA64FF"/>
    <w:rsid w:val="00DB01AB"/>
    <w:rsid w:val="00DB0837"/>
    <w:rsid w:val="00DB203D"/>
    <w:rsid w:val="00DB3C29"/>
    <w:rsid w:val="00DB40AD"/>
    <w:rsid w:val="00DB4261"/>
    <w:rsid w:val="00DB551E"/>
    <w:rsid w:val="00DB7797"/>
    <w:rsid w:val="00DC15F1"/>
    <w:rsid w:val="00DC2326"/>
    <w:rsid w:val="00DC27D2"/>
    <w:rsid w:val="00DC38CB"/>
    <w:rsid w:val="00DC38F6"/>
    <w:rsid w:val="00DC3B85"/>
    <w:rsid w:val="00DC505E"/>
    <w:rsid w:val="00DC5A7B"/>
    <w:rsid w:val="00DC6DEB"/>
    <w:rsid w:val="00DD4C29"/>
    <w:rsid w:val="00DD5436"/>
    <w:rsid w:val="00DD7696"/>
    <w:rsid w:val="00DE19EE"/>
    <w:rsid w:val="00DE1E40"/>
    <w:rsid w:val="00DE1E86"/>
    <w:rsid w:val="00DE25AA"/>
    <w:rsid w:val="00DE3242"/>
    <w:rsid w:val="00DE32AD"/>
    <w:rsid w:val="00DE4062"/>
    <w:rsid w:val="00DE4745"/>
    <w:rsid w:val="00DE7D76"/>
    <w:rsid w:val="00DF095C"/>
    <w:rsid w:val="00DF1199"/>
    <w:rsid w:val="00DF19A9"/>
    <w:rsid w:val="00DF1AB6"/>
    <w:rsid w:val="00DF2352"/>
    <w:rsid w:val="00DF4B1E"/>
    <w:rsid w:val="00DF4C37"/>
    <w:rsid w:val="00DF5313"/>
    <w:rsid w:val="00E009CE"/>
    <w:rsid w:val="00E01554"/>
    <w:rsid w:val="00E0193E"/>
    <w:rsid w:val="00E02960"/>
    <w:rsid w:val="00E03FFD"/>
    <w:rsid w:val="00E04BC5"/>
    <w:rsid w:val="00E052EF"/>
    <w:rsid w:val="00E07230"/>
    <w:rsid w:val="00E1022F"/>
    <w:rsid w:val="00E12776"/>
    <w:rsid w:val="00E139F4"/>
    <w:rsid w:val="00E142E9"/>
    <w:rsid w:val="00E143CA"/>
    <w:rsid w:val="00E146DB"/>
    <w:rsid w:val="00E1501F"/>
    <w:rsid w:val="00E157DB"/>
    <w:rsid w:val="00E1664D"/>
    <w:rsid w:val="00E17D15"/>
    <w:rsid w:val="00E22B19"/>
    <w:rsid w:val="00E22FE7"/>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08DB"/>
    <w:rsid w:val="00E71C30"/>
    <w:rsid w:val="00E727C3"/>
    <w:rsid w:val="00E73B7D"/>
    <w:rsid w:val="00E73CBF"/>
    <w:rsid w:val="00E752FF"/>
    <w:rsid w:val="00E77892"/>
    <w:rsid w:val="00E80CA5"/>
    <w:rsid w:val="00E8104F"/>
    <w:rsid w:val="00E85C24"/>
    <w:rsid w:val="00E8608E"/>
    <w:rsid w:val="00E873B3"/>
    <w:rsid w:val="00E8772C"/>
    <w:rsid w:val="00E917DE"/>
    <w:rsid w:val="00E9546F"/>
    <w:rsid w:val="00E97776"/>
    <w:rsid w:val="00E97E6C"/>
    <w:rsid w:val="00EA0503"/>
    <w:rsid w:val="00EA263E"/>
    <w:rsid w:val="00EA324C"/>
    <w:rsid w:val="00EA49C4"/>
    <w:rsid w:val="00EA543A"/>
    <w:rsid w:val="00EB0720"/>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180A"/>
    <w:rsid w:val="00ED212F"/>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F16E7"/>
    <w:rsid w:val="00EF1D57"/>
    <w:rsid w:val="00EF2B52"/>
    <w:rsid w:val="00EF446B"/>
    <w:rsid w:val="00EF49DF"/>
    <w:rsid w:val="00EF5760"/>
    <w:rsid w:val="00EF6C79"/>
    <w:rsid w:val="00EF77A2"/>
    <w:rsid w:val="00F00FF5"/>
    <w:rsid w:val="00F02238"/>
    <w:rsid w:val="00F029F9"/>
    <w:rsid w:val="00F042B4"/>
    <w:rsid w:val="00F06300"/>
    <w:rsid w:val="00F0739F"/>
    <w:rsid w:val="00F07C06"/>
    <w:rsid w:val="00F104B1"/>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4D40"/>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2F984"/>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 w:type="paragraph" w:customStyle="1" w:styleId="SP16233866">
    <w:name w:val="SP.16.233866"/>
    <w:basedOn w:val="Normal"/>
    <w:next w:val="Normal"/>
    <w:uiPriority w:val="99"/>
    <w:rsid w:val="008E235D"/>
    <w:pPr>
      <w:autoSpaceDE w:val="0"/>
      <w:autoSpaceDN w:val="0"/>
      <w:adjustRightInd w:val="0"/>
    </w:pPr>
    <w:rPr>
      <w:sz w:val="24"/>
      <w:szCs w:val="24"/>
      <w:lang w:val="en-US" w:bidi="he-IL"/>
    </w:rPr>
  </w:style>
  <w:style w:type="paragraph" w:customStyle="1" w:styleId="SP16233877">
    <w:name w:val="SP.16.233877"/>
    <w:basedOn w:val="Normal"/>
    <w:next w:val="Normal"/>
    <w:uiPriority w:val="99"/>
    <w:rsid w:val="008E235D"/>
    <w:pPr>
      <w:autoSpaceDE w:val="0"/>
      <w:autoSpaceDN w:val="0"/>
      <w:adjustRightInd w:val="0"/>
    </w:pPr>
    <w:rPr>
      <w:sz w:val="24"/>
      <w:szCs w:val="24"/>
      <w:lang w:val="en-US" w:bidi="he-IL"/>
    </w:rPr>
  </w:style>
  <w:style w:type="paragraph" w:customStyle="1" w:styleId="SP16233488">
    <w:name w:val="SP.16.233488"/>
    <w:basedOn w:val="Normal"/>
    <w:next w:val="Normal"/>
    <w:uiPriority w:val="99"/>
    <w:rsid w:val="008E235D"/>
    <w:pPr>
      <w:autoSpaceDE w:val="0"/>
      <w:autoSpaceDN w:val="0"/>
      <w:adjustRightInd w:val="0"/>
    </w:pPr>
    <w:rPr>
      <w:sz w:val="24"/>
      <w:szCs w:val="24"/>
      <w:lang w:val="en-US" w:bidi="he-IL"/>
    </w:rPr>
  </w:style>
  <w:style w:type="paragraph" w:customStyle="1" w:styleId="SP16233833">
    <w:name w:val="SP.16.233833"/>
    <w:basedOn w:val="Normal"/>
    <w:next w:val="Normal"/>
    <w:uiPriority w:val="99"/>
    <w:rsid w:val="00CA6DF7"/>
    <w:pPr>
      <w:autoSpaceDE w:val="0"/>
      <w:autoSpaceDN w:val="0"/>
      <w:adjustRightInd w:val="0"/>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6169056">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2711">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8969310">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0039202">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5888067">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2489407">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7533562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29135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6996997">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0960121">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834544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38728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3E18-81E6-4CD0-B601-7377A336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7</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8282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Shimi Shilo (TRC)</cp:lastModifiedBy>
  <cp:revision>20</cp:revision>
  <cp:lastPrinted>2011-03-31T18:31:00Z</cp:lastPrinted>
  <dcterms:created xsi:type="dcterms:W3CDTF">2021-04-12T23:20:00Z</dcterms:created>
  <dcterms:modified xsi:type="dcterms:W3CDTF">2021-05-06T14:36:00Z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y fmtid="{D5CDD505-2E9C-101B-9397-08002B2CF9AE}" pid="7" name="_2015_ms_pID_725343">
    <vt:lpwstr>(2)cOO4G1oCbjXMV11ywfsl8nTkVZH67vV02yyw7a6EgDb29u7QUqCeCdS4Jtj0BwH+U+IoTX0J
toF3/TQ0S56UuzU9B1z/T1fDKi/svbzk0Q6G6H88etLsGBhM6p96vvFqUE/y7hqGTY2P3hkc
0YaYkDI71RtlXJy56IFSpGpvu/6njuE/V6wFBdswBcgMRrlvsNrsAwbwDctgPK7I/ql/zD/Z
j0H0nY/wkYlpYrJatL</vt:lpwstr>
  </property>
  <property fmtid="{D5CDD505-2E9C-101B-9397-08002B2CF9AE}" pid="8" name="_2015_ms_pID_7253431">
    <vt:lpwstr>f9Y9VAVnJaSdWI8r34KcMwMY7iEL6HsiYLUVVfmuJ3pnJeRyEw6NE7
xazMejwoPMzHD0z81f9UO9APV/TRCDCOUgBek3VQjnFgn5qc9jm06ppzCQHU2tXZIA0cCPwP
N8klzBn7riXv2agdx5f+cxSnAVDd6VMteHvfVFyRnzKnFwYLVUkh5XuthnnV1x/RoI/Pfhas
Mpx3vtQKsftg/CeY</vt:lpwstr>
  </property>
</Properties>
</file>