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17B699"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192C3DB" w14:textId="77777777" w:rsidR="00CB5ED0" w:rsidRDefault="00CB5ED0" w:rsidP="00CB5ED0">
            <w:pPr>
              <w:jc w:val="center"/>
              <w:rPr>
                <w:b/>
                <w:sz w:val="28"/>
                <w:szCs w:val="28"/>
                <w:lang w:val="en-US"/>
              </w:rPr>
            </w:pPr>
            <w:r>
              <w:rPr>
                <w:b/>
                <w:sz w:val="28"/>
                <w:szCs w:val="28"/>
                <w:lang w:val="en-US"/>
              </w:rPr>
              <w:t>TGbe D0.3</w:t>
            </w:r>
            <w:r>
              <w:rPr>
                <w:rFonts w:hint="eastAsia"/>
                <w:b/>
                <w:sz w:val="28"/>
                <w:szCs w:val="28"/>
                <w:lang w:val="en-US"/>
              </w:rPr>
              <w:t xml:space="preserve"> </w:t>
            </w:r>
            <w:r w:rsidRPr="004B1506">
              <w:rPr>
                <w:b/>
                <w:sz w:val="28"/>
                <w:szCs w:val="28"/>
                <w:lang w:val="en-US"/>
              </w:rPr>
              <w:t>Comment Resolutions</w:t>
            </w:r>
          </w:p>
          <w:p w14:paraId="43C7EEFC" w14:textId="5CCB5114" w:rsidR="00BD6FB0" w:rsidRPr="00224300" w:rsidRDefault="00CB5ED0" w:rsidP="0090338D">
            <w:pPr>
              <w:jc w:val="center"/>
              <w:rPr>
                <w:b/>
                <w:sz w:val="28"/>
                <w:szCs w:val="28"/>
                <w:lang w:val="en-US"/>
              </w:rPr>
            </w:pPr>
            <w:r>
              <w:rPr>
                <w:b/>
                <w:sz w:val="28"/>
                <w:szCs w:val="28"/>
                <w:lang w:val="en-US"/>
              </w:rPr>
              <w:t xml:space="preserve">for </w:t>
            </w:r>
            <w:r w:rsidR="0090338D">
              <w:rPr>
                <w:b/>
                <w:sz w:val="28"/>
                <w:szCs w:val="28"/>
                <w:lang w:val="en-US"/>
              </w:rPr>
              <w:t>Restricted TWT</w:t>
            </w:r>
            <w:r w:rsidR="00375C6E">
              <w:rPr>
                <w:b/>
                <w:sz w:val="28"/>
                <w:szCs w:val="28"/>
                <w:lang w:val="en-US"/>
              </w:rPr>
              <w:t xml:space="preserve"> </w:t>
            </w:r>
            <w:r w:rsidR="00375C6E">
              <w:rPr>
                <w:rFonts w:hint="eastAsia"/>
                <w:b/>
                <w:sz w:val="28"/>
                <w:szCs w:val="28"/>
                <w:lang w:val="en-US" w:eastAsia="ko-KR"/>
              </w:rPr>
              <w:t>SP</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1469629B" w:rsidR="00BD6FB0" w:rsidRPr="00BD6FB0" w:rsidRDefault="00BD6FB0" w:rsidP="00EC6479">
            <w:pPr>
              <w:jc w:val="center"/>
              <w:rPr>
                <w:b/>
                <w:bCs/>
                <w:color w:val="000000"/>
                <w:sz w:val="20"/>
                <w:lang w:val="en-US" w:eastAsia="ko-KR"/>
              </w:rPr>
            </w:pPr>
            <w:r w:rsidRPr="00BD6FB0">
              <w:rPr>
                <w:b/>
                <w:bCs/>
                <w:color w:val="000000"/>
                <w:sz w:val="20"/>
                <w:lang w:val="en-US"/>
              </w:rPr>
              <w:t>Date:</w:t>
            </w:r>
            <w:r w:rsidRPr="002836D0">
              <w:t xml:space="preserve">  20</w:t>
            </w:r>
            <w:r w:rsidR="00C43A19">
              <w:t>21</w:t>
            </w:r>
            <w:r w:rsidR="00361A7D">
              <w:t>-</w:t>
            </w:r>
            <w:r w:rsidR="004610F5">
              <w:t>04</w:t>
            </w:r>
            <w:r w:rsidR="00361A7D">
              <w:t>-</w:t>
            </w:r>
            <w:r w:rsidR="004610F5">
              <w:t>15</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05"/>
        <w:gridCol w:w="1440"/>
        <w:gridCol w:w="2430"/>
        <w:gridCol w:w="1033"/>
        <w:gridCol w:w="2742"/>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836675" w:rsidRDefault="00481CE0" w:rsidP="00836675">
            <w:pPr>
              <w:pStyle w:val="T2"/>
              <w:spacing w:after="0"/>
              <w:ind w:left="0" w:right="0"/>
              <w:rPr>
                <w:rFonts w:eastAsia="맑은 고딕"/>
                <w:sz w:val="20"/>
              </w:rPr>
            </w:pPr>
            <w:r w:rsidRPr="00836675">
              <w:rPr>
                <w:rFonts w:eastAsia="맑은 고딕"/>
                <w:sz w:val="20"/>
              </w:rPr>
              <w:t>Author(s):</w:t>
            </w:r>
          </w:p>
        </w:tc>
      </w:tr>
      <w:tr w:rsidR="00B71E6B" w:rsidRPr="00945E34" w14:paraId="2ED06D87" w14:textId="77777777" w:rsidTr="00261441">
        <w:trPr>
          <w:trHeight w:val="144"/>
        </w:trPr>
        <w:tc>
          <w:tcPr>
            <w:tcW w:w="1705" w:type="dxa"/>
            <w:shd w:val="clear" w:color="auto" w:fill="FFFFFF"/>
            <w:tcMar>
              <w:top w:w="15" w:type="dxa"/>
              <w:left w:w="108" w:type="dxa"/>
              <w:bottom w:w="0" w:type="dxa"/>
              <w:right w:w="108" w:type="dxa"/>
            </w:tcMar>
            <w:vAlign w:val="center"/>
          </w:tcPr>
          <w:p w14:paraId="4D6195A0" w14:textId="77777777" w:rsidR="00B71E6B" w:rsidRPr="00F73F91" w:rsidRDefault="00B71E6B" w:rsidP="00F73F91">
            <w:pPr>
              <w:pStyle w:val="T2"/>
              <w:spacing w:after="0"/>
              <w:ind w:left="0" w:right="0"/>
              <w:rPr>
                <w:rFonts w:eastAsia="맑은 고딕"/>
                <w:sz w:val="20"/>
              </w:rPr>
            </w:pPr>
            <w:r w:rsidRPr="00F73F91">
              <w:rPr>
                <w:rFonts w:eastAsia="맑은 고딕"/>
                <w:sz w:val="20"/>
              </w:rPr>
              <w:t>Name</w:t>
            </w:r>
          </w:p>
        </w:tc>
        <w:tc>
          <w:tcPr>
            <w:tcW w:w="1440" w:type="dxa"/>
            <w:shd w:val="clear" w:color="auto" w:fill="FFFFFF"/>
            <w:vAlign w:val="center"/>
          </w:tcPr>
          <w:p w14:paraId="33B60BBE" w14:textId="77777777" w:rsidR="00B71E6B" w:rsidRPr="00F73F91" w:rsidRDefault="00B71E6B" w:rsidP="00F73F91">
            <w:pPr>
              <w:pStyle w:val="T2"/>
              <w:spacing w:after="0"/>
              <w:ind w:left="0" w:right="0"/>
              <w:rPr>
                <w:rFonts w:eastAsia="맑은 고딕"/>
                <w:sz w:val="20"/>
              </w:rPr>
            </w:pPr>
            <w:r w:rsidRPr="00F73F91">
              <w:rPr>
                <w:rFonts w:eastAsia="맑은 고딕"/>
                <w:sz w:val="20"/>
              </w:rPr>
              <w:t>Affiliation</w:t>
            </w:r>
          </w:p>
        </w:tc>
        <w:tc>
          <w:tcPr>
            <w:tcW w:w="2430" w:type="dxa"/>
            <w:shd w:val="clear" w:color="auto" w:fill="FFFFFF"/>
            <w:tcMar>
              <w:top w:w="15" w:type="dxa"/>
              <w:left w:w="108" w:type="dxa"/>
              <w:bottom w:w="0" w:type="dxa"/>
              <w:right w:w="108" w:type="dxa"/>
            </w:tcMar>
            <w:vAlign w:val="center"/>
          </w:tcPr>
          <w:p w14:paraId="69ED5216" w14:textId="77777777" w:rsidR="00B71E6B" w:rsidRPr="00F73F91" w:rsidRDefault="00B71E6B" w:rsidP="00F73F91">
            <w:pPr>
              <w:pStyle w:val="T2"/>
              <w:spacing w:after="0"/>
              <w:ind w:left="0" w:right="0"/>
              <w:rPr>
                <w:rFonts w:eastAsia="맑은 고딕"/>
                <w:sz w:val="20"/>
              </w:rPr>
            </w:pPr>
            <w:r w:rsidRPr="00F73F91">
              <w:rPr>
                <w:rFonts w:eastAsia="맑은 고딕"/>
                <w:sz w:val="20"/>
              </w:rPr>
              <w:t>Address</w:t>
            </w:r>
          </w:p>
        </w:tc>
        <w:tc>
          <w:tcPr>
            <w:tcW w:w="1033" w:type="dxa"/>
            <w:shd w:val="clear" w:color="auto" w:fill="FFFFFF"/>
            <w:tcMar>
              <w:top w:w="15" w:type="dxa"/>
              <w:left w:w="108" w:type="dxa"/>
              <w:bottom w:w="0" w:type="dxa"/>
              <w:right w:w="108" w:type="dxa"/>
            </w:tcMar>
            <w:vAlign w:val="center"/>
          </w:tcPr>
          <w:p w14:paraId="5072FC91" w14:textId="77777777" w:rsidR="00B71E6B" w:rsidRPr="00F73F91" w:rsidRDefault="00B71E6B" w:rsidP="00F73F91">
            <w:pPr>
              <w:pStyle w:val="T2"/>
              <w:spacing w:after="0"/>
              <w:ind w:left="0" w:right="0"/>
              <w:rPr>
                <w:rFonts w:eastAsia="맑은 고딕"/>
                <w:sz w:val="20"/>
              </w:rPr>
            </w:pPr>
            <w:r w:rsidRPr="00F73F91">
              <w:rPr>
                <w:rFonts w:eastAsia="맑은 고딕"/>
                <w:sz w:val="20"/>
              </w:rPr>
              <w:t>Phone</w:t>
            </w:r>
          </w:p>
        </w:tc>
        <w:tc>
          <w:tcPr>
            <w:tcW w:w="2742" w:type="dxa"/>
            <w:shd w:val="clear" w:color="auto" w:fill="FFFFFF"/>
            <w:tcMar>
              <w:top w:w="15" w:type="dxa"/>
              <w:left w:w="108" w:type="dxa"/>
              <w:bottom w:w="0" w:type="dxa"/>
              <w:right w:w="108" w:type="dxa"/>
            </w:tcMar>
            <w:vAlign w:val="center"/>
          </w:tcPr>
          <w:p w14:paraId="66503A10" w14:textId="77777777" w:rsidR="00B71E6B" w:rsidRPr="00F73F91" w:rsidRDefault="00B71E6B" w:rsidP="00F73F91">
            <w:pPr>
              <w:pStyle w:val="T2"/>
              <w:spacing w:after="0"/>
              <w:ind w:left="0" w:right="0"/>
              <w:rPr>
                <w:rFonts w:eastAsia="맑은 고딕"/>
                <w:sz w:val="20"/>
              </w:rPr>
            </w:pPr>
            <w:r w:rsidRPr="00F73F91">
              <w:rPr>
                <w:rFonts w:eastAsia="맑은 고딕"/>
                <w:sz w:val="20"/>
              </w:rPr>
              <w:t>email</w:t>
            </w:r>
          </w:p>
        </w:tc>
      </w:tr>
      <w:tr w:rsidR="00BB16FC" w:rsidRPr="00945E34" w14:paraId="6D1C73E9" w14:textId="77777777" w:rsidTr="00261441">
        <w:trPr>
          <w:trHeight w:val="144"/>
        </w:trPr>
        <w:tc>
          <w:tcPr>
            <w:tcW w:w="1705" w:type="dxa"/>
            <w:shd w:val="clear" w:color="auto" w:fill="FFFFFF"/>
            <w:tcMar>
              <w:top w:w="15" w:type="dxa"/>
              <w:left w:w="108" w:type="dxa"/>
              <w:bottom w:w="0" w:type="dxa"/>
              <w:right w:w="108" w:type="dxa"/>
            </w:tcMar>
            <w:vAlign w:val="center"/>
          </w:tcPr>
          <w:p w14:paraId="242C1AB6" w14:textId="3227AF31" w:rsidR="00BB16FC" w:rsidRPr="00330A1E" w:rsidRDefault="00BB16FC" w:rsidP="00F1291A">
            <w:pPr>
              <w:jc w:val="center"/>
              <w:rPr>
                <w:sz w:val="20"/>
                <w:lang w:eastAsia="ko-KR"/>
              </w:rPr>
            </w:pPr>
            <w:r>
              <w:rPr>
                <w:rFonts w:hint="eastAsia"/>
                <w:sz w:val="18"/>
                <w:szCs w:val="18"/>
                <w:lang w:eastAsia="ko-KR"/>
              </w:rPr>
              <w:t>S</w:t>
            </w:r>
            <w:r>
              <w:rPr>
                <w:sz w:val="18"/>
                <w:szCs w:val="18"/>
                <w:lang w:eastAsia="ko-KR"/>
              </w:rPr>
              <w:t>unHee Baek</w:t>
            </w:r>
          </w:p>
        </w:tc>
        <w:tc>
          <w:tcPr>
            <w:tcW w:w="1440" w:type="dxa"/>
            <w:vMerge w:val="restart"/>
            <w:shd w:val="clear" w:color="auto" w:fill="FFFFFF"/>
            <w:vAlign w:val="center"/>
          </w:tcPr>
          <w:p w14:paraId="4B098944" w14:textId="09FCB03C" w:rsidR="00BB16FC" w:rsidRPr="00E22904" w:rsidRDefault="00BB16FC" w:rsidP="004066C3">
            <w:pPr>
              <w:jc w:val="center"/>
              <w:rPr>
                <w:sz w:val="20"/>
                <w:lang w:eastAsia="ko-KR"/>
              </w:rPr>
            </w:pPr>
            <w:r w:rsidRPr="00E22904">
              <w:rPr>
                <w:rFonts w:hint="eastAsia"/>
                <w:sz w:val="20"/>
                <w:lang w:eastAsia="ko-KR"/>
              </w:rPr>
              <w:t>LG Electronics</w:t>
            </w:r>
          </w:p>
        </w:tc>
        <w:tc>
          <w:tcPr>
            <w:tcW w:w="2430" w:type="dxa"/>
            <w:vMerge w:val="restart"/>
            <w:shd w:val="clear" w:color="auto" w:fill="FFFFFF"/>
            <w:tcMar>
              <w:top w:w="15" w:type="dxa"/>
              <w:left w:w="108" w:type="dxa"/>
              <w:bottom w:w="0" w:type="dxa"/>
              <w:right w:w="108" w:type="dxa"/>
            </w:tcMar>
            <w:vAlign w:val="center"/>
          </w:tcPr>
          <w:p w14:paraId="47E3C4AD" w14:textId="23C0CEDA" w:rsidR="00BB16FC" w:rsidRPr="00E22904" w:rsidRDefault="00BB16FC" w:rsidP="004066C3">
            <w:pPr>
              <w:jc w:val="center"/>
              <w:rPr>
                <w:sz w:val="20"/>
                <w:lang w:eastAsia="ko-KR"/>
              </w:rPr>
            </w:pPr>
            <w:r w:rsidRPr="00E22904">
              <w:rPr>
                <w:sz w:val="20"/>
              </w:rPr>
              <w:t>19, Yangjae-daero 11gil, Seocho-gu, Seoul 137-130, Korea</w:t>
            </w:r>
          </w:p>
        </w:tc>
        <w:tc>
          <w:tcPr>
            <w:tcW w:w="1033" w:type="dxa"/>
            <w:shd w:val="clear" w:color="auto" w:fill="FFFFFF"/>
            <w:tcMar>
              <w:top w:w="15" w:type="dxa"/>
              <w:left w:w="108" w:type="dxa"/>
              <w:bottom w:w="0" w:type="dxa"/>
              <w:right w:w="108" w:type="dxa"/>
            </w:tcMar>
            <w:vAlign w:val="center"/>
          </w:tcPr>
          <w:p w14:paraId="07FD0BED" w14:textId="77777777" w:rsidR="00BB16FC" w:rsidRPr="00DE71EF" w:rsidRDefault="00BB16FC" w:rsidP="004066C3">
            <w:pPr>
              <w:jc w:val="center"/>
              <w:rPr>
                <w:sz w:val="20"/>
              </w:rPr>
            </w:pPr>
          </w:p>
        </w:tc>
        <w:tc>
          <w:tcPr>
            <w:tcW w:w="2742" w:type="dxa"/>
            <w:shd w:val="clear" w:color="auto" w:fill="FFFFFF"/>
            <w:tcMar>
              <w:top w:w="15" w:type="dxa"/>
              <w:left w:w="108" w:type="dxa"/>
              <w:bottom w:w="0" w:type="dxa"/>
              <w:right w:w="108" w:type="dxa"/>
            </w:tcMar>
            <w:vAlign w:val="center"/>
          </w:tcPr>
          <w:p w14:paraId="11BF25DE" w14:textId="01143A24" w:rsidR="00BB16FC" w:rsidRPr="00330A1E" w:rsidRDefault="00BB16FC" w:rsidP="004066C3">
            <w:pPr>
              <w:jc w:val="center"/>
              <w:rPr>
                <w:sz w:val="20"/>
                <w:lang w:eastAsia="ko-KR"/>
              </w:rPr>
            </w:pPr>
            <w:r w:rsidRPr="0069546B">
              <w:rPr>
                <w:sz w:val="18"/>
                <w:szCs w:val="18"/>
                <w:lang w:eastAsia="ko-KR"/>
              </w:rPr>
              <w:t>sunhee.baek@lge.com</w:t>
            </w:r>
          </w:p>
        </w:tc>
      </w:tr>
      <w:tr w:rsidR="00BB16FC" w:rsidRPr="00945E34" w14:paraId="657A4539" w14:textId="77777777" w:rsidTr="00261441">
        <w:trPr>
          <w:trHeight w:val="144"/>
        </w:trPr>
        <w:tc>
          <w:tcPr>
            <w:tcW w:w="1705" w:type="dxa"/>
            <w:shd w:val="clear" w:color="auto" w:fill="FFFFFF"/>
            <w:tcMar>
              <w:top w:w="15" w:type="dxa"/>
              <w:left w:w="108" w:type="dxa"/>
              <w:bottom w:w="0" w:type="dxa"/>
              <w:right w:w="108" w:type="dxa"/>
            </w:tcMar>
            <w:vAlign w:val="center"/>
          </w:tcPr>
          <w:p w14:paraId="61956921" w14:textId="7D832F1C" w:rsidR="00BB16FC" w:rsidRDefault="00BB16FC" w:rsidP="00F1291A">
            <w:pPr>
              <w:jc w:val="center"/>
              <w:rPr>
                <w:sz w:val="18"/>
                <w:szCs w:val="18"/>
                <w:lang w:eastAsia="ko-KR"/>
              </w:rPr>
            </w:pPr>
            <w:r>
              <w:rPr>
                <w:sz w:val="18"/>
                <w:szCs w:val="18"/>
                <w:lang w:eastAsia="ko-KR"/>
              </w:rPr>
              <w:t>Insun Jang</w:t>
            </w:r>
          </w:p>
        </w:tc>
        <w:tc>
          <w:tcPr>
            <w:tcW w:w="1440" w:type="dxa"/>
            <w:vMerge/>
            <w:shd w:val="clear" w:color="auto" w:fill="FFFFFF"/>
            <w:vAlign w:val="center"/>
          </w:tcPr>
          <w:p w14:paraId="3BEF08E1" w14:textId="77777777" w:rsidR="00BB16FC" w:rsidRDefault="00BB16FC" w:rsidP="004066C3">
            <w:pPr>
              <w:jc w:val="center"/>
              <w:rPr>
                <w:lang w:eastAsia="ko-KR"/>
              </w:rPr>
            </w:pPr>
          </w:p>
        </w:tc>
        <w:tc>
          <w:tcPr>
            <w:tcW w:w="2430" w:type="dxa"/>
            <w:vMerge/>
            <w:shd w:val="clear" w:color="auto" w:fill="FFFFFF"/>
            <w:tcMar>
              <w:top w:w="15" w:type="dxa"/>
              <w:left w:w="108" w:type="dxa"/>
              <w:bottom w:w="0" w:type="dxa"/>
              <w:right w:w="108" w:type="dxa"/>
            </w:tcMar>
            <w:vAlign w:val="center"/>
          </w:tcPr>
          <w:p w14:paraId="5C347D2C" w14:textId="77777777" w:rsidR="00BB16FC" w:rsidRPr="00CA3569" w:rsidRDefault="00BB16FC" w:rsidP="004066C3">
            <w:pPr>
              <w:jc w:val="center"/>
            </w:pPr>
          </w:p>
        </w:tc>
        <w:tc>
          <w:tcPr>
            <w:tcW w:w="1033" w:type="dxa"/>
            <w:shd w:val="clear" w:color="auto" w:fill="FFFFFF"/>
            <w:tcMar>
              <w:top w:w="15" w:type="dxa"/>
              <w:left w:w="108" w:type="dxa"/>
              <w:bottom w:w="0" w:type="dxa"/>
              <w:right w:w="108" w:type="dxa"/>
            </w:tcMar>
            <w:vAlign w:val="center"/>
          </w:tcPr>
          <w:p w14:paraId="64B2EE3A" w14:textId="77777777" w:rsidR="00BB16FC" w:rsidRPr="00DE71EF" w:rsidRDefault="00BB16FC" w:rsidP="004066C3">
            <w:pPr>
              <w:jc w:val="center"/>
              <w:rPr>
                <w:sz w:val="20"/>
              </w:rPr>
            </w:pPr>
          </w:p>
        </w:tc>
        <w:tc>
          <w:tcPr>
            <w:tcW w:w="2742" w:type="dxa"/>
            <w:shd w:val="clear" w:color="auto" w:fill="FFFFFF"/>
            <w:tcMar>
              <w:top w:w="15" w:type="dxa"/>
              <w:left w:w="108" w:type="dxa"/>
              <w:bottom w:w="0" w:type="dxa"/>
              <w:right w:w="108" w:type="dxa"/>
            </w:tcMar>
            <w:vAlign w:val="center"/>
          </w:tcPr>
          <w:p w14:paraId="3F6A20D4" w14:textId="717FE8C2" w:rsidR="00BB16FC" w:rsidRPr="0069546B" w:rsidRDefault="00BB16FC" w:rsidP="004066C3">
            <w:pPr>
              <w:jc w:val="center"/>
              <w:rPr>
                <w:sz w:val="18"/>
                <w:szCs w:val="18"/>
                <w:lang w:eastAsia="ko-KR"/>
              </w:rPr>
            </w:pPr>
            <w:r>
              <w:rPr>
                <w:sz w:val="18"/>
                <w:szCs w:val="18"/>
                <w:lang w:eastAsia="ko-KR"/>
              </w:rPr>
              <w:t>Insun.jang@lge.com</w:t>
            </w:r>
          </w:p>
        </w:tc>
      </w:tr>
      <w:tr w:rsidR="00BB16FC" w:rsidRPr="00945E34" w14:paraId="659F7D98" w14:textId="77777777" w:rsidTr="00261441">
        <w:trPr>
          <w:trHeight w:val="144"/>
        </w:trPr>
        <w:tc>
          <w:tcPr>
            <w:tcW w:w="1705" w:type="dxa"/>
            <w:shd w:val="clear" w:color="auto" w:fill="FFFFFF"/>
            <w:tcMar>
              <w:top w:w="15" w:type="dxa"/>
              <w:left w:w="108" w:type="dxa"/>
              <w:bottom w:w="0" w:type="dxa"/>
              <w:right w:w="108" w:type="dxa"/>
            </w:tcMar>
            <w:vAlign w:val="center"/>
          </w:tcPr>
          <w:p w14:paraId="53084A1C" w14:textId="2FBE9261" w:rsidR="00BB16FC" w:rsidRPr="00330A1E" w:rsidRDefault="00BB16FC" w:rsidP="00F1291A">
            <w:pPr>
              <w:jc w:val="center"/>
              <w:rPr>
                <w:sz w:val="20"/>
              </w:rPr>
            </w:pPr>
            <w:r>
              <w:rPr>
                <w:sz w:val="18"/>
                <w:szCs w:val="18"/>
                <w:lang w:eastAsia="ko-KR"/>
              </w:rPr>
              <w:t>Namyeong Kim</w:t>
            </w:r>
          </w:p>
        </w:tc>
        <w:tc>
          <w:tcPr>
            <w:tcW w:w="1440" w:type="dxa"/>
            <w:vMerge/>
            <w:shd w:val="clear" w:color="auto" w:fill="FFFFFF"/>
            <w:vAlign w:val="center"/>
          </w:tcPr>
          <w:p w14:paraId="000FFBCD" w14:textId="72D2695D" w:rsidR="00BB16FC" w:rsidRPr="00330A1E" w:rsidRDefault="00BB16FC" w:rsidP="004066C3">
            <w:pPr>
              <w:jc w:val="center"/>
              <w:rPr>
                <w:sz w:val="20"/>
              </w:rPr>
            </w:pPr>
          </w:p>
        </w:tc>
        <w:tc>
          <w:tcPr>
            <w:tcW w:w="2430" w:type="dxa"/>
            <w:vMerge/>
            <w:shd w:val="clear" w:color="auto" w:fill="FFFFFF"/>
            <w:tcMar>
              <w:top w:w="15" w:type="dxa"/>
              <w:left w:w="108" w:type="dxa"/>
              <w:bottom w:w="0" w:type="dxa"/>
              <w:right w:w="108" w:type="dxa"/>
            </w:tcMar>
            <w:vAlign w:val="center"/>
          </w:tcPr>
          <w:p w14:paraId="003BA2F8" w14:textId="4D75B272" w:rsidR="00BB16FC" w:rsidRPr="00330A1E" w:rsidRDefault="00BB16FC" w:rsidP="004066C3">
            <w:pPr>
              <w:jc w:val="center"/>
              <w:rPr>
                <w:sz w:val="20"/>
              </w:rPr>
            </w:pPr>
          </w:p>
        </w:tc>
        <w:tc>
          <w:tcPr>
            <w:tcW w:w="1033" w:type="dxa"/>
            <w:shd w:val="clear" w:color="auto" w:fill="FFFFFF"/>
            <w:tcMar>
              <w:top w:w="15" w:type="dxa"/>
              <w:left w:w="108" w:type="dxa"/>
              <w:bottom w:w="0" w:type="dxa"/>
              <w:right w:w="108" w:type="dxa"/>
            </w:tcMar>
            <w:vAlign w:val="center"/>
          </w:tcPr>
          <w:p w14:paraId="0AE7C01E" w14:textId="24C1A693" w:rsidR="00BB16FC" w:rsidRPr="00330A1E" w:rsidRDefault="00BB16FC" w:rsidP="004066C3">
            <w:pPr>
              <w:jc w:val="center"/>
              <w:rPr>
                <w:sz w:val="20"/>
              </w:rPr>
            </w:pPr>
          </w:p>
        </w:tc>
        <w:tc>
          <w:tcPr>
            <w:tcW w:w="2742" w:type="dxa"/>
            <w:shd w:val="clear" w:color="auto" w:fill="FFFFFF"/>
            <w:tcMar>
              <w:top w:w="15" w:type="dxa"/>
              <w:left w:w="108" w:type="dxa"/>
              <w:bottom w:w="0" w:type="dxa"/>
              <w:right w:w="108" w:type="dxa"/>
            </w:tcMar>
            <w:vAlign w:val="center"/>
          </w:tcPr>
          <w:p w14:paraId="77C1EC9F" w14:textId="685160C7" w:rsidR="00BB16FC" w:rsidRPr="00330A1E" w:rsidRDefault="00BB16FC" w:rsidP="004066C3">
            <w:pPr>
              <w:jc w:val="center"/>
              <w:rPr>
                <w:sz w:val="20"/>
              </w:rPr>
            </w:pPr>
            <w:r w:rsidRPr="003762C8">
              <w:rPr>
                <w:sz w:val="18"/>
                <w:szCs w:val="18"/>
                <w:lang w:eastAsia="ko-KR"/>
              </w:rPr>
              <w:t>namyeong.kim@lge.com</w:t>
            </w:r>
          </w:p>
        </w:tc>
      </w:tr>
      <w:tr w:rsidR="00BB16FC" w:rsidRPr="00945E34" w14:paraId="46450CB0" w14:textId="77777777" w:rsidTr="00261441">
        <w:trPr>
          <w:trHeight w:val="144"/>
        </w:trPr>
        <w:tc>
          <w:tcPr>
            <w:tcW w:w="1705" w:type="dxa"/>
            <w:shd w:val="clear" w:color="auto" w:fill="FFFFFF"/>
            <w:tcMar>
              <w:top w:w="15" w:type="dxa"/>
              <w:left w:w="108" w:type="dxa"/>
              <w:bottom w:w="0" w:type="dxa"/>
              <w:right w:w="108" w:type="dxa"/>
            </w:tcMar>
            <w:vAlign w:val="center"/>
          </w:tcPr>
          <w:p w14:paraId="108FCAC2" w14:textId="413BC664" w:rsidR="00BB16FC" w:rsidRDefault="00BB16FC" w:rsidP="00F1291A">
            <w:pPr>
              <w:jc w:val="center"/>
              <w:rPr>
                <w:sz w:val="18"/>
                <w:szCs w:val="18"/>
                <w:lang w:eastAsia="ko-KR"/>
              </w:rPr>
            </w:pPr>
            <w:r w:rsidRPr="00BB16FC">
              <w:rPr>
                <w:rFonts w:eastAsia="맑은 고딕" w:hint="eastAsia"/>
                <w:kern w:val="24"/>
                <w:sz w:val="18"/>
                <w:szCs w:val="18"/>
                <w:lang w:eastAsia="ko-KR"/>
              </w:rPr>
              <w:t>J</w:t>
            </w:r>
            <w:r w:rsidRPr="00BB16FC">
              <w:rPr>
                <w:rFonts w:eastAsia="맑은 고딕"/>
                <w:kern w:val="24"/>
                <w:sz w:val="18"/>
                <w:szCs w:val="18"/>
                <w:lang w:eastAsia="ko-KR"/>
              </w:rPr>
              <w:t>insoo Choi</w:t>
            </w:r>
          </w:p>
        </w:tc>
        <w:tc>
          <w:tcPr>
            <w:tcW w:w="1440" w:type="dxa"/>
            <w:vMerge/>
            <w:shd w:val="clear" w:color="auto" w:fill="FFFFFF"/>
            <w:vAlign w:val="center"/>
          </w:tcPr>
          <w:p w14:paraId="77622780" w14:textId="77777777" w:rsidR="00BB16FC" w:rsidRPr="00261441" w:rsidRDefault="00BB16FC" w:rsidP="004066C3">
            <w:pPr>
              <w:jc w:val="center"/>
              <w:rPr>
                <w:sz w:val="20"/>
                <w:lang w:eastAsia="ko-KR"/>
              </w:rPr>
            </w:pPr>
          </w:p>
        </w:tc>
        <w:tc>
          <w:tcPr>
            <w:tcW w:w="2430" w:type="dxa"/>
            <w:vMerge/>
            <w:shd w:val="clear" w:color="auto" w:fill="FFFFFF"/>
            <w:tcMar>
              <w:top w:w="15" w:type="dxa"/>
              <w:left w:w="108" w:type="dxa"/>
              <w:bottom w:w="0" w:type="dxa"/>
              <w:right w:w="108" w:type="dxa"/>
            </w:tcMar>
            <w:vAlign w:val="center"/>
          </w:tcPr>
          <w:p w14:paraId="0B924E18" w14:textId="77777777" w:rsidR="00BB16FC" w:rsidRPr="00261441" w:rsidRDefault="00BB16FC" w:rsidP="004066C3">
            <w:pPr>
              <w:jc w:val="center"/>
              <w:rPr>
                <w:sz w:val="20"/>
              </w:rPr>
            </w:pPr>
          </w:p>
        </w:tc>
        <w:tc>
          <w:tcPr>
            <w:tcW w:w="1033" w:type="dxa"/>
            <w:shd w:val="clear" w:color="auto" w:fill="FFFFFF"/>
            <w:tcMar>
              <w:top w:w="15" w:type="dxa"/>
              <w:left w:w="108" w:type="dxa"/>
              <w:bottom w:w="0" w:type="dxa"/>
              <w:right w:w="108" w:type="dxa"/>
            </w:tcMar>
            <w:vAlign w:val="center"/>
          </w:tcPr>
          <w:p w14:paraId="06CA941D" w14:textId="77777777" w:rsidR="00BB16FC" w:rsidRPr="00261441" w:rsidRDefault="00BB16FC" w:rsidP="004066C3">
            <w:pPr>
              <w:jc w:val="center"/>
              <w:rPr>
                <w:sz w:val="20"/>
              </w:rPr>
            </w:pPr>
          </w:p>
        </w:tc>
        <w:tc>
          <w:tcPr>
            <w:tcW w:w="2742" w:type="dxa"/>
            <w:shd w:val="clear" w:color="auto" w:fill="FFFFFF"/>
            <w:tcMar>
              <w:top w:w="15" w:type="dxa"/>
              <w:left w:w="108" w:type="dxa"/>
              <w:bottom w:w="0" w:type="dxa"/>
              <w:right w:w="108" w:type="dxa"/>
            </w:tcMar>
            <w:vAlign w:val="center"/>
          </w:tcPr>
          <w:p w14:paraId="24A0C227" w14:textId="1743989F" w:rsidR="00BB16FC" w:rsidRPr="003762C8" w:rsidRDefault="00BB16FC" w:rsidP="004066C3">
            <w:pPr>
              <w:jc w:val="center"/>
              <w:rPr>
                <w:sz w:val="18"/>
                <w:szCs w:val="18"/>
                <w:lang w:eastAsia="ko-KR"/>
              </w:rPr>
            </w:pPr>
            <w:r w:rsidRPr="00BB16FC">
              <w:rPr>
                <w:rFonts w:eastAsia="맑은 고딕"/>
                <w:kern w:val="24"/>
                <w:sz w:val="18"/>
                <w:szCs w:val="18"/>
                <w:lang w:eastAsia="ko-KR"/>
              </w:rPr>
              <w:t>j</w:t>
            </w:r>
            <w:r w:rsidRPr="00BB16FC">
              <w:rPr>
                <w:rFonts w:eastAsia="맑은 고딕" w:hint="eastAsia"/>
                <w:kern w:val="24"/>
                <w:sz w:val="18"/>
                <w:szCs w:val="18"/>
                <w:lang w:eastAsia="ko-KR"/>
              </w:rPr>
              <w:t>s.</w:t>
            </w:r>
            <w:r w:rsidRPr="00BB16FC">
              <w:rPr>
                <w:rFonts w:eastAsia="맑은 고딕"/>
                <w:kern w:val="24"/>
                <w:sz w:val="18"/>
                <w:szCs w:val="18"/>
                <w:lang w:eastAsia="ko-KR"/>
              </w:rPr>
              <w:t>choi@lge.com</w:t>
            </w:r>
          </w:p>
        </w:tc>
      </w:tr>
      <w:tr w:rsidR="00045CEF" w:rsidRPr="00945E34" w14:paraId="7B66C8B1" w14:textId="77777777" w:rsidTr="00261441">
        <w:trPr>
          <w:trHeight w:val="144"/>
        </w:trPr>
        <w:tc>
          <w:tcPr>
            <w:tcW w:w="1705" w:type="dxa"/>
            <w:shd w:val="clear" w:color="auto" w:fill="FFFFFF"/>
            <w:tcMar>
              <w:top w:w="15" w:type="dxa"/>
              <w:left w:w="108" w:type="dxa"/>
              <w:bottom w:w="0" w:type="dxa"/>
              <w:right w:w="108" w:type="dxa"/>
            </w:tcMar>
            <w:vAlign w:val="center"/>
          </w:tcPr>
          <w:p w14:paraId="0DF5C12E" w14:textId="2338D7D0" w:rsidR="00045CEF" w:rsidRPr="00BB16FC" w:rsidRDefault="00045CEF" w:rsidP="00F1291A">
            <w:pPr>
              <w:jc w:val="center"/>
              <w:rPr>
                <w:rFonts w:eastAsia="맑은 고딕"/>
                <w:kern w:val="24"/>
                <w:sz w:val="18"/>
                <w:szCs w:val="18"/>
                <w:lang w:eastAsia="ko-KR"/>
              </w:rPr>
            </w:pPr>
            <w:r>
              <w:rPr>
                <w:rFonts w:eastAsia="맑은 고딕" w:hint="eastAsia"/>
                <w:kern w:val="24"/>
                <w:sz w:val="18"/>
                <w:szCs w:val="18"/>
                <w:lang w:eastAsia="ko-KR"/>
              </w:rPr>
              <w:t xml:space="preserve">Chunyu </w:t>
            </w:r>
            <w:r>
              <w:rPr>
                <w:rFonts w:eastAsia="맑은 고딕"/>
                <w:kern w:val="24"/>
                <w:sz w:val="18"/>
                <w:szCs w:val="18"/>
                <w:lang w:eastAsia="ko-KR"/>
              </w:rPr>
              <w:t>Hu</w:t>
            </w:r>
          </w:p>
        </w:tc>
        <w:tc>
          <w:tcPr>
            <w:tcW w:w="1440" w:type="dxa"/>
            <w:vMerge w:val="restart"/>
            <w:shd w:val="clear" w:color="auto" w:fill="FFFFFF"/>
            <w:vAlign w:val="center"/>
          </w:tcPr>
          <w:p w14:paraId="2800C599" w14:textId="4A069AAE" w:rsidR="00045CEF" w:rsidRPr="00261441" w:rsidRDefault="00045CEF" w:rsidP="004066C3">
            <w:pPr>
              <w:jc w:val="center"/>
              <w:rPr>
                <w:sz w:val="20"/>
                <w:lang w:eastAsia="ko-KR"/>
              </w:rPr>
            </w:pPr>
            <w:r>
              <w:rPr>
                <w:rFonts w:hint="eastAsia"/>
                <w:sz w:val="20"/>
                <w:lang w:eastAsia="ko-KR"/>
              </w:rPr>
              <w:t>Facebook</w:t>
            </w:r>
          </w:p>
        </w:tc>
        <w:tc>
          <w:tcPr>
            <w:tcW w:w="2430" w:type="dxa"/>
            <w:vMerge w:val="restart"/>
            <w:shd w:val="clear" w:color="auto" w:fill="FFFFFF"/>
            <w:tcMar>
              <w:top w:w="15" w:type="dxa"/>
              <w:left w:w="108" w:type="dxa"/>
              <w:bottom w:w="0" w:type="dxa"/>
              <w:right w:w="108" w:type="dxa"/>
            </w:tcMar>
            <w:vAlign w:val="center"/>
          </w:tcPr>
          <w:p w14:paraId="40A947CA" w14:textId="052EFAE7" w:rsidR="00045CEF" w:rsidRPr="00261441" w:rsidRDefault="00045CEF" w:rsidP="004066C3">
            <w:pPr>
              <w:jc w:val="center"/>
              <w:rPr>
                <w:sz w:val="20"/>
              </w:rPr>
            </w:pPr>
            <w:r>
              <w:rPr>
                <w:sz w:val="18"/>
                <w:szCs w:val="18"/>
                <w:lang w:val="en-US" w:eastAsia="ko-KR"/>
              </w:rPr>
              <w:t>1 Hacker Way, Menlo Park, CA 95034</w:t>
            </w:r>
          </w:p>
        </w:tc>
        <w:tc>
          <w:tcPr>
            <w:tcW w:w="1033" w:type="dxa"/>
            <w:shd w:val="clear" w:color="auto" w:fill="FFFFFF"/>
            <w:tcMar>
              <w:top w:w="15" w:type="dxa"/>
              <w:left w:w="108" w:type="dxa"/>
              <w:bottom w:w="0" w:type="dxa"/>
              <w:right w:w="108" w:type="dxa"/>
            </w:tcMar>
            <w:vAlign w:val="center"/>
          </w:tcPr>
          <w:p w14:paraId="3933D59E" w14:textId="77777777" w:rsidR="00045CEF" w:rsidRPr="00261441" w:rsidRDefault="00045CEF" w:rsidP="004066C3">
            <w:pPr>
              <w:jc w:val="center"/>
              <w:rPr>
                <w:sz w:val="20"/>
              </w:rPr>
            </w:pPr>
          </w:p>
        </w:tc>
        <w:tc>
          <w:tcPr>
            <w:tcW w:w="2742" w:type="dxa"/>
            <w:shd w:val="clear" w:color="auto" w:fill="FFFFFF"/>
            <w:tcMar>
              <w:top w:w="15" w:type="dxa"/>
              <w:left w:w="108" w:type="dxa"/>
              <w:bottom w:w="0" w:type="dxa"/>
              <w:right w:w="108" w:type="dxa"/>
            </w:tcMar>
            <w:vAlign w:val="center"/>
          </w:tcPr>
          <w:p w14:paraId="1496E1F2" w14:textId="767C25EB" w:rsidR="00045CEF" w:rsidRPr="00BB16FC" w:rsidRDefault="00045CEF" w:rsidP="004066C3">
            <w:pPr>
              <w:jc w:val="center"/>
              <w:rPr>
                <w:rFonts w:eastAsia="맑은 고딕"/>
                <w:kern w:val="24"/>
                <w:sz w:val="18"/>
                <w:szCs w:val="18"/>
                <w:lang w:eastAsia="ko-KR"/>
              </w:rPr>
            </w:pPr>
            <w:r>
              <w:rPr>
                <w:sz w:val="18"/>
                <w:szCs w:val="18"/>
                <w:lang w:eastAsia="ko-KR"/>
              </w:rPr>
              <w:t>chunyuhu07@gmail.com</w:t>
            </w:r>
          </w:p>
        </w:tc>
      </w:tr>
      <w:tr w:rsidR="00045CEF" w:rsidRPr="00945E34" w14:paraId="0C02C65C" w14:textId="77777777" w:rsidTr="00261441">
        <w:trPr>
          <w:trHeight w:val="144"/>
        </w:trPr>
        <w:tc>
          <w:tcPr>
            <w:tcW w:w="1705" w:type="dxa"/>
            <w:shd w:val="clear" w:color="auto" w:fill="FFFFFF"/>
            <w:tcMar>
              <w:top w:w="15" w:type="dxa"/>
              <w:left w:w="108" w:type="dxa"/>
              <w:bottom w:w="0" w:type="dxa"/>
              <w:right w:w="108" w:type="dxa"/>
            </w:tcMar>
            <w:vAlign w:val="center"/>
          </w:tcPr>
          <w:p w14:paraId="39BD9FE5" w14:textId="3AC6DBE2" w:rsidR="00045CEF" w:rsidRDefault="00707D93" w:rsidP="00F1291A">
            <w:pPr>
              <w:jc w:val="center"/>
              <w:rPr>
                <w:rFonts w:eastAsia="맑은 고딕"/>
                <w:kern w:val="24"/>
                <w:sz w:val="18"/>
                <w:szCs w:val="18"/>
                <w:lang w:eastAsia="ko-KR"/>
              </w:rPr>
            </w:pPr>
            <w:r>
              <w:rPr>
                <w:sz w:val="18"/>
                <w:szCs w:val="18"/>
                <w:lang w:eastAsia="ko-KR"/>
              </w:rPr>
              <w:t>Muhammad Kumail Haider</w:t>
            </w:r>
          </w:p>
        </w:tc>
        <w:tc>
          <w:tcPr>
            <w:tcW w:w="1440" w:type="dxa"/>
            <w:vMerge/>
            <w:shd w:val="clear" w:color="auto" w:fill="FFFFFF"/>
            <w:vAlign w:val="center"/>
          </w:tcPr>
          <w:p w14:paraId="3AABD4EE" w14:textId="77777777" w:rsidR="00045CEF" w:rsidRDefault="00045CEF" w:rsidP="004066C3">
            <w:pPr>
              <w:jc w:val="center"/>
              <w:rPr>
                <w:sz w:val="20"/>
                <w:lang w:eastAsia="ko-KR"/>
              </w:rPr>
            </w:pPr>
          </w:p>
        </w:tc>
        <w:tc>
          <w:tcPr>
            <w:tcW w:w="2430" w:type="dxa"/>
            <w:vMerge/>
            <w:shd w:val="clear" w:color="auto" w:fill="FFFFFF"/>
            <w:tcMar>
              <w:top w:w="15" w:type="dxa"/>
              <w:left w:w="108" w:type="dxa"/>
              <w:bottom w:w="0" w:type="dxa"/>
              <w:right w:w="108" w:type="dxa"/>
            </w:tcMar>
            <w:vAlign w:val="center"/>
          </w:tcPr>
          <w:p w14:paraId="6D1485E6" w14:textId="77777777" w:rsidR="00045CEF" w:rsidRDefault="00045CEF" w:rsidP="004066C3">
            <w:pPr>
              <w:jc w:val="center"/>
              <w:rPr>
                <w:sz w:val="18"/>
                <w:szCs w:val="18"/>
                <w:lang w:val="en-US" w:eastAsia="ko-KR"/>
              </w:rPr>
            </w:pPr>
          </w:p>
        </w:tc>
        <w:tc>
          <w:tcPr>
            <w:tcW w:w="1033" w:type="dxa"/>
            <w:shd w:val="clear" w:color="auto" w:fill="FFFFFF"/>
            <w:tcMar>
              <w:top w:w="15" w:type="dxa"/>
              <w:left w:w="108" w:type="dxa"/>
              <w:bottom w:w="0" w:type="dxa"/>
              <w:right w:w="108" w:type="dxa"/>
            </w:tcMar>
            <w:vAlign w:val="center"/>
          </w:tcPr>
          <w:p w14:paraId="4761C7C8" w14:textId="77777777" w:rsidR="00045CEF" w:rsidRPr="00261441" w:rsidRDefault="00045CEF" w:rsidP="004066C3">
            <w:pPr>
              <w:jc w:val="center"/>
              <w:rPr>
                <w:sz w:val="20"/>
              </w:rPr>
            </w:pPr>
          </w:p>
        </w:tc>
        <w:tc>
          <w:tcPr>
            <w:tcW w:w="2742" w:type="dxa"/>
            <w:shd w:val="clear" w:color="auto" w:fill="FFFFFF"/>
            <w:tcMar>
              <w:top w:w="15" w:type="dxa"/>
              <w:left w:w="108" w:type="dxa"/>
              <w:bottom w:w="0" w:type="dxa"/>
              <w:right w:w="108" w:type="dxa"/>
            </w:tcMar>
            <w:vAlign w:val="center"/>
          </w:tcPr>
          <w:p w14:paraId="0D3A2DFC" w14:textId="621995D2" w:rsidR="00045CEF" w:rsidRDefault="00707D93" w:rsidP="004066C3">
            <w:pPr>
              <w:jc w:val="center"/>
              <w:rPr>
                <w:sz w:val="18"/>
                <w:szCs w:val="18"/>
                <w:lang w:eastAsia="ko-KR"/>
              </w:rPr>
            </w:pPr>
            <w:r w:rsidRPr="00707D93">
              <w:rPr>
                <w:sz w:val="18"/>
                <w:szCs w:val="18"/>
                <w:lang w:eastAsia="ko-KR"/>
              </w:rPr>
              <w:t>haiderkumail@fb.com</w:t>
            </w:r>
          </w:p>
        </w:tc>
      </w:tr>
      <w:tr w:rsidR="00804948" w:rsidRPr="00945E34" w14:paraId="24626A07" w14:textId="77777777" w:rsidTr="00261441">
        <w:trPr>
          <w:trHeight w:val="144"/>
        </w:trPr>
        <w:tc>
          <w:tcPr>
            <w:tcW w:w="1705" w:type="dxa"/>
            <w:shd w:val="clear" w:color="auto" w:fill="FFFFFF"/>
            <w:tcMar>
              <w:top w:w="15" w:type="dxa"/>
              <w:left w:w="108" w:type="dxa"/>
              <w:bottom w:w="0" w:type="dxa"/>
              <w:right w:w="108" w:type="dxa"/>
            </w:tcMar>
            <w:vAlign w:val="center"/>
          </w:tcPr>
          <w:p w14:paraId="3ADDA789" w14:textId="242AB979" w:rsidR="00804948" w:rsidRDefault="00804948" w:rsidP="00F1291A">
            <w:pPr>
              <w:jc w:val="center"/>
              <w:rPr>
                <w:sz w:val="18"/>
                <w:szCs w:val="18"/>
                <w:lang w:eastAsia="ko-KR"/>
              </w:rPr>
            </w:pPr>
            <w:r>
              <w:rPr>
                <w:rFonts w:hint="eastAsia"/>
                <w:sz w:val="18"/>
                <w:szCs w:val="18"/>
                <w:lang w:eastAsia="ko-KR"/>
              </w:rPr>
              <w:t>Boyce Bo Yang</w:t>
            </w:r>
          </w:p>
        </w:tc>
        <w:tc>
          <w:tcPr>
            <w:tcW w:w="1440" w:type="dxa"/>
            <w:shd w:val="clear" w:color="auto" w:fill="FFFFFF"/>
            <w:vAlign w:val="center"/>
          </w:tcPr>
          <w:p w14:paraId="64710856" w14:textId="161A1ED1" w:rsidR="00804948" w:rsidRDefault="00804948" w:rsidP="004066C3">
            <w:pPr>
              <w:jc w:val="center"/>
              <w:rPr>
                <w:sz w:val="20"/>
                <w:lang w:eastAsia="ko-KR"/>
              </w:rPr>
            </w:pPr>
            <w:r>
              <w:rPr>
                <w:rFonts w:hint="eastAsia"/>
                <w:sz w:val="20"/>
                <w:lang w:eastAsia="ko-KR"/>
              </w:rPr>
              <w:t>Huawei</w:t>
            </w:r>
          </w:p>
        </w:tc>
        <w:tc>
          <w:tcPr>
            <w:tcW w:w="2430" w:type="dxa"/>
            <w:shd w:val="clear" w:color="auto" w:fill="FFFFFF"/>
            <w:tcMar>
              <w:top w:w="15" w:type="dxa"/>
              <w:left w:w="108" w:type="dxa"/>
              <w:bottom w:w="0" w:type="dxa"/>
              <w:right w:w="108" w:type="dxa"/>
            </w:tcMar>
            <w:vAlign w:val="center"/>
          </w:tcPr>
          <w:p w14:paraId="5F59B5B7" w14:textId="031CF2D3" w:rsidR="00804948" w:rsidRDefault="00804948" w:rsidP="004066C3">
            <w:pPr>
              <w:jc w:val="center"/>
              <w:rPr>
                <w:sz w:val="18"/>
                <w:szCs w:val="18"/>
                <w:lang w:val="en-US" w:eastAsia="ko-KR"/>
              </w:rPr>
            </w:pPr>
            <w:r>
              <w:rPr>
                <w:rFonts w:hint="eastAsia"/>
                <w:sz w:val="18"/>
                <w:szCs w:val="18"/>
                <w:lang w:val="en-US" w:eastAsia="ko-KR"/>
              </w:rPr>
              <w:t>Nanjing, China</w:t>
            </w:r>
          </w:p>
        </w:tc>
        <w:tc>
          <w:tcPr>
            <w:tcW w:w="1033" w:type="dxa"/>
            <w:shd w:val="clear" w:color="auto" w:fill="FFFFFF"/>
            <w:tcMar>
              <w:top w:w="15" w:type="dxa"/>
              <w:left w:w="108" w:type="dxa"/>
              <w:bottom w:w="0" w:type="dxa"/>
              <w:right w:w="108" w:type="dxa"/>
            </w:tcMar>
            <w:vAlign w:val="center"/>
          </w:tcPr>
          <w:p w14:paraId="0F9D0B98" w14:textId="77777777" w:rsidR="00804948" w:rsidRPr="00261441" w:rsidRDefault="00804948" w:rsidP="004066C3">
            <w:pPr>
              <w:jc w:val="center"/>
              <w:rPr>
                <w:sz w:val="20"/>
              </w:rPr>
            </w:pPr>
          </w:p>
        </w:tc>
        <w:tc>
          <w:tcPr>
            <w:tcW w:w="2742" w:type="dxa"/>
            <w:shd w:val="clear" w:color="auto" w:fill="FFFFFF"/>
            <w:tcMar>
              <w:top w:w="15" w:type="dxa"/>
              <w:left w:w="108" w:type="dxa"/>
              <w:bottom w:w="0" w:type="dxa"/>
              <w:right w:w="108" w:type="dxa"/>
            </w:tcMar>
            <w:vAlign w:val="center"/>
          </w:tcPr>
          <w:p w14:paraId="16D27F18" w14:textId="73BD05A3" w:rsidR="00804948" w:rsidRPr="00707D93" w:rsidRDefault="00804948" w:rsidP="00804948">
            <w:pPr>
              <w:jc w:val="center"/>
              <w:rPr>
                <w:sz w:val="18"/>
                <w:szCs w:val="18"/>
                <w:lang w:eastAsia="ko-KR"/>
              </w:rPr>
            </w:pPr>
            <w:r>
              <w:rPr>
                <w:sz w:val="18"/>
                <w:szCs w:val="18"/>
                <w:lang w:eastAsia="ko-KR"/>
              </w:rPr>
              <w:t>Y</w:t>
            </w:r>
            <w:r>
              <w:rPr>
                <w:rFonts w:hint="eastAsia"/>
                <w:sz w:val="18"/>
                <w:szCs w:val="18"/>
                <w:lang w:eastAsia="ko-KR"/>
              </w:rPr>
              <w:t>angbo5</w:t>
            </w:r>
            <w:r>
              <w:rPr>
                <w:sz w:val="18"/>
                <w:szCs w:val="18"/>
                <w:lang w:eastAsia="ko-KR"/>
              </w:rPr>
              <w:t>9@huawei.com</w:t>
            </w:r>
          </w:p>
        </w:tc>
      </w:tr>
    </w:tbl>
    <w:p w14:paraId="1892AD57" w14:textId="533C4216" w:rsidR="00F44D0F" w:rsidRDefault="00F44D0F" w:rsidP="007668E4">
      <w:pPr>
        <w:pStyle w:val="T1"/>
        <w:tabs>
          <w:tab w:val="left" w:pos="7948"/>
        </w:tabs>
        <w:spacing w:after="120"/>
        <w:jc w:val="left"/>
        <w:rPr>
          <w:sz w:val="22"/>
        </w:rPr>
      </w:pPr>
    </w:p>
    <w:p w14:paraId="3EDBE27E" w14:textId="77777777" w:rsidR="001D7F68" w:rsidRDefault="001D7F68" w:rsidP="001D7F68">
      <w:pPr>
        <w:pStyle w:val="T1"/>
        <w:spacing w:after="120"/>
      </w:pPr>
      <w:r>
        <w:t>Abstract</w:t>
      </w:r>
    </w:p>
    <w:p w14:paraId="148CDE4F" w14:textId="5004CC30" w:rsidR="001D7F68" w:rsidRDefault="001D7F68" w:rsidP="001D7F68">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resolutions for</w:t>
      </w:r>
      <w:r w:rsidR="00406D2C">
        <w:rPr>
          <w:lang w:eastAsia="ko-KR"/>
        </w:rPr>
        <w:t xml:space="preserve"> one</w:t>
      </w:r>
      <w:r>
        <w:rPr>
          <w:lang w:eastAsia="ko-KR"/>
        </w:rPr>
        <w:t xml:space="preserve"> </w:t>
      </w:r>
      <w:r w:rsidR="00406D2C">
        <w:rPr>
          <w:lang w:eastAsia="ko-KR"/>
        </w:rPr>
        <w:t xml:space="preserve">comment </w:t>
      </w:r>
      <w:r>
        <w:rPr>
          <w:lang w:eastAsia="ko-KR"/>
        </w:rPr>
        <w:t>regarding restricte</w:t>
      </w:r>
      <w:r w:rsidR="00406D2C">
        <w:rPr>
          <w:lang w:eastAsia="ko-KR"/>
        </w:rPr>
        <w:t>d TWT with the following CID</w:t>
      </w:r>
      <w:r w:rsidR="002A20FC">
        <w:rPr>
          <w:lang w:eastAsia="ko-KR"/>
        </w:rPr>
        <w:t xml:space="preserve"> (1</w:t>
      </w:r>
      <w:r w:rsidRPr="00126539">
        <w:rPr>
          <w:b/>
          <w:lang w:eastAsia="ko-KR"/>
        </w:rPr>
        <w:t xml:space="preserve"> CID</w:t>
      </w:r>
      <w:r>
        <w:rPr>
          <w:lang w:eastAsia="ko-KR"/>
        </w:rPr>
        <w:t>):</w:t>
      </w:r>
    </w:p>
    <w:p w14:paraId="7B392AB4" w14:textId="21EBE373" w:rsidR="001D7F68" w:rsidRDefault="001D7F68" w:rsidP="001D7F68">
      <w:pPr>
        <w:pStyle w:val="ae"/>
        <w:numPr>
          <w:ilvl w:val="0"/>
          <w:numId w:val="3"/>
        </w:numPr>
        <w:jc w:val="both"/>
      </w:pPr>
      <w:r>
        <w:rPr>
          <w:rFonts w:hint="eastAsia"/>
          <w:lang w:eastAsia="ko-KR"/>
        </w:rPr>
        <w:t>2922</w:t>
      </w:r>
    </w:p>
    <w:p w14:paraId="5B282975" w14:textId="77777777" w:rsidR="001D7F68" w:rsidRDefault="001D7F68" w:rsidP="001D7F68">
      <w:pPr>
        <w:jc w:val="both"/>
        <w:rPr>
          <w:lang w:eastAsia="ko-KR"/>
        </w:rPr>
      </w:pPr>
    </w:p>
    <w:p w14:paraId="2ECB6744" w14:textId="77777777" w:rsidR="001D7F68" w:rsidRDefault="001D7F68" w:rsidP="001D7F68">
      <w:pPr>
        <w:jc w:val="both"/>
        <w:rPr>
          <w:lang w:eastAsia="ko-KR"/>
        </w:rPr>
      </w:pPr>
      <w:r>
        <w:rPr>
          <w:lang w:eastAsia="ko-KR"/>
        </w:rPr>
        <w:t>Revisions:</w:t>
      </w:r>
    </w:p>
    <w:p w14:paraId="4C45558C" w14:textId="77777777" w:rsidR="001D7F68" w:rsidRDefault="001D7F68" w:rsidP="001D7F68">
      <w:pPr>
        <w:jc w:val="both"/>
        <w:rPr>
          <w:lang w:eastAsia="ko-KR"/>
        </w:rPr>
      </w:pPr>
      <w:r>
        <w:rPr>
          <w:lang w:eastAsia="ko-KR"/>
        </w:rPr>
        <w:t xml:space="preserve">- Rev 0: Initial version of the document. </w:t>
      </w:r>
    </w:p>
    <w:p w14:paraId="288F1268" w14:textId="3A1A0D8E" w:rsidR="001D7F68" w:rsidRDefault="00813740" w:rsidP="001D7F68">
      <w:pPr>
        <w:jc w:val="both"/>
        <w:rPr>
          <w:lang w:eastAsia="ko-KR"/>
        </w:rPr>
      </w:pPr>
      <w:r>
        <w:rPr>
          <w:rFonts w:hint="eastAsia"/>
          <w:lang w:eastAsia="ko-KR"/>
        </w:rPr>
        <w:t>- Rev 1:</w:t>
      </w:r>
      <w:r w:rsidR="003D73D4">
        <w:rPr>
          <w:lang w:eastAsia="ko-KR"/>
        </w:rPr>
        <w:t xml:space="preserve"> Add additional discussion point and u</w:t>
      </w:r>
      <w:r>
        <w:rPr>
          <w:rFonts w:hint="eastAsia"/>
          <w:lang w:eastAsia="ko-KR"/>
        </w:rPr>
        <w:t xml:space="preserve">pdate </w:t>
      </w:r>
      <w:r>
        <w:rPr>
          <w:lang w:eastAsia="ko-KR"/>
        </w:rPr>
        <w:t>based on 11be Draft D1.0</w:t>
      </w:r>
    </w:p>
    <w:p w14:paraId="28B5ABF6" w14:textId="08564843" w:rsidR="00393EB1" w:rsidRDefault="00393EB1" w:rsidP="001D7F68">
      <w:pPr>
        <w:jc w:val="both"/>
        <w:rPr>
          <w:lang w:eastAsia="ko-KR"/>
        </w:rPr>
      </w:pPr>
      <w:r>
        <w:rPr>
          <w:lang w:eastAsia="ko-KR"/>
        </w:rPr>
        <w:t>-</w:t>
      </w:r>
      <w:r w:rsidR="00216DAC">
        <w:rPr>
          <w:lang w:eastAsia="ko-KR"/>
        </w:rPr>
        <w:t xml:space="preserve"> Rev 2: Modify some texts of the </w:t>
      </w:r>
      <w:r w:rsidR="004A1CD3">
        <w:rPr>
          <w:lang w:eastAsia="ko-KR"/>
        </w:rPr>
        <w:t xml:space="preserve">further </w:t>
      </w:r>
      <w:r w:rsidR="00216DAC">
        <w:rPr>
          <w:lang w:eastAsia="ko-KR"/>
        </w:rPr>
        <w:t>discussion/propose and update based on 11be Draft D1.01.</w:t>
      </w:r>
      <w:r>
        <w:rPr>
          <w:lang w:eastAsia="ko-KR"/>
        </w:rPr>
        <w:t xml:space="preserve"> </w:t>
      </w:r>
    </w:p>
    <w:p w14:paraId="5A48AD9C" w14:textId="77777777" w:rsidR="005F1859" w:rsidRPr="004A1CD3" w:rsidRDefault="005F1859" w:rsidP="001D7F68">
      <w:pPr>
        <w:jc w:val="both"/>
        <w:rPr>
          <w:lang w:eastAsia="ko-KR"/>
        </w:rPr>
      </w:pPr>
    </w:p>
    <w:p w14:paraId="5F559480" w14:textId="77777777" w:rsidR="001D7F68" w:rsidRPr="00FE6576" w:rsidRDefault="001D7F68" w:rsidP="001D7F68">
      <w:pPr>
        <w:suppressAutoHyphens/>
        <w:spacing w:after="120"/>
        <w:rPr>
          <w:rFonts w:eastAsia="MS Mincho"/>
          <w:bCs/>
          <w:iCs/>
          <w:color w:val="000000"/>
          <w:sz w:val="20"/>
          <w:lang w:val="en-US"/>
        </w:rPr>
      </w:pPr>
      <w:r w:rsidRPr="00FE6576">
        <w:rPr>
          <w:rFonts w:eastAsia="MS Mincho"/>
          <w:bCs/>
          <w:iCs/>
          <w:color w:val="000000"/>
          <w:sz w:val="20"/>
          <w:lang w:val="en-US"/>
        </w:rPr>
        <w:t>Interpretation of a Motion to Adopt</w:t>
      </w:r>
    </w:p>
    <w:p w14:paraId="712EEEE1" w14:textId="77777777" w:rsidR="001D7F68" w:rsidRPr="00FE6576" w:rsidRDefault="001D7F68" w:rsidP="001D7F68">
      <w:pPr>
        <w:suppressAutoHyphens/>
        <w:spacing w:after="120"/>
        <w:rPr>
          <w:rFonts w:eastAsia="MS Mincho"/>
          <w:bCs/>
          <w:iCs/>
          <w:color w:val="000000"/>
          <w:sz w:val="20"/>
          <w:lang w:val="en-US"/>
        </w:rPr>
      </w:pPr>
    </w:p>
    <w:p w14:paraId="308F1BA9" w14:textId="77777777" w:rsidR="001D7F68" w:rsidRPr="00FE6576" w:rsidRDefault="001D7F68" w:rsidP="001D7F68">
      <w:pPr>
        <w:suppressAutoHyphens/>
        <w:spacing w:after="120"/>
        <w:rPr>
          <w:rFonts w:eastAsia="MS Mincho"/>
          <w:bCs/>
          <w:iCs/>
          <w:color w:val="000000"/>
          <w:sz w:val="20"/>
          <w:lang w:val="en-US"/>
        </w:rPr>
      </w:pPr>
      <w:r w:rsidRPr="00FE6576">
        <w:rPr>
          <w:rFonts w:eastAsia="MS Mincho"/>
          <w:bCs/>
          <w:iCs/>
          <w:color w:val="000000"/>
          <w:sz w:val="20"/>
          <w:lang w:val="en-US"/>
        </w:rPr>
        <w:t>A motion to approve this submission means that the editing instructions and any changed or added material are actioned in the TGbe Draft. This introduction is not part of the adopted material.</w:t>
      </w:r>
    </w:p>
    <w:p w14:paraId="7D24E7DA" w14:textId="77777777" w:rsidR="001D7F68" w:rsidRPr="00FE6576" w:rsidRDefault="001D7F68" w:rsidP="001D7F68">
      <w:pPr>
        <w:suppressAutoHyphens/>
        <w:spacing w:after="120"/>
        <w:rPr>
          <w:rFonts w:eastAsia="MS Mincho"/>
          <w:bCs/>
          <w:iCs/>
          <w:color w:val="000000"/>
          <w:sz w:val="20"/>
          <w:lang w:val="en-US"/>
        </w:rPr>
      </w:pPr>
    </w:p>
    <w:p w14:paraId="0BDF7EA6" w14:textId="77777777" w:rsidR="001D7F68" w:rsidRPr="00FE6576" w:rsidRDefault="001D7F68" w:rsidP="001D7F68">
      <w:pPr>
        <w:suppressAutoHyphens/>
        <w:rPr>
          <w:rFonts w:eastAsia="맑은 고딕"/>
          <w:b/>
          <w:bCs/>
          <w:i/>
          <w:iCs/>
          <w:sz w:val="18"/>
          <w:lang w:eastAsia="ko-KR"/>
        </w:rPr>
      </w:pPr>
      <w:r w:rsidRPr="00FE6576">
        <w:rPr>
          <w:rFonts w:eastAsia="맑은 고딕"/>
          <w:b/>
          <w:bCs/>
          <w:i/>
          <w:iCs/>
          <w:sz w:val="18"/>
          <w:lang w:eastAsia="ko-KR"/>
        </w:rPr>
        <w:t>Editing instructions formatted like this are intended to be copied into the TGbe Draft (i.e. they are instructions to the 802.11 editor on how to merge the text with the baseline documents).</w:t>
      </w:r>
    </w:p>
    <w:p w14:paraId="180A61E0" w14:textId="77777777" w:rsidR="001D7F68" w:rsidRPr="00FE6576" w:rsidRDefault="001D7F68" w:rsidP="001D7F68">
      <w:pPr>
        <w:suppressAutoHyphens/>
        <w:spacing w:after="120"/>
        <w:rPr>
          <w:rFonts w:eastAsia="MS Mincho"/>
          <w:bCs/>
          <w:iCs/>
          <w:color w:val="000000"/>
          <w:sz w:val="20"/>
          <w:lang w:val="en-US"/>
        </w:rPr>
      </w:pPr>
    </w:p>
    <w:p w14:paraId="6159915C" w14:textId="77777777" w:rsidR="001D7F68" w:rsidRDefault="001D7F68" w:rsidP="001D7F68">
      <w:pPr>
        <w:suppressAutoHyphens/>
        <w:rPr>
          <w:rFonts w:eastAsia="맑은 고딕"/>
          <w:b/>
          <w:bCs/>
          <w:i/>
          <w:iCs/>
          <w:sz w:val="18"/>
          <w:lang w:eastAsia="ko-KR"/>
        </w:rPr>
      </w:pPr>
      <w:r w:rsidRPr="00FE6576">
        <w:rPr>
          <w:rFonts w:eastAsia="맑은 고딕"/>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442A5F19" w14:textId="77777777" w:rsidR="001D7F68" w:rsidRPr="0078570C" w:rsidRDefault="001D7F68" w:rsidP="001D7F68">
      <w:pPr>
        <w:suppressAutoHyphens/>
        <w:rPr>
          <w:rFonts w:eastAsia="맑은 고딕"/>
          <w:b/>
          <w:bCs/>
          <w:i/>
          <w:iCs/>
          <w:sz w:val="18"/>
          <w:lang w:eastAsia="ko-KR"/>
        </w:rPr>
      </w:pPr>
    </w:p>
    <w:p w14:paraId="235D8F8E" w14:textId="2D00E981" w:rsidR="0090338D" w:rsidRPr="00406D2C" w:rsidRDefault="006F3D74" w:rsidP="0090338D">
      <w:pPr>
        <w:pStyle w:val="T"/>
        <w:rPr>
          <w:rFonts w:eastAsia="바탕"/>
          <w:lang w:val="en-GB" w:eastAsia="ko-KR"/>
        </w:rPr>
      </w:pPr>
      <w:r w:rsidRPr="00DF5A67">
        <w:rPr>
          <w:b/>
          <w:i/>
          <w:color w:val="auto"/>
          <w:highlight w:val="yellow"/>
          <w:lang w:eastAsia="ko-KR"/>
        </w:rPr>
        <w:t>TGbe ed</w:t>
      </w:r>
      <w:r w:rsidR="007F132C">
        <w:rPr>
          <w:b/>
          <w:i/>
          <w:color w:val="auto"/>
          <w:highlight w:val="yellow"/>
          <w:lang w:eastAsia="ko-KR"/>
        </w:rPr>
        <w:t xml:space="preserve">itor: Please note that baseline </w:t>
      </w:r>
      <w:r w:rsidR="007F132C">
        <w:rPr>
          <w:rFonts w:eastAsia="바탕" w:hint="eastAsia"/>
          <w:b/>
          <w:i/>
          <w:color w:val="auto"/>
          <w:highlight w:val="yellow"/>
          <w:lang w:eastAsia="ko-KR"/>
        </w:rPr>
        <w:t>is</w:t>
      </w:r>
      <w:r w:rsidR="007F132C">
        <w:rPr>
          <w:b/>
          <w:i/>
          <w:color w:val="auto"/>
          <w:highlight w:val="yellow"/>
          <w:lang w:eastAsia="ko-KR"/>
        </w:rPr>
        <w:t xml:space="preserve"> D1.0</w:t>
      </w:r>
      <w:r w:rsidR="00216DAC">
        <w:rPr>
          <w:b/>
          <w:i/>
          <w:color w:val="auto"/>
          <w:highlight w:val="yellow"/>
          <w:lang w:eastAsia="ko-KR"/>
        </w:rPr>
        <w:t>1</w:t>
      </w:r>
      <w:r w:rsidRPr="00DF5A67">
        <w:rPr>
          <w:b/>
          <w:i/>
          <w:color w:val="auto"/>
          <w:highlight w:val="yellow"/>
          <w:lang w:eastAsia="ko-KR"/>
        </w:rPr>
        <w:t xml:space="preserve"> </w:t>
      </w:r>
    </w:p>
    <w:p w14:paraId="7A67D6B2" w14:textId="77777777" w:rsidR="001D7F68" w:rsidRPr="00216DAC" w:rsidRDefault="001D7F68" w:rsidP="0090338D">
      <w:pPr>
        <w:pStyle w:val="T"/>
        <w:rPr>
          <w:rFonts w:eastAsia="바탕"/>
          <w:lang w:val="en-GB" w:eastAsia="ko-KR"/>
        </w:rPr>
      </w:pPr>
    </w:p>
    <w:p w14:paraId="51D602BC" w14:textId="77777777" w:rsidR="001D7F68" w:rsidRDefault="001D7F68" w:rsidP="0090338D">
      <w:pPr>
        <w:pStyle w:val="T"/>
        <w:rPr>
          <w:rFonts w:eastAsia="바탕"/>
          <w:lang w:eastAsia="ko-KR"/>
        </w:rPr>
      </w:pPr>
    </w:p>
    <w:p w14:paraId="6DAC1B80" w14:textId="77777777" w:rsidR="005F1859" w:rsidRDefault="005F1859" w:rsidP="0090338D">
      <w:pPr>
        <w:pStyle w:val="T"/>
        <w:rPr>
          <w:rFonts w:eastAsia="바탕"/>
          <w:lang w:eastAsia="ko-KR"/>
        </w:rPr>
      </w:pPr>
    </w:p>
    <w:p w14:paraId="0ABE0485" w14:textId="77777777" w:rsidR="00AF5639" w:rsidRDefault="00AF5639" w:rsidP="0090338D">
      <w:pPr>
        <w:pStyle w:val="T"/>
        <w:rPr>
          <w:rFonts w:eastAsia="바탕" w:hint="eastAsia"/>
          <w:lang w:eastAsia="ko-KR"/>
        </w:rPr>
      </w:pPr>
    </w:p>
    <w:p w14:paraId="19F19C38" w14:textId="77777777" w:rsidR="001E7B4A" w:rsidRPr="001D7F68" w:rsidRDefault="001E7B4A" w:rsidP="0090338D">
      <w:pPr>
        <w:pStyle w:val="T"/>
        <w:rPr>
          <w:rFonts w:eastAsia="바탕"/>
          <w:lang w:eastAsia="ko-KR"/>
        </w:rPr>
      </w:pPr>
      <w:bookmarkStart w:id="0" w:name="_GoBack"/>
      <w:bookmarkEnd w:id="0"/>
    </w:p>
    <w:tbl>
      <w:tblPr>
        <w:tblW w:w="9781" w:type="dxa"/>
        <w:tblInd w:w="-5" w:type="dxa"/>
        <w:tblCellMar>
          <w:left w:w="99" w:type="dxa"/>
          <w:right w:w="99" w:type="dxa"/>
        </w:tblCellMar>
        <w:tblLook w:val="04A0" w:firstRow="1" w:lastRow="0" w:firstColumn="1" w:lastColumn="0" w:noHBand="0" w:noVBand="1"/>
      </w:tblPr>
      <w:tblGrid>
        <w:gridCol w:w="640"/>
        <w:gridCol w:w="1322"/>
        <w:gridCol w:w="1211"/>
        <w:gridCol w:w="2056"/>
        <w:gridCol w:w="1914"/>
        <w:gridCol w:w="2638"/>
      </w:tblGrid>
      <w:tr w:rsidR="00601E83" w:rsidRPr="00D829A5" w14:paraId="7CA026A8" w14:textId="77777777" w:rsidTr="0053412F">
        <w:trPr>
          <w:trHeight w:val="318"/>
        </w:trPr>
        <w:tc>
          <w:tcPr>
            <w:tcW w:w="643" w:type="dxa"/>
            <w:tcBorders>
              <w:top w:val="single" w:sz="4" w:space="0" w:color="333300"/>
              <w:left w:val="single" w:sz="4" w:space="0" w:color="333300"/>
              <w:bottom w:val="single" w:sz="4" w:space="0" w:color="333300"/>
              <w:right w:val="single" w:sz="4" w:space="0" w:color="333300"/>
            </w:tcBorders>
            <w:shd w:val="clear" w:color="auto" w:fill="D9D9D9" w:themeFill="background1" w:themeFillShade="D9"/>
            <w:hideMark/>
          </w:tcPr>
          <w:p w14:paraId="280CC3C8" w14:textId="77777777" w:rsidR="0090338D" w:rsidRPr="00D829A5" w:rsidRDefault="0090338D" w:rsidP="0053412F">
            <w:pPr>
              <w:rPr>
                <w:b/>
                <w:bCs/>
                <w:lang w:val="en-US" w:eastAsia="ko-KR"/>
              </w:rPr>
            </w:pPr>
            <w:r w:rsidRPr="00D829A5">
              <w:rPr>
                <w:b/>
                <w:bCs/>
                <w:lang w:val="en-US" w:eastAsia="ko-KR"/>
              </w:rPr>
              <w:lastRenderedPageBreak/>
              <w:t>CID</w:t>
            </w:r>
          </w:p>
        </w:tc>
        <w:tc>
          <w:tcPr>
            <w:tcW w:w="1118" w:type="dxa"/>
            <w:tcBorders>
              <w:top w:val="single" w:sz="4" w:space="0" w:color="333300"/>
              <w:left w:val="nil"/>
              <w:bottom w:val="single" w:sz="4" w:space="0" w:color="333300"/>
              <w:right w:val="single" w:sz="4" w:space="0" w:color="333300"/>
            </w:tcBorders>
            <w:shd w:val="clear" w:color="auto" w:fill="D9D9D9" w:themeFill="background1" w:themeFillShade="D9"/>
            <w:hideMark/>
          </w:tcPr>
          <w:p w14:paraId="0CBFA4A1" w14:textId="77777777" w:rsidR="0090338D" w:rsidRPr="00D829A5" w:rsidRDefault="0090338D" w:rsidP="0053412F">
            <w:pPr>
              <w:rPr>
                <w:b/>
                <w:bCs/>
                <w:lang w:val="en-US" w:eastAsia="ko-KR"/>
              </w:rPr>
            </w:pPr>
            <w:r w:rsidRPr="00D829A5">
              <w:rPr>
                <w:b/>
                <w:bCs/>
                <w:lang w:val="en-US" w:eastAsia="ko-KR"/>
              </w:rPr>
              <w:t>Commenter</w:t>
            </w:r>
          </w:p>
        </w:tc>
        <w:tc>
          <w:tcPr>
            <w:tcW w:w="1225" w:type="dxa"/>
            <w:tcBorders>
              <w:top w:val="single" w:sz="4" w:space="0" w:color="333300"/>
              <w:left w:val="nil"/>
              <w:bottom w:val="single" w:sz="4" w:space="0" w:color="333300"/>
              <w:right w:val="single" w:sz="4" w:space="0" w:color="333300"/>
            </w:tcBorders>
            <w:shd w:val="clear" w:color="auto" w:fill="D9D9D9" w:themeFill="background1" w:themeFillShade="D9"/>
            <w:hideMark/>
          </w:tcPr>
          <w:p w14:paraId="2F1B6737" w14:textId="77777777" w:rsidR="0090338D" w:rsidRPr="00D829A5" w:rsidRDefault="0090338D" w:rsidP="0053412F">
            <w:pPr>
              <w:rPr>
                <w:b/>
                <w:bCs/>
                <w:lang w:val="en-US" w:eastAsia="ko-KR"/>
              </w:rPr>
            </w:pPr>
            <w:r w:rsidRPr="00D829A5">
              <w:rPr>
                <w:b/>
                <w:bCs/>
                <w:lang w:val="en-US" w:eastAsia="ko-KR"/>
              </w:rPr>
              <w:t>Assignee</w:t>
            </w:r>
          </w:p>
        </w:tc>
        <w:tc>
          <w:tcPr>
            <w:tcW w:w="2126" w:type="dxa"/>
            <w:tcBorders>
              <w:top w:val="single" w:sz="4" w:space="0" w:color="333300"/>
              <w:left w:val="nil"/>
              <w:bottom w:val="single" w:sz="4" w:space="0" w:color="333300"/>
              <w:right w:val="single" w:sz="4" w:space="0" w:color="333300"/>
            </w:tcBorders>
            <w:shd w:val="clear" w:color="auto" w:fill="D9D9D9" w:themeFill="background1" w:themeFillShade="D9"/>
            <w:hideMark/>
          </w:tcPr>
          <w:p w14:paraId="495381B2" w14:textId="77777777" w:rsidR="0090338D" w:rsidRPr="00D829A5" w:rsidRDefault="0090338D" w:rsidP="0053412F">
            <w:pPr>
              <w:rPr>
                <w:b/>
                <w:bCs/>
                <w:lang w:val="en-US" w:eastAsia="ko-KR"/>
              </w:rPr>
            </w:pPr>
            <w:r w:rsidRPr="00D829A5">
              <w:rPr>
                <w:b/>
                <w:bCs/>
                <w:lang w:val="en-US" w:eastAsia="ko-KR"/>
              </w:rPr>
              <w:t>Comment</w:t>
            </w:r>
          </w:p>
        </w:tc>
        <w:tc>
          <w:tcPr>
            <w:tcW w:w="1923" w:type="dxa"/>
            <w:tcBorders>
              <w:top w:val="single" w:sz="4" w:space="0" w:color="333300"/>
              <w:left w:val="nil"/>
              <w:bottom w:val="single" w:sz="4" w:space="0" w:color="333300"/>
              <w:right w:val="single" w:sz="4" w:space="0" w:color="333300"/>
            </w:tcBorders>
            <w:shd w:val="clear" w:color="auto" w:fill="D9D9D9" w:themeFill="background1" w:themeFillShade="D9"/>
            <w:hideMark/>
          </w:tcPr>
          <w:p w14:paraId="23A365E7" w14:textId="77777777" w:rsidR="0090338D" w:rsidRPr="00D829A5" w:rsidRDefault="0090338D" w:rsidP="0053412F">
            <w:pPr>
              <w:rPr>
                <w:b/>
                <w:bCs/>
                <w:lang w:val="en-US" w:eastAsia="ko-KR"/>
              </w:rPr>
            </w:pPr>
            <w:r w:rsidRPr="00D829A5">
              <w:rPr>
                <w:b/>
                <w:bCs/>
                <w:lang w:val="en-US" w:eastAsia="ko-KR"/>
              </w:rPr>
              <w:t>Proposed Change</w:t>
            </w:r>
          </w:p>
        </w:tc>
        <w:tc>
          <w:tcPr>
            <w:tcW w:w="2746" w:type="dxa"/>
            <w:tcBorders>
              <w:top w:val="single" w:sz="4" w:space="0" w:color="333300"/>
              <w:left w:val="nil"/>
              <w:bottom w:val="single" w:sz="4" w:space="0" w:color="333300"/>
              <w:right w:val="single" w:sz="4" w:space="0" w:color="333300"/>
            </w:tcBorders>
            <w:shd w:val="clear" w:color="auto" w:fill="D9D9D9" w:themeFill="background1" w:themeFillShade="D9"/>
            <w:hideMark/>
          </w:tcPr>
          <w:p w14:paraId="4E891965" w14:textId="77777777" w:rsidR="0090338D" w:rsidRPr="00D829A5" w:rsidRDefault="0090338D" w:rsidP="0053412F">
            <w:pPr>
              <w:rPr>
                <w:b/>
                <w:bCs/>
                <w:szCs w:val="22"/>
                <w:lang w:val="en-US" w:eastAsia="ko-KR"/>
              </w:rPr>
            </w:pPr>
            <w:r w:rsidRPr="00D829A5">
              <w:rPr>
                <w:b/>
                <w:bCs/>
                <w:szCs w:val="22"/>
                <w:lang w:val="en-US" w:eastAsia="ko-KR"/>
              </w:rPr>
              <w:t>Resolution</w:t>
            </w:r>
          </w:p>
        </w:tc>
      </w:tr>
      <w:tr w:rsidR="00601E83" w:rsidRPr="00D829A5" w14:paraId="7A9CAF7C" w14:textId="77777777" w:rsidTr="0053412F">
        <w:trPr>
          <w:trHeight w:val="864"/>
        </w:trPr>
        <w:tc>
          <w:tcPr>
            <w:tcW w:w="643" w:type="dxa"/>
            <w:tcBorders>
              <w:top w:val="single" w:sz="4" w:space="0" w:color="333300"/>
              <w:left w:val="single" w:sz="4" w:space="0" w:color="333300"/>
              <w:bottom w:val="single" w:sz="4" w:space="0" w:color="333300"/>
              <w:right w:val="single" w:sz="4" w:space="0" w:color="333300"/>
            </w:tcBorders>
            <w:shd w:val="clear" w:color="auto" w:fill="auto"/>
            <w:hideMark/>
          </w:tcPr>
          <w:p w14:paraId="26F7FB9C" w14:textId="77777777" w:rsidR="0090338D" w:rsidRPr="00D829A5" w:rsidRDefault="0090338D" w:rsidP="0053412F">
            <w:pPr>
              <w:rPr>
                <w:bCs/>
                <w:sz w:val="20"/>
                <w:lang w:val="en-US" w:eastAsia="ko-KR"/>
              </w:rPr>
            </w:pPr>
            <w:r w:rsidRPr="00D829A5">
              <w:rPr>
                <w:bCs/>
                <w:sz w:val="20"/>
                <w:lang w:val="en-US" w:eastAsia="ko-KR"/>
              </w:rPr>
              <w:t>2922</w:t>
            </w:r>
          </w:p>
        </w:tc>
        <w:tc>
          <w:tcPr>
            <w:tcW w:w="1118" w:type="dxa"/>
            <w:tcBorders>
              <w:top w:val="single" w:sz="4" w:space="0" w:color="333300"/>
              <w:left w:val="nil"/>
              <w:bottom w:val="single" w:sz="4" w:space="0" w:color="333300"/>
              <w:right w:val="single" w:sz="4" w:space="0" w:color="333300"/>
            </w:tcBorders>
            <w:shd w:val="clear" w:color="auto" w:fill="auto"/>
            <w:hideMark/>
          </w:tcPr>
          <w:p w14:paraId="127C5DD3" w14:textId="77777777" w:rsidR="0090338D" w:rsidRPr="00D829A5" w:rsidRDefault="0090338D" w:rsidP="0053412F">
            <w:pPr>
              <w:rPr>
                <w:bCs/>
                <w:sz w:val="20"/>
                <w:lang w:val="en-US" w:eastAsia="ko-KR"/>
              </w:rPr>
            </w:pPr>
            <w:r w:rsidRPr="00D829A5">
              <w:rPr>
                <w:bCs/>
                <w:sz w:val="20"/>
                <w:lang w:val="en-US" w:eastAsia="ko-KR"/>
              </w:rPr>
              <w:t>SunHee Baek</w:t>
            </w:r>
          </w:p>
        </w:tc>
        <w:tc>
          <w:tcPr>
            <w:tcW w:w="1225" w:type="dxa"/>
            <w:tcBorders>
              <w:top w:val="single" w:sz="4" w:space="0" w:color="333300"/>
              <w:left w:val="nil"/>
              <w:bottom w:val="single" w:sz="4" w:space="0" w:color="333300"/>
              <w:right w:val="single" w:sz="4" w:space="0" w:color="333300"/>
            </w:tcBorders>
            <w:shd w:val="clear" w:color="auto" w:fill="auto"/>
            <w:hideMark/>
          </w:tcPr>
          <w:p w14:paraId="48282C70" w14:textId="77777777" w:rsidR="0090338D" w:rsidRPr="00D829A5" w:rsidRDefault="0090338D" w:rsidP="0053412F">
            <w:pPr>
              <w:rPr>
                <w:bCs/>
                <w:sz w:val="20"/>
                <w:lang w:val="en-US" w:eastAsia="ko-KR"/>
              </w:rPr>
            </w:pPr>
            <w:r w:rsidRPr="00D829A5">
              <w:rPr>
                <w:bCs/>
                <w:sz w:val="20"/>
                <w:lang w:val="en-US" w:eastAsia="ko-KR"/>
              </w:rPr>
              <w:t>Chunyu Hu, SunHee Baek</w:t>
            </w:r>
          </w:p>
        </w:tc>
        <w:tc>
          <w:tcPr>
            <w:tcW w:w="2126" w:type="dxa"/>
            <w:tcBorders>
              <w:top w:val="single" w:sz="4" w:space="0" w:color="333300"/>
              <w:left w:val="nil"/>
              <w:bottom w:val="single" w:sz="4" w:space="0" w:color="333300"/>
              <w:right w:val="single" w:sz="4" w:space="0" w:color="333300"/>
            </w:tcBorders>
            <w:shd w:val="clear" w:color="auto" w:fill="auto"/>
            <w:hideMark/>
          </w:tcPr>
          <w:p w14:paraId="483D94C9" w14:textId="77777777" w:rsidR="0090338D" w:rsidRPr="00D829A5" w:rsidRDefault="0090338D" w:rsidP="0053412F">
            <w:pPr>
              <w:rPr>
                <w:bCs/>
                <w:sz w:val="20"/>
                <w:lang w:val="en-US" w:eastAsia="ko-KR"/>
              </w:rPr>
            </w:pPr>
            <w:r w:rsidRPr="00D829A5">
              <w:rPr>
                <w:bCs/>
                <w:sz w:val="20"/>
                <w:lang w:val="en-US" w:eastAsia="ko-KR"/>
              </w:rPr>
              <w:t>(The part of PDT about quality of service for latency sensitive traffic was approved, and a motion of SP#1 about restricted TWT in 20/1046r11 was passed.) If the starting time of the restricted TWT is postponed, the scheduled total duration of restricted SP is shortened. In this case, the later part of latency sensitive traffic cannot be finished within the remaining time of the SP.</w:t>
            </w:r>
          </w:p>
        </w:tc>
        <w:tc>
          <w:tcPr>
            <w:tcW w:w="1923" w:type="dxa"/>
            <w:tcBorders>
              <w:top w:val="single" w:sz="4" w:space="0" w:color="333300"/>
              <w:left w:val="nil"/>
              <w:bottom w:val="single" w:sz="4" w:space="0" w:color="333300"/>
              <w:right w:val="single" w:sz="4" w:space="0" w:color="333300"/>
            </w:tcBorders>
            <w:shd w:val="clear" w:color="auto" w:fill="auto"/>
            <w:hideMark/>
          </w:tcPr>
          <w:p w14:paraId="7D81C386" w14:textId="77777777" w:rsidR="0090338D" w:rsidRPr="00D829A5" w:rsidRDefault="0090338D" w:rsidP="0053412F">
            <w:pPr>
              <w:rPr>
                <w:bCs/>
                <w:sz w:val="20"/>
                <w:lang w:val="en-US" w:eastAsia="ko-KR"/>
              </w:rPr>
            </w:pPr>
            <w:r w:rsidRPr="00D829A5">
              <w:rPr>
                <w:bCs/>
                <w:sz w:val="20"/>
                <w:lang w:val="en-US" w:eastAsia="ko-KR"/>
              </w:rPr>
              <w:t>If the STA doesn't stop its TXOP, the starting time of restricted TWT SP shall be postponed and ending time may be postponed</w:t>
            </w:r>
            <w:r>
              <w:rPr>
                <w:bCs/>
                <w:sz w:val="20"/>
                <w:lang w:val="en-US" w:eastAsia="ko-KR"/>
              </w:rPr>
              <w:t xml:space="preserve"> </w:t>
            </w:r>
            <w:r w:rsidRPr="00D829A5">
              <w:rPr>
                <w:bCs/>
                <w:sz w:val="20"/>
                <w:lang w:val="en-US" w:eastAsia="ko-KR"/>
              </w:rPr>
              <w:t>(extended). (A related proposal will be presented_21/0091)</w:t>
            </w:r>
          </w:p>
        </w:tc>
        <w:tc>
          <w:tcPr>
            <w:tcW w:w="2746" w:type="dxa"/>
            <w:tcBorders>
              <w:top w:val="single" w:sz="4" w:space="0" w:color="333300"/>
              <w:left w:val="nil"/>
              <w:bottom w:val="single" w:sz="4" w:space="0" w:color="333300"/>
              <w:right w:val="single" w:sz="4" w:space="0" w:color="333300"/>
            </w:tcBorders>
            <w:shd w:val="clear" w:color="auto" w:fill="auto"/>
            <w:hideMark/>
          </w:tcPr>
          <w:p w14:paraId="7636EA15" w14:textId="77777777" w:rsidR="0090338D" w:rsidRPr="001D7F68" w:rsidRDefault="0090338D" w:rsidP="0053412F">
            <w:pPr>
              <w:rPr>
                <w:b/>
                <w:bCs/>
                <w:sz w:val="20"/>
                <w:lang w:val="en-US" w:eastAsia="ko-KR"/>
              </w:rPr>
            </w:pPr>
            <w:r w:rsidRPr="001D7F68">
              <w:rPr>
                <w:rFonts w:hint="eastAsia"/>
                <w:b/>
                <w:bCs/>
                <w:sz w:val="20"/>
                <w:lang w:val="en-US" w:eastAsia="ko-KR"/>
              </w:rPr>
              <w:t>Revised</w:t>
            </w:r>
          </w:p>
          <w:p w14:paraId="33BF11F4" w14:textId="77777777" w:rsidR="0090338D" w:rsidRDefault="0090338D" w:rsidP="0053412F">
            <w:pPr>
              <w:rPr>
                <w:bCs/>
                <w:sz w:val="20"/>
                <w:lang w:val="en-US" w:eastAsia="ko-KR"/>
              </w:rPr>
            </w:pPr>
          </w:p>
          <w:p w14:paraId="5C859AB2" w14:textId="4F809DFF" w:rsidR="005C58E7" w:rsidRDefault="00A327A2" w:rsidP="005C58E7">
            <w:pPr>
              <w:rPr>
                <w:bCs/>
                <w:sz w:val="20"/>
                <w:lang w:val="en-US" w:eastAsia="ko-KR"/>
              </w:rPr>
            </w:pPr>
            <w:r>
              <w:rPr>
                <w:rFonts w:hint="eastAsia"/>
                <w:bCs/>
                <w:sz w:val="20"/>
                <w:lang w:val="en-US" w:eastAsia="ko-KR"/>
              </w:rPr>
              <w:t xml:space="preserve">The start time of the restricted TWT SP can </w:t>
            </w:r>
            <w:r w:rsidR="00601E83">
              <w:rPr>
                <w:bCs/>
                <w:sz w:val="20"/>
                <w:lang w:val="en-US" w:eastAsia="ko-KR"/>
              </w:rPr>
              <w:t>be</w:t>
            </w:r>
            <w:r w:rsidR="00601E83">
              <w:rPr>
                <w:rFonts w:hint="eastAsia"/>
                <w:bCs/>
                <w:sz w:val="20"/>
                <w:lang w:val="en-US" w:eastAsia="ko-KR"/>
              </w:rPr>
              <w:t xml:space="preserve"> affected by</w:t>
            </w:r>
            <w:r w:rsidR="00601E83">
              <w:rPr>
                <w:bCs/>
                <w:sz w:val="20"/>
                <w:lang w:val="en-US" w:eastAsia="ko-KR"/>
              </w:rPr>
              <w:t xml:space="preserve"> </w:t>
            </w:r>
            <w:r w:rsidR="00BA4F74">
              <w:rPr>
                <w:bCs/>
                <w:sz w:val="20"/>
                <w:lang w:val="en-US" w:eastAsia="ko-KR"/>
              </w:rPr>
              <w:t xml:space="preserve">the LL </w:t>
            </w:r>
            <w:r w:rsidR="00C62C51">
              <w:rPr>
                <w:bCs/>
                <w:sz w:val="20"/>
                <w:lang w:val="en-US" w:eastAsia="ko-KR"/>
              </w:rPr>
              <w:t xml:space="preserve">traffic pattern, </w:t>
            </w:r>
            <w:r>
              <w:rPr>
                <w:rFonts w:hint="eastAsia"/>
                <w:bCs/>
                <w:sz w:val="20"/>
                <w:lang w:val="en-US" w:eastAsia="ko-KR"/>
              </w:rPr>
              <w:t xml:space="preserve">the preceding TXOP of the STA that does not support the </w:t>
            </w:r>
            <w:r w:rsidR="00601E83">
              <w:rPr>
                <w:rFonts w:hint="eastAsia"/>
                <w:bCs/>
                <w:sz w:val="20"/>
                <w:lang w:val="en-US" w:eastAsia="ko-KR"/>
              </w:rPr>
              <w:t>restricted TWT</w:t>
            </w:r>
            <w:r w:rsidR="00C62C51">
              <w:rPr>
                <w:bCs/>
                <w:sz w:val="20"/>
                <w:lang w:val="en-US" w:eastAsia="ko-KR"/>
              </w:rPr>
              <w:t>,</w:t>
            </w:r>
            <w:r w:rsidR="00601E83">
              <w:rPr>
                <w:rFonts w:hint="eastAsia"/>
                <w:bCs/>
                <w:sz w:val="20"/>
                <w:lang w:val="en-US" w:eastAsia="ko-KR"/>
              </w:rPr>
              <w:t xml:space="preserve"> or OBSS</w:t>
            </w:r>
            <w:r>
              <w:rPr>
                <w:rFonts w:hint="eastAsia"/>
                <w:bCs/>
                <w:sz w:val="20"/>
                <w:lang w:val="en-US" w:eastAsia="ko-KR"/>
              </w:rPr>
              <w:t xml:space="preserve">. </w:t>
            </w:r>
            <w:r w:rsidR="00601E83">
              <w:rPr>
                <w:bCs/>
                <w:sz w:val="20"/>
                <w:lang w:val="en-US" w:eastAsia="ko-KR"/>
              </w:rPr>
              <w:t xml:space="preserve">So </w:t>
            </w:r>
            <w:r w:rsidR="00601E83">
              <w:rPr>
                <w:rFonts w:hint="eastAsia"/>
                <w:bCs/>
                <w:sz w:val="20"/>
                <w:lang w:val="en-US" w:eastAsia="ko-KR"/>
              </w:rPr>
              <w:t>t</w:t>
            </w:r>
            <w:r w:rsidR="004D1265">
              <w:rPr>
                <w:rFonts w:hint="eastAsia"/>
                <w:bCs/>
                <w:sz w:val="20"/>
                <w:lang w:val="en-US" w:eastAsia="ko-KR"/>
              </w:rPr>
              <w:t>he end</w:t>
            </w:r>
            <w:r w:rsidR="005C58E7" w:rsidRPr="001D7F68">
              <w:rPr>
                <w:rFonts w:hint="eastAsia"/>
                <w:bCs/>
                <w:sz w:val="20"/>
                <w:lang w:val="en-US" w:eastAsia="ko-KR"/>
              </w:rPr>
              <w:t xml:space="preserve"> time of the restricted TWT SP </w:t>
            </w:r>
            <w:r w:rsidR="005C58E7" w:rsidRPr="001D7F68">
              <w:rPr>
                <w:bCs/>
                <w:sz w:val="20"/>
                <w:lang w:val="en-US" w:eastAsia="ko-KR"/>
              </w:rPr>
              <w:t>may be</w:t>
            </w:r>
            <w:r w:rsidR="00601E83">
              <w:rPr>
                <w:rFonts w:hint="eastAsia"/>
                <w:bCs/>
                <w:sz w:val="20"/>
                <w:lang w:val="en-US" w:eastAsia="ko-KR"/>
              </w:rPr>
              <w:t xml:space="preserve"> </w:t>
            </w:r>
            <w:r w:rsidR="005C58E7" w:rsidRPr="001D7F68">
              <w:rPr>
                <w:rFonts w:hint="eastAsia"/>
                <w:bCs/>
                <w:sz w:val="20"/>
                <w:lang w:val="en-US" w:eastAsia="ko-KR"/>
              </w:rPr>
              <w:t>extended.</w:t>
            </w:r>
          </w:p>
          <w:p w14:paraId="51F80FD6" w14:textId="77777777" w:rsidR="005C58E7" w:rsidRDefault="005C58E7" w:rsidP="005C58E7">
            <w:pPr>
              <w:rPr>
                <w:bCs/>
                <w:sz w:val="20"/>
                <w:lang w:val="en-US" w:eastAsia="ko-KR"/>
              </w:rPr>
            </w:pPr>
          </w:p>
          <w:p w14:paraId="2BD15972" w14:textId="1B2C9C0D" w:rsidR="0090338D" w:rsidRPr="009F29E5" w:rsidRDefault="00601E83" w:rsidP="0053412F">
            <w:pPr>
              <w:rPr>
                <w:bCs/>
                <w:sz w:val="20"/>
                <w:shd w:val="pct15" w:color="auto" w:fill="FFFFFF"/>
                <w:lang w:val="en-US" w:eastAsia="ko-KR"/>
              </w:rPr>
            </w:pPr>
            <w:r>
              <w:rPr>
                <w:bCs/>
                <w:sz w:val="20"/>
                <w:lang w:val="en-US" w:eastAsia="ko-KR"/>
              </w:rPr>
              <w:t>By extending the end time of the restricted TWT SP, the low latency STA can have enough of the medium access time for transmitting the latency sensitive data/traffic</w:t>
            </w:r>
            <w:r w:rsidR="0090338D" w:rsidRPr="00123FDC">
              <w:rPr>
                <w:bCs/>
                <w:sz w:val="20"/>
                <w:lang w:val="en-US" w:eastAsia="ko-KR"/>
              </w:rPr>
              <w:t>.</w:t>
            </w:r>
          </w:p>
          <w:p w14:paraId="4056C7E2" w14:textId="77777777" w:rsidR="0090338D" w:rsidRPr="001D7F68" w:rsidRDefault="0090338D" w:rsidP="0053412F">
            <w:pPr>
              <w:rPr>
                <w:bCs/>
                <w:sz w:val="20"/>
                <w:lang w:val="en-US" w:eastAsia="ko-KR"/>
              </w:rPr>
            </w:pPr>
          </w:p>
          <w:p w14:paraId="5D084F77" w14:textId="3C2F338C" w:rsidR="0090338D" w:rsidRPr="001D7F68" w:rsidRDefault="004D1265" w:rsidP="0053412F">
            <w:pPr>
              <w:rPr>
                <w:bCs/>
                <w:sz w:val="20"/>
                <w:lang w:val="en-US" w:eastAsia="ko-KR"/>
              </w:rPr>
            </w:pPr>
            <w:r>
              <w:rPr>
                <w:bCs/>
                <w:sz w:val="20"/>
                <w:lang w:val="en-US" w:eastAsia="ko-KR"/>
              </w:rPr>
              <w:t xml:space="preserve">If the </w:t>
            </w:r>
            <w:r w:rsidR="001F59CE">
              <w:rPr>
                <w:rFonts w:hint="eastAsia"/>
                <w:bCs/>
                <w:sz w:val="20"/>
                <w:lang w:val="en-US" w:eastAsia="ko-KR"/>
              </w:rPr>
              <w:t>end</w:t>
            </w:r>
            <w:r w:rsidR="001F59CE" w:rsidRPr="001D7F68">
              <w:rPr>
                <w:rFonts w:hint="eastAsia"/>
                <w:bCs/>
                <w:sz w:val="20"/>
                <w:lang w:val="en-US" w:eastAsia="ko-KR"/>
              </w:rPr>
              <w:t xml:space="preserve"> time </w:t>
            </w:r>
            <w:r w:rsidR="0090338D" w:rsidRPr="001D7F68">
              <w:rPr>
                <w:bCs/>
                <w:sz w:val="20"/>
                <w:lang w:val="en-US" w:eastAsia="ko-KR"/>
              </w:rPr>
              <w:t xml:space="preserve">is extended, the modified duration of the TWT SP cannot </w:t>
            </w:r>
            <w:r w:rsidR="00FD5804" w:rsidRPr="00A07ADF">
              <w:rPr>
                <w:bCs/>
                <w:sz w:val="20"/>
                <w:lang w:val="en-US" w:eastAsia="ko-KR"/>
              </w:rPr>
              <w:t>exceed</w:t>
            </w:r>
            <w:r w:rsidR="00FD5804">
              <w:rPr>
                <w:bCs/>
                <w:sz w:val="20"/>
                <w:lang w:val="en-US" w:eastAsia="ko-KR"/>
              </w:rPr>
              <w:t xml:space="preserve"> </w:t>
            </w:r>
            <w:r w:rsidR="0090338D" w:rsidRPr="001D7F68">
              <w:rPr>
                <w:bCs/>
                <w:sz w:val="20"/>
                <w:lang w:val="en-US" w:eastAsia="ko-KR"/>
              </w:rPr>
              <w:t>over the original duration of the TWT SP.</w:t>
            </w:r>
          </w:p>
          <w:p w14:paraId="22DD6BBD" w14:textId="77777777" w:rsidR="008C0B21" w:rsidRDefault="008C0B21" w:rsidP="0053412F">
            <w:pPr>
              <w:rPr>
                <w:bCs/>
                <w:szCs w:val="22"/>
                <w:lang w:val="en-US" w:eastAsia="ko-KR"/>
              </w:rPr>
            </w:pPr>
          </w:p>
          <w:p w14:paraId="5C3F11DA" w14:textId="7FBAF950" w:rsidR="008C0B21" w:rsidRPr="00D829A5" w:rsidRDefault="008C0B21" w:rsidP="0053412F">
            <w:pPr>
              <w:rPr>
                <w:bCs/>
                <w:szCs w:val="22"/>
                <w:lang w:val="en-US" w:eastAsia="ko-KR"/>
              </w:rPr>
            </w:pPr>
            <w:r w:rsidRPr="005A3586">
              <w:rPr>
                <w:rFonts w:ascii="Arial" w:hAnsi="Arial" w:cs="Arial"/>
                <w:b/>
                <w:bCs/>
                <w:color w:val="000000" w:themeColor="text1"/>
                <w:sz w:val="20"/>
                <w:lang w:eastAsia="ko-KR"/>
              </w:rPr>
              <w:t xml:space="preserve">TGbe editor, please make changes as shown in doc </w:t>
            </w:r>
            <w:r w:rsidR="004610F5">
              <w:rPr>
                <w:rFonts w:ascii="Arial" w:hAnsi="Arial" w:cs="Arial"/>
                <w:b/>
                <w:bCs/>
                <w:color w:val="000000" w:themeColor="text1"/>
                <w:sz w:val="20"/>
                <w:lang w:eastAsia="ko-KR"/>
              </w:rPr>
              <w:t>11-21/0672</w:t>
            </w:r>
            <w:r w:rsidR="00AF5639">
              <w:rPr>
                <w:rFonts w:ascii="Arial" w:hAnsi="Arial" w:cs="Arial"/>
                <w:b/>
                <w:bCs/>
                <w:color w:val="000000" w:themeColor="text1"/>
                <w:sz w:val="20"/>
                <w:lang w:eastAsia="ko-KR"/>
              </w:rPr>
              <w:t>r2</w:t>
            </w:r>
            <w:r>
              <w:rPr>
                <w:rFonts w:ascii="Arial" w:hAnsi="Arial" w:cs="Arial"/>
                <w:b/>
                <w:bCs/>
                <w:color w:val="000000" w:themeColor="text1"/>
                <w:sz w:val="20"/>
                <w:lang w:eastAsia="ko-KR"/>
              </w:rPr>
              <w:t xml:space="preserve"> tagged as CID 2922</w:t>
            </w:r>
          </w:p>
        </w:tc>
      </w:tr>
    </w:tbl>
    <w:p w14:paraId="68051956" w14:textId="059AD90B" w:rsidR="0090338D" w:rsidRPr="00477AC6" w:rsidRDefault="0090338D" w:rsidP="0090338D">
      <w:pPr>
        <w:pStyle w:val="T"/>
        <w:rPr>
          <w:b/>
          <w:u w:val="single"/>
          <w:lang w:eastAsia="ko-KR"/>
        </w:rPr>
      </w:pPr>
      <w:r w:rsidRPr="00477AC6">
        <w:rPr>
          <w:rFonts w:hint="eastAsia"/>
          <w:b/>
          <w:u w:val="single"/>
          <w:lang w:eastAsia="ko-KR"/>
        </w:rPr>
        <w:t>D</w:t>
      </w:r>
      <w:r w:rsidRPr="00477AC6">
        <w:rPr>
          <w:b/>
          <w:u w:val="single"/>
          <w:lang w:eastAsia="ko-KR"/>
        </w:rPr>
        <w:t xml:space="preserve">iscussion: </w:t>
      </w:r>
    </w:p>
    <w:p w14:paraId="26A9EAA9" w14:textId="01034755" w:rsidR="0090338D" w:rsidRDefault="0090338D" w:rsidP="0090338D">
      <w:pPr>
        <w:pStyle w:val="T"/>
        <w:rPr>
          <w:lang w:eastAsia="ko-KR"/>
        </w:rPr>
      </w:pPr>
      <w:r>
        <w:rPr>
          <w:lang w:eastAsia="ko-KR"/>
        </w:rPr>
        <w:t xml:space="preserve">The comment of CID 2922 is about </w:t>
      </w:r>
      <w:r w:rsidR="001E7B4A">
        <w:rPr>
          <w:rFonts w:hint="eastAsia"/>
          <w:bCs/>
          <w:lang w:eastAsia="ko-KR"/>
        </w:rPr>
        <w:t>end</w:t>
      </w:r>
      <w:r w:rsidR="001E7B4A" w:rsidRPr="001D7F68">
        <w:rPr>
          <w:rFonts w:hint="eastAsia"/>
          <w:bCs/>
          <w:lang w:eastAsia="ko-KR"/>
        </w:rPr>
        <w:t xml:space="preserve"> time </w:t>
      </w:r>
      <w:r>
        <w:rPr>
          <w:lang w:eastAsia="ko-KR"/>
        </w:rPr>
        <w:t xml:space="preserve">of the restricted TWT SP. </w:t>
      </w:r>
      <w:r w:rsidR="00FA2BD5">
        <w:rPr>
          <w:lang w:eastAsia="ko-KR"/>
        </w:rPr>
        <w:t>T</w:t>
      </w:r>
      <w:r w:rsidR="001E7B4A" w:rsidRPr="00123FDC">
        <w:rPr>
          <w:lang w:eastAsia="ko-KR"/>
        </w:rPr>
        <w:t xml:space="preserve">he start time </w:t>
      </w:r>
      <w:r w:rsidRPr="00123FDC">
        <w:rPr>
          <w:lang w:eastAsia="ko-KR"/>
        </w:rPr>
        <w:t xml:space="preserve">of the restricted TWT SP </w:t>
      </w:r>
      <w:r w:rsidR="00FA2BD5">
        <w:rPr>
          <w:lang w:eastAsia="ko-KR"/>
        </w:rPr>
        <w:t>can</w:t>
      </w:r>
      <w:r w:rsidR="00BD35C3">
        <w:rPr>
          <w:lang w:eastAsia="ko-KR"/>
        </w:rPr>
        <w:t xml:space="preserve"> be affected</w:t>
      </w:r>
      <w:r w:rsidRPr="00123FDC">
        <w:rPr>
          <w:lang w:eastAsia="ko-KR"/>
        </w:rPr>
        <w:t xml:space="preserve"> </w:t>
      </w:r>
      <w:r w:rsidR="00F24F7F" w:rsidRPr="00C62C51">
        <w:rPr>
          <w:lang w:eastAsia="ko-KR"/>
        </w:rPr>
        <w:t xml:space="preserve">because </w:t>
      </w:r>
      <w:r w:rsidR="00123FDC" w:rsidRPr="00C62C51">
        <w:rPr>
          <w:lang w:eastAsia="ko-KR"/>
        </w:rPr>
        <w:t xml:space="preserve">the </w:t>
      </w:r>
      <w:r w:rsidR="00601E83" w:rsidRPr="00C62C51">
        <w:rPr>
          <w:lang w:eastAsia="ko-KR"/>
        </w:rPr>
        <w:t>WM</w:t>
      </w:r>
      <w:r w:rsidR="00123FDC" w:rsidRPr="00C62C51">
        <w:rPr>
          <w:lang w:eastAsia="ko-KR"/>
        </w:rPr>
        <w:t xml:space="preserve"> is busy</w:t>
      </w:r>
      <w:r w:rsidR="009B32E0" w:rsidRPr="00C62C51">
        <w:rPr>
          <w:lang w:eastAsia="ko-KR"/>
        </w:rPr>
        <w:t xml:space="preserve"> </w:t>
      </w:r>
      <w:r w:rsidR="00F24F7F" w:rsidRPr="00C62C51">
        <w:rPr>
          <w:rFonts w:eastAsia="바탕"/>
          <w:lang w:eastAsia="ko-KR"/>
        </w:rPr>
        <w:t xml:space="preserve">or </w:t>
      </w:r>
      <w:r w:rsidR="005950A8">
        <w:rPr>
          <w:rFonts w:eastAsia="바탕"/>
          <w:lang w:eastAsia="ko-KR"/>
        </w:rPr>
        <w:t>transmission of</w:t>
      </w:r>
      <w:r w:rsidR="00F24F7F" w:rsidRPr="00C62C51">
        <w:rPr>
          <w:rFonts w:eastAsia="바탕"/>
          <w:lang w:eastAsia="ko-KR"/>
        </w:rPr>
        <w:t xml:space="preserve"> low latency data/traffic is</w:t>
      </w:r>
      <w:r w:rsidR="005950A8">
        <w:rPr>
          <w:rFonts w:eastAsia="바탕"/>
          <w:lang w:eastAsia="ko-KR"/>
        </w:rPr>
        <w:t xml:space="preserve"> sometimes</w:t>
      </w:r>
      <w:r w:rsidR="00F24F7F" w:rsidRPr="00C62C51">
        <w:rPr>
          <w:rFonts w:eastAsia="바탕"/>
          <w:lang w:eastAsia="ko-KR"/>
        </w:rPr>
        <w:t xml:space="preserve"> unpredictable</w:t>
      </w:r>
      <w:r w:rsidR="005950A8">
        <w:rPr>
          <w:rFonts w:eastAsia="바탕"/>
          <w:lang w:eastAsia="ko-KR"/>
        </w:rPr>
        <w:t xml:space="preserve"> or has </w:t>
      </w:r>
      <w:r w:rsidR="00F24F7F" w:rsidRPr="00C62C51">
        <w:rPr>
          <w:rFonts w:eastAsia="바탕"/>
          <w:lang w:eastAsia="ko-KR"/>
        </w:rPr>
        <w:t>randomness</w:t>
      </w:r>
      <w:r w:rsidRPr="00C62C51">
        <w:rPr>
          <w:lang w:eastAsia="ko-KR"/>
        </w:rPr>
        <w:t>.</w:t>
      </w:r>
      <w:r w:rsidR="000757AB">
        <w:rPr>
          <w:lang w:eastAsia="ko-KR"/>
        </w:rPr>
        <w:t xml:space="preserve"> </w:t>
      </w:r>
      <w:r w:rsidR="000757AB" w:rsidRPr="00510B86">
        <w:rPr>
          <w:lang w:eastAsia="ko-KR"/>
        </w:rPr>
        <w:t>The start time means to start exchange of latency sensitive data/traffic between AP and STA, which means the SP doesn’t move backward</w:t>
      </w:r>
      <w:r w:rsidR="00F96F50">
        <w:rPr>
          <w:lang w:eastAsia="ko-KR"/>
        </w:rPr>
        <w:t xml:space="preserve"> itself</w:t>
      </w:r>
      <w:r w:rsidR="000757AB" w:rsidRPr="00510B86">
        <w:rPr>
          <w:lang w:eastAsia="ko-KR"/>
        </w:rPr>
        <w:t>.</w:t>
      </w:r>
      <w:r w:rsidRPr="00123FDC">
        <w:rPr>
          <w:lang w:eastAsia="ko-KR"/>
        </w:rPr>
        <w:t xml:space="preserve"> </w:t>
      </w:r>
      <w:r w:rsidR="00BD35C3">
        <w:rPr>
          <w:lang w:eastAsia="ko-KR"/>
        </w:rPr>
        <w:t xml:space="preserve">For example, the </w:t>
      </w:r>
      <w:r w:rsidR="00CB7C47">
        <w:rPr>
          <w:lang w:eastAsia="ko-KR"/>
        </w:rPr>
        <w:t>STA that does not support the restricted TWT and does not obtain the announcement of the restricted TWT SP from the associated AP may keep its TXOP. Also</w:t>
      </w:r>
      <w:r w:rsidR="00FF7CF3">
        <w:rPr>
          <w:lang w:eastAsia="ko-KR"/>
        </w:rPr>
        <w:t>,</w:t>
      </w:r>
      <w:r w:rsidR="00CB7C47">
        <w:rPr>
          <w:lang w:eastAsia="ko-KR"/>
        </w:rPr>
        <w:t xml:space="preserve"> we can consider the TXOP is operating in the OBSS during the restricted TWT SP. </w:t>
      </w:r>
      <w:r w:rsidR="00F96F50">
        <w:rPr>
          <w:lang w:eastAsia="ko-KR"/>
        </w:rPr>
        <w:t>T</w:t>
      </w:r>
      <w:r>
        <w:rPr>
          <w:lang w:eastAsia="ko-KR"/>
        </w:rPr>
        <w:t xml:space="preserve">he total duration of the restricted </w:t>
      </w:r>
      <w:r w:rsidR="001E7B4A">
        <w:rPr>
          <w:lang w:eastAsia="ko-KR"/>
        </w:rPr>
        <w:t>TWT SP</w:t>
      </w:r>
      <w:r w:rsidR="00F96F50">
        <w:rPr>
          <w:lang w:eastAsia="ko-KR"/>
        </w:rPr>
        <w:t xml:space="preserve"> </w:t>
      </w:r>
      <w:r w:rsidR="00AC3A8D">
        <w:rPr>
          <w:lang w:eastAsia="ko-KR"/>
        </w:rPr>
        <w:t>is reduced</w:t>
      </w:r>
      <w:r w:rsidR="00F96F50">
        <w:rPr>
          <w:lang w:eastAsia="ko-KR"/>
        </w:rPr>
        <w:t xml:space="preserve">, which </w:t>
      </w:r>
      <w:r w:rsidR="005C6F2D">
        <w:rPr>
          <w:lang w:eastAsia="ko-KR"/>
        </w:rPr>
        <w:t>may not</w:t>
      </w:r>
      <w:r w:rsidR="00AC3A8D">
        <w:rPr>
          <w:lang w:eastAsia="ko-KR"/>
        </w:rPr>
        <w:t xml:space="preserve"> be able to</w:t>
      </w:r>
      <w:r w:rsidR="005C6F2D">
        <w:rPr>
          <w:lang w:eastAsia="ko-KR"/>
        </w:rPr>
        <w:t xml:space="preserve"> provide</w:t>
      </w:r>
      <w:r w:rsidR="00CB7C47">
        <w:rPr>
          <w:lang w:eastAsia="ko-KR"/>
        </w:rPr>
        <w:t xml:space="preserve"> enough time </w:t>
      </w:r>
      <w:r w:rsidR="00AC3A8D">
        <w:rPr>
          <w:lang w:eastAsia="ko-KR"/>
        </w:rPr>
        <w:t>for</w:t>
      </w:r>
      <w:r w:rsidR="00CB7C47">
        <w:rPr>
          <w:lang w:eastAsia="ko-KR"/>
        </w:rPr>
        <w:t xml:space="preserve"> the latency sensitive data/traffic</w:t>
      </w:r>
      <w:r w:rsidR="00AC3A8D">
        <w:rPr>
          <w:lang w:eastAsia="ko-KR"/>
        </w:rPr>
        <w:t xml:space="preserve"> delivery</w:t>
      </w:r>
      <w:r w:rsidR="00CB7C47">
        <w:rPr>
          <w:lang w:eastAsia="ko-KR"/>
        </w:rPr>
        <w:t>.</w:t>
      </w:r>
      <w:r w:rsidR="00F96F50">
        <w:rPr>
          <w:lang w:eastAsia="ko-KR"/>
        </w:rPr>
        <w:t xml:space="preserve"> </w:t>
      </w:r>
      <w:r w:rsidR="000C4932">
        <w:rPr>
          <w:lang w:eastAsia="ko-KR"/>
        </w:rPr>
        <w:t xml:space="preserve">To meet latency sensitive traffic requirement, a mechanism </w:t>
      </w:r>
      <w:r w:rsidR="00F96F50">
        <w:rPr>
          <w:lang w:eastAsia="ko-KR"/>
        </w:rPr>
        <w:t>is needed to have e</w:t>
      </w:r>
      <w:r w:rsidR="000C4932">
        <w:rPr>
          <w:lang w:eastAsia="ko-KR"/>
        </w:rPr>
        <w:t xml:space="preserve">nough of the medium access time. </w:t>
      </w:r>
      <w:r>
        <w:rPr>
          <w:lang w:eastAsia="ko-KR"/>
        </w:rPr>
        <w:t>The comment of CID 2922 suggest</w:t>
      </w:r>
      <w:r w:rsidR="001E7B4A">
        <w:rPr>
          <w:lang w:eastAsia="ko-KR"/>
        </w:rPr>
        <w:t>s</w:t>
      </w:r>
      <w:r>
        <w:rPr>
          <w:lang w:eastAsia="ko-KR"/>
        </w:rPr>
        <w:t xml:space="preserve"> that </w:t>
      </w:r>
      <w:r w:rsidR="00DF1F2D">
        <w:rPr>
          <w:lang w:eastAsia="ko-KR"/>
        </w:rPr>
        <w:t>the end time of the restricted TWT SP can be extended</w:t>
      </w:r>
      <w:r w:rsidR="005950A8">
        <w:rPr>
          <w:lang w:eastAsia="ko-KR"/>
        </w:rPr>
        <w:t xml:space="preserve"> when the start time is affected because of the busy WM</w:t>
      </w:r>
      <w:r w:rsidR="00DF1F2D">
        <w:rPr>
          <w:lang w:eastAsia="ko-KR"/>
        </w:rPr>
        <w:t>.</w:t>
      </w:r>
      <w:r>
        <w:rPr>
          <w:lang w:eastAsia="ko-KR"/>
        </w:rPr>
        <w:t xml:space="preserve"> </w:t>
      </w:r>
    </w:p>
    <w:p w14:paraId="50D9100E" w14:textId="06AF3E09" w:rsidR="005B78E1" w:rsidRDefault="00D7744D" w:rsidP="005B78E1">
      <w:pPr>
        <w:pStyle w:val="T"/>
        <w:jc w:val="center"/>
        <w:rPr>
          <w:b/>
          <w:bCs/>
          <w:iCs/>
          <w:noProof/>
          <w:lang w:eastAsia="ko-KR"/>
        </w:rPr>
      </w:pPr>
      <w:r>
        <w:rPr>
          <w:b/>
          <w:bCs/>
          <w:iCs/>
          <w:noProof/>
          <w:lang w:eastAsia="ko-KR"/>
        </w:rPr>
        <w:pict w14:anchorId="3F1CC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150pt">
            <v:imagedata r:id="rId8" o:title="Example of rTWT SP Extension_r2"/>
          </v:shape>
        </w:pict>
      </w:r>
    </w:p>
    <w:p w14:paraId="0BE4436E" w14:textId="26F23CD2" w:rsidR="006C4184" w:rsidRDefault="006C4184" w:rsidP="0090338D">
      <w:pPr>
        <w:pStyle w:val="T"/>
        <w:rPr>
          <w:rFonts w:eastAsia="바탕"/>
          <w:lang w:eastAsia="ko-KR"/>
        </w:rPr>
      </w:pPr>
      <w:r>
        <w:rPr>
          <w:rFonts w:eastAsia="바탕"/>
          <w:lang w:eastAsia="ko-KR"/>
        </w:rPr>
        <w:lastRenderedPageBreak/>
        <w:t xml:space="preserve">The other discussion point is how to extend </w:t>
      </w:r>
      <w:r w:rsidR="00E93F37">
        <w:rPr>
          <w:rFonts w:eastAsia="바탕"/>
          <w:lang w:eastAsia="ko-KR"/>
        </w:rPr>
        <w:t xml:space="preserve">the end time of </w:t>
      </w:r>
      <w:r>
        <w:rPr>
          <w:rFonts w:eastAsia="바탕"/>
          <w:lang w:eastAsia="ko-KR"/>
        </w:rPr>
        <w:t xml:space="preserve">the restricted TWT SP. There </w:t>
      </w:r>
      <w:r w:rsidR="00E93F37">
        <w:rPr>
          <w:rFonts w:eastAsia="바탕"/>
          <w:lang w:eastAsia="ko-KR"/>
        </w:rPr>
        <w:t>can be</w:t>
      </w:r>
      <w:r>
        <w:rPr>
          <w:rFonts w:eastAsia="바탕"/>
          <w:lang w:eastAsia="ko-KR"/>
        </w:rPr>
        <w:t xml:space="preserve"> </w:t>
      </w:r>
      <w:r w:rsidR="00D3772E">
        <w:rPr>
          <w:rFonts w:eastAsia="바탕"/>
          <w:lang w:eastAsia="ko-KR"/>
        </w:rPr>
        <w:t>two</w:t>
      </w:r>
      <w:r>
        <w:rPr>
          <w:rFonts w:eastAsia="바탕"/>
          <w:lang w:eastAsia="ko-KR"/>
        </w:rPr>
        <w:t xml:space="preserve"> options to signaling</w:t>
      </w:r>
      <w:r w:rsidR="00F24F7F">
        <w:rPr>
          <w:rFonts w:eastAsia="바탕"/>
          <w:lang w:eastAsia="ko-KR"/>
        </w:rPr>
        <w:t xml:space="preserve"> of</w:t>
      </w:r>
      <w:r>
        <w:rPr>
          <w:rFonts w:eastAsia="바탕"/>
          <w:lang w:eastAsia="ko-KR"/>
        </w:rPr>
        <w:t xml:space="preserve"> the extens</w:t>
      </w:r>
      <w:r w:rsidR="00D3772E">
        <w:rPr>
          <w:rFonts w:eastAsia="바탕"/>
          <w:lang w:eastAsia="ko-KR"/>
        </w:rPr>
        <w:t>ion from AP to the member STAs;</w:t>
      </w:r>
      <w:r>
        <w:rPr>
          <w:rFonts w:eastAsia="바탕"/>
          <w:lang w:eastAsia="ko-KR"/>
        </w:rPr>
        <w:t xml:space="preserve"> 1) </w:t>
      </w:r>
      <w:r w:rsidR="00D3772E">
        <w:rPr>
          <w:rFonts w:eastAsia="바탕"/>
          <w:lang w:eastAsia="ko-KR"/>
        </w:rPr>
        <w:t xml:space="preserve">TWT Setup Command </w:t>
      </w:r>
      <w:r w:rsidR="00D3772E">
        <w:rPr>
          <w:rFonts w:eastAsia="바탕" w:hint="eastAsia"/>
          <w:lang w:eastAsia="ko-KR"/>
        </w:rPr>
        <w:t xml:space="preserve">in </w:t>
      </w:r>
      <w:r w:rsidR="00D3772E">
        <w:rPr>
          <w:rFonts w:eastAsia="바탕"/>
          <w:lang w:eastAsia="ko-KR"/>
        </w:rPr>
        <w:t xml:space="preserve">Unsolicited TWT Setup Action frame, and 2) TWT information field. After </w:t>
      </w:r>
      <w:r w:rsidR="005B78E1">
        <w:rPr>
          <w:rFonts w:eastAsia="바탕"/>
          <w:lang w:eastAsia="ko-KR"/>
        </w:rPr>
        <w:t>AP announces</w:t>
      </w:r>
      <w:r w:rsidR="001A22B8">
        <w:rPr>
          <w:rFonts w:eastAsia="바탕"/>
          <w:lang w:eastAsia="ko-KR"/>
        </w:rPr>
        <w:t xml:space="preserve"> </w:t>
      </w:r>
      <w:r w:rsidR="006308EE">
        <w:rPr>
          <w:rFonts w:eastAsia="바탕"/>
          <w:lang w:eastAsia="ko-KR"/>
        </w:rPr>
        <w:t>the extension</w:t>
      </w:r>
      <w:r w:rsidR="00D3772E">
        <w:rPr>
          <w:rFonts w:eastAsia="바탕"/>
          <w:lang w:eastAsia="ko-KR"/>
        </w:rPr>
        <w:t>, the</w:t>
      </w:r>
      <w:r w:rsidR="00887346">
        <w:rPr>
          <w:rFonts w:eastAsia="바탕"/>
          <w:lang w:eastAsia="ko-KR"/>
        </w:rPr>
        <w:t xml:space="preserve"> each</w:t>
      </w:r>
      <w:r w:rsidR="00D3772E">
        <w:rPr>
          <w:rFonts w:eastAsia="바탕"/>
          <w:lang w:eastAsia="ko-KR"/>
        </w:rPr>
        <w:t xml:space="preserve"> STA recalculates the AdjustedMinimumTWTWakeDuration </w:t>
      </w:r>
      <w:r w:rsidR="0096213E">
        <w:rPr>
          <w:rFonts w:eastAsia="바탕"/>
          <w:lang w:eastAsia="ko-KR"/>
        </w:rPr>
        <w:t>based on</w:t>
      </w:r>
      <w:r w:rsidR="00D3772E">
        <w:rPr>
          <w:rFonts w:eastAsia="바탕"/>
          <w:lang w:eastAsia="ko-KR"/>
        </w:rPr>
        <w:t xml:space="preserve"> the extended TWT SP</w:t>
      </w:r>
      <w:r w:rsidR="00E93F37">
        <w:rPr>
          <w:rFonts w:eastAsia="바탕"/>
          <w:lang w:eastAsia="ko-KR"/>
        </w:rPr>
        <w:t>, which is needed to redefine it to apply in this case. A</w:t>
      </w:r>
      <w:r w:rsidR="00D3772E">
        <w:rPr>
          <w:rFonts w:eastAsia="바탕"/>
          <w:lang w:eastAsia="ko-KR"/>
        </w:rPr>
        <w:t>nd</w:t>
      </w:r>
      <w:r w:rsidR="00E93F37">
        <w:rPr>
          <w:rFonts w:eastAsia="바탕"/>
          <w:lang w:eastAsia="ko-KR"/>
        </w:rPr>
        <w:t xml:space="preserve"> then, the STA</w:t>
      </w:r>
      <w:r w:rsidR="00D3772E">
        <w:rPr>
          <w:rFonts w:eastAsia="바탕"/>
          <w:lang w:eastAsia="ko-KR"/>
        </w:rPr>
        <w:t xml:space="preserve"> follows the power save rule</w:t>
      </w:r>
      <w:r w:rsidR="00887346">
        <w:rPr>
          <w:rFonts w:eastAsia="바탕"/>
          <w:lang w:eastAsia="ko-KR"/>
        </w:rPr>
        <w:t xml:space="preserve"> </w:t>
      </w:r>
      <w:r w:rsidR="00887346">
        <w:rPr>
          <w:rFonts w:eastAsia="바탕" w:hint="eastAsia"/>
          <w:lang w:eastAsia="ko-KR"/>
        </w:rPr>
        <w:t xml:space="preserve">of </w:t>
      </w:r>
      <w:r w:rsidR="00887346">
        <w:rPr>
          <w:rFonts w:eastAsia="바탕"/>
          <w:lang w:eastAsia="ko-KR"/>
        </w:rPr>
        <w:t>the AdjustedMinimumTWTWakeDuration (26.8.5 in 11ax).</w:t>
      </w:r>
      <w:r w:rsidR="00D3772E">
        <w:rPr>
          <w:rFonts w:eastAsia="바탕"/>
          <w:lang w:eastAsia="ko-KR"/>
        </w:rPr>
        <w:t xml:space="preserve"> </w:t>
      </w:r>
    </w:p>
    <w:p w14:paraId="2598BB9F" w14:textId="77777777" w:rsidR="00715FAA" w:rsidRDefault="005B78E1" w:rsidP="006C4184">
      <w:pPr>
        <w:pStyle w:val="T"/>
        <w:numPr>
          <w:ilvl w:val="0"/>
          <w:numId w:val="28"/>
        </w:numPr>
        <w:rPr>
          <w:rFonts w:eastAsia="바탕"/>
          <w:lang w:eastAsia="ko-KR"/>
        </w:rPr>
      </w:pPr>
      <w:r>
        <w:rPr>
          <w:rFonts w:eastAsia="바탕"/>
          <w:lang w:eastAsia="ko-KR"/>
        </w:rPr>
        <w:t xml:space="preserve">Option </w:t>
      </w:r>
      <w:r w:rsidR="00D3772E">
        <w:rPr>
          <w:rFonts w:eastAsia="바탕" w:hint="eastAsia"/>
          <w:lang w:eastAsia="ko-KR"/>
        </w:rPr>
        <w:t>1)</w:t>
      </w:r>
      <w:r w:rsidR="00715FAA">
        <w:rPr>
          <w:rFonts w:eastAsia="바탕"/>
          <w:lang w:eastAsia="ko-KR"/>
        </w:rPr>
        <w:t xml:space="preserve"> Apply</w:t>
      </w:r>
      <w:r w:rsidR="00D3772E">
        <w:rPr>
          <w:rFonts w:eastAsia="바탕" w:hint="eastAsia"/>
          <w:lang w:eastAsia="ko-KR"/>
        </w:rPr>
        <w:t xml:space="preserve"> TWT Setup Command in Unsolicited TWT Setup Action frame</w:t>
      </w:r>
    </w:p>
    <w:p w14:paraId="7805BF2B" w14:textId="60EDD8F2" w:rsidR="00802AC5" w:rsidRPr="00802AC5" w:rsidRDefault="00D3772E" w:rsidP="00802AC5">
      <w:pPr>
        <w:pStyle w:val="T"/>
        <w:numPr>
          <w:ilvl w:val="1"/>
          <w:numId w:val="28"/>
        </w:numPr>
        <w:rPr>
          <w:rFonts w:eastAsia="바탕"/>
          <w:lang w:eastAsia="ko-KR"/>
        </w:rPr>
      </w:pPr>
      <w:r>
        <w:rPr>
          <w:rFonts w:eastAsia="바탕"/>
          <w:lang w:eastAsia="ko-KR"/>
        </w:rPr>
        <w:t>If the member STAs received the unsolicited TWT setup action frame</w:t>
      </w:r>
      <w:r w:rsidR="005B78E1">
        <w:rPr>
          <w:rFonts w:eastAsia="바탕"/>
          <w:lang w:eastAsia="ko-KR"/>
        </w:rPr>
        <w:t xml:space="preserve"> with a particular command number</w:t>
      </w:r>
      <w:r>
        <w:rPr>
          <w:rFonts w:eastAsia="바탕"/>
          <w:lang w:eastAsia="ko-KR"/>
        </w:rPr>
        <w:t xml:space="preserve"> during the restricted TWT SP, the STAs can get </w:t>
      </w:r>
      <w:r w:rsidR="005B78E1">
        <w:rPr>
          <w:rFonts w:eastAsia="바탕"/>
          <w:lang w:eastAsia="ko-KR"/>
        </w:rPr>
        <w:t xml:space="preserve">information like </w:t>
      </w:r>
      <w:r>
        <w:rPr>
          <w:rFonts w:eastAsia="바탕"/>
          <w:lang w:eastAsia="ko-KR"/>
        </w:rPr>
        <w:t>extension of the TWT SP, the modified end time of the TWT SP, and so on.</w:t>
      </w:r>
    </w:p>
    <w:p w14:paraId="382800CE" w14:textId="77777777" w:rsidR="00715FAA" w:rsidRDefault="005B78E1" w:rsidP="006C4184">
      <w:pPr>
        <w:pStyle w:val="T"/>
        <w:numPr>
          <w:ilvl w:val="0"/>
          <w:numId w:val="28"/>
        </w:numPr>
        <w:rPr>
          <w:rFonts w:eastAsia="바탕"/>
          <w:lang w:eastAsia="ko-KR"/>
        </w:rPr>
      </w:pPr>
      <w:r>
        <w:rPr>
          <w:rFonts w:eastAsia="바탕"/>
          <w:lang w:eastAsia="ko-KR"/>
        </w:rPr>
        <w:t xml:space="preserve">Option </w:t>
      </w:r>
      <w:r w:rsidR="00D3772E">
        <w:rPr>
          <w:rFonts w:eastAsia="바탕" w:hint="eastAsia"/>
          <w:lang w:eastAsia="ko-KR"/>
        </w:rPr>
        <w:t xml:space="preserve">2) </w:t>
      </w:r>
      <w:r w:rsidR="00715FAA">
        <w:rPr>
          <w:rFonts w:eastAsia="바탕"/>
          <w:lang w:eastAsia="ko-KR"/>
        </w:rPr>
        <w:t xml:space="preserve">Apply </w:t>
      </w:r>
      <w:r w:rsidR="00715FAA">
        <w:rPr>
          <w:rFonts w:eastAsia="바탕" w:hint="eastAsia"/>
          <w:lang w:eastAsia="ko-KR"/>
        </w:rPr>
        <w:t>TWT information field</w:t>
      </w:r>
    </w:p>
    <w:p w14:paraId="21D486F8" w14:textId="4C566F1D" w:rsidR="00D3772E" w:rsidRPr="003D73D4" w:rsidRDefault="001A22B8" w:rsidP="003D73D4">
      <w:pPr>
        <w:pStyle w:val="T"/>
        <w:numPr>
          <w:ilvl w:val="1"/>
          <w:numId w:val="28"/>
        </w:numPr>
        <w:rPr>
          <w:rFonts w:eastAsia="바탕"/>
          <w:lang w:eastAsia="ko-KR"/>
        </w:rPr>
      </w:pPr>
      <w:r>
        <w:rPr>
          <w:rFonts w:eastAsia="바탕"/>
          <w:lang w:eastAsia="ko-KR"/>
        </w:rPr>
        <w:t xml:space="preserve">AP includes information related to the extension of the </w:t>
      </w:r>
      <w:r w:rsidR="003D73D4">
        <w:rPr>
          <w:rFonts w:eastAsia="바탕"/>
          <w:lang w:eastAsia="ko-KR"/>
        </w:rPr>
        <w:t xml:space="preserve">restricted </w:t>
      </w:r>
      <w:r>
        <w:rPr>
          <w:rFonts w:eastAsia="바탕"/>
          <w:lang w:eastAsia="ko-KR"/>
        </w:rPr>
        <w:t xml:space="preserve">TWT SP through new fields in the TWT information field. </w:t>
      </w:r>
      <w:r w:rsidRPr="003D73D4">
        <w:rPr>
          <w:rFonts w:eastAsia="바탕"/>
          <w:lang w:eastAsia="ko-KR"/>
        </w:rPr>
        <w:t xml:space="preserve">Or if receiving the TWT information field including parficular values in All TWT subfield and Next TWT subfield during the </w:t>
      </w:r>
      <w:r w:rsidR="003D73D4">
        <w:rPr>
          <w:rFonts w:eastAsia="바탕"/>
          <w:lang w:eastAsia="ko-KR"/>
        </w:rPr>
        <w:t xml:space="preserve">restricted </w:t>
      </w:r>
      <w:r w:rsidRPr="003D73D4">
        <w:rPr>
          <w:rFonts w:eastAsia="바탕"/>
          <w:lang w:eastAsia="ko-KR"/>
        </w:rPr>
        <w:t xml:space="preserve">TWT SP, STA recognizes the extension of the </w:t>
      </w:r>
      <w:r w:rsidR="003D73D4">
        <w:rPr>
          <w:rFonts w:eastAsia="바탕"/>
          <w:lang w:eastAsia="ko-KR"/>
        </w:rPr>
        <w:t xml:space="preserve">restricted </w:t>
      </w:r>
      <w:r w:rsidRPr="003D73D4">
        <w:rPr>
          <w:rFonts w:eastAsia="바탕"/>
          <w:lang w:eastAsia="ko-KR"/>
        </w:rPr>
        <w:t>TWT</w:t>
      </w:r>
      <w:r w:rsidR="00FD1581" w:rsidRPr="003D73D4">
        <w:rPr>
          <w:rFonts w:eastAsia="바탕"/>
          <w:lang w:eastAsia="ko-KR"/>
        </w:rPr>
        <w:t xml:space="preserve"> and gets information like the modified end time of the TWT SP, etc</w:t>
      </w:r>
      <w:r w:rsidRPr="003D73D4">
        <w:rPr>
          <w:rFonts w:eastAsia="바탕"/>
          <w:lang w:eastAsia="ko-KR"/>
        </w:rPr>
        <w:t>.</w:t>
      </w:r>
    </w:p>
    <w:p w14:paraId="42FB7F01" w14:textId="77777777" w:rsidR="00AF5639" w:rsidRDefault="00AF5639" w:rsidP="0047110F">
      <w:pPr>
        <w:rPr>
          <w:b/>
          <w:bCs/>
          <w:iCs/>
          <w:lang w:val="en-US" w:eastAsia="ko-KR"/>
        </w:rPr>
      </w:pPr>
    </w:p>
    <w:p w14:paraId="76321992" w14:textId="77777777" w:rsidR="009A054C" w:rsidRPr="00FD1581" w:rsidRDefault="009A054C" w:rsidP="0047110F">
      <w:pPr>
        <w:rPr>
          <w:rFonts w:hint="eastAsia"/>
          <w:b/>
          <w:bCs/>
          <w:iCs/>
          <w:lang w:val="en-US" w:eastAsia="ko-KR"/>
        </w:rPr>
      </w:pPr>
    </w:p>
    <w:p w14:paraId="745E0098" w14:textId="1889A3B0" w:rsidR="00E014DE" w:rsidRPr="00C04425" w:rsidRDefault="00717DC5" w:rsidP="00782116">
      <w:pPr>
        <w:rPr>
          <w:b/>
          <w:u w:val="single"/>
          <w:lang w:eastAsia="ko-KR"/>
        </w:rPr>
      </w:pPr>
      <w:r>
        <w:rPr>
          <w:rFonts w:hint="eastAsia"/>
          <w:b/>
          <w:u w:val="single"/>
          <w:lang w:eastAsia="ko-KR"/>
        </w:rPr>
        <w:t>Further Discussion</w:t>
      </w:r>
      <w:r w:rsidR="00C04425">
        <w:rPr>
          <w:b/>
          <w:u w:val="single"/>
          <w:lang w:eastAsia="ko-KR"/>
        </w:rPr>
        <w:t>:</w:t>
      </w:r>
    </w:p>
    <w:p w14:paraId="41DE5DD7" w14:textId="77777777" w:rsidR="00C07CB7" w:rsidRDefault="00C07CB7" w:rsidP="00C07CB7">
      <w:pPr>
        <w:wordWrap w:val="0"/>
        <w:autoSpaceDE w:val="0"/>
        <w:autoSpaceDN w:val="0"/>
        <w:jc w:val="both"/>
        <w:rPr>
          <w:lang w:eastAsia="ko-KR"/>
        </w:rPr>
      </w:pPr>
      <w:r w:rsidRPr="00C07CB7">
        <w:rPr>
          <w:lang w:eastAsia="ko-KR"/>
        </w:rPr>
        <w:t>The extension are applied only to member STAs that support restricted TWT(rTWT) and let them understand.</w:t>
      </w:r>
      <w:r>
        <w:rPr>
          <w:rFonts w:hint="eastAsia"/>
          <w:lang w:eastAsia="ko-KR"/>
        </w:rPr>
        <w:t xml:space="preserve"> </w:t>
      </w:r>
      <w:r w:rsidRPr="00C07CB7">
        <w:rPr>
          <w:lang w:eastAsia="ko-KR"/>
        </w:rPr>
        <w:t>If there is scheduled any TWT SP and some possibility to overlap with the scheduled TWT SP, the rTWT SP extension shall not be allowed, which is a restriction of the rTWT SP extension.</w:t>
      </w:r>
      <w:r>
        <w:rPr>
          <w:rFonts w:hint="eastAsia"/>
          <w:lang w:eastAsia="ko-KR"/>
        </w:rPr>
        <w:t xml:space="preserve"> </w:t>
      </w:r>
    </w:p>
    <w:p w14:paraId="700E6AD1" w14:textId="77777777" w:rsidR="00C07CB7" w:rsidRDefault="00C07CB7" w:rsidP="00C07CB7">
      <w:pPr>
        <w:wordWrap w:val="0"/>
        <w:autoSpaceDE w:val="0"/>
        <w:autoSpaceDN w:val="0"/>
        <w:jc w:val="both"/>
        <w:rPr>
          <w:lang w:eastAsia="ko-KR"/>
        </w:rPr>
      </w:pPr>
    </w:p>
    <w:p w14:paraId="1743C31A" w14:textId="601EA98C" w:rsidR="00717DC5" w:rsidRPr="006E088E" w:rsidRDefault="00717DC5" w:rsidP="00C07CB7">
      <w:pPr>
        <w:wordWrap w:val="0"/>
        <w:autoSpaceDE w:val="0"/>
        <w:autoSpaceDN w:val="0"/>
        <w:jc w:val="both"/>
        <w:rPr>
          <w:b/>
          <w:lang w:eastAsia="ko-KR"/>
        </w:rPr>
      </w:pPr>
      <w:r w:rsidRPr="006E088E">
        <w:rPr>
          <w:rFonts w:hint="eastAsia"/>
          <w:b/>
          <w:lang w:eastAsia="ko-KR"/>
        </w:rPr>
        <w:t xml:space="preserve">Issue 1: </w:t>
      </w:r>
      <w:r w:rsidR="00051B42">
        <w:rPr>
          <w:b/>
          <w:lang w:eastAsia="ko-KR"/>
        </w:rPr>
        <w:t>Necessity of recognizing the extensi</w:t>
      </w:r>
      <w:r w:rsidR="00AF5639">
        <w:rPr>
          <w:b/>
          <w:lang w:eastAsia="ko-KR"/>
        </w:rPr>
        <w:t>on of rTWT SP by non-member STA</w:t>
      </w:r>
    </w:p>
    <w:p w14:paraId="771543CE" w14:textId="0AC2D913" w:rsidR="00C07CB7" w:rsidRPr="00C07CB7" w:rsidRDefault="00C07CB7" w:rsidP="00C07CB7">
      <w:pPr>
        <w:wordWrap w:val="0"/>
        <w:autoSpaceDE w:val="0"/>
        <w:autoSpaceDN w:val="0"/>
        <w:jc w:val="both"/>
        <w:rPr>
          <w:lang w:eastAsia="ko-KR"/>
        </w:rPr>
      </w:pPr>
      <w:r w:rsidRPr="00C07CB7">
        <w:rPr>
          <w:lang w:eastAsia="ko-KR"/>
        </w:rPr>
        <w:t>I suppose that the non-member STAs, which do not support rTWT or any TWT mechanism, don’t need to know the rTWT’s extension; although we define a new signaling method for the extension, they also can’t understand what means the signaling.</w:t>
      </w:r>
    </w:p>
    <w:p w14:paraId="05D73225" w14:textId="420ABD42" w:rsidR="00C07CB7" w:rsidRPr="00C07CB7" w:rsidRDefault="00C07CB7" w:rsidP="00C07CB7">
      <w:pPr>
        <w:pStyle w:val="ae"/>
        <w:numPr>
          <w:ilvl w:val="0"/>
          <w:numId w:val="28"/>
        </w:numPr>
        <w:rPr>
          <w:lang w:eastAsia="ko-KR"/>
        </w:rPr>
      </w:pPr>
      <w:r w:rsidRPr="00C07CB7">
        <w:rPr>
          <w:lang w:eastAsia="ko-KR"/>
        </w:rPr>
        <w:t>If the STAs support TWT mechanism(not rTWT), they will go to doze state except during allocated SP to the STAs.</w:t>
      </w:r>
    </w:p>
    <w:p w14:paraId="2BAB761B" w14:textId="6123DD18" w:rsidR="00C07CB7" w:rsidRPr="00C07CB7" w:rsidRDefault="00C07CB7" w:rsidP="00C07CB7">
      <w:pPr>
        <w:pStyle w:val="ae"/>
        <w:numPr>
          <w:ilvl w:val="0"/>
          <w:numId w:val="28"/>
        </w:numPr>
        <w:rPr>
          <w:lang w:eastAsia="ko-KR"/>
        </w:rPr>
      </w:pPr>
      <w:r w:rsidRPr="00C07CB7">
        <w:rPr>
          <w:lang w:eastAsia="ko-KR"/>
        </w:rPr>
        <w:t>If the STAs don’t support TWT mechanism, they will access the channel by using EDCA during the rTWT SP by following baseline.</w:t>
      </w:r>
    </w:p>
    <w:p w14:paraId="70869F6B" w14:textId="542FD187" w:rsidR="00C07CB7" w:rsidRDefault="00C07CB7" w:rsidP="00C07CB7">
      <w:pPr>
        <w:rPr>
          <w:lang w:eastAsia="ko-KR"/>
        </w:rPr>
      </w:pPr>
      <w:r w:rsidRPr="00C07CB7">
        <w:rPr>
          <w:lang w:eastAsia="ko-KR"/>
        </w:rPr>
        <w:t>Moreover, we’ve defined quite interval by aligning the start time of the rTWT SP, which is another method.</w:t>
      </w:r>
      <w:r>
        <w:rPr>
          <w:rFonts w:hint="eastAsia"/>
          <w:lang w:eastAsia="ko-KR"/>
        </w:rPr>
        <w:t xml:space="preserve"> </w:t>
      </w:r>
      <w:r w:rsidRPr="00C07CB7">
        <w:rPr>
          <w:lang w:eastAsia="ko-KR"/>
        </w:rPr>
        <w:t>That is, I expect the non-member STAs have to follow the baseline.</w:t>
      </w:r>
    </w:p>
    <w:p w14:paraId="4962F546" w14:textId="77777777" w:rsidR="00C07CB7" w:rsidRDefault="00C07CB7" w:rsidP="00782116">
      <w:pPr>
        <w:rPr>
          <w:lang w:eastAsia="ko-KR"/>
        </w:rPr>
      </w:pPr>
    </w:p>
    <w:p w14:paraId="040F5D56" w14:textId="1483763D" w:rsidR="00C07CB7" w:rsidRPr="006E088E" w:rsidRDefault="00717DC5" w:rsidP="00782116">
      <w:pPr>
        <w:rPr>
          <w:b/>
          <w:lang w:eastAsia="ko-KR"/>
        </w:rPr>
      </w:pPr>
      <w:r w:rsidRPr="006E088E">
        <w:rPr>
          <w:rFonts w:hint="eastAsia"/>
          <w:b/>
          <w:lang w:eastAsia="ko-KR"/>
        </w:rPr>
        <w:t>Issue 2: Unfairness</w:t>
      </w:r>
      <w:r w:rsidR="00051B42">
        <w:rPr>
          <w:b/>
          <w:lang w:eastAsia="ko-KR"/>
        </w:rPr>
        <w:t xml:space="preserve"> on channel access during extended SP</w:t>
      </w:r>
    </w:p>
    <w:p w14:paraId="5A395A74" w14:textId="77777777" w:rsidR="00051B42" w:rsidRDefault="00051B42" w:rsidP="00782116">
      <w:pPr>
        <w:rPr>
          <w:lang w:eastAsia="ko-KR"/>
        </w:rPr>
      </w:pPr>
      <w:r>
        <w:rPr>
          <w:lang w:eastAsia="ko-KR"/>
        </w:rPr>
        <w:t xml:space="preserve">The </w:t>
      </w:r>
      <w:r w:rsidR="00A94307">
        <w:rPr>
          <w:lang w:eastAsia="ko-KR"/>
        </w:rPr>
        <w:t xml:space="preserve">unfairness </w:t>
      </w:r>
      <w:r>
        <w:rPr>
          <w:lang w:eastAsia="ko-KR"/>
        </w:rPr>
        <w:t>is about that</w:t>
      </w:r>
      <w:r w:rsidR="00A94307">
        <w:rPr>
          <w:lang w:eastAsia="ko-KR"/>
        </w:rPr>
        <w:t xml:space="preserve"> the rTWT SP extension gives low latency STA higher priority to delivery latency sensitive traffic(LLD). My </w:t>
      </w:r>
      <w:r w:rsidR="00E15D3C">
        <w:rPr>
          <w:lang w:eastAsia="ko-KR"/>
        </w:rPr>
        <w:t>inte</w:t>
      </w:r>
      <w:r w:rsidR="00A94307">
        <w:rPr>
          <w:lang w:eastAsia="ko-KR"/>
        </w:rPr>
        <w:t xml:space="preserve">nsion to extend rTWT SP is to take enough time to transmit/receive LLD between AP and STA, </w:t>
      </w:r>
      <w:r w:rsidR="00E15D3C">
        <w:rPr>
          <w:lang w:eastAsia="ko-KR"/>
        </w:rPr>
        <w:t xml:space="preserve">especially </w:t>
      </w:r>
      <w:r w:rsidR="00A94307">
        <w:rPr>
          <w:lang w:eastAsia="ko-KR"/>
        </w:rPr>
        <w:t xml:space="preserve">to be exchanged in the corresponding SP in terms of LL service (not to give high priority to the STA). The rTWT SP extension is expected that LLD </w:t>
      </w:r>
      <w:r w:rsidR="0020614D">
        <w:rPr>
          <w:lang w:eastAsia="ko-KR"/>
        </w:rPr>
        <w:t xml:space="preserve">can be shared in enough time when the start time of rTWT is delayed and the duration of rTWT SP is shorten. </w:t>
      </w:r>
    </w:p>
    <w:p w14:paraId="4234FC61" w14:textId="11B4094F" w:rsidR="0020614D" w:rsidRDefault="0020614D" w:rsidP="00782116">
      <w:pPr>
        <w:rPr>
          <w:lang w:eastAsia="ko-KR"/>
        </w:rPr>
      </w:pPr>
      <w:r>
        <w:rPr>
          <w:lang w:eastAsia="ko-KR"/>
        </w:rPr>
        <w:t xml:space="preserve">I </w:t>
      </w:r>
      <w:r w:rsidR="00051B42">
        <w:rPr>
          <w:lang w:eastAsia="ko-KR"/>
        </w:rPr>
        <w:t>considered</w:t>
      </w:r>
      <w:r>
        <w:rPr>
          <w:lang w:eastAsia="ko-KR"/>
        </w:rPr>
        <w:t xml:space="preserve"> two </w:t>
      </w:r>
      <w:r w:rsidR="00051B42">
        <w:rPr>
          <w:lang w:eastAsia="ko-KR"/>
        </w:rPr>
        <w:t>perspectives</w:t>
      </w:r>
      <w:r>
        <w:rPr>
          <w:lang w:eastAsia="ko-KR"/>
        </w:rPr>
        <w:t xml:space="preserve"> in this CR as followings;</w:t>
      </w:r>
    </w:p>
    <w:p w14:paraId="68004159" w14:textId="06D9FF67" w:rsidR="0020614D" w:rsidRDefault="0020614D" w:rsidP="0020614D">
      <w:pPr>
        <w:pStyle w:val="ae"/>
        <w:numPr>
          <w:ilvl w:val="0"/>
          <w:numId w:val="28"/>
        </w:numPr>
        <w:rPr>
          <w:lang w:eastAsia="ko-KR"/>
        </w:rPr>
      </w:pPr>
      <w:r>
        <w:rPr>
          <w:rFonts w:hint="eastAsia"/>
          <w:lang w:eastAsia="ko-KR"/>
        </w:rPr>
        <w:t>1) Expect that the most of other rTWT STAs to which the SP is not allocated go to doze state and remain in the state during the rTWT SP</w:t>
      </w:r>
    </w:p>
    <w:p w14:paraId="31182897" w14:textId="4A22903B" w:rsidR="0020614D" w:rsidRDefault="0020614D" w:rsidP="0020614D">
      <w:pPr>
        <w:pStyle w:val="ae"/>
        <w:numPr>
          <w:ilvl w:val="0"/>
          <w:numId w:val="28"/>
        </w:numPr>
        <w:rPr>
          <w:lang w:eastAsia="ko-KR"/>
        </w:rPr>
      </w:pPr>
      <w:r>
        <w:rPr>
          <w:lang w:eastAsia="ko-KR"/>
        </w:rPr>
        <w:t>2) A restriction of rTWT SP extension, that is, if there is scheduled individual/broadcast/restricted TWT SP and some possibility to overlap with the scheduled TWT SP, the rTWT SP extension shall not be allowed.</w:t>
      </w:r>
    </w:p>
    <w:p w14:paraId="6FA1335E" w14:textId="77777777" w:rsidR="00574F2A" w:rsidRDefault="00574F2A" w:rsidP="0020614D">
      <w:pPr>
        <w:rPr>
          <w:lang w:eastAsia="ko-KR"/>
        </w:rPr>
      </w:pPr>
    </w:p>
    <w:p w14:paraId="51A10F24" w14:textId="125BC79F" w:rsidR="006E088E" w:rsidRPr="00051B42" w:rsidRDefault="006E088E" w:rsidP="0020614D">
      <w:pPr>
        <w:rPr>
          <w:rFonts w:hint="eastAsia"/>
          <w:b/>
          <w:lang w:eastAsia="ko-KR"/>
        </w:rPr>
      </w:pPr>
      <w:r w:rsidRPr="00051B42">
        <w:rPr>
          <w:rFonts w:hint="eastAsia"/>
          <w:b/>
          <w:lang w:eastAsia="ko-KR"/>
        </w:rPr>
        <w:t>Is</w:t>
      </w:r>
      <w:r w:rsidRPr="00051B42">
        <w:rPr>
          <w:b/>
          <w:lang w:eastAsia="ko-KR"/>
        </w:rPr>
        <w:t>sue 3: Overhead</w:t>
      </w:r>
      <w:r w:rsidR="00051B42" w:rsidRPr="00051B42">
        <w:rPr>
          <w:b/>
          <w:lang w:eastAsia="ko-KR"/>
        </w:rPr>
        <w:t xml:space="preserve"> of rTWT extension signaling</w:t>
      </w:r>
    </w:p>
    <w:p w14:paraId="6E26F541" w14:textId="42D5E2E2" w:rsidR="00F01657" w:rsidRDefault="00574F2A" w:rsidP="0020614D">
      <w:pPr>
        <w:rPr>
          <w:lang w:eastAsia="ko-KR"/>
        </w:rPr>
      </w:pPr>
      <w:r>
        <w:rPr>
          <w:lang w:eastAsia="ko-KR"/>
        </w:rPr>
        <w:t xml:space="preserve">I am considering the </w:t>
      </w:r>
      <w:r w:rsidR="006667C3">
        <w:rPr>
          <w:lang w:eastAsia="ko-KR"/>
        </w:rPr>
        <w:t>signa</w:t>
      </w:r>
      <w:r w:rsidR="00E15D3C">
        <w:rPr>
          <w:lang w:eastAsia="ko-KR"/>
        </w:rPr>
        <w:t>l</w:t>
      </w:r>
      <w:r>
        <w:rPr>
          <w:lang w:eastAsia="ko-KR"/>
        </w:rPr>
        <w:t xml:space="preserve">ling method based on unsolicited TWT setup action frame, TWT information field, and Trigger frame, etc. </w:t>
      </w:r>
      <w:r w:rsidR="00F01657">
        <w:rPr>
          <w:lang w:eastAsia="ko-KR"/>
        </w:rPr>
        <w:t>Although an overhead issue can be followed due to the announcement of rTWT extension, I suppose</w:t>
      </w:r>
      <w:r w:rsidR="006667C3">
        <w:rPr>
          <w:lang w:eastAsia="ko-KR"/>
        </w:rPr>
        <w:t xml:space="preserve"> that overhead can be reduced i</w:t>
      </w:r>
      <w:r w:rsidR="00F01657">
        <w:rPr>
          <w:lang w:eastAsia="ko-KR"/>
        </w:rPr>
        <w:t xml:space="preserve">f the method uses the existing </w:t>
      </w:r>
      <w:r w:rsidR="006667C3">
        <w:rPr>
          <w:lang w:eastAsia="ko-KR"/>
        </w:rPr>
        <w:t>field or</w:t>
      </w:r>
      <w:r w:rsidR="00F01657">
        <w:rPr>
          <w:lang w:eastAsia="ko-KR"/>
        </w:rPr>
        <w:t xml:space="preserve"> frame and satisfies the basic requirement of the low latency STA’s transmission.</w:t>
      </w:r>
      <w:r w:rsidR="00F01657">
        <w:rPr>
          <w:rFonts w:hint="eastAsia"/>
          <w:lang w:eastAsia="ko-KR"/>
        </w:rPr>
        <w:t xml:space="preserve"> </w:t>
      </w:r>
      <w:r w:rsidR="00F01657">
        <w:rPr>
          <w:lang w:eastAsia="ko-KR"/>
        </w:rPr>
        <w:t xml:space="preserve">For example, the announcement of rTWT SP extension can be included in broadcast RU when DL MU PPDU is </w:t>
      </w:r>
      <w:r w:rsidR="00F01657">
        <w:rPr>
          <w:lang w:eastAsia="ko-KR"/>
        </w:rPr>
        <w:lastRenderedPageBreak/>
        <w:t>transmitted. And we can use the usage of a special User Info field in the Trigger frame. (The method of Trigger frame is needed to review more since some limitations.)</w:t>
      </w:r>
    </w:p>
    <w:p w14:paraId="3B118A23" w14:textId="77777777" w:rsidR="00F01657" w:rsidRDefault="00F01657" w:rsidP="0020614D">
      <w:pPr>
        <w:rPr>
          <w:lang w:eastAsia="ko-KR"/>
        </w:rPr>
      </w:pPr>
    </w:p>
    <w:p w14:paraId="536C9926" w14:textId="77777777" w:rsidR="00122B0E" w:rsidRDefault="00122B0E" w:rsidP="00782116">
      <w:pPr>
        <w:rPr>
          <w:b/>
          <w:u w:val="single"/>
        </w:rPr>
      </w:pPr>
    </w:p>
    <w:p w14:paraId="680B6F32" w14:textId="77777777" w:rsidR="00E014DE" w:rsidRPr="007C6E12" w:rsidRDefault="00E014DE" w:rsidP="00782116">
      <w:pPr>
        <w:rPr>
          <w:b/>
          <w:u w:val="single"/>
        </w:rPr>
      </w:pPr>
    </w:p>
    <w:p w14:paraId="51CB09DC" w14:textId="07BEB74C" w:rsidR="00782116" w:rsidRDefault="00782116" w:rsidP="00782116">
      <w:pPr>
        <w:rPr>
          <w:b/>
          <w:u w:val="single"/>
          <w:lang w:eastAsia="ko-KR"/>
        </w:rPr>
      </w:pPr>
      <w:r>
        <w:rPr>
          <w:b/>
          <w:u w:val="single"/>
        </w:rPr>
        <w:t>Propose</w:t>
      </w:r>
      <w:r>
        <w:rPr>
          <w:b/>
          <w:u w:val="single"/>
          <w:lang w:eastAsia="ko-KR"/>
        </w:rPr>
        <w:t>:</w:t>
      </w:r>
    </w:p>
    <w:p w14:paraId="2F809579" w14:textId="6CA3A8B6" w:rsidR="0090338D" w:rsidRDefault="00216DAC" w:rsidP="0090338D">
      <w:pPr>
        <w:pStyle w:val="T"/>
        <w:rPr>
          <w:rFonts w:ascii="Arial" w:hAnsi="Arial" w:cs="Arial"/>
          <w:b/>
          <w:bCs/>
          <w:lang w:eastAsia="ko-KR"/>
        </w:rPr>
      </w:pPr>
      <w:r>
        <w:rPr>
          <w:rFonts w:ascii="Arial" w:hAnsi="Arial" w:cs="Arial"/>
          <w:b/>
          <w:bCs/>
          <w:lang w:eastAsia="ko-KR"/>
        </w:rPr>
        <w:t>35.7</w:t>
      </w:r>
      <w:r w:rsidR="0090338D" w:rsidRPr="00704BF8">
        <w:rPr>
          <w:rFonts w:ascii="Arial" w:hAnsi="Arial" w:cs="Arial"/>
          <w:b/>
          <w:bCs/>
          <w:lang w:eastAsia="ko-KR"/>
        </w:rPr>
        <w:t>.</w:t>
      </w:r>
      <w:r w:rsidR="0090338D">
        <w:rPr>
          <w:rFonts w:ascii="Arial" w:hAnsi="Arial" w:cs="Arial"/>
          <w:b/>
          <w:bCs/>
          <w:lang w:eastAsia="ko-KR"/>
        </w:rPr>
        <w:t>4</w:t>
      </w:r>
      <w:r w:rsidR="0090338D" w:rsidRPr="00704BF8">
        <w:rPr>
          <w:rFonts w:ascii="Arial" w:hAnsi="Arial" w:cs="Arial"/>
          <w:b/>
          <w:bCs/>
          <w:lang w:eastAsia="ko-KR"/>
        </w:rPr>
        <w:t xml:space="preserve"> </w:t>
      </w:r>
      <w:r w:rsidR="0090338D">
        <w:rPr>
          <w:rFonts w:ascii="Arial" w:hAnsi="Arial" w:cs="Arial"/>
          <w:b/>
          <w:bCs/>
          <w:lang w:eastAsia="ko-KR"/>
        </w:rPr>
        <w:t xml:space="preserve">Channel access rules for restricted TWT </w:t>
      </w:r>
      <w:r w:rsidR="00A327A2">
        <w:rPr>
          <w:rFonts w:ascii="Arial" w:hAnsi="Arial" w:cs="Arial"/>
          <w:b/>
          <w:bCs/>
          <w:lang w:eastAsia="ko-KR"/>
        </w:rPr>
        <w:t>service periods</w:t>
      </w:r>
    </w:p>
    <w:p w14:paraId="7F50871D" w14:textId="6A3276B5" w:rsidR="007F132C" w:rsidRPr="00A327A2" w:rsidRDefault="00216DAC" w:rsidP="0090338D">
      <w:pPr>
        <w:pStyle w:val="T"/>
        <w:rPr>
          <w:rFonts w:ascii="Arial" w:hAnsi="Arial" w:cs="Arial"/>
          <w:b/>
          <w:bCs/>
          <w:lang w:val="en-GB" w:eastAsia="ko-KR"/>
        </w:rPr>
      </w:pPr>
      <w:r>
        <w:rPr>
          <w:rFonts w:ascii="Arial" w:hAnsi="Arial" w:cs="Arial"/>
          <w:b/>
          <w:bCs/>
          <w:lang w:eastAsia="ko-KR"/>
        </w:rPr>
        <w:t>35.7</w:t>
      </w:r>
      <w:r w:rsidR="007F132C">
        <w:rPr>
          <w:rFonts w:ascii="Arial" w:hAnsi="Arial" w:cs="Arial"/>
          <w:b/>
          <w:bCs/>
          <w:lang w:eastAsia="ko-KR"/>
        </w:rPr>
        <w:t>.4.1 General</w:t>
      </w:r>
    </w:p>
    <w:p w14:paraId="713A8B95" w14:textId="13C5C52B" w:rsidR="0090338D" w:rsidRPr="0090338D" w:rsidRDefault="0090338D" w:rsidP="0090338D">
      <w:pPr>
        <w:pStyle w:val="T"/>
        <w:rPr>
          <w:rFonts w:eastAsia="바탕"/>
          <w:lang w:eastAsia="ko-KR"/>
        </w:rPr>
      </w:pPr>
      <w:r>
        <w:rPr>
          <w:lang w:eastAsia="ko-KR"/>
        </w:rPr>
        <w:t xml:space="preserve">A non-AP EHT STA with dot11RestrictedTWTOptionImplemented set to true as </w:t>
      </w:r>
      <w:r w:rsidRPr="00EE535D">
        <w:rPr>
          <w:lang w:eastAsia="ko-KR"/>
        </w:rPr>
        <w:t xml:space="preserve">a TXOP </w:t>
      </w:r>
      <w:r w:rsidR="00565FCE">
        <w:rPr>
          <w:lang w:eastAsia="ko-KR"/>
        </w:rPr>
        <w:t xml:space="preserve">holder </w:t>
      </w:r>
      <w:r>
        <w:rPr>
          <w:lang w:eastAsia="ko-KR"/>
        </w:rPr>
        <w:t>shall ensure the TXOP ends before th</w:t>
      </w:r>
      <w:r w:rsidR="00283D92">
        <w:rPr>
          <w:lang w:eastAsia="ko-KR"/>
        </w:rPr>
        <w:t>e start of any restricted TWT service period</w:t>
      </w:r>
      <w:r>
        <w:rPr>
          <w:lang w:eastAsia="ko-KR"/>
        </w:rPr>
        <w:t>s if the TXOP is obtaine</w:t>
      </w:r>
      <w:r w:rsidR="00283D92">
        <w:rPr>
          <w:lang w:eastAsia="ko-KR"/>
        </w:rPr>
        <w:t>d outside of a restricted TWT service period</w:t>
      </w:r>
      <w:r>
        <w:rPr>
          <w:lang w:eastAsia="ko-KR"/>
        </w:rPr>
        <w:t>.</w:t>
      </w:r>
    </w:p>
    <w:p w14:paraId="6E09D6A0" w14:textId="6E3C44FA" w:rsidR="0090338D" w:rsidRPr="00E12FB9" w:rsidRDefault="0090338D" w:rsidP="0090338D">
      <w:pPr>
        <w:pStyle w:val="T"/>
        <w:rPr>
          <w:b/>
          <w:i/>
          <w:color w:val="auto"/>
          <w:lang w:val="en-GB" w:eastAsia="ko-KR"/>
        </w:rPr>
      </w:pPr>
      <w:r w:rsidRPr="00DF5A67">
        <w:rPr>
          <w:b/>
          <w:i/>
          <w:color w:val="auto"/>
          <w:highlight w:val="yellow"/>
          <w:lang w:eastAsia="ko-KR"/>
        </w:rPr>
        <w:t xml:space="preserve">TGbe editor: Please </w:t>
      </w:r>
      <w:r w:rsidR="00E12FB9">
        <w:rPr>
          <w:b/>
          <w:i/>
          <w:color w:val="auto"/>
          <w:highlight w:val="yellow"/>
          <w:lang w:eastAsia="ko-KR"/>
        </w:rPr>
        <w:t>add the new paragraph</w:t>
      </w:r>
    </w:p>
    <w:p w14:paraId="3A912771" w14:textId="5164A0AE" w:rsidR="00BB16FC" w:rsidRDefault="0035416D" w:rsidP="00BB16FC">
      <w:pPr>
        <w:pStyle w:val="T"/>
        <w:rPr>
          <w:ins w:id="1" w:author="백선희/선임연구원/미래기술센터 C&amp;M표준(연)IoT커넥티비티표준Task(sunhee.baek@lge.com)" w:date="2021-04-07T15:16:00Z"/>
          <w:color w:val="auto"/>
          <w:lang w:eastAsia="ko-KR"/>
        </w:rPr>
      </w:pPr>
      <w:ins w:id="2" w:author="백선희/선임연구원/미래기술센터 C&amp;M표준(연)IoT커넥티비티표준Task(sunhee.baek@lge.com)" w:date="2021-03-22T11:05:00Z">
        <w:r>
          <w:rPr>
            <w:color w:val="auto"/>
            <w:lang w:eastAsia="ko-KR"/>
          </w:rPr>
          <w:t>T</w:t>
        </w:r>
      </w:ins>
      <w:ins w:id="3" w:author="백선희/선임연구원/미래기술센터 C&amp;M표준(연)IoT커넥티비티표준Task(sunhee.baek@lge.com)" w:date="2021-03-12T15:37:00Z">
        <w:r w:rsidR="00BB16FC">
          <w:rPr>
            <w:color w:val="auto"/>
            <w:lang w:eastAsia="ko-KR"/>
          </w:rPr>
          <w:t xml:space="preserve">he </w:t>
        </w:r>
      </w:ins>
      <w:ins w:id="4" w:author="백선희/선임연구원/미래기술센터 C&amp;M표준(연)IoT커넥티비티표준Task(sunhee.baek@lge.com)" w:date="2021-03-22T11:13:00Z">
        <w:r w:rsidR="00283D92">
          <w:rPr>
            <w:color w:val="auto"/>
            <w:lang w:eastAsia="ko-KR"/>
          </w:rPr>
          <w:t>end time of a restricted TWT service period</w:t>
        </w:r>
        <w:r w:rsidR="009D553D">
          <w:rPr>
            <w:color w:val="auto"/>
            <w:lang w:eastAsia="ko-KR"/>
          </w:rPr>
          <w:t xml:space="preserve"> may be extended </w:t>
        </w:r>
      </w:ins>
      <w:ins w:id="5" w:author="백선희/선임연구원/미래기술센터 C&amp;M표준(연)IoT커넥티비티표준Task(sunhee.baek@lge.com)" w:date="2021-06-25T11:29:00Z">
        <w:r w:rsidR="00804948" w:rsidRPr="00393EB1">
          <w:rPr>
            <w:rFonts w:eastAsia="SimSun"/>
            <w:lang w:eastAsia="zh-CN"/>
          </w:rPr>
          <w:t>when latency sensitive traffic is not able to</w:t>
        </w:r>
      </w:ins>
      <w:ins w:id="6" w:author="백선희/선임연구원/미래기술센터 C&amp;M표준(연)IoT커넥티비티표준Task(sunhee.baek@lge.com)" w:date="2021-07-14T16:05:00Z">
        <w:r w:rsidR="00051B42">
          <w:rPr>
            <w:rFonts w:eastAsia="SimSun"/>
            <w:lang w:eastAsia="zh-CN"/>
          </w:rPr>
          <w:t xml:space="preserve"> be </w:t>
        </w:r>
      </w:ins>
      <w:ins w:id="7" w:author="백선희/선임연구원/미래기술센터 C&amp;M표준(연)IoT커넥티비티표준Task(sunhee.baek@lge.com)" w:date="2021-06-25T11:29:00Z">
        <w:r w:rsidR="00804948" w:rsidRPr="00393EB1">
          <w:rPr>
            <w:rFonts w:eastAsia="SimSun"/>
            <w:lang w:eastAsia="zh-CN"/>
          </w:rPr>
          <w:t>complet</w:t>
        </w:r>
      </w:ins>
      <w:ins w:id="8" w:author="백선희/선임연구원/미래기술센터 C&amp;M표준(연)IoT커넥티비티표준Task(sunhee.baek@lge.com)" w:date="2021-07-14T16:05:00Z">
        <w:r w:rsidR="00051B42">
          <w:rPr>
            <w:rFonts w:eastAsia="SimSun"/>
            <w:lang w:eastAsia="zh-CN"/>
          </w:rPr>
          <w:t>ely</w:t>
        </w:r>
      </w:ins>
      <w:ins w:id="9" w:author="백선희/선임연구원/미래기술센터 C&amp;M표준(연)IoT커넥티비티표준Task(sunhee.baek@lge.com)" w:date="2021-06-25T11:29:00Z">
        <w:r w:rsidR="00804948" w:rsidRPr="00393EB1">
          <w:rPr>
            <w:rFonts w:eastAsia="SimSun"/>
            <w:lang w:eastAsia="zh-CN"/>
          </w:rPr>
          <w:t xml:space="preserve"> </w:t>
        </w:r>
      </w:ins>
      <w:ins w:id="10" w:author="백선희/선임연구원/미래기술센터 C&amp;M표준(연)IoT커넥티비티표준Task(sunhee.baek@lge.com)" w:date="2021-07-14T16:05:00Z">
        <w:r w:rsidR="00051B42">
          <w:rPr>
            <w:rFonts w:eastAsia="SimSun"/>
            <w:lang w:eastAsia="zh-CN"/>
          </w:rPr>
          <w:t>transmitted</w:t>
        </w:r>
      </w:ins>
      <w:ins w:id="11" w:author="백선희/선임연구원/미래기술센터 C&amp;M표준(연)IoT커넥티비티표준Task(sunhee.baek@lge.com)" w:date="2021-06-25T11:29:00Z">
        <w:r w:rsidR="00804948" w:rsidRPr="00393EB1">
          <w:rPr>
            <w:rFonts w:eastAsia="SimSun"/>
            <w:lang w:eastAsia="zh-CN"/>
          </w:rPr>
          <w:t xml:space="preserve"> within the rTWT service period</w:t>
        </w:r>
      </w:ins>
      <w:ins w:id="12" w:author="백선희/선임연구원/미래기술센터 C&amp;M표준(연)IoT커넥티비티표준Task(sunhee.baek@lge.com)" w:date="2021-07-08T15:12:00Z">
        <w:r w:rsidR="00EF14AD">
          <w:rPr>
            <w:rFonts w:eastAsia="SimSun"/>
            <w:lang w:eastAsia="zh-CN"/>
          </w:rPr>
          <w:t>.</w:t>
        </w:r>
      </w:ins>
      <w:ins w:id="13" w:author="백선희/선임연구원/미래기술센터 C&amp;M표준(연)IoT커넥티비티표준Task(sunhee.baek@lge.com)" w:date="2021-03-12T15:37:00Z">
        <w:r w:rsidR="00EF14AD">
          <w:rPr>
            <w:color w:val="auto"/>
            <w:lang w:eastAsia="ko-KR"/>
          </w:rPr>
          <w:t xml:space="preserve"> </w:t>
        </w:r>
        <w:r w:rsidR="00BB16FC">
          <w:rPr>
            <w:color w:val="auto"/>
            <w:lang w:eastAsia="ko-KR"/>
          </w:rPr>
          <w:t>The maximum</w:t>
        </w:r>
      </w:ins>
      <w:ins w:id="14" w:author="백선희/선임연구원/미래기술센터 C&amp;M표준(연)IoT커넥티비티표준Task(sunhee.baek@lge.com)" w:date="2021-03-22T11:33:00Z">
        <w:r w:rsidR="00B233A6">
          <w:rPr>
            <w:color w:val="auto"/>
            <w:lang w:eastAsia="ko-KR"/>
          </w:rPr>
          <w:t xml:space="preserve"> extended duration sh</w:t>
        </w:r>
        <w:r w:rsidR="005138FE">
          <w:rPr>
            <w:color w:val="auto"/>
            <w:lang w:eastAsia="ko-KR"/>
          </w:rPr>
          <w:t xml:space="preserve">ouldn’t exceed </w:t>
        </w:r>
      </w:ins>
      <w:ins w:id="15" w:author="백선희/선임연구원/미래기술센터 C&amp;M표준(연)IoT커넥티비티표준Task(sunhee.baek@lge.com)" w:date="2021-03-31T14:40:00Z">
        <w:r w:rsidR="009A08AB">
          <w:rPr>
            <w:color w:val="auto"/>
            <w:lang w:eastAsia="ko-KR"/>
          </w:rPr>
          <w:t xml:space="preserve">the </w:t>
        </w:r>
      </w:ins>
      <w:ins w:id="16" w:author="백선희/선임연구원/미래기술센터 C&amp;M표준(연)IoT커넥티비티표준Task(sunhee.baek@lge.com)" w:date="2021-04-08T11:37:00Z">
        <w:r w:rsidR="00406D2C">
          <w:rPr>
            <w:color w:val="auto"/>
            <w:lang w:eastAsia="ko-KR"/>
          </w:rPr>
          <w:t>overlap</w:t>
        </w:r>
      </w:ins>
      <w:ins w:id="17" w:author="백선희/선임연구원/미래기술센터 C&amp;M표준(연)IoT커넥티비티표준Task(sunhee.baek@lge.com)" w:date="2021-04-08T11:38:00Z">
        <w:r w:rsidR="00406D2C">
          <w:rPr>
            <w:color w:val="auto"/>
            <w:lang w:eastAsia="ko-KR"/>
          </w:rPr>
          <w:t>ped</w:t>
        </w:r>
      </w:ins>
      <w:ins w:id="18" w:author="백선희/선임연구원/미래기술센터 C&amp;M표준(연)IoT커넥티비티표준Task(sunhee.baek@lge.com)" w:date="2021-03-31T14:40:00Z">
        <w:r w:rsidR="009A08AB">
          <w:rPr>
            <w:color w:val="auto"/>
            <w:lang w:eastAsia="ko-KR"/>
          </w:rPr>
          <w:t xml:space="preserve"> duration between</w:t>
        </w:r>
      </w:ins>
      <w:ins w:id="19" w:author="백선희/선임연구원/미래기술센터 C&amp;M표준(연)IoT커넥티비티표준Task(sunhee.baek@lge.com)" w:date="2021-04-08T11:40:00Z">
        <w:r w:rsidR="00406D2C">
          <w:rPr>
            <w:color w:val="auto"/>
            <w:lang w:eastAsia="ko-KR"/>
          </w:rPr>
          <w:t xml:space="preserve"> the</w:t>
        </w:r>
      </w:ins>
      <w:ins w:id="20" w:author="백선희/선임연구원/미래기술센터 C&amp;M표준(연)IoT커넥티비티표준Task(sunhee.baek@lge.com)" w:date="2021-03-31T14:40:00Z">
        <w:r w:rsidR="009A08AB">
          <w:rPr>
            <w:color w:val="auto"/>
            <w:lang w:eastAsia="ko-KR"/>
          </w:rPr>
          <w:t xml:space="preserve"> </w:t>
        </w:r>
      </w:ins>
      <w:ins w:id="21" w:author="백선희/선임연구원/미래기술센터 C&amp;M표준(연)IoT커넥티비티표준Task(sunhee.baek@lge.com)" w:date="2021-03-31T14:42:00Z">
        <w:r w:rsidR="009A08AB">
          <w:rPr>
            <w:color w:val="auto"/>
            <w:lang w:eastAsia="ko-KR"/>
          </w:rPr>
          <w:t>end time</w:t>
        </w:r>
        <w:r w:rsidR="009A08AB" w:rsidRPr="009A08AB">
          <w:rPr>
            <w:color w:val="auto"/>
            <w:lang w:eastAsia="ko-KR"/>
          </w:rPr>
          <w:t xml:space="preserve"> </w:t>
        </w:r>
        <w:r w:rsidR="009A08AB">
          <w:rPr>
            <w:color w:val="auto"/>
            <w:lang w:eastAsia="ko-KR"/>
          </w:rPr>
          <w:t>of the</w:t>
        </w:r>
      </w:ins>
      <w:ins w:id="22" w:author="백선희/선임연구원/미래기술센터 C&amp;M표준(연)IoT커넥티비티표준Task(sunhee.baek@lge.com)" w:date="2021-04-08T11:52:00Z">
        <w:r w:rsidR="00A327A2">
          <w:rPr>
            <w:color w:val="auto"/>
            <w:lang w:eastAsia="ko-KR"/>
          </w:rPr>
          <w:t xml:space="preserve"> </w:t>
        </w:r>
      </w:ins>
      <w:ins w:id="23" w:author="백선희/선임연구원/미래기술센터 C&amp;M표준(연)IoT커넥티비티표준Task(sunhee.baek@lge.com)" w:date="2021-06-10T17:00:00Z">
        <w:r w:rsidR="006308EE">
          <w:rPr>
            <w:color w:val="auto"/>
            <w:lang w:eastAsia="ko-KR"/>
          </w:rPr>
          <w:t>overlapping</w:t>
        </w:r>
      </w:ins>
      <w:ins w:id="24" w:author="백선희/선임연구원/미래기술센터 C&amp;M표준(연)IoT커넥티비티표준Task(sunhee.baek@lge.com)" w:date="2021-03-31T14:42:00Z">
        <w:r w:rsidR="009A08AB">
          <w:rPr>
            <w:color w:val="auto"/>
            <w:lang w:eastAsia="ko-KR"/>
          </w:rPr>
          <w:t xml:space="preserve"> </w:t>
        </w:r>
      </w:ins>
      <w:ins w:id="25" w:author="백선희/선임연구원/미래기술센터 C&amp;M표준(연)IoT커넥티비티표준Task(sunhee.baek@lge.com)" w:date="2021-04-08T11:40:00Z">
        <w:r w:rsidR="00406D2C">
          <w:rPr>
            <w:color w:val="auto"/>
            <w:lang w:eastAsia="ko-KR"/>
          </w:rPr>
          <w:t>TXOP</w:t>
        </w:r>
      </w:ins>
      <w:ins w:id="26" w:author="백선희/선임연구원/미래기술센터 C&amp;M표준(연)IoT커넥티비티표준Task(sunhee.baek@lge.com)" w:date="2021-04-08T11:45:00Z">
        <w:r w:rsidR="005F436D">
          <w:rPr>
            <w:color w:val="auto"/>
            <w:lang w:eastAsia="ko-KR"/>
          </w:rPr>
          <w:t xml:space="preserve"> </w:t>
        </w:r>
      </w:ins>
      <w:ins w:id="27" w:author="백선희/선임연구원/미래기술센터 C&amp;M표준(연)IoT커넥티비티표준Task(sunhee.baek@lge.com)" w:date="2021-03-31T14:40:00Z">
        <w:r w:rsidR="009A08AB">
          <w:rPr>
            <w:color w:val="auto"/>
            <w:lang w:eastAsia="ko-KR"/>
          </w:rPr>
          <w:t xml:space="preserve">and </w:t>
        </w:r>
      </w:ins>
      <w:ins w:id="28" w:author="백선희/선임연구원/미래기술센터 C&amp;M표준(연)IoT커넥티비티표준Task(sunhee.baek@lge.com)" w:date="2021-03-22T11:33:00Z">
        <w:r w:rsidR="00B233A6">
          <w:rPr>
            <w:color w:val="auto"/>
            <w:lang w:eastAsia="ko-KR"/>
          </w:rPr>
          <w:t>the sta</w:t>
        </w:r>
        <w:r w:rsidR="00283D92">
          <w:rPr>
            <w:color w:val="auto"/>
            <w:lang w:eastAsia="ko-KR"/>
          </w:rPr>
          <w:t>rt time of the restricted TWT service period</w:t>
        </w:r>
      </w:ins>
      <w:ins w:id="29" w:author="백선희/선임연구원/미래기술센터 C&amp;M표준(연)IoT커넥티비티표준Task(sunhee.baek@lge.com)" w:date="2021-04-12T08:23:00Z">
        <w:r w:rsidR="00D66CFF">
          <w:rPr>
            <w:color w:val="auto"/>
            <w:lang w:eastAsia="ko-KR"/>
          </w:rPr>
          <w:t xml:space="preserve">. </w:t>
        </w:r>
      </w:ins>
      <w:ins w:id="30" w:author="백선희/선임연구원/미래기술센터 C&amp;M표준(연)IoT커넥티비티표준Task(sunhee.baek@lge.com)" w:date="2021-04-08T11:45:00Z">
        <w:r w:rsidR="006308EE">
          <w:rPr>
            <w:color w:val="auto"/>
            <w:lang w:eastAsia="ko-KR"/>
          </w:rPr>
          <w:t>T</w:t>
        </w:r>
      </w:ins>
      <w:ins w:id="31" w:author="백선희/선임연구원/미래기술센터 C&amp;M표준(연)IoT커넥티비티표준Task(sunhee.baek@lge.com)" w:date="2021-06-10T17:00:00Z">
        <w:r w:rsidR="006308EE">
          <w:rPr>
            <w:color w:val="auto"/>
            <w:lang w:eastAsia="ko-KR"/>
          </w:rPr>
          <w:t>he r-TWT</w:t>
        </w:r>
      </w:ins>
      <w:ins w:id="32" w:author="백선희/선임연구원/미래기술센터 C&amp;M표준(연)IoT커넥티비티표준Task(sunhee.baek@lge.com)" w:date="2021-04-08T11:45:00Z">
        <w:r w:rsidR="005F436D">
          <w:rPr>
            <w:color w:val="auto"/>
            <w:lang w:eastAsia="ko-KR"/>
          </w:rPr>
          <w:t xml:space="preserve"> scheduling </w:t>
        </w:r>
      </w:ins>
      <w:ins w:id="33" w:author="백선희/선임연구원/미래기술센터 C&amp;M표준(연)IoT커넥티비티표준Task(sunhee.baek@lge.com)" w:date="2021-04-07T15:38:00Z">
        <w:r w:rsidR="000557E1">
          <w:rPr>
            <w:color w:val="auto"/>
            <w:lang w:eastAsia="ko-KR"/>
          </w:rPr>
          <w:t>AP should not</w:t>
        </w:r>
      </w:ins>
      <w:ins w:id="34" w:author="백선희/선임연구원/미래기술센터 C&amp;M표준(연)IoT커넥티비티표준Task(sunhee.baek@lge.com)" w:date="2021-04-15T08:41:00Z">
        <w:r w:rsidR="00A73554">
          <w:rPr>
            <w:color w:val="auto"/>
            <w:lang w:eastAsia="ko-KR"/>
          </w:rPr>
          <w:t xml:space="preserve"> allow the restricted TWT </w:t>
        </w:r>
      </w:ins>
      <w:ins w:id="35" w:author="백선희/선임연구원/미래기술센터 C&amp;M표준(연)IoT커넥티비티표준Task(sunhee.baek@lge.com)" w:date="2021-04-15T08:42:00Z">
        <w:r w:rsidR="00A73554">
          <w:rPr>
            <w:color w:val="auto"/>
            <w:lang w:eastAsia="ko-KR"/>
          </w:rPr>
          <w:t xml:space="preserve">service period </w:t>
        </w:r>
      </w:ins>
      <w:ins w:id="36" w:author="백선희/선임연구원/미래기술센터 C&amp;M표준(연)IoT커넥티비티표준Task(sunhee.baek@lge.com)" w:date="2021-06-10T17:01:00Z">
        <w:r w:rsidR="006308EE">
          <w:rPr>
            <w:color w:val="auto"/>
            <w:lang w:eastAsia="ko-KR"/>
          </w:rPr>
          <w:t xml:space="preserve">to be </w:t>
        </w:r>
      </w:ins>
      <w:ins w:id="37" w:author="백선희/선임연구원/미래기술센터 C&amp;M표준(연)IoT커넥티비티표준Task(sunhee.baek@lge.com)" w:date="2021-04-07T15:40:00Z">
        <w:r w:rsidR="000557E1">
          <w:rPr>
            <w:color w:val="auto"/>
            <w:lang w:eastAsia="ko-KR"/>
          </w:rPr>
          <w:t xml:space="preserve">extended </w:t>
        </w:r>
      </w:ins>
      <w:ins w:id="38" w:author="백선희/선임연구원/미래기술센터 C&amp;M표준(연)IoT커넥티비티표준Task(sunhee.baek@lge.com)" w:date="2021-04-15T09:49:00Z">
        <w:r w:rsidR="0047569A">
          <w:rPr>
            <w:color w:val="auto"/>
            <w:lang w:eastAsia="ko-KR"/>
          </w:rPr>
          <w:t xml:space="preserve">to </w:t>
        </w:r>
      </w:ins>
      <w:ins w:id="39" w:author="백선희/선임연구원/미래기술센터 C&amp;M표준(연)IoT커넥티비티표준Task(sunhee.baek@lge.com)" w:date="2021-04-15T08:42:00Z">
        <w:r w:rsidR="00A73554">
          <w:rPr>
            <w:color w:val="auto"/>
            <w:lang w:eastAsia="ko-KR"/>
          </w:rPr>
          <w:t>overlap</w:t>
        </w:r>
      </w:ins>
      <w:ins w:id="40" w:author="Chunyu Hu" w:date="2021-04-14T07:28:00Z">
        <w:r w:rsidR="008C211F">
          <w:rPr>
            <w:color w:val="auto"/>
            <w:lang w:eastAsia="ko-KR"/>
          </w:rPr>
          <w:t xml:space="preserve"> </w:t>
        </w:r>
      </w:ins>
      <w:ins w:id="41" w:author="백선희/선임연구원/미래기술센터 C&amp;M표준(연)IoT커넥티비티표준Task(sunhee.baek@lge.com)" w:date="2021-04-07T15:40:00Z">
        <w:r w:rsidR="000557E1">
          <w:rPr>
            <w:color w:val="auto"/>
            <w:lang w:eastAsia="ko-KR"/>
          </w:rPr>
          <w:t>with</w:t>
        </w:r>
      </w:ins>
      <w:ins w:id="42" w:author="백선희/선임연구원/미래기술센터 C&amp;M표준(연)IoT커넥티비티표준Task(sunhee.baek@lge.com)" w:date="2021-04-07T15:41:00Z">
        <w:r w:rsidR="000557E1">
          <w:rPr>
            <w:color w:val="auto"/>
            <w:lang w:eastAsia="ko-KR"/>
          </w:rPr>
          <w:t xml:space="preserve"> </w:t>
        </w:r>
      </w:ins>
      <w:ins w:id="43" w:author="백선희/선임연구원/미래기술센터 C&amp;M표준(연)IoT커넥티비티표준Task(sunhee.baek@lge.com)" w:date="2021-04-08T11:41:00Z">
        <w:r w:rsidR="005F436D">
          <w:rPr>
            <w:color w:val="auto"/>
            <w:lang w:eastAsia="ko-KR"/>
          </w:rPr>
          <w:t xml:space="preserve">any </w:t>
        </w:r>
      </w:ins>
      <w:ins w:id="44" w:author="백선희/선임연구원/미래기술센터 C&amp;M표준(연)IoT커넥티비티표준Task(sunhee.baek@lge.com)" w:date="2021-06-10T17:02:00Z">
        <w:r w:rsidR="006308EE">
          <w:rPr>
            <w:color w:val="auto"/>
            <w:lang w:eastAsia="ko-KR"/>
          </w:rPr>
          <w:t xml:space="preserve">already </w:t>
        </w:r>
      </w:ins>
      <w:ins w:id="45" w:author="백선희/선임연구원/미래기술센터 C&amp;M표준(연)IoT커넥티비티표준Task(sunhee.baek@lge.com)" w:date="2021-04-08T11:41:00Z">
        <w:r w:rsidR="005F436D">
          <w:rPr>
            <w:color w:val="auto"/>
            <w:lang w:eastAsia="ko-KR"/>
          </w:rPr>
          <w:t>scheduled individual/broadcast</w:t>
        </w:r>
      </w:ins>
      <w:ins w:id="46" w:author="백선희/선임연구원/미래기술센터 C&amp;M표준(연)IoT커넥티비티표준Task(sunhee.baek@lge.com)" w:date="2021-04-15T08:43:00Z">
        <w:r w:rsidR="00A73554">
          <w:rPr>
            <w:color w:val="auto"/>
            <w:lang w:eastAsia="ko-KR"/>
          </w:rPr>
          <w:t xml:space="preserve"> or other restricted</w:t>
        </w:r>
      </w:ins>
      <w:ins w:id="47" w:author="백선희/선임연구원/미래기술센터 C&amp;M표준(연)IoT커넥티비티표준Task(sunhee.baek@lge.com)" w:date="2021-04-08T11:41:00Z">
        <w:r w:rsidR="005F436D">
          <w:rPr>
            <w:color w:val="auto"/>
            <w:lang w:eastAsia="ko-KR"/>
          </w:rPr>
          <w:t xml:space="preserve"> </w:t>
        </w:r>
        <w:r w:rsidR="00A73554">
          <w:rPr>
            <w:color w:val="auto"/>
            <w:lang w:eastAsia="ko-KR"/>
          </w:rPr>
          <w:t>TWT service period</w:t>
        </w:r>
      </w:ins>
      <w:ins w:id="48" w:author="백선희/선임연구원/미래기술센터 C&amp;M표준(연)IoT커넥티비티표준Task(sunhee.baek@lge.com)" w:date="2021-06-10T17:15:00Z">
        <w:r w:rsidR="006308EE">
          <w:rPr>
            <w:color w:val="auto"/>
            <w:lang w:eastAsia="ko-KR"/>
          </w:rPr>
          <w:t>s</w:t>
        </w:r>
      </w:ins>
      <w:ins w:id="49" w:author="백선희/선임연구원/미래기술센터 C&amp;M표준(연)IoT커넥티비티표준Task(sunhee.baek@lge.com)" w:date="2021-04-08T11:41:00Z">
        <w:r w:rsidR="00A73554">
          <w:rPr>
            <w:color w:val="auto"/>
            <w:lang w:eastAsia="ko-KR"/>
          </w:rPr>
          <w:t xml:space="preserve">. </w:t>
        </w:r>
      </w:ins>
      <w:ins w:id="50" w:author="백선희/선임연구원/미래기술센터 C&amp;M표준(연)IoT커넥티비티표준Task(sunhee.baek@lge.com)" w:date="2021-03-22T11:34:00Z">
        <w:r w:rsidR="00B233A6">
          <w:rPr>
            <w:color w:val="auto"/>
            <w:lang w:eastAsia="ko-KR"/>
          </w:rPr>
          <w:t>(</w:t>
        </w:r>
      </w:ins>
      <w:ins w:id="51" w:author="백선희/선임연구원/미래기술센터 C&amp;M표준(연)IoT커넥티비티표준Task(sunhee.baek@lge.com)" w:date="2021-03-12T15:37:00Z">
        <w:r w:rsidR="00BB16FC">
          <w:rPr>
            <w:color w:val="auto"/>
            <w:lang w:eastAsia="ko-KR"/>
          </w:rPr>
          <w:t>#2922)</w:t>
        </w:r>
      </w:ins>
    </w:p>
    <w:p w14:paraId="0FFCF2E6" w14:textId="1B2C87C3" w:rsidR="00381730" w:rsidRPr="005F436D" w:rsidRDefault="00C75C64" w:rsidP="00BB16FC">
      <w:pPr>
        <w:pStyle w:val="T"/>
        <w:rPr>
          <w:ins w:id="52" w:author="백선희/선임연구원/미래기술센터 C&amp;M표준(연)IoT커넥티비티표준Task(sunhee.baek@lge.com)" w:date="2021-03-12T15:37:00Z"/>
          <w:rFonts w:eastAsia="바탕"/>
          <w:color w:val="auto"/>
          <w:lang w:val="en-GB" w:eastAsia="ko-KR"/>
        </w:rPr>
      </w:pPr>
      <w:ins w:id="53" w:author="백선희/선임연구원/미래기술센터 C&amp;M표준(연)IoT커넥티비티표준Task(sunhee.baek@lge.com)" w:date="2021-04-07T15:16:00Z">
        <w:r>
          <w:rPr>
            <w:rFonts w:eastAsia="바탕" w:hint="eastAsia"/>
            <w:color w:val="auto"/>
            <w:lang w:eastAsia="ko-KR"/>
          </w:rPr>
          <w:t xml:space="preserve">Note: </w:t>
        </w:r>
      </w:ins>
      <w:ins w:id="54" w:author="백선희/선임연구원/미래기술센터 C&amp;M표준(연)IoT커넥티비티표준Task(sunhee.baek@lge.com)" w:date="2021-04-07T15:46:00Z">
        <w:r w:rsidR="000557E1">
          <w:rPr>
            <w:rFonts w:eastAsia="바탕"/>
            <w:color w:val="auto"/>
            <w:lang w:eastAsia="ko-KR"/>
          </w:rPr>
          <w:t>T</w:t>
        </w:r>
      </w:ins>
      <w:ins w:id="55" w:author="백선희/선임연구원/미래기술센터 C&amp;M표준(연)IoT커넥티비티표준Task(sunhee.baek@lge.com)" w:date="2021-04-07T15:25:00Z">
        <w:r>
          <w:rPr>
            <w:rFonts w:eastAsia="바탕"/>
            <w:color w:val="auto"/>
            <w:lang w:eastAsia="ko-KR"/>
          </w:rPr>
          <w:t>he</w:t>
        </w:r>
      </w:ins>
      <w:ins w:id="56" w:author="백선희/선임연구원/미래기술센터 C&amp;M표준(연)IoT커넥티비티표준Task(sunhee.baek@lge.com)" w:date="2021-04-07T15:26:00Z">
        <w:r>
          <w:rPr>
            <w:rFonts w:eastAsia="바탕"/>
            <w:color w:val="auto"/>
            <w:lang w:eastAsia="ko-KR"/>
          </w:rPr>
          <w:t xml:space="preserve"> TXOP of the</w:t>
        </w:r>
      </w:ins>
      <w:ins w:id="57" w:author="백선희/선임연구원/미래기술센터 C&amp;M표준(연)IoT커넥티비티표준Task(sunhee.baek@lge.com)" w:date="2021-04-07T15:25:00Z">
        <w:r>
          <w:rPr>
            <w:rFonts w:eastAsia="바탕"/>
            <w:color w:val="auto"/>
            <w:lang w:eastAsia="ko-KR"/>
          </w:rPr>
          <w:t xml:space="preserve"> ST</w:t>
        </w:r>
        <w:r w:rsidR="00510B86">
          <w:rPr>
            <w:rFonts w:eastAsia="바탕"/>
            <w:color w:val="auto"/>
            <w:lang w:eastAsia="ko-KR"/>
          </w:rPr>
          <w:t xml:space="preserve">A </w:t>
        </w:r>
      </w:ins>
      <w:ins w:id="58" w:author="백선희/선임연구원/미래기술센터 C&amp;M표준(연)IoT커넥티비티표준Task(sunhee.baek@lge.com)" w:date="2021-04-08T11:48:00Z">
        <w:r w:rsidR="005F436D">
          <w:rPr>
            <w:rFonts w:eastAsia="바탕"/>
            <w:color w:val="auto"/>
            <w:lang w:eastAsia="ko-KR"/>
          </w:rPr>
          <w:t>with dot11RestrictedTWTOptionImplemented set to false or operating in the OBSS</w:t>
        </w:r>
      </w:ins>
      <w:ins w:id="59" w:author="백선희/선임연구원/미래기술센터 C&amp;M표준(연)IoT커넥티비티표준Task(sunhee.baek@lge.com)" w:date="2021-04-07T15:47:00Z">
        <w:r w:rsidR="00510B86">
          <w:rPr>
            <w:rFonts w:eastAsia="바탕"/>
            <w:color w:val="auto"/>
            <w:lang w:eastAsia="ko-KR"/>
          </w:rPr>
          <w:t xml:space="preserve"> during</w:t>
        </w:r>
      </w:ins>
      <w:ins w:id="60" w:author="백선희/선임연구원/미래기술센터 C&amp;M표준(연)IoT커넥티비티표준Task(sunhee.baek@lge.com)" w:date="2021-04-07T15:26:00Z">
        <w:r w:rsidR="00283D92">
          <w:rPr>
            <w:rFonts w:eastAsia="바탕" w:hint="eastAsia"/>
            <w:color w:val="auto"/>
            <w:lang w:eastAsia="ko-KR"/>
          </w:rPr>
          <w:t xml:space="preserve"> the restricted TWT service period</w:t>
        </w:r>
      </w:ins>
      <w:ins w:id="61" w:author="백선희/선임연구원/미래기술센터 C&amp;M표준(연)IoT커넥티비티표준Task(sunhee.baek@lge.com)" w:date="2021-04-07T15:30:00Z">
        <w:r w:rsidR="005D5F02">
          <w:rPr>
            <w:rFonts w:eastAsia="바탕"/>
            <w:color w:val="auto"/>
            <w:lang w:eastAsia="ko-KR"/>
          </w:rPr>
          <w:t xml:space="preserve"> </w:t>
        </w:r>
      </w:ins>
      <w:ins w:id="62" w:author="백선희/선임연구원/미래기술센터 C&amp;M표준(연)IoT커넥티비티표준Task(sunhee.baek@lge.com)" w:date="2021-04-08T11:43:00Z">
        <w:r w:rsidR="005F436D">
          <w:rPr>
            <w:rFonts w:eastAsia="바탕"/>
            <w:color w:val="auto"/>
            <w:lang w:eastAsia="ko-KR"/>
          </w:rPr>
          <w:t>m</w:t>
        </w:r>
      </w:ins>
      <w:ins w:id="63" w:author="백선희/선임연구원/미래기술센터 C&amp;M표준(연)IoT커넥티비티표준Task(sunhee.baek@lge.com)" w:date="2021-04-08T11:50:00Z">
        <w:r w:rsidR="005F436D">
          <w:rPr>
            <w:rFonts w:eastAsia="바탕"/>
            <w:color w:val="auto"/>
            <w:lang w:eastAsia="ko-KR"/>
          </w:rPr>
          <w:t>ay m</w:t>
        </w:r>
      </w:ins>
      <w:ins w:id="64" w:author="백선희/선임연구원/미래기술센터 C&amp;M표준(연)IoT커넥티비티표준Task(sunhee.baek@lge.com)" w:date="2021-04-08T11:43:00Z">
        <w:r w:rsidR="005F436D">
          <w:rPr>
            <w:rFonts w:eastAsia="바탕"/>
            <w:color w:val="auto"/>
            <w:lang w:eastAsia="ko-KR"/>
          </w:rPr>
          <w:t>ake the WM</w:t>
        </w:r>
      </w:ins>
      <w:ins w:id="65" w:author="백선희/선임연구원/미래기술센터 C&amp;M표준(연)IoT커넥티비티표준Task(sunhee.baek@lge.com)" w:date="2021-04-08T11:50:00Z">
        <w:r w:rsidR="005F436D">
          <w:rPr>
            <w:rFonts w:eastAsia="바탕"/>
            <w:color w:val="auto"/>
            <w:lang w:eastAsia="ko-KR"/>
          </w:rPr>
          <w:t xml:space="preserve"> scheduled for </w:t>
        </w:r>
      </w:ins>
      <w:ins w:id="66" w:author="백선희/선임연구원/미래기술센터 C&amp;M표준(연)IoT커넥티비티표준Task(sunhee.baek@lge.com)" w:date="2021-04-08T11:43:00Z">
        <w:r w:rsidR="00283D92">
          <w:rPr>
            <w:rFonts w:eastAsia="바탕"/>
            <w:color w:val="auto"/>
            <w:lang w:eastAsia="ko-KR"/>
          </w:rPr>
          <w:t>the restricted TWT service period</w:t>
        </w:r>
        <w:r w:rsidR="005F436D">
          <w:rPr>
            <w:rFonts w:eastAsia="바탕"/>
            <w:color w:val="auto"/>
            <w:lang w:eastAsia="ko-KR"/>
          </w:rPr>
          <w:t xml:space="preserve"> busy.</w:t>
        </w:r>
      </w:ins>
    </w:p>
    <w:p w14:paraId="1410B8FF" w14:textId="361415BD" w:rsidR="009619B0" w:rsidRPr="003D73D4" w:rsidRDefault="00EE7760" w:rsidP="002F2C72">
      <w:pPr>
        <w:pStyle w:val="T"/>
        <w:rPr>
          <w:rFonts w:eastAsia="바탕"/>
          <w:lang w:val="en-GB" w:eastAsia="ko-KR"/>
        </w:rPr>
      </w:pPr>
      <w:ins w:id="67" w:author="백선희/선임연구원/미래기술센터 C&amp;M표준(연)IoT커넥티비티표준Task(sunhee.baek@lge.com)" w:date="2021-04-13T13:22:00Z">
        <w:r>
          <w:rPr>
            <w:rFonts w:eastAsia="바탕" w:hint="eastAsia"/>
            <w:lang w:val="en-GB" w:eastAsia="ko-KR"/>
          </w:rPr>
          <w:t>N</w:t>
        </w:r>
        <w:r>
          <w:rPr>
            <w:rFonts w:eastAsia="바탕"/>
            <w:lang w:val="en-GB" w:eastAsia="ko-KR"/>
          </w:rPr>
          <w:t>ote: During</w:t>
        </w:r>
      </w:ins>
      <w:ins w:id="68" w:author="백선희/선임연구원/미래기술센터 C&amp;M표준(연)IoT커넥티비티표준Task(sunhee.baek@lge.com)" w:date="2021-04-13T14:41:00Z">
        <w:r w:rsidR="00283D92">
          <w:rPr>
            <w:rFonts w:eastAsia="바탕"/>
            <w:lang w:val="en-GB" w:eastAsia="ko-KR"/>
          </w:rPr>
          <w:t xml:space="preserve"> the </w:t>
        </w:r>
      </w:ins>
      <w:ins w:id="69" w:author="백선희/선임연구원/미래기술센터 C&amp;M표준(연)IoT커넥티비티표준Task(sunhee.baek@lge.com)" w:date="2021-04-13T15:18:00Z">
        <w:r w:rsidR="00204D12">
          <w:rPr>
            <w:rFonts w:eastAsia="바탕"/>
            <w:lang w:val="en-GB" w:eastAsia="ko-KR"/>
          </w:rPr>
          <w:t xml:space="preserve">(extended) </w:t>
        </w:r>
      </w:ins>
      <w:ins w:id="70" w:author="백선희/선임연구원/미래기술센터 C&amp;M표준(연)IoT커넥티비티표준Task(sunhee.baek@lge.com)" w:date="2021-04-13T14:41:00Z">
        <w:r w:rsidR="00283D92">
          <w:rPr>
            <w:rFonts w:eastAsia="바탕"/>
            <w:lang w:val="en-GB" w:eastAsia="ko-KR"/>
          </w:rPr>
          <w:t>restricted</w:t>
        </w:r>
      </w:ins>
      <w:ins w:id="71" w:author="백선희/선임연구원/미래기술센터 C&amp;M표준(연)IoT커넥티비티표준Task(sunhee.baek@lge.com)" w:date="2021-04-13T14:43:00Z">
        <w:r w:rsidR="00283D92">
          <w:rPr>
            <w:rFonts w:eastAsia="바탕"/>
            <w:lang w:val="en-GB" w:eastAsia="ko-KR"/>
          </w:rPr>
          <w:t xml:space="preserve"> TWT service period,</w:t>
        </w:r>
      </w:ins>
      <w:ins w:id="72" w:author="백선희/선임연구원/미래기술센터 C&amp;M표준(연)IoT커넥티비티표준Task(sunhee.baek@lge.com)" w:date="2021-04-13T14:41:00Z">
        <w:r w:rsidR="00283D92">
          <w:rPr>
            <w:rFonts w:eastAsia="바탕"/>
            <w:lang w:val="en-GB" w:eastAsia="ko-KR"/>
          </w:rPr>
          <w:t xml:space="preserve"> </w:t>
        </w:r>
      </w:ins>
      <w:ins w:id="73" w:author="백선희/선임연구원/미래기술센터 C&amp;M표준(연)IoT커넥티비티표준Task(sunhee.baek@lge.com)" w:date="2021-04-13T13:22:00Z">
        <w:r>
          <w:rPr>
            <w:rFonts w:eastAsia="바탕"/>
            <w:lang w:val="en-GB" w:eastAsia="ko-KR"/>
          </w:rPr>
          <w:t xml:space="preserve">the STA with dot11RestrictedTWTOptionImplemented set to true </w:t>
        </w:r>
      </w:ins>
      <w:ins w:id="74" w:author="백선희/선임연구원/미래기술센터 C&amp;M표준(연)IoT커넥티비티표준Task(sunhee.baek@lge.com)" w:date="2021-04-13T13:30:00Z">
        <w:r>
          <w:rPr>
            <w:rFonts w:eastAsia="바탕"/>
            <w:lang w:val="en-GB" w:eastAsia="ko-KR"/>
          </w:rPr>
          <w:t>follow</w:t>
        </w:r>
      </w:ins>
      <w:ins w:id="75" w:author="백선희/선임연구원/미래기술센터 C&amp;M표준(연)IoT커넥티비티표준Task(sunhee.baek@lge.com)" w:date="2021-04-13T14:23:00Z">
        <w:r w:rsidR="00706A4A">
          <w:rPr>
            <w:rFonts w:eastAsia="바탕"/>
            <w:lang w:val="en-GB" w:eastAsia="ko-KR"/>
          </w:rPr>
          <w:t>s</w:t>
        </w:r>
      </w:ins>
      <w:ins w:id="76" w:author="백선희/선임연구원/미래기술센터 C&amp;M표준(연)IoT커넥티비티표준Task(sunhee.baek@lge.com)" w:date="2021-04-13T13:30:00Z">
        <w:r>
          <w:rPr>
            <w:rFonts w:eastAsia="바탕"/>
            <w:lang w:val="en-GB" w:eastAsia="ko-KR"/>
          </w:rPr>
          <w:t xml:space="preserve"> </w:t>
        </w:r>
      </w:ins>
      <w:ins w:id="77" w:author="백선희/선임연구원/미래기술센터 C&amp;M표준(연)IoT커넥티비티표준Task(sunhee.baek@lge.com)" w:date="2021-04-13T14:44:00Z">
        <w:r w:rsidR="00283D92">
          <w:rPr>
            <w:rFonts w:eastAsia="바탕"/>
            <w:lang w:val="en-GB" w:eastAsia="ko-KR"/>
          </w:rPr>
          <w:t>the procedure described in 26.8.5 (</w:t>
        </w:r>
      </w:ins>
      <w:ins w:id="78" w:author="백선희/선임연구원/미래기술센터 C&amp;M표준(연)IoT커넥티비티표준Task(sunhee.baek@lge.com)" w:date="2021-04-13T13:31:00Z">
        <w:r w:rsidR="00DC52C9">
          <w:rPr>
            <w:rFonts w:eastAsia="바탕"/>
            <w:lang w:val="en-GB" w:eastAsia="ko-KR"/>
          </w:rPr>
          <w:t xml:space="preserve">Power save operation </w:t>
        </w:r>
        <w:r w:rsidR="00283D92">
          <w:rPr>
            <w:rFonts w:eastAsia="바탕"/>
            <w:lang w:val="en-GB" w:eastAsia="ko-KR"/>
          </w:rPr>
          <w:t xml:space="preserve">during TWT SPs) </w:t>
        </w:r>
      </w:ins>
      <w:ins w:id="79" w:author="백선희/선임연구원/미래기술센터 C&amp;M표준(연)IoT커넥티비티표준Task(sunhee.baek@lge.com)" w:date="2021-04-13T14:44:00Z">
        <w:r w:rsidR="00283D92">
          <w:rPr>
            <w:rFonts w:eastAsia="바탕"/>
            <w:lang w:val="en-GB" w:eastAsia="ko-KR"/>
          </w:rPr>
          <w:t>to determine if</w:t>
        </w:r>
      </w:ins>
      <w:ins w:id="80" w:author="백선희/선임연구원/미래기술센터 C&amp;M표준(연)IoT커넥티비티표준Task(sunhee.baek@lge.com)" w:date="2021-06-10T17:04:00Z">
        <w:r w:rsidR="006308EE">
          <w:rPr>
            <w:rFonts w:eastAsia="바탕"/>
            <w:lang w:val="en-GB" w:eastAsia="ko-KR"/>
          </w:rPr>
          <w:t xml:space="preserve"> the</w:t>
        </w:r>
      </w:ins>
      <w:ins w:id="81" w:author="백선희/선임연구원/미래기술센터 C&amp;M표준(연)IoT커넥티비티표준Task(sunhee.baek@lge.com)" w:date="2021-04-13T14:44:00Z">
        <w:r w:rsidR="00283D92">
          <w:rPr>
            <w:rFonts w:eastAsia="바탕"/>
            <w:lang w:val="en-GB" w:eastAsia="ko-KR"/>
          </w:rPr>
          <w:t xml:space="preserve"> restricted TWT service period termination event has </w:t>
        </w:r>
      </w:ins>
      <w:ins w:id="82" w:author="백선희/선임연구원/미래기술센터 C&amp;M표준(연)IoT커넥티비티표준Task(sunhee.baek@lge.com)" w:date="2021-04-13T14:45:00Z">
        <w:r w:rsidR="00283D92">
          <w:rPr>
            <w:rFonts w:eastAsia="바탕"/>
            <w:lang w:val="en-GB" w:eastAsia="ko-KR"/>
          </w:rPr>
          <w:t>occurred</w:t>
        </w:r>
      </w:ins>
      <w:ins w:id="83" w:author="백선희/선임연구원/미래기술센터 C&amp;M표준(연)IoT커넥티비티표준Task(sunhee.baek@lge.com)" w:date="2021-04-13T14:44:00Z">
        <w:r w:rsidR="00283D92">
          <w:rPr>
            <w:rFonts w:eastAsia="바탕"/>
            <w:lang w:val="en-GB" w:eastAsia="ko-KR"/>
          </w:rPr>
          <w:t xml:space="preserve"> </w:t>
        </w:r>
      </w:ins>
      <w:ins w:id="84" w:author="백선희/선임연구원/미래기술센터 C&amp;M표준(연)IoT커넥티비티표준Task(sunhee.baek@lge.com)" w:date="2021-04-13T14:45:00Z">
        <w:r w:rsidR="00283D92">
          <w:rPr>
            <w:rFonts w:eastAsia="바탕"/>
            <w:lang w:val="en-GB" w:eastAsia="ko-KR"/>
          </w:rPr>
          <w:t>and may enter doze state.</w:t>
        </w:r>
      </w:ins>
    </w:p>
    <w:sectPr w:rsidR="009619B0" w:rsidRPr="003D73D4" w:rsidSect="001D7F68">
      <w:headerReference w:type="default" r:id="rId9"/>
      <w:footerReference w:type="default" r:id="rId10"/>
      <w:pgSz w:w="12240" w:h="15840" w:code="1"/>
      <w:pgMar w:top="907" w:right="1077" w:bottom="1168" w:left="1077" w:header="431" w:footer="431" w:gutter="72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482C8" w16cex:dateUtc="2021-04-05T01:24:00Z"/>
  <w16cex:commentExtensible w16cex:durableId="24193255" w16cex:dateUtc="2021-04-08T14:42:00Z"/>
  <w16cex:commentExtensible w16cex:durableId="24211A9F" w16cex:dateUtc="2021-04-14T1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4CB445" w16cid:durableId="241482C8"/>
  <w16cid:commentId w16cid:paraId="57871BF2" w16cid:durableId="24193238"/>
  <w16cid:commentId w16cid:paraId="66F35CFE" w16cid:durableId="24193255"/>
  <w16cid:commentId w16cid:paraId="4421649B" w16cid:durableId="24211498"/>
  <w16cid:commentId w16cid:paraId="2F019557" w16cid:durableId="24211A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B2AEA" w14:textId="77777777" w:rsidR="0018762B" w:rsidRDefault="0018762B">
      <w:r>
        <w:separator/>
      </w:r>
    </w:p>
  </w:endnote>
  <w:endnote w:type="continuationSeparator" w:id="0">
    <w:p w14:paraId="0E504F4A" w14:textId="77777777" w:rsidR="0018762B" w:rsidRDefault="0018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139BDB6B" w:rsidR="0013066F" w:rsidRDefault="0013066F">
    <w:pPr>
      <w:pStyle w:val="a3"/>
      <w:tabs>
        <w:tab w:val="clear" w:pos="6480"/>
        <w:tab w:val="center" w:pos="4680"/>
        <w:tab w:val="right" w:pos="9360"/>
      </w:tabs>
    </w:pPr>
    <w:r>
      <w:t>Submission</w:t>
    </w:r>
    <w:r>
      <w:tab/>
      <w:t xml:space="preserve">page </w:t>
    </w:r>
    <w:r w:rsidR="008B7251">
      <w:fldChar w:fldCharType="begin"/>
    </w:r>
    <w:r>
      <w:instrText xml:space="preserve">page </w:instrText>
    </w:r>
    <w:r w:rsidR="008B7251">
      <w:fldChar w:fldCharType="separate"/>
    </w:r>
    <w:r w:rsidR="00196EED">
      <w:rPr>
        <w:noProof/>
      </w:rPr>
      <w:t>2</w:t>
    </w:r>
    <w:r w:rsidR="008B7251">
      <w:fldChar w:fldCharType="end"/>
    </w:r>
    <w:r>
      <w:tab/>
    </w:r>
    <w:r w:rsidR="009F29E5">
      <w:rPr>
        <w:rFonts w:hint="eastAsia"/>
        <w:lang w:eastAsia="ko-KR"/>
      </w:rPr>
      <w:t>SunHee Baek</w:t>
    </w:r>
    <w:r w:rsidR="00417F90">
      <w:rPr>
        <w:lang w:eastAsia="ko-KR"/>
      </w:rPr>
      <w:t>, LG Electronics</w:t>
    </w:r>
  </w:p>
  <w:p w14:paraId="4E23D833" w14:textId="77777777" w:rsidR="0013066F" w:rsidRPr="00F80992" w:rsidRDefault="001306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B19E9" w14:textId="77777777" w:rsidR="0018762B" w:rsidRDefault="0018762B">
      <w:r>
        <w:separator/>
      </w:r>
    </w:p>
  </w:footnote>
  <w:footnote w:type="continuationSeparator" w:id="0">
    <w:p w14:paraId="3486DA3E" w14:textId="77777777" w:rsidR="0018762B" w:rsidRDefault="00187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6CEFB22A" w:rsidR="0013066F" w:rsidRDefault="00525EF4" w:rsidP="00732A32">
    <w:pPr>
      <w:pStyle w:val="a4"/>
      <w:tabs>
        <w:tab w:val="clear" w:pos="6480"/>
        <w:tab w:val="center" w:pos="4680"/>
        <w:tab w:val="right" w:pos="9360"/>
      </w:tabs>
    </w:pPr>
    <w:r>
      <w:rPr>
        <w:rFonts w:hint="eastAsia"/>
        <w:lang w:eastAsia="ko-KR"/>
      </w:rPr>
      <w:t>April</w:t>
    </w:r>
    <w:r w:rsidR="00BA3733">
      <w:t xml:space="preserve"> </w:t>
    </w:r>
    <w:r w:rsidR="00E6190C">
      <w:t>2021</w:t>
    </w:r>
    <w:r w:rsidR="0013066F">
      <w:tab/>
    </w:r>
    <w:r w:rsidR="0013066F">
      <w:tab/>
    </w:r>
    <w:r w:rsidR="0018762B">
      <w:fldChar w:fldCharType="begin"/>
    </w:r>
    <w:r w:rsidR="0018762B">
      <w:instrText xml:space="preserve"> TITLE  \* MERGEFORMAT </w:instrText>
    </w:r>
    <w:r w:rsidR="0018762B">
      <w:fldChar w:fldCharType="separate"/>
    </w:r>
    <w:r w:rsidR="00227978">
      <w:t>doc.: IEEE 802.11-</w:t>
    </w:r>
    <w:r w:rsidR="00E6190C">
      <w:t>21</w:t>
    </w:r>
    <w:r w:rsidR="00227978">
      <w:t>/</w:t>
    </w:r>
    <w:r w:rsidR="007B0EC2">
      <w:t>0672</w:t>
    </w:r>
    <w:r w:rsidR="00227978">
      <w:t>r</w:t>
    </w:r>
    <w:r w:rsidR="0018762B">
      <w:fldChar w:fldCharType="end"/>
    </w:r>
    <w:r w:rsidR="00E014DE">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pPr>
        <w:ind w:left="0" w:firstLine="0"/>
      </w:pPr>
    </w:lvl>
  </w:abstractNum>
  <w:abstractNum w:abstractNumId="1">
    <w:nsid w:val="10095A0E"/>
    <w:multiLevelType w:val="hybridMultilevel"/>
    <w:tmpl w:val="D8BC435E"/>
    <w:lvl w:ilvl="0" w:tplc="B7B64ACC">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05A74A8"/>
    <w:multiLevelType w:val="hybridMultilevel"/>
    <w:tmpl w:val="99E8CB76"/>
    <w:lvl w:ilvl="0" w:tplc="D82E15A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33877C5"/>
    <w:multiLevelType w:val="hybridMultilevel"/>
    <w:tmpl w:val="B9CC47E4"/>
    <w:lvl w:ilvl="0" w:tplc="A88A50F8">
      <w:start w:val="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4C61BEA"/>
    <w:multiLevelType w:val="hybridMultilevel"/>
    <w:tmpl w:val="B95452DC"/>
    <w:lvl w:ilvl="0" w:tplc="5A90C330">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DAD1A14"/>
    <w:multiLevelType w:val="hybridMultilevel"/>
    <w:tmpl w:val="37FADEB2"/>
    <w:lvl w:ilvl="0" w:tplc="CE004F8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9">
    <w:nsid w:val="3C804630"/>
    <w:multiLevelType w:val="hybridMultilevel"/>
    <w:tmpl w:val="5C7C8322"/>
    <w:lvl w:ilvl="0" w:tplc="219E30E0">
      <w:numFmt w:val="bullet"/>
      <w:lvlText w:val="-"/>
      <w:lvlJc w:val="left"/>
      <w:pPr>
        <w:ind w:left="760" w:hanging="360"/>
      </w:pPr>
      <w:rPr>
        <w:rFonts w:ascii="Calibri" w:eastAsia="맑은 고딕"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nsid w:val="3ED11CBC"/>
    <w:multiLevelType w:val="hybridMultilevel"/>
    <w:tmpl w:val="5454A94E"/>
    <w:lvl w:ilvl="0" w:tplc="4DA4F8CC">
      <w:start w:val="284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43100F7B"/>
    <w:multiLevelType w:val="hybridMultilevel"/>
    <w:tmpl w:val="F90ABB38"/>
    <w:lvl w:ilvl="0" w:tplc="E2B0F698">
      <w:start w:val="4"/>
      <w:numFmt w:val="bullet"/>
      <w:lvlText w:val="-"/>
      <w:lvlJc w:val="left"/>
      <w:pPr>
        <w:ind w:left="1080" w:hanging="360"/>
      </w:pPr>
      <w:rPr>
        <w:rFonts w:ascii="Times New Roman" w:eastAsiaTheme="minorEastAsia" w:hAnsi="Times New Roman" w:cs="Times New Roman" w:hint="default"/>
      </w:rPr>
    </w:lvl>
    <w:lvl w:ilvl="1" w:tplc="E2B0F698">
      <w:start w:val="4"/>
      <w:numFmt w:val="bullet"/>
      <w:lvlText w:val="-"/>
      <w:lvlJc w:val="left"/>
      <w:pPr>
        <w:ind w:left="1520" w:hanging="400"/>
      </w:pPr>
      <w:rPr>
        <w:rFonts w:ascii="Times New Roman" w:eastAsiaTheme="minorEastAsia" w:hAnsi="Times New Roman" w:cs="Times New Roman"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2">
    <w:nsid w:val="43EE352D"/>
    <w:multiLevelType w:val="hybridMultilevel"/>
    <w:tmpl w:val="520CF892"/>
    <w:lvl w:ilvl="0" w:tplc="57E0C274">
      <w:start w:val="1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14">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51363AE1"/>
    <w:multiLevelType w:val="hybridMultilevel"/>
    <w:tmpl w:val="C21AED9A"/>
    <w:lvl w:ilvl="0" w:tplc="314ECAA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DCC12CE"/>
    <w:multiLevelType w:val="hybridMultilevel"/>
    <w:tmpl w:val="C0F8A0B0"/>
    <w:lvl w:ilvl="0" w:tplc="307A1C4A">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F55804"/>
    <w:multiLevelType w:val="hybridMultilevel"/>
    <w:tmpl w:val="3298601C"/>
    <w:lvl w:ilvl="0" w:tplc="6364879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61844278"/>
    <w:multiLevelType w:val="hybridMultilevel"/>
    <w:tmpl w:val="B30C4D90"/>
    <w:lvl w:ilvl="0" w:tplc="BC3AAAC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61F12393"/>
    <w:multiLevelType w:val="hybridMultilevel"/>
    <w:tmpl w:val="8CDC4102"/>
    <w:lvl w:ilvl="0" w:tplc="CA9EB386">
      <w:start w:val="1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22">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74E0031F"/>
    <w:multiLevelType w:val="hybridMultilevel"/>
    <w:tmpl w:val="E2E278A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7D9E6065"/>
    <w:multiLevelType w:val="hybridMultilevel"/>
    <w:tmpl w:val="3EDCFD28"/>
    <w:lvl w:ilvl="0" w:tplc="249E2CE8">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EB24820"/>
    <w:multiLevelType w:val="hybridMultilevel"/>
    <w:tmpl w:val="AA82B950"/>
    <w:lvl w:ilvl="0" w:tplc="C2F818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13"/>
  </w:num>
  <w:num w:numId="3">
    <w:abstractNumId w:val="7"/>
  </w:num>
  <w:num w:numId="4">
    <w:abstractNumId w:val="21"/>
  </w:num>
  <w:num w:numId="5">
    <w:abstractNumId w:val="14"/>
  </w:num>
  <w:num w:numId="6">
    <w:abstractNumId w:val="16"/>
  </w:num>
  <w:num w:numId="7">
    <w:abstractNumId w:val="22"/>
  </w:num>
  <w:num w:numId="8">
    <w:abstractNumId w:val="0"/>
    <w:lvlOverride w:ilvl="0">
      <w:lvl w:ilvl="0">
        <w:numFmt w:val="bullet"/>
        <w:lvlText w:val="9.2.4.6.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9-18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23"/>
  </w:num>
  <w:num w:numId="11">
    <w:abstractNumId w:val="0"/>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24"/>
  </w:num>
  <w:num w:numId="13">
    <w:abstractNumId w:val="0"/>
    <w:lvlOverride w:ilvl="0">
      <w:lvl w:ilvl="0">
        <w:start w:val="1"/>
        <w:numFmt w:val="bullet"/>
        <w:lvlText w:val="Table 10-8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3"/>
  </w:num>
  <w:num w:numId="15">
    <w:abstractNumId w:val="10"/>
  </w:num>
  <w:num w:numId="16">
    <w:abstractNumId w:val="4"/>
  </w:num>
  <w:num w:numId="17">
    <w:abstractNumId w:val="17"/>
  </w:num>
  <w:num w:numId="18">
    <w:abstractNumId w:val="25"/>
  </w:num>
  <w:num w:numId="19">
    <w:abstractNumId w:val="15"/>
  </w:num>
  <w:num w:numId="20">
    <w:abstractNumId w:val="11"/>
  </w:num>
  <w:num w:numId="21">
    <w:abstractNumId w:val="20"/>
  </w:num>
  <w:num w:numId="22">
    <w:abstractNumId w:val="12"/>
  </w:num>
  <w:num w:numId="23">
    <w:abstractNumId w:val="1"/>
  </w:num>
  <w:num w:numId="24">
    <w:abstractNumId w:val="19"/>
  </w:num>
  <w:num w:numId="25">
    <w:abstractNumId w:val="6"/>
  </w:num>
  <w:num w:numId="26">
    <w:abstractNumId w:val="2"/>
  </w:num>
  <w:num w:numId="27">
    <w:abstractNumId w:val="18"/>
  </w:num>
  <w:num w:numId="28">
    <w:abstractNumId w:val="5"/>
  </w:num>
  <w:num w:numId="29">
    <w:abstractNumId w:val="9"/>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백선희/선임연구원/미래기술센터 C&amp;M표준(연)IoT커넥티비티표준Task(sunhee.baek@lge.com)">
    <w15:presenceInfo w15:providerId="AD" w15:userId="S-1-5-21-2543426832-1914326140-3112152631-1925084"/>
  </w15:person>
  <w15:person w15:author="Chunyu Hu">
    <w15:presenceInfo w15:providerId="Windows Live" w15:userId="29eb7801c1b91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2CAE"/>
    <w:rsid w:val="00003ACB"/>
    <w:rsid w:val="000060C6"/>
    <w:rsid w:val="00006B5F"/>
    <w:rsid w:val="00011009"/>
    <w:rsid w:val="00011866"/>
    <w:rsid w:val="00012150"/>
    <w:rsid w:val="00013ABD"/>
    <w:rsid w:val="00013C43"/>
    <w:rsid w:val="000146C0"/>
    <w:rsid w:val="00014B41"/>
    <w:rsid w:val="00015F03"/>
    <w:rsid w:val="000167A6"/>
    <w:rsid w:val="00016B0F"/>
    <w:rsid w:val="00017517"/>
    <w:rsid w:val="00017B78"/>
    <w:rsid w:val="00021FBC"/>
    <w:rsid w:val="0002639C"/>
    <w:rsid w:val="0003211C"/>
    <w:rsid w:val="00032328"/>
    <w:rsid w:val="00032E02"/>
    <w:rsid w:val="000359C1"/>
    <w:rsid w:val="0003628E"/>
    <w:rsid w:val="0003647B"/>
    <w:rsid w:val="0004108F"/>
    <w:rsid w:val="00041C0F"/>
    <w:rsid w:val="00041CE2"/>
    <w:rsid w:val="00042283"/>
    <w:rsid w:val="00043249"/>
    <w:rsid w:val="00043A2B"/>
    <w:rsid w:val="00044F0F"/>
    <w:rsid w:val="00045498"/>
    <w:rsid w:val="00045CEF"/>
    <w:rsid w:val="00047DDD"/>
    <w:rsid w:val="00047FBA"/>
    <w:rsid w:val="00050BE8"/>
    <w:rsid w:val="00050DF7"/>
    <w:rsid w:val="000513BD"/>
    <w:rsid w:val="000513D4"/>
    <w:rsid w:val="00051571"/>
    <w:rsid w:val="00051B42"/>
    <w:rsid w:val="0005237D"/>
    <w:rsid w:val="00053715"/>
    <w:rsid w:val="0005419D"/>
    <w:rsid w:val="00055361"/>
    <w:rsid w:val="000557E1"/>
    <w:rsid w:val="00057544"/>
    <w:rsid w:val="00057981"/>
    <w:rsid w:val="00071D93"/>
    <w:rsid w:val="00073AC7"/>
    <w:rsid w:val="00074099"/>
    <w:rsid w:val="00075358"/>
    <w:rsid w:val="000757AB"/>
    <w:rsid w:val="00081B32"/>
    <w:rsid w:val="00081DB2"/>
    <w:rsid w:val="00081E6A"/>
    <w:rsid w:val="00082AE9"/>
    <w:rsid w:val="000840D0"/>
    <w:rsid w:val="00084AD1"/>
    <w:rsid w:val="00085C91"/>
    <w:rsid w:val="000863DA"/>
    <w:rsid w:val="00086463"/>
    <w:rsid w:val="00086C63"/>
    <w:rsid w:val="00092F0F"/>
    <w:rsid w:val="00093E53"/>
    <w:rsid w:val="00094086"/>
    <w:rsid w:val="00094E33"/>
    <w:rsid w:val="000958CD"/>
    <w:rsid w:val="00095B97"/>
    <w:rsid w:val="000971EA"/>
    <w:rsid w:val="00097674"/>
    <w:rsid w:val="000977BD"/>
    <w:rsid w:val="000A04E6"/>
    <w:rsid w:val="000A260B"/>
    <w:rsid w:val="000A279A"/>
    <w:rsid w:val="000A2FF1"/>
    <w:rsid w:val="000A365F"/>
    <w:rsid w:val="000A64F8"/>
    <w:rsid w:val="000A6729"/>
    <w:rsid w:val="000A764C"/>
    <w:rsid w:val="000B0761"/>
    <w:rsid w:val="000B088E"/>
    <w:rsid w:val="000B0B24"/>
    <w:rsid w:val="000B4A3A"/>
    <w:rsid w:val="000B6224"/>
    <w:rsid w:val="000B7782"/>
    <w:rsid w:val="000B7F08"/>
    <w:rsid w:val="000C285F"/>
    <w:rsid w:val="000C3DA2"/>
    <w:rsid w:val="000C4812"/>
    <w:rsid w:val="000C4932"/>
    <w:rsid w:val="000C5A1D"/>
    <w:rsid w:val="000D11B6"/>
    <w:rsid w:val="000D180D"/>
    <w:rsid w:val="000D2474"/>
    <w:rsid w:val="000D3B65"/>
    <w:rsid w:val="000D43F8"/>
    <w:rsid w:val="000D4C9E"/>
    <w:rsid w:val="000D73B7"/>
    <w:rsid w:val="000E151D"/>
    <w:rsid w:val="000E2307"/>
    <w:rsid w:val="000F1E06"/>
    <w:rsid w:val="000F31E4"/>
    <w:rsid w:val="000F3F3B"/>
    <w:rsid w:val="000F5794"/>
    <w:rsid w:val="000F5A3C"/>
    <w:rsid w:val="000F61F4"/>
    <w:rsid w:val="000F61FE"/>
    <w:rsid w:val="000F7452"/>
    <w:rsid w:val="001004D3"/>
    <w:rsid w:val="00104337"/>
    <w:rsid w:val="001046F3"/>
    <w:rsid w:val="001049A2"/>
    <w:rsid w:val="0010578A"/>
    <w:rsid w:val="00107B4D"/>
    <w:rsid w:val="00107B60"/>
    <w:rsid w:val="00110A19"/>
    <w:rsid w:val="00111039"/>
    <w:rsid w:val="00112E2A"/>
    <w:rsid w:val="00113B7E"/>
    <w:rsid w:val="00120580"/>
    <w:rsid w:val="00120B47"/>
    <w:rsid w:val="00122B0E"/>
    <w:rsid w:val="00123361"/>
    <w:rsid w:val="00123FDC"/>
    <w:rsid w:val="001240BB"/>
    <w:rsid w:val="00124CF4"/>
    <w:rsid w:val="00126F7A"/>
    <w:rsid w:val="001271E6"/>
    <w:rsid w:val="00127344"/>
    <w:rsid w:val="0013004F"/>
    <w:rsid w:val="00130286"/>
    <w:rsid w:val="0013066F"/>
    <w:rsid w:val="001324C2"/>
    <w:rsid w:val="001335EE"/>
    <w:rsid w:val="00133C09"/>
    <w:rsid w:val="00135192"/>
    <w:rsid w:val="001352F6"/>
    <w:rsid w:val="00135B34"/>
    <w:rsid w:val="00140021"/>
    <w:rsid w:val="00143510"/>
    <w:rsid w:val="001435E4"/>
    <w:rsid w:val="001448FB"/>
    <w:rsid w:val="001449E5"/>
    <w:rsid w:val="00144D5B"/>
    <w:rsid w:val="001469FB"/>
    <w:rsid w:val="001472D4"/>
    <w:rsid w:val="001502CE"/>
    <w:rsid w:val="001503CF"/>
    <w:rsid w:val="00152467"/>
    <w:rsid w:val="0015275D"/>
    <w:rsid w:val="001529B6"/>
    <w:rsid w:val="001547A8"/>
    <w:rsid w:val="001556E8"/>
    <w:rsid w:val="00156787"/>
    <w:rsid w:val="00160192"/>
    <w:rsid w:val="001605E7"/>
    <w:rsid w:val="00160619"/>
    <w:rsid w:val="00162109"/>
    <w:rsid w:val="001627D0"/>
    <w:rsid w:val="0016315D"/>
    <w:rsid w:val="00163F16"/>
    <w:rsid w:val="00164EE0"/>
    <w:rsid w:val="00170D83"/>
    <w:rsid w:val="00170ED6"/>
    <w:rsid w:val="00172460"/>
    <w:rsid w:val="00172B90"/>
    <w:rsid w:val="0017351C"/>
    <w:rsid w:val="001738A3"/>
    <w:rsid w:val="0017408E"/>
    <w:rsid w:val="00174970"/>
    <w:rsid w:val="00174AC8"/>
    <w:rsid w:val="00175B26"/>
    <w:rsid w:val="00176C5E"/>
    <w:rsid w:val="00177E6F"/>
    <w:rsid w:val="00181978"/>
    <w:rsid w:val="0018245B"/>
    <w:rsid w:val="00183394"/>
    <w:rsid w:val="00184DEC"/>
    <w:rsid w:val="001850ED"/>
    <w:rsid w:val="0018544F"/>
    <w:rsid w:val="0018762B"/>
    <w:rsid w:val="00190D88"/>
    <w:rsid w:val="00193996"/>
    <w:rsid w:val="00196EED"/>
    <w:rsid w:val="0019712F"/>
    <w:rsid w:val="001972BE"/>
    <w:rsid w:val="00197E4A"/>
    <w:rsid w:val="001A0132"/>
    <w:rsid w:val="001A16E7"/>
    <w:rsid w:val="001A22B8"/>
    <w:rsid w:val="001A2B00"/>
    <w:rsid w:val="001A5226"/>
    <w:rsid w:val="001A7773"/>
    <w:rsid w:val="001B0093"/>
    <w:rsid w:val="001B02FA"/>
    <w:rsid w:val="001B217E"/>
    <w:rsid w:val="001B2BCE"/>
    <w:rsid w:val="001B4998"/>
    <w:rsid w:val="001B7EA9"/>
    <w:rsid w:val="001C41DA"/>
    <w:rsid w:val="001C4204"/>
    <w:rsid w:val="001C736F"/>
    <w:rsid w:val="001D1083"/>
    <w:rsid w:val="001D25A0"/>
    <w:rsid w:val="001D3204"/>
    <w:rsid w:val="001D4CD9"/>
    <w:rsid w:val="001D6175"/>
    <w:rsid w:val="001D6F0A"/>
    <w:rsid w:val="001D6FF8"/>
    <w:rsid w:val="001D723B"/>
    <w:rsid w:val="001D7359"/>
    <w:rsid w:val="001D7F68"/>
    <w:rsid w:val="001E0249"/>
    <w:rsid w:val="001E0CE3"/>
    <w:rsid w:val="001E1114"/>
    <w:rsid w:val="001E3BE4"/>
    <w:rsid w:val="001E47B8"/>
    <w:rsid w:val="001E7B4A"/>
    <w:rsid w:val="001F376F"/>
    <w:rsid w:val="001F514A"/>
    <w:rsid w:val="001F524C"/>
    <w:rsid w:val="001F59CE"/>
    <w:rsid w:val="001F5A28"/>
    <w:rsid w:val="001F6944"/>
    <w:rsid w:val="002028F5"/>
    <w:rsid w:val="002035A3"/>
    <w:rsid w:val="0020389D"/>
    <w:rsid w:val="002048AB"/>
    <w:rsid w:val="00204D12"/>
    <w:rsid w:val="0020614D"/>
    <w:rsid w:val="002126A1"/>
    <w:rsid w:val="00212EC4"/>
    <w:rsid w:val="00214C65"/>
    <w:rsid w:val="00215E3E"/>
    <w:rsid w:val="00216489"/>
    <w:rsid w:val="00216DAC"/>
    <w:rsid w:val="00220B47"/>
    <w:rsid w:val="00221DF8"/>
    <w:rsid w:val="00222130"/>
    <w:rsid w:val="00224300"/>
    <w:rsid w:val="002248B1"/>
    <w:rsid w:val="00224FAA"/>
    <w:rsid w:val="0022565E"/>
    <w:rsid w:val="00227978"/>
    <w:rsid w:val="00227DFB"/>
    <w:rsid w:val="00230E7B"/>
    <w:rsid w:val="002320C8"/>
    <w:rsid w:val="00233F21"/>
    <w:rsid w:val="00234E34"/>
    <w:rsid w:val="002360E0"/>
    <w:rsid w:val="00237C36"/>
    <w:rsid w:val="002404FA"/>
    <w:rsid w:val="00241646"/>
    <w:rsid w:val="00242677"/>
    <w:rsid w:val="00242BC7"/>
    <w:rsid w:val="0024482D"/>
    <w:rsid w:val="00244FE5"/>
    <w:rsid w:val="00246AD5"/>
    <w:rsid w:val="0024706A"/>
    <w:rsid w:val="00247875"/>
    <w:rsid w:val="00250C8A"/>
    <w:rsid w:val="0025369B"/>
    <w:rsid w:val="002545C3"/>
    <w:rsid w:val="0025768A"/>
    <w:rsid w:val="00257D48"/>
    <w:rsid w:val="002600EB"/>
    <w:rsid w:val="00260F6A"/>
    <w:rsid w:val="00261441"/>
    <w:rsid w:val="0026301F"/>
    <w:rsid w:val="00264D47"/>
    <w:rsid w:val="00267489"/>
    <w:rsid w:val="00270B9A"/>
    <w:rsid w:val="00274400"/>
    <w:rsid w:val="002753D0"/>
    <w:rsid w:val="00275C7B"/>
    <w:rsid w:val="0027674F"/>
    <w:rsid w:val="00276874"/>
    <w:rsid w:val="00277873"/>
    <w:rsid w:val="00277A9A"/>
    <w:rsid w:val="0028164D"/>
    <w:rsid w:val="00282573"/>
    <w:rsid w:val="002835E5"/>
    <w:rsid w:val="002836D0"/>
    <w:rsid w:val="00283D92"/>
    <w:rsid w:val="00284989"/>
    <w:rsid w:val="0028670D"/>
    <w:rsid w:val="00286A75"/>
    <w:rsid w:val="0029020B"/>
    <w:rsid w:val="002907EE"/>
    <w:rsid w:val="002917A7"/>
    <w:rsid w:val="00292E89"/>
    <w:rsid w:val="002944C3"/>
    <w:rsid w:val="002947EB"/>
    <w:rsid w:val="00296870"/>
    <w:rsid w:val="002971DB"/>
    <w:rsid w:val="002974BC"/>
    <w:rsid w:val="002A15D4"/>
    <w:rsid w:val="002A20FC"/>
    <w:rsid w:val="002A5514"/>
    <w:rsid w:val="002A5B81"/>
    <w:rsid w:val="002A6FE1"/>
    <w:rsid w:val="002B1ACA"/>
    <w:rsid w:val="002B3861"/>
    <w:rsid w:val="002B3A04"/>
    <w:rsid w:val="002B3A59"/>
    <w:rsid w:val="002B4182"/>
    <w:rsid w:val="002B58CB"/>
    <w:rsid w:val="002C1AFC"/>
    <w:rsid w:val="002C446A"/>
    <w:rsid w:val="002D0B89"/>
    <w:rsid w:val="002D2D96"/>
    <w:rsid w:val="002D3B73"/>
    <w:rsid w:val="002D441A"/>
    <w:rsid w:val="002D44BE"/>
    <w:rsid w:val="002D4CBF"/>
    <w:rsid w:val="002E024C"/>
    <w:rsid w:val="002E27A4"/>
    <w:rsid w:val="002E2DC2"/>
    <w:rsid w:val="002E5287"/>
    <w:rsid w:val="002E58AC"/>
    <w:rsid w:val="002E71FC"/>
    <w:rsid w:val="002E7A28"/>
    <w:rsid w:val="002F272A"/>
    <w:rsid w:val="002F2C72"/>
    <w:rsid w:val="002F2D4F"/>
    <w:rsid w:val="002F5C7B"/>
    <w:rsid w:val="002F72EE"/>
    <w:rsid w:val="00300E17"/>
    <w:rsid w:val="003044AC"/>
    <w:rsid w:val="00305B68"/>
    <w:rsid w:val="00306006"/>
    <w:rsid w:val="00307D7D"/>
    <w:rsid w:val="00310BA8"/>
    <w:rsid w:val="00312897"/>
    <w:rsid w:val="00317E81"/>
    <w:rsid w:val="00323069"/>
    <w:rsid w:val="003261DF"/>
    <w:rsid w:val="00326D9A"/>
    <w:rsid w:val="00327DB4"/>
    <w:rsid w:val="00327E24"/>
    <w:rsid w:val="0033024A"/>
    <w:rsid w:val="0033051E"/>
    <w:rsid w:val="00330A1E"/>
    <w:rsid w:val="0033227E"/>
    <w:rsid w:val="00333AEE"/>
    <w:rsid w:val="003361D2"/>
    <w:rsid w:val="00337316"/>
    <w:rsid w:val="003411F6"/>
    <w:rsid w:val="00341D28"/>
    <w:rsid w:val="00342106"/>
    <w:rsid w:val="00342815"/>
    <w:rsid w:val="00344E5C"/>
    <w:rsid w:val="00345739"/>
    <w:rsid w:val="00345E07"/>
    <w:rsid w:val="0034620C"/>
    <w:rsid w:val="003467AC"/>
    <w:rsid w:val="003478AD"/>
    <w:rsid w:val="0035416D"/>
    <w:rsid w:val="003558E8"/>
    <w:rsid w:val="00355E83"/>
    <w:rsid w:val="003574D3"/>
    <w:rsid w:val="00357B9E"/>
    <w:rsid w:val="0036020B"/>
    <w:rsid w:val="003602B1"/>
    <w:rsid w:val="0036092E"/>
    <w:rsid w:val="00360C64"/>
    <w:rsid w:val="00361221"/>
    <w:rsid w:val="0036165C"/>
    <w:rsid w:val="00361A7D"/>
    <w:rsid w:val="00363B8D"/>
    <w:rsid w:val="00365DB6"/>
    <w:rsid w:val="00370D13"/>
    <w:rsid w:val="00373712"/>
    <w:rsid w:val="00373CC1"/>
    <w:rsid w:val="00375604"/>
    <w:rsid w:val="00375AF5"/>
    <w:rsid w:val="00375C6E"/>
    <w:rsid w:val="00375F40"/>
    <w:rsid w:val="0037683B"/>
    <w:rsid w:val="00376E01"/>
    <w:rsid w:val="0037754C"/>
    <w:rsid w:val="00377BA5"/>
    <w:rsid w:val="00381730"/>
    <w:rsid w:val="003817BE"/>
    <w:rsid w:val="0038191A"/>
    <w:rsid w:val="003839B8"/>
    <w:rsid w:val="0038640A"/>
    <w:rsid w:val="0039011E"/>
    <w:rsid w:val="0039032E"/>
    <w:rsid w:val="00391A1F"/>
    <w:rsid w:val="003923E9"/>
    <w:rsid w:val="00392A99"/>
    <w:rsid w:val="00393EB1"/>
    <w:rsid w:val="0039564A"/>
    <w:rsid w:val="00396D19"/>
    <w:rsid w:val="003A05E5"/>
    <w:rsid w:val="003A2858"/>
    <w:rsid w:val="003A379A"/>
    <w:rsid w:val="003A42E0"/>
    <w:rsid w:val="003A6F46"/>
    <w:rsid w:val="003A74B1"/>
    <w:rsid w:val="003B3CF3"/>
    <w:rsid w:val="003B3D40"/>
    <w:rsid w:val="003B4515"/>
    <w:rsid w:val="003B4F7E"/>
    <w:rsid w:val="003B7FE9"/>
    <w:rsid w:val="003C140F"/>
    <w:rsid w:val="003C1BDC"/>
    <w:rsid w:val="003C292F"/>
    <w:rsid w:val="003D0575"/>
    <w:rsid w:val="003D2021"/>
    <w:rsid w:val="003D63B8"/>
    <w:rsid w:val="003D65C8"/>
    <w:rsid w:val="003D66D1"/>
    <w:rsid w:val="003D6E7F"/>
    <w:rsid w:val="003D73D4"/>
    <w:rsid w:val="003E2485"/>
    <w:rsid w:val="003E2A7F"/>
    <w:rsid w:val="003E4185"/>
    <w:rsid w:val="003E49B0"/>
    <w:rsid w:val="003E612A"/>
    <w:rsid w:val="003F3E21"/>
    <w:rsid w:val="003F42BE"/>
    <w:rsid w:val="003F5749"/>
    <w:rsid w:val="003F5E3E"/>
    <w:rsid w:val="00400D30"/>
    <w:rsid w:val="0040225F"/>
    <w:rsid w:val="00402260"/>
    <w:rsid w:val="00403B31"/>
    <w:rsid w:val="00403E81"/>
    <w:rsid w:val="004061C7"/>
    <w:rsid w:val="004066C3"/>
    <w:rsid w:val="004066FA"/>
    <w:rsid w:val="00406D2C"/>
    <w:rsid w:val="00410975"/>
    <w:rsid w:val="00412F8B"/>
    <w:rsid w:val="004134A6"/>
    <w:rsid w:val="00414539"/>
    <w:rsid w:val="00415209"/>
    <w:rsid w:val="00415514"/>
    <w:rsid w:val="004162C5"/>
    <w:rsid w:val="004171F2"/>
    <w:rsid w:val="00417271"/>
    <w:rsid w:val="00417BB5"/>
    <w:rsid w:val="00417F90"/>
    <w:rsid w:val="0042009A"/>
    <w:rsid w:val="004222E0"/>
    <w:rsid w:val="0042333D"/>
    <w:rsid w:val="0042372D"/>
    <w:rsid w:val="00423877"/>
    <w:rsid w:val="00424110"/>
    <w:rsid w:val="00424588"/>
    <w:rsid w:val="00424C29"/>
    <w:rsid w:val="00424D4E"/>
    <w:rsid w:val="0042577F"/>
    <w:rsid w:val="00426089"/>
    <w:rsid w:val="00430C40"/>
    <w:rsid w:val="00431DA6"/>
    <w:rsid w:val="0043535E"/>
    <w:rsid w:val="004360D7"/>
    <w:rsid w:val="00440754"/>
    <w:rsid w:val="00441E7C"/>
    <w:rsid w:val="00441EEC"/>
    <w:rsid w:val="00442037"/>
    <w:rsid w:val="00442559"/>
    <w:rsid w:val="004427B8"/>
    <w:rsid w:val="00442A1F"/>
    <w:rsid w:val="00442AB9"/>
    <w:rsid w:val="00444B38"/>
    <w:rsid w:val="00445BF2"/>
    <w:rsid w:val="004465F3"/>
    <w:rsid w:val="00446628"/>
    <w:rsid w:val="004502A4"/>
    <w:rsid w:val="00451A60"/>
    <w:rsid w:val="004529C8"/>
    <w:rsid w:val="0045510F"/>
    <w:rsid w:val="00455675"/>
    <w:rsid w:val="00455A6D"/>
    <w:rsid w:val="00456C11"/>
    <w:rsid w:val="00457F13"/>
    <w:rsid w:val="004610F5"/>
    <w:rsid w:val="004611B3"/>
    <w:rsid w:val="004642C5"/>
    <w:rsid w:val="00464A58"/>
    <w:rsid w:val="004675B6"/>
    <w:rsid w:val="0047110F"/>
    <w:rsid w:val="0047111F"/>
    <w:rsid w:val="0047140F"/>
    <w:rsid w:val="00472CF7"/>
    <w:rsid w:val="00472D54"/>
    <w:rsid w:val="00475257"/>
    <w:rsid w:val="0047569A"/>
    <w:rsid w:val="00476818"/>
    <w:rsid w:val="00477B34"/>
    <w:rsid w:val="00477E13"/>
    <w:rsid w:val="00480010"/>
    <w:rsid w:val="00481CE0"/>
    <w:rsid w:val="00481E33"/>
    <w:rsid w:val="00482864"/>
    <w:rsid w:val="0048302C"/>
    <w:rsid w:val="00487F4D"/>
    <w:rsid w:val="00490F85"/>
    <w:rsid w:val="00492346"/>
    <w:rsid w:val="004923F1"/>
    <w:rsid w:val="00492A9E"/>
    <w:rsid w:val="00493968"/>
    <w:rsid w:val="00495A45"/>
    <w:rsid w:val="00496EA5"/>
    <w:rsid w:val="004976C1"/>
    <w:rsid w:val="004A02E4"/>
    <w:rsid w:val="004A1AA1"/>
    <w:rsid w:val="004A1CD3"/>
    <w:rsid w:val="004A23F2"/>
    <w:rsid w:val="004A35AB"/>
    <w:rsid w:val="004A400A"/>
    <w:rsid w:val="004A40B7"/>
    <w:rsid w:val="004A4F9A"/>
    <w:rsid w:val="004A4FAA"/>
    <w:rsid w:val="004A5806"/>
    <w:rsid w:val="004A66D0"/>
    <w:rsid w:val="004A6910"/>
    <w:rsid w:val="004A6E48"/>
    <w:rsid w:val="004B08C7"/>
    <w:rsid w:val="004B2151"/>
    <w:rsid w:val="004B2B82"/>
    <w:rsid w:val="004C0C4E"/>
    <w:rsid w:val="004C122F"/>
    <w:rsid w:val="004C133A"/>
    <w:rsid w:val="004C3D5C"/>
    <w:rsid w:val="004C4208"/>
    <w:rsid w:val="004C4412"/>
    <w:rsid w:val="004C69B5"/>
    <w:rsid w:val="004C7392"/>
    <w:rsid w:val="004D1265"/>
    <w:rsid w:val="004D19E7"/>
    <w:rsid w:val="004D1A49"/>
    <w:rsid w:val="004D26B9"/>
    <w:rsid w:val="004D2893"/>
    <w:rsid w:val="004D31C9"/>
    <w:rsid w:val="004D5005"/>
    <w:rsid w:val="004D536D"/>
    <w:rsid w:val="004D578D"/>
    <w:rsid w:val="004D6280"/>
    <w:rsid w:val="004D6330"/>
    <w:rsid w:val="004E1A38"/>
    <w:rsid w:val="004E1A97"/>
    <w:rsid w:val="004E2AE3"/>
    <w:rsid w:val="004F0D8B"/>
    <w:rsid w:val="004F23DC"/>
    <w:rsid w:val="004F3F75"/>
    <w:rsid w:val="004F42A4"/>
    <w:rsid w:val="004F4437"/>
    <w:rsid w:val="004F531D"/>
    <w:rsid w:val="004F6AFF"/>
    <w:rsid w:val="004F7463"/>
    <w:rsid w:val="004F7ACE"/>
    <w:rsid w:val="0050182B"/>
    <w:rsid w:val="00503182"/>
    <w:rsid w:val="005038D5"/>
    <w:rsid w:val="005053FF"/>
    <w:rsid w:val="00506864"/>
    <w:rsid w:val="0050720F"/>
    <w:rsid w:val="00510387"/>
    <w:rsid w:val="005108BF"/>
    <w:rsid w:val="00510B86"/>
    <w:rsid w:val="00510FF3"/>
    <w:rsid w:val="00511421"/>
    <w:rsid w:val="005130D5"/>
    <w:rsid w:val="0051324F"/>
    <w:rsid w:val="0051368F"/>
    <w:rsid w:val="005138AA"/>
    <w:rsid w:val="005138FE"/>
    <w:rsid w:val="00513FE2"/>
    <w:rsid w:val="005164D7"/>
    <w:rsid w:val="00516A55"/>
    <w:rsid w:val="0052080B"/>
    <w:rsid w:val="005226E2"/>
    <w:rsid w:val="005234B0"/>
    <w:rsid w:val="00523616"/>
    <w:rsid w:val="00525EF4"/>
    <w:rsid w:val="005267E4"/>
    <w:rsid w:val="00526D33"/>
    <w:rsid w:val="00527100"/>
    <w:rsid w:val="00530216"/>
    <w:rsid w:val="005309B2"/>
    <w:rsid w:val="005313BD"/>
    <w:rsid w:val="00531BCF"/>
    <w:rsid w:val="0053271D"/>
    <w:rsid w:val="0053288C"/>
    <w:rsid w:val="00533027"/>
    <w:rsid w:val="00533905"/>
    <w:rsid w:val="00533C3B"/>
    <w:rsid w:val="00533E0A"/>
    <w:rsid w:val="0053468D"/>
    <w:rsid w:val="00537BD7"/>
    <w:rsid w:val="00537F17"/>
    <w:rsid w:val="00541F1E"/>
    <w:rsid w:val="005423A3"/>
    <w:rsid w:val="005429D3"/>
    <w:rsid w:val="00542A71"/>
    <w:rsid w:val="00542EB6"/>
    <w:rsid w:val="005457DA"/>
    <w:rsid w:val="0054743D"/>
    <w:rsid w:val="00547756"/>
    <w:rsid w:val="00547AEE"/>
    <w:rsid w:val="005500DD"/>
    <w:rsid w:val="00550B57"/>
    <w:rsid w:val="005512AE"/>
    <w:rsid w:val="0055216F"/>
    <w:rsid w:val="00552778"/>
    <w:rsid w:val="005546A8"/>
    <w:rsid w:val="005555E4"/>
    <w:rsid w:val="00555978"/>
    <w:rsid w:val="0055672E"/>
    <w:rsid w:val="00560867"/>
    <w:rsid w:val="00562770"/>
    <w:rsid w:val="00565FCE"/>
    <w:rsid w:val="005663D3"/>
    <w:rsid w:val="005666D9"/>
    <w:rsid w:val="00566705"/>
    <w:rsid w:val="00566D11"/>
    <w:rsid w:val="0056750B"/>
    <w:rsid w:val="0057392F"/>
    <w:rsid w:val="0057495D"/>
    <w:rsid w:val="00574F2A"/>
    <w:rsid w:val="00577F01"/>
    <w:rsid w:val="00581A84"/>
    <w:rsid w:val="00582D25"/>
    <w:rsid w:val="00585E89"/>
    <w:rsid w:val="00587BB7"/>
    <w:rsid w:val="00590896"/>
    <w:rsid w:val="005915A7"/>
    <w:rsid w:val="00592EF5"/>
    <w:rsid w:val="0059503B"/>
    <w:rsid w:val="005950A8"/>
    <w:rsid w:val="0059577B"/>
    <w:rsid w:val="00596217"/>
    <w:rsid w:val="00596612"/>
    <w:rsid w:val="00596F7C"/>
    <w:rsid w:val="005A0ED7"/>
    <w:rsid w:val="005A0FA8"/>
    <w:rsid w:val="005A232A"/>
    <w:rsid w:val="005A25F3"/>
    <w:rsid w:val="005A3964"/>
    <w:rsid w:val="005A45B2"/>
    <w:rsid w:val="005A5DC7"/>
    <w:rsid w:val="005A7DC3"/>
    <w:rsid w:val="005B0264"/>
    <w:rsid w:val="005B0C42"/>
    <w:rsid w:val="005B1B66"/>
    <w:rsid w:val="005B371D"/>
    <w:rsid w:val="005B392B"/>
    <w:rsid w:val="005B3B31"/>
    <w:rsid w:val="005B3E0D"/>
    <w:rsid w:val="005B607D"/>
    <w:rsid w:val="005B71E1"/>
    <w:rsid w:val="005B78E1"/>
    <w:rsid w:val="005C004F"/>
    <w:rsid w:val="005C0130"/>
    <w:rsid w:val="005C03FC"/>
    <w:rsid w:val="005C0FCB"/>
    <w:rsid w:val="005C1214"/>
    <w:rsid w:val="005C1250"/>
    <w:rsid w:val="005C1B20"/>
    <w:rsid w:val="005C40F8"/>
    <w:rsid w:val="005C58E7"/>
    <w:rsid w:val="005C6BD4"/>
    <w:rsid w:val="005C6F2D"/>
    <w:rsid w:val="005D16E9"/>
    <w:rsid w:val="005D19B8"/>
    <w:rsid w:val="005D36FB"/>
    <w:rsid w:val="005D3FAF"/>
    <w:rsid w:val="005D5CAA"/>
    <w:rsid w:val="005D5CF5"/>
    <w:rsid w:val="005D5F02"/>
    <w:rsid w:val="005D72C8"/>
    <w:rsid w:val="005D7724"/>
    <w:rsid w:val="005D7E4F"/>
    <w:rsid w:val="005E08B6"/>
    <w:rsid w:val="005E3477"/>
    <w:rsid w:val="005E3A8F"/>
    <w:rsid w:val="005E4924"/>
    <w:rsid w:val="005E4962"/>
    <w:rsid w:val="005E7FCE"/>
    <w:rsid w:val="005F04B7"/>
    <w:rsid w:val="005F1859"/>
    <w:rsid w:val="005F3277"/>
    <w:rsid w:val="005F436D"/>
    <w:rsid w:val="005F4E61"/>
    <w:rsid w:val="005F4E9B"/>
    <w:rsid w:val="005F52CA"/>
    <w:rsid w:val="005F6434"/>
    <w:rsid w:val="005F71F9"/>
    <w:rsid w:val="005F74D1"/>
    <w:rsid w:val="00601139"/>
    <w:rsid w:val="0060160F"/>
    <w:rsid w:val="00601B3E"/>
    <w:rsid w:val="00601E83"/>
    <w:rsid w:val="0060347D"/>
    <w:rsid w:val="00603E59"/>
    <w:rsid w:val="00610F5D"/>
    <w:rsid w:val="00613398"/>
    <w:rsid w:val="00613A81"/>
    <w:rsid w:val="006171D0"/>
    <w:rsid w:val="006176F4"/>
    <w:rsid w:val="006179ED"/>
    <w:rsid w:val="00621438"/>
    <w:rsid w:val="00621BEF"/>
    <w:rsid w:val="0062422F"/>
    <w:rsid w:val="0062440B"/>
    <w:rsid w:val="00625ED7"/>
    <w:rsid w:val="00626371"/>
    <w:rsid w:val="0062640B"/>
    <w:rsid w:val="00626A09"/>
    <w:rsid w:val="00627A19"/>
    <w:rsid w:val="006308EE"/>
    <w:rsid w:val="00631502"/>
    <w:rsid w:val="006315D3"/>
    <w:rsid w:val="00632143"/>
    <w:rsid w:val="006323F9"/>
    <w:rsid w:val="00634189"/>
    <w:rsid w:val="0063438C"/>
    <w:rsid w:val="00634FA1"/>
    <w:rsid w:val="00640E32"/>
    <w:rsid w:val="00640FBB"/>
    <w:rsid w:val="00642D6B"/>
    <w:rsid w:val="006433EE"/>
    <w:rsid w:val="00643805"/>
    <w:rsid w:val="006452F2"/>
    <w:rsid w:val="00646847"/>
    <w:rsid w:val="0064706A"/>
    <w:rsid w:val="0065185D"/>
    <w:rsid w:val="00651A32"/>
    <w:rsid w:val="00652F7B"/>
    <w:rsid w:val="006539BB"/>
    <w:rsid w:val="00655575"/>
    <w:rsid w:val="00656E90"/>
    <w:rsid w:val="00660C4E"/>
    <w:rsid w:val="00663373"/>
    <w:rsid w:val="00663E40"/>
    <w:rsid w:val="006644A7"/>
    <w:rsid w:val="006645C8"/>
    <w:rsid w:val="00664B2C"/>
    <w:rsid w:val="00665FFE"/>
    <w:rsid w:val="006667C3"/>
    <w:rsid w:val="006670DF"/>
    <w:rsid w:val="0066732D"/>
    <w:rsid w:val="00667FA2"/>
    <w:rsid w:val="006713F0"/>
    <w:rsid w:val="0067166E"/>
    <w:rsid w:val="006726C4"/>
    <w:rsid w:val="006745A7"/>
    <w:rsid w:val="00677059"/>
    <w:rsid w:val="00680C4F"/>
    <w:rsid w:val="00681FAF"/>
    <w:rsid w:val="006824AE"/>
    <w:rsid w:val="0068272D"/>
    <w:rsid w:val="00682C6D"/>
    <w:rsid w:val="00684440"/>
    <w:rsid w:val="006867D6"/>
    <w:rsid w:val="00687E65"/>
    <w:rsid w:val="00690450"/>
    <w:rsid w:val="0069276C"/>
    <w:rsid w:val="00693FC4"/>
    <w:rsid w:val="00694CC1"/>
    <w:rsid w:val="00694F80"/>
    <w:rsid w:val="006960A7"/>
    <w:rsid w:val="00696953"/>
    <w:rsid w:val="006977DE"/>
    <w:rsid w:val="006A1568"/>
    <w:rsid w:val="006A1600"/>
    <w:rsid w:val="006A1FA6"/>
    <w:rsid w:val="006A230E"/>
    <w:rsid w:val="006A23E8"/>
    <w:rsid w:val="006A3BA9"/>
    <w:rsid w:val="006A4732"/>
    <w:rsid w:val="006B1595"/>
    <w:rsid w:val="006B16CD"/>
    <w:rsid w:val="006B1B2A"/>
    <w:rsid w:val="006B204F"/>
    <w:rsid w:val="006B366B"/>
    <w:rsid w:val="006B3702"/>
    <w:rsid w:val="006B6F80"/>
    <w:rsid w:val="006B7611"/>
    <w:rsid w:val="006C0727"/>
    <w:rsid w:val="006C0FC0"/>
    <w:rsid w:val="006C2A98"/>
    <w:rsid w:val="006C2BA6"/>
    <w:rsid w:val="006C3740"/>
    <w:rsid w:val="006C4184"/>
    <w:rsid w:val="006D25FA"/>
    <w:rsid w:val="006D2693"/>
    <w:rsid w:val="006D43A9"/>
    <w:rsid w:val="006D5182"/>
    <w:rsid w:val="006D61F5"/>
    <w:rsid w:val="006D7042"/>
    <w:rsid w:val="006E088E"/>
    <w:rsid w:val="006E0F30"/>
    <w:rsid w:val="006E145F"/>
    <w:rsid w:val="006E3295"/>
    <w:rsid w:val="006F2890"/>
    <w:rsid w:val="006F3D3D"/>
    <w:rsid w:val="006F3D74"/>
    <w:rsid w:val="006F4200"/>
    <w:rsid w:val="006F7D0B"/>
    <w:rsid w:val="00700B6A"/>
    <w:rsid w:val="00700BE3"/>
    <w:rsid w:val="0070100C"/>
    <w:rsid w:val="00702377"/>
    <w:rsid w:val="00704203"/>
    <w:rsid w:val="00704746"/>
    <w:rsid w:val="00705081"/>
    <w:rsid w:val="00705DED"/>
    <w:rsid w:val="00706A4A"/>
    <w:rsid w:val="00706A7C"/>
    <w:rsid w:val="0070722F"/>
    <w:rsid w:val="00707D93"/>
    <w:rsid w:val="00710500"/>
    <w:rsid w:val="00715FAA"/>
    <w:rsid w:val="00716E78"/>
    <w:rsid w:val="00717DC5"/>
    <w:rsid w:val="00717FF4"/>
    <w:rsid w:val="007207AE"/>
    <w:rsid w:val="0072189A"/>
    <w:rsid w:val="00721E00"/>
    <w:rsid w:val="00722836"/>
    <w:rsid w:val="00723AAF"/>
    <w:rsid w:val="00723C0F"/>
    <w:rsid w:val="0072489A"/>
    <w:rsid w:val="007249E7"/>
    <w:rsid w:val="00726354"/>
    <w:rsid w:val="00726857"/>
    <w:rsid w:val="00730060"/>
    <w:rsid w:val="007305B7"/>
    <w:rsid w:val="00730E22"/>
    <w:rsid w:val="00732118"/>
    <w:rsid w:val="00732A32"/>
    <w:rsid w:val="0073422D"/>
    <w:rsid w:val="00734CE5"/>
    <w:rsid w:val="00735BBD"/>
    <w:rsid w:val="00737331"/>
    <w:rsid w:val="00737A2F"/>
    <w:rsid w:val="00737EDB"/>
    <w:rsid w:val="007411C6"/>
    <w:rsid w:val="00741867"/>
    <w:rsid w:val="00741F6B"/>
    <w:rsid w:val="00743D14"/>
    <w:rsid w:val="007443E1"/>
    <w:rsid w:val="00744F7E"/>
    <w:rsid w:val="00745570"/>
    <w:rsid w:val="00745712"/>
    <w:rsid w:val="007457E2"/>
    <w:rsid w:val="00747584"/>
    <w:rsid w:val="007476DB"/>
    <w:rsid w:val="0075000A"/>
    <w:rsid w:val="00750BD5"/>
    <w:rsid w:val="00751017"/>
    <w:rsid w:val="00751049"/>
    <w:rsid w:val="00754210"/>
    <w:rsid w:val="00757566"/>
    <w:rsid w:val="00760889"/>
    <w:rsid w:val="007614B6"/>
    <w:rsid w:val="00762A7D"/>
    <w:rsid w:val="00762AF1"/>
    <w:rsid w:val="007668E4"/>
    <w:rsid w:val="00766D36"/>
    <w:rsid w:val="00767185"/>
    <w:rsid w:val="00770572"/>
    <w:rsid w:val="007721FE"/>
    <w:rsid w:val="007722F4"/>
    <w:rsid w:val="007724AD"/>
    <w:rsid w:val="00774FC3"/>
    <w:rsid w:val="00776654"/>
    <w:rsid w:val="00777608"/>
    <w:rsid w:val="00780CFD"/>
    <w:rsid w:val="00781A65"/>
    <w:rsid w:val="00781A78"/>
    <w:rsid w:val="00782116"/>
    <w:rsid w:val="007822DD"/>
    <w:rsid w:val="00782476"/>
    <w:rsid w:val="00785E93"/>
    <w:rsid w:val="007908AA"/>
    <w:rsid w:val="007925C0"/>
    <w:rsid w:val="00792AA8"/>
    <w:rsid w:val="00793A62"/>
    <w:rsid w:val="00794397"/>
    <w:rsid w:val="00797A24"/>
    <w:rsid w:val="007A0B27"/>
    <w:rsid w:val="007A0CF0"/>
    <w:rsid w:val="007A368E"/>
    <w:rsid w:val="007A45D6"/>
    <w:rsid w:val="007A49CE"/>
    <w:rsid w:val="007A6041"/>
    <w:rsid w:val="007A636F"/>
    <w:rsid w:val="007A64F1"/>
    <w:rsid w:val="007A6F90"/>
    <w:rsid w:val="007A7186"/>
    <w:rsid w:val="007A7A91"/>
    <w:rsid w:val="007A7D76"/>
    <w:rsid w:val="007B0EC2"/>
    <w:rsid w:val="007B409C"/>
    <w:rsid w:val="007B45DA"/>
    <w:rsid w:val="007C0448"/>
    <w:rsid w:val="007C67E6"/>
    <w:rsid w:val="007C6E12"/>
    <w:rsid w:val="007C7C1F"/>
    <w:rsid w:val="007D1702"/>
    <w:rsid w:val="007D3A8B"/>
    <w:rsid w:val="007D3F71"/>
    <w:rsid w:val="007D4726"/>
    <w:rsid w:val="007D49FE"/>
    <w:rsid w:val="007D55A2"/>
    <w:rsid w:val="007E3311"/>
    <w:rsid w:val="007E331C"/>
    <w:rsid w:val="007E3B5D"/>
    <w:rsid w:val="007E49E7"/>
    <w:rsid w:val="007E65AA"/>
    <w:rsid w:val="007E6775"/>
    <w:rsid w:val="007E7F95"/>
    <w:rsid w:val="007F132C"/>
    <w:rsid w:val="007F19A6"/>
    <w:rsid w:val="007F3878"/>
    <w:rsid w:val="007F6167"/>
    <w:rsid w:val="008023E1"/>
    <w:rsid w:val="008026FC"/>
    <w:rsid w:val="00802AC5"/>
    <w:rsid w:val="0080327A"/>
    <w:rsid w:val="00803C01"/>
    <w:rsid w:val="00803D1D"/>
    <w:rsid w:val="00804948"/>
    <w:rsid w:val="008050EC"/>
    <w:rsid w:val="00806F88"/>
    <w:rsid w:val="00807234"/>
    <w:rsid w:val="00810A60"/>
    <w:rsid w:val="0081201C"/>
    <w:rsid w:val="00813740"/>
    <w:rsid w:val="00813A20"/>
    <w:rsid w:val="00814D7A"/>
    <w:rsid w:val="008151DF"/>
    <w:rsid w:val="008166C3"/>
    <w:rsid w:val="008168DF"/>
    <w:rsid w:val="00817A60"/>
    <w:rsid w:val="00821DAC"/>
    <w:rsid w:val="00823E48"/>
    <w:rsid w:val="008243BD"/>
    <w:rsid w:val="00827530"/>
    <w:rsid w:val="00827A6D"/>
    <w:rsid w:val="0083349A"/>
    <w:rsid w:val="0083499A"/>
    <w:rsid w:val="00836675"/>
    <w:rsid w:val="00836960"/>
    <w:rsid w:val="00840049"/>
    <w:rsid w:val="008400CF"/>
    <w:rsid w:val="008400DD"/>
    <w:rsid w:val="0084277D"/>
    <w:rsid w:val="00842FAD"/>
    <w:rsid w:val="00843139"/>
    <w:rsid w:val="008441EF"/>
    <w:rsid w:val="00845DD8"/>
    <w:rsid w:val="0084679F"/>
    <w:rsid w:val="0084798C"/>
    <w:rsid w:val="008510CD"/>
    <w:rsid w:val="00851591"/>
    <w:rsid w:val="00851A9D"/>
    <w:rsid w:val="008541E7"/>
    <w:rsid w:val="00854D93"/>
    <w:rsid w:val="0085507E"/>
    <w:rsid w:val="00855146"/>
    <w:rsid w:val="00855A4E"/>
    <w:rsid w:val="00855F56"/>
    <w:rsid w:val="00855FCC"/>
    <w:rsid w:val="00856280"/>
    <w:rsid w:val="00856898"/>
    <w:rsid w:val="0085778D"/>
    <w:rsid w:val="00857B1F"/>
    <w:rsid w:val="008634DC"/>
    <w:rsid w:val="00867F0A"/>
    <w:rsid w:val="00872EA4"/>
    <w:rsid w:val="00875885"/>
    <w:rsid w:val="00875D10"/>
    <w:rsid w:val="00877031"/>
    <w:rsid w:val="00877BFD"/>
    <w:rsid w:val="00880691"/>
    <w:rsid w:val="00881234"/>
    <w:rsid w:val="008817CA"/>
    <w:rsid w:val="00884FB2"/>
    <w:rsid w:val="00885244"/>
    <w:rsid w:val="00885AE0"/>
    <w:rsid w:val="00887346"/>
    <w:rsid w:val="0088742C"/>
    <w:rsid w:val="0089013B"/>
    <w:rsid w:val="008910D6"/>
    <w:rsid w:val="0089289E"/>
    <w:rsid w:val="00893069"/>
    <w:rsid w:val="00895753"/>
    <w:rsid w:val="008A1801"/>
    <w:rsid w:val="008A2774"/>
    <w:rsid w:val="008A2AD2"/>
    <w:rsid w:val="008A2B6A"/>
    <w:rsid w:val="008A35CA"/>
    <w:rsid w:val="008A4A8C"/>
    <w:rsid w:val="008A4DEB"/>
    <w:rsid w:val="008A5FF8"/>
    <w:rsid w:val="008A7651"/>
    <w:rsid w:val="008A7D82"/>
    <w:rsid w:val="008B101D"/>
    <w:rsid w:val="008B1844"/>
    <w:rsid w:val="008B1DA0"/>
    <w:rsid w:val="008B22D7"/>
    <w:rsid w:val="008B4580"/>
    <w:rsid w:val="008B64AA"/>
    <w:rsid w:val="008B7251"/>
    <w:rsid w:val="008B7F82"/>
    <w:rsid w:val="008C00F1"/>
    <w:rsid w:val="008C042B"/>
    <w:rsid w:val="008C0B21"/>
    <w:rsid w:val="008C15B5"/>
    <w:rsid w:val="008C211F"/>
    <w:rsid w:val="008C375C"/>
    <w:rsid w:val="008C3766"/>
    <w:rsid w:val="008C3EBD"/>
    <w:rsid w:val="008C422F"/>
    <w:rsid w:val="008C557D"/>
    <w:rsid w:val="008C6206"/>
    <w:rsid w:val="008C63DE"/>
    <w:rsid w:val="008C6B1F"/>
    <w:rsid w:val="008D679C"/>
    <w:rsid w:val="008E0A3C"/>
    <w:rsid w:val="008E5FDE"/>
    <w:rsid w:val="008E6955"/>
    <w:rsid w:val="008E6EAE"/>
    <w:rsid w:val="008F1369"/>
    <w:rsid w:val="008F50C1"/>
    <w:rsid w:val="008F52D4"/>
    <w:rsid w:val="008F5953"/>
    <w:rsid w:val="00900B66"/>
    <w:rsid w:val="00901DF7"/>
    <w:rsid w:val="009026B5"/>
    <w:rsid w:val="00902837"/>
    <w:rsid w:val="0090338D"/>
    <w:rsid w:val="009037DB"/>
    <w:rsid w:val="0090638E"/>
    <w:rsid w:val="00906EB4"/>
    <w:rsid w:val="00907325"/>
    <w:rsid w:val="00910626"/>
    <w:rsid w:val="009151FF"/>
    <w:rsid w:val="0091687C"/>
    <w:rsid w:val="00921ED1"/>
    <w:rsid w:val="009226DA"/>
    <w:rsid w:val="00923439"/>
    <w:rsid w:val="009236FF"/>
    <w:rsid w:val="009239B8"/>
    <w:rsid w:val="0092467A"/>
    <w:rsid w:val="009247B1"/>
    <w:rsid w:val="00924879"/>
    <w:rsid w:val="00924AE7"/>
    <w:rsid w:val="00924D9D"/>
    <w:rsid w:val="00925BC7"/>
    <w:rsid w:val="009260C3"/>
    <w:rsid w:val="009277B0"/>
    <w:rsid w:val="009315C2"/>
    <w:rsid w:val="00935319"/>
    <w:rsid w:val="00935A4B"/>
    <w:rsid w:val="00935DBA"/>
    <w:rsid w:val="00935F56"/>
    <w:rsid w:val="00937BA0"/>
    <w:rsid w:val="00940960"/>
    <w:rsid w:val="00941708"/>
    <w:rsid w:val="00942B9C"/>
    <w:rsid w:val="00943214"/>
    <w:rsid w:val="0094395A"/>
    <w:rsid w:val="00943B9A"/>
    <w:rsid w:val="00944135"/>
    <w:rsid w:val="00944811"/>
    <w:rsid w:val="00945042"/>
    <w:rsid w:val="00945AC3"/>
    <w:rsid w:val="00945E34"/>
    <w:rsid w:val="00946F1A"/>
    <w:rsid w:val="00947217"/>
    <w:rsid w:val="009473AA"/>
    <w:rsid w:val="00953BBF"/>
    <w:rsid w:val="00954111"/>
    <w:rsid w:val="00954676"/>
    <w:rsid w:val="00955A2E"/>
    <w:rsid w:val="00955F7E"/>
    <w:rsid w:val="00956A0A"/>
    <w:rsid w:val="00957265"/>
    <w:rsid w:val="009619B0"/>
    <w:rsid w:val="00962120"/>
    <w:rsid w:val="0096213E"/>
    <w:rsid w:val="009638AB"/>
    <w:rsid w:val="00964878"/>
    <w:rsid w:val="00964FE7"/>
    <w:rsid w:val="0096535C"/>
    <w:rsid w:val="00966F0E"/>
    <w:rsid w:val="00966F8B"/>
    <w:rsid w:val="00970EA6"/>
    <w:rsid w:val="00971886"/>
    <w:rsid w:val="00972267"/>
    <w:rsid w:val="0097304E"/>
    <w:rsid w:val="00973F5C"/>
    <w:rsid w:val="00976795"/>
    <w:rsid w:val="009813F0"/>
    <w:rsid w:val="009818F5"/>
    <w:rsid w:val="00981B9D"/>
    <w:rsid w:val="00981CBC"/>
    <w:rsid w:val="00983114"/>
    <w:rsid w:val="00986216"/>
    <w:rsid w:val="009870BB"/>
    <w:rsid w:val="00987BED"/>
    <w:rsid w:val="00987FD6"/>
    <w:rsid w:val="009900AE"/>
    <w:rsid w:val="00991DBD"/>
    <w:rsid w:val="0099506E"/>
    <w:rsid w:val="00995250"/>
    <w:rsid w:val="00996059"/>
    <w:rsid w:val="00996E00"/>
    <w:rsid w:val="009A054C"/>
    <w:rsid w:val="009A08AB"/>
    <w:rsid w:val="009A235C"/>
    <w:rsid w:val="009A6047"/>
    <w:rsid w:val="009A7F20"/>
    <w:rsid w:val="009B0CBB"/>
    <w:rsid w:val="009B173F"/>
    <w:rsid w:val="009B18F7"/>
    <w:rsid w:val="009B19A8"/>
    <w:rsid w:val="009B1DE6"/>
    <w:rsid w:val="009B30D8"/>
    <w:rsid w:val="009B32E0"/>
    <w:rsid w:val="009B469D"/>
    <w:rsid w:val="009B5811"/>
    <w:rsid w:val="009B6753"/>
    <w:rsid w:val="009B6CAD"/>
    <w:rsid w:val="009B7B8C"/>
    <w:rsid w:val="009C0457"/>
    <w:rsid w:val="009C20E2"/>
    <w:rsid w:val="009C42B5"/>
    <w:rsid w:val="009C56FF"/>
    <w:rsid w:val="009C7A5B"/>
    <w:rsid w:val="009D280D"/>
    <w:rsid w:val="009D30B7"/>
    <w:rsid w:val="009D553D"/>
    <w:rsid w:val="009D5A16"/>
    <w:rsid w:val="009D6492"/>
    <w:rsid w:val="009D75C1"/>
    <w:rsid w:val="009D75C5"/>
    <w:rsid w:val="009E05BF"/>
    <w:rsid w:val="009E1DD3"/>
    <w:rsid w:val="009E3337"/>
    <w:rsid w:val="009E4398"/>
    <w:rsid w:val="009E46BA"/>
    <w:rsid w:val="009E4B28"/>
    <w:rsid w:val="009E56E2"/>
    <w:rsid w:val="009E6B96"/>
    <w:rsid w:val="009F29E5"/>
    <w:rsid w:val="009F37A9"/>
    <w:rsid w:val="009F470D"/>
    <w:rsid w:val="009F6E7A"/>
    <w:rsid w:val="009F73E5"/>
    <w:rsid w:val="00A00F1D"/>
    <w:rsid w:val="00A01155"/>
    <w:rsid w:val="00A01B3C"/>
    <w:rsid w:val="00A01C3F"/>
    <w:rsid w:val="00A01CB9"/>
    <w:rsid w:val="00A03A1C"/>
    <w:rsid w:val="00A07ADF"/>
    <w:rsid w:val="00A07C53"/>
    <w:rsid w:val="00A10AB7"/>
    <w:rsid w:val="00A12423"/>
    <w:rsid w:val="00A148DF"/>
    <w:rsid w:val="00A14FA0"/>
    <w:rsid w:val="00A16FA1"/>
    <w:rsid w:val="00A17721"/>
    <w:rsid w:val="00A17B4E"/>
    <w:rsid w:val="00A2000C"/>
    <w:rsid w:val="00A2037F"/>
    <w:rsid w:val="00A20A75"/>
    <w:rsid w:val="00A20B6C"/>
    <w:rsid w:val="00A21CCE"/>
    <w:rsid w:val="00A24C44"/>
    <w:rsid w:val="00A27C0B"/>
    <w:rsid w:val="00A303C6"/>
    <w:rsid w:val="00A327A2"/>
    <w:rsid w:val="00A32ED6"/>
    <w:rsid w:val="00A32FAC"/>
    <w:rsid w:val="00A330E5"/>
    <w:rsid w:val="00A33D6A"/>
    <w:rsid w:val="00A34823"/>
    <w:rsid w:val="00A35E5B"/>
    <w:rsid w:val="00A40733"/>
    <w:rsid w:val="00A40F72"/>
    <w:rsid w:val="00A4189E"/>
    <w:rsid w:val="00A422E3"/>
    <w:rsid w:val="00A4326E"/>
    <w:rsid w:val="00A45387"/>
    <w:rsid w:val="00A45AF1"/>
    <w:rsid w:val="00A47D37"/>
    <w:rsid w:val="00A47DE6"/>
    <w:rsid w:val="00A50744"/>
    <w:rsid w:val="00A5233E"/>
    <w:rsid w:val="00A540C0"/>
    <w:rsid w:val="00A552B9"/>
    <w:rsid w:val="00A557AC"/>
    <w:rsid w:val="00A5654A"/>
    <w:rsid w:val="00A56AFF"/>
    <w:rsid w:val="00A57A64"/>
    <w:rsid w:val="00A61184"/>
    <w:rsid w:val="00A6356A"/>
    <w:rsid w:val="00A640BF"/>
    <w:rsid w:val="00A64D7D"/>
    <w:rsid w:val="00A6582C"/>
    <w:rsid w:val="00A65A8F"/>
    <w:rsid w:val="00A65B24"/>
    <w:rsid w:val="00A70D63"/>
    <w:rsid w:val="00A71BE9"/>
    <w:rsid w:val="00A71E9E"/>
    <w:rsid w:val="00A72376"/>
    <w:rsid w:val="00A73554"/>
    <w:rsid w:val="00A7385A"/>
    <w:rsid w:val="00A73EE0"/>
    <w:rsid w:val="00A74585"/>
    <w:rsid w:val="00A74A7E"/>
    <w:rsid w:val="00A74E29"/>
    <w:rsid w:val="00A756EE"/>
    <w:rsid w:val="00A761F0"/>
    <w:rsid w:val="00A76856"/>
    <w:rsid w:val="00A8065B"/>
    <w:rsid w:val="00A80838"/>
    <w:rsid w:val="00A83036"/>
    <w:rsid w:val="00A8394A"/>
    <w:rsid w:val="00A83AA0"/>
    <w:rsid w:val="00A859BF"/>
    <w:rsid w:val="00A87470"/>
    <w:rsid w:val="00A87872"/>
    <w:rsid w:val="00A87A04"/>
    <w:rsid w:val="00A91C7D"/>
    <w:rsid w:val="00A94307"/>
    <w:rsid w:val="00A9441D"/>
    <w:rsid w:val="00A94B4E"/>
    <w:rsid w:val="00A96245"/>
    <w:rsid w:val="00A96574"/>
    <w:rsid w:val="00A969F0"/>
    <w:rsid w:val="00A96F80"/>
    <w:rsid w:val="00A974F3"/>
    <w:rsid w:val="00AA0CC0"/>
    <w:rsid w:val="00AA0F42"/>
    <w:rsid w:val="00AA1354"/>
    <w:rsid w:val="00AA1C47"/>
    <w:rsid w:val="00AA240A"/>
    <w:rsid w:val="00AA3A13"/>
    <w:rsid w:val="00AA4006"/>
    <w:rsid w:val="00AA427C"/>
    <w:rsid w:val="00AA43B9"/>
    <w:rsid w:val="00AA4C75"/>
    <w:rsid w:val="00AA6D65"/>
    <w:rsid w:val="00AA75F4"/>
    <w:rsid w:val="00AB15FE"/>
    <w:rsid w:val="00AB3897"/>
    <w:rsid w:val="00AB57DA"/>
    <w:rsid w:val="00AB7D1B"/>
    <w:rsid w:val="00AC0BF3"/>
    <w:rsid w:val="00AC2BAD"/>
    <w:rsid w:val="00AC32D5"/>
    <w:rsid w:val="00AC3A8D"/>
    <w:rsid w:val="00AC3EDC"/>
    <w:rsid w:val="00AC44AC"/>
    <w:rsid w:val="00AC4B9D"/>
    <w:rsid w:val="00AD21FE"/>
    <w:rsid w:val="00AD38C4"/>
    <w:rsid w:val="00AD4012"/>
    <w:rsid w:val="00AD613A"/>
    <w:rsid w:val="00AD7E65"/>
    <w:rsid w:val="00AE31F2"/>
    <w:rsid w:val="00AE3516"/>
    <w:rsid w:val="00AE56C0"/>
    <w:rsid w:val="00AE6B5A"/>
    <w:rsid w:val="00AE6D42"/>
    <w:rsid w:val="00AF2C8F"/>
    <w:rsid w:val="00AF400B"/>
    <w:rsid w:val="00AF5418"/>
    <w:rsid w:val="00AF5639"/>
    <w:rsid w:val="00AF5B0F"/>
    <w:rsid w:val="00AF7E0B"/>
    <w:rsid w:val="00B03CC8"/>
    <w:rsid w:val="00B03E1F"/>
    <w:rsid w:val="00B04997"/>
    <w:rsid w:val="00B05022"/>
    <w:rsid w:val="00B06416"/>
    <w:rsid w:val="00B073B4"/>
    <w:rsid w:val="00B07413"/>
    <w:rsid w:val="00B110E4"/>
    <w:rsid w:val="00B112C3"/>
    <w:rsid w:val="00B12457"/>
    <w:rsid w:val="00B12FE8"/>
    <w:rsid w:val="00B13640"/>
    <w:rsid w:val="00B138CD"/>
    <w:rsid w:val="00B14F5F"/>
    <w:rsid w:val="00B206AF"/>
    <w:rsid w:val="00B208F8"/>
    <w:rsid w:val="00B22716"/>
    <w:rsid w:val="00B233A6"/>
    <w:rsid w:val="00B24394"/>
    <w:rsid w:val="00B25B88"/>
    <w:rsid w:val="00B25D53"/>
    <w:rsid w:val="00B274C7"/>
    <w:rsid w:val="00B27989"/>
    <w:rsid w:val="00B27A68"/>
    <w:rsid w:val="00B27DA8"/>
    <w:rsid w:val="00B306E7"/>
    <w:rsid w:val="00B3220F"/>
    <w:rsid w:val="00B332CF"/>
    <w:rsid w:val="00B33960"/>
    <w:rsid w:val="00B34500"/>
    <w:rsid w:val="00B347EF"/>
    <w:rsid w:val="00B34F50"/>
    <w:rsid w:val="00B35058"/>
    <w:rsid w:val="00B35A23"/>
    <w:rsid w:val="00B35DB6"/>
    <w:rsid w:val="00B36776"/>
    <w:rsid w:val="00B375CB"/>
    <w:rsid w:val="00B40412"/>
    <w:rsid w:val="00B40773"/>
    <w:rsid w:val="00B4224D"/>
    <w:rsid w:val="00B42301"/>
    <w:rsid w:val="00B44120"/>
    <w:rsid w:val="00B459BC"/>
    <w:rsid w:val="00B51BA4"/>
    <w:rsid w:val="00B532E1"/>
    <w:rsid w:val="00B544FD"/>
    <w:rsid w:val="00B554B1"/>
    <w:rsid w:val="00B61318"/>
    <w:rsid w:val="00B61BAD"/>
    <w:rsid w:val="00B620D6"/>
    <w:rsid w:val="00B625D3"/>
    <w:rsid w:val="00B627E9"/>
    <w:rsid w:val="00B63C2F"/>
    <w:rsid w:val="00B63F0E"/>
    <w:rsid w:val="00B65C57"/>
    <w:rsid w:val="00B672DF"/>
    <w:rsid w:val="00B70EC8"/>
    <w:rsid w:val="00B71797"/>
    <w:rsid w:val="00B71B68"/>
    <w:rsid w:val="00B71E6B"/>
    <w:rsid w:val="00B71F03"/>
    <w:rsid w:val="00B71F56"/>
    <w:rsid w:val="00B726FD"/>
    <w:rsid w:val="00B72B02"/>
    <w:rsid w:val="00B72BCC"/>
    <w:rsid w:val="00B739F5"/>
    <w:rsid w:val="00B76BFB"/>
    <w:rsid w:val="00B7781F"/>
    <w:rsid w:val="00B80455"/>
    <w:rsid w:val="00B80B85"/>
    <w:rsid w:val="00B82C30"/>
    <w:rsid w:val="00B835E9"/>
    <w:rsid w:val="00B84EF2"/>
    <w:rsid w:val="00B855BC"/>
    <w:rsid w:val="00B900B9"/>
    <w:rsid w:val="00B90B8A"/>
    <w:rsid w:val="00B947B7"/>
    <w:rsid w:val="00B948BC"/>
    <w:rsid w:val="00B949F0"/>
    <w:rsid w:val="00B955D9"/>
    <w:rsid w:val="00B95E90"/>
    <w:rsid w:val="00B960E8"/>
    <w:rsid w:val="00B96246"/>
    <w:rsid w:val="00B96834"/>
    <w:rsid w:val="00BA0D95"/>
    <w:rsid w:val="00BA1718"/>
    <w:rsid w:val="00BA2F94"/>
    <w:rsid w:val="00BA32D5"/>
    <w:rsid w:val="00BA3733"/>
    <w:rsid w:val="00BA4274"/>
    <w:rsid w:val="00BA4F74"/>
    <w:rsid w:val="00BA4F8A"/>
    <w:rsid w:val="00BA5962"/>
    <w:rsid w:val="00BA6660"/>
    <w:rsid w:val="00BA7B9E"/>
    <w:rsid w:val="00BB0D12"/>
    <w:rsid w:val="00BB16FC"/>
    <w:rsid w:val="00BB2904"/>
    <w:rsid w:val="00BB5A29"/>
    <w:rsid w:val="00BB5D7B"/>
    <w:rsid w:val="00BB633A"/>
    <w:rsid w:val="00BB6AA8"/>
    <w:rsid w:val="00BC144F"/>
    <w:rsid w:val="00BC1EEE"/>
    <w:rsid w:val="00BC31B4"/>
    <w:rsid w:val="00BC370C"/>
    <w:rsid w:val="00BC4E17"/>
    <w:rsid w:val="00BC5E23"/>
    <w:rsid w:val="00BC6567"/>
    <w:rsid w:val="00BC72B8"/>
    <w:rsid w:val="00BD0CEB"/>
    <w:rsid w:val="00BD1890"/>
    <w:rsid w:val="00BD26E5"/>
    <w:rsid w:val="00BD285D"/>
    <w:rsid w:val="00BD35C3"/>
    <w:rsid w:val="00BD42B2"/>
    <w:rsid w:val="00BD56E1"/>
    <w:rsid w:val="00BD6378"/>
    <w:rsid w:val="00BD6FB0"/>
    <w:rsid w:val="00BD7B55"/>
    <w:rsid w:val="00BE52D8"/>
    <w:rsid w:val="00BE65F2"/>
    <w:rsid w:val="00BE68C2"/>
    <w:rsid w:val="00BE6AA9"/>
    <w:rsid w:val="00BF0BB4"/>
    <w:rsid w:val="00BF140C"/>
    <w:rsid w:val="00BF189A"/>
    <w:rsid w:val="00BF36F9"/>
    <w:rsid w:val="00BF3731"/>
    <w:rsid w:val="00BF5937"/>
    <w:rsid w:val="00BF600D"/>
    <w:rsid w:val="00BF6447"/>
    <w:rsid w:val="00BF6992"/>
    <w:rsid w:val="00BF72C4"/>
    <w:rsid w:val="00C00BDC"/>
    <w:rsid w:val="00C03AA0"/>
    <w:rsid w:val="00C04425"/>
    <w:rsid w:val="00C04CDB"/>
    <w:rsid w:val="00C04D06"/>
    <w:rsid w:val="00C0540A"/>
    <w:rsid w:val="00C05C75"/>
    <w:rsid w:val="00C06F9E"/>
    <w:rsid w:val="00C07427"/>
    <w:rsid w:val="00C07CB7"/>
    <w:rsid w:val="00C1155A"/>
    <w:rsid w:val="00C140D0"/>
    <w:rsid w:val="00C14C74"/>
    <w:rsid w:val="00C154C3"/>
    <w:rsid w:val="00C155F1"/>
    <w:rsid w:val="00C1799F"/>
    <w:rsid w:val="00C22B4C"/>
    <w:rsid w:val="00C24A1A"/>
    <w:rsid w:val="00C25127"/>
    <w:rsid w:val="00C25750"/>
    <w:rsid w:val="00C27076"/>
    <w:rsid w:val="00C278F8"/>
    <w:rsid w:val="00C27962"/>
    <w:rsid w:val="00C27B1D"/>
    <w:rsid w:val="00C3187B"/>
    <w:rsid w:val="00C35E9D"/>
    <w:rsid w:val="00C368A2"/>
    <w:rsid w:val="00C402E0"/>
    <w:rsid w:val="00C43A19"/>
    <w:rsid w:val="00C45246"/>
    <w:rsid w:val="00C45C53"/>
    <w:rsid w:val="00C472E7"/>
    <w:rsid w:val="00C53F2C"/>
    <w:rsid w:val="00C541EC"/>
    <w:rsid w:val="00C6158E"/>
    <w:rsid w:val="00C61A91"/>
    <w:rsid w:val="00C61EF5"/>
    <w:rsid w:val="00C62682"/>
    <w:rsid w:val="00C62C51"/>
    <w:rsid w:val="00C63513"/>
    <w:rsid w:val="00C71B3E"/>
    <w:rsid w:val="00C71CD0"/>
    <w:rsid w:val="00C72A8B"/>
    <w:rsid w:val="00C7525E"/>
    <w:rsid w:val="00C75915"/>
    <w:rsid w:val="00C75C64"/>
    <w:rsid w:val="00C808DA"/>
    <w:rsid w:val="00C818D7"/>
    <w:rsid w:val="00C822FB"/>
    <w:rsid w:val="00C823FA"/>
    <w:rsid w:val="00C82D24"/>
    <w:rsid w:val="00C851C9"/>
    <w:rsid w:val="00C861A6"/>
    <w:rsid w:val="00C864BA"/>
    <w:rsid w:val="00C86530"/>
    <w:rsid w:val="00C9648A"/>
    <w:rsid w:val="00C97BE5"/>
    <w:rsid w:val="00CA09B2"/>
    <w:rsid w:val="00CA1819"/>
    <w:rsid w:val="00CA2104"/>
    <w:rsid w:val="00CA4E7F"/>
    <w:rsid w:val="00CB013D"/>
    <w:rsid w:val="00CB0D21"/>
    <w:rsid w:val="00CB218B"/>
    <w:rsid w:val="00CB2E9D"/>
    <w:rsid w:val="00CB37F7"/>
    <w:rsid w:val="00CB47C7"/>
    <w:rsid w:val="00CB5ED0"/>
    <w:rsid w:val="00CB623E"/>
    <w:rsid w:val="00CB6723"/>
    <w:rsid w:val="00CB7C47"/>
    <w:rsid w:val="00CB7DA8"/>
    <w:rsid w:val="00CC0677"/>
    <w:rsid w:val="00CC0C33"/>
    <w:rsid w:val="00CC3486"/>
    <w:rsid w:val="00CC4AA1"/>
    <w:rsid w:val="00CC5CB8"/>
    <w:rsid w:val="00CC7BF5"/>
    <w:rsid w:val="00CD20E9"/>
    <w:rsid w:val="00CD2B8D"/>
    <w:rsid w:val="00CD2CB0"/>
    <w:rsid w:val="00CD3C18"/>
    <w:rsid w:val="00CD450C"/>
    <w:rsid w:val="00CD55AA"/>
    <w:rsid w:val="00CE046E"/>
    <w:rsid w:val="00CE2F2A"/>
    <w:rsid w:val="00CE3451"/>
    <w:rsid w:val="00CE3D20"/>
    <w:rsid w:val="00CE56E5"/>
    <w:rsid w:val="00CE5EA3"/>
    <w:rsid w:val="00CE5F8F"/>
    <w:rsid w:val="00CE68A2"/>
    <w:rsid w:val="00CE713E"/>
    <w:rsid w:val="00CF08B1"/>
    <w:rsid w:val="00CF278F"/>
    <w:rsid w:val="00CF3A2C"/>
    <w:rsid w:val="00CF5327"/>
    <w:rsid w:val="00D01341"/>
    <w:rsid w:val="00D02143"/>
    <w:rsid w:val="00D029E5"/>
    <w:rsid w:val="00D065F1"/>
    <w:rsid w:val="00D07186"/>
    <w:rsid w:val="00D103DF"/>
    <w:rsid w:val="00D15873"/>
    <w:rsid w:val="00D16A8A"/>
    <w:rsid w:val="00D2089E"/>
    <w:rsid w:val="00D21073"/>
    <w:rsid w:val="00D22B42"/>
    <w:rsid w:val="00D23045"/>
    <w:rsid w:val="00D234F5"/>
    <w:rsid w:val="00D2372C"/>
    <w:rsid w:val="00D277FB"/>
    <w:rsid w:val="00D336A8"/>
    <w:rsid w:val="00D34121"/>
    <w:rsid w:val="00D3445E"/>
    <w:rsid w:val="00D3638D"/>
    <w:rsid w:val="00D3772E"/>
    <w:rsid w:val="00D3783D"/>
    <w:rsid w:val="00D378D7"/>
    <w:rsid w:val="00D42056"/>
    <w:rsid w:val="00D43627"/>
    <w:rsid w:val="00D46662"/>
    <w:rsid w:val="00D4737A"/>
    <w:rsid w:val="00D475AD"/>
    <w:rsid w:val="00D50EE6"/>
    <w:rsid w:val="00D53A54"/>
    <w:rsid w:val="00D53C8A"/>
    <w:rsid w:val="00D53E89"/>
    <w:rsid w:val="00D571BE"/>
    <w:rsid w:val="00D62020"/>
    <w:rsid w:val="00D62906"/>
    <w:rsid w:val="00D629B9"/>
    <w:rsid w:val="00D631DB"/>
    <w:rsid w:val="00D6376C"/>
    <w:rsid w:val="00D64EED"/>
    <w:rsid w:val="00D653FF"/>
    <w:rsid w:val="00D66CFF"/>
    <w:rsid w:val="00D708EF"/>
    <w:rsid w:val="00D71969"/>
    <w:rsid w:val="00D73F44"/>
    <w:rsid w:val="00D748F9"/>
    <w:rsid w:val="00D74F15"/>
    <w:rsid w:val="00D75B53"/>
    <w:rsid w:val="00D7744D"/>
    <w:rsid w:val="00D82DF0"/>
    <w:rsid w:val="00D83D46"/>
    <w:rsid w:val="00D87826"/>
    <w:rsid w:val="00D90C4B"/>
    <w:rsid w:val="00D91C05"/>
    <w:rsid w:val="00D91FE3"/>
    <w:rsid w:val="00D9244C"/>
    <w:rsid w:val="00D9374D"/>
    <w:rsid w:val="00D971DE"/>
    <w:rsid w:val="00DA1B53"/>
    <w:rsid w:val="00DA1D1B"/>
    <w:rsid w:val="00DA2C24"/>
    <w:rsid w:val="00DA34CF"/>
    <w:rsid w:val="00DA3B95"/>
    <w:rsid w:val="00DA55D4"/>
    <w:rsid w:val="00DA5771"/>
    <w:rsid w:val="00DA6209"/>
    <w:rsid w:val="00DA7075"/>
    <w:rsid w:val="00DA74EB"/>
    <w:rsid w:val="00DB1471"/>
    <w:rsid w:val="00DB1512"/>
    <w:rsid w:val="00DB1E0B"/>
    <w:rsid w:val="00DB1EDE"/>
    <w:rsid w:val="00DB2183"/>
    <w:rsid w:val="00DB53E0"/>
    <w:rsid w:val="00DB6057"/>
    <w:rsid w:val="00DB7124"/>
    <w:rsid w:val="00DC0EDC"/>
    <w:rsid w:val="00DC1A78"/>
    <w:rsid w:val="00DC2149"/>
    <w:rsid w:val="00DC4D32"/>
    <w:rsid w:val="00DC52C9"/>
    <w:rsid w:val="00DC5A7B"/>
    <w:rsid w:val="00DC645D"/>
    <w:rsid w:val="00DC6FB7"/>
    <w:rsid w:val="00DC7BBB"/>
    <w:rsid w:val="00DD0727"/>
    <w:rsid w:val="00DD321A"/>
    <w:rsid w:val="00DD3D53"/>
    <w:rsid w:val="00DD49DE"/>
    <w:rsid w:val="00DD5968"/>
    <w:rsid w:val="00DD61E5"/>
    <w:rsid w:val="00DD6F04"/>
    <w:rsid w:val="00DD7017"/>
    <w:rsid w:val="00DD7F80"/>
    <w:rsid w:val="00DE10FA"/>
    <w:rsid w:val="00DE1444"/>
    <w:rsid w:val="00DE5A0B"/>
    <w:rsid w:val="00DE7DE6"/>
    <w:rsid w:val="00DF07FA"/>
    <w:rsid w:val="00DF0AD4"/>
    <w:rsid w:val="00DF1F2D"/>
    <w:rsid w:val="00DF3B9B"/>
    <w:rsid w:val="00DF6BCB"/>
    <w:rsid w:val="00DF73C4"/>
    <w:rsid w:val="00E014DE"/>
    <w:rsid w:val="00E01B84"/>
    <w:rsid w:val="00E01E2C"/>
    <w:rsid w:val="00E02228"/>
    <w:rsid w:val="00E0564D"/>
    <w:rsid w:val="00E05C55"/>
    <w:rsid w:val="00E069DB"/>
    <w:rsid w:val="00E0737E"/>
    <w:rsid w:val="00E1176A"/>
    <w:rsid w:val="00E12F50"/>
    <w:rsid w:val="00E12FB9"/>
    <w:rsid w:val="00E13DA6"/>
    <w:rsid w:val="00E15205"/>
    <w:rsid w:val="00E156F1"/>
    <w:rsid w:val="00E15D3C"/>
    <w:rsid w:val="00E160D0"/>
    <w:rsid w:val="00E165D2"/>
    <w:rsid w:val="00E16BE5"/>
    <w:rsid w:val="00E16D21"/>
    <w:rsid w:val="00E173BB"/>
    <w:rsid w:val="00E20B6A"/>
    <w:rsid w:val="00E210A1"/>
    <w:rsid w:val="00E21EDD"/>
    <w:rsid w:val="00E22509"/>
    <w:rsid w:val="00E22904"/>
    <w:rsid w:val="00E23D36"/>
    <w:rsid w:val="00E24C2F"/>
    <w:rsid w:val="00E24EC6"/>
    <w:rsid w:val="00E2596A"/>
    <w:rsid w:val="00E277D6"/>
    <w:rsid w:val="00E30CF5"/>
    <w:rsid w:val="00E30D7A"/>
    <w:rsid w:val="00E3225D"/>
    <w:rsid w:val="00E32BB8"/>
    <w:rsid w:val="00E34670"/>
    <w:rsid w:val="00E37C64"/>
    <w:rsid w:val="00E40B07"/>
    <w:rsid w:val="00E42975"/>
    <w:rsid w:val="00E4447A"/>
    <w:rsid w:val="00E453C4"/>
    <w:rsid w:val="00E469E2"/>
    <w:rsid w:val="00E47FAC"/>
    <w:rsid w:val="00E5109A"/>
    <w:rsid w:val="00E5206F"/>
    <w:rsid w:val="00E5279A"/>
    <w:rsid w:val="00E534DE"/>
    <w:rsid w:val="00E54234"/>
    <w:rsid w:val="00E5465F"/>
    <w:rsid w:val="00E55C95"/>
    <w:rsid w:val="00E5726C"/>
    <w:rsid w:val="00E60532"/>
    <w:rsid w:val="00E613DC"/>
    <w:rsid w:val="00E6190C"/>
    <w:rsid w:val="00E631FB"/>
    <w:rsid w:val="00E66AF3"/>
    <w:rsid w:val="00E67274"/>
    <w:rsid w:val="00E679F9"/>
    <w:rsid w:val="00E71165"/>
    <w:rsid w:val="00E712EC"/>
    <w:rsid w:val="00E724CC"/>
    <w:rsid w:val="00E72CBB"/>
    <w:rsid w:val="00E73164"/>
    <w:rsid w:val="00E7565D"/>
    <w:rsid w:val="00E825EF"/>
    <w:rsid w:val="00E82EC7"/>
    <w:rsid w:val="00E845EF"/>
    <w:rsid w:val="00E84AA6"/>
    <w:rsid w:val="00E85024"/>
    <w:rsid w:val="00E8647A"/>
    <w:rsid w:val="00E87611"/>
    <w:rsid w:val="00E90E47"/>
    <w:rsid w:val="00E91C40"/>
    <w:rsid w:val="00E92CE6"/>
    <w:rsid w:val="00E93B05"/>
    <w:rsid w:val="00E93C4E"/>
    <w:rsid w:val="00E93F37"/>
    <w:rsid w:val="00E95C1A"/>
    <w:rsid w:val="00EA1146"/>
    <w:rsid w:val="00EA1A8B"/>
    <w:rsid w:val="00EA1B76"/>
    <w:rsid w:val="00EA23D6"/>
    <w:rsid w:val="00EA346D"/>
    <w:rsid w:val="00EA4E70"/>
    <w:rsid w:val="00EA5568"/>
    <w:rsid w:val="00EA69A8"/>
    <w:rsid w:val="00EA6B47"/>
    <w:rsid w:val="00EA7351"/>
    <w:rsid w:val="00EA7383"/>
    <w:rsid w:val="00EB2CD0"/>
    <w:rsid w:val="00EB30F6"/>
    <w:rsid w:val="00EB6EFD"/>
    <w:rsid w:val="00EB7D49"/>
    <w:rsid w:val="00EC0864"/>
    <w:rsid w:val="00EC126E"/>
    <w:rsid w:val="00EC1DCD"/>
    <w:rsid w:val="00EC1E9D"/>
    <w:rsid w:val="00EC3328"/>
    <w:rsid w:val="00EC4F8D"/>
    <w:rsid w:val="00EC5A85"/>
    <w:rsid w:val="00EC5AA0"/>
    <w:rsid w:val="00EC625F"/>
    <w:rsid w:val="00EC6479"/>
    <w:rsid w:val="00EC6845"/>
    <w:rsid w:val="00EC7FBE"/>
    <w:rsid w:val="00ED100E"/>
    <w:rsid w:val="00ED116D"/>
    <w:rsid w:val="00ED1FC2"/>
    <w:rsid w:val="00ED22E4"/>
    <w:rsid w:val="00ED74B6"/>
    <w:rsid w:val="00EE535D"/>
    <w:rsid w:val="00EE5892"/>
    <w:rsid w:val="00EE5BFA"/>
    <w:rsid w:val="00EE7760"/>
    <w:rsid w:val="00EF0657"/>
    <w:rsid w:val="00EF13FE"/>
    <w:rsid w:val="00EF14AD"/>
    <w:rsid w:val="00EF1E58"/>
    <w:rsid w:val="00EF236E"/>
    <w:rsid w:val="00EF3412"/>
    <w:rsid w:val="00EF38CA"/>
    <w:rsid w:val="00EF4AB4"/>
    <w:rsid w:val="00EF4E78"/>
    <w:rsid w:val="00EF5467"/>
    <w:rsid w:val="00EF767E"/>
    <w:rsid w:val="00F00FC6"/>
    <w:rsid w:val="00F01657"/>
    <w:rsid w:val="00F03EB5"/>
    <w:rsid w:val="00F04210"/>
    <w:rsid w:val="00F05298"/>
    <w:rsid w:val="00F05C8A"/>
    <w:rsid w:val="00F106FA"/>
    <w:rsid w:val="00F1291A"/>
    <w:rsid w:val="00F1357E"/>
    <w:rsid w:val="00F155EB"/>
    <w:rsid w:val="00F20390"/>
    <w:rsid w:val="00F209FC"/>
    <w:rsid w:val="00F2343F"/>
    <w:rsid w:val="00F24613"/>
    <w:rsid w:val="00F248D7"/>
    <w:rsid w:val="00F24F7F"/>
    <w:rsid w:val="00F275D9"/>
    <w:rsid w:val="00F27ADA"/>
    <w:rsid w:val="00F27D61"/>
    <w:rsid w:val="00F30F0A"/>
    <w:rsid w:val="00F32245"/>
    <w:rsid w:val="00F323D0"/>
    <w:rsid w:val="00F331B7"/>
    <w:rsid w:val="00F33750"/>
    <w:rsid w:val="00F3404B"/>
    <w:rsid w:val="00F35DD9"/>
    <w:rsid w:val="00F365E4"/>
    <w:rsid w:val="00F37608"/>
    <w:rsid w:val="00F423A7"/>
    <w:rsid w:val="00F42D1E"/>
    <w:rsid w:val="00F43D0F"/>
    <w:rsid w:val="00F44D0F"/>
    <w:rsid w:val="00F45429"/>
    <w:rsid w:val="00F4668D"/>
    <w:rsid w:val="00F46F7F"/>
    <w:rsid w:val="00F472C1"/>
    <w:rsid w:val="00F47391"/>
    <w:rsid w:val="00F50D50"/>
    <w:rsid w:val="00F5236A"/>
    <w:rsid w:val="00F5350C"/>
    <w:rsid w:val="00F546FF"/>
    <w:rsid w:val="00F54DA7"/>
    <w:rsid w:val="00F55EF3"/>
    <w:rsid w:val="00F55FC4"/>
    <w:rsid w:val="00F57301"/>
    <w:rsid w:val="00F60B3A"/>
    <w:rsid w:val="00F61EB1"/>
    <w:rsid w:val="00F639BA"/>
    <w:rsid w:val="00F651C5"/>
    <w:rsid w:val="00F67026"/>
    <w:rsid w:val="00F67D85"/>
    <w:rsid w:val="00F70066"/>
    <w:rsid w:val="00F70910"/>
    <w:rsid w:val="00F73F91"/>
    <w:rsid w:val="00F7439A"/>
    <w:rsid w:val="00F745D5"/>
    <w:rsid w:val="00F74602"/>
    <w:rsid w:val="00F75356"/>
    <w:rsid w:val="00F759A7"/>
    <w:rsid w:val="00F76336"/>
    <w:rsid w:val="00F775C9"/>
    <w:rsid w:val="00F80992"/>
    <w:rsid w:val="00F815CA"/>
    <w:rsid w:val="00F823D4"/>
    <w:rsid w:val="00F82A01"/>
    <w:rsid w:val="00F84F1B"/>
    <w:rsid w:val="00F87B77"/>
    <w:rsid w:val="00F87E40"/>
    <w:rsid w:val="00F919AA"/>
    <w:rsid w:val="00F93D29"/>
    <w:rsid w:val="00F96055"/>
    <w:rsid w:val="00F9626C"/>
    <w:rsid w:val="00F96F50"/>
    <w:rsid w:val="00FA1DA8"/>
    <w:rsid w:val="00FA2BD5"/>
    <w:rsid w:val="00FA4DC2"/>
    <w:rsid w:val="00FB0038"/>
    <w:rsid w:val="00FB087A"/>
    <w:rsid w:val="00FB1D8C"/>
    <w:rsid w:val="00FB7E34"/>
    <w:rsid w:val="00FC03F1"/>
    <w:rsid w:val="00FC14CD"/>
    <w:rsid w:val="00FC1802"/>
    <w:rsid w:val="00FC2464"/>
    <w:rsid w:val="00FC43CB"/>
    <w:rsid w:val="00FC4FC2"/>
    <w:rsid w:val="00FC65B0"/>
    <w:rsid w:val="00FD038F"/>
    <w:rsid w:val="00FD1581"/>
    <w:rsid w:val="00FD2CE9"/>
    <w:rsid w:val="00FD32AF"/>
    <w:rsid w:val="00FD5804"/>
    <w:rsid w:val="00FD7A5B"/>
    <w:rsid w:val="00FE0085"/>
    <w:rsid w:val="00FE08ED"/>
    <w:rsid w:val="00FE0B0A"/>
    <w:rsid w:val="00FE0F3F"/>
    <w:rsid w:val="00FE3AA8"/>
    <w:rsid w:val="00FE4432"/>
    <w:rsid w:val="00FE64FD"/>
    <w:rsid w:val="00FF2BEB"/>
    <w:rsid w:val="00FF41E1"/>
    <w:rsid w:val="00FF4F03"/>
    <w:rsid w:val="00FF7C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9CB80ED8-2FEB-42D6-994E-798B448F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B9A"/>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 w:type="paragraph" w:customStyle="1" w:styleId="H5">
    <w:name w:val="H5"/>
    <w:aliases w:val="1.1.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H4">
    <w:name w:val="H4"/>
    <w:aliases w:val="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DL1">
    <w:name w:val="DL1"/>
    <w:aliases w:val="DashedList1,DL2"/>
    <w:basedOn w:val="a"/>
    <w:uiPriority w:val="99"/>
    <w:rsid w:val="00440754"/>
    <w:pPr>
      <w:autoSpaceDE w:val="0"/>
      <w:autoSpaceDN w:val="0"/>
      <w:spacing w:before="60" w:after="60" w:line="240" w:lineRule="atLeast"/>
      <w:ind w:left="640" w:hanging="440"/>
      <w:jc w:val="both"/>
    </w:pPr>
    <w:rPr>
      <w:rFonts w:eastAsia="굴림"/>
      <w:color w:val="000000"/>
      <w:sz w:val="20"/>
      <w:lang w:val="en-US" w:eastAsia="ko-KR"/>
    </w:rPr>
  </w:style>
  <w:style w:type="paragraph" w:customStyle="1" w:styleId="Default">
    <w:name w:val="Default"/>
    <w:rsid w:val="00AE6D42"/>
    <w:pPr>
      <w:autoSpaceDE w:val="0"/>
      <w:autoSpaceDN w:val="0"/>
      <w:adjustRightInd w:val="0"/>
    </w:pPr>
    <w:rPr>
      <w:rFonts w:eastAsia="맑은 고딕"/>
      <w:color w:val="000000"/>
      <w:sz w:val="24"/>
      <w:szCs w:val="24"/>
      <w:lang w:eastAsia="ko-KR"/>
    </w:rPr>
  </w:style>
  <w:style w:type="paragraph" w:customStyle="1" w:styleId="SP10282754">
    <w:name w:val="SP.10.282754"/>
    <w:basedOn w:val="Default"/>
    <w:next w:val="Default"/>
    <w:uiPriority w:val="99"/>
    <w:rsid w:val="00AE6D42"/>
    <w:rPr>
      <w:rFonts w:ascii="Arial" w:hAnsi="Arial" w:cs="Arial"/>
      <w:color w:val="auto"/>
    </w:rPr>
  </w:style>
  <w:style w:type="paragraph" w:customStyle="1" w:styleId="H3">
    <w:name w:val="H3"/>
    <w:aliases w:val="1.1.1"/>
    <w:next w:val="a"/>
    <w:uiPriority w:val="99"/>
    <w:rsid w:val="009619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1"/>
    </w:rPr>
  </w:style>
  <w:style w:type="paragraph" w:customStyle="1" w:styleId="SP1582281">
    <w:name w:val="SP.15.82281"/>
    <w:basedOn w:val="a"/>
    <w:next w:val="a"/>
    <w:uiPriority w:val="99"/>
    <w:rsid w:val="00E87611"/>
    <w:pPr>
      <w:widowControl w:val="0"/>
      <w:autoSpaceDE w:val="0"/>
      <w:autoSpaceDN w:val="0"/>
      <w:adjustRightInd w:val="0"/>
    </w:pPr>
    <w:rPr>
      <w:rFonts w:eastAsia="맑은 고딕"/>
      <w:sz w:val="24"/>
      <w:szCs w:val="24"/>
      <w:lang w:val="en-US" w:eastAsia="ko-KR"/>
    </w:rPr>
  </w:style>
  <w:style w:type="character" w:customStyle="1" w:styleId="SC15323589">
    <w:name w:val="SC.15.323589"/>
    <w:uiPriority w:val="99"/>
    <w:rsid w:val="00E87611"/>
    <w:rPr>
      <w:color w:val="000000"/>
      <w:sz w:val="20"/>
      <w:szCs w:val="20"/>
    </w:rPr>
  </w:style>
  <w:style w:type="paragraph" w:customStyle="1" w:styleId="SP15303498">
    <w:name w:val="SP.15.303498"/>
    <w:basedOn w:val="Default"/>
    <w:next w:val="Default"/>
    <w:uiPriority w:val="99"/>
    <w:rsid w:val="008400DD"/>
    <w:pPr>
      <w:widowControl w:val="0"/>
    </w:pPr>
    <w:rPr>
      <w:rFonts w:ascii="Arial" w:eastAsia="바탕" w:hAnsi="Arial" w:cs="Arial"/>
      <w:color w:val="auto"/>
      <w:lang w:eastAsia="en-US"/>
    </w:rPr>
  </w:style>
  <w:style w:type="paragraph" w:customStyle="1" w:styleId="SP15303509">
    <w:name w:val="SP.15.303509"/>
    <w:basedOn w:val="Default"/>
    <w:next w:val="Default"/>
    <w:uiPriority w:val="99"/>
    <w:rsid w:val="008400DD"/>
    <w:pPr>
      <w:widowControl w:val="0"/>
    </w:pPr>
    <w:rPr>
      <w:rFonts w:ascii="Arial" w:eastAsia="바탕" w:hAnsi="Arial" w:cs="Arial"/>
      <w:color w:val="auto"/>
      <w:lang w:eastAsia="en-US"/>
    </w:rPr>
  </w:style>
  <w:style w:type="paragraph" w:customStyle="1" w:styleId="SP15303120">
    <w:name w:val="SP.15.303120"/>
    <w:basedOn w:val="Default"/>
    <w:next w:val="Default"/>
    <w:uiPriority w:val="99"/>
    <w:rsid w:val="008400DD"/>
    <w:pPr>
      <w:widowControl w:val="0"/>
    </w:pPr>
    <w:rPr>
      <w:rFonts w:ascii="Arial" w:eastAsia="바탕" w:hAnsi="Arial" w:cs="Arial"/>
      <w:color w:val="auto"/>
      <w:lang w:eastAsia="en-US"/>
    </w:rPr>
  </w:style>
  <w:style w:type="paragraph" w:customStyle="1" w:styleId="SP15303465">
    <w:name w:val="SP.15.303465"/>
    <w:basedOn w:val="Default"/>
    <w:next w:val="Default"/>
    <w:uiPriority w:val="99"/>
    <w:rsid w:val="008400DD"/>
    <w:pPr>
      <w:widowControl w:val="0"/>
    </w:pPr>
    <w:rPr>
      <w:rFonts w:ascii="Arial" w:eastAsia="바탕" w:hAnsi="Arial" w:cs="Arial"/>
      <w:color w:val="auto"/>
      <w:lang w:eastAsia="en-US"/>
    </w:rPr>
  </w:style>
  <w:style w:type="paragraph" w:styleId="af3">
    <w:name w:val="Normal (Web)"/>
    <w:basedOn w:val="a"/>
    <w:uiPriority w:val="99"/>
    <w:semiHidden/>
    <w:unhideWhenUsed/>
    <w:rsid w:val="005B78E1"/>
    <w:pPr>
      <w:spacing w:before="100" w:beforeAutospacing="1" w:after="100" w:afterAutospacing="1"/>
    </w:pPr>
    <w:rPr>
      <w:rFonts w:ascii="굴림" w:eastAsia="굴림" w:hAnsi="굴림" w:cs="굴림"/>
      <w:sz w:val="24"/>
      <w:szCs w:val="24"/>
      <w:lang w:val="en-US" w:eastAsia="ko-KR"/>
    </w:rPr>
  </w:style>
  <w:style w:type="character" w:customStyle="1" w:styleId="senderitem">
    <w:name w:val="sender_item"/>
    <w:basedOn w:val="a0"/>
    <w:rsid w:val="00707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4829888">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803969">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8799035">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068913">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286552">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1056363">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013522">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4530129">
      <w:bodyDiv w:val="1"/>
      <w:marLeft w:val="0"/>
      <w:marRight w:val="0"/>
      <w:marTop w:val="0"/>
      <w:marBottom w:val="0"/>
      <w:divBdr>
        <w:top w:val="none" w:sz="0" w:space="0" w:color="auto"/>
        <w:left w:val="none" w:sz="0" w:space="0" w:color="auto"/>
        <w:bottom w:val="none" w:sz="0" w:space="0" w:color="auto"/>
        <w:right w:val="none" w:sz="0" w:space="0" w:color="auto"/>
      </w:divBdr>
      <w:divsChild>
        <w:div w:id="571737336">
          <w:marLeft w:val="1166"/>
          <w:marRight w:val="0"/>
          <w:marTop w:val="100"/>
          <w:marBottom w:val="0"/>
          <w:divBdr>
            <w:top w:val="none" w:sz="0" w:space="0" w:color="auto"/>
            <w:left w:val="none" w:sz="0" w:space="0" w:color="auto"/>
            <w:bottom w:val="none" w:sz="0" w:space="0" w:color="auto"/>
            <w:right w:val="none" w:sz="0" w:space="0" w:color="auto"/>
          </w:divBdr>
        </w:div>
      </w:divsChild>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785136">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855355">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1872457">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08365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7967322">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029895">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4518931">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03101">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5A1856C9-B296-4AC7-BAED-346BCD395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4</Pages>
  <Words>1398</Words>
  <Characters>7973</Characters>
  <Application>Microsoft Office Word</Application>
  <DocSecurity>0</DocSecurity>
  <Lines>66</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백선희/선임연구원/미래기술센터 C&amp;M표준(연)IoT커넥티비티표준Task(sunhee.baek@lge.com)</cp:lastModifiedBy>
  <cp:revision>2</cp:revision>
  <cp:lastPrinted>2016-01-08T21:12:00Z</cp:lastPrinted>
  <dcterms:created xsi:type="dcterms:W3CDTF">2021-07-14T07:51:00Z</dcterms:created>
  <dcterms:modified xsi:type="dcterms:W3CDTF">2021-07-14T07:51:00Z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