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5FED5732" w:rsidR="00C723BC" w:rsidRPr="00183F4C" w:rsidRDefault="00B151F4" w:rsidP="009479B0">
            <w:pPr>
              <w:pStyle w:val="T2"/>
            </w:pPr>
            <w:r>
              <w:rPr>
                <w:lang w:eastAsia="ko-KR"/>
              </w:rPr>
              <w:t xml:space="preserve">CR </w:t>
            </w:r>
            <w:r w:rsidR="009479B0">
              <w:rPr>
                <w:lang w:eastAsia="ko-KR"/>
              </w:rPr>
              <w:t>10.3.2.9 CTS procedure NSTR limited</w:t>
            </w:r>
          </w:p>
        </w:tc>
      </w:tr>
      <w:tr w:rsidR="00C723BC" w:rsidRPr="00183F4C" w14:paraId="5B9F14D2" w14:textId="77777777" w:rsidTr="00D74DE9">
        <w:trPr>
          <w:trHeight w:val="359"/>
          <w:jc w:val="center"/>
        </w:trPr>
        <w:tc>
          <w:tcPr>
            <w:tcW w:w="9576" w:type="dxa"/>
            <w:gridSpan w:val="5"/>
            <w:vAlign w:val="center"/>
          </w:tcPr>
          <w:p w14:paraId="03728683" w14:textId="37FDAB6C" w:rsidR="00C723BC" w:rsidRPr="00183F4C" w:rsidRDefault="00C723BC" w:rsidP="00E2323A">
            <w:pPr>
              <w:pStyle w:val="T2"/>
              <w:ind w:left="0"/>
              <w:rPr>
                <w:b w:val="0"/>
                <w:sz w:val="20"/>
              </w:rPr>
            </w:pPr>
            <w:r w:rsidRPr="00183F4C">
              <w:rPr>
                <w:sz w:val="20"/>
              </w:rPr>
              <w:t>Date:</w:t>
            </w:r>
            <w:r w:rsidR="00A00A90">
              <w:rPr>
                <w:b w:val="0"/>
                <w:sz w:val="20"/>
              </w:rPr>
              <w:t xml:space="preserve">  202</w:t>
            </w:r>
            <w:r w:rsidR="00E2323A">
              <w:rPr>
                <w:b w:val="0"/>
                <w:sz w:val="20"/>
              </w:rPr>
              <w:t>1</w:t>
            </w:r>
            <w:r w:rsidRPr="00183F4C">
              <w:rPr>
                <w:b w:val="0"/>
                <w:sz w:val="20"/>
              </w:rPr>
              <w:t>-</w:t>
            </w:r>
            <w:r w:rsidR="00E2323A">
              <w:rPr>
                <w:b w:val="0"/>
                <w:sz w:val="20"/>
              </w:rPr>
              <w:t>04</w:t>
            </w:r>
            <w:r>
              <w:rPr>
                <w:rFonts w:hint="eastAsia"/>
                <w:b w:val="0"/>
                <w:sz w:val="20"/>
                <w:lang w:eastAsia="ko-KR"/>
              </w:rPr>
              <w:t>-</w:t>
            </w:r>
            <w:r w:rsidR="00E2323A">
              <w:rPr>
                <w:b w:val="0"/>
                <w:sz w:val="20"/>
                <w:lang w:eastAsia="ko-KR"/>
              </w:rPr>
              <w:t>1</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E6327C"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1FDD1B1D" w:rsidR="001D358F" w:rsidRDefault="00212B35" w:rsidP="00176480">
      <w:pPr>
        <w:jc w:val="both"/>
        <w:rPr>
          <w:lang w:eastAsia="ko-KR"/>
        </w:rPr>
      </w:pPr>
      <w:r w:rsidRPr="00212B35">
        <w:rPr>
          <w:lang w:eastAsia="ko-KR"/>
        </w:rPr>
        <w:t>1100 1489 1491 1492 1738 1739 1768 1837 1838 1839 1840 1909 1910 1911 1912 1913 1914 1915 2060 2273 2822 2889 2890 2891 3020 3313</w:t>
      </w:r>
    </w:p>
    <w:p w14:paraId="15CEDE53" w14:textId="3A26240A" w:rsidR="00C3596F" w:rsidRDefault="00C3596F" w:rsidP="00176480">
      <w:pPr>
        <w:jc w:val="both"/>
      </w:pPr>
    </w:p>
    <w:p w14:paraId="64416228" w14:textId="165E7C77" w:rsidR="001D358F" w:rsidRDefault="001D358F" w:rsidP="00176480">
      <w:pPr>
        <w:jc w:val="both"/>
      </w:pPr>
      <w:r>
        <w:t xml:space="preserve">Related to the subject </w:t>
      </w:r>
      <w:r w:rsidR="00FB046D">
        <w:t xml:space="preserve">CTS procedure NSTR limited with </w:t>
      </w:r>
      <w:r w:rsidR="00212B35">
        <w:t xml:space="preserve">implications </w:t>
      </w:r>
      <w:r w:rsidR="00FB046D">
        <w:t xml:space="preserve">to Triggered HE TB PPDU </w:t>
      </w:r>
      <w:r w:rsidR="00212B35">
        <w:t xml:space="preserve">when similarly </w:t>
      </w:r>
      <w:r w:rsidR="00FB046D">
        <w:t>NSTR limited</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176480">
      <w:pPr>
        <w:pStyle w:val="ListParagraph"/>
        <w:numPr>
          <w:ilvl w:val="0"/>
          <w:numId w:val="9"/>
        </w:numPr>
        <w:ind w:leftChars="0"/>
        <w:jc w:val="both"/>
      </w:pPr>
      <w:r>
        <w:t>R0: Initial version of the document.</w:t>
      </w:r>
    </w:p>
    <w:p w14:paraId="72DB939A" w14:textId="4A0598EB" w:rsidR="00E82D33" w:rsidRDefault="00202A8C" w:rsidP="00202A8C">
      <w:pPr>
        <w:pStyle w:val="ListParagraph"/>
        <w:numPr>
          <w:ilvl w:val="0"/>
          <w:numId w:val="9"/>
        </w:numPr>
        <w:ind w:leftChars="0"/>
        <w:jc w:val="both"/>
      </w:pPr>
      <w:r>
        <w:t>R1:</w:t>
      </w:r>
    </w:p>
    <w:p w14:paraId="53C84F81" w14:textId="42146D9F" w:rsidR="00202A8C" w:rsidRDefault="00202A8C" w:rsidP="00202A8C">
      <w:pPr>
        <w:pStyle w:val="ListParagraph"/>
        <w:numPr>
          <w:ilvl w:val="1"/>
          <w:numId w:val="9"/>
        </w:numPr>
        <w:ind w:leftChars="0"/>
        <w:jc w:val="both"/>
      </w:pPr>
      <w:r>
        <w:t>Slight change to STA reference of the MLD in the third bullet of 10.3.2.9</w:t>
      </w:r>
    </w:p>
    <w:p w14:paraId="24BE5391" w14:textId="762C5995" w:rsidR="00962AF7" w:rsidRDefault="00962AF7" w:rsidP="00962AF7">
      <w:pPr>
        <w:pStyle w:val="ListParagraph"/>
        <w:numPr>
          <w:ilvl w:val="0"/>
          <w:numId w:val="9"/>
        </w:numPr>
        <w:ind w:leftChars="0"/>
        <w:jc w:val="both"/>
      </w:pPr>
      <w:r>
        <w:t>R2:</w:t>
      </w:r>
    </w:p>
    <w:p w14:paraId="1E75A37D" w14:textId="056B31CE" w:rsidR="00962AF7" w:rsidRDefault="00962AF7" w:rsidP="00962AF7">
      <w:pPr>
        <w:pStyle w:val="ListParagraph"/>
        <w:numPr>
          <w:ilvl w:val="1"/>
          <w:numId w:val="9"/>
        </w:numPr>
        <w:ind w:leftChars="0"/>
        <w:jc w:val="both"/>
      </w:pPr>
      <w:r>
        <w:t>Change doc reference</w:t>
      </w:r>
    </w:p>
    <w:p w14:paraId="7C62715E" w14:textId="03C61E42" w:rsidR="00962AF7" w:rsidRDefault="00962AF7" w:rsidP="00962AF7">
      <w:pPr>
        <w:pStyle w:val="ListParagraph"/>
        <w:numPr>
          <w:ilvl w:val="1"/>
          <w:numId w:val="9"/>
        </w:numPr>
        <w:ind w:leftChars="0"/>
        <w:jc w:val="both"/>
      </w:pPr>
      <w:r>
        <w:t>Remove changes of “link” to “WM interface”</w:t>
      </w:r>
    </w:p>
    <w:p w14:paraId="2A26F306" w14:textId="0095882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As a result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794696F6" w14:textId="77777777" w:rsidR="00727277" w:rsidRDefault="00727277" w:rsidP="00417CDC"/>
    <w:p w14:paraId="331FA48F" w14:textId="77777777" w:rsidR="00417CDC" w:rsidRDefault="00417CDC" w:rsidP="00417CDC"/>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417CDC" w:rsidRPr="00C768E3" w14:paraId="09BA860E" w14:textId="77777777" w:rsidTr="00A5427C">
        <w:trPr>
          <w:trHeight w:val="510"/>
        </w:trPr>
        <w:tc>
          <w:tcPr>
            <w:tcW w:w="773" w:type="dxa"/>
            <w:shd w:val="clear" w:color="auto" w:fill="auto"/>
          </w:tcPr>
          <w:p w14:paraId="5FF8D8CA" w14:textId="77777777" w:rsidR="00417CDC" w:rsidRPr="000A4D58" w:rsidRDefault="00417CDC" w:rsidP="00A5427C">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14:paraId="68A1AB3A" w14:textId="77777777" w:rsidR="00417CDC" w:rsidRPr="000A4D58" w:rsidRDefault="00417CDC" w:rsidP="00A5427C">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14:paraId="1D32B4DA" w14:textId="77777777" w:rsidR="00417CDC" w:rsidRPr="000A4D58" w:rsidRDefault="00417CDC" w:rsidP="00A5427C">
            <w:pPr>
              <w:jc w:val="center"/>
              <w:rPr>
                <w:rFonts w:ascii="Arial" w:hAnsi="Arial" w:cs="Arial"/>
                <w:b/>
                <w:sz w:val="20"/>
              </w:rPr>
            </w:pPr>
            <w:r w:rsidRPr="000A4D58">
              <w:rPr>
                <w:rFonts w:ascii="Arial" w:hAnsi="Arial" w:cs="Arial"/>
                <w:b/>
                <w:sz w:val="20"/>
              </w:rPr>
              <w:t>Clause</w:t>
            </w:r>
          </w:p>
        </w:tc>
        <w:tc>
          <w:tcPr>
            <w:tcW w:w="810" w:type="dxa"/>
            <w:shd w:val="clear" w:color="auto" w:fill="auto"/>
          </w:tcPr>
          <w:p w14:paraId="3D50CE6F" w14:textId="77777777" w:rsidR="00417CDC" w:rsidRPr="000A4D58" w:rsidRDefault="00417CDC" w:rsidP="00A5427C">
            <w:pPr>
              <w:jc w:val="center"/>
              <w:rPr>
                <w:rFonts w:ascii="Arial" w:hAnsi="Arial" w:cs="Arial"/>
                <w:b/>
                <w:sz w:val="20"/>
              </w:rPr>
            </w:pPr>
            <w:r w:rsidRPr="000A4D58">
              <w:rPr>
                <w:rFonts w:ascii="Arial" w:hAnsi="Arial" w:cs="Arial"/>
                <w:b/>
                <w:sz w:val="20"/>
              </w:rPr>
              <w:t>Page</w:t>
            </w:r>
          </w:p>
        </w:tc>
        <w:tc>
          <w:tcPr>
            <w:tcW w:w="2430" w:type="dxa"/>
            <w:shd w:val="clear" w:color="auto" w:fill="auto"/>
          </w:tcPr>
          <w:p w14:paraId="600C5DDA" w14:textId="77777777" w:rsidR="00417CDC" w:rsidRPr="000A4D58" w:rsidRDefault="00417CDC" w:rsidP="00A5427C">
            <w:pPr>
              <w:jc w:val="center"/>
              <w:rPr>
                <w:rFonts w:ascii="Arial" w:hAnsi="Arial" w:cs="Arial"/>
                <w:b/>
                <w:sz w:val="20"/>
              </w:rPr>
            </w:pPr>
            <w:r w:rsidRPr="000A4D58">
              <w:rPr>
                <w:rFonts w:ascii="Arial" w:hAnsi="Arial" w:cs="Arial"/>
                <w:b/>
                <w:sz w:val="20"/>
              </w:rPr>
              <w:t>Comment</w:t>
            </w:r>
          </w:p>
        </w:tc>
        <w:tc>
          <w:tcPr>
            <w:tcW w:w="1980" w:type="dxa"/>
            <w:shd w:val="clear" w:color="auto" w:fill="auto"/>
          </w:tcPr>
          <w:p w14:paraId="557952C1" w14:textId="77777777" w:rsidR="00417CDC" w:rsidRPr="000A4D58" w:rsidRDefault="00417CDC" w:rsidP="00A5427C">
            <w:pPr>
              <w:jc w:val="center"/>
              <w:rPr>
                <w:rFonts w:ascii="Arial" w:hAnsi="Arial" w:cs="Arial"/>
                <w:b/>
                <w:sz w:val="20"/>
              </w:rPr>
            </w:pPr>
            <w:r w:rsidRPr="000A4D58">
              <w:rPr>
                <w:rFonts w:ascii="Arial" w:hAnsi="Arial" w:cs="Arial"/>
                <w:b/>
                <w:sz w:val="20"/>
              </w:rPr>
              <w:t>Proposed Change</w:t>
            </w:r>
          </w:p>
        </w:tc>
        <w:tc>
          <w:tcPr>
            <w:tcW w:w="2340" w:type="dxa"/>
          </w:tcPr>
          <w:p w14:paraId="2A6898CC" w14:textId="77777777" w:rsidR="00417CDC" w:rsidRPr="000A4D58" w:rsidRDefault="00417CDC" w:rsidP="00A5427C">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8A3680" w:rsidRPr="00C768E3" w14:paraId="2E62A815" w14:textId="77777777" w:rsidTr="00A5427C">
        <w:trPr>
          <w:trHeight w:val="510"/>
        </w:trPr>
        <w:tc>
          <w:tcPr>
            <w:tcW w:w="773" w:type="dxa"/>
            <w:shd w:val="clear" w:color="auto" w:fill="auto"/>
          </w:tcPr>
          <w:p w14:paraId="727B4481" w14:textId="435F85BB" w:rsidR="008A3680" w:rsidRDefault="008A3680" w:rsidP="008A3680">
            <w:pPr>
              <w:jc w:val="right"/>
              <w:rPr>
                <w:rFonts w:ascii="Arial" w:hAnsi="Arial" w:cs="Arial"/>
                <w:sz w:val="20"/>
              </w:rPr>
            </w:pPr>
            <w:r>
              <w:rPr>
                <w:rFonts w:ascii="Arial" w:hAnsi="Arial" w:cs="Arial"/>
                <w:sz w:val="20"/>
              </w:rPr>
              <w:t>1100</w:t>
            </w:r>
          </w:p>
        </w:tc>
        <w:tc>
          <w:tcPr>
            <w:tcW w:w="682" w:type="dxa"/>
            <w:shd w:val="clear" w:color="auto" w:fill="auto"/>
          </w:tcPr>
          <w:p w14:paraId="7DFFF32F" w14:textId="2FACF4D8" w:rsidR="008A3680" w:rsidRDefault="008A3680" w:rsidP="008A3680">
            <w:pPr>
              <w:rPr>
                <w:rFonts w:ascii="Arial" w:hAnsi="Arial" w:cs="Arial"/>
                <w:sz w:val="20"/>
              </w:rPr>
            </w:pPr>
            <w:r>
              <w:rPr>
                <w:rFonts w:ascii="Arial" w:hAnsi="Arial" w:cs="Arial"/>
                <w:sz w:val="20"/>
              </w:rPr>
              <w:t xml:space="preserve">Alfred </w:t>
            </w:r>
            <w:proofErr w:type="spellStart"/>
            <w:r>
              <w:rPr>
                <w:rFonts w:ascii="Arial" w:hAnsi="Arial" w:cs="Arial"/>
                <w:sz w:val="20"/>
              </w:rPr>
              <w:t>Asterjadhi</w:t>
            </w:r>
            <w:proofErr w:type="spellEnd"/>
          </w:p>
        </w:tc>
        <w:tc>
          <w:tcPr>
            <w:tcW w:w="1170" w:type="dxa"/>
            <w:shd w:val="clear" w:color="auto" w:fill="auto"/>
          </w:tcPr>
          <w:p w14:paraId="5F2148AF" w14:textId="2D4DCE84" w:rsidR="008A3680" w:rsidRDefault="008A3680" w:rsidP="008A3680">
            <w:pPr>
              <w:rPr>
                <w:rFonts w:ascii="Arial" w:hAnsi="Arial" w:cs="Arial"/>
                <w:color w:val="000000"/>
                <w:sz w:val="20"/>
                <w:shd w:val="clear" w:color="auto" w:fill="FFFFFF"/>
              </w:rPr>
            </w:pPr>
            <w:r>
              <w:rPr>
                <w:rFonts w:ascii="Arial" w:hAnsi="Arial" w:cs="Arial"/>
                <w:sz w:val="20"/>
              </w:rPr>
              <w:t>10.3.2.9</w:t>
            </w:r>
          </w:p>
        </w:tc>
        <w:tc>
          <w:tcPr>
            <w:tcW w:w="810" w:type="dxa"/>
            <w:shd w:val="clear" w:color="auto" w:fill="auto"/>
          </w:tcPr>
          <w:p w14:paraId="1AEE5019" w14:textId="24737B77" w:rsidR="008A3680" w:rsidRDefault="008A3680" w:rsidP="008A3680">
            <w:pPr>
              <w:rPr>
                <w:rFonts w:ascii="Arial" w:hAnsi="Arial" w:cs="Arial"/>
                <w:sz w:val="20"/>
              </w:rPr>
            </w:pPr>
            <w:r>
              <w:rPr>
                <w:rFonts w:ascii="Arial" w:hAnsi="Arial" w:cs="Arial"/>
                <w:sz w:val="20"/>
              </w:rPr>
              <w:t>81.27</w:t>
            </w:r>
          </w:p>
        </w:tc>
        <w:tc>
          <w:tcPr>
            <w:tcW w:w="2430" w:type="dxa"/>
            <w:shd w:val="clear" w:color="auto" w:fill="auto"/>
          </w:tcPr>
          <w:p w14:paraId="43837F7C" w14:textId="65E6FBC2" w:rsidR="008A3680" w:rsidRDefault="008A3680" w:rsidP="008A3680">
            <w:pPr>
              <w:rPr>
                <w:rFonts w:ascii="Arial" w:hAnsi="Arial" w:cs="Arial"/>
                <w:sz w:val="20"/>
              </w:rPr>
            </w:pPr>
            <w:r>
              <w:rPr>
                <w:rFonts w:ascii="Arial" w:hAnsi="Arial" w:cs="Arial"/>
                <w:sz w:val="20"/>
              </w:rPr>
              <w:t xml:space="preserve">Propose adding a </w:t>
            </w:r>
            <w:proofErr w:type="spellStart"/>
            <w:r>
              <w:rPr>
                <w:rFonts w:ascii="Arial" w:hAnsi="Arial" w:cs="Arial"/>
                <w:sz w:val="20"/>
              </w:rPr>
              <w:t>subclause</w:t>
            </w:r>
            <w:proofErr w:type="spellEnd"/>
            <w:r>
              <w:rPr>
                <w:rFonts w:ascii="Arial" w:hAnsi="Arial" w:cs="Arial"/>
                <w:sz w:val="20"/>
              </w:rPr>
              <w:t xml:space="preserve"> in 36, which contains the BW negotiation for EHT, call out baseline there and add appropriate exceptions (such as these ones).</w:t>
            </w:r>
          </w:p>
        </w:tc>
        <w:tc>
          <w:tcPr>
            <w:tcW w:w="1980" w:type="dxa"/>
            <w:shd w:val="clear" w:color="auto" w:fill="auto"/>
          </w:tcPr>
          <w:p w14:paraId="26BE9EED" w14:textId="02A69159" w:rsidR="008A3680" w:rsidRDefault="008A3680" w:rsidP="008A3680">
            <w:pPr>
              <w:rPr>
                <w:rFonts w:ascii="Arial" w:hAnsi="Arial" w:cs="Arial"/>
                <w:sz w:val="20"/>
              </w:rPr>
            </w:pPr>
            <w:r>
              <w:rPr>
                <w:rFonts w:ascii="Arial" w:hAnsi="Arial" w:cs="Arial"/>
                <w:sz w:val="20"/>
              </w:rPr>
              <w:t>As in comment.</w:t>
            </w:r>
          </w:p>
        </w:tc>
        <w:tc>
          <w:tcPr>
            <w:tcW w:w="2340" w:type="dxa"/>
          </w:tcPr>
          <w:p w14:paraId="79E3ACA1" w14:textId="180FCB39" w:rsidR="008A3680" w:rsidRPr="005F16F1" w:rsidRDefault="00644639" w:rsidP="00DE438E">
            <w:pPr>
              <w:rPr>
                <w:rFonts w:ascii="Arial" w:eastAsia="Times New Roman" w:hAnsi="Arial" w:cs="Arial"/>
                <w:sz w:val="20"/>
                <w:highlight w:val="magenta"/>
                <w:lang w:val="en-US" w:eastAsia="ko-KR"/>
              </w:rPr>
            </w:pPr>
            <w:r>
              <w:rPr>
                <w:rFonts w:ascii="Arial" w:eastAsia="Times New Roman" w:hAnsi="Arial" w:cs="Arial"/>
                <w:sz w:val="20"/>
                <w:highlight w:val="magenta"/>
                <w:lang w:val="en-US" w:eastAsia="ko-KR"/>
              </w:rPr>
              <w:t>Reject</w:t>
            </w:r>
            <w:r w:rsidR="008A3680" w:rsidRPr="005F16F1">
              <w:rPr>
                <w:rFonts w:ascii="Arial" w:eastAsia="Times New Roman" w:hAnsi="Arial" w:cs="Arial"/>
                <w:sz w:val="20"/>
                <w:highlight w:val="magenta"/>
                <w:lang w:val="en-US" w:eastAsia="ko-KR"/>
              </w:rPr>
              <w:t xml:space="preserve"> – </w:t>
            </w:r>
            <w:r>
              <w:rPr>
                <w:rFonts w:ascii="Arial" w:eastAsia="Times New Roman" w:hAnsi="Arial" w:cs="Arial"/>
                <w:sz w:val="20"/>
                <w:highlight w:val="magenta"/>
                <w:lang w:val="en-US" w:eastAsia="ko-KR"/>
              </w:rPr>
              <w:t xml:space="preserve">the </w:t>
            </w:r>
            <w:proofErr w:type="spellStart"/>
            <w:r>
              <w:rPr>
                <w:rFonts w:ascii="Arial" w:eastAsia="Times New Roman" w:hAnsi="Arial" w:cs="Arial"/>
                <w:sz w:val="20"/>
                <w:highlight w:val="magenta"/>
                <w:lang w:val="en-US" w:eastAsia="ko-KR"/>
              </w:rPr>
              <w:t>subclause</w:t>
            </w:r>
            <w:proofErr w:type="spellEnd"/>
            <w:r>
              <w:rPr>
                <w:rFonts w:ascii="Arial" w:eastAsia="Times New Roman" w:hAnsi="Arial" w:cs="Arial"/>
                <w:sz w:val="20"/>
                <w:highlight w:val="magenta"/>
                <w:lang w:val="en-US" w:eastAsia="ko-KR"/>
              </w:rPr>
              <w:t xml:space="preserve"> specifically addresses the case of RTS followed by CTS, for which a precedent </w:t>
            </w:r>
            <w:proofErr w:type="gramStart"/>
            <w:r>
              <w:rPr>
                <w:rFonts w:ascii="Arial" w:eastAsia="Times New Roman" w:hAnsi="Arial" w:cs="Arial"/>
                <w:sz w:val="20"/>
                <w:highlight w:val="magenta"/>
                <w:lang w:val="en-US" w:eastAsia="ko-KR"/>
              </w:rPr>
              <w:t>was set</w:t>
            </w:r>
            <w:proofErr w:type="gramEnd"/>
            <w:r>
              <w:rPr>
                <w:rFonts w:ascii="Arial" w:eastAsia="Times New Roman" w:hAnsi="Arial" w:cs="Arial"/>
                <w:sz w:val="20"/>
                <w:highlight w:val="magenta"/>
                <w:lang w:val="en-US" w:eastAsia="ko-KR"/>
              </w:rPr>
              <w:t xml:space="preserve"> by </w:t>
            </w:r>
            <w:r w:rsidR="00DE438E">
              <w:rPr>
                <w:rFonts w:ascii="Arial" w:eastAsia="Times New Roman" w:hAnsi="Arial" w:cs="Arial"/>
                <w:sz w:val="20"/>
                <w:highlight w:val="magenta"/>
                <w:lang w:val="en-US" w:eastAsia="ko-KR"/>
              </w:rPr>
              <w:t xml:space="preserve">the elders of </w:t>
            </w:r>
            <w:r>
              <w:rPr>
                <w:rFonts w:ascii="Arial" w:eastAsia="Times New Roman" w:hAnsi="Arial" w:cs="Arial"/>
                <w:sz w:val="20"/>
                <w:highlight w:val="magenta"/>
                <w:lang w:val="en-US" w:eastAsia="ko-KR"/>
              </w:rPr>
              <w:t xml:space="preserve">11ax, in creating the </w:t>
            </w:r>
            <w:proofErr w:type="spellStart"/>
            <w:r>
              <w:rPr>
                <w:rFonts w:ascii="Arial" w:eastAsia="Times New Roman" w:hAnsi="Arial" w:cs="Arial"/>
                <w:sz w:val="20"/>
                <w:highlight w:val="magenta"/>
                <w:lang w:val="en-US" w:eastAsia="ko-KR"/>
              </w:rPr>
              <w:t>subclause</w:t>
            </w:r>
            <w:proofErr w:type="spellEnd"/>
            <w:r>
              <w:rPr>
                <w:rFonts w:ascii="Arial" w:eastAsia="Times New Roman" w:hAnsi="Arial" w:cs="Arial"/>
                <w:sz w:val="20"/>
                <w:highlight w:val="magenta"/>
                <w:lang w:val="en-US" w:eastAsia="ko-KR"/>
              </w:rPr>
              <w:t xml:space="preserve"> 10.3.2.9 and referencing that </w:t>
            </w:r>
            <w:proofErr w:type="spellStart"/>
            <w:r>
              <w:rPr>
                <w:rFonts w:ascii="Arial" w:eastAsia="Times New Roman" w:hAnsi="Arial" w:cs="Arial"/>
                <w:sz w:val="20"/>
                <w:highlight w:val="magenta"/>
                <w:lang w:val="en-US" w:eastAsia="ko-KR"/>
              </w:rPr>
              <w:t>subclause</w:t>
            </w:r>
            <w:proofErr w:type="spellEnd"/>
            <w:r>
              <w:rPr>
                <w:rFonts w:ascii="Arial" w:eastAsia="Times New Roman" w:hAnsi="Arial" w:cs="Arial"/>
                <w:sz w:val="20"/>
                <w:highlight w:val="magenta"/>
                <w:lang w:val="en-US" w:eastAsia="ko-KR"/>
              </w:rPr>
              <w:t xml:space="preserve"> for this case in the </w:t>
            </w:r>
            <w:proofErr w:type="spellStart"/>
            <w:r>
              <w:rPr>
                <w:rFonts w:ascii="Arial" w:eastAsia="Times New Roman" w:hAnsi="Arial" w:cs="Arial"/>
                <w:sz w:val="20"/>
                <w:highlight w:val="magenta"/>
                <w:lang w:val="en-US" w:eastAsia="ko-KR"/>
              </w:rPr>
              <w:t>subclause</w:t>
            </w:r>
            <w:proofErr w:type="spellEnd"/>
            <w:r>
              <w:rPr>
                <w:rFonts w:ascii="Arial" w:eastAsia="Times New Roman" w:hAnsi="Arial" w:cs="Arial"/>
                <w:sz w:val="20"/>
                <w:highlight w:val="magenta"/>
                <w:lang w:val="en-US" w:eastAsia="ko-KR"/>
              </w:rPr>
              <w:t xml:space="preserve"> that addresses the other cases, i.e. </w:t>
            </w:r>
            <w:r>
              <w:rPr>
                <w:rFonts w:ascii="Arial-BoldMT" w:hAnsi="Arial-BoldMT" w:cs="Arial-BoldMT"/>
                <w:b/>
                <w:bCs/>
                <w:sz w:val="20"/>
                <w:lang w:val="en-US" w:eastAsia="ko-KR"/>
              </w:rPr>
              <w:t>10.7.6.6 Channel Width selection for Control frames</w:t>
            </w:r>
            <w:r w:rsidR="00DE438E">
              <w:rPr>
                <w:rFonts w:ascii="Arial-BoldMT" w:hAnsi="Arial-BoldMT" w:cs="Arial-BoldMT"/>
                <w:b/>
                <w:bCs/>
                <w:sz w:val="20"/>
                <w:lang w:val="en-US" w:eastAsia="ko-KR"/>
              </w:rPr>
              <w:t>.</w:t>
            </w:r>
            <w:r w:rsidR="00DE438E">
              <w:rPr>
                <w:rFonts w:ascii="Arial-BoldMT" w:hAnsi="Arial-BoldMT" w:cs="Arial-BoldMT"/>
                <w:bCs/>
                <w:sz w:val="20"/>
                <w:lang w:val="en-US" w:eastAsia="ko-KR"/>
              </w:rPr>
              <w:t xml:space="preserve"> I.e. T</w:t>
            </w:r>
            <w:r w:rsidR="00DE438E" w:rsidRPr="00DE438E">
              <w:rPr>
                <w:rFonts w:ascii="Arial-BoldMT" w:hAnsi="Arial-BoldMT" w:cs="Arial-BoldMT"/>
                <w:bCs/>
                <w:sz w:val="20"/>
                <w:lang w:val="en-US" w:eastAsia="ko-KR"/>
              </w:rPr>
              <w:t>he</w:t>
            </w:r>
            <w:r w:rsidR="00DE438E">
              <w:rPr>
                <w:rFonts w:ascii="Arial-BoldMT" w:hAnsi="Arial-BoldMT" w:cs="Arial-BoldMT"/>
                <w:bCs/>
                <w:sz w:val="20"/>
                <w:lang w:val="en-US" w:eastAsia="ko-KR"/>
              </w:rPr>
              <w:t xml:space="preserve"> request of the commenter is equally applicable to the baseline text of 10.3.2.9.</w:t>
            </w:r>
          </w:p>
        </w:tc>
      </w:tr>
      <w:tr w:rsidR="00860A6E" w:rsidRPr="009B7AAA" w14:paraId="6DA6C233"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CBA49CA" w14:textId="77777777" w:rsidR="00860A6E" w:rsidRDefault="00860A6E" w:rsidP="00860A6E">
            <w:pPr>
              <w:jc w:val="right"/>
              <w:rPr>
                <w:rFonts w:ascii="Arial" w:hAnsi="Arial" w:cs="Arial"/>
                <w:sz w:val="20"/>
              </w:rPr>
            </w:pPr>
            <w:r>
              <w:rPr>
                <w:rFonts w:ascii="Arial" w:hAnsi="Arial" w:cs="Arial"/>
                <w:sz w:val="20"/>
              </w:rPr>
              <w:t>1489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1AD75D7" w14:textId="77777777" w:rsidR="00860A6E" w:rsidRDefault="00860A6E" w:rsidP="00860A6E">
            <w:pPr>
              <w:rPr>
                <w:rFonts w:ascii="Arial" w:hAnsi="Arial" w:cs="Arial"/>
                <w:sz w:val="20"/>
              </w:rPr>
            </w:pPr>
            <w:proofErr w:type="spellStart"/>
            <w:r>
              <w:rPr>
                <w:rFonts w:ascii="Arial" w:hAnsi="Arial" w:cs="Arial"/>
                <w:sz w:val="20"/>
              </w:rPr>
              <w:t>Dibakar</w:t>
            </w:r>
            <w:proofErr w:type="spellEnd"/>
            <w:r>
              <w:rPr>
                <w:rFonts w:ascii="Arial" w:hAnsi="Arial" w:cs="Arial"/>
                <w:sz w:val="20"/>
              </w:rPr>
              <w:t xml:space="preserve"> Das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8EA06E" w14:textId="77777777" w:rsidR="00860A6E" w:rsidRDefault="00860A6E" w:rsidP="00860A6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AD884F" w14:textId="77777777" w:rsidR="00860A6E" w:rsidRDefault="00860A6E" w:rsidP="00860A6E">
            <w:pPr>
              <w:rPr>
                <w:rFonts w:ascii="Arial" w:hAnsi="Arial" w:cs="Arial"/>
                <w:sz w:val="20"/>
              </w:rPr>
            </w:pPr>
            <w:r>
              <w:rPr>
                <w:rFonts w:ascii="Arial" w:hAnsi="Arial" w:cs="Arial"/>
                <w:sz w:val="20"/>
              </w:rPr>
              <w:t>81.32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4530B33" w14:textId="77777777" w:rsidR="00860A6E" w:rsidRDefault="00860A6E" w:rsidP="00860A6E">
            <w:pPr>
              <w:rPr>
                <w:rFonts w:ascii="Arial" w:hAnsi="Arial" w:cs="Arial"/>
                <w:sz w:val="20"/>
              </w:rPr>
            </w:pPr>
            <w:r>
              <w:rPr>
                <w:rFonts w:ascii="Arial" w:hAnsi="Arial" w:cs="Arial"/>
                <w:sz w:val="20"/>
              </w:rPr>
              <w:t xml:space="preserve">"NSTR limits" </w:t>
            </w:r>
            <w:proofErr w:type="gramStart"/>
            <w:r>
              <w:rPr>
                <w:rFonts w:ascii="Arial" w:hAnsi="Arial" w:cs="Arial"/>
                <w:sz w:val="20"/>
              </w:rPr>
              <w:t>is not defined</w:t>
            </w:r>
            <w:proofErr w:type="gramEnd"/>
            <w:r>
              <w:rPr>
                <w:rFonts w:ascii="Arial" w:hAnsi="Arial" w:cs="Arial"/>
                <w:sz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0E18ED3" w14:textId="77777777" w:rsidR="00860A6E" w:rsidRDefault="00860A6E" w:rsidP="00860A6E">
            <w:pPr>
              <w:rPr>
                <w:rFonts w:ascii="Arial" w:hAnsi="Arial" w:cs="Arial"/>
                <w:sz w:val="20"/>
              </w:rPr>
            </w:pPr>
            <w:r>
              <w:rPr>
                <w:rFonts w:ascii="Arial" w:hAnsi="Arial" w:cs="Arial"/>
                <w:sz w:val="20"/>
              </w:rPr>
              <w:t>Change to "whether its NSTR limited"</w:t>
            </w:r>
          </w:p>
        </w:tc>
        <w:tc>
          <w:tcPr>
            <w:tcW w:w="2340" w:type="dxa"/>
            <w:tcBorders>
              <w:top w:val="single" w:sz="4" w:space="0" w:color="auto"/>
              <w:left w:val="single" w:sz="4" w:space="0" w:color="auto"/>
              <w:bottom w:val="single" w:sz="4" w:space="0" w:color="auto"/>
              <w:right w:val="single" w:sz="4" w:space="0" w:color="auto"/>
            </w:tcBorders>
          </w:tcPr>
          <w:p w14:paraId="583112B0" w14:textId="1F8D8642" w:rsidR="00860A6E" w:rsidRPr="009B7AAA" w:rsidRDefault="00860A6E" w:rsidP="00C116B8">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w:t>
            </w:r>
            <w:r w:rsidR="00AB23DE">
              <w:rPr>
                <w:rFonts w:ascii="Arial" w:eastAsia="Times New Roman" w:hAnsi="Arial" w:cs="Arial"/>
                <w:sz w:val="20"/>
                <w:lang w:val="en-US" w:eastAsia="ko-KR"/>
              </w:rPr>
              <w:t>be</w:t>
            </w:r>
            <w:proofErr w:type="spellEnd"/>
            <w:r>
              <w:rPr>
                <w:rFonts w:ascii="Arial" w:eastAsia="Times New Roman" w:hAnsi="Arial" w:cs="Arial"/>
                <w:sz w:val="20"/>
                <w:lang w:val="en-US" w:eastAsia="ko-KR"/>
              </w:rPr>
              <w:t xml:space="preserve"> editor t</w:t>
            </w:r>
            <w:r w:rsidR="00AB23DE">
              <w:rPr>
                <w:rFonts w:ascii="Arial" w:eastAsia="Times New Roman" w:hAnsi="Arial" w:cs="Arial"/>
                <w:sz w:val="20"/>
                <w:lang w:val="en-US" w:eastAsia="ko-KR"/>
              </w:rPr>
              <w:t>o make changes labeled CID 1489</w:t>
            </w:r>
            <w:r>
              <w:rPr>
                <w:rFonts w:ascii="Arial" w:eastAsia="Times New Roman" w:hAnsi="Arial" w:cs="Arial"/>
                <w:sz w:val="20"/>
                <w:lang w:val="en-US" w:eastAsia="ko-KR"/>
              </w:rPr>
              <w:t xml:space="preserve"> within 11-2</w:t>
            </w:r>
            <w:r w:rsidR="00AB23DE">
              <w:rPr>
                <w:rFonts w:ascii="Arial" w:eastAsia="Times New Roman" w:hAnsi="Arial" w:cs="Arial"/>
                <w:sz w:val="20"/>
                <w:lang w:val="en-US" w:eastAsia="ko-KR"/>
              </w:rPr>
              <w:t>1</w:t>
            </w:r>
            <w:r>
              <w:rPr>
                <w:rFonts w:ascii="Arial" w:eastAsia="Times New Roman" w:hAnsi="Arial" w:cs="Arial"/>
                <w:sz w:val="20"/>
                <w:lang w:val="en-US" w:eastAsia="ko-KR"/>
              </w:rPr>
              <w:t>/</w:t>
            </w:r>
            <w:proofErr w:type="gramStart"/>
            <w:r w:rsidR="00924C5B">
              <w:rPr>
                <w:rFonts w:ascii="Arial" w:eastAsia="Times New Roman" w:hAnsi="Arial" w:cs="Arial"/>
                <w:sz w:val="20"/>
                <w:lang w:val="en-US" w:eastAsia="ko-KR"/>
              </w:rPr>
              <w:t>0</w:t>
            </w:r>
            <w:r w:rsidR="002B70B9">
              <w:rPr>
                <w:rFonts w:ascii="Arial" w:eastAsia="Times New Roman" w:hAnsi="Arial" w:cs="Arial"/>
                <w:sz w:val="20"/>
                <w:lang w:val="en-US" w:eastAsia="ko-KR"/>
              </w:rPr>
              <w:t>671r2</w:t>
            </w:r>
            <w:r>
              <w:rPr>
                <w:rFonts w:ascii="Arial" w:eastAsia="Times New Roman" w:hAnsi="Arial" w:cs="Arial"/>
                <w:sz w:val="20"/>
                <w:lang w:val="en-US" w:eastAsia="ko-KR"/>
              </w:rPr>
              <w:t xml:space="preserve"> which</w:t>
            </w:r>
            <w:proofErr w:type="gramEnd"/>
            <w:r w:rsidR="00C116B8">
              <w:rPr>
                <w:rFonts w:ascii="Arial" w:eastAsia="Times New Roman" w:hAnsi="Arial" w:cs="Arial"/>
                <w:sz w:val="20"/>
                <w:lang w:val="en-US" w:eastAsia="ko-KR"/>
              </w:rPr>
              <w:t xml:space="preserve"> effect a solution that is logically equivalent to the commenter’s proposed resolution but uses slightly different wording</w:t>
            </w:r>
            <w:r w:rsidRPr="00860A6E">
              <w:rPr>
                <w:rFonts w:ascii="Arial" w:eastAsia="Times New Roman" w:hAnsi="Arial" w:cs="Arial"/>
                <w:sz w:val="20"/>
                <w:lang w:val="en-US" w:eastAsia="ko-KR"/>
              </w:rPr>
              <w:t>.</w:t>
            </w:r>
          </w:p>
        </w:tc>
      </w:tr>
      <w:tr w:rsidR="00D34C76" w14:paraId="3DC0B2FA"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1751DAF" w14:textId="77777777" w:rsidR="00D34C76" w:rsidRDefault="00D34C76" w:rsidP="00D34C76">
            <w:pPr>
              <w:jc w:val="right"/>
              <w:rPr>
                <w:rFonts w:ascii="Arial" w:hAnsi="Arial" w:cs="Arial"/>
                <w:sz w:val="20"/>
              </w:rPr>
            </w:pPr>
            <w:r>
              <w:rPr>
                <w:rFonts w:ascii="Arial" w:hAnsi="Arial" w:cs="Arial"/>
                <w:sz w:val="20"/>
              </w:rPr>
              <w:t>1491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5007F7D" w14:textId="77777777" w:rsidR="00D34C76" w:rsidRDefault="00D34C76" w:rsidP="00D34C76">
            <w:pPr>
              <w:rPr>
                <w:rFonts w:ascii="Arial" w:hAnsi="Arial" w:cs="Arial"/>
                <w:sz w:val="20"/>
              </w:rPr>
            </w:pPr>
            <w:proofErr w:type="spellStart"/>
            <w:r>
              <w:rPr>
                <w:rFonts w:ascii="Arial" w:hAnsi="Arial" w:cs="Arial"/>
                <w:sz w:val="20"/>
              </w:rPr>
              <w:t>Dibakar</w:t>
            </w:r>
            <w:proofErr w:type="spellEnd"/>
            <w:r>
              <w:rPr>
                <w:rFonts w:ascii="Arial" w:hAnsi="Arial" w:cs="Arial"/>
                <w:sz w:val="20"/>
              </w:rPr>
              <w:t xml:space="preserve"> Das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27D21A" w14:textId="77777777" w:rsidR="00D34C76" w:rsidRPr="00860A6E" w:rsidRDefault="00D34C76" w:rsidP="00D34C76">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5B3F44E" w14:textId="77777777" w:rsidR="00D34C76" w:rsidRDefault="00D34C76" w:rsidP="00D34C76">
            <w:pPr>
              <w:rPr>
                <w:rFonts w:ascii="Arial" w:hAnsi="Arial" w:cs="Arial"/>
                <w:sz w:val="20"/>
              </w:rPr>
            </w:pPr>
            <w:r>
              <w:rPr>
                <w:rFonts w:ascii="Arial" w:hAnsi="Arial" w:cs="Arial"/>
                <w:sz w:val="20"/>
              </w:rPr>
              <w:t>81.44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3B02B68" w14:textId="77777777" w:rsidR="00D34C76" w:rsidRDefault="00D34C76" w:rsidP="00D34C76">
            <w:pPr>
              <w:rPr>
                <w:rFonts w:ascii="Arial" w:hAnsi="Arial" w:cs="Arial"/>
                <w:sz w:val="20"/>
              </w:rPr>
            </w:pPr>
            <w:r>
              <w:rPr>
                <w:rFonts w:ascii="Arial" w:hAnsi="Arial" w:cs="Arial"/>
                <w:sz w:val="20"/>
              </w:rPr>
              <w:t xml:space="preserve">A NSTR STA may not respond with a CTS if </w:t>
            </w:r>
            <w:proofErr w:type="gramStart"/>
            <w:r>
              <w:rPr>
                <w:rFonts w:ascii="Arial" w:hAnsi="Arial" w:cs="Arial"/>
                <w:sz w:val="20"/>
              </w:rPr>
              <w:t>its</w:t>
            </w:r>
            <w:proofErr w:type="gramEnd"/>
            <w:r>
              <w:rPr>
                <w:rFonts w:ascii="Arial" w:hAnsi="Arial" w:cs="Arial"/>
                <w:sz w:val="20"/>
              </w:rPr>
              <w:t xml:space="preserve"> intending to transmit a frame on the other link but is not a TXOP owner.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7DEACF" w14:textId="77777777" w:rsidR="00D34C76" w:rsidRDefault="00D34C76" w:rsidP="00D34C76">
            <w:pPr>
              <w:rPr>
                <w:rFonts w:ascii="Arial" w:hAnsi="Arial" w:cs="Arial"/>
                <w:sz w:val="20"/>
              </w:rPr>
            </w:pPr>
            <w:r>
              <w:rPr>
                <w:rFonts w:ascii="Arial" w:hAnsi="Arial" w:cs="Arial"/>
                <w:sz w:val="20"/>
              </w:rPr>
              <w:t xml:space="preserve">Add another condition where a STA that is intending to transmit a high priority packet on another link of a NSTR link pair </w:t>
            </w:r>
            <w:proofErr w:type="gramStart"/>
            <w:r>
              <w:rPr>
                <w:rFonts w:ascii="Arial" w:hAnsi="Arial" w:cs="Arial"/>
                <w:sz w:val="20"/>
              </w:rPr>
              <w:t>is considered</w:t>
            </w:r>
            <w:proofErr w:type="gramEnd"/>
            <w:r>
              <w:rPr>
                <w:rFonts w:ascii="Arial" w:hAnsi="Arial" w:cs="Arial"/>
                <w:sz w:val="20"/>
              </w:rPr>
              <w:t xml:space="preserve"> NSTR limited.</w:t>
            </w:r>
          </w:p>
        </w:tc>
        <w:tc>
          <w:tcPr>
            <w:tcW w:w="2340" w:type="dxa"/>
            <w:tcBorders>
              <w:top w:val="single" w:sz="4" w:space="0" w:color="auto"/>
              <w:left w:val="single" w:sz="4" w:space="0" w:color="auto"/>
              <w:bottom w:val="single" w:sz="4" w:space="0" w:color="auto"/>
              <w:right w:val="single" w:sz="4" w:space="0" w:color="auto"/>
            </w:tcBorders>
          </w:tcPr>
          <w:p w14:paraId="31A5B941" w14:textId="0B24E9A8" w:rsidR="00D34C76" w:rsidRDefault="00D34C76" w:rsidP="00D34C76">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make changes labeled CID 1491 within 11-21/</w:t>
            </w:r>
            <w:proofErr w:type="gramStart"/>
            <w:r w:rsidR="00924C5B">
              <w:rPr>
                <w:rFonts w:ascii="Arial" w:eastAsia="Times New Roman" w:hAnsi="Arial" w:cs="Arial"/>
                <w:sz w:val="20"/>
                <w:lang w:val="en-US" w:eastAsia="ko-KR"/>
              </w:rPr>
              <w:t>0</w:t>
            </w:r>
            <w:r w:rsidR="002B70B9">
              <w:rPr>
                <w:rFonts w:ascii="Arial" w:eastAsia="Times New Roman" w:hAnsi="Arial" w:cs="Arial"/>
                <w:sz w:val="20"/>
                <w:lang w:val="en-US" w:eastAsia="ko-KR"/>
              </w:rPr>
              <w:t>671r2</w:t>
            </w:r>
            <w:r>
              <w:rPr>
                <w:rFonts w:ascii="Arial" w:eastAsia="Times New Roman" w:hAnsi="Arial" w:cs="Arial"/>
                <w:sz w:val="20"/>
                <w:lang w:val="en-US" w:eastAsia="ko-KR"/>
              </w:rPr>
              <w:t xml:space="preserve"> which</w:t>
            </w:r>
            <w:proofErr w:type="gramEnd"/>
            <w:r>
              <w:rPr>
                <w:rFonts w:ascii="Arial" w:eastAsia="Times New Roman" w:hAnsi="Arial" w:cs="Arial"/>
                <w:sz w:val="20"/>
                <w:lang w:val="en-US" w:eastAsia="ko-KR"/>
              </w:rPr>
              <w:t xml:space="preserve"> effect a solution that is logically equivalent to the commenter’s proposed resolution but uses slightly different wording</w:t>
            </w:r>
            <w:r w:rsidRPr="00860A6E">
              <w:rPr>
                <w:rFonts w:ascii="Arial" w:eastAsia="Times New Roman" w:hAnsi="Arial" w:cs="Arial"/>
                <w:sz w:val="20"/>
                <w:lang w:val="en-US" w:eastAsia="ko-KR"/>
              </w:rPr>
              <w:t>.</w:t>
            </w:r>
          </w:p>
        </w:tc>
      </w:tr>
      <w:tr w:rsidR="005A7AAB" w14:paraId="188A9E42"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49EFBC9" w14:textId="77777777" w:rsidR="005A7AAB" w:rsidRDefault="005A7AAB" w:rsidP="005A7AAB">
            <w:pPr>
              <w:jc w:val="right"/>
              <w:rPr>
                <w:rFonts w:ascii="Arial" w:hAnsi="Arial" w:cs="Arial"/>
                <w:sz w:val="20"/>
              </w:rPr>
            </w:pPr>
            <w:r>
              <w:rPr>
                <w:rFonts w:ascii="Arial" w:hAnsi="Arial" w:cs="Arial"/>
                <w:sz w:val="20"/>
              </w:rPr>
              <w:lastRenderedPageBreak/>
              <w:t>1492</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22E1521" w14:textId="77777777" w:rsidR="005A7AAB" w:rsidRDefault="005A7AAB" w:rsidP="005A7AAB">
            <w:pPr>
              <w:rPr>
                <w:rFonts w:ascii="Arial" w:hAnsi="Arial" w:cs="Arial"/>
                <w:sz w:val="20"/>
              </w:rPr>
            </w:pPr>
            <w:proofErr w:type="spellStart"/>
            <w:r>
              <w:rPr>
                <w:rFonts w:ascii="Arial" w:hAnsi="Arial" w:cs="Arial"/>
                <w:sz w:val="20"/>
              </w:rPr>
              <w:t>Dibakar</w:t>
            </w:r>
            <w:proofErr w:type="spellEnd"/>
            <w:r>
              <w:rPr>
                <w:rFonts w:ascii="Arial" w:hAnsi="Arial" w:cs="Arial"/>
                <w:sz w:val="20"/>
              </w:rPr>
              <w:t xml:space="preserve"> Das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CED54ED" w14:textId="77777777" w:rsidR="005A7AAB" w:rsidRPr="00860A6E" w:rsidRDefault="005A7AAB" w:rsidP="005A7AAB">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DFDBF1" w14:textId="77777777" w:rsidR="005A7AAB" w:rsidRDefault="005A7AAB" w:rsidP="005A7AAB">
            <w:pPr>
              <w:rPr>
                <w:rFonts w:ascii="Arial" w:hAnsi="Arial" w:cs="Arial"/>
                <w:sz w:val="20"/>
              </w:rPr>
            </w:pPr>
            <w:r>
              <w:rPr>
                <w:rFonts w:ascii="Arial" w:hAnsi="Arial" w:cs="Arial"/>
                <w:sz w:val="20"/>
              </w:rPr>
              <w:t>81.44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05A735" w14:textId="77777777" w:rsidR="005A7AAB" w:rsidRDefault="005A7AAB" w:rsidP="005A7AAB">
            <w:pPr>
              <w:rPr>
                <w:rFonts w:ascii="Arial" w:hAnsi="Arial" w:cs="Arial"/>
                <w:sz w:val="20"/>
              </w:rPr>
            </w:pPr>
            <w:r>
              <w:rPr>
                <w:rFonts w:ascii="Arial" w:hAnsi="Arial" w:cs="Arial"/>
                <w:sz w:val="20"/>
              </w:rPr>
              <w:t>A NSTR limited STA may not respond to an MU-RTS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DEC836F" w14:textId="77777777" w:rsidR="005A7AAB" w:rsidRDefault="005A7AAB" w:rsidP="005A7AAB">
            <w:pPr>
              <w:rPr>
                <w:rFonts w:ascii="Arial" w:hAnsi="Arial" w:cs="Arial"/>
                <w:sz w:val="20"/>
              </w:rPr>
            </w:pPr>
            <w:r>
              <w:rPr>
                <w:rFonts w:ascii="Arial" w:hAnsi="Arial" w:cs="Arial"/>
                <w:sz w:val="20"/>
              </w:rPr>
              <w:t xml:space="preserve">Clarify the </w:t>
            </w:r>
            <w:proofErr w:type="spellStart"/>
            <w:r>
              <w:rPr>
                <w:rFonts w:ascii="Arial" w:hAnsi="Arial" w:cs="Arial"/>
                <w:sz w:val="20"/>
              </w:rPr>
              <w:t>behavior</w:t>
            </w:r>
            <w:proofErr w:type="spellEnd"/>
            <w:r>
              <w:rPr>
                <w:rFonts w:ascii="Arial" w:hAnsi="Arial" w:cs="Arial"/>
                <w:sz w:val="20"/>
              </w:rPr>
              <w:t xml:space="preserve"> in clause 26.2.6 MU-RTS Trigger/CTS frame exchange procedure</w:t>
            </w:r>
          </w:p>
        </w:tc>
        <w:tc>
          <w:tcPr>
            <w:tcW w:w="2340" w:type="dxa"/>
            <w:tcBorders>
              <w:top w:val="single" w:sz="4" w:space="0" w:color="auto"/>
              <w:left w:val="single" w:sz="4" w:space="0" w:color="auto"/>
              <w:bottom w:val="single" w:sz="4" w:space="0" w:color="auto"/>
              <w:right w:val="single" w:sz="4" w:space="0" w:color="auto"/>
            </w:tcBorders>
          </w:tcPr>
          <w:p w14:paraId="457AF15F" w14:textId="709B0172" w:rsidR="005A7AAB" w:rsidRDefault="005A7AAB" w:rsidP="005A7AAB">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make changes labeled CID 1492 within 11-21/</w:t>
            </w:r>
            <w:proofErr w:type="gramStart"/>
            <w:r w:rsidR="00924C5B">
              <w:rPr>
                <w:rFonts w:ascii="Arial" w:eastAsia="Times New Roman" w:hAnsi="Arial" w:cs="Arial"/>
                <w:sz w:val="20"/>
                <w:lang w:val="en-US" w:eastAsia="ko-KR"/>
              </w:rPr>
              <w:t>0</w:t>
            </w:r>
            <w:r w:rsidR="002B70B9">
              <w:rPr>
                <w:rFonts w:ascii="Arial" w:eastAsia="Times New Roman" w:hAnsi="Arial" w:cs="Arial"/>
                <w:sz w:val="20"/>
                <w:lang w:val="en-US" w:eastAsia="ko-KR"/>
              </w:rPr>
              <w:t>671r2</w:t>
            </w:r>
            <w:r>
              <w:rPr>
                <w:rFonts w:ascii="Arial" w:eastAsia="Times New Roman" w:hAnsi="Arial" w:cs="Arial"/>
                <w:sz w:val="20"/>
                <w:lang w:val="en-US" w:eastAsia="ko-KR"/>
              </w:rPr>
              <w:t xml:space="preserve"> which</w:t>
            </w:r>
            <w:proofErr w:type="gramEnd"/>
            <w:r>
              <w:rPr>
                <w:rFonts w:ascii="Arial" w:eastAsia="Times New Roman" w:hAnsi="Arial" w:cs="Arial"/>
                <w:sz w:val="20"/>
                <w:lang w:val="en-US" w:eastAsia="ko-KR"/>
              </w:rPr>
              <w:t xml:space="preserve"> add the same NSTR limited condition as in the clause 35 </w:t>
            </w:r>
            <w:r w:rsidR="007804B4">
              <w:rPr>
                <w:rFonts w:ascii="Arial" w:eastAsia="Times New Roman" w:hAnsi="Arial" w:cs="Arial"/>
                <w:sz w:val="20"/>
                <w:lang w:val="en-US" w:eastAsia="ko-KR"/>
              </w:rPr>
              <w:t>section for the MU-RTS response case</w:t>
            </w:r>
            <w:r w:rsidRPr="00860A6E">
              <w:rPr>
                <w:rFonts w:ascii="Arial" w:eastAsia="Times New Roman" w:hAnsi="Arial" w:cs="Arial"/>
                <w:sz w:val="20"/>
                <w:lang w:val="en-US" w:eastAsia="ko-KR"/>
              </w:rPr>
              <w:t>.</w:t>
            </w:r>
          </w:p>
        </w:tc>
      </w:tr>
      <w:tr w:rsidR="00405483" w14:paraId="6D5EAC57"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2401378" w14:textId="77777777" w:rsidR="00405483" w:rsidRDefault="00405483" w:rsidP="00405483">
            <w:pPr>
              <w:jc w:val="right"/>
              <w:rPr>
                <w:rFonts w:ascii="Arial" w:hAnsi="Arial" w:cs="Arial"/>
                <w:sz w:val="20"/>
              </w:rPr>
            </w:pPr>
            <w:r>
              <w:rPr>
                <w:rFonts w:ascii="Arial" w:hAnsi="Arial" w:cs="Arial"/>
                <w:sz w:val="20"/>
              </w:rPr>
              <w:t>1738</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F37A3C8" w14:textId="77777777" w:rsidR="00405483" w:rsidRDefault="00405483" w:rsidP="00405483">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930A8B" w14:textId="77777777" w:rsidR="00405483" w:rsidRPr="00860A6E" w:rsidRDefault="00405483" w:rsidP="00405483">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085CFF" w14:textId="77777777" w:rsidR="00405483" w:rsidRDefault="00405483" w:rsidP="00405483">
            <w:pPr>
              <w:rPr>
                <w:rFonts w:ascii="Arial" w:hAnsi="Arial" w:cs="Arial"/>
                <w:sz w:val="20"/>
              </w:rPr>
            </w:pPr>
            <w:r>
              <w:rPr>
                <w:rFonts w:ascii="Arial" w:hAnsi="Arial" w:cs="Arial"/>
                <w:sz w:val="20"/>
              </w:rPr>
              <w:t>82.44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3E48F10" w14:textId="77777777" w:rsidR="00405483" w:rsidRDefault="00405483" w:rsidP="00405483">
            <w:pPr>
              <w:rPr>
                <w:rFonts w:ascii="Arial" w:hAnsi="Arial" w:cs="Arial"/>
                <w:sz w:val="20"/>
              </w:rPr>
            </w:pPr>
            <w:r>
              <w:rPr>
                <w:rFonts w:ascii="Arial" w:hAnsi="Arial" w:cs="Arial"/>
                <w:sz w:val="20"/>
              </w:rPr>
              <w:t>Similar to CTS frame transmission response to the RTS frame, the conflicting statement is also applied for MU-RTS:</w:t>
            </w:r>
            <w:r>
              <w:rPr>
                <w:rFonts w:ascii="Arial" w:hAnsi="Arial" w:cs="Arial"/>
                <w:sz w:val="20"/>
              </w:rPr>
              <w:br/>
              <w:t>-If a non-AP STA receives an MU-RTS Trigger frame, the non-AP STA shall commence the transmission of a CTS frame response at the SIFS time boundary after...(as described in 26.5.2.3.1 of 11ax)</w:t>
            </w:r>
            <w:r>
              <w:rPr>
                <w:rFonts w:ascii="Arial" w:hAnsi="Arial" w:cs="Arial"/>
                <w:sz w:val="20"/>
              </w:rPr>
              <w:br/>
              <w:t>-A STA that is affiliated with a NSTR non-AP MLD should not transmit a frame while another STA in the same NSTR MLD is receiving a frame (as described in 35.3.13.3 of D0.3)</w:t>
            </w:r>
            <w:r>
              <w:rPr>
                <w:rFonts w:ascii="Arial" w:hAnsi="Arial" w:cs="Arial"/>
                <w:sz w:val="20"/>
              </w:rPr>
              <w:br/>
              <w:t xml:space="preserve">The peer STA may not respond with a CTS frame even though the NAV is idle, when it is in NSTR </w:t>
            </w:r>
            <w:proofErr w:type="spellStart"/>
            <w:r>
              <w:rPr>
                <w:rFonts w:ascii="Arial" w:hAnsi="Arial" w:cs="Arial"/>
                <w:sz w:val="20"/>
              </w:rPr>
              <w:t>contraints</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25105EB" w14:textId="77777777" w:rsidR="00405483" w:rsidRDefault="00405483" w:rsidP="00405483">
            <w:pPr>
              <w:rPr>
                <w:rFonts w:ascii="Arial" w:hAnsi="Arial" w:cs="Arial"/>
                <w:sz w:val="20"/>
              </w:rPr>
            </w:pPr>
            <w:r>
              <w:rPr>
                <w:rFonts w:ascii="Arial" w:hAnsi="Arial" w:cs="Arial"/>
                <w:sz w:val="20"/>
              </w:rPr>
              <w:t xml:space="preserve">Modify the </w:t>
            </w:r>
            <w:proofErr w:type="spellStart"/>
            <w:r>
              <w:rPr>
                <w:rFonts w:ascii="Arial" w:hAnsi="Arial" w:cs="Arial"/>
                <w:sz w:val="20"/>
              </w:rPr>
              <w:t>correponding</w:t>
            </w:r>
            <w:proofErr w:type="spellEnd"/>
            <w:r>
              <w:rPr>
                <w:rFonts w:ascii="Arial" w:hAnsi="Arial" w:cs="Arial"/>
                <w:sz w:val="20"/>
              </w:rPr>
              <w:t xml:space="preserve"> clauses so that CTS frame may not be transmitted in case of NSTR limited</w:t>
            </w:r>
          </w:p>
        </w:tc>
        <w:tc>
          <w:tcPr>
            <w:tcW w:w="2340" w:type="dxa"/>
            <w:tcBorders>
              <w:top w:val="single" w:sz="4" w:space="0" w:color="auto"/>
              <w:left w:val="single" w:sz="4" w:space="0" w:color="auto"/>
              <w:bottom w:val="single" w:sz="4" w:space="0" w:color="auto"/>
              <w:right w:val="single" w:sz="4" w:space="0" w:color="auto"/>
            </w:tcBorders>
          </w:tcPr>
          <w:p w14:paraId="295CEF8D" w14:textId="00EC53D4" w:rsidR="00405483" w:rsidRDefault="00405483" w:rsidP="00405483">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make changes labeled CID 1738 within 11-21/</w:t>
            </w:r>
            <w:proofErr w:type="gramStart"/>
            <w:r w:rsidR="00924C5B">
              <w:rPr>
                <w:rFonts w:ascii="Arial" w:eastAsia="Times New Roman" w:hAnsi="Arial" w:cs="Arial"/>
                <w:sz w:val="20"/>
                <w:lang w:val="en-US" w:eastAsia="ko-KR"/>
              </w:rPr>
              <w:t>0</w:t>
            </w:r>
            <w:r w:rsidR="002B70B9">
              <w:rPr>
                <w:rFonts w:ascii="Arial" w:eastAsia="Times New Roman" w:hAnsi="Arial" w:cs="Arial"/>
                <w:sz w:val="20"/>
                <w:lang w:val="en-US" w:eastAsia="ko-KR"/>
              </w:rPr>
              <w:t>671r2</w:t>
            </w:r>
            <w:r>
              <w:rPr>
                <w:rFonts w:ascii="Arial" w:eastAsia="Times New Roman" w:hAnsi="Arial" w:cs="Arial"/>
                <w:sz w:val="20"/>
                <w:lang w:val="en-US" w:eastAsia="ko-KR"/>
              </w:rPr>
              <w:t xml:space="preserve"> which</w:t>
            </w:r>
            <w:proofErr w:type="gramEnd"/>
            <w:r>
              <w:rPr>
                <w:rFonts w:ascii="Arial" w:eastAsia="Times New Roman" w:hAnsi="Arial" w:cs="Arial"/>
                <w:sz w:val="20"/>
                <w:lang w:val="en-US" w:eastAsia="ko-KR"/>
              </w:rPr>
              <w:t xml:space="preserve"> add the same NSTR limited condition as in the clause 35 section</w:t>
            </w:r>
            <w:r w:rsidR="007804B4">
              <w:rPr>
                <w:rFonts w:ascii="Arial" w:eastAsia="Times New Roman" w:hAnsi="Arial" w:cs="Arial"/>
                <w:sz w:val="20"/>
                <w:lang w:val="en-US" w:eastAsia="ko-KR"/>
              </w:rPr>
              <w:t xml:space="preserve"> for the MU-RTS response case</w:t>
            </w:r>
            <w:r w:rsidRPr="00860A6E">
              <w:rPr>
                <w:rFonts w:ascii="Arial" w:eastAsia="Times New Roman" w:hAnsi="Arial" w:cs="Arial"/>
                <w:sz w:val="20"/>
                <w:lang w:val="en-US" w:eastAsia="ko-KR"/>
              </w:rPr>
              <w:t>.</w:t>
            </w:r>
          </w:p>
        </w:tc>
      </w:tr>
      <w:tr w:rsidR="007804B4" w14:paraId="74CBEB76"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40687AE" w14:textId="77777777" w:rsidR="007804B4" w:rsidRDefault="007804B4" w:rsidP="007804B4">
            <w:pPr>
              <w:jc w:val="right"/>
              <w:rPr>
                <w:rFonts w:ascii="Arial" w:hAnsi="Arial" w:cs="Arial"/>
                <w:sz w:val="20"/>
              </w:rPr>
            </w:pPr>
            <w:r>
              <w:rPr>
                <w:rFonts w:ascii="Arial" w:hAnsi="Arial" w:cs="Arial"/>
                <w:sz w:val="20"/>
              </w:rPr>
              <w:t>1739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99004A3" w14:textId="77777777" w:rsidR="007804B4" w:rsidRDefault="007804B4" w:rsidP="007804B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50EC6AB" w14:textId="77777777" w:rsidR="007804B4" w:rsidRPr="00860A6E" w:rsidRDefault="007804B4" w:rsidP="007804B4">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E865B7" w14:textId="77777777" w:rsidR="007804B4" w:rsidRDefault="007804B4" w:rsidP="007804B4">
            <w:pPr>
              <w:rPr>
                <w:rFonts w:ascii="Arial" w:hAnsi="Arial" w:cs="Arial"/>
                <w:sz w:val="20"/>
              </w:rPr>
            </w:pPr>
            <w:r>
              <w:rPr>
                <w:rFonts w:ascii="Arial" w:hAnsi="Arial" w:cs="Arial"/>
                <w:sz w:val="20"/>
              </w:rPr>
              <w:t>82.44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892DDEC" w14:textId="77777777" w:rsidR="007804B4" w:rsidRDefault="007804B4" w:rsidP="007804B4">
            <w:pPr>
              <w:rPr>
                <w:rFonts w:ascii="Arial" w:hAnsi="Arial" w:cs="Arial"/>
                <w:sz w:val="20"/>
              </w:rPr>
            </w:pPr>
            <w:r>
              <w:rPr>
                <w:rFonts w:ascii="Arial" w:hAnsi="Arial" w:cs="Arial"/>
                <w:sz w:val="20"/>
              </w:rPr>
              <w:t xml:space="preserve">In the current spec, a STR shall transmit TB PPDU </w:t>
            </w:r>
            <w:proofErr w:type="gramStart"/>
            <w:r>
              <w:rPr>
                <w:rFonts w:ascii="Arial" w:hAnsi="Arial" w:cs="Arial"/>
                <w:sz w:val="20"/>
              </w:rPr>
              <w:t>as a response to the Trigger frame in certain condition (as described in 26.5.2.3.1)</w:t>
            </w:r>
            <w:proofErr w:type="gramEnd"/>
            <w:r>
              <w:rPr>
                <w:rFonts w:ascii="Arial" w:hAnsi="Arial" w:cs="Arial"/>
                <w:sz w:val="20"/>
              </w:rPr>
              <w:t>. However, a NSTR MLD may not be able to transmit TB PPDU even though it is in idle state for NSTR limited case. Therefore, the NSTR STA may not transmit the TB PPDU as a response to the Trigger frame when it is receiving a frame in another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558624D" w14:textId="77777777" w:rsidR="007804B4" w:rsidRDefault="007804B4" w:rsidP="007804B4">
            <w:pPr>
              <w:rPr>
                <w:rFonts w:ascii="Arial" w:hAnsi="Arial" w:cs="Arial"/>
                <w:sz w:val="20"/>
              </w:rPr>
            </w:pPr>
            <w:r>
              <w:rPr>
                <w:rFonts w:ascii="Arial" w:hAnsi="Arial" w:cs="Arial"/>
                <w:sz w:val="20"/>
              </w:rPr>
              <w:t xml:space="preserve">Modify the </w:t>
            </w:r>
            <w:proofErr w:type="spellStart"/>
            <w:r>
              <w:rPr>
                <w:rFonts w:ascii="Arial" w:hAnsi="Arial" w:cs="Arial"/>
                <w:sz w:val="20"/>
              </w:rPr>
              <w:t>correponding</w:t>
            </w:r>
            <w:proofErr w:type="spellEnd"/>
            <w:r>
              <w:rPr>
                <w:rFonts w:ascii="Arial" w:hAnsi="Arial" w:cs="Arial"/>
                <w:sz w:val="20"/>
              </w:rPr>
              <w:t xml:space="preserve"> clauses so that TB PPDU may not be transmitted in case of NSTR limited</w:t>
            </w:r>
          </w:p>
        </w:tc>
        <w:tc>
          <w:tcPr>
            <w:tcW w:w="2340" w:type="dxa"/>
            <w:tcBorders>
              <w:top w:val="single" w:sz="4" w:space="0" w:color="auto"/>
              <w:left w:val="single" w:sz="4" w:space="0" w:color="auto"/>
              <w:bottom w:val="single" w:sz="4" w:space="0" w:color="auto"/>
              <w:right w:val="single" w:sz="4" w:space="0" w:color="auto"/>
            </w:tcBorders>
          </w:tcPr>
          <w:p w14:paraId="3AC00D53" w14:textId="31BAEFAB" w:rsidR="007804B4" w:rsidRDefault="007804B4" w:rsidP="007804B4">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make changes labeled CID 1739 within 11-21/</w:t>
            </w:r>
            <w:proofErr w:type="gramStart"/>
            <w:r w:rsidR="00924C5B">
              <w:rPr>
                <w:rFonts w:ascii="Arial" w:eastAsia="Times New Roman" w:hAnsi="Arial" w:cs="Arial"/>
                <w:sz w:val="20"/>
                <w:lang w:val="en-US" w:eastAsia="ko-KR"/>
              </w:rPr>
              <w:t>0</w:t>
            </w:r>
            <w:r w:rsidR="002B70B9">
              <w:rPr>
                <w:rFonts w:ascii="Arial" w:eastAsia="Times New Roman" w:hAnsi="Arial" w:cs="Arial"/>
                <w:sz w:val="20"/>
                <w:lang w:val="en-US" w:eastAsia="ko-KR"/>
              </w:rPr>
              <w:t>671r2</w:t>
            </w:r>
            <w:r>
              <w:rPr>
                <w:rFonts w:ascii="Arial" w:eastAsia="Times New Roman" w:hAnsi="Arial" w:cs="Arial"/>
                <w:sz w:val="20"/>
                <w:lang w:val="en-US" w:eastAsia="ko-KR"/>
              </w:rPr>
              <w:t xml:space="preserve"> which</w:t>
            </w:r>
            <w:proofErr w:type="gramEnd"/>
            <w:r>
              <w:rPr>
                <w:rFonts w:ascii="Arial" w:eastAsia="Times New Roman" w:hAnsi="Arial" w:cs="Arial"/>
                <w:sz w:val="20"/>
                <w:lang w:val="en-US" w:eastAsia="ko-KR"/>
              </w:rPr>
              <w:t xml:space="preserve"> add the same NSTR limited condition as in the clause 35 section for the Trigger and TRS HE TB PPDU response case</w:t>
            </w:r>
            <w:r w:rsidRPr="00860A6E">
              <w:rPr>
                <w:rFonts w:ascii="Arial" w:eastAsia="Times New Roman" w:hAnsi="Arial" w:cs="Arial"/>
                <w:sz w:val="20"/>
                <w:lang w:val="en-US" w:eastAsia="ko-KR"/>
              </w:rPr>
              <w:t>.</w:t>
            </w:r>
          </w:p>
        </w:tc>
      </w:tr>
      <w:tr w:rsidR="00535816" w14:paraId="6F3B19A5"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E15048E" w14:textId="77777777" w:rsidR="00535816" w:rsidRDefault="00535816" w:rsidP="00535816">
            <w:pPr>
              <w:jc w:val="right"/>
              <w:rPr>
                <w:rFonts w:ascii="Arial" w:hAnsi="Arial" w:cs="Arial"/>
                <w:sz w:val="20"/>
              </w:rPr>
            </w:pPr>
            <w:r>
              <w:rPr>
                <w:rFonts w:ascii="Arial" w:hAnsi="Arial" w:cs="Arial"/>
                <w:sz w:val="20"/>
              </w:rPr>
              <w:t>1768</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75C8AA3" w14:textId="77777777" w:rsidR="00535816" w:rsidRDefault="00535816" w:rsidP="00535816">
            <w:pPr>
              <w:rPr>
                <w:rFonts w:ascii="Arial" w:hAnsi="Arial" w:cs="Arial"/>
                <w:sz w:val="20"/>
              </w:rPr>
            </w:pPr>
            <w:r>
              <w:rPr>
                <w:rFonts w:ascii="Arial" w:hAnsi="Arial" w:cs="Arial"/>
                <w:sz w:val="20"/>
              </w:rPr>
              <w:t xml:space="preserve">Ilya </w:t>
            </w:r>
            <w:proofErr w:type="spellStart"/>
            <w:r>
              <w:rPr>
                <w:rFonts w:ascii="Arial" w:hAnsi="Arial" w:cs="Arial"/>
                <w:sz w:val="20"/>
              </w:rPr>
              <w:t>Levitsky</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43F5AE4" w14:textId="77777777" w:rsidR="00535816" w:rsidRDefault="00535816" w:rsidP="00535816">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8EC834" w14:textId="77777777" w:rsidR="00535816" w:rsidRDefault="00535816" w:rsidP="00535816">
            <w:pPr>
              <w:rPr>
                <w:rFonts w:ascii="Arial" w:hAnsi="Arial" w:cs="Arial"/>
                <w:sz w:val="20"/>
              </w:rPr>
            </w:pPr>
            <w:r>
              <w:rPr>
                <w:rFonts w:ascii="Arial" w:hAnsi="Arial" w:cs="Arial"/>
                <w:sz w:val="20"/>
              </w:rPr>
              <w:t>81.32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9A33189" w14:textId="77777777" w:rsidR="00535816" w:rsidRDefault="00535816" w:rsidP="00535816">
            <w:pPr>
              <w:rPr>
                <w:rFonts w:ascii="Arial" w:hAnsi="Arial" w:cs="Arial"/>
                <w:sz w:val="20"/>
              </w:rPr>
            </w:pPr>
            <w:r>
              <w:rPr>
                <w:rFonts w:ascii="Arial" w:hAnsi="Arial" w:cs="Arial"/>
                <w:sz w:val="20"/>
              </w:rPr>
              <w:t xml:space="preserve">"A STA that receives an RTS frame addressed to it considers the NAV and NSTR limits in </w:t>
            </w:r>
            <w:r>
              <w:rPr>
                <w:rFonts w:ascii="Arial" w:hAnsi="Arial" w:cs="Arial"/>
                <w:sz w:val="20"/>
              </w:rPr>
              <w:lastRenderedPageBreak/>
              <w:t>determining whether to respond with CTS, unless the NAV was set by a frame originating from the STA sending the RTS frame " - The STA still needs to consider NSTR limits even if the NAV was set by a frame originating from the STA sending the RTS frame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4B0028D" w14:textId="77777777" w:rsidR="00535816" w:rsidRDefault="00535816" w:rsidP="00535816">
            <w:pPr>
              <w:rPr>
                <w:rFonts w:ascii="Arial" w:hAnsi="Arial" w:cs="Arial"/>
                <w:sz w:val="20"/>
              </w:rPr>
            </w:pPr>
            <w:r>
              <w:rPr>
                <w:rFonts w:ascii="Arial" w:hAnsi="Arial" w:cs="Arial"/>
                <w:sz w:val="20"/>
              </w:rPr>
              <w:lastRenderedPageBreak/>
              <w:t xml:space="preserve">Change the text so that the STA does not </w:t>
            </w:r>
            <w:proofErr w:type="spellStart"/>
            <w:r>
              <w:rPr>
                <w:rFonts w:ascii="Arial" w:hAnsi="Arial" w:cs="Arial"/>
                <w:sz w:val="20"/>
              </w:rPr>
              <w:t>ingore</w:t>
            </w:r>
            <w:proofErr w:type="spellEnd"/>
            <w:r>
              <w:rPr>
                <w:rFonts w:ascii="Arial" w:hAnsi="Arial" w:cs="Arial"/>
                <w:sz w:val="20"/>
              </w:rPr>
              <w:t xml:space="preserve"> NSTR limits when </w:t>
            </w:r>
            <w:r>
              <w:rPr>
                <w:rFonts w:ascii="Arial" w:hAnsi="Arial" w:cs="Arial"/>
                <w:sz w:val="20"/>
              </w:rPr>
              <w:lastRenderedPageBreak/>
              <w:t>responding with a CTS.</w:t>
            </w:r>
          </w:p>
        </w:tc>
        <w:tc>
          <w:tcPr>
            <w:tcW w:w="2340" w:type="dxa"/>
            <w:tcBorders>
              <w:top w:val="single" w:sz="4" w:space="0" w:color="auto"/>
              <w:left w:val="single" w:sz="4" w:space="0" w:color="auto"/>
              <w:bottom w:val="single" w:sz="4" w:space="0" w:color="auto"/>
              <w:right w:val="single" w:sz="4" w:space="0" w:color="auto"/>
            </w:tcBorders>
          </w:tcPr>
          <w:p w14:paraId="7F5EB462" w14:textId="08F4BFAB" w:rsidR="00535816" w:rsidRDefault="00535816" w:rsidP="00535816">
            <w:pPr>
              <w:rPr>
                <w:rFonts w:ascii="Arial" w:eastAsia="Times New Roman" w:hAnsi="Arial" w:cs="Arial"/>
                <w:sz w:val="20"/>
                <w:lang w:val="en-US" w:eastAsia="ko-KR"/>
              </w:rPr>
            </w:pPr>
            <w:r>
              <w:rPr>
                <w:rFonts w:ascii="Arial" w:eastAsia="Times New Roman" w:hAnsi="Arial" w:cs="Arial"/>
                <w:sz w:val="20"/>
                <w:lang w:val="en-US" w:eastAsia="ko-KR"/>
              </w:rPr>
              <w:lastRenderedPageBreak/>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make changes labeled CID 1768 within 11-21/</w:t>
            </w:r>
            <w:proofErr w:type="gramStart"/>
            <w:r w:rsidR="00924C5B">
              <w:rPr>
                <w:rFonts w:ascii="Arial" w:eastAsia="Times New Roman" w:hAnsi="Arial" w:cs="Arial"/>
                <w:sz w:val="20"/>
                <w:lang w:val="en-US" w:eastAsia="ko-KR"/>
              </w:rPr>
              <w:t>0</w:t>
            </w:r>
            <w:r w:rsidR="002B70B9">
              <w:rPr>
                <w:rFonts w:ascii="Arial" w:eastAsia="Times New Roman" w:hAnsi="Arial" w:cs="Arial"/>
                <w:sz w:val="20"/>
                <w:lang w:val="en-US" w:eastAsia="ko-KR"/>
              </w:rPr>
              <w:t>671r2</w:t>
            </w:r>
            <w:r>
              <w:rPr>
                <w:rFonts w:ascii="Arial" w:eastAsia="Times New Roman" w:hAnsi="Arial" w:cs="Arial"/>
                <w:sz w:val="20"/>
                <w:lang w:val="en-US" w:eastAsia="ko-KR"/>
              </w:rPr>
              <w:t xml:space="preserve"> which</w:t>
            </w:r>
            <w:proofErr w:type="gramEnd"/>
            <w:r>
              <w:rPr>
                <w:rFonts w:ascii="Arial" w:eastAsia="Times New Roman" w:hAnsi="Arial" w:cs="Arial"/>
                <w:sz w:val="20"/>
                <w:lang w:val="en-US" w:eastAsia="ko-KR"/>
              </w:rPr>
              <w:t xml:space="preserve"> modify </w:t>
            </w:r>
            <w:r>
              <w:rPr>
                <w:rFonts w:ascii="Arial" w:eastAsia="Times New Roman" w:hAnsi="Arial" w:cs="Arial"/>
                <w:sz w:val="20"/>
                <w:lang w:val="en-US" w:eastAsia="ko-KR"/>
              </w:rPr>
              <w:lastRenderedPageBreak/>
              <w:t>the wording to avoid confusion about the applicability of the NAV origination with respect to the NSTR limited condition in responding to the RTS</w:t>
            </w:r>
            <w:r w:rsidRPr="00860A6E">
              <w:rPr>
                <w:rFonts w:ascii="Arial" w:eastAsia="Times New Roman" w:hAnsi="Arial" w:cs="Arial"/>
                <w:sz w:val="20"/>
                <w:lang w:val="en-US" w:eastAsia="ko-KR"/>
              </w:rPr>
              <w:t>.</w:t>
            </w:r>
          </w:p>
        </w:tc>
      </w:tr>
      <w:tr w:rsidR="007C404E" w14:paraId="76282065"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4EEE066" w14:textId="77777777" w:rsidR="007C404E" w:rsidRDefault="007C404E" w:rsidP="007C404E">
            <w:pPr>
              <w:jc w:val="right"/>
              <w:rPr>
                <w:rFonts w:ascii="Arial" w:hAnsi="Arial" w:cs="Arial"/>
                <w:sz w:val="20"/>
              </w:rPr>
            </w:pPr>
            <w:r>
              <w:rPr>
                <w:rFonts w:ascii="Arial" w:hAnsi="Arial" w:cs="Arial"/>
                <w:sz w:val="20"/>
              </w:rPr>
              <w:lastRenderedPageBreak/>
              <w:t>1837</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B2367FE" w14:textId="77777777" w:rsidR="007C404E" w:rsidRDefault="007C404E" w:rsidP="007C404E">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596B4B" w14:textId="77777777" w:rsidR="007C404E" w:rsidRDefault="007C404E" w:rsidP="007C404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75E501" w14:textId="77777777" w:rsidR="007C404E" w:rsidRDefault="007C404E" w:rsidP="007C404E">
            <w:pPr>
              <w:rPr>
                <w:rFonts w:ascii="Arial" w:hAnsi="Arial" w:cs="Arial"/>
                <w:sz w:val="20"/>
              </w:rPr>
            </w:pPr>
            <w:r>
              <w:rPr>
                <w:rFonts w:ascii="Arial" w:hAnsi="Arial" w:cs="Arial"/>
                <w:sz w:val="20"/>
              </w:rPr>
              <w:t>81.32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ADF1926" w14:textId="77777777" w:rsidR="007C404E" w:rsidRDefault="007C404E" w:rsidP="007C404E">
            <w:pPr>
              <w:rPr>
                <w:rFonts w:ascii="Arial" w:hAnsi="Arial" w:cs="Arial"/>
                <w:sz w:val="20"/>
              </w:rPr>
            </w:pPr>
            <w:r>
              <w:rPr>
                <w:rFonts w:ascii="Arial" w:hAnsi="Arial" w:cs="Arial"/>
                <w:sz w:val="20"/>
              </w:rPr>
              <w:t xml:space="preserve">A non-AP STA or an AP that is not NSTR should not consider NSTR limits. NSTR limits complicate STR STA implementation </w:t>
            </w:r>
            <w:proofErr w:type="spellStart"/>
            <w:r>
              <w:rPr>
                <w:rFonts w:ascii="Arial" w:hAnsi="Arial" w:cs="Arial"/>
                <w:sz w:val="20"/>
              </w:rPr>
              <w:t>unnecesarily</w:t>
            </w:r>
            <w:proofErr w:type="spellEnd"/>
            <w:r>
              <w:rPr>
                <w:rFonts w:ascii="Arial" w:hAnsi="Arial" w:cs="Arial"/>
                <w:sz w:val="20"/>
              </w:rPr>
              <w:t xml:space="preserve">. </w:t>
            </w:r>
            <w:proofErr w:type="gramStart"/>
            <w:r>
              <w:rPr>
                <w:rFonts w:ascii="Arial" w:hAnsi="Arial" w:cs="Arial"/>
                <w:sz w:val="20"/>
              </w:rPr>
              <w:t>Also, please clarify whether NSTR limits are the same as NSTR Limited?</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D4B313" w14:textId="77777777" w:rsidR="007C404E" w:rsidRDefault="007C404E" w:rsidP="007C404E">
            <w:pPr>
              <w:rPr>
                <w:rFonts w:ascii="Arial" w:hAnsi="Arial" w:cs="Arial"/>
                <w:sz w:val="20"/>
              </w:rPr>
            </w:pPr>
            <w:r>
              <w:rPr>
                <w:rFonts w:ascii="Arial" w:hAnsi="Arial" w:cs="Arial"/>
                <w:sz w:val="20"/>
              </w:rPr>
              <w:t xml:space="preserve">Please delete the text:" and NSTR limits" form line 32. NSTR limits </w:t>
            </w:r>
            <w:proofErr w:type="gramStart"/>
            <w:r>
              <w:rPr>
                <w:rFonts w:ascii="Arial" w:hAnsi="Arial" w:cs="Arial"/>
                <w:sz w:val="20"/>
              </w:rPr>
              <w:t>may be used</w:t>
            </w:r>
            <w:proofErr w:type="gramEnd"/>
            <w:r>
              <w:rPr>
                <w:rFonts w:ascii="Arial" w:hAnsi="Arial" w:cs="Arial"/>
                <w:sz w:val="20"/>
              </w:rPr>
              <w:t xml:space="preserve"> after it is introduced later. Please add a separate condition to specify that the condition </w:t>
            </w:r>
            <w:proofErr w:type="gramStart"/>
            <w:r>
              <w:rPr>
                <w:rFonts w:ascii="Arial" w:hAnsi="Arial" w:cs="Arial"/>
                <w:sz w:val="20"/>
              </w:rPr>
              <w:t>is</w:t>
            </w:r>
            <w:proofErr w:type="gramEnd"/>
            <w:r>
              <w:rPr>
                <w:rFonts w:ascii="Arial" w:hAnsi="Arial" w:cs="Arial"/>
                <w:sz w:val="20"/>
              </w:rPr>
              <w:t xml:space="preserve"> only for NSTR STAs, no need to include it with the main description of the RTS operations.</w:t>
            </w:r>
          </w:p>
        </w:tc>
        <w:tc>
          <w:tcPr>
            <w:tcW w:w="2340" w:type="dxa"/>
            <w:tcBorders>
              <w:top w:val="single" w:sz="4" w:space="0" w:color="auto"/>
              <w:left w:val="single" w:sz="4" w:space="0" w:color="auto"/>
              <w:bottom w:val="single" w:sz="4" w:space="0" w:color="auto"/>
              <w:right w:val="single" w:sz="4" w:space="0" w:color="auto"/>
            </w:tcBorders>
          </w:tcPr>
          <w:p w14:paraId="09E6CBE1" w14:textId="62AB9BF5" w:rsidR="007C404E" w:rsidRDefault="007C404E" w:rsidP="007C404E">
            <w:pPr>
              <w:rPr>
                <w:rFonts w:ascii="Arial" w:eastAsia="Times New Roman" w:hAnsi="Arial" w:cs="Arial"/>
                <w:sz w:val="20"/>
                <w:lang w:val="en-US" w:eastAsia="ko-KR"/>
              </w:rPr>
            </w:pPr>
            <w:proofErr w:type="gramStart"/>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make changes labeled CID 1837 within 11-21/</w:t>
            </w:r>
            <w:r w:rsidR="00924C5B">
              <w:rPr>
                <w:rFonts w:ascii="Arial" w:eastAsia="Times New Roman" w:hAnsi="Arial" w:cs="Arial"/>
                <w:sz w:val="20"/>
                <w:lang w:val="en-US" w:eastAsia="ko-KR"/>
              </w:rPr>
              <w:t>0</w:t>
            </w:r>
            <w:r w:rsidR="002B70B9">
              <w:rPr>
                <w:rFonts w:ascii="Arial" w:eastAsia="Times New Roman" w:hAnsi="Arial" w:cs="Arial"/>
                <w:sz w:val="20"/>
                <w:lang w:val="en-US" w:eastAsia="ko-KR"/>
              </w:rPr>
              <w:t>671r2</w:t>
            </w:r>
            <w:r>
              <w:rPr>
                <w:rFonts w:ascii="Arial" w:eastAsia="Times New Roman" w:hAnsi="Arial" w:cs="Arial"/>
                <w:sz w:val="20"/>
                <w:lang w:val="en-US" w:eastAsia="ko-KR"/>
              </w:rPr>
              <w:t xml:space="preserve"> which modify the wording to change the term “NSTR limits” but do not remove it and which do not create separate conditions for the NSTR limited case because </w:t>
            </w:r>
            <w:r w:rsidR="005F16F1">
              <w:rPr>
                <w:rFonts w:ascii="Arial" w:eastAsia="Times New Roman" w:hAnsi="Arial" w:cs="Arial"/>
                <w:sz w:val="20"/>
                <w:lang w:val="en-US" w:eastAsia="ko-KR"/>
              </w:rPr>
              <w:t xml:space="preserve">if that were to be done, </w:t>
            </w:r>
            <w:r>
              <w:rPr>
                <w:rFonts w:ascii="Arial" w:eastAsia="Times New Roman" w:hAnsi="Arial" w:cs="Arial"/>
                <w:sz w:val="20"/>
                <w:lang w:val="en-US" w:eastAsia="ko-KR"/>
              </w:rPr>
              <w:t>then a significant amount of very precise text would have to be duplicated and the duplicate text creates a synchronization problem which is a risky syntax.</w:t>
            </w:r>
            <w:proofErr w:type="gramEnd"/>
          </w:p>
        </w:tc>
      </w:tr>
      <w:tr w:rsidR="007C404E" w14:paraId="42FC248F"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C6FC297" w14:textId="77777777" w:rsidR="007C404E" w:rsidRDefault="007C404E" w:rsidP="007C404E">
            <w:pPr>
              <w:jc w:val="right"/>
              <w:rPr>
                <w:rFonts w:ascii="Arial" w:hAnsi="Arial" w:cs="Arial"/>
                <w:sz w:val="20"/>
              </w:rPr>
            </w:pPr>
            <w:r>
              <w:rPr>
                <w:rFonts w:ascii="Arial" w:hAnsi="Arial" w:cs="Arial"/>
                <w:sz w:val="20"/>
              </w:rPr>
              <w:t>1838</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6891D74" w14:textId="77777777" w:rsidR="007C404E" w:rsidRDefault="007C404E" w:rsidP="007C404E">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3BDC0F" w14:textId="77777777" w:rsidR="007C404E" w:rsidRDefault="007C404E" w:rsidP="007C404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75FB06" w14:textId="77777777" w:rsidR="007C404E" w:rsidRDefault="007C404E" w:rsidP="007C404E">
            <w:pPr>
              <w:rPr>
                <w:rFonts w:ascii="Arial" w:hAnsi="Arial" w:cs="Arial"/>
                <w:sz w:val="20"/>
              </w:rPr>
            </w:pPr>
            <w:r>
              <w:rPr>
                <w:rFonts w:ascii="Arial" w:hAnsi="Arial" w:cs="Arial"/>
                <w:sz w:val="20"/>
              </w:rPr>
              <w:t>81.50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D2BEB46" w14:textId="77777777" w:rsidR="007C404E" w:rsidRDefault="007C404E" w:rsidP="007C404E">
            <w:pPr>
              <w:rPr>
                <w:rFonts w:ascii="Arial" w:hAnsi="Arial" w:cs="Arial"/>
                <w:sz w:val="20"/>
              </w:rPr>
            </w:pPr>
            <w:r>
              <w:rPr>
                <w:rFonts w:ascii="Arial" w:hAnsi="Arial" w:cs="Arial"/>
                <w:sz w:val="20"/>
              </w:rPr>
              <w:t>The sentence:" a STA of the MLD is a TXOP holder or TXOP responder on one of the other links that is a member of at least one of the NSTR link pairs of which the link on which the RTS was received is a member" is very complicated and hard to understand.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8EDAAF5" w14:textId="77777777" w:rsidR="007C404E" w:rsidRDefault="007C404E" w:rsidP="007C404E">
            <w:pPr>
              <w:rPr>
                <w:rFonts w:ascii="Arial" w:hAnsi="Arial" w:cs="Arial"/>
                <w:sz w:val="20"/>
              </w:rPr>
            </w:pPr>
            <w:r>
              <w:rPr>
                <w:rFonts w:ascii="Arial" w:hAnsi="Arial" w:cs="Arial"/>
                <w:sz w:val="20"/>
              </w:rPr>
              <w:t>Please clarify the sentence and add a figure to show the situation.</w:t>
            </w:r>
          </w:p>
        </w:tc>
        <w:tc>
          <w:tcPr>
            <w:tcW w:w="2340" w:type="dxa"/>
            <w:tcBorders>
              <w:top w:val="single" w:sz="4" w:space="0" w:color="auto"/>
              <w:left w:val="single" w:sz="4" w:space="0" w:color="auto"/>
              <w:bottom w:val="single" w:sz="4" w:space="0" w:color="auto"/>
              <w:right w:val="single" w:sz="4" w:space="0" w:color="auto"/>
            </w:tcBorders>
          </w:tcPr>
          <w:p w14:paraId="40C43A44" w14:textId="76B5F761" w:rsidR="007C404E" w:rsidRDefault="00542306" w:rsidP="007C404E">
            <w:pPr>
              <w:rPr>
                <w:rFonts w:ascii="Arial" w:eastAsia="Times New Roman" w:hAnsi="Arial" w:cs="Arial"/>
                <w:sz w:val="20"/>
                <w:lang w:val="en-US" w:eastAsia="ko-KR"/>
              </w:rPr>
            </w:pPr>
            <w:r>
              <w:rPr>
                <w:rFonts w:ascii="Arial" w:eastAsia="Times New Roman" w:hAnsi="Arial" w:cs="Arial"/>
                <w:sz w:val="20"/>
                <w:lang w:val="en-US" w:eastAsia="ko-KR"/>
              </w:rPr>
              <w:t>Reject – the flow o</w:t>
            </w:r>
            <w:r w:rsidR="00365165">
              <w:rPr>
                <w:rFonts w:ascii="Arial" w:eastAsia="Times New Roman" w:hAnsi="Arial" w:cs="Arial"/>
                <w:sz w:val="20"/>
                <w:lang w:val="en-US" w:eastAsia="ko-KR"/>
              </w:rPr>
              <w:t xml:space="preserve">f the sentence is </w:t>
            </w:r>
            <w:proofErr w:type="gramStart"/>
            <w:r w:rsidR="00365165">
              <w:rPr>
                <w:rFonts w:ascii="Arial" w:eastAsia="Times New Roman" w:hAnsi="Arial" w:cs="Arial"/>
                <w:sz w:val="20"/>
                <w:lang w:val="en-US" w:eastAsia="ko-KR"/>
              </w:rPr>
              <w:t>very linear</w:t>
            </w:r>
            <w:proofErr w:type="gramEnd"/>
            <w:r w:rsidR="00365165">
              <w:rPr>
                <w:rFonts w:ascii="Arial" w:eastAsia="Times New Roman" w:hAnsi="Arial" w:cs="Arial"/>
                <w:sz w:val="20"/>
                <w:lang w:val="en-US" w:eastAsia="ko-KR"/>
              </w:rPr>
              <w:t>.</w:t>
            </w:r>
          </w:p>
        </w:tc>
      </w:tr>
      <w:tr w:rsidR="00365165" w14:paraId="36D50C36"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E136454" w14:textId="77777777" w:rsidR="00365165" w:rsidRDefault="00365165" w:rsidP="00365165">
            <w:pPr>
              <w:jc w:val="right"/>
              <w:rPr>
                <w:rFonts w:ascii="Arial" w:hAnsi="Arial" w:cs="Arial"/>
                <w:sz w:val="20"/>
              </w:rPr>
            </w:pPr>
            <w:r>
              <w:rPr>
                <w:rFonts w:ascii="Arial" w:hAnsi="Arial" w:cs="Arial"/>
                <w:sz w:val="20"/>
              </w:rPr>
              <w:t>1839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8FCD750" w14:textId="77777777" w:rsidR="00365165" w:rsidRDefault="00365165" w:rsidP="00365165">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6DCE804" w14:textId="77777777" w:rsidR="00365165" w:rsidRDefault="00365165" w:rsidP="00365165">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3BD8DA9" w14:textId="77777777" w:rsidR="00365165" w:rsidRDefault="00365165" w:rsidP="00365165">
            <w:pPr>
              <w:rPr>
                <w:rFonts w:ascii="Arial" w:hAnsi="Arial" w:cs="Arial"/>
                <w:sz w:val="20"/>
              </w:rPr>
            </w:pPr>
            <w:r>
              <w:rPr>
                <w:rFonts w:ascii="Arial" w:hAnsi="Arial" w:cs="Arial"/>
                <w:sz w:val="20"/>
              </w:rPr>
              <w:t>82.07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9F06CAD" w14:textId="77777777" w:rsidR="00365165" w:rsidRDefault="00365165" w:rsidP="00365165">
            <w:pPr>
              <w:rPr>
                <w:rFonts w:ascii="Arial" w:hAnsi="Arial" w:cs="Arial"/>
                <w:sz w:val="20"/>
              </w:rPr>
            </w:pPr>
            <w:r>
              <w:rPr>
                <w:rFonts w:ascii="Arial" w:hAnsi="Arial" w:cs="Arial"/>
                <w:sz w:val="20"/>
              </w:rPr>
              <w:t>It would be good to describe NSTR limited STA CTS response rules separately to make the text more readable and understandable. No need to group the operation in legacy rules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7861259" w14:textId="77777777" w:rsidR="00365165" w:rsidRDefault="00365165" w:rsidP="00365165">
            <w:pPr>
              <w:rPr>
                <w:rFonts w:ascii="Arial" w:hAnsi="Arial" w:cs="Arial"/>
                <w:sz w:val="20"/>
              </w:rPr>
            </w:pPr>
            <w:r>
              <w:rPr>
                <w:rFonts w:ascii="Arial" w:hAnsi="Arial" w:cs="Arial"/>
                <w:sz w:val="20"/>
              </w:rPr>
              <w:t xml:space="preserve">Please move NSTR Limited STA operation to </w:t>
            </w:r>
            <w:proofErr w:type="gramStart"/>
            <w:r>
              <w:rPr>
                <w:rFonts w:ascii="Arial" w:hAnsi="Arial" w:cs="Arial"/>
                <w:sz w:val="20"/>
              </w:rPr>
              <w:t>a  separate</w:t>
            </w:r>
            <w:proofErr w:type="gramEnd"/>
            <w:r>
              <w:rPr>
                <w:rFonts w:ascii="Arial" w:hAnsi="Arial" w:cs="Arial"/>
                <w:sz w:val="20"/>
              </w:rPr>
              <w:t xml:space="preserve"> clause.</w:t>
            </w:r>
          </w:p>
        </w:tc>
        <w:tc>
          <w:tcPr>
            <w:tcW w:w="2340" w:type="dxa"/>
            <w:tcBorders>
              <w:top w:val="single" w:sz="4" w:space="0" w:color="auto"/>
              <w:left w:val="single" w:sz="4" w:space="0" w:color="auto"/>
              <w:bottom w:val="single" w:sz="4" w:space="0" w:color="auto"/>
              <w:right w:val="single" w:sz="4" w:space="0" w:color="auto"/>
            </w:tcBorders>
          </w:tcPr>
          <w:p w14:paraId="0D7AB095" w14:textId="4416278B" w:rsidR="00365165" w:rsidRDefault="00365165" w:rsidP="00365165">
            <w:pPr>
              <w:rPr>
                <w:rFonts w:ascii="Arial" w:eastAsia="Times New Roman" w:hAnsi="Arial" w:cs="Arial"/>
                <w:sz w:val="20"/>
                <w:lang w:val="en-US" w:eastAsia="ko-KR"/>
              </w:rPr>
            </w:pPr>
            <w:r>
              <w:rPr>
                <w:rFonts w:ascii="Arial" w:eastAsia="Times New Roman" w:hAnsi="Arial" w:cs="Arial"/>
                <w:sz w:val="20"/>
                <w:lang w:val="en-US" w:eastAsia="ko-KR"/>
              </w:rPr>
              <w:t>Reject</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there is a very good reason to include the NSTR limited case in the </w:t>
            </w:r>
            <w:proofErr w:type="spellStart"/>
            <w:r>
              <w:rPr>
                <w:rFonts w:ascii="Arial" w:eastAsia="Times New Roman" w:hAnsi="Arial" w:cs="Arial"/>
                <w:sz w:val="20"/>
                <w:lang w:val="en-US" w:eastAsia="ko-KR"/>
              </w:rPr>
              <w:t>exsiting</w:t>
            </w:r>
            <w:proofErr w:type="spellEnd"/>
            <w:r>
              <w:rPr>
                <w:rFonts w:ascii="Arial" w:eastAsia="Times New Roman" w:hAnsi="Arial" w:cs="Arial"/>
                <w:sz w:val="20"/>
                <w:lang w:val="en-US" w:eastAsia="ko-KR"/>
              </w:rPr>
              <w:t xml:space="preserve"> text: The alternative of creating a parallel clause causes a duplication of a significant amount of very precise </w:t>
            </w:r>
            <w:proofErr w:type="gramStart"/>
            <w:r>
              <w:rPr>
                <w:rFonts w:ascii="Arial" w:eastAsia="Times New Roman" w:hAnsi="Arial" w:cs="Arial"/>
                <w:sz w:val="20"/>
                <w:lang w:val="en-US" w:eastAsia="ko-KR"/>
              </w:rPr>
              <w:t>text and that duplicity creates a synchronization weak point</w:t>
            </w:r>
            <w:proofErr w:type="gramEnd"/>
            <w:r>
              <w:rPr>
                <w:rFonts w:ascii="Arial" w:eastAsia="Times New Roman" w:hAnsi="Arial" w:cs="Arial"/>
                <w:sz w:val="20"/>
                <w:lang w:val="en-US" w:eastAsia="ko-KR"/>
              </w:rPr>
              <w:t xml:space="preserve"> and that is a very risky approach.</w:t>
            </w:r>
          </w:p>
        </w:tc>
      </w:tr>
      <w:tr w:rsidR="00365165" w14:paraId="0EDC6926"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642436B" w14:textId="77777777" w:rsidR="00365165" w:rsidRDefault="00365165" w:rsidP="00365165">
            <w:pPr>
              <w:jc w:val="right"/>
              <w:rPr>
                <w:rFonts w:ascii="Arial" w:hAnsi="Arial" w:cs="Arial"/>
                <w:sz w:val="20"/>
              </w:rPr>
            </w:pPr>
            <w:r>
              <w:rPr>
                <w:rFonts w:ascii="Arial" w:hAnsi="Arial" w:cs="Arial"/>
                <w:sz w:val="20"/>
              </w:rPr>
              <w:t>1840</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7212481" w14:textId="77777777" w:rsidR="00365165" w:rsidRDefault="00365165" w:rsidP="00365165">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lastRenderedPageBreak/>
              <w:t>Kneckt</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D825164" w14:textId="77777777" w:rsidR="00365165" w:rsidRDefault="00365165" w:rsidP="00365165">
            <w:pPr>
              <w:rPr>
                <w:rFonts w:ascii="Arial" w:hAnsi="Arial" w:cs="Arial"/>
                <w:sz w:val="20"/>
              </w:rPr>
            </w:pPr>
            <w:r>
              <w:rPr>
                <w:rFonts w:ascii="Arial" w:hAnsi="Arial" w:cs="Arial"/>
                <w:sz w:val="20"/>
              </w:rPr>
              <w:lastRenderedPageBreak/>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792BB6" w14:textId="77777777" w:rsidR="00365165" w:rsidRDefault="00365165" w:rsidP="00365165">
            <w:pPr>
              <w:rPr>
                <w:rFonts w:ascii="Arial" w:hAnsi="Arial" w:cs="Arial"/>
                <w:sz w:val="20"/>
              </w:rPr>
            </w:pPr>
            <w:r>
              <w:rPr>
                <w:rFonts w:ascii="Arial" w:hAnsi="Arial" w:cs="Arial"/>
                <w:sz w:val="20"/>
              </w:rPr>
              <w:t>82.07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28EE2C5" w14:textId="77777777" w:rsidR="00365165" w:rsidRDefault="00365165" w:rsidP="00365165">
            <w:pPr>
              <w:rPr>
                <w:rFonts w:ascii="Arial" w:hAnsi="Arial" w:cs="Arial"/>
                <w:sz w:val="20"/>
              </w:rPr>
            </w:pPr>
            <w:r>
              <w:rPr>
                <w:rFonts w:ascii="Arial" w:hAnsi="Arial" w:cs="Arial"/>
                <w:sz w:val="20"/>
              </w:rPr>
              <w:t>It is not clear why NSTR Limited STA __may_</w:t>
            </w:r>
            <w:proofErr w:type="gramStart"/>
            <w:r>
              <w:rPr>
                <w:rFonts w:ascii="Arial" w:hAnsi="Arial" w:cs="Arial"/>
                <w:sz w:val="20"/>
              </w:rPr>
              <w:t xml:space="preserve">_  </w:t>
            </w:r>
            <w:proofErr w:type="spellStart"/>
            <w:r>
              <w:rPr>
                <w:rFonts w:ascii="Arial" w:hAnsi="Arial" w:cs="Arial"/>
                <w:sz w:val="20"/>
              </w:rPr>
              <w:lastRenderedPageBreak/>
              <w:t>tarnsmit</w:t>
            </w:r>
            <w:proofErr w:type="spellEnd"/>
            <w:proofErr w:type="gramEnd"/>
            <w:r>
              <w:rPr>
                <w:rFonts w:ascii="Arial" w:hAnsi="Arial" w:cs="Arial"/>
                <w:sz w:val="20"/>
              </w:rPr>
              <w:t xml:space="preserve"> CTS as a response to RTS. It would be better that NSTR STA responds by saying "Should/shall respond" unless it has some conditions that prevent the transmission.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E9E90EE" w14:textId="77777777" w:rsidR="00365165" w:rsidRDefault="00365165" w:rsidP="00365165">
            <w:pPr>
              <w:rPr>
                <w:rFonts w:ascii="Arial" w:hAnsi="Arial" w:cs="Arial"/>
                <w:sz w:val="20"/>
              </w:rPr>
            </w:pPr>
            <w:r>
              <w:rPr>
                <w:rFonts w:ascii="Arial" w:hAnsi="Arial" w:cs="Arial"/>
                <w:sz w:val="20"/>
              </w:rPr>
              <w:lastRenderedPageBreak/>
              <w:t xml:space="preserve">Please change the may respond to </w:t>
            </w:r>
            <w:r>
              <w:rPr>
                <w:rFonts w:ascii="Arial" w:hAnsi="Arial" w:cs="Arial"/>
                <w:sz w:val="20"/>
              </w:rPr>
              <w:lastRenderedPageBreak/>
              <w:t>should/shall respond.</w:t>
            </w:r>
          </w:p>
        </w:tc>
        <w:tc>
          <w:tcPr>
            <w:tcW w:w="2340" w:type="dxa"/>
            <w:tcBorders>
              <w:top w:val="single" w:sz="4" w:space="0" w:color="auto"/>
              <w:left w:val="single" w:sz="4" w:space="0" w:color="auto"/>
              <w:bottom w:val="single" w:sz="4" w:space="0" w:color="auto"/>
              <w:right w:val="single" w:sz="4" w:space="0" w:color="auto"/>
            </w:tcBorders>
          </w:tcPr>
          <w:p w14:paraId="542AF3EB" w14:textId="5B18501A" w:rsidR="00365165" w:rsidRDefault="00365165" w:rsidP="00365165">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Reject – shall is incorrect, as the </w:t>
            </w:r>
            <w:r>
              <w:rPr>
                <w:rFonts w:ascii="Arial" w:eastAsia="Times New Roman" w:hAnsi="Arial" w:cs="Arial"/>
                <w:sz w:val="20"/>
                <w:lang w:val="en-US" w:eastAsia="ko-KR"/>
              </w:rPr>
              <w:lastRenderedPageBreak/>
              <w:t>responding STA knows that if it responds, it might cause self-interference and only the STA knows the extent of that interference and the potential failures that result from it, so the responding STA needs to be allowed to make a choice which is situationally dependent. May and should are both choices in that case, but again, should supposes that the authors of the amendment know of the conditions at the STA at a time in the future, and lacking prescience, that is unlikely. This leaves “may” as the best choice of directive.</w:t>
            </w:r>
          </w:p>
        </w:tc>
      </w:tr>
      <w:tr w:rsidR="00365165" w14:paraId="596766C9"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8BA8410" w14:textId="77777777" w:rsidR="00365165" w:rsidRDefault="00365165" w:rsidP="00365165">
            <w:pPr>
              <w:jc w:val="right"/>
              <w:rPr>
                <w:rFonts w:ascii="Arial" w:hAnsi="Arial" w:cs="Arial"/>
                <w:sz w:val="20"/>
              </w:rPr>
            </w:pPr>
            <w:r>
              <w:rPr>
                <w:rFonts w:ascii="Arial" w:hAnsi="Arial" w:cs="Arial"/>
                <w:sz w:val="20"/>
              </w:rPr>
              <w:lastRenderedPageBreak/>
              <w:t>1909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669288F" w14:textId="77777777" w:rsidR="00365165" w:rsidRDefault="00365165" w:rsidP="00365165">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45F27A" w14:textId="77777777" w:rsidR="00365165" w:rsidRDefault="00365165" w:rsidP="00365165">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742E2D" w14:textId="77777777" w:rsidR="00365165" w:rsidRDefault="00365165" w:rsidP="00365165">
            <w:pPr>
              <w:rPr>
                <w:rFonts w:ascii="Arial" w:hAnsi="Arial" w:cs="Arial"/>
                <w:sz w:val="20"/>
              </w:rPr>
            </w:pPr>
            <w:r>
              <w:rPr>
                <w:rFonts w:ascii="Arial" w:hAnsi="Arial" w:cs="Arial"/>
                <w:sz w:val="20"/>
              </w:rPr>
              <w:t>81.54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51C57EE" w14:textId="77777777" w:rsidR="00365165" w:rsidRDefault="00365165" w:rsidP="00365165">
            <w:pPr>
              <w:rPr>
                <w:rFonts w:ascii="Arial" w:hAnsi="Arial" w:cs="Arial"/>
                <w:sz w:val="20"/>
              </w:rPr>
            </w:pPr>
            <w:r>
              <w:rPr>
                <w:rFonts w:ascii="Arial" w:hAnsi="Arial" w:cs="Arial"/>
                <w:sz w:val="20"/>
              </w:rPr>
              <w:t>"If at least one of the above conditions is not true, then the STA is not NSTR limited." text seems to be redundant with the previous paragraph. Remove the text or change it to "Otherwise, then the STA is not NSTR limited"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B660860" w14:textId="77777777" w:rsidR="00365165" w:rsidRDefault="00365165" w:rsidP="00365165">
            <w:pPr>
              <w:rPr>
                <w:rFonts w:ascii="Arial" w:hAnsi="Arial" w:cs="Arial"/>
                <w:sz w:val="20"/>
              </w:rPr>
            </w:pPr>
            <w:r>
              <w:rPr>
                <w:rFonts w:ascii="Arial" w:hAnsi="Arial" w:cs="Arial"/>
                <w:sz w:val="20"/>
              </w:rPr>
              <w:t>Remove the text or change it to "Otherwise, then the STA is not NSTR limited"</w:t>
            </w:r>
          </w:p>
        </w:tc>
        <w:tc>
          <w:tcPr>
            <w:tcW w:w="2340" w:type="dxa"/>
            <w:tcBorders>
              <w:top w:val="single" w:sz="4" w:space="0" w:color="auto"/>
              <w:left w:val="single" w:sz="4" w:space="0" w:color="auto"/>
              <w:bottom w:val="single" w:sz="4" w:space="0" w:color="auto"/>
              <w:right w:val="single" w:sz="4" w:space="0" w:color="auto"/>
            </w:tcBorders>
          </w:tcPr>
          <w:p w14:paraId="045C0639" w14:textId="0DFF24A8" w:rsidR="00365165" w:rsidRPr="0015000B" w:rsidRDefault="0015000B" w:rsidP="00E0563C">
            <w:pPr>
              <w:rPr>
                <w:rFonts w:ascii="Arial" w:eastAsia="Times New Roman" w:hAnsi="Arial" w:cs="Arial"/>
                <w:sz w:val="20"/>
                <w:highlight w:val="magenta"/>
                <w:lang w:val="en-US" w:eastAsia="ko-KR"/>
              </w:rPr>
            </w:pPr>
            <w:r w:rsidRPr="0015000B">
              <w:rPr>
                <w:rFonts w:ascii="Arial" w:eastAsia="Times New Roman" w:hAnsi="Arial" w:cs="Arial"/>
                <w:sz w:val="20"/>
                <w:highlight w:val="magenta"/>
                <w:lang w:val="en-US" w:eastAsia="ko-KR"/>
              </w:rPr>
              <w:t xml:space="preserve">Reject – the sentence exists in order to define the </w:t>
            </w:r>
            <w:r w:rsidR="00E0563C">
              <w:rPr>
                <w:rFonts w:ascii="Arial" w:eastAsia="Times New Roman" w:hAnsi="Arial" w:cs="Arial"/>
                <w:sz w:val="20"/>
                <w:highlight w:val="magenta"/>
                <w:lang w:val="en-US" w:eastAsia="ko-KR"/>
              </w:rPr>
              <w:t>combination of “not” plus “NSTR limited”</w:t>
            </w:r>
            <w:r w:rsidRPr="0015000B">
              <w:rPr>
                <w:rFonts w:ascii="Arial" w:eastAsia="Times New Roman" w:hAnsi="Arial" w:cs="Arial"/>
                <w:sz w:val="20"/>
                <w:highlight w:val="magenta"/>
                <w:lang w:val="en-US" w:eastAsia="ko-KR"/>
              </w:rPr>
              <w:t xml:space="preserve">. If the group agrees that the meaning of adding “not” in front of the term is obvious, then we can remove </w:t>
            </w:r>
            <w:r w:rsidR="00E0563C">
              <w:rPr>
                <w:rFonts w:ascii="Arial" w:eastAsia="Times New Roman" w:hAnsi="Arial" w:cs="Arial"/>
                <w:sz w:val="20"/>
                <w:highlight w:val="magenta"/>
                <w:lang w:val="en-US" w:eastAsia="ko-KR"/>
              </w:rPr>
              <w:t>the cited sentence</w:t>
            </w:r>
            <w:r w:rsidRPr="0015000B">
              <w:rPr>
                <w:rFonts w:ascii="Arial" w:eastAsia="Times New Roman" w:hAnsi="Arial" w:cs="Arial"/>
                <w:sz w:val="20"/>
                <w:highlight w:val="magenta"/>
                <w:lang w:val="en-US" w:eastAsia="ko-KR"/>
              </w:rPr>
              <w:t>.</w:t>
            </w:r>
          </w:p>
        </w:tc>
      </w:tr>
      <w:tr w:rsidR="00365165" w14:paraId="1F96069F"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EDF220E" w14:textId="77777777" w:rsidR="00365165" w:rsidRDefault="00365165" w:rsidP="00365165">
            <w:pPr>
              <w:jc w:val="right"/>
              <w:rPr>
                <w:rFonts w:ascii="Arial" w:hAnsi="Arial" w:cs="Arial"/>
                <w:sz w:val="20"/>
              </w:rPr>
            </w:pPr>
            <w:r>
              <w:rPr>
                <w:rFonts w:ascii="Arial" w:hAnsi="Arial" w:cs="Arial"/>
                <w:sz w:val="20"/>
              </w:rPr>
              <w:t>1910</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12A68A7" w14:textId="77777777" w:rsidR="00365165" w:rsidRDefault="00365165" w:rsidP="00365165">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2FD81FE" w14:textId="77777777" w:rsidR="00365165" w:rsidRDefault="00365165" w:rsidP="00365165">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270D75F" w14:textId="77777777" w:rsidR="00365165" w:rsidRDefault="00365165" w:rsidP="00365165">
            <w:pPr>
              <w:rPr>
                <w:rFonts w:ascii="Arial" w:hAnsi="Arial" w:cs="Arial"/>
                <w:sz w:val="20"/>
              </w:rPr>
            </w:pPr>
            <w:r>
              <w:rPr>
                <w:rFonts w:ascii="Arial" w:hAnsi="Arial" w:cs="Arial"/>
                <w:sz w:val="20"/>
              </w:rPr>
              <w:t>81.62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E03449C" w14:textId="77777777" w:rsidR="00365165" w:rsidRDefault="00365165" w:rsidP="00365165">
            <w:pPr>
              <w:rPr>
                <w:rFonts w:ascii="Arial" w:hAnsi="Arial" w:cs="Arial"/>
                <w:sz w:val="20"/>
              </w:rPr>
            </w:pPr>
            <w:r>
              <w:rPr>
                <w:rFonts w:ascii="Arial" w:hAnsi="Arial" w:cs="Arial"/>
                <w:sz w:val="20"/>
              </w:rPr>
              <w:t xml:space="preserve">The condition "the STA is not NSTR limited" </w:t>
            </w:r>
            <w:proofErr w:type="gramStart"/>
            <w:r>
              <w:rPr>
                <w:rFonts w:ascii="Arial" w:hAnsi="Arial" w:cs="Arial"/>
                <w:sz w:val="20"/>
              </w:rPr>
              <w:t>is related</w:t>
            </w:r>
            <w:proofErr w:type="gramEnd"/>
            <w:r>
              <w:rPr>
                <w:rFonts w:ascii="Arial" w:hAnsi="Arial" w:cs="Arial"/>
                <w:sz w:val="20"/>
              </w:rPr>
              <w:t xml:space="preserve"> to EHT STA while the inserted text is the text for VHT STA. Instead of adding the EHT </w:t>
            </w:r>
            <w:proofErr w:type="gramStart"/>
            <w:r>
              <w:rPr>
                <w:rFonts w:ascii="Arial" w:hAnsi="Arial" w:cs="Arial"/>
                <w:sz w:val="20"/>
              </w:rPr>
              <w:t>STA</w:t>
            </w:r>
            <w:proofErr w:type="gramEnd"/>
            <w:r>
              <w:rPr>
                <w:rFonts w:ascii="Arial" w:hAnsi="Arial" w:cs="Arial"/>
                <w:sz w:val="20"/>
              </w:rPr>
              <w:t xml:space="preserve"> specific condition in the VHT STA related text, why not making new text for it. VHT STA does not know NSTR limited.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6BDA20" w14:textId="77777777" w:rsidR="00365165" w:rsidRDefault="00365165" w:rsidP="00365165">
            <w:pPr>
              <w:rPr>
                <w:rFonts w:ascii="Arial" w:hAnsi="Arial" w:cs="Arial"/>
                <w:sz w:val="20"/>
              </w:rPr>
            </w:pPr>
            <w:r>
              <w:rPr>
                <w:rFonts w:ascii="Arial" w:hAnsi="Arial" w:cs="Arial"/>
                <w:sz w:val="20"/>
              </w:rPr>
              <w:t>Making the new paragraph for the condition for all the related text</w:t>
            </w:r>
          </w:p>
        </w:tc>
        <w:tc>
          <w:tcPr>
            <w:tcW w:w="2340" w:type="dxa"/>
            <w:tcBorders>
              <w:top w:val="single" w:sz="4" w:space="0" w:color="auto"/>
              <w:left w:val="single" w:sz="4" w:space="0" w:color="auto"/>
              <w:bottom w:val="single" w:sz="4" w:space="0" w:color="auto"/>
              <w:right w:val="single" w:sz="4" w:space="0" w:color="auto"/>
            </w:tcBorders>
          </w:tcPr>
          <w:p w14:paraId="0A9C0C71" w14:textId="4CB7F1C8" w:rsidR="00365165" w:rsidRDefault="00ED71C6" w:rsidP="00365165">
            <w:pPr>
              <w:rPr>
                <w:rFonts w:ascii="Arial" w:eastAsia="Times New Roman" w:hAnsi="Arial" w:cs="Arial"/>
                <w:sz w:val="20"/>
                <w:lang w:val="en-US" w:eastAsia="ko-KR"/>
              </w:rPr>
            </w:pPr>
            <w:r>
              <w:rPr>
                <w:rFonts w:ascii="Arial" w:eastAsia="Times New Roman" w:hAnsi="Arial" w:cs="Arial"/>
                <w:sz w:val="20"/>
                <w:lang w:val="en-US" w:eastAsia="ko-KR"/>
              </w:rPr>
              <w:t>Reject – all EHT STA are required to be VHT STA and therefore, the need to create nearly identical text and risk a synchronization error is not justified.</w:t>
            </w:r>
          </w:p>
        </w:tc>
      </w:tr>
      <w:tr w:rsidR="00ED71C6" w14:paraId="7741B17D"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988C4BF" w14:textId="77777777" w:rsidR="00ED71C6" w:rsidRDefault="00ED71C6" w:rsidP="00ED71C6">
            <w:pPr>
              <w:jc w:val="right"/>
              <w:rPr>
                <w:rFonts w:ascii="Arial" w:hAnsi="Arial" w:cs="Arial"/>
                <w:sz w:val="20"/>
              </w:rPr>
            </w:pPr>
            <w:r>
              <w:rPr>
                <w:rFonts w:ascii="Arial" w:hAnsi="Arial" w:cs="Arial"/>
                <w:sz w:val="20"/>
              </w:rPr>
              <w:t>1911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EF0BC0F" w14:textId="77777777" w:rsidR="00ED71C6" w:rsidRDefault="00ED71C6" w:rsidP="00ED71C6">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46B8223" w14:textId="77777777" w:rsidR="00ED71C6" w:rsidRDefault="00ED71C6" w:rsidP="00ED71C6">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6C47C4" w14:textId="77777777" w:rsidR="00ED71C6" w:rsidRDefault="00ED71C6" w:rsidP="00ED71C6">
            <w:pPr>
              <w:rPr>
                <w:rFonts w:ascii="Arial" w:hAnsi="Arial" w:cs="Arial"/>
                <w:sz w:val="20"/>
              </w:rPr>
            </w:pPr>
            <w:r>
              <w:rPr>
                <w:rFonts w:ascii="Arial" w:hAnsi="Arial" w:cs="Arial"/>
                <w:sz w:val="20"/>
              </w:rPr>
              <w:t>82.17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09F5E2" w14:textId="77777777" w:rsidR="00ED71C6" w:rsidRDefault="00ED71C6" w:rsidP="00ED71C6">
            <w:pPr>
              <w:rPr>
                <w:rFonts w:ascii="Arial" w:hAnsi="Arial" w:cs="Arial"/>
                <w:sz w:val="20"/>
              </w:rPr>
            </w:pPr>
            <w:r>
              <w:rPr>
                <w:rFonts w:ascii="Arial" w:hAnsi="Arial" w:cs="Arial"/>
                <w:sz w:val="20"/>
              </w:rPr>
              <w:t xml:space="preserve">The condition "the STA is not NSTR limited" </w:t>
            </w:r>
            <w:proofErr w:type="gramStart"/>
            <w:r>
              <w:rPr>
                <w:rFonts w:ascii="Arial" w:hAnsi="Arial" w:cs="Arial"/>
                <w:sz w:val="20"/>
              </w:rPr>
              <w:t>is related</w:t>
            </w:r>
            <w:proofErr w:type="gramEnd"/>
            <w:r>
              <w:rPr>
                <w:rFonts w:ascii="Arial" w:hAnsi="Arial" w:cs="Arial"/>
                <w:sz w:val="20"/>
              </w:rPr>
              <w:t xml:space="preserve"> to EHT STA while the inserted text is the text for VHT STA. Instead of adding the EHT </w:t>
            </w:r>
            <w:proofErr w:type="gramStart"/>
            <w:r>
              <w:rPr>
                <w:rFonts w:ascii="Arial" w:hAnsi="Arial" w:cs="Arial"/>
                <w:sz w:val="20"/>
              </w:rPr>
              <w:t>STA</w:t>
            </w:r>
            <w:proofErr w:type="gramEnd"/>
            <w:r>
              <w:rPr>
                <w:rFonts w:ascii="Arial" w:hAnsi="Arial" w:cs="Arial"/>
                <w:sz w:val="20"/>
              </w:rPr>
              <w:t xml:space="preserve"> specific condition in the VHT STA related text, why not making new text for </w:t>
            </w:r>
            <w:r>
              <w:rPr>
                <w:rFonts w:ascii="Arial" w:hAnsi="Arial" w:cs="Arial"/>
                <w:sz w:val="20"/>
              </w:rPr>
              <w:lastRenderedPageBreak/>
              <w:t>it. VHT STA does not know NSTR limited.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D2AA41C" w14:textId="77777777" w:rsidR="00ED71C6" w:rsidRDefault="00ED71C6" w:rsidP="00ED71C6">
            <w:pPr>
              <w:rPr>
                <w:rFonts w:ascii="Arial" w:hAnsi="Arial" w:cs="Arial"/>
                <w:sz w:val="20"/>
              </w:rPr>
            </w:pPr>
            <w:r>
              <w:rPr>
                <w:rFonts w:ascii="Arial" w:hAnsi="Arial" w:cs="Arial"/>
                <w:sz w:val="20"/>
              </w:rPr>
              <w:lastRenderedPageBreak/>
              <w:t>Making the new paragraph for the condition for all the related text</w:t>
            </w:r>
          </w:p>
        </w:tc>
        <w:tc>
          <w:tcPr>
            <w:tcW w:w="2340" w:type="dxa"/>
            <w:tcBorders>
              <w:top w:val="single" w:sz="4" w:space="0" w:color="auto"/>
              <w:left w:val="single" w:sz="4" w:space="0" w:color="auto"/>
              <w:bottom w:val="single" w:sz="4" w:space="0" w:color="auto"/>
              <w:right w:val="single" w:sz="4" w:space="0" w:color="auto"/>
            </w:tcBorders>
          </w:tcPr>
          <w:p w14:paraId="47E6AB2D" w14:textId="6E0CBB83" w:rsidR="00ED71C6" w:rsidRDefault="00ED71C6" w:rsidP="00ED71C6">
            <w:pPr>
              <w:rPr>
                <w:rFonts w:ascii="Arial" w:eastAsia="Times New Roman" w:hAnsi="Arial" w:cs="Arial"/>
                <w:sz w:val="20"/>
                <w:lang w:val="en-US" w:eastAsia="ko-KR"/>
              </w:rPr>
            </w:pPr>
            <w:r>
              <w:rPr>
                <w:rFonts w:ascii="Arial" w:eastAsia="Times New Roman" w:hAnsi="Arial" w:cs="Arial"/>
                <w:sz w:val="20"/>
                <w:lang w:val="en-US" w:eastAsia="ko-KR"/>
              </w:rPr>
              <w:t>Reject – all EHT STA are required to be VHT STA and therefore, the need to create nearly identical text and risk a synchronization error is not justified.</w:t>
            </w:r>
          </w:p>
        </w:tc>
      </w:tr>
      <w:tr w:rsidR="008E305C" w14:paraId="1B34C14A"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E4307F1" w14:textId="77777777" w:rsidR="008E305C" w:rsidRDefault="008E305C" w:rsidP="008E305C">
            <w:pPr>
              <w:jc w:val="right"/>
              <w:rPr>
                <w:rFonts w:ascii="Arial" w:hAnsi="Arial" w:cs="Arial"/>
                <w:sz w:val="20"/>
              </w:rPr>
            </w:pPr>
            <w:r>
              <w:rPr>
                <w:rFonts w:ascii="Arial" w:hAnsi="Arial" w:cs="Arial"/>
                <w:sz w:val="20"/>
              </w:rPr>
              <w:t>1912</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C946205" w14:textId="77777777" w:rsidR="008E305C" w:rsidRDefault="008E305C" w:rsidP="008E305C">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813FDE" w14:textId="77777777" w:rsidR="008E305C" w:rsidRDefault="008E305C" w:rsidP="008E305C">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07C109F" w14:textId="77777777" w:rsidR="008E305C" w:rsidRDefault="008E305C" w:rsidP="008E305C">
            <w:pPr>
              <w:rPr>
                <w:rFonts w:ascii="Arial" w:hAnsi="Arial" w:cs="Arial"/>
                <w:sz w:val="20"/>
              </w:rPr>
            </w:pPr>
            <w:r>
              <w:rPr>
                <w:rFonts w:ascii="Arial" w:hAnsi="Arial" w:cs="Arial"/>
                <w:sz w:val="20"/>
              </w:rPr>
              <w:t>82.37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2968FF5" w14:textId="77777777" w:rsidR="008E305C" w:rsidRDefault="008E305C" w:rsidP="008E305C">
            <w:pPr>
              <w:rPr>
                <w:rFonts w:ascii="Arial" w:hAnsi="Arial" w:cs="Arial"/>
                <w:sz w:val="20"/>
              </w:rPr>
            </w:pPr>
            <w:r>
              <w:rPr>
                <w:rFonts w:ascii="Arial" w:hAnsi="Arial" w:cs="Arial"/>
                <w:sz w:val="20"/>
              </w:rPr>
              <w:t xml:space="preserve">The condition "the STA is not NSTR limited" </w:t>
            </w:r>
            <w:proofErr w:type="gramStart"/>
            <w:r>
              <w:rPr>
                <w:rFonts w:ascii="Arial" w:hAnsi="Arial" w:cs="Arial"/>
                <w:sz w:val="20"/>
              </w:rPr>
              <w:t>is related</w:t>
            </w:r>
            <w:proofErr w:type="gramEnd"/>
            <w:r>
              <w:rPr>
                <w:rFonts w:ascii="Arial" w:hAnsi="Arial" w:cs="Arial"/>
                <w:sz w:val="20"/>
              </w:rPr>
              <w:t xml:space="preserve"> to EHT STA while the inserted text is the text for non-VHT and non-S1G STA. Instead of adding the EHT STA specific condition in the non-VHT and </w:t>
            </w:r>
            <w:proofErr w:type="gramStart"/>
            <w:r>
              <w:rPr>
                <w:rFonts w:ascii="Arial" w:hAnsi="Arial" w:cs="Arial"/>
                <w:sz w:val="20"/>
              </w:rPr>
              <w:t>non-S1G</w:t>
            </w:r>
            <w:proofErr w:type="gramEnd"/>
            <w:r>
              <w:rPr>
                <w:rFonts w:ascii="Arial" w:hAnsi="Arial" w:cs="Arial"/>
                <w:sz w:val="20"/>
              </w:rPr>
              <w:t xml:space="preserve"> STA related text, why not making new text for it. Non-VHT and non-S1G STA does not know NSTR limited.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51D8EEF" w14:textId="77777777" w:rsidR="008E305C" w:rsidRDefault="008E305C" w:rsidP="008E305C">
            <w:pPr>
              <w:rPr>
                <w:rFonts w:ascii="Arial" w:hAnsi="Arial" w:cs="Arial"/>
                <w:sz w:val="20"/>
              </w:rPr>
            </w:pPr>
            <w:r>
              <w:rPr>
                <w:rFonts w:ascii="Arial" w:hAnsi="Arial" w:cs="Arial"/>
                <w:sz w:val="20"/>
              </w:rPr>
              <w:t>Making the new paragraph for the condition for all the related text</w:t>
            </w:r>
          </w:p>
        </w:tc>
        <w:tc>
          <w:tcPr>
            <w:tcW w:w="2340" w:type="dxa"/>
            <w:tcBorders>
              <w:top w:val="single" w:sz="4" w:space="0" w:color="auto"/>
              <w:left w:val="single" w:sz="4" w:space="0" w:color="auto"/>
              <w:bottom w:val="single" w:sz="4" w:space="0" w:color="auto"/>
              <w:right w:val="single" w:sz="4" w:space="0" w:color="auto"/>
            </w:tcBorders>
          </w:tcPr>
          <w:p w14:paraId="7A0133FF" w14:textId="073B0E85" w:rsidR="008E305C" w:rsidRDefault="008E305C" w:rsidP="008E305C">
            <w:pPr>
              <w:rPr>
                <w:rFonts w:ascii="Arial" w:eastAsia="Times New Roman" w:hAnsi="Arial" w:cs="Arial"/>
                <w:sz w:val="20"/>
                <w:lang w:val="en-US" w:eastAsia="ko-KR"/>
              </w:rPr>
            </w:pPr>
            <w:r>
              <w:rPr>
                <w:rFonts w:ascii="Arial" w:eastAsia="Times New Roman" w:hAnsi="Arial" w:cs="Arial"/>
                <w:sz w:val="20"/>
                <w:lang w:val="en-US" w:eastAsia="ko-KR"/>
              </w:rPr>
              <w:t>Reject – all EHT STA are required to be VHT STA and therefore, the need to create nearly identical text and risk a synchronization error is not justified.</w:t>
            </w:r>
          </w:p>
        </w:tc>
      </w:tr>
      <w:tr w:rsidR="008E305C" w14:paraId="3EE38843"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1E7ECE7" w14:textId="77777777" w:rsidR="008E305C" w:rsidRDefault="008E305C" w:rsidP="008E305C">
            <w:pPr>
              <w:jc w:val="right"/>
              <w:rPr>
                <w:rFonts w:ascii="Arial" w:hAnsi="Arial" w:cs="Arial"/>
                <w:sz w:val="20"/>
              </w:rPr>
            </w:pPr>
            <w:r>
              <w:rPr>
                <w:rFonts w:ascii="Arial" w:hAnsi="Arial" w:cs="Arial"/>
                <w:sz w:val="20"/>
              </w:rPr>
              <w:t>1913</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9783C86" w14:textId="77777777" w:rsidR="008E305C" w:rsidRDefault="008E305C" w:rsidP="008E305C">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4B6BC05" w14:textId="77777777" w:rsidR="008E305C" w:rsidRDefault="008E305C" w:rsidP="008E305C">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57CF68" w14:textId="77777777" w:rsidR="008E305C" w:rsidRDefault="008E305C" w:rsidP="008E305C">
            <w:pPr>
              <w:rPr>
                <w:rFonts w:ascii="Arial" w:hAnsi="Arial" w:cs="Arial"/>
                <w:sz w:val="20"/>
              </w:rPr>
            </w:pPr>
            <w:r>
              <w:rPr>
                <w:rFonts w:ascii="Arial" w:hAnsi="Arial" w:cs="Arial"/>
                <w:sz w:val="20"/>
              </w:rPr>
              <w:t>82.08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0BC761C" w14:textId="77777777" w:rsidR="008E305C" w:rsidRDefault="008E305C" w:rsidP="008E305C">
            <w:pPr>
              <w:rPr>
                <w:rFonts w:ascii="Arial" w:hAnsi="Arial" w:cs="Arial"/>
                <w:sz w:val="20"/>
              </w:rPr>
            </w:pPr>
            <w:r>
              <w:rPr>
                <w:rFonts w:ascii="Arial" w:hAnsi="Arial" w:cs="Arial"/>
                <w:sz w:val="20"/>
              </w:rPr>
              <w:t>"If all of the conditions in the previous paragraph are met, except for the condition "the STA is not NSTR limited", then the STA may respond with the CTS frame as described in that paragraph."</w:t>
            </w:r>
            <w:r>
              <w:rPr>
                <w:rFonts w:ascii="Arial" w:hAnsi="Arial" w:cs="Arial"/>
                <w:sz w:val="20"/>
              </w:rPr>
              <w:br/>
              <w:t xml:space="preserve">In this text, the STA may respond with the CTS </w:t>
            </w:r>
            <w:proofErr w:type="gramStart"/>
            <w:r>
              <w:rPr>
                <w:rFonts w:ascii="Arial" w:hAnsi="Arial" w:cs="Arial"/>
                <w:sz w:val="20"/>
              </w:rPr>
              <w:t>frame ..</w:t>
            </w:r>
            <w:proofErr w:type="gramEnd"/>
            <w:r>
              <w:rPr>
                <w:rFonts w:ascii="Arial" w:hAnsi="Arial" w:cs="Arial"/>
                <w:sz w:val="20"/>
              </w:rPr>
              <w:t xml:space="preserve"> </w:t>
            </w:r>
            <w:proofErr w:type="gramStart"/>
            <w:r>
              <w:rPr>
                <w:rFonts w:ascii="Arial" w:hAnsi="Arial" w:cs="Arial"/>
                <w:sz w:val="20"/>
              </w:rPr>
              <w:t>while</w:t>
            </w:r>
            <w:proofErr w:type="gramEnd"/>
            <w:r>
              <w:rPr>
                <w:rFonts w:ascii="Arial" w:hAnsi="Arial" w:cs="Arial"/>
                <w:sz w:val="20"/>
              </w:rPr>
              <w:t xml:space="preserve"> the STA shall respond with the CTS frame in the previous text. Align two texts (i.e., change may to shall in the indicated text) and add the condition if necessary.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90C0C42" w14:textId="77777777" w:rsidR="008E305C" w:rsidRDefault="008E305C" w:rsidP="008E305C">
            <w:pPr>
              <w:rPr>
                <w:rFonts w:ascii="Arial" w:hAnsi="Arial" w:cs="Arial"/>
                <w:sz w:val="20"/>
              </w:rPr>
            </w:pPr>
            <w:r>
              <w:rPr>
                <w:rFonts w:ascii="Arial" w:hAnsi="Arial" w:cs="Arial"/>
                <w:sz w:val="20"/>
              </w:rPr>
              <w:t xml:space="preserve">To align two </w:t>
            </w:r>
            <w:proofErr w:type="gramStart"/>
            <w:r>
              <w:rPr>
                <w:rFonts w:ascii="Arial" w:hAnsi="Arial" w:cs="Arial"/>
                <w:sz w:val="20"/>
              </w:rPr>
              <w:t>sentences ,</w:t>
            </w:r>
            <w:proofErr w:type="gramEnd"/>
            <w:r>
              <w:rPr>
                <w:rFonts w:ascii="Arial" w:hAnsi="Arial" w:cs="Arial"/>
                <w:sz w:val="20"/>
              </w:rPr>
              <w:t xml:space="preserve"> change "may" to "shall" in the indicate text and add the condition to make it shall if necessary.</w:t>
            </w:r>
          </w:p>
        </w:tc>
        <w:tc>
          <w:tcPr>
            <w:tcW w:w="2340" w:type="dxa"/>
            <w:tcBorders>
              <w:top w:val="single" w:sz="4" w:space="0" w:color="auto"/>
              <w:left w:val="single" w:sz="4" w:space="0" w:color="auto"/>
              <w:bottom w:val="single" w:sz="4" w:space="0" w:color="auto"/>
              <w:right w:val="single" w:sz="4" w:space="0" w:color="auto"/>
            </w:tcBorders>
          </w:tcPr>
          <w:p w14:paraId="2E3EEBA9" w14:textId="6AAC5961" w:rsidR="008E305C" w:rsidRDefault="008155E1" w:rsidP="008E305C">
            <w:pPr>
              <w:rPr>
                <w:rFonts w:ascii="Arial" w:eastAsia="Times New Roman" w:hAnsi="Arial" w:cs="Arial"/>
                <w:sz w:val="20"/>
                <w:lang w:val="en-US" w:eastAsia="ko-KR"/>
              </w:rPr>
            </w:pPr>
            <w:r>
              <w:rPr>
                <w:rFonts w:ascii="Arial" w:eastAsia="Times New Roman" w:hAnsi="Arial" w:cs="Arial"/>
                <w:sz w:val="20"/>
                <w:lang w:val="en-US" w:eastAsia="ko-KR"/>
              </w:rPr>
              <w:t>Reject – the purpose of the new sentence is to allow the responding STA to choose whether it responds with CTS and therefore “may” is the correct verb, as this does not force the response, but does allow the response if the STA makes that choice. The choice on the part of the STA depends on the STA’s assessment of the extent of self-interference induced failure that might result from the CTS transmission and the subsequent sequence of frames in the TXOP.</w:t>
            </w:r>
          </w:p>
        </w:tc>
      </w:tr>
      <w:tr w:rsidR="008155E1" w14:paraId="615F6CC3"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9EF5253" w14:textId="77777777" w:rsidR="008155E1" w:rsidRDefault="008155E1" w:rsidP="008155E1">
            <w:pPr>
              <w:jc w:val="right"/>
              <w:rPr>
                <w:rFonts w:ascii="Arial" w:hAnsi="Arial" w:cs="Arial"/>
                <w:sz w:val="20"/>
              </w:rPr>
            </w:pPr>
            <w:r>
              <w:rPr>
                <w:rFonts w:ascii="Arial" w:hAnsi="Arial" w:cs="Arial"/>
                <w:sz w:val="20"/>
              </w:rPr>
              <w:t>1914</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D3607C8" w14:textId="77777777" w:rsidR="008155E1" w:rsidRDefault="008155E1" w:rsidP="008155E1">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D53E07" w14:textId="77777777" w:rsidR="008155E1" w:rsidRDefault="008155E1" w:rsidP="008155E1">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B95920" w14:textId="77777777" w:rsidR="008155E1" w:rsidRDefault="008155E1" w:rsidP="008155E1">
            <w:pPr>
              <w:rPr>
                <w:rFonts w:ascii="Arial" w:hAnsi="Arial" w:cs="Arial"/>
                <w:sz w:val="20"/>
              </w:rPr>
            </w:pPr>
            <w:r>
              <w:rPr>
                <w:rFonts w:ascii="Arial" w:hAnsi="Arial" w:cs="Arial"/>
                <w:sz w:val="20"/>
              </w:rPr>
              <w:t>82.25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09CFE83" w14:textId="77777777" w:rsidR="008155E1" w:rsidRDefault="008155E1" w:rsidP="008155E1">
            <w:pPr>
              <w:rPr>
                <w:rFonts w:ascii="Arial" w:hAnsi="Arial" w:cs="Arial"/>
                <w:sz w:val="20"/>
              </w:rPr>
            </w:pPr>
            <w:r>
              <w:rPr>
                <w:rFonts w:ascii="Arial" w:hAnsi="Arial" w:cs="Arial"/>
                <w:sz w:val="20"/>
              </w:rPr>
              <w:t>"If all of the conditions in the previous paragraph are met, except for the condition "the STA is not NSTR limited", then the STA may respond with the CTS frame as described in that paragraph."</w:t>
            </w:r>
            <w:r>
              <w:rPr>
                <w:rFonts w:ascii="Arial" w:hAnsi="Arial" w:cs="Arial"/>
                <w:sz w:val="20"/>
              </w:rPr>
              <w:br/>
              <w:t xml:space="preserve">In this text, the STA may respond with the CTS </w:t>
            </w:r>
            <w:proofErr w:type="gramStart"/>
            <w:r>
              <w:rPr>
                <w:rFonts w:ascii="Arial" w:hAnsi="Arial" w:cs="Arial"/>
                <w:sz w:val="20"/>
              </w:rPr>
              <w:t>frame ..</w:t>
            </w:r>
            <w:proofErr w:type="gramEnd"/>
            <w:r>
              <w:rPr>
                <w:rFonts w:ascii="Arial" w:hAnsi="Arial" w:cs="Arial"/>
                <w:sz w:val="20"/>
              </w:rPr>
              <w:t xml:space="preserve"> </w:t>
            </w:r>
            <w:proofErr w:type="gramStart"/>
            <w:r>
              <w:rPr>
                <w:rFonts w:ascii="Arial" w:hAnsi="Arial" w:cs="Arial"/>
                <w:sz w:val="20"/>
              </w:rPr>
              <w:t>while</w:t>
            </w:r>
            <w:proofErr w:type="gramEnd"/>
            <w:r>
              <w:rPr>
                <w:rFonts w:ascii="Arial" w:hAnsi="Arial" w:cs="Arial"/>
                <w:sz w:val="20"/>
              </w:rPr>
              <w:t xml:space="preserve"> the STA shall respond with the CTS frame in the previous text. Align two texts (i.e., change may to shall in the indicated text) and add the condition if necessary.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DCB1FE" w14:textId="77777777" w:rsidR="008155E1" w:rsidRDefault="008155E1" w:rsidP="008155E1">
            <w:pPr>
              <w:rPr>
                <w:rFonts w:ascii="Arial" w:hAnsi="Arial" w:cs="Arial"/>
                <w:sz w:val="20"/>
              </w:rPr>
            </w:pPr>
            <w:r>
              <w:rPr>
                <w:rFonts w:ascii="Arial" w:hAnsi="Arial" w:cs="Arial"/>
                <w:sz w:val="20"/>
              </w:rPr>
              <w:t xml:space="preserve">To align two </w:t>
            </w:r>
            <w:proofErr w:type="gramStart"/>
            <w:r>
              <w:rPr>
                <w:rFonts w:ascii="Arial" w:hAnsi="Arial" w:cs="Arial"/>
                <w:sz w:val="20"/>
              </w:rPr>
              <w:t>sentences ,</w:t>
            </w:r>
            <w:proofErr w:type="gramEnd"/>
            <w:r>
              <w:rPr>
                <w:rFonts w:ascii="Arial" w:hAnsi="Arial" w:cs="Arial"/>
                <w:sz w:val="20"/>
              </w:rPr>
              <w:t xml:space="preserve"> change "may" to "shall" in the indicate text and add the condition to make it shall if necessary.</w:t>
            </w:r>
          </w:p>
        </w:tc>
        <w:tc>
          <w:tcPr>
            <w:tcW w:w="2340" w:type="dxa"/>
            <w:tcBorders>
              <w:top w:val="single" w:sz="4" w:space="0" w:color="auto"/>
              <w:left w:val="single" w:sz="4" w:space="0" w:color="auto"/>
              <w:bottom w:val="single" w:sz="4" w:space="0" w:color="auto"/>
              <w:right w:val="single" w:sz="4" w:space="0" w:color="auto"/>
            </w:tcBorders>
          </w:tcPr>
          <w:p w14:paraId="6AA54546" w14:textId="3B6AE1AE" w:rsidR="008155E1" w:rsidRDefault="008155E1" w:rsidP="008155E1">
            <w:pPr>
              <w:rPr>
                <w:rFonts w:ascii="Arial" w:eastAsia="Times New Roman" w:hAnsi="Arial" w:cs="Arial"/>
                <w:sz w:val="20"/>
                <w:lang w:val="en-US" w:eastAsia="ko-KR"/>
              </w:rPr>
            </w:pPr>
            <w:r>
              <w:rPr>
                <w:rFonts w:ascii="Arial" w:eastAsia="Times New Roman" w:hAnsi="Arial" w:cs="Arial"/>
                <w:sz w:val="20"/>
                <w:lang w:val="en-US" w:eastAsia="ko-KR"/>
              </w:rPr>
              <w:t xml:space="preserve">Reject – the purpose of the new sentence is to allow the responding STA to choose whether it responds with CTS and therefore “may” is the correct verb, as this does not force the response, but does allow the response if the STA makes that choice. The choice on the part of the STA depends on the STA’s assessment of the extent of self-interference induced failure that might result from the CTS transmission and the </w:t>
            </w:r>
            <w:r>
              <w:rPr>
                <w:rFonts w:ascii="Arial" w:eastAsia="Times New Roman" w:hAnsi="Arial" w:cs="Arial"/>
                <w:sz w:val="20"/>
                <w:lang w:val="en-US" w:eastAsia="ko-KR"/>
              </w:rPr>
              <w:lastRenderedPageBreak/>
              <w:t>subsequent sequence of frames in the TXOP.</w:t>
            </w:r>
          </w:p>
        </w:tc>
      </w:tr>
      <w:tr w:rsidR="008155E1" w14:paraId="7BCB4B8E"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4DC68FB" w14:textId="77777777" w:rsidR="008155E1" w:rsidRDefault="008155E1" w:rsidP="008155E1">
            <w:pPr>
              <w:jc w:val="right"/>
              <w:rPr>
                <w:rFonts w:ascii="Arial" w:hAnsi="Arial" w:cs="Arial"/>
                <w:sz w:val="20"/>
              </w:rPr>
            </w:pPr>
            <w:r>
              <w:rPr>
                <w:rFonts w:ascii="Arial" w:hAnsi="Arial" w:cs="Arial"/>
                <w:sz w:val="20"/>
              </w:rPr>
              <w:lastRenderedPageBreak/>
              <w:t>1915</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6B42D7E" w14:textId="77777777" w:rsidR="008155E1" w:rsidRDefault="008155E1" w:rsidP="008155E1">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941F91D" w14:textId="77777777" w:rsidR="008155E1" w:rsidRDefault="008155E1" w:rsidP="008155E1">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FEAC2C" w14:textId="77777777" w:rsidR="008155E1" w:rsidRDefault="008155E1" w:rsidP="008155E1">
            <w:pPr>
              <w:rPr>
                <w:rFonts w:ascii="Arial" w:hAnsi="Arial" w:cs="Arial"/>
                <w:sz w:val="20"/>
              </w:rPr>
            </w:pPr>
            <w:r>
              <w:rPr>
                <w:rFonts w:ascii="Arial" w:hAnsi="Arial" w:cs="Arial"/>
                <w:sz w:val="20"/>
              </w:rPr>
              <w:t>82.40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F1FD744" w14:textId="77777777" w:rsidR="008155E1" w:rsidRDefault="008155E1" w:rsidP="008155E1">
            <w:pPr>
              <w:rPr>
                <w:rFonts w:ascii="Arial" w:hAnsi="Arial" w:cs="Arial"/>
                <w:sz w:val="20"/>
              </w:rPr>
            </w:pPr>
            <w:r>
              <w:rPr>
                <w:rFonts w:ascii="Arial" w:hAnsi="Arial" w:cs="Arial"/>
                <w:sz w:val="20"/>
              </w:rPr>
              <w:t>"If all of the conditions in the previous paragraph are met, except for the condition "the STA is not NSTR limited", then the STA may respond with the CTS frame as described in that paragraph."</w:t>
            </w:r>
            <w:r>
              <w:rPr>
                <w:rFonts w:ascii="Arial" w:hAnsi="Arial" w:cs="Arial"/>
                <w:sz w:val="20"/>
              </w:rPr>
              <w:br/>
              <w:t xml:space="preserve">In this text, the STA may respond with the CTS </w:t>
            </w:r>
            <w:proofErr w:type="gramStart"/>
            <w:r>
              <w:rPr>
                <w:rFonts w:ascii="Arial" w:hAnsi="Arial" w:cs="Arial"/>
                <w:sz w:val="20"/>
              </w:rPr>
              <w:t>frame ..</w:t>
            </w:r>
            <w:proofErr w:type="gramEnd"/>
            <w:r>
              <w:rPr>
                <w:rFonts w:ascii="Arial" w:hAnsi="Arial" w:cs="Arial"/>
                <w:sz w:val="20"/>
              </w:rPr>
              <w:t xml:space="preserve"> </w:t>
            </w:r>
            <w:proofErr w:type="gramStart"/>
            <w:r>
              <w:rPr>
                <w:rFonts w:ascii="Arial" w:hAnsi="Arial" w:cs="Arial"/>
                <w:sz w:val="20"/>
              </w:rPr>
              <w:t>while</w:t>
            </w:r>
            <w:proofErr w:type="gramEnd"/>
            <w:r>
              <w:rPr>
                <w:rFonts w:ascii="Arial" w:hAnsi="Arial" w:cs="Arial"/>
                <w:sz w:val="20"/>
              </w:rPr>
              <w:t xml:space="preserve"> the STA shall respond with the CTS frame in the previous text. Align two texts (i.e., change may to shall in the indicated text) and add the condition if necessary.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925041" w14:textId="77777777" w:rsidR="008155E1" w:rsidRDefault="008155E1" w:rsidP="008155E1">
            <w:pPr>
              <w:rPr>
                <w:rFonts w:ascii="Arial" w:hAnsi="Arial" w:cs="Arial"/>
                <w:sz w:val="20"/>
              </w:rPr>
            </w:pPr>
            <w:r>
              <w:rPr>
                <w:rFonts w:ascii="Arial" w:hAnsi="Arial" w:cs="Arial"/>
                <w:sz w:val="20"/>
              </w:rPr>
              <w:t xml:space="preserve">To align two </w:t>
            </w:r>
            <w:proofErr w:type="gramStart"/>
            <w:r>
              <w:rPr>
                <w:rFonts w:ascii="Arial" w:hAnsi="Arial" w:cs="Arial"/>
                <w:sz w:val="20"/>
              </w:rPr>
              <w:t>sentences ,</w:t>
            </w:r>
            <w:proofErr w:type="gramEnd"/>
            <w:r>
              <w:rPr>
                <w:rFonts w:ascii="Arial" w:hAnsi="Arial" w:cs="Arial"/>
                <w:sz w:val="20"/>
              </w:rPr>
              <w:t xml:space="preserve"> change "may" to "shall" in the indicate text and add the condition to make it shall if necessary.</w:t>
            </w:r>
          </w:p>
        </w:tc>
        <w:tc>
          <w:tcPr>
            <w:tcW w:w="2340" w:type="dxa"/>
            <w:tcBorders>
              <w:top w:val="single" w:sz="4" w:space="0" w:color="auto"/>
              <w:left w:val="single" w:sz="4" w:space="0" w:color="auto"/>
              <w:bottom w:val="single" w:sz="4" w:space="0" w:color="auto"/>
              <w:right w:val="single" w:sz="4" w:space="0" w:color="auto"/>
            </w:tcBorders>
          </w:tcPr>
          <w:p w14:paraId="0F1D8D88" w14:textId="16E9BADC" w:rsidR="008155E1" w:rsidRDefault="008155E1" w:rsidP="008155E1">
            <w:pPr>
              <w:rPr>
                <w:rFonts w:ascii="Arial" w:eastAsia="Times New Roman" w:hAnsi="Arial" w:cs="Arial"/>
                <w:sz w:val="20"/>
                <w:lang w:val="en-US" w:eastAsia="ko-KR"/>
              </w:rPr>
            </w:pPr>
            <w:r>
              <w:rPr>
                <w:rFonts w:ascii="Arial" w:eastAsia="Times New Roman" w:hAnsi="Arial" w:cs="Arial"/>
                <w:sz w:val="20"/>
                <w:lang w:val="en-US" w:eastAsia="ko-KR"/>
              </w:rPr>
              <w:t>Reject – the purpose of the new sentence is to allow the responding STA to choose whether it responds with CTS and therefore “may” is the correct verb, as this does not force the response, but does allow the response if the STA makes that choice. The choice on the part of the STA depends on the STA’s assessment of the extent of self-interference induced failure that might result from the CTS transmission and the subsequent sequence of frames in the TXOP.</w:t>
            </w:r>
          </w:p>
        </w:tc>
      </w:tr>
      <w:tr w:rsidR="008155E1" w14:paraId="3D971613"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11E8CC8" w14:textId="77777777" w:rsidR="008155E1" w:rsidRDefault="008155E1" w:rsidP="008155E1">
            <w:pPr>
              <w:jc w:val="right"/>
              <w:rPr>
                <w:rFonts w:ascii="Arial" w:hAnsi="Arial" w:cs="Arial"/>
                <w:sz w:val="20"/>
              </w:rPr>
            </w:pPr>
            <w:r>
              <w:rPr>
                <w:rFonts w:ascii="Arial" w:hAnsi="Arial" w:cs="Arial"/>
                <w:sz w:val="20"/>
              </w:rPr>
              <w:t>2060</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C0BBAC8" w14:textId="77777777" w:rsidR="008155E1" w:rsidRDefault="008155E1" w:rsidP="008155E1">
            <w:pPr>
              <w:rPr>
                <w:rFonts w:ascii="Arial" w:hAnsi="Arial" w:cs="Arial"/>
                <w:sz w:val="20"/>
              </w:rPr>
            </w:pPr>
            <w:r>
              <w:rPr>
                <w:rFonts w:ascii="Arial" w:hAnsi="Arial" w:cs="Arial"/>
                <w:sz w:val="20"/>
              </w:rPr>
              <w:t xml:space="preserve">Jonas </w:t>
            </w:r>
            <w:proofErr w:type="spellStart"/>
            <w:r>
              <w:rPr>
                <w:rFonts w:ascii="Arial" w:hAnsi="Arial" w:cs="Arial"/>
                <w:sz w:val="20"/>
              </w:rPr>
              <w:t>Sedin</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9097A99" w14:textId="77777777" w:rsidR="008155E1" w:rsidRDefault="008155E1" w:rsidP="008155E1">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B127A7" w14:textId="77777777" w:rsidR="008155E1" w:rsidRDefault="008155E1" w:rsidP="008155E1">
            <w:pPr>
              <w:rPr>
                <w:rFonts w:ascii="Arial" w:hAnsi="Arial" w:cs="Arial"/>
                <w:sz w:val="20"/>
              </w:rPr>
            </w:pPr>
            <w:r>
              <w:rPr>
                <w:rFonts w:ascii="Arial" w:hAnsi="Arial" w:cs="Arial"/>
                <w:sz w:val="20"/>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4B3D68" w14:textId="77777777" w:rsidR="008155E1" w:rsidRDefault="008155E1" w:rsidP="008155E1">
            <w:pPr>
              <w:rPr>
                <w:rFonts w:ascii="Arial" w:hAnsi="Arial" w:cs="Arial"/>
                <w:sz w:val="20"/>
              </w:rPr>
            </w:pPr>
            <w:r>
              <w:rPr>
                <w:rFonts w:ascii="Arial" w:hAnsi="Arial" w:cs="Arial"/>
                <w:sz w:val="20"/>
              </w:rPr>
              <w:t xml:space="preserve">"NSTR limited" as is described is a momentary state that can change with time, while the name itself </w:t>
            </w:r>
            <w:proofErr w:type="gramStart"/>
            <w:r>
              <w:rPr>
                <w:rFonts w:ascii="Arial" w:hAnsi="Arial" w:cs="Arial"/>
                <w:sz w:val="20"/>
              </w:rPr>
              <w:t>is closely related</w:t>
            </w:r>
            <w:proofErr w:type="gramEnd"/>
            <w:r>
              <w:rPr>
                <w:rFonts w:ascii="Arial" w:hAnsi="Arial" w:cs="Arial"/>
                <w:sz w:val="20"/>
              </w:rPr>
              <w:t xml:space="preserve"> to NSTR link peers which is a static relationship that does not change over time.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F7FB5D8" w14:textId="77777777" w:rsidR="008155E1" w:rsidRDefault="008155E1" w:rsidP="008155E1">
            <w:pPr>
              <w:rPr>
                <w:rFonts w:ascii="Arial" w:hAnsi="Arial" w:cs="Arial"/>
                <w:sz w:val="20"/>
              </w:rPr>
            </w:pPr>
            <w:r>
              <w:rPr>
                <w:rFonts w:ascii="Arial" w:hAnsi="Arial" w:cs="Arial"/>
                <w:sz w:val="20"/>
              </w:rPr>
              <w:t>Consider changing the name of the state "a STA is NSTR limited" to "a STA is in a NSTR limited state" to make it more clear that this is time-changing state</w:t>
            </w:r>
          </w:p>
        </w:tc>
        <w:tc>
          <w:tcPr>
            <w:tcW w:w="2340" w:type="dxa"/>
            <w:tcBorders>
              <w:top w:val="single" w:sz="4" w:space="0" w:color="auto"/>
              <w:left w:val="single" w:sz="4" w:space="0" w:color="auto"/>
              <w:bottom w:val="single" w:sz="4" w:space="0" w:color="auto"/>
              <w:right w:val="single" w:sz="4" w:space="0" w:color="auto"/>
            </w:tcBorders>
          </w:tcPr>
          <w:p w14:paraId="016FEB00" w14:textId="0EE5D2A8" w:rsidR="008155E1" w:rsidRDefault="008155E1" w:rsidP="00E54AC9">
            <w:pPr>
              <w:rPr>
                <w:rFonts w:ascii="Arial" w:eastAsia="Times New Roman" w:hAnsi="Arial" w:cs="Arial"/>
                <w:sz w:val="20"/>
                <w:lang w:val="en-US" w:eastAsia="ko-KR"/>
              </w:rPr>
            </w:pPr>
            <w:r>
              <w:rPr>
                <w:rFonts w:ascii="Arial" w:eastAsia="Times New Roman" w:hAnsi="Arial" w:cs="Arial"/>
                <w:sz w:val="20"/>
                <w:lang w:val="en-US" w:eastAsia="ko-KR"/>
              </w:rPr>
              <w:t xml:space="preserve">Reject – </w:t>
            </w:r>
            <w:r w:rsidR="00E54AC9">
              <w:rPr>
                <w:rFonts w:ascii="Arial" w:eastAsia="Times New Roman" w:hAnsi="Arial" w:cs="Arial"/>
                <w:sz w:val="20"/>
                <w:lang w:val="en-US" w:eastAsia="ko-KR"/>
              </w:rPr>
              <w:t xml:space="preserve">there seems to be enough distinction between NSTR link pairs and a STA that is NSTR limited so that confusion related to NSTR is not problematic, and the exact definition of NSTR limited is provided right here in the </w:t>
            </w:r>
            <w:proofErr w:type="spellStart"/>
            <w:r w:rsidR="00E54AC9">
              <w:rPr>
                <w:rFonts w:ascii="Arial" w:eastAsia="Times New Roman" w:hAnsi="Arial" w:cs="Arial"/>
                <w:sz w:val="20"/>
                <w:lang w:val="en-US" w:eastAsia="ko-KR"/>
              </w:rPr>
              <w:t>subclause</w:t>
            </w:r>
            <w:proofErr w:type="spellEnd"/>
            <w:r w:rsidR="00E54AC9">
              <w:rPr>
                <w:rFonts w:ascii="Arial" w:eastAsia="Times New Roman" w:hAnsi="Arial" w:cs="Arial"/>
                <w:sz w:val="20"/>
                <w:lang w:val="en-US" w:eastAsia="ko-KR"/>
              </w:rPr>
              <w:t xml:space="preserve"> so that </w:t>
            </w:r>
            <w:proofErr w:type="gramStart"/>
            <w:r w:rsidR="00E54AC9">
              <w:rPr>
                <w:rFonts w:ascii="Arial" w:eastAsia="Times New Roman" w:hAnsi="Arial" w:cs="Arial"/>
                <w:sz w:val="20"/>
                <w:lang w:val="en-US" w:eastAsia="ko-KR"/>
              </w:rPr>
              <w:t>its</w:t>
            </w:r>
            <w:proofErr w:type="gramEnd"/>
            <w:r w:rsidR="00E54AC9">
              <w:rPr>
                <w:rFonts w:ascii="Arial" w:eastAsia="Times New Roman" w:hAnsi="Arial" w:cs="Arial"/>
                <w:sz w:val="20"/>
                <w:lang w:val="en-US" w:eastAsia="ko-KR"/>
              </w:rPr>
              <w:t xml:space="preserve"> meaning should be fresh in the reader’s mind. Note that the NSTR limited condition </w:t>
            </w:r>
            <w:proofErr w:type="gramStart"/>
            <w:r w:rsidR="00E54AC9">
              <w:rPr>
                <w:rFonts w:ascii="Arial" w:eastAsia="Times New Roman" w:hAnsi="Arial" w:cs="Arial"/>
                <w:sz w:val="20"/>
                <w:lang w:val="en-US" w:eastAsia="ko-KR"/>
              </w:rPr>
              <w:t>is reevaluated</w:t>
            </w:r>
            <w:proofErr w:type="gramEnd"/>
            <w:r w:rsidR="00E54AC9">
              <w:rPr>
                <w:rFonts w:ascii="Arial" w:eastAsia="Times New Roman" w:hAnsi="Arial" w:cs="Arial"/>
                <w:sz w:val="20"/>
                <w:lang w:val="en-US" w:eastAsia="ko-KR"/>
              </w:rPr>
              <w:t xml:space="preserve"> for each </w:t>
            </w:r>
            <w:r>
              <w:rPr>
                <w:rFonts w:ascii="Arial" w:eastAsia="Times New Roman" w:hAnsi="Arial" w:cs="Arial"/>
                <w:sz w:val="20"/>
                <w:lang w:val="en-US" w:eastAsia="ko-KR"/>
              </w:rPr>
              <w:t xml:space="preserve">instance of RTS </w:t>
            </w:r>
            <w:r w:rsidR="00E54AC9">
              <w:rPr>
                <w:rFonts w:ascii="Arial" w:eastAsia="Times New Roman" w:hAnsi="Arial" w:cs="Arial"/>
                <w:sz w:val="20"/>
                <w:lang w:val="en-US" w:eastAsia="ko-KR"/>
              </w:rPr>
              <w:t>reception</w:t>
            </w:r>
            <w:r>
              <w:rPr>
                <w:rFonts w:ascii="Arial" w:eastAsia="Times New Roman" w:hAnsi="Arial" w:cs="Arial"/>
                <w:sz w:val="20"/>
                <w:lang w:val="en-US" w:eastAsia="ko-KR"/>
              </w:rPr>
              <w:t>.</w:t>
            </w:r>
          </w:p>
        </w:tc>
      </w:tr>
      <w:tr w:rsidR="008155E1" w14:paraId="5AEEB9F5"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BBB39F7" w14:textId="77777777" w:rsidR="008155E1" w:rsidRDefault="008155E1" w:rsidP="008155E1">
            <w:pPr>
              <w:jc w:val="right"/>
              <w:rPr>
                <w:rFonts w:ascii="Arial" w:hAnsi="Arial" w:cs="Arial"/>
                <w:sz w:val="20"/>
              </w:rPr>
            </w:pPr>
            <w:r>
              <w:rPr>
                <w:rFonts w:ascii="Arial" w:hAnsi="Arial" w:cs="Arial"/>
                <w:sz w:val="20"/>
              </w:rPr>
              <w:t>2273</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8AB8C0B" w14:textId="77777777" w:rsidR="008155E1" w:rsidRDefault="008155E1" w:rsidP="008155E1">
            <w:pPr>
              <w:rPr>
                <w:rFonts w:ascii="Arial" w:hAnsi="Arial" w:cs="Arial"/>
                <w:sz w:val="20"/>
              </w:rPr>
            </w:pPr>
            <w:r>
              <w:rPr>
                <w:rFonts w:ascii="Arial" w:hAnsi="Arial" w:cs="Arial"/>
                <w:sz w:val="20"/>
              </w:rPr>
              <w:t xml:space="preserve">Michael </w:t>
            </w:r>
            <w:proofErr w:type="spellStart"/>
            <w:r>
              <w:rPr>
                <w:rFonts w:ascii="Arial" w:hAnsi="Arial" w:cs="Arial"/>
                <w:sz w:val="20"/>
              </w:rPr>
              <w:t>Montemurro</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8284BF4" w14:textId="77777777" w:rsidR="008155E1" w:rsidRDefault="008155E1" w:rsidP="008155E1">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F68DD6" w14:textId="77777777" w:rsidR="008155E1" w:rsidRDefault="008155E1" w:rsidP="008155E1">
            <w:pPr>
              <w:rPr>
                <w:rFonts w:ascii="Arial" w:hAnsi="Arial" w:cs="Arial"/>
                <w:sz w:val="20"/>
              </w:rPr>
            </w:pPr>
            <w:r>
              <w:rPr>
                <w:rFonts w:ascii="Arial" w:hAnsi="Arial" w:cs="Arial"/>
                <w:sz w:val="20"/>
              </w:rPr>
              <w:t>82.07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9ABF513" w14:textId="77777777" w:rsidR="008155E1" w:rsidRDefault="008155E1" w:rsidP="008155E1">
            <w:pPr>
              <w:rPr>
                <w:rFonts w:ascii="Arial" w:hAnsi="Arial" w:cs="Arial"/>
                <w:sz w:val="20"/>
              </w:rPr>
            </w:pPr>
            <w:r>
              <w:rPr>
                <w:rFonts w:ascii="Arial" w:hAnsi="Arial" w:cs="Arial"/>
                <w:sz w:val="20"/>
              </w:rPr>
              <w:t xml:space="preserve">This is a </w:t>
            </w:r>
            <w:proofErr w:type="gramStart"/>
            <w:r>
              <w:rPr>
                <w:rFonts w:ascii="Arial" w:hAnsi="Arial" w:cs="Arial"/>
                <w:sz w:val="20"/>
              </w:rPr>
              <w:t>really poor</w:t>
            </w:r>
            <w:proofErr w:type="gramEnd"/>
            <w:r>
              <w:rPr>
                <w:rFonts w:ascii="Arial" w:hAnsi="Arial" w:cs="Arial"/>
                <w:sz w:val="20"/>
              </w:rPr>
              <w:t xml:space="preserve"> way to specify a requirement.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4E5CBCC" w14:textId="77777777" w:rsidR="008155E1" w:rsidRDefault="008155E1" w:rsidP="008155E1">
            <w:pPr>
              <w:rPr>
                <w:rFonts w:ascii="Arial" w:hAnsi="Arial" w:cs="Arial"/>
                <w:sz w:val="20"/>
              </w:rPr>
            </w:pPr>
            <w:r>
              <w:rPr>
                <w:rFonts w:ascii="Arial" w:hAnsi="Arial" w:cs="Arial"/>
                <w:sz w:val="20"/>
              </w:rPr>
              <w:t>Copy the entire paragraph above and describe the requirement completely at 82.7, 82.24, and 82.40.</w:t>
            </w:r>
          </w:p>
        </w:tc>
        <w:tc>
          <w:tcPr>
            <w:tcW w:w="2340" w:type="dxa"/>
            <w:tcBorders>
              <w:top w:val="single" w:sz="4" w:space="0" w:color="auto"/>
              <w:left w:val="single" w:sz="4" w:space="0" w:color="auto"/>
              <w:bottom w:val="single" w:sz="4" w:space="0" w:color="auto"/>
              <w:right w:val="single" w:sz="4" w:space="0" w:color="auto"/>
            </w:tcBorders>
          </w:tcPr>
          <w:p w14:paraId="7EC8082E" w14:textId="67142C14" w:rsidR="008155E1" w:rsidRDefault="006305AA" w:rsidP="007919CF">
            <w:pPr>
              <w:rPr>
                <w:rFonts w:ascii="Arial" w:eastAsia="Times New Roman" w:hAnsi="Arial" w:cs="Arial"/>
                <w:sz w:val="20"/>
                <w:lang w:val="en-US" w:eastAsia="ko-KR"/>
              </w:rPr>
            </w:pPr>
            <w:r>
              <w:rPr>
                <w:rFonts w:ascii="Arial" w:eastAsia="Times New Roman" w:hAnsi="Arial" w:cs="Arial"/>
                <w:sz w:val="20"/>
                <w:lang w:val="en-US" w:eastAsia="ko-KR"/>
              </w:rPr>
              <w:t xml:space="preserve">Reject – the proposed alternative is an even poorer way to specify the requirement, as all except for one tiny part of the rather expansive condition is changed. Duplication of such large amounts of technical language creates opportunity for genetic </w:t>
            </w:r>
            <w:proofErr w:type="gramStart"/>
            <w:r>
              <w:rPr>
                <w:rFonts w:ascii="Arial" w:eastAsia="Times New Roman" w:hAnsi="Arial" w:cs="Arial"/>
                <w:sz w:val="20"/>
                <w:lang w:val="en-US" w:eastAsia="ko-KR"/>
              </w:rPr>
              <w:t>drift which</w:t>
            </w:r>
            <w:proofErr w:type="gramEnd"/>
            <w:r>
              <w:rPr>
                <w:rFonts w:ascii="Arial" w:eastAsia="Times New Roman" w:hAnsi="Arial" w:cs="Arial"/>
                <w:sz w:val="20"/>
                <w:lang w:val="en-US" w:eastAsia="ko-KR"/>
              </w:rPr>
              <w:t xml:space="preserve"> eventually </w:t>
            </w:r>
            <w:r w:rsidR="007919CF">
              <w:rPr>
                <w:rFonts w:ascii="Arial" w:eastAsia="Times New Roman" w:hAnsi="Arial" w:cs="Arial"/>
                <w:sz w:val="20"/>
                <w:lang w:val="en-US" w:eastAsia="ko-KR"/>
              </w:rPr>
              <w:t xml:space="preserve">can give rise to </w:t>
            </w:r>
            <w:r>
              <w:rPr>
                <w:rFonts w:ascii="Arial" w:eastAsia="Times New Roman" w:hAnsi="Arial" w:cs="Arial"/>
                <w:sz w:val="20"/>
                <w:lang w:val="en-US" w:eastAsia="ko-KR"/>
              </w:rPr>
              <w:t>incompatibility between the dif</w:t>
            </w:r>
            <w:r w:rsidR="007919CF">
              <w:rPr>
                <w:rFonts w:ascii="Arial" w:eastAsia="Times New Roman" w:hAnsi="Arial" w:cs="Arial"/>
                <w:sz w:val="20"/>
                <w:lang w:val="en-US" w:eastAsia="ko-KR"/>
              </w:rPr>
              <w:t xml:space="preserve">ferent </w:t>
            </w:r>
            <w:r w:rsidR="007919CF">
              <w:rPr>
                <w:rFonts w:ascii="Arial" w:eastAsia="Times New Roman" w:hAnsi="Arial" w:cs="Arial"/>
                <w:sz w:val="20"/>
                <w:lang w:val="en-US" w:eastAsia="ko-KR"/>
              </w:rPr>
              <w:lastRenderedPageBreak/>
              <w:t>sections of the document</w:t>
            </w:r>
            <w:r>
              <w:rPr>
                <w:rFonts w:ascii="Arial" w:eastAsia="Times New Roman" w:hAnsi="Arial" w:cs="Arial"/>
                <w:sz w:val="20"/>
                <w:lang w:val="en-US" w:eastAsia="ko-KR"/>
              </w:rPr>
              <w:t>.</w:t>
            </w:r>
          </w:p>
        </w:tc>
      </w:tr>
      <w:tr w:rsidR="008155E1" w14:paraId="10A92520"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2173FFE" w14:textId="77777777" w:rsidR="008155E1" w:rsidRDefault="008155E1" w:rsidP="008155E1">
            <w:pPr>
              <w:jc w:val="right"/>
              <w:rPr>
                <w:rFonts w:ascii="Arial" w:hAnsi="Arial" w:cs="Arial"/>
                <w:sz w:val="20"/>
              </w:rPr>
            </w:pPr>
            <w:r>
              <w:rPr>
                <w:rFonts w:ascii="Arial" w:hAnsi="Arial" w:cs="Arial"/>
                <w:sz w:val="20"/>
              </w:rPr>
              <w:lastRenderedPageBreak/>
              <w:t>2822</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0FEEE9B" w14:textId="77777777" w:rsidR="008155E1" w:rsidRDefault="008155E1" w:rsidP="008155E1">
            <w:pPr>
              <w:rPr>
                <w:rFonts w:ascii="Arial" w:hAnsi="Arial" w:cs="Arial"/>
                <w:sz w:val="20"/>
              </w:rPr>
            </w:pPr>
            <w:r>
              <w:rPr>
                <w:rFonts w:ascii="Arial" w:hAnsi="Arial" w:cs="Arial"/>
                <w:sz w:val="20"/>
              </w:rPr>
              <w:t xml:space="preserve">Srinivas </w:t>
            </w:r>
            <w:proofErr w:type="spellStart"/>
            <w:r>
              <w:rPr>
                <w:rFonts w:ascii="Arial" w:hAnsi="Arial" w:cs="Arial"/>
                <w:sz w:val="20"/>
              </w:rPr>
              <w:t>Kandala</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148966" w14:textId="77777777" w:rsidR="008155E1" w:rsidRDefault="008155E1" w:rsidP="008155E1">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E7E6C6" w14:textId="77777777" w:rsidR="008155E1" w:rsidRDefault="008155E1" w:rsidP="008155E1">
            <w:pPr>
              <w:rPr>
                <w:rFonts w:ascii="Arial" w:hAnsi="Arial" w:cs="Arial"/>
                <w:sz w:val="20"/>
              </w:rPr>
            </w:pPr>
            <w:r>
              <w:rPr>
                <w:rFonts w:ascii="Arial" w:hAnsi="Arial" w:cs="Arial"/>
                <w:sz w:val="20"/>
              </w:rPr>
              <w:t>82.08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88CEFCF" w14:textId="77777777" w:rsidR="008155E1" w:rsidRDefault="008155E1" w:rsidP="008155E1">
            <w:pPr>
              <w:rPr>
                <w:rFonts w:ascii="Arial" w:hAnsi="Arial" w:cs="Arial"/>
                <w:sz w:val="20"/>
              </w:rPr>
            </w:pPr>
            <w:r>
              <w:rPr>
                <w:rFonts w:ascii="Arial" w:hAnsi="Arial" w:cs="Arial"/>
                <w:sz w:val="20"/>
              </w:rPr>
              <w:t xml:space="preserve">A "may" condition has been used for responding with CTS. </w:t>
            </w:r>
            <w:proofErr w:type="gramStart"/>
            <w:r>
              <w:rPr>
                <w:rFonts w:ascii="Arial" w:hAnsi="Arial" w:cs="Arial"/>
                <w:sz w:val="20"/>
              </w:rPr>
              <w:t>However</w:t>
            </w:r>
            <w:proofErr w:type="gramEnd"/>
            <w:r>
              <w:rPr>
                <w:rFonts w:ascii="Arial" w:hAnsi="Arial" w:cs="Arial"/>
                <w:sz w:val="20"/>
              </w:rPr>
              <w:t xml:space="preserve"> it is not clear under what conditions one would choose to send (or not send) the CTS. Same occurrence on lines 24 and 40. If the conditions are not specified and if the transmitting side conceives that it is to its advantage to respond to RTS, the "may" never be used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1D87C51" w14:textId="77777777" w:rsidR="008155E1" w:rsidRDefault="008155E1" w:rsidP="008155E1">
            <w:pPr>
              <w:rPr>
                <w:rFonts w:ascii="Arial" w:hAnsi="Arial" w:cs="Arial"/>
                <w:sz w:val="20"/>
              </w:rPr>
            </w:pPr>
            <w:r>
              <w:rPr>
                <w:rFonts w:ascii="Arial" w:hAnsi="Arial" w:cs="Arial"/>
                <w:sz w:val="20"/>
              </w:rPr>
              <w:t>Please identify the conditions</w:t>
            </w:r>
          </w:p>
        </w:tc>
        <w:tc>
          <w:tcPr>
            <w:tcW w:w="2340" w:type="dxa"/>
            <w:tcBorders>
              <w:top w:val="single" w:sz="4" w:space="0" w:color="auto"/>
              <w:left w:val="single" w:sz="4" w:space="0" w:color="auto"/>
              <w:bottom w:val="single" w:sz="4" w:space="0" w:color="auto"/>
              <w:right w:val="single" w:sz="4" w:space="0" w:color="auto"/>
            </w:tcBorders>
          </w:tcPr>
          <w:p w14:paraId="0925F809" w14:textId="326A0605" w:rsidR="008155E1" w:rsidRDefault="006305AA" w:rsidP="005939DE">
            <w:pPr>
              <w:rPr>
                <w:rFonts w:ascii="Arial" w:eastAsia="Times New Roman" w:hAnsi="Arial" w:cs="Arial"/>
                <w:sz w:val="20"/>
                <w:lang w:val="en-US" w:eastAsia="ko-KR"/>
              </w:rPr>
            </w:pPr>
            <w:r>
              <w:rPr>
                <w:rFonts w:ascii="Arial" w:eastAsia="Times New Roman" w:hAnsi="Arial" w:cs="Arial"/>
                <w:sz w:val="20"/>
                <w:lang w:val="en-US" w:eastAsia="ko-KR"/>
              </w:rPr>
              <w:t xml:space="preserve">Reject – the conditions </w:t>
            </w:r>
            <w:r w:rsidR="005939DE">
              <w:rPr>
                <w:rFonts w:ascii="Arial" w:eastAsia="Times New Roman" w:hAnsi="Arial" w:cs="Arial"/>
                <w:sz w:val="20"/>
                <w:lang w:val="en-US" w:eastAsia="ko-KR"/>
              </w:rPr>
              <w:t xml:space="preserve">for deciding to transmit </w:t>
            </w:r>
            <w:proofErr w:type="gramStart"/>
            <w:r w:rsidR="005939DE">
              <w:rPr>
                <w:rFonts w:ascii="Arial" w:eastAsia="Times New Roman" w:hAnsi="Arial" w:cs="Arial"/>
                <w:sz w:val="20"/>
                <w:lang w:val="en-US" w:eastAsia="ko-KR"/>
              </w:rPr>
              <w:t>a CTS</w:t>
            </w:r>
            <w:proofErr w:type="gramEnd"/>
            <w:r w:rsidR="005939DE">
              <w:rPr>
                <w:rFonts w:ascii="Arial" w:eastAsia="Times New Roman" w:hAnsi="Arial" w:cs="Arial"/>
                <w:sz w:val="20"/>
                <w:lang w:val="en-US" w:eastAsia="ko-KR"/>
              </w:rPr>
              <w:t xml:space="preserve"> or not </w:t>
            </w:r>
            <w:r>
              <w:rPr>
                <w:rFonts w:ascii="Arial" w:eastAsia="Times New Roman" w:hAnsi="Arial" w:cs="Arial"/>
                <w:sz w:val="20"/>
                <w:lang w:val="en-US" w:eastAsia="ko-KR"/>
              </w:rPr>
              <w:t xml:space="preserve">are implementation specific. Elsewhere in the amendment, the meaning of NSTR </w:t>
            </w:r>
            <w:proofErr w:type="gramStart"/>
            <w:r>
              <w:rPr>
                <w:rFonts w:ascii="Arial" w:eastAsia="Times New Roman" w:hAnsi="Arial" w:cs="Arial"/>
                <w:sz w:val="20"/>
                <w:lang w:val="en-US" w:eastAsia="ko-KR"/>
              </w:rPr>
              <w:t>is provided</w:t>
            </w:r>
            <w:proofErr w:type="gramEnd"/>
            <w:r>
              <w:rPr>
                <w:rFonts w:ascii="Arial" w:eastAsia="Times New Roman" w:hAnsi="Arial" w:cs="Arial"/>
                <w:sz w:val="20"/>
                <w:lang w:val="en-US" w:eastAsia="ko-KR"/>
              </w:rPr>
              <w:t xml:space="preserve">, wherein it is explained that a transmission during a reception within the MLD will cause self-induced interference that causes </w:t>
            </w:r>
            <w:r w:rsidR="00377CC3">
              <w:rPr>
                <w:rFonts w:ascii="Arial" w:eastAsia="Times New Roman" w:hAnsi="Arial" w:cs="Arial"/>
                <w:sz w:val="20"/>
                <w:lang w:val="en-US" w:eastAsia="ko-KR"/>
              </w:rPr>
              <w:t xml:space="preserve">local </w:t>
            </w:r>
            <w:r>
              <w:rPr>
                <w:rFonts w:ascii="Arial" w:eastAsia="Times New Roman" w:hAnsi="Arial" w:cs="Arial"/>
                <w:sz w:val="20"/>
                <w:lang w:val="en-US" w:eastAsia="ko-KR"/>
              </w:rPr>
              <w:t>receive fai</w:t>
            </w:r>
            <w:r w:rsidR="00377CC3">
              <w:rPr>
                <w:rFonts w:ascii="Arial" w:eastAsia="Times New Roman" w:hAnsi="Arial" w:cs="Arial"/>
                <w:sz w:val="20"/>
                <w:lang w:val="en-US" w:eastAsia="ko-KR"/>
              </w:rPr>
              <w:t>l</w:t>
            </w:r>
            <w:r>
              <w:rPr>
                <w:rFonts w:ascii="Arial" w:eastAsia="Times New Roman" w:hAnsi="Arial" w:cs="Arial"/>
                <w:sz w:val="20"/>
                <w:lang w:val="en-US" w:eastAsia="ko-KR"/>
              </w:rPr>
              <w:t>ures</w:t>
            </w:r>
            <w:r w:rsidR="00377CC3">
              <w:rPr>
                <w:rFonts w:ascii="Arial" w:eastAsia="Times New Roman" w:hAnsi="Arial" w:cs="Arial"/>
                <w:sz w:val="20"/>
                <w:lang w:val="en-US" w:eastAsia="ko-KR"/>
              </w:rPr>
              <w:t>. The extent of th</w:t>
            </w:r>
            <w:r w:rsidR="005939DE">
              <w:rPr>
                <w:rFonts w:ascii="Arial" w:eastAsia="Times New Roman" w:hAnsi="Arial" w:cs="Arial"/>
                <w:sz w:val="20"/>
                <w:lang w:val="en-US" w:eastAsia="ko-KR"/>
              </w:rPr>
              <w:t>ose failures are only estimable</w:t>
            </w:r>
            <w:r w:rsidR="00377CC3">
              <w:rPr>
                <w:rFonts w:ascii="Arial" w:eastAsia="Times New Roman" w:hAnsi="Arial" w:cs="Arial"/>
                <w:sz w:val="20"/>
                <w:lang w:val="en-US" w:eastAsia="ko-KR"/>
              </w:rPr>
              <w:t xml:space="preserve"> by the potential transmitter </w:t>
            </w:r>
            <w:r w:rsidR="005939DE">
              <w:rPr>
                <w:rFonts w:ascii="Arial" w:eastAsia="Times New Roman" w:hAnsi="Arial" w:cs="Arial"/>
                <w:sz w:val="20"/>
                <w:lang w:val="en-US" w:eastAsia="ko-KR"/>
              </w:rPr>
              <w:t>upon each instance of RTS reception and each implementer might choose both a different estimation, depending upon conditions and a different threshold of CTS transmission decision, such that no one estimation method or threshold can be specified to suit all situations</w:t>
            </w:r>
            <w:r w:rsidR="00377CC3">
              <w:rPr>
                <w:rFonts w:ascii="Arial" w:eastAsia="Times New Roman" w:hAnsi="Arial" w:cs="Arial"/>
                <w:sz w:val="20"/>
                <w:lang w:val="en-US" w:eastAsia="ko-KR"/>
              </w:rPr>
              <w:t>.</w:t>
            </w:r>
          </w:p>
        </w:tc>
      </w:tr>
      <w:tr w:rsidR="005939DE" w14:paraId="00A3859D"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401E469" w14:textId="77777777" w:rsidR="005939DE" w:rsidRDefault="005939DE" w:rsidP="005939DE">
            <w:pPr>
              <w:jc w:val="right"/>
              <w:rPr>
                <w:rFonts w:ascii="Arial" w:hAnsi="Arial" w:cs="Arial"/>
                <w:sz w:val="20"/>
              </w:rPr>
            </w:pPr>
            <w:r>
              <w:rPr>
                <w:rFonts w:ascii="Arial" w:hAnsi="Arial" w:cs="Arial"/>
                <w:sz w:val="20"/>
              </w:rPr>
              <w:t>2889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7A47B4B" w14:textId="77777777" w:rsidR="005939DE" w:rsidRDefault="005939DE" w:rsidP="005939DE">
            <w:pPr>
              <w:rPr>
                <w:rFonts w:ascii="Arial" w:hAnsi="Arial" w:cs="Arial"/>
                <w:sz w:val="20"/>
              </w:rPr>
            </w:pPr>
            <w:r>
              <w:rPr>
                <w:rFonts w:ascii="Arial" w:hAnsi="Arial" w:cs="Arial"/>
                <w:sz w:val="20"/>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1ABC59" w14:textId="77777777" w:rsidR="005939DE" w:rsidRDefault="005939DE" w:rsidP="005939D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B85C7A" w14:textId="77777777" w:rsidR="005939DE" w:rsidRDefault="005939DE" w:rsidP="005939DE">
            <w:pPr>
              <w:rPr>
                <w:rFonts w:ascii="Arial" w:hAnsi="Arial" w:cs="Arial"/>
                <w:sz w:val="20"/>
              </w:rPr>
            </w:pPr>
            <w:r>
              <w:rPr>
                <w:rFonts w:ascii="Arial" w:hAnsi="Arial" w:cs="Arial"/>
                <w:sz w:val="20"/>
              </w:rPr>
              <w:t>81.62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3C08C5C" w14:textId="77777777" w:rsidR="005939DE" w:rsidRDefault="005939DE" w:rsidP="005939DE">
            <w:pPr>
              <w:rPr>
                <w:rFonts w:ascii="Arial" w:hAnsi="Arial" w:cs="Arial"/>
                <w:sz w:val="20"/>
              </w:rPr>
            </w:pPr>
            <w:r>
              <w:rPr>
                <w:rFonts w:ascii="Arial" w:hAnsi="Arial" w:cs="Arial"/>
                <w:sz w:val="20"/>
              </w:rPr>
              <w:t xml:space="preserve">The cited bulleted paragraph </w:t>
            </w:r>
            <w:proofErr w:type="gramStart"/>
            <w:r>
              <w:rPr>
                <w:rFonts w:ascii="Arial" w:hAnsi="Arial" w:cs="Arial"/>
                <w:sz w:val="20"/>
              </w:rPr>
              <w:t>can be re-arranged</w:t>
            </w:r>
            <w:proofErr w:type="gramEnd"/>
            <w:r>
              <w:rPr>
                <w:rFonts w:ascii="Arial" w:hAnsi="Arial" w:cs="Arial"/>
                <w:sz w:val="20"/>
              </w:rPr>
              <w:t xml:space="preserve"> to remove the new exception bullet.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CD58FAB" w14:textId="77777777" w:rsidR="005939DE" w:rsidRPr="005939DE" w:rsidRDefault="005939DE" w:rsidP="005939DE">
            <w:pPr>
              <w:rPr>
                <w:rFonts w:ascii="Arial" w:hAnsi="Arial" w:cs="Arial"/>
                <w:sz w:val="20"/>
              </w:rPr>
            </w:pPr>
            <w:proofErr w:type="gramStart"/>
            <w:r w:rsidRPr="005939DE">
              <w:rPr>
                <w:rFonts w:ascii="Arial" w:hAnsi="Arial" w:cs="Arial"/>
                <w:sz w:val="20"/>
              </w:rPr>
              <w:t xml:space="preserve">Change the paragraph to "If the NAV indicates idle and CCA has been idle for all secondary channels (secondary 20 MHz channel, secondary 40 MHz channel, and secondary 80 MHz channel) in the channel width indicated by the RTS frame's RXVECTOR parameter CH_BANDWIDTH_IN_NON_HT for a PIFS prior to the start of the RTS frame, then the STA may respond with a CTS frame carried in a non-HT </w:t>
            </w:r>
            <w:r w:rsidRPr="005939DE">
              <w:rPr>
                <w:rFonts w:ascii="Arial" w:hAnsi="Arial" w:cs="Arial"/>
                <w:sz w:val="20"/>
              </w:rPr>
              <w:lastRenderedPageBreak/>
              <w:t>or non-HT duplicate PPDU after a SIFS.</w:t>
            </w:r>
            <w:proofErr w:type="gramEnd"/>
            <w:r w:rsidRPr="005939DE">
              <w:rPr>
                <w:rFonts w:ascii="Arial" w:hAnsi="Arial" w:cs="Arial"/>
                <w:sz w:val="20"/>
              </w:rPr>
              <w:t xml:space="preserve"> If the STA is additionally not NSTR limited then the STA shall respond with a CTS frame. The CTS frame's TXVECTOR parameters CH_BANDWIDTH and CH_BANDWIDTH_IN_NON_HT shall be set to the same value as the RTS frame's RXVECTOR parameter CH_BANDWIDTH_IN_NON_HT."</w:t>
            </w:r>
          </w:p>
        </w:tc>
        <w:tc>
          <w:tcPr>
            <w:tcW w:w="2340" w:type="dxa"/>
            <w:tcBorders>
              <w:top w:val="single" w:sz="4" w:space="0" w:color="auto"/>
              <w:left w:val="single" w:sz="4" w:space="0" w:color="auto"/>
              <w:bottom w:val="single" w:sz="4" w:space="0" w:color="auto"/>
              <w:right w:val="single" w:sz="4" w:space="0" w:color="auto"/>
            </w:tcBorders>
          </w:tcPr>
          <w:p w14:paraId="57F582B0" w14:textId="5D1ED231" w:rsidR="005939DE" w:rsidRPr="005939DE" w:rsidRDefault="005939DE" w:rsidP="005939DE">
            <w:pPr>
              <w:rPr>
                <w:rFonts w:ascii="Arial" w:eastAsia="Times New Roman" w:hAnsi="Arial" w:cs="Arial"/>
                <w:sz w:val="20"/>
                <w:lang w:val="en-US" w:eastAsia="ko-KR"/>
              </w:rPr>
            </w:pPr>
            <w:r w:rsidRPr="005939DE">
              <w:rPr>
                <w:rFonts w:ascii="Arial" w:eastAsia="Times New Roman" w:hAnsi="Arial" w:cs="Arial"/>
                <w:sz w:val="20"/>
                <w:lang w:val="en-US" w:eastAsia="ko-KR"/>
              </w:rPr>
              <w:lastRenderedPageBreak/>
              <w:t xml:space="preserve">Reject – the proposed change does not </w:t>
            </w:r>
            <w:r>
              <w:rPr>
                <w:rFonts w:ascii="Arial" w:eastAsia="Times New Roman" w:hAnsi="Arial" w:cs="Arial"/>
                <w:sz w:val="20"/>
                <w:lang w:val="en-US" w:eastAsia="ko-KR"/>
              </w:rPr>
              <w:t>yield</w:t>
            </w:r>
            <w:r w:rsidRPr="005939DE">
              <w:rPr>
                <w:rFonts w:ascii="Arial" w:eastAsia="Times New Roman" w:hAnsi="Arial" w:cs="Arial"/>
                <w:sz w:val="20"/>
                <w:lang w:val="en-US" w:eastAsia="ko-KR"/>
              </w:rPr>
              <w:t xml:space="preserve"> </w:t>
            </w:r>
            <w:proofErr w:type="gramStart"/>
            <w:r w:rsidRPr="005939DE">
              <w:rPr>
                <w:rFonts w:ascii="Arial" w:eastAsia="Times New Roman" w:hAnsi="Arial" w:cs="Arial"/>
                <w:sz w:val="20"/>
                <w:lang w:val="en-US" w:eastAsia="ko-KR"/>
              </w:rPr>
              <w:t>text that is clearer</w:t>
            </w:r>
            <w:proofErr w:type="gramEnd"/>
            <w:r w:rsidRPr="005939DE">
              <w:rPr>
                <w:rFonts w:ascii="Arial" w:eastAsia="Times New Roman" w:hAnsi="Arial" w:cs="Arial"/>
                <w:sz w:val="20"/>
                <w:lang w:val="en-US" w:eastAsia="ko-KR"/>
              </w:rPr>
              <w:t>.</w:t>
            </w:r>
          </w:p>
        </w:tc>
      </w:tr>
      <w:tr w:rsidR="005939DE" w14:paraId="2413D2EB"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C498C30" w14:textId="77777777" w:rsidR="005939DE" w:rsidRDefault="005939DE" w:rsidP="005939DE">
            <w:pPr>
              <w:jc w:val="right"/>
              <w:rPr>
                <w:rFonts w:ascii="Arial" w:hAnsi="Arial" w:cs="Arial"/>
                <w:sz w:val="20"/>
              </w:rPr>
            </w:pPr>
            <w:r>
              <w:rPr>
                <w:rFonts w:ascii="Arial" w:hAnsi="Arial" w:cs="Arial"/>
                <w:sz w:val="20"/>
              </w:rPr>
              <w:t>2890</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C93D119" w14:textId="77777777" w:rsidR="005939DE" w:rsidRDefault="005939DE" w:rsidP="005939DE">
            <w:pPr>
              <w:rPr>
                <w:rFonts w:ascii="Arial" w:hAnsi="Arial" w:cs="Arial"/>
                <w:sz w:val="20"/>
              </w:rPr>
            </w:pPr>
            <w:r>
              <w:rPr>
                <w:rFonts w:ascii="Arial" w:hAnsi="Arial" w:cs="Arial"/>
                <w:sz w:val="20"/>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C9923F" w14:textId="77777777" w:rsidR="005939DE" w:rsidRDefault="005939DE" w:rsidP="005939D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FC5B19" w14:textId="77777777" w:rsidR="005939DE" w:rsidRDefault="005939DE" w:rsidP="005939DE">
            <w:pPr>
              <w:rPr>
                <w:rFonts w:ascii="Arial" w:hAnsi="Arial" w:cs="Arial"/>
                <w:sz w:val="20"/>
              </w:rPr>
            </w:pPr>
            <w:r>
              <w:rPr>
                <w:rFonts w:ascii="Arial" w:hAnsi="Arial" w:cs="Arial"/>
                <w:sz w:val="20"/>
              </w:rPr>
              <w:t>82.17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43F8A40" w14:textId="77777777" w:rsidR="005939DE" w:rsidRDefault="005939DE" w:rsidP="005939DE">
            <w:pPr>
              <w:rPr>
                <w:rFonts w:ascii="Arial" w:hAnsi="Arial" w:cs="Arial"/>
                <w:sz w:val="20"/>
              </w:rPr>
            </w:pPr>
            <w:r>
              <w:rPr>
                <w:rFonts w:ascii="Arial" w:hAnsi="Arial" w:cs="Arial"/>
                <w:sz w:val="20"/>
              </w:rPr>
              <w:t xml:space="preserve">The first sentence of the cited bulleted paragraph </w:t>
            </w:r>
            <w:proofErr w:type="gramStart"/>
            <w:r>
              <w:rPr>
                <w:rFonts w:ascii="Arial" w:hAnsi="Arial" w:cs="Arial"/>
                <w:sz w:val="20"/>
              </w:rPr>
              <w:t>can be re-arranged</w:t>
            </w:r>
            <w:proofErr w:type="gramEnd"/>
            <w:r>
              <w:rPr>
                <w:rFonts w:ascii="Arial" w:hAnsi="Arial" w:cs="Arial"/>
                <w:sz w:val="20"/>
              </w:rPr>
              <w:t xml:space="preserve"> to remove the new exception bullet.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A78D9F" w14:textId="77777777" w:rsidR="005939DE" w:rsidRPr="005939DE" w:rsidRDefault="005939DE" w:rsidP="005939DE">
            <w:pPr>
              <w:rPr>
                <w:rFonts w:ascii="Arial" w:hAnsi="Arial" w:cs="Arial"/>
                <w:sz w:val="20"/>
              </w:rPr>
            </w:pPr>
            <w:r w:rsidRPr="005939DE">
              <w:rPr>
                <w:rFonts w:ascii="Arial" w:hAnsi="Arial" w:cs="Arial"/>
                <w:sz w:val="20"/>
              </w:rPr>
              <w:t>Change "If the NAV indicates idle, and the STA is not NSTR limited, then the STA shall respond with a CTS frame in a non-HT or non-HT duplicate PPDU after a SIFS"</w:t>
            </w:r>
            <w:r w:rsidRPr="005939DE">
              <w:rPr>
                <w:rFonts w:ascii="Arial" w:hAnsi="Arial" w:cs="Arial"/>
                <w:sz w:val="20"/>
              </w:rPr>
              <w:br/>
              <w:t>to</w:t>
            </w:r>
            <w:r w:rsidRPr="005939DE">
              <w:rPr>
                <w:rFonts w:ascii="Arial" w:hAnsi="Arial" w:cs="Arial"/>
                <w:sz w:val="20"/>
              </w:rPr>
              <w:br/>
              <w:t>"If the NAV indicates idle the STA may respond with a CTS frame in a non-HT or non-HT duplicate PPDU after a SIFS. If the STA is additionally not NSTR limited then the STA shall respond with a CTS frame."</w:t>
            </w:r>
          </w:p>
        </w:tc>
        <w:tc>
          <w:tcPr>
            <w:tcW w:w="2340" w:type="dxa"/>
            <w:tcBorders>
              <w:top w:val="single" w:sz="4" w:space="0" w:color="auto"/>
              <w:left w:val="single" w:sz="4" w:space="0" w:color="auto"/>
              <w:bottom w:val="single" w:sz="4" w:space="0" w:color="auto"/>
              <w:right w:val="single" w:sz="4" w:space="0" w:color="auto"/>
            </w:tcBorders>
          </w:tcPr>
          <w:p w14:paraId="1AF0D478" w14:textId="76B5C85B" w:rsidR="005939DE" w:rsidRDefault="005939DE" w:rsidP="005939DE">
            <w:pPr>
              <w:rPr>
                <w:rFonts w:ascii="Arial" w:eastAsia="Times New Roman" w:hAnsi="Arial" w:cs="Arial"/>
                <w:sz w:val="20"/>
                <w:lang w:val="en-US" w:eastAsia="ko-KR"/>
              </w:rPr>
            </w:pPr>
            <w:r w:rsidRPr="005939DE">
              <w:rPr>
                <w:rFonts w:ascii="Arial" w:eastAsia="Times New Roman" w:hAnsi="Arial" w:cs="Arial"/>
                <w:sz w:val="20"/>
                <w:lang w:val="en-US" w:eastAsia="ko-KR"/>
              </w:rPr>
              <w:t xml:space="preserve">Reject – the proposed change does not </w:t>
            </w:r>
            <w:r>
              <w:rPr>
                <w:rFonts w:ascii="Arial" w:eastAsia="Times New Roman" w:hAnsi="Arial" w:cs="Arial"/>
                <w:sz w:val="20"/>
                <w:lang w:val="en-US" w:eastAsia="ko-KR"/>
              </w:rPr>
              <w:t>yield</w:t>
            </w:r>
            <w:r w:rsidRPr="005939DE">
              <w:rPr>
                <w:rFonts w:ascii="Arial" w:eastAsia="Times New Roman" w:hAnsi="Arial" w:cs="Arial"/>
                <w:sz w:val="20"/>
                <w:lang w:val="en-US" w:eastAsia="ko-KR"/>
              </w:rPr>
              <w:t xml:space="preserve"> </w:t>
            </w:r>
            <w:proofErr w:type="gramStart"/>
            <w:r w:rsidRPr="005939DE">
              <w:rPr>
                <w:rFonts w:ascii="Arial" w:eastAsia="Times New Roman" w:hAnsi="Arial" w:cs="Arial"/>
                <w:sz w:val="20"/>
                <w:lang w:val="en-US" w:eastAsia="ko-KR"/>
              </w:rPr>
              <w:t>text that is clearer</w:t>
            </w:r>
            <w:proofErr w:type="gramEnd"/>
            <w:r w:rsidRPr="005939DE">
              <w:rPr>
                <w:rFonts w:ascii="Arial" w:eastAsia="Times New Roman" w:hAnsi="Arial" w:cs="Arial"/>
                <w:sz w:val="20"/>
                <w:lang w:val="en-US" w:eastAsia="ko-KR"/>
              </w:rPr>
              <w:t>.</w:t>
            </w:r>
          </w:p>
        </w:tc>
      </w:tr>
      <w:tr w:rsidR="005939DE" w14:paraId="1F0112D3"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78F3440" w14:textId="77777777" w:rsidR="005939DE" w:rsidRDefault="005939DE" w:rsidP="005939DE">
            <w:pPr>
              <w:jc w:val="right"/>
              <w:rPr>
                <w:rFonts w:ascii="Arial" w:hAnsi="Arial" w:cs="Arial"/>
                <w:sz w:val="20"/>
              </w:rPr>
            </w:pPr>
            <w:r>
              <w:rPr>
                <w:rFonts w:ascii="Arial" w:hAnsi="Arial" w:cs="Arial"/>
                <w:sz w:val="20"/>
              </w:rPr>
              <w:t>2891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BD43B8A" w14:textId="77777777" w:rsidR="005939DE" w:rsidRDefault="005939DE" w:rsidP="005939DE">
            <w:pPr>
              <w:rPr>
                <w:rFonts w:ascii="Arial" w:hAnsi="Arial" w:cs="Arial"/>
                <w:sz w:val="20"/>
              </w:rPr>
            </w:pPr>
            <w:r>
              <w:rPr>
                <w:rFonts w:ascii="Arial" w:hAnsi="Arial" w:cs="Arial"/>
                <w:sz w:val="20"/>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7FCF120" w14:textId="77777777" w:rsidR="005939DE" w:rsidRDefault="005939DE" w:rsidP="005939D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BB4A38" w14:textId="77777777" w:rsidR="005939DE" w:rsidRDefault="005939DE" w:rsidP="005939DE">
            <w:pPr>
              <w:rPr>
                <w:rFonts w:ascii="Arial" w:hAnsi="Arial" w:cs="Arial"/>
                <w:sz w:val="20"/>
              </w:rPr>
            </w:pPr>
            <w:r>
              <w:rPr>
                <w:rFonts w:ascii="Arial" w:hAnsi="Arial" w:cs="Arial"/>
                <w:sz w:val="20"/>
              </w:rPr>
              <w:t>82.37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51B07E8" w14:textId="77777777" w:rsidR="005939DE" w:rsidRDefault="005939DE" w:rsidP="005939DE">
            <w:pPr>
              <w:rPr>
                <w:rFonts w:ascii="Arial" w:hAnsi="Arial" w:cs="Arial"/>
                <w:sz w:val="20"/>
              </w:rPr>
            </w:pPr>
            <w:r>
              <w:rPr>
                <w:rFonts w:ascii="Arial" w:hAnsi="Arial" w:cs="Arial"/>
                <w:sz w:val="20"/>
              </w:rPr>
              <w:t xml:space="preserve">The cited bulleted paragraph </w:t>
            </w:r>
            <w:proofErr w:type="gramStart"/>
            <w:r>
              <w:rPr>
                <w:rFonts w:ascii="Arial" w:hAnsi="Arial" w:cs="Arial"/>
                <w:sz w:val="20"/>
              </w:rPr>
              <w:t>can be re-arranged</w:t>
            </w:r>
            <w:proofErr w:type="gramEnd"/>
            <w:r>
              <w:rPr>
                <w:rFonts w:ascii="Arial" w:hAnsi="Arial" w:cs="Arial"/>
                <w:sz w:val="20"/>
              </w:rPr>
              <w:t xml:space="preserve"> to remove the new exception bullet.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90B26A5" w14:textId="77777777" w:rsidR="005939DE" w:rsidRPr="005939DE" w:rsidRDefault="005939DE" w:rsidP="005939DE">
            <w:pPr>
              <w:rPr>
                <w:rFonts w:ascii="Arial" w:hAnsi="Arial" w:cs="Arial"/>
                <w:sz w:val="20"/>
              </w:rPr>
            </w:pPr>
            <w:r w:rsidRPr="005939DE">
              <w:rPr>
                <w:rFonts w:ascii="Arial" w:hAnsi="Arial" w:cs="Arial"/>
                <w:sz w:val="20"/>
              </w:rPr>
              <w:t>Change the paragraph to "If the NAV indicates idle the STA may respond with a CTS frame after a SIFS. If the STA is additionally not NSTR limited then the STA shall respond with a CTS frame."</w:t>
            </w:r>
          </w:p>
        </w:tc>
        <w:tc>
          <w:tcPr>
            <w:tcW w:w="2340" w:type="dxa"/>
            <w:tcBorders>
              <w:top w:val="single" w:sz="4" w:space="0" w:color="auto"/>
              <w:left w:val="single" w:sz="4" w:space="0" w:color="auto"/>
              <w:bottom w:val="single" w:sz="4" w:space="0" w:color="auto"/>
              <w:right w:val="single" w:sz="4" w:space="0" w:color="auto"/>
            </w:tcBorders>
          </w:tcPr>
          <w:p w14:paraId="6BD68033" w14:textId="147ECF43" w:rsidR="005939DE" w:rsidRDefault="005939DE" w:rsidP="005939DE">
            <w:pPr>
              <w:rPr>
                <w:rFonts w:ascii="Arial" w:eastAsia="Times New Roman" w:hAnsi="Arial" w:cs="Arial"/>
                <w:sz w:val="20"/>
                <w:lang w:val="en-US" w:eastAsia="ko-KR"/>
              </w:rPr>
            </w:pPr>
            <w:r w:rsidRPr="005939DE">
              <w:rPr>
                <w:rFonts w:ascii="Arial" w:eastAsia="Times New Roman" w:hAnsi="Arial" w:cs="Arial"/>
                <w:sz w:val="20"/>
                <w:lang w:val="en-US" w:eastAsia="ko-KR"/>
              </w:rPr>
              <w:t xml:space="preserve">Reject – the proposed change does not </w:t>
            </w:r>
            <w:r>
              <w:rPr>
                <w:rFonts w:ascii="Arial" w:eastAsia="Times New Roman" w:hAnsi="Arial" w:cs="Arial"/>
                <w:sz w:val="20"/>
                <w:lang w:val="en-US" w:eastAsia="ko-KR"/>
              </w:rPr>
              <w:t>yield</w:t>
            </w:r>
            <w:r w:rsidRPr="005939DE">
              <w:rPr>
                <w:rFonts w:ascii="Arial" w:eastAsia="Times New Roman" w:hAnsi="Arial" w:cs="Arial"/>
                <w:sz w:val="20"/>
                <w:lang w:val="en-US" w:eastAsia="ko-KR"/>
              </w:rPr>
              <w:t xml:space="preserve"> </w:t>
            </w:r>
            <w:proofErr w:type="gramStart"/>
            <w:r w:rsidRPr="005939DE">
              <w:rPr>
                <w:rFonts w:ascii="Arial" w:eastAsia="Times New Roman" w:hAnsi="Arial" w:cs="Arial"/>
                <w:sz w:val="20"/>
                <w:lang w:val="en-US" w:eastAsia="ko-KR"/>
              </w:rPr>
              <w:t>text that is clearer</w:t>
            </w:r>
            <w:proofErr w:type="gramEnd"/>
            <w:r w:rsidRPr="005939DE">
              <w:rPr>
                <w:rFonts w:ascii="Arial" w:eastAsia="Times New Roman" w:hAnsi="Arial" w:cs="Arial"/>
                <w:sz w:val="20"/>
                <w:lang w:val="en-US" w:eastAsia="ko-KR"/>
              </w:rPr>
              <w:t>.</w:t>
            </w:r>
          </w:p>
        </w:tc>
      </w:tr>
      <w:tr w:rsidR="005939DE" w14:paraId="60DCD106"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0E25D06" w14:textId="77777777" w:rsidR="005939DE" w:rsidRDefault="005939DE" w:rsidP="005939DE">
            <w:pPr>
              <w:jc w:val="right"/>
              <w:rPr>
                <w:rFonts w:ascii="Arial" w:hAnsi="Arial" w:cs="Arial"/>
                <w:sz w:val="20"/>
              </w:rPr>
            </w:pPr>
            <w:r>
              <w:rPr>
                <w:rFonts w:ascii="Arial" w:hAnsi="Arial" w:cs="Arial"/>
                <w:sz w:val="20"/>
              </w:rPr>
              <w:t>3020</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717849A" w14:textId="77777777" w:rsidR="005939DE" w:rsidRDefault="005939DE" w:rsidP="005939DE">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t>
            </w:r>
            <w:r>
              <w:rPr>
                <w:rFonts w:ascii="Arial" w:hAnsi="Arial" w:cs="Arial"/>
                <w:sz w:val="20"/>
              </w:rPr>
              <w:lastRenderedPageBreak/>
              <w:t>Wang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46BE1D" w14:textId="77777777" w:rsidR="005939DE" w:rsidRDefault="005939DE" w:rsidP="005939DE">
            <w:pPr>
              <w:rPr>
                <w:rFonts w:ascii="Arial" w:hAnsi="Arial" w:cs="Arial"/>
                <w:sz w:val="20"/>
              </w:rPr>
            </w:pPr>
            <w:r>
              <w:rPr>
                <w:rFonts w:ascii="Arial" w:hAnsi="Arial" w:cs="Arial"/>
                <w:sz w:val="20"/>
              </w:rPr>
              <w:lastRenderedPageBreak/>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0F86B40" w14:textId="77777777" w:rsidR="005939DE" w:rsidRDefault="005939DE" w:rsidP="005939DE">
            <w:pPr>
              <w:rPr>
                <w:rFonts w:ascii="Arial" w:hAnsi="Arial" w:cs="Arial"/>
                <w:sz w:val="20"/>
              </w:rPr>
            </w:pPr>
            <w:r>
              <w:rPr>
                <w:rFonts w:ascii="Arial" w:hAnsi="Arial" w:cs="Arial"/>
                <w:sz w:val="20"/>
              </w:rPr>
              <w:t>81.46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3754E3" w14:textId="77777777" w:rsidR="005939DE" w:rsidRDefault="005939DE" w:rsidP="005939DE">
            <w:pPr>
              <w:rPr>
                <w:rFonts w:ascii="Arial" w:hAnsi="Arial" w:cs="Arial"/>
                <w:sz w:val="20"/>
              </w:rPr>
            </w:pPr>
            <w:r>
              <w:rPr>
                <w:rFonts w:ascii="Arial" w:hAnsi="Arial" w:cs="Arial"/>
                <w:sz w:val="20"/>
              </w:rPr>
              <w:t xml:space="preserve">The first bullet is not necessary for NSTR limitation and can be </w:t>
            </w:r>
            <w:r>
              <w:rPr>
                <w:rFonts w:ascii="Arial" w:hAnsi="Arial" w:cs="Arial"/>
                <w:sz w:val="20"/>
              </w:rPr>
              <w:lastRenderedPageBreak/>
              <w:t>deleted since all the information has been covered the two other bullet points.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6C04BC1" w14:textId="77777777" w:rsidR="005939DE" w:rsidRDefault="005939DE" w:rsidP="005939DE">
            <w:pPr>
              <w:rPr>
                <w:rFonts w:ascii="Arial" w:hAnsi="Arial" w:cs="Arial"/>
                <w:sz w:val="20"/>
              </w:rPr>
            </w:pPr>
            <w:r>
              <w:rPr>
                <w:rFonts w:ascii="Arial" w:hAnsi="Arial" w:cs="Arial"/>
                <w:sz w:val="20"/>
              </w:rPr>
              <w:lastRenderedPageBreak/>
              <w:t>remove the first bullet point</w:t>
            </w:r>
          </w:p>
        </w:tc>
        <w:tc>
          <w:tcPr>
            <w:tcW w:w="2340" w:type="dxa"/>
            <w:tcBorders>
              <w:top w:val="single" w:sz="4" w:space="0" w:color="auto"/>
              <w:left w:val="single" w:sz="4" w:space="0" w:color="auto"/>
              <w:bottom w:val="single" w:sz="4" w:space="0" w:color="auto"/>
              <w:right w:val="single" w:sz="4" w:space="0" w:color="auto"/>
            </w:tcBorders>
          </w:tcPr>
          <w:p w14:paraId="1A26E2F0" w14:textId="15E6A01F" w:rsidR="005939DE" w:rsidRDefault="005939DE" w:rsidP="005939DE">
            <w:pPr>
              <w:rPr>
                <w:rFonts w:ascii="Arial" w:eastAsia="Times New Roman" w:hAnsi="Arial" w:cs="Arial"/>
                <w:sz w:val="20"/>
                <w:lang w:val="en-US" w:eastAsia="ko-KR"/>
              </w:rPr>
            </w:pPr>
            <w:r>
              <w:rPr>
                <w:rFonts w:ascii="Arial" w:eastAsia="Times New Roman" w:hAnsi="Arial" w:cs="Arial"/>
                <w:sz w:val="20"/>
                <w:lang w:val="en-US" w:eastAsia="ko-KR"/>
              </w:rPr>
              <w:t xml:space="preserve">Reject – the second bullet contains reference to an MLD’s </w:t>
            </w:r>
            <w:r>
              <w:rPr>
                <w:rFonts w:ascii="Arial" w:eastAsia="Times New Roman" w:hAnsi="Arial" w:cs="Arial"/>
                <w:sz w:val="20"/>
                <w:lang w:val="en-US" w:eastAsia="ko-KR"/>
              </w:rPr>
              <w:lastRenderedPageBreak/>
              <w:t xml:space="preserve">NSTR link pair – there is no such concept of an NSTR link pair for a STA that is not part of an MLD. A complete, accurate rewording would be necessary before removing the bullet and seems </w:t>
            </w:r>
            <w:proofErr w:type="gramStart"/>
            <w:r>
              <w:rPr>
                <w:rFonts w:ascii="Arial" w:eastAsia="Times New Roman" w:hAnsi="Arial" w:cs="Arial"/>
                <w:sz w:val="20"/>
                <w:lang w:val="en-US" w:eastAsia="ko-KR"/>
              </w:rPr>
              <w:t>unnecessary</w:t>
            </w:r>
            <w:proofErr w:type="gramEnd"/>
            <w:r>
              <w:rPr>
                <w:rFonts w:ascii="Arial" w:eastAsia="Times New Roman" w:hAnsi="Arial" w:cs="Arial"/>
                <w:sz w:val="20"/>
                <w:lang w:val="en-US" w:eastAsia="ko-KR"/>
              </w:rPr>
              <w:t xml:space="preserve"> as the existing wording is clear.</w:t>
            </w:r>
          </w:p>
        </w:tc>
      </w:tr>
      <w:tr w:rsidR="005939DE" w14:paraId="2B9C5066"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A3527B5" w14:textId="77777777" w:rsidR="005939DE" w:rsidRDefault="005939DE" w:rsidP="005939DE">
            <w:pPr>
              <w:jc w:val="right"/>
              <w:rPr>
                <w:rFonts w:ascii="Arial" w:hAnsi="Arial" w:cs="Arial"/>
                <w:sz w:val="20"/>
              </w:rPr>
            </w:pPr>
            <w:r>
              <w:rPr>
                <w:rFonts w:ascii="Arial" w:hAnsi="Arial" w:cs="Arial"/>
                <w:sz w:val="20"/>
              </w:rPr>
              <w:lastRenderedPageBreak/>
              <w:t>3313</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4412EDC" w14:textId="77777777" w:rsidR="005939DE" w:rsidRDefault="005939DE" w:rsidP="005939DE">
            <w:pPr>
              <w:rPr>
                <w:rFonts w:ascii="Arial" w:hAnsi="Arial" w:cs="Arial"/>
                <w:sz w:val="20"/>
              </w:rPr>
            </w:pPr>
            <w:proofErr w:type="spellStart"/>
            <w:r>
              <w:rPr>
                <w:rFonts w:ascii="Arial" w:hAnsi="Arial" w:cs="Arial"/>
                <w:sz w:val="20"/>
              </w:rPr>
              <w:t>Yunbo</w:t>
            </w:r>
            <w:proofErr w:type="spellEnd"/>
            <w:r>
              <w:rPr>
                <w:rFonts w:ascii="Arial" w:hAnsi="Arial" w:cs="Arial"/>
                <w:sz w:val="20"/>
              </w:rPr>
              <w:t xml:space="preserve"> Li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AF7B2C" w14:textId="77777777" w:rsidR="005939DE" w:rsidRDefault="005939DE" w:rsidP="005939D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152B3D" w14:textId="77777777" w:rsidR="005939DE" w:rsidRDefault="005939DE" w:rsidP="005939DE">
            <w:pPr>
              <w:rPr>
                <w:rFonts w:ascii="Arial" w:hAnsi="Arial" w:cs="Arial"/>
                <w:sz w:val="20"/>
              </w:rPr>
            </w:pPr>
            <w:r>
              <w:rPr>
                <w:rFonts w:ascii="Arial" w:hAnsi="Arial" w:cs="Arial"/>
                <w:sz w:val="20"/>
              </w:rPr>
              <w:t>81.62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D289E7F" w14:textId="77777777" w:rsidR="005939DE" w:rsidRDefault="005939DE" w:rsidP="005939DE">
            <w:pPr>
              <w:rPr>
                <w:rFonts w:ascii="Arial" w:hAnsi="Arial" w:cs="Arial"/>
                <w:sz w:val="20"/>
              </w:rPr>
            </w:pPr>
            <w:r>
              <w:rPr>
                <w:rFonts w:ascii="Arial" w:hAnsi="Arial" w:cs="Arial"/>
                <w:sz w:val="20"/>
              </w:rPr>
              <w:t xml:space="preserve">Multi-link is </w:t>
            </w:r>
            <w:proofErr w:type="gramStart"/>
            <w:r>
              <w:rPr>
                <w:rFonts w:ascii="Arial" w:hAnsi="Arial" w:cs="Arial"/>
                <w:sz w:val="20"/>
              </w:rPr>
              <w:t>a</w:t>
            </w:r>
            <w:proofErr w:type="gramEnd"/>
            <w:r>
              <w:rPr>
                <w:rFonts w:ascii="Arial" w:hAnsi="Arial" w:cs="Arial"/>
                <w:sz w:val="20"/>
              </w:rPr>
              <w:t xml:space="preserve"> EHT feature, why a VHT STA will consider the NSTR </w:t>
            </w:r>
            <w:proofErr w:type="spellStart"/>
            <w:r>
              <w:rPr>
                <w:rFonts w:ascii="Arial" w:hAnsi="Arial" w:cs="Arial"/>
                <w:sz w:val="20"/>
              </w:rPr>
              <w:t>limitaion</w:t>
            </w:r>
            <w:proofErr w:type="spellEnd"/>
            <w:r>
              <w:rPr>
                <w:rFonts w:ascii="Arial" w:hAnsi="Arial" w:cs="Arial"/>
                <w:sz w:val="20"/>
              </w:rPr>
              <w:t>? Similar comments for following two paragraphs.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A555817" w14:textId="77777777" w:rsidR="005939DE" w:rsidRDefault="005939DE" w:rsidP="005939DE">
            <w:pPr>
              <w:rPr>
                <w:rFonts w:ascii="Arial" w:hAnsi="Arial" w:cs="Arial"/>
                <w:sz w:val="20"/>
              </w:rPr>
            </w:pPr>
            <w:r>
              <w:rPr>
                <w:rFonts w:ascii="Arial" w:hAnsi="Arial" w:cs="Arial"/>
                <w:sz w:val="20"/>
              </w:rPr>
              <w:t>Only STA of an MLD in EHT needs to consider NSTR limitation</w:t>
            </w:r>
          </w:p>
        </w:tc>
        <w:tc>
          <w:tcPr>
            <w:tcW w:w="2340" w:type="dxa"/>
            <w:tcBorders>
              <w:top w:val="single" w:sz="4" w:space="0" w:color="auto"/>
              <w:left w:val="single" w:sz="4" w:space="0" w:color="auto"/>
              <w:bottom w:val="single" w:sz="4" w:space="0" w:color="auto"/>
              <w:right w:val="single" w:sz="4" w:space="0" w:color="auto"/>
            </w:tcBorders>
          </w:tcPr>
          <w:p w14:paraId="572117D6" w14:textId="00F9F7BC" w:rsidR="005939DE" w:rsidRDefault="005939DE" w:rsidP="005939DE">
            <w:pPr>
              <w:rPr>
                <w:rFonts w:ascii="Arial" w:eastAsia="Times New Roman" w:hAnsi="Arial" w:cs="Arial"/>
                <w:sz w:val="20"/>
                <w:lang w:val="en-US" w:eastAsia="ko-KR"/>
              </w:rPr>
            </w:pPr>
            <w:r>
              <w:rPr>
                <w:rFonts w:ascii="Arial" w:eastAsia="Times New Roman" w:hAnsi="Arial" w:cs="Arial"/>
                <w:sz w:val="20"/>
                <w:lang w:val="en-US" w:eastAsia="ko-KR"/>
              </w:rPr>
              <w:t>Reject – all EHT STA are required to be VHT STA and therefore, the need to create nearly identical text and risk a synchronization error is not justified. Although one could consider adding additional STA types, e.g. HE STA and EHT STA, etc… but even that is complicated – the existing text is the simplest solution, and one should note that the same thing was done for HE STA.</w:t>
            </w:r>
          </w:p>
        </w:tc>
      </w:tr>
    </w:tbl>
    <w:p w14:paraId="6E0D356C" w14:textId="19FF7038" w:rsidR="00860A6E" w:rsidRDefault="00860A6E"/>
    <w:p w14:paraId="7780E4BD" w14:textId="39ACB72B" w:rsidR="00860A6E" w:rsidRDefault="00860A6E"/>
    <w:p w14:paraId="31FBB2D5" w14:textId="227CB5FE" w:rsidR="00F57242" w:rsidRDefault="00F57242"/>
    <w:p w14:paraId="6F6E1CE0" w14:textId="77777777" w:rsidR="00F57242" w:rsidRDefault="00F57242" w:rsidP="00F57242"/>
    <w:p w14:paraId="6E56A91F" w14:textId="77777777" w:rsidR="00F57242" w:rsidRPr="00866489" w:rsidRDefault="00F57242" w:rsidP="00F57242">
      <w:pPr>
        <w:rPr>
          <w:b/>
          <w:sz w:val="40"/>
          <w:u w:val="single"/>
        </w:rPr>
      </w:pPr>
      <w:r>
        <w:rPr>
          <w:b/>
          <w:sz w:val="40"/>
          <w:u w:val="single"/>
        </w:rPr>
        <w:t>Discussion</w:t>
      </w:r>
    </w:p>
    <w:p w14:paraId="0DA2EBE6" w14:textId="77777777" w:rsidR="00F57242" w:rsidRPr="000564E4" w:rsidRDefault="00F57242" w:rsidP="00F57242">
      <w:pPr>
        <w:rPr>
          <w:sz w:val="20"/>
        </w:rPr>
      </w:pPr>
    </w:p>
    <w:p w14:paraId="3E407DBE" w14:textId="77777777" w:rsidR="00F57242" w:rsidRDefault="00F57242" w:rsidP="00F57242">
      <w:pPr>
        <w:rPr>
          <w:sz w:val="20"/>
        </w:rPr>
      </w:pPr>
    </w:p>
    <w:p w14:paraId="4B24BBCA" w14:textId="6F55A656" w:rsidR="00F57242" w:rsidRDefault="00F57242" w:rsidP="00F57242">
      <w:pPr>
        <w:rPr>
          <w:sz w:val="20"/>
        </w:rPr>
      </w:pPr>
      <w:proofErr w:type="spellStart"/>
      <w:proofErr w:type="gramStart"/>
      <w:r>
        <w:rPr>
          <w:sz w:val="20"/>
        </w:rPr>
        <w:t>xxxx</w:t>
      </w:r>
      <w:proofErr w:type="spellEnd"/>
      <w:proofErr w:type="gramEnd"/>
    </w:p>
    <w:p w14:paraId="4F38162E" w14:textId="5D4B7F00" w:rsidR="00F57242" w:rsidRDefault="00F57242" w:rsidP="00F57242">
      <w:pPr>
        <w:rPr>
          <w:sz w:val="20"/>
        </w:rPr>
      </w:pPr>
    </w:p>
    <w:p w14:paraId="34540A8D" w14:textId="0A06E503" w:rsidR="00F57242" w:rsidRDefault="00F57242" w:rsidP="00F57242">
      <w:pPr>
        <w:rPr>
          <w:sz w:val="20"/>
        </w:rPr>
      </w:pPr>
    </w:p>
    <w:p w14:paraId="458C4941" w14:textId="77777777" w:rsidR="00F57242" w:rsidRPr="000564E4" w:rsidRDefault="00F57242" w:rsidP="00F57242">
      <w:pPr>
        <w:rPr>
          <w:sz w:val="20"/>
        </w:rPr>
      </w:pPr>
    </w:p>
    <w:p w14:paraId="35B7C1CC" w14:textId="77777777" w:rsidR="00F57242" w:rsidRPr="00866489" w:rsidRDefault="00F57242" w:rsidP="00F57242">
      <w:pPr>
        <w:rPr>
          <w:b/>
          <w:sz w:val="40"/>
          <w:u w:val="single"/>
        </w:rPr>
      </w:pPr>
      <w:r>
        <w:rPr>
          <w:b/>
          <w:sz w:val="40"/>
          <w:u w:val="single"/>
        </w:rPr>
        <w:t>Proposed changes</w:t>
      </w:r>
    </w:p>
    <w:p w14:paraId="659275D7" w14:textId="77777777" w:rsidR="00F57242" w:rsidRDefault="00F57242" w:rsidP="00F57242"/>
    <w:p w14:paraId="3EBFA4ED" w14:textId="77777777" w:rsidR="00F57242" w:rsidRDefault="00F57242" w:rsidP="00F57242"/>
    <w:p w14:paraId="5927008C" w14:textId="623478F2" w:rsidR="00F57242" w:rsidRPr="007B42FF" w:rsidRDefault="00F57242" w:rsidP="00F57242">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change </w:t>
      </w:r>
      <w:r>
        <w:rPr>
          <w:b/>
          <w:bCs/>
          <w:i/>
          <w:iCs/>
          <w:w w:val="100"/>
          <w:sz w:val="22"/>
          <w:highlight w:val="yellow"/>
        </w:rPr>
        <w:t xml:space="preserve">the text </w:t>
      </w:r>
      <w:r w:rsidR="00405483">
        <w:rPr>
          <w:b/>
          <w:bCs/>
          <w:i/>
          <w:iCs/>
          <w:w w:val="100"/>
          <w:sz w:val="22"/>
          <w:highlight w:val="yellow"/>
        </w:rPr>
        <w:t xml:space="preserve">and editing instructions </w:t>
      </w:r>
      <w:r>
        <w:rPr>
          <w:b/>
          <w:bCs/>
          <w:i/>
          <w:iCs/>
          <w:w w:val="100"/>
          <w:sz w:val="22"/>
          <w:highlight w:val="yellow"/>
        </w:rPr>
        <w:t xml:space="preserve">in </w:t>
      </w:r>
      <w:proofErr w:type="spellStart"/>
      <w:r w:rsidRPr="007B42FF">
        <w:rPr>
          <w:b/>
          <w:bCs/>
          <w:i/>
          <w:iCs/>
          <w:w w:val="100"/>
          <w:sz w:val="22"/>
          <w:highlight w:val="yellow"/>
        </w:rPr>
        <w:t>subclause</w:t>
      </w:r>
      <w:proofErr w:type="spellEnd"/>
      <w:r w:rsidRPr="007B42FF">
        <w:rPr>
          <w:b/>
          <w:bCs/>
          <w:i/>
          <w:iCs/>
          <w:w w:val="100"/>
          <w:sz w:val="22"/>
          <w:highlight w:val="yellow"/>
        </w:rPr>
        <w:t xml:space="preserve"> </w:t>
      </w:r>
      <w:r>
        <w:rPr>
          <w:b/>
          <w:bCs/>
          <w:i/>
          <w:iCs/>
          <w:w w:val="100"/>
          <w:sz w:val="22"/>
          <w:highlight w:val="yellow"/>
        </w:rPr>
        <w:t xml:space="preserve">10.3.2.9 CTS and DMG CTS procedure, </w:t>
      </w:r>
      <w:r w:rsidRPr="007B42FF">
        <w:rPr>
          <w:b/>
          <w:bCs/>
          <w:i/>
          <w:iCs/>
          <w:w w:val="100"/>
          <w:sz w:val="22"/>
          <w:highlight w:val="yellow"/>
        </w:rPr>
        <w:t>as shown:</w:t>
      </w:r>
    </w:p>
    <w:p w14:paraId="255E9DED" w14:textId="4653C366" w:rsidR="00F57242" w:rsidRDefault="00F57242"/>
    <w:p w14:paraId="71A5C93A" w14:textId="6D48A11C" w:rsidR="00F57242" w:rsidRDefault="00F57242"/>
    <w:p w14:paraId="16598EEF" w14:textId="77777777" w:rsidR="00F57242" w:rsidRDefault="00F57242"/>
    <w:p w14:paraId="1CC2BC07" w14:textId="146DC05E" w:rsidR="00F57242" w:rsidRDefault="00F57242" w:rsidP="00F57242">
      <w:r>
        <w:rPr>
          <w:rStyle w:val="SC11323600"/>
        </w:rPr>
        <w:t>10.3.2.9 CTS and DMG CTS procedure</w:t>
      </w:r>
    </w:p>
    <w:p w14:paraId="060F89D3" w14:textId="0EBB26B7" w:rsidR="00F57242" w:rsidRDefault="00F57242"/>
    <w:p w14:paraId="2466212C" w14:textId="77777777" w:rsidR="00F57242" w:rsidRPr="00F57242" w:rsidRDefault="00F57242" w:rsidP="00F57242">
      <w:pPr>
        <w:autoSpaceDE w:val="0"/>
        <w:autoSpaceDN w:val="0"/>
        <w:adjustRightInd w:val="0"/>
        <w:spacing w:before="260"/>
        <w:jc w:val="both"/>
        <w:rPr>
          <w:color w:val="000000"/>
          <w:sz w:val="22"/>
          <w:szCs w:val="22"/>
          <w:lang w:val="en-US" w:eastAsia="ko-KR"/>
        </w:rPr>
      </w:pPr>
      <w:r w:rsidRPr="00F57242">
        <w:rPr>
          <w:b/>
          <w:bCs/>
          <w:i/>
          <w:iCs/>
          <w:color w:val="000000"/>
          <w:sz w:val="22"/>
          <w:szCs w:val="22"/>
          <w:lang w:val="en-US" w:eastAsia="ko-KR"/>
        </w:rPr>
        <w:t>Change the first paragraph as follows:</w:t>
      </w:r>
    </w:p>
    <w:p w14:paraId="7D135E69" w14:textId="5BAA1A48" w:rsidR="00F57242" w:rsidRPr="00F57242" w:rsidRDefault="00F57242" w:rsidP="00F57242">
      <w:pPr>
        <w:autoSpaceDE w:val="0"/>
        <w:autoSpaceDN w:val="0"/>
        <w:adjustRightInd w:val="0"/>
        <w:spacing w:before="240"/>
        <w:jc w:val="both"/>
        <w:rPr>
          <w:color w:val="000000"/>
          <w:sz w:val="20"/>
          <w:lang w:val="en-US" w:eastAsia="ko-KR"/>
        </w:rPr>
      </w:pPr>
      <w:r w:rsidRPr="00F57242">
        <w:rPr>
          <w:color w:val="000000"/>
          <w:sz w:val="20"/>
          <w:lang w:val="en-US" w:eastAsia="ko-KR"/>
        </w:rPr>
        <w:t xml:space="preserve">A STA that receives an RTS frame addressed to it considers </w:t>
      </w:r>
      <w:ins w:id="0" w:author="Matthew Fischer" w:date="2021-03-22T18:21:00Z">
        <w:r w:rsidR="00085441">
          <w:rPr>
            <w:color w:val="000000"/>
            <w:sz w:val="20"/>
            <w:lang w:val="en-US" w:eastAsia="ko-KR"/>
          </w:rPr>
          <w:t xml:space="preserve">whether the STA is NSTR limited in determining whether to respond with a CTS and considers </w:t>
        </w:r>
      </w:ins>
      <w:r w:rsidRPr="00F57242">
        <w:rPr>
          <w:color w:val="000000"/>
          <w:sz w:val="20"/>
          <w:lang w:val="en-US" w:eastAsia="ko-KR"/>
        </w:rPr>
        <w:t xml:space="preserve">the NAV </w:t>
      </w:r>
      <w:del w:id="1" w:author="Matthew Fischer" w:date="2021-03-22T18:21:00Z">
        <w:r w:rsidRPr="00F57242" w:rsidDel="00085441">
          <w:rPr>
            <w:color w:val="000000"/>
            <w:sz w:val="20"/>
            <w:u w:val="single"/>
            <w:lang w:val="en-US" w:eastAsia="ko-KR"/>
          </w:rPr>
          <w:delText xml:space="preserve">and NSTR limits </w:delText>
        </w:r>
      </w:del>
      <w:r w:rsidRPr="00F57242">
        <w:rPr>
          <w:color w:val="000000"/>
          <w:sz w:val="20"/>
          <w:lang w:val="en-US" w:eastAsia="ko-KR"/>
        </w:rPr>
        <w:t xml:space="preserve">in determining whether to respond with </w:t>
      </w:r>
      <w:ins w:id="2" w:author="Matthew Fischer" w:date="2021-03-22T18:22:00Z">
        <w:r w:rsidR="00085441">
          <w:rPr>
            <w:color w:val="000000"/>
            <w:sz w:val="20"/>
            <w:lang w:val="en-US" w:eastAsia="ko-KR"/>
          </w:rPr>
          <w:t xml:space="preserve">a </w:t>
        </w:r>
      </w:ins>
      <w:r w:rsidRPr="00F57242">
        <w:rPr>
          <w:color w:val="000000"/>
          <w:sz w:val="20"/>
          <w:lang w:val="en-US" w:eastAsia="ko-KR"/>
        </w:rPr>
        <w:t xml:space="preserve">CTS, unless the </w:t>
      </w:r>
      <w:r w:rsidRPr="00F57242">
        <w:rPr>
          <w:color w:val="000000"/>
          <w:sz w:val="20"/>
          <w:lang w:val="en-US" w:eastAsia="ko-KR"/>
        </w:rPr>
        <w:lastRenderedPageBreak/>
        <w:t xml:space="preserve">NAV was set by a frame originating from the STA sending the RTS frame (see 10.24.2.2 (EDCA </w:t>
      </w:r>
      <w:proofErr w:type="spellStart"/>
      <w:r w:rsidRPr="00F57242">
        <w:rPr>
          <w:color w:val="000000"/>
          <w:sz w:val="20"/>
          <w:lang w:val="en-US" w:eastAsia="ko-KR"/>
        </w:rPr>
        <w:t>backoff</w:t>
      </w:r>
      <w:proofErr w:type="spellEnd"/>
      <w:r w:rsidRPr="00F57242">
        <w:rPr>
          <w:color w:val="000000"/>
          <w:sz w:val="20"/>
          <w:lang w:val="en-US" w:eastAsia="ko-KR"/>
        </w:rPr>
        <w:t xml:space="preserve"> procedure)). In this </w:t>
      </w:r>
      <w:proofErr w:type="spellStart"/>
      <w:r w:rsidRPr="00F57242">
        <w:rPr>
          <w:color w:val="000000"/>
          <w:sz w:val="20"/>
          <w:lang w:val="en-US" w:eastAsia="ko-KR"/>
        </w:rPr>
        <w:t>subclause</w:t>
      </w:r>
      <w:proofErr w:type="spellEnd"/>
      <w:r w:rsidRPr="00F57242">
        <w:rPr>
          <w:color w:val="000000"/>
          <w:sz w:val="20"/>
          <w:lang w:val="en-US" w:eastAsia="ko-KR"/>
        </w:rPr>
        <w:t xml:space="preserve"> for a non-S1G STA, “NAV indicates </w:t>
      </w:r>
      <w:proofErr w:type="gramStart"/>
      <w:r w:rsidRPr="00F57242">
        <w:rPr>
          <w:color w:val="000000"/>
          <w:sz w:val="20"/>
          <w:lang w:val="en-US" w:eastAsia="ko-KR"/>
        </w:rPr>
        <w:t>idle</w:t>
      </w:r>
      <w:proofErr w:type="gramEnd"/>
      <w:r w:rsidRPr="00F57242">
        <w:rPr>
          <w:color w:val="000000"/>
          <w:sz w:val="20"/>
          <w:lang w:val="en-US" w:eastAsia="ko-KR"/>
        </w:rPr>
        <w:t xml:space="preserve">” means that the NAV count is 0 or that the NAV count is nonzero but the </w:t>
      </w:r>
      <w:proofErr w:type="spellStart"/>
      <w:r w:rsidRPr="00F57242">
        <w:rPr>
          <w:color w:val="000000"/>
          <w:sz w:val="20"/>
          <w:lang w:val="en-US" w:eastAsia="ko-KR"/>
        </w:rPr>
        <w:t>nonbandwidth</w:t>
      </w:r>
      <w:proofErr w:type="spellEnd"/>
      <w:r w:rsidRPr="00F57242">
        <w:rPr>
          <w:color w:val="000000"/>
          <w:sz w:val="20"/>
          <w:lang w:val="en-US" w:eastAsia="ko-KR"/>
        </w:rPr>
        <w:t xml:space="preserve"> signaling TA obtained from the TA field of the RTS frame matches the saved TXOP holder address. In an S1G STA, “NAV indicates idle” means that both NAV and RID counters are </w:t>
      </w:r>
      <w:proofErr w:type="gramStart"/>
      <w:r w:rsidRPr="00F57242">
        <w:rPr>
          <w:color w:val="000000"/>
          <w:sz w:val="20"/>
          <w:lang w:val="en-US" w:eastAsia="ko-KR"/>
        </w:rPr>
        <w:t>0</w:t>
      </w:r>
      <w:proofErr w:type="gramEnd"/>
      <w:r w:rsidRPr="00F57242">
        <w:rPr>
          <w:color w:val="000000"/>
          <w:sz w:val="20"/>
          <w:lang w:val="en-US" w:eastAsia="ko-KR"/>
        </w:rPr>
        <w:t xml:space="preserve"> or that either NAV or RID counter is nonzero but the TA field of the RTS frame matches the saved TXOP holder address.</w:t>
      </w:r>
      <w:r w:rsidR="00AB23DE">
        <w:rPr>
          <w:rStyle w:val="SC7204827"/>
        </w:rPr>
        <w:t xml:space="preserve"> </w:t>
      </w:r>
      <w:r w:rsidR="00C116B8">
        <w:rPr>
          <w:rStyle w:val="SC7204827"/>
          <w:b/>
          <w:color w:val="00B050"/>
        </w:rPr>
        <w:t>(#1489</w:t>
      </w:r>
      <w:r w:rsidR="00085441">
        <w:rPr>
          <w:rStyle w:val="SC7204827"/>
          <w:b/>
          <w:color w:val="00B050"/>
        </w:rPr>
        <w:t>, #1768</w:t>
      </w:r>
      <w:r w:rsidR="007C404E">
        <w:rPr>
          <w:rStyle w:val="SC7204827"/>
          <w:b/>
          <w:color w:val="00B050"/>
        </w:rPr>
        <w:t>, #1837</w:t>
      </w:r>
      <w:r w:rsidR="00AB23DE" w:rsidRPr="00727277">
        <w:rPr>
          <w:rStyle w:val="SC7204827"/>
          <w:b/>
          <w:color w:val="00B050"/>
        </w:rPr>
        <w:t>)</w:t>
      </w:r>
    </w:p>
    <w:p w14:paraId="6B19E2A5" w14:textId="46EA7A22" w:rsidR="00F57242" w:rsidRPr="00F57242" w:rsidRDefault="00F57242" w:rsidP="00F57242">
      <w:pPr>
        <w:autoSpaceDE w:val="0"/>
        <w:autoSpaceDN w:val="0"/>
        <w:adjustRightInd w:val="0"/>
        <w:spacing w:before="260"/>
        <w:jc w:val="both"/>
        <w:rPr>
          <w:color w:val="000000"/>
          <w:sz w:val="22"/>
          <w:szCs w:val="22"/>
          <w:lang w:val="en-US" w:eastAsia="ko-KR"/>
        </w:rPr>
      </w:pPr>
      <w:r w:rsidRPr="00F57242">
        <w:rPr>
          <w:b/>
          <w:bCs/>
          <w:i/>
          <w:iCs/>
          <w:color w:val="000000"/>
          <w:sz w:val="22"/>
          <w:szCs w:val="22"/>
          <w:lang w:val="en-US" w:eastAsia="ko-KR"/>
        </w:rPr>
        <w:t xml:space="preserve">Insert the following two paragraphs as the second and third paragraph of the </w:t>
      </w:r>
      <w:proofErr w:type="spellStart"/>
      <w:r w:rsidRPr="00F57242">
        <w:rPr>
          <w:b/>
          <w:bCs/>
          <w:i/>
          <w:iCs/>
          <w:color w:val="000000"/>
          <w:sz w:val="22"/>
          <w:szCs w:val="22"/>
          <w:lang w:val="en-US" w:eastAsia="ko-KR"/>
        </w:rPr>
        <w:t>subclause</w:t>
      </w:r>
      <w:proofErr w:type="spellEnd"/>
      <w:r w:rsidRPr="00F57242">
        <w:rPr>
          <w:b/>
          <w:bCs/>
          <w:i/>
          <w:iCs/>
          <w:color w:val="000000"/>
          <w:sz w:val="22"/>
          <w:szCs w:val="22"/>
          <w:lang w:val="en-US" w:eastAsia="ko-KR"/>
        </w:rPr>
        <w:t>:</w:t>
      </w:r>
    </w:p>
    <w:p w14:paraId="5B18C18F" w14:textId="46B7EF45" w:rsidR="00F57242" w:rsidRPr="00F57242" w:rsidRDefault="00F57242" w:rsidP="00F57242">
      <w:pPr>
        <w:autoSpaceDE w:val="0"/>
        <w:autoSpaceDN w:val="0"/>
        <w:adjustRightInd w:val="0"/>
        <w:spacing w:before="240"/>
        <w:jc w:val="both"/>
        <w:rPr>
          <w:color w:val="000000"/>
          <w:sz w:val="20"/>
          <w:lang w:val="en-US" w:eastAsia="ko-KR"/>
        </w:rPr>
      </w:pPr>
      <w:del w:id="3" w:author="Matthew Fischer" w:date="2021-03-23T18:41:00Z">
        <w:r w:rsidRPr="00F57242" w:rsidDel="00602323">
          <w:rPr>
            <w:color w:val="000000"/>
            <w:sz w:val="20"/>
            <w:lang w:val="en-US" w:eastAsia="ko-KR"/>
          </w:rPr>
          <w:delText>In this subclause, a</w:delText>
        </w:r>
      </w:del>
      <w:ins w:id="4" w:author="Matthew Fischer" w:date="2021-03-23T18:41:00Z">
        <w:r w:rsidR="00602323">
          <w:rPr>
            <w:color w:val="000000"/>
            <w:sz w:val="20"/>
            <w:lang w:val="en-US" w:eastAsia="ko-KR"/>
          </w:rPr>
          <w:t>A</w:t>
        </w:r>
      </w:ins>
      <w:r w:rsidRPr="00F57242">
        <w:rPr>
          <w:color w:val="000000"/>
          <w:sz w:val="20"/>
          <w:lang w:val="en-US" w:eastAsia="ko-KR"/>
        </w:rPr>
        <w:t xml:space="preserve"> STA is NSTR limited if all of the following conditions are true:</w:t>
      </w:r>
    </w:p>
    <w:p w14:paraId="5FC68142" w14:textId="4426F723" w:rsidR="00F57242" w:rsidRPr="00F57242" w:rsidRDefault="00F57242" w:rsidP="00F57242">
      <w:pPr>
        <w:autoSpaceDE w:val="0"/>
        <w:autoSpaceDN w:val="0"/>
        <w:adjustRightInd w:val="0"/>
        <w:spacing w:before="60" w:after="60"/>
        <w:ind w:left="600" w:firstLine="200"/>
        <w:jc w:val="both"/>
        <w:rPr>
          <w:color w:val="000000"/>
          <w:sz w:val="20"/>
          <w:lang w:val="en-US" w:eastAsia="ko-KR"/>
        </w:rPr>
      </w:pPr>
      <w:r w:rsidRPr="00F57242">
        <w:rPr>
          <w:color w:val="000000"/>
          <w:sz w:val="20"/>
          <w:lang w:val="en-US" w:eastAsia="ko-KR"/>
        </w:rPr>
        <w:t xml:space="preserve">—the STA </w:t>
      </w:r>
      <w:proofErr w:type="gramStart"/>
      <w:r w:rsidRPr="00F57242">
        <w:rPr>
          <w:color w:val="000000"/>
          <w:sz w:val="20"/>
          <w:lang w:val="en-US" w:eastAsia="ko-KR"/>
        </w:rPr>
        <w:t>is affiliated</w:t>
      </w:r>
      <w:proofErr w:type="gramEnd"/>
      <w:r w:rsidRPr="00F57242">
        <w:rPr>
          <w:color w:val="000000"/>
          <w:sz w:val="20"/>
          <w:lang w:val="en-US" w:eastAsia="ko-KR"/>
        </w:rPr>
        <w:t xml:space="preserve"> with an MLD that has at least one </w:t>
      </w:r>
      <w:r w:rsidRPr="00F57242">
        <w:rPr>
          <w:color w:val="000000"/>
          <w:sz w:val="20"/>
          <w:lang w:val="en-US" w:eastAsia="ko-KR"/>
        </w:rPr>
        <w:t>NSTR link pair</w:t>
      </w:r>
    </w:p>
    <w:p w14:paraId="5D59B9E9" w14:textId="1EF59643" w:rsidR="00F57242" w:rsidRPr="00F57242" w:rsidRDefault="00F57242" w:rsidP="00F57242">
      <w:pPr>
        <w:autoSpaceDE w:val="0"/>
        <w:autoSpaceDN w:val="0"/>
        <w:adjustRightInd w:val="0"/>
        <w:spacing w:before="60" w:after="60"/>
        <w:ind w:left="600" w:firstLine="200"/>
        <w:jc w:val="both"/>
        <w:rPr>
          <w:color w:val="000000"/>
          <w:sz w:val="20"/>
          <w:lang w:val="en-US" w:eastAsia="ko-KR"/>
        </w:rPr>
      </w:pPr>
      <w:r w:rsidRPr="00F57242">
        <w:rPr>
          <w:color w:val="000000"/>
          <w:sz w:val="20"/>
          <w:lang w:val="en-US" w:eastAsia="ko-KR"/>
        </w:rPr>
        <w:t>—the STA has received the RTS on a link that is a member of one or more of the MLD’s NSTR link pairs</w:t>
      </w:r>
    </w:p>
    <w:p w14:paraId="563DFFED" w14:textId="20459D22" w:rsidR="00F57242" w:rsidRPr="00F57242" w:rsidRDefault="00F57242" w:rsidP="00F57242">
      <w:pPr>
        <w:autoSpaceDE w:val="0"/>
        <w:autoSpaceDN w:val="0"/>
        <w:adjustRightInd w:val="0"/>
        <w:spacing w:before="60" w:after="60"/>
        <w:ind w:left="600" w:firstLine="200"/>
        <w:jc w:val="both"/>
        <w:rPr>
          <w:color w:val="000000"/>
          <w:sz w:val="20"/>
          <w:lang w:val="en-US" w:eastAsia="ko-KR"/>
        </w:rPr>
      </w:pPr>
      <w:r w:rsidRPr="00F57242">
        <w:rPr>
          <w:color w:val="000000"/>
          <w:sz w:val="20"/>
          <w:lang w:val="en-US" w:eastAsia="ko-KR"/>
        </w:rPr>
        <w:t xml:space="preserve">—a STA </w:t>
      </w:r>
      <w:del w:id="5" w:author="Matthew Fischer" w:date="2021-04-19T14:31:00Z">
        <w:r w:rsidRPr="00F57242" w:rsidDel="00F12B66">
          <w:rPr>
            <w:color w:val="000000"/>
            <w:sz w:val="20"/>
            <w:lang w:val="en-US" w:eastAsia="ko-KR"/>
          </w:rPr>
          <w:delText>of the</w:delText>
        </w:r>
      </w:del>
      <w:ins w:id="6" w:author="Matthew Fischer" w:date="2021-04-19T14:31:00Z">
        <w:r w:rsidR="00F12B66">
          <w:rPr>
            <w:color w:val="000000"/>
            <w:sz w:val="20"/>
            <w:lang w:val="en-US" w:eastAsia="ko-KR"/>
          </w:rPr>
          <w:t>affiliated with the</w:t>
        </w:r>
      </w:ins>
      <w:r w:rsidRPr="00F57242">
        <w:rPr>
          <w:color w:val="000000"/>
          <w:sz w:val="20"/>
          <w:lang w:val="en-US" w:eastAsia="ko-KR"/>
        </w:rPr>
        <w:t xml:space="preserve"> MLD is a TXOP holder or TXOP responder </w:t>
      </w:r>
      <w:ins w:id="7" w:author="Matthew Fischer" w:date="2021-03-23T18:41:00Z">
        <w:r w:rsidR="00602323">
          <w:rPr>
            <w:color w:val="000000"/>
            <w:sz w:val="20"/>
            <w:lang w:val="en-US" w:eastAsia="ko-KR"/>
          </w:rPr>
          <w:t xml:space="preserve">or is attempting to become a TXOP holder </w:t>
        </w:r>
      </w:ins>
      <w:r w:rsidRPr="00F57242">
        <w:rPr>
          <w:color w:val="000000"/>
          <w:sz w:val="20"/>
          <w:lang w:val="en-US" w:eastAsia="ko-KR"/>
        </w:rPr>
        <w:t xml:space="preserve">on one of the </w:t>
      </w:r>
      <w:r w:rsidRPr="00F57242">
        <w:rPr>
          <w:color w:val="000000"/>
          <w:sz w:val="20"/>
          <w:lang w:val="en-US" w:eastAsia="ko-KR"/>
        </w:rPr>
        <w:t xml:space="preserve">other links that is a member of at least one of the NSTR link pairs of which the link on </w:t>
      </w:r>
      <w:r w:rsidRPr="00F57242">
        <w:rPr>
          <w:color w:val="000000"/>
          <w:sz w:val="20"/>
          <w:lang w:val="en-US" w:eastAsia="ko-KR"/>
        </w:rPr>
        <w:t>which the RTS was received is a member</w:t>
      </w:r>
      <w:r w:rsidR="00602323">
        <w:rPr>
          <w:color w:val="000000"/>
          <w:sz w:val="20"/>
          <w:lang w:val="en-US" w:eastAsia="ko-KR"/>
        </w:rPr>
        <w:t xml:space="preserve"> </w:t>
      </w:r>
      <w:r w:rsidR="00602323">
        <w:rPr>
          <w:rStyle w:val="SC7204827"/>
          <w:b/>
          <w:color w:val="00B050"/>
        </w:rPr>
        <w:t xml:space="preserve">(#1491, #1492, </w:t>
      </w:r>
      <w:proofErr w:type="gramStart"/>
      <w:r w:rsidR="00602323">
        <w:rPr>
          <w:rStyle w:val="SC7204827"/>
          <w:b/>
          <w:color w:val="00B050"/>
        </w:rPr>
        <w:t>#</w:t>
      </w:r>
      <w:proofErr w:type="gramEnd"/>
      <w:r w:rsidR="00602323">
        <w:rPr>
          <w:rStyle w:val="SC7204827"/>
          <w:b/>
          <w:color w:val="00B050"/>
        </w:rPr>
        <w:t>1738</w:t>
      </w:r>
      <w:r w:rsidR="00602323" w:rsidRPr="00727277">
        <w:rPr>
          <w:rStyle w:val="SC7204827"/>
          <w:b/>
          <w:color w:val="00B050"/>
        </w:rPr>
        <w:t>)</w:t>
      </w:r>
    </w:p>
    <w:p w14:paraId="23901099" w14:textId="60B6A19B" w:rsidR="00F57242" w:rsidRDefault="00F57242" w:rsidP="00F57242">
      <w:pPr>
        <w:autoSpaceDE w:val="0"/>
        <w:autoSpaceDN w:val="0"/>
        <w:adjustRightInd w:val="0"/>
        <w:spacing w:before="240"/>
        <w:jc w:val="both"/>
        <w:rPr>
          <w:color w:val="000000"/>
          <w:sz w:val="20"/>
          <w:lang w:val="en-US" w:eastAsia="ko-KR"/>
        </w:rPr>
      </w:pPr>
      <w:r w:rsidRPr="00F57242">
        <w:rPr>
          <w:color w:val="000000"/>
          <w:sz w:val="20"/>
          <w:lang w:val="en-US" w:eastAsia="ko-KR"/>
        </w:rPr>
        <w:t>If at least one of the above conditions is not true, then the STA is not NSTR limited.</w:t>
      </w:r>
      <w:r w:rsidR="00763ACE">
        <w:rPr>
          <w:rStyle w:val="SC7204827"/>
        </w:rPr>
        <w:t xml:space="preserve"> </w:t>
      </w:r>
      <w:r w:rsidR="00763ACE">
        <w:rPr>
          <w:rStyle w:val="SC7204827"/>
          <w:b/>
          <w:color w:val="00B050"/>
        </w:rPr>
        <w:t>(#1492</w:t>
      </w:r>
      <w:r w:rsidR="00405483">
        <w:rPr>
          <w:rStyle w:val="SC7204827"/>
          <w:b/>
          <w:color w:val="00B050"/>
        </w:rPr>
        <w:t>, #1738</w:t>
      </w:r>
      <w:r w:rsidR="00763ACE" w:rsidRPr="00727277">
        <w:rPr>
          <w:rStyle w:val="SC7204827"/>
          <w:b/>
          <w:color w:val="00B050"/>
        </w:rPr>
        <w:t>)</w:t>
      </w:r>
    </w:p>
    <w:p w14:paraId="29196252" w14:textId="77777777" w:rsidR="00903D26" w:rsidRPr="00F57242" w:rsidRDefault="00903D26" w:rsidP="00F57242">
      <w:pPr>
        <w:autoSpaceDE w:val="0"/>
        <w:autoSpaceDN w:val="0"/>
        <w:adjustRightInd w:val="0"/>
        <w:spacing w:before="240"/>
        <w:jc w:val="both"/>
        <w:rPr>
          <w:color w:val="000000"/>
          <w:sz w:val="20"/>
          <w:lang w:val="en-US" w:eastAsia="ko-KR"/>
        </w:rPr>
      </w:pPr>
    </w:p>
    <w:p w14:paraId="3CC8ECAF" w14:textId="4AE77D82" w:rsidR="00F57242" w:rsidRDefault="00F57242" w:rsidP="00F57242">
      <w:r w:rsidRPr="00F57242">
        <w:rPr>
          <w:b/>
          <w:bCs/>
          <w:i/>
          <w:iCs/>
          <w:color w:val="000000"/>
          <w:sz w:val="22"/>
          <w:szCs w:val="22"/>
          <w:lang w:val="en-US" w:eastAsia="ko-KR"/>
        </w:rPr>
        <w:t>Change the now-shifted fourth and fifth paragraphs as follows:</w:t>
      </w:r>
    </w:p>
    <w:p w14:paraId="0A4F10FC" w14:textId="47D1A27E" w:rsidR="00F57242" w:rsidRDefault="00F57242"/>
    <w:p w14:paraId="6C693165" w14:textId="5087D0E8" w:rsidR="00F57242" w:rsidRDefault="00F57242" w:rsidP="00F57242">
      <w:pPr>
        <w:autoSpaceDE w:val="0"/>
        <w:autoSpaceDN w:val="0"/>
        <w:adjustRightInd w:val="0"/>
        <w:spacing w:before="240"/>
        <w:jc w:val="both"/>
        <w:rPr>
          <w:color w:val="000000"/>
          <w:sz w:val="20"/>
          <w:lang w:val="en-US" w:eastAsia="ko-KR"/>
        </w:rPr>
      </w:pPr>
      <w:r w:rsidRPr="00F57242">
        <w:rPr>
          <w:color w:val="000000"/>
          <w:sz w:val="20"/>
          <w:lang w:val="en-US" w:eastAsia="ko-KR"/>
        </w:rPr>
        <w:t xml:space="preserve">A VHT STA that </w:t>
      </w:r>
      <w:proofErr w:type="gramStart"/>
      <w:r w:rsidRPr="00F57242">
        <w:rPr>
          <w:color w:val="000000"/>
          <w:sz w:val="20"/>
          <w:lang w:val="en-US" w:eastAsia="ko-KR"/>
        </w:rPr>
        <w:t>is addressed</w:t>
      </w:r>
      <w:proofErr w:type="gramEnd"/>
      <w:r w:rsidRPr="00F57242">
        <w:rPr>
          <w:color w:val="000000"/>
          <w:sz w:val="20"/>
          <w:lang w:val="en-US" w:eastAsia="ko-KR"/>
        </w:rPr>
        <w:t xml:space="preserve"> by an RTS frame in a non-HT or non-HT duplicate PPDU that has a bandwidth signaling TA and that has the RXVECTOR parameter DYN_BANDWIDTH_IN_NON_HT equal to Static behaves as follows:</w:t>
      </w:r>
    </w:p>
    <w:p w14:paraId="05663159" w14:textId="77777777" w:rsidR="00656E12" w:rsidRPr="00F57242" w:rsidRDefault="00656E12" w:rsidP="00F57242">
      <w:pPr>
        <w:autoSpaceDE w:val="0"/>
        <w:autoSpaceDN w:val="0"/>
        <w:adjustRightInd w:val="0"/>
        <w:spacing w:before="240"/>
        <w:jc w:val="both"/>
        <w:rPr>
          <w:color w:val="000000"/>
          <w:sz w:val="20"/>
          <w:lang w:val="en-US" w:eastAsia="ko-KR"/>
        </w:rPr>
      </w:pPr>
    </w:p>
    <w:p w14:paraId="69AE45B8" w14:textId="03E115EA" w:rsidR="00F57242" w:rsidRPr="00F57242" w:rsidRDefault="00F57242" w:rsidP="00656E12">
      <w:pPr>
        <w:rPr>
          <w:color w:val="000000"/>
          <w:sz w:val="20"/>
          <w:lang w:val="en-US" w:eastAsia="ko-KR"/>
        </w:rPr>
      </w:pPr>
      <w:proofErr w:type="gramStart"/>
      <w:r w:rsidRPr="00F57242">
        <w:rPr>
          <w:color w:val="000000"/>
          <w:sz w:val="20"/>
          <w:lang w:val="en-US" w:eastAsia="ko-KR"/>
        </w:rPr>
        <w:t>—If the NAV indicates idle</w:t>
      </w:r>
      <w:r w:rsidRPr="00F57242">
        <w:rPr>
          <w:color w:val="000000"/>
          <w:sz w:val="20"/>
          <w:u w:val="single"/>
          <w:lang w:val="en-US" w:eastAsia="ko-KR"/>
        </w:rPr>
        <w:t xml:space="preserve">, the STA is not NSTR limited </w:t>
      </w:r>
      <w:r w:rsidRPr="00F57242">
        <w:rPr>
          <w:color w:val="000000"/>
          <w:sz w:val="20"/>
          <w:lang w:val="en-US" w:eastAsia="ko-KR"/>
        </w:rPr>
        <w:t>and CCA has been idle for all secondary channels (secondary 20 MHz channel, secondary 40 MHz channel, and secondary 80 MHz channel) in the channel width indicated by the RTS frame’s RXVECTOR parameter</w:t>
      </w:r>
      <w:r w:rsidR="00656E12">
        <w:rPr>
          <w:color w:val="000000"/>
          <w:sz w:val="20"/>
          <w:lang w:val="en-US" w:eastAsia="ko-KR"/>
        </w:rPr>
        <w:t xml:space="preserve"> </w:t>
      </w:r>
      <w:r w:rsidRPr="00F57242">
        <w:rPr>
          <w:color w:val="000000"/>
          <w:sz w:val="20"/>
          <w:lang w:val="en-US" w:eastAsia="ko-KR"/>
        </w:rPr>
        <w:t>CH_BANDWIDTH_IN_NON_HT for a PIFS prior to the start of the RTS frame, then the STA shall respond with a CTS frame carried in a non-HT or non-HT duplicate PPDU after a SIFS.</w:t>
      </w:r>
      <w:proofErr w:type="gramEnd"/>
      <w:r w:rsidRPr="00F57242">
        <w:rPr>
          <w:color w:val="000000"/>
          <w:sz w:val="20"/>
          <w:lang w:val="en-US" w:eastAsia="ko-KR"/>
        </w:rPr>
        <w:t xml:space="preserve"> The CTS frame’s TXVECTOR parameters CH_BANDWIDTH and CH_BANDWIDTH_IN_NON_HT shall be set to the same value as the RTS frame’s RXVECTOR parameter CH_BANDWIDTH_IN_NON_HT.</w:t>
      </w:r>
    </w:p>
    <w:p w14:paraId="5DB5919D" w14:textId="720E42D0" w:rsidR="00F57242" w:rsidRDefault="00F57242" w:rsidP="00F57242">
      <w:pPr>
        <w:autoSpaceDE w:val="0"/>
        <w:autoSpaceDN w:val="0"/>
        <w:adjustRightInd w:val="0"/>
        <w:ind w:left="920" w:firstLine="640"/>
        <w:jc w:val="both"/>
        <w:rPr>
          <w:color w:val="000000"/>
          <w:sz w:val="20"/>
          <w:u w:val="single"/>
          <w:lang w:val="en-US" w:eastAsia="ko-KR"/>
        </w:rPr>
      </w:pPr>
      <w:r w:rsidRPr="00F57242">
        <w:rPr>
          <w:color w:val="000000"/>
          <w:sz w:val="20"/>
          <w:u w:val="single"/>
          <w:lang w:val="en-US" w:eastAsia="ko-KR"/>
        </w:rPr>
        <w:t>•If all of the conditions in the previous paragraph are met, except for the condition “the STA is not NSTR limited”, then the STA may respond with the CTS frame as described in that paragraph.</w:t>
      </w:r>
    </w:p>
    <w:p w14:paraId="282626E4" w14:textId="77777777" w:rsidR="00656E12" w:rsidRPr="00F57242" w:rsidRDefault="00656E12" w:rsidP="00F57242">
      <w:pPr>
        <w:autoSpaceDE w:val="0"/>
        <w:autoSpaceDN w:val="0"/>
        <w:adjustRightInd w:val="0"/>
        <w:ind w:left="920" w:firstLine="640"/>
        <w:jc w:val="both"/>
        <w:rPr>
          <w:color w:val="000000"/>
          <w:sz w:val="20"/>
          <w:lang w:val="en-US" w:eastAsia="ko-KR"/>
        </w:rPr>
      </w:pPr>
    </w:p>
    <w:p w14:paraId="19A011D9" w14:textId="77777777" w:rsidR="00F57242" w:rsidRPr="00F57242" w:rsidRDefault="00F57242" w:rsidP="00F57242">
      <w:pPr>
        <w:autoSpaceDE w:val="0"/>
        <w:autoSpaceDN w:val="0"/>
        <w:adjustRightInd w:val="0"/>
        <w:spacing w:before="60" w:after="60"/>
        <w:ind w:left="640" w:firstLine="200"/>
        <w:jc w:val="both"/>
        <w:rPr>
          <w:color w:val="000000"/>
          <w:sz w:val="20"/>
          <w:lang w:val="en-US" w:eastAsia="ko-KR"/>
        </w:rPr>
      </w:pPr>
      <w:r w:rsidRPr="00F57242">
        <w:rPr>
          <w:color w:val="000000"/>
          <w:sz w:val="20"/>
          <w:lang w:val="en-US" w:eastAsia="ko-KR"/>
        </w:rPr>
        <w:t>—Otherwise, the STA shall not respond with a CTS frame.</w:t>
      </w:r>
    </w:p>
    <w:p w14:paraId="2CD97532" w14:textId="77777777" w:rsidR="00F57242" w:rsidRPr="00F57242" w:rsidRDefault="00F57242" w:rsidP="00F57242">
      <w:pPr>
        <w:autoSpaceDE w:val="0"/>
        <w:autoSpaceDN w:val="0"/>
        <w:adjustRightInd w:val="0"/>
        <w:spacing w:before="240"/>
        <w:jc w:val="both"/>
        <w:rPr>
          <w:color w:val="000000"/>
          <w:sz w:val="20"/>
          <w:lang w:val="en-US" w:eastAsia="ko-KR"/>
        </w:rPr>
      </w:pPr>
      <w:r w:rsidRPr="00F57242">
        <w:rPr>
          <w:color w:val="000000"/>
          <w:sz w:val="20"/>
          <w:lang w:val="en-US" w:eastAsia="ko-KR"/>
        </w:rPr>
        <w:t xml:space="preserve">A VHT STA that </w:t>
      </w:r>
      <w:proofErr w:type="gramStart"/>
      <w:r w:rsidRPr="00F57242">
        <w:rPr>
          <w:color w:val="000000"/>
          <w:sz w:val="20"/>
          <w:lang w:val="en-US" w:eastAsia="ko-KR"/>
        </w:rPr>
        <w:t>is addressed</w:t>
      </w:r>
      <w:proofErr w:type="gramEnd"/>
      <w:r w:rsidRPr="00F57242">
        <w:rPr>
          <w:color w:val="000000"/>
          <w:sz w:val="20"/>
          <w:lang w:val="en-US" w:eastAsia="ko-KR"/>
        </w:rPr>
        <w:t xml:space="preserve"> by an RTS frame in a non-HT or non-HT duplicate PPDU that has a bandwidth signaling TA and that has the RXVECTOR parameter DYN_BANDWIDTH_IN_NON_HT equal to Dynamic behaves as follows:</w:t>
      </w:r>
    </w:p>
    <w:p w14:paraId="2D71BDF5" w14:textId="77777777" w:rsidR="00F57242" w:rsidRPr="00F57242" w:rsidRDefault="00F57242" w:rsidP="00F57242">
      <w:pPr>
        <w:autoSpaceDE w:val="0"/>
        <w:autoSpaceDN w:val="0"/>
        <w:adjustRightInd w:val="0"/>
        <w:spacing w:before="60" w:after="60"/>
        <w:ind w:left="640" w:firstLine="200"/>
        <w:jc w:val="both"/>
        <w:rPr>
          <w:color w:val="000000"/>
          <w:sz w:val="20"/>
          <w:lang w:val="en-US" w:eastAsia="ko-KR"/>
        </w:rPr>
      </w:pPr>
      <w:r w:rsidRPr="00F57242">
        <w:rPr>
          <w:color w:val="000000"/>
          <w:sz w:val="20"/>
          <w:lang w:val="en-US" w:eastAsia="ko-KR"/>
        </w:rPr>
        <w:t xml:space="preserve">—If the NAV indicates idle, </w:t>
      </w:r>
      <w:r w:rsidRPr="00F57242">
        <w:rPr>
          <w:color w:val="000000"/>
          <w:sz w:val="20"/>
          <w:u w:val="single"/>
          <w:lang w:val="en-US" w:eastAsia="ko-KR"/>
        </w:rPr>
        <w:t xml:space="preserve">and the STA is not NSTR limited, </w:t>
      </w:r>
      <w:r w:rsidRPr="00F57242">
        <w:rPr>
          <w:color w:val="000000"/>
          <w:sz w:val="20"/>
          <w:lang w:val="en-US" w:eastAsia="ko-KR"/>
        </w:rPr>
        <w:t xml:space="preserve">then the STA shall respond with a CTS frame in a non-HT or non-HT duplicate PPDU after a SIFS. </w:t>
      </w:r>
      <w:proofErr w:type="gramStart"/>
      <w:r w:rsidRPr="00F57242">
        <w:rPr>
          <w:color w:val="000000"/>
          <w:sz w:val="20"/>
          <w:lang w:val="en-US" w:eastAsia="ko-KR"/>
        </w:rPr>
        <w:t>The CTS frame’s TXVECTOR parameters CH_BANDWIDTH and CH_BANDWIDTH_IN_NON_HT shall be set to any channel width for which CCA on all secondary channels has been idle for a PIFS prior to the start of the RTS frame and that is less than or equal to the channel width indicated in the RTS frame’s RXVECTOR parameter CH_BANDWIDTH_IN_NON_HT.</w:t>
      </w:r>
      <w:proofErr w:type="gramEnd"/>
    </w:p>
    <w:p w14:paraId="7F911BB8" w14:textId="77777777" w:rsidR="00F57242" w:rsidRPr="00F57242" w:rsidRDefault="00F57242" w:rsidP="00F57242">
      <w:pPr>
        <w:autoSpaceDE w:val="0"/>
        <w:autoSpaceDN w:val="0"/>
        <w:adjustRightInd w:val="0"/>
        <w:ind w:left="920" w:firstLine="640"/>
        <w:jc w:val="both"/>
        <w:rPr>
          <w:color w:val="000000"/>
          <w:sz w:val="20"/>
          <w:lang w:val="en-US" w:eastAsia="ko-KR"/>
        </w:rPr>
      </w:pPr>
      <w:r w:rsidRPr="00F57242">
        <w:rPr>
          <w:color w:val="000000"/>
          <w:sz w:val="20"/>
          <w:u w:val="single"/>
          <w:lang w:val="en-US" w:eastAsia="ko-KR"/>
        </w:rPr>
        <w:t>•If all of the conditions in the previous paragraph are met, except for the condition “the STA is not NSTR limited”, then the STA may respond with the CTS frame as described in that paragraph.</w:t>
      </w:r>
    </w:p>
    <w:p w14:paraId="7CE15920" w14:textId="77777777" w:rsidR="00F57242" w:rsidRPr="00F57242" w:rsidRDefault="00F57242" w:rsidP="00F57242">
      <w:pPr>
        <w:autoSpaceDE w:val="0"/>
        <w:autoSpaceDN w:val="0"/>
        <w:adjustRightInd w:val="0"/>
        <w:spacing w:before="60" w:after="60"/>
        <w:ind w:left="640" w:firstLine="200"/>
        <w:jc w:val="both"/>
        <w:rPr>
          <w:color w:val="000000"/>
          <w:sz w:val="20"/>
          <w:lang w:val="en-US" w:eastAsia="ko-KR"/>
        </w:rPr>
      </w:pPr>
      <w:r w:rsidRPr="00F57242">
        <w:rPr>
          <w:color w:val="000000"/>
          <w:sz w:val="20"/>
          <w:lang w:val="en-US" w:eastAsia="ko-KR"/>
        </w:rPr>
        <w:t>—Otherwise, the STA shall not respond with a CTS frame.</w:t>
      </w:r>
    </w:p>
    <w:p w14:paraId="6C25276B" w14:textId="6A005B86" w:rsidR="00F57242" w:rsidRPr="00F57242" w:rsidRDefault="00F57242" w:rsidP="00F57242">
      <w:pPr>
        <w:autoSpaceDE w:val="0"/>
        <w:autoSpaceDN w:val="0"/>
        <w:adjustRightInd w:val="0"/>
        <w:spacing w:before="240"/>
        <w:jc w:val="both"/>
        <w:rPr>
          <w:color w:val="000000"/>
          <w:sz w:val="22"/>
          <w:szCs w:val="22"/>
          <w:lang w:val="en-US" w:eastAsia="ko-KR"/>
        </w:rPr>
      </w:pPr>
      <w:r w:rsidRPr="00F57242">
        <w:rPr>
          <w:b/>
          <w:bCs/>
          <w:i/>
          <w:iCs/>
          <w:color w:val="000000"/>
          <w:sz w:val="22"/>
          <w:szCs w:val="22"/>
          <w:lang w:val="en-US" w:eastAsia="ko-KR"/>
        </w:rPr>
        <w:t>Change the now-shifted ninth paragraph as follows:</w:t>
      </w:r>
    </w:p>
    <w:p w14:paraId="68662B61" w14:textId="77777777" w:rsidR="00F57242" w:rsidRPr="00F57242" w:rsidRDefault="00F57242" w:rsidP="00F57242">
      <w:pPr>
        <w:autoSpaceDE w:val="0"/>
        <w:autoSpaceDN w:val="0"/>
        <w:adjustRightInd w:val="0"/>
        <w:spacing w:before="240"/>
        <w:jc w:val="both"/>
        <w:rPr>
          <w:color w:val="000000"/>
          <w:sz w:val="20"/>
          <w:lang w:val="en-US" w:eastAsia="ko-KR"/>
        </w:rPr>
      </w:pPr>
      <w:r w:rsidRPr="00F57242">
        <w:rPr>
          <w:color w:val="000000"/>
          <w:sz w:val="20"/>
          <w:lang w:val="en-US" w:eastAsia="ko-KR"/>
        </w:rPr>
        <w:t xml:space="preserve">A non-VHT and non-S1G STA that is addressed by an RTS frame or a VHT STA that is addressed by an RTS frame carried in a non-HT or non-HT duplicate PPDU that has a </w:t>
      </w:r>
      <w:proofErr w:type="spellStart"/>
      <w:r w:rsidRPr="00F57242">
        <w:rPr>
          <w:color w:val="000000"/>
          <w:sz w:val="20"/>
          <w:lang w:val="en-US" w:eastAsia="ko-KR"/>
        </w:rPr>
        <w:t>nonbandwidth</w:t>
      </w:r>
      <w:proofErr w:type="spellEnd"/>
      <w:r w:rsidRPr="00F57242">
        <w:rPr>
          <w:color w:val="000000"/>
          <w:sz w:val="20"/>
          <w:lang w:val="en-US" w:eastAsia="ko-KR"/>
        </w:rPr>
        <w:t xml:space="preserve"> signaling TA or a VHT STA that is addressed by an RTS frame in a format other than non-HT or non-HT duplicate behaves as follows:</w:t>
      </w:r>
    </w:p>
    <w:p w14:paraId="329B1DA7" w14:textId="77777777" w:rsidR="00F57242" w:rsidRPr="00F57242" w:rsidRDefault="00F57242" w:rsidP="00F57242">
      <w:pPr>
        <w:autoSpaceDE w:val="0"/>
        <w:autoSpaceDN w:val="0"/>
        <w:adjustRightInd w:val="0"/>
        <w:spacing w:before="60" w:after="60"/>
        <w:ind w:left="640" w:firstLine="200"/>
        <w:jc w:val="both"/>
        <w:rPr>
          <w:color w:val="000000"/>
          <w:sz w:val="20"/>
          <w:lang w:val="en-US" w:eastAsia="ko-KR"/>
        </w:rPr>
      </w:pPr>
      <w:r w:rsidRPr="00F57242">
        <w:rPr>
          <w:color w:val="000000"/>
          <w:sz w:val="20"/>
          <w:lang w:val="en-US" w:eastAsia="ko-KR"/>
        </w:rPr>
        <w:t xml:space="preserve">—If the NAV indicates idle, </w:t>
      </w:r>
      <w:r w:rsidRPr="00F57242">
        <w:rPr>
          <w:color w:val="000000"/>
          <w:sz w:val="20"/>
          <w:u w:val="single"/>
          <w:lang w:val="en-US" w:eastAsia="ko-KR"/>
        </w:rPr>
        <w:t xml:space="preserve">and the STA is not NSTR limited, </w:t>
      </w:r>
      <w:r w:rsidRPr="00F57242">
        <w:rPr>
          <w:color w:val="000000"/>
          <w:sz w:val="20"/>
          <w:lang w:val="en-US" w:eastAsia="ko-KR"/>
        </w:rPr>
        <w:t>the STA shall respond with a CTS frame after a SIFS.</w:t>
      </w:r>
    </w:p>
    <w:p w14:paraId="03CD5B59" w14:textId="77777777" w:rsidR="00F57242" w:rsidRPr="00F57242" w:rsidRDefault="00F57242" w:rsidP="00F57242">
      <w:pPr>
        <w:autoSpaceDE w:val="0"/>
        <w:autoSpaceDN w:val="0"/>
        <w:adjustRightInd w:val="0"/>
        <w:ind w:left="920" w:firstLine="640"/>
        <w:jc w:val="both"/>
        <w:rPr>
          <w:color w:val="000000"/>
          <w:sz w:val="20"/>
          <w:lang w:val="en-US" w:eastAsia="ko-KR"/>
        </w:rPr>
      </w:pPr>
      <w:r w:rsidRPr="00F57242">
        <w:rPr>
          <w:color w:val="000000"/>
          <w:sz w:val="20"/>
          <w:u w:val="single"/>
          <w:lang w:val="en-US" w:eastAsia="ko-KR"/>
        </w:rPr>
        <w:t>•If all of the conditions in the previous paragraph are met, except for the condition “the STA is not NSTR limited”, then the STA may respond with the CTS frame as described in that paragraph.</w:t>
      </w:r>
    </w:p>
    <w:p w14:paraId="02391775" w14:textId="78362A56" w:rsidR="00F57242" w:rsidRDefault="00F57242" w:rsidP="00F57242">
      <w:r w:rsidRPr="00F57242">
        <w:rPr>
          <w:color w:val="000000"/>
          <w:sz w:val="20"/>
          <w:lang w:val="en-US" w:eastAsia="ko-KR"/>
        </w:rPr>
        <w:lastRenderedPageBreak/>
        <w:t>—Otherwise, the STA shall not respond with a CTS frame.</w:t>
      </w:r>
    </w:p>
    <w:p w14:paraId="2954C58B" w14:textId="37AD39B9" w:rsidR="00F57242" w:rsidRDefault="00F57242"/>
    <w:p w14:paraId="0B8C394A" w14:textId="77777777" w:rsidR="00924C5B" w:rsidRDefault="00924C5B"/>
    <w:p w14:paraId="5DE15691" w14:textId="28908AB3" w:rsidR="007A4682" w:rsidRPr="007B42FF" w:rsidRDefault="007A4682" w:rsidP="007A4682">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 xml:space="preserve">add a new </w:t>
      </w:r>
      <w:proofErr w:type="spellStart"/>
      <w:r>
        <w:rPr>
          <w:b/>
          <w:bCs/>
          <w:i/>
          <w:iCs/>
          <w:w w:val="100"/>
          <w:sz w:val="22"/>
          <w:highlight w:val="yellow"/>
        </w:rPr>
        <w:t>subclause</w:t>
      </w:r>
      <w:proofErr w:type="spellEnd"/>
      <w:r>
        <w:rPr>
          <w:b/>
          <w:bCs/>
          <w:i/>
          <w:iCs/>
          <w:w w:val="100"/>
          <w:sz w:val="22"/>
          <w:highlight w:val="yellow"/>
        </w:rPr>
        <w:t xml:space="preserve"> and editing instruction</w:t>
      </w:r>
      <w:r w:rsidR="00405483">
        <w:rPr>
          <w:b/>
          <w:bCs/>
          <w:i/>
          <w:iCs/>
          <w:w w:val="100"/>
          <w:sz w:val="22"/>
          <w:highlight w:val="yellow"/>
        </w:rPr>
        <w:t>s</w:t>
      </w:r>
      <w:r>
        <w:rPr>
          <w:b/>
          <w:bCs/>
          <w:i/>
          <w:iCs/>
          <w:w w:val="100"/>
          <w:sz w:val="22"/>
          <w:highlight w:val="yellow"/>
        </w:rPr>
        <w:t xml:space="preserve"> to modify</w:t>
      </w:r>
      <w:r w:rsidRPr="007B42FF">
        <w:rPr>
          <w:b/>
          <w:bCs/>
          <w:i/>
          <w:iCs/>
          <w:w w:val="100"/>
          <w:sz w:val="22"/>
          <w:highlight w:val="yellow"/>
        </w:rPr>
        <w:t xml:space="preserve"> </w:t>
      </w:r>
      <w:r>
        <w:rPr>
          <w:b/>
          <w:bCs/>
          <w:i/>
          <w:iCs/>
          <w:w w:val="100"/>
          <w:sz w:val="22"/>
          <w:highlight w:val="yellow"/>
        </w:rPr>
        <w:t xml:space="preserve">the text in </w:t>
      </w:r>
      <w:proofErr w:type="spellStart"/>
      <w:r w:rsidRPr="007B42FF">
        <w:rPr>
          <w:b/>
          <w:bCs/>
          <w:i/>
          <w:iCs/>
          <w:w w:val="100"/>
          <w:sz w:val="22"/>
          <w:highlight w:val="yellow"/>
        </w:rPr>
        <w:t>subclause</w:t>
      </w:r>
      <w:proofErr w:type="spellEnd"/>
      <w:r w:rsidRPr="007B42FF">
        <w:rPr>
          <w:b/>
          <w:bCs/>
          <w:i/>
          <w:iCs/>
          <w:w w:val="100"/>
          <w:sz w:val="22"/>
          <w:highlight w:val="yellow"/>
        </w:rPr>
        <w:t xml:space="preserve"> </w:t>
      </w:r>
      <w:r>
        <w:rPr>
          <w:b/>
          <w:bCs/>
          <w:i/>
          <w:iCs/>
          <w:w w:val="100"/>
          <w:sz w:val="22"/>
          <w:highlight w:val="yellow"/>
        </w:rPr>
        <w:t xml:space="preserve">26.2.6.3 CTS frame response to an MU-RTS Trigger frame, </w:t>
      </w:r>
      <w:r w:rsidRPr="007B42FF">
        <w:rPr>
          <w:b/>
          <w:bCs/>
          <w:i/>
          <w:iCs/>
          <w:w w:val="100"/>
          <w:sz w:val="22"/>
          <w:highlight w:val="yellow"/>
        </w:rPr>
        <w:t>as shown:</w:t>
      </w:r>
    </w:p>
    <w:p w14:paraId="28C2DE81" w14:textId="77777777" w:rsidR="007A4682" w:rsidRDefault="007A4682" w:rsidP="007A4682"/>
    <w:p w14:paraId="194CFA7D" w14:textId="07F83D33" w:rsidR="00F57242" w:rsidRDefault="00F57242"/>
    <w:p w14:paraId="59507769" w14:textId="47BD3FBA" w:rsidR="00F57242" w:rsidRDefault="007A4682">
      <w:r>
        <w:rPr>
          <w:rFonts w:ascii="Arial-BoldMT" w:hAnsi="Arial-BoldMT" w:cs="Arial-BoldMT"/>
          <w:b/>
          <w:bCs/>
          <w:sz w:val="20"/>
          <w:lang w:val="en-US" w:eastAsia="ko-KR"/>
        </w:rPr>
        <w:t>26.2.6.3 CTS frame response to an MU-RTS Trigger frame</w:t>
      </w:r>
    </w:p>
    <w:p w14:paraId="010FF0A9" w14:textId="4B989D17" w:rsidR="007A4682" w:rsidRDefault="007A4682"/>
    <w:p w14:paraId="7CE3E731" w14:textId="11840A50" w:rsidR="007A4682" w:rsidRPr="00F57242" w:rsidRDefault="007A4682" w:rsidP="007A4682">
      <w:pPr>
        <w:autoSpaceDE w:val="0"/>
        <w:autoSpaceDN w:val="0"/>
        <w:adjustRightInd w:val="0"/>
        <w:spacing w:before="240"/>
        <w:jc w:val="both"/>
        <w:rPr>
          <w:color w:val="000000"/>
          <w:sz w:val="22"/>
          <w:szCs w:val="22"/>
          <w:lang w:val="en-US" w:eastAsia="ko-KR"/>
        </w:rPr>
      </w:pPr>
      <w:r w:rsidRPr="00F57242">
        <w:rPr>
          <w:b/>
          <w:bCs/>
          <w:i/>
          <w:iCs/>
          <w:color w:val="000000"/>
          <w:sz w:val="22"/>
          <w:szCs w:val="22"/>
          <w:lang w:val="en-US" w:eastAsia="ko-KR"/>
        </w:rPr>
        <w:t xml:space="preserve">Change the </w:t>
      </w:r>
      <w:r w:rsidR="00602323">
        <w:rPr>
          <w:b/>
          <w:bCs/>
          <w:i/>
          <w:iCs/>
          <w:color w:val="000000"/>
          <w:sz w:val="22"/>
          <w:szCs w:val="22"/>
          <w:lang w:val="en-US" w:eastAsia="ko-KR"/>
        </w:rPr>
        <w:t xml:space="preserve">first and </w:t>
      </w:r>
      <w:r w:rsidR="00656E12">
        <w:rPr>
          <w:b/>
          <w:bCs/>
          <w:i/>
          <w:iCs/>
          <w:color w:val="000000"/>
          <w:sz w:val="22"/>
          <w:szCs w:val="22"/>
          <w:lang w:val="en-US" w:eastAsia="ko-KR"/>
        </w:rPr>
        <w:t xml:space="preserve">second </w:t>
      </w:r>
      <w:r>
        <w:rPr>
          <w:b/>
          <w:bCs/>
          <w:i/>
          <w:iCs/>
          <w:color w:val="000000"/>
          <w:sz w:val="22"/>
          <w:szCs w:val="22"/>
          <w:lang w:val="en-US" w:eastAsia="ko-KR"/>
        </w:rPr>
        <w:t>paragraphs</w:t>
      </w:r>
      <w:r w:rsidRPr="00F57242">
        <w:rPr>
          <w:b/>
          <w:bCs/>
          <w:i/>
          <w:iCs/>
          <w:color w:val="000000"/>
          <w:sz w:val="22"/>
          <w:szCs w:val="22"/>
          <w:lang w:val="en-US" w:eastAsia="ko-KR"/>
        </w:rPr>
        <w:t xml:space="preserve"> as follows:</w:t>
      </w:r>
    </w:p>
    <w:p w14:paraId="6E7F8037" w14:textId="22C51437" w:rsidR="00F57242" w:rsidRDefault="00F57242"/>
    <w:p w14:paraId="7DA5457D" w14:textId="6CDA9579" w:rsidR="007A4682" w:rsidRPr="00924C5B" w:rsidRDefault="007A4682" w:rsidP="007A4682">
      <w:pPr>
        <w:autoSpaceDE w:val="0"/>
        <w:autoSpaceDN w:val="0"/>
        <w:adjustRightInd w:val="0"/>
      </w:pPr>
      <w:r w:rsidRPr="00924C5B">
        <w:rPr>
          <w:rFonts w:eastAsia="TimesNewRomanPSMT"/>
          <w:sz w:val="20"/>
          <w:lang w:val="en-US" w:eastAsia="ko-KR"/>
        </w:rPr>
        <w:t xml:space="preserve">If a non-AP STA receives an MU-RTS Trigger frame, </w:t>
      </w:r>
      <w:del w:id="8" w:author="Matthew Fischer" w:date="2021-03-22T17:37:00Z">
        <w:r w:rsidRPr="00924C5B" w:rsidDel="00656E12">
          <w:rPr>
            <w:rFonts w:eastAsia="TimesNewRomanPSMT"/>
            <w:sz w:val="20"/>
            <w:lang w:val="en-US" w:eastAsia="ko-KR"/>
          </w:rPr>
          <w:delText xml:space="preserve">the non-AP STA shall commence the transmission of a CTS frame response at the SIFS time boundary after the end of a received PPDU when </w:delText>
        </w:r>
      </w:del>
      <w:del w:id="9" w:author="Matthew Fischer" w:date="2021-03-22T17:40:00Z">
        <w:r w:rsidRPr="00924C5B" w:rsidDel="00763ACE">
          <w:rPr>
            <w:rFonts w:eastAsia="TimesNewRomanPSMT"/>
            <w:sz w:val="20"/>
            <w:lang w:val="en-US" w:eastAsia="ko-KR"/>
          </w:rPr>
          <w:delText xml:space="preserve">all </w:delText>
        </w:r>
      </w:del>
      <w:ins w:id="10" w:author="Matthew Fischer" w:date="2021-03-22T17:40:00Z">
        <w:r w:rsidR="00763ACE" w:rsidRPr="00924C5B">
          <w:rPr>
            <w:rFonts w:eastAsia="TimesNewRomanPSMT"/>
            <w:sz w:val="20"/>
            <w:lang w:val="en-US" w:eastAsia="ko-KR"/>
          </w:rPr>
          <w:t xml:space="preserve">and </w:t>
        </w:r>
      </w:ins>
      <w:r w:rsidRPr="00924C5B">
        <w:rPr>
          <w:rFonts w:eastAsia="TimesNewRomanPSMT"/>
          <w:sz w:val="20"/>
          <w:lang w:val="en-US" w:eastAsia="ko-KR"/>
        </w:rPr>
        <w:t xml:space="preserve">the following </w:t>
      </w:r>
      <w:ins w:id="11" w:author="Matthew Fischer" w:date="2021-03-22T17:40:00Z">
        <w:r w:rsidR="00763ACE" w:rsidRPr="00924C5B">
          <w:rPr>
            <w:rFonts w:eastAsia="TimesNewRomanPSMT"/>
            <w:sz w:val="20"/>
            <w:lang w:val="en-US" w:eastAsia="ko-KR"/>
          </w:rPr>
          <w:t xml:space="preserve">two </w:t>
        </w:r>
      </w:ins>
      <w:r w:rsidRPr="00924C5B">
        <w:rPr>
          <w:rFonts w:eastAsia="TimesNewRomanPSMT"/>
          <w:sz w:val="20"/>
          <w:lang w:val="en-US" w:eastAsia="ko-KR"/>
        </w:rPr>
        <w:t xml:space="preserve">conditions </w:t>
      </w:r>
      <w:proofErr w:type="gramStart"/>
      <w:r w:rsidRPr="00924C5B">
        <w:rPr>
          <w:rFonts w:eastAsia="TimesNewRomanPSMT"/>
          <w:sz w:val="20"/>
          <w:lang w:val="en-US" w:eastAsia="ko-KR"/>
        </w:rPr>
        <w:t>are met</w:t>
      </w:r>
      <w:proofErr w:type="gramEnd"/>
      <w:r w:rsidRPr="00924C5B">
        <w:rPr>
          <w:rFonts w:eastAsia="TimesNewRomanPSMT"/>
          <w:sz w:val="20"/>
          <w:lang w:val="en-US" w:eastAsia="ko-KR"/>
        </w:rPr>
        <w:t>:</w:t>
      </w:r>
    </w:p>
    <w:p w14:paraId="5BF41A06" w14:textId="491DEEE2" w:rsidR="007A4682" w:rsidRPr="00924C5B" w:rsidRDefault="007A4682"/>
    <w:p w14:paraId="68242494" w14:textId="38608F1E" w:rsidR="007A4682" w:rsidRPr="00924C5B" w:rsidRDefault="007A4682" w:rsidP="007A4682">
      <w:pPr>
        <w:autoSpaceDE w:val="0"/>
        <w:autoSpaceDN w:val="0"/>
        <w:adjustRightInd w:val="0"/>
        <w:rPr>
          <w:rFonts w:eastAsia="TimesNewRomanPSMT"/>
          <w:sz w:val="20"/>
          <w:lang w:val="en-US" w:eastAsia="ko-KR"/>
        </w:rPr>
      </w:pPr>
      <w:proofErr w:type="gramStart"/>
      <w:r w:rsidRPr="00924C5B">
        <w:rPr>
          <w:rFonts w:eastAsia="TimesNewRomanPSMT"/>
          <w:sz w:val="20"/>
          <w:lang w:val="en-US" w:eastAsia="ko-KR"/>
        </w:rPr>
        <w:t>— The MU-RTS Trigger frame has one of the User Info fields addressed to the non-AP STA</w:t>
      </w:r>
      <w:del w:id="12" w:author="Matthew Fischer" w:date="2021-03-22T17:33:00Z">
        <w:r w:rsidRPr="00924C5B" w:rsidDel="00656E12">
          <w:rPr>
            <w:rFonts w:eastAsia="TimesNewRomanPSMT"/>
            <w:sz w:val="20"/>
            <w:lang w:val="en-US" w:eastAsia="ko-KR"/>
          </w:rPr>
          <w:delText>.</w:delText>
        </w:r>
      </w:del>
      <w:ins w:id="13" w:author="Matthew Fischer" w:date="2021-03-22T17:33:00Z">
        <w:r w:rsidR="00656E12" w:rsidRPr="00924C5B">
          <w:rPr>
            <w:rFonts w:eastAsia="TimesNewRomanPSMT"/>
            <w:sz w:val="20"/>
            <w:lang w:val="en-US" w:eastAsia="ko-KR"/>
          </w:rPr>
          <w:t>, where</w:t>
        </w:r>
      </w:ins>
      <w:r w:rsidRPr="00924C5B">
        <w:rPr>
          <w:rFonts w:eastAsia="TimesNewRomanPSMT"/>
          <w:sz w:val="20"/>
          <w:lang w:val="en-US" w:eastAsia="ko-KR"/>
        </w:rPr>
        <w:t xml:space="preserve"> </w:t>
      </w:r>
      <w:del w:id="14" w:author="Matthew Fischer" w:date="2021-03-22T17:34:00Z">
        <w:r w:rsidRPr="00924C5B" w:rsidDel="00656E12">
          <w:rPr>
            <w:rFonts w:eastAsia="TimesNewRomanPSMT"/>
            <w:sz w:val="20"/>
            <w:lang w:val="en-US" w:eastAsia="ko-KR"/>
          </w:rPr>
          <w:delText>T</w:delText>
        </w:r>
      </w:del>
      <w:ins w:id="15" w:author="Matthew Fischer" w:date="2021-03-22T17:34:00Z">
        <w:r w:rsidR="00656E12" w:rsidRPr="00924C5B">
          <w:rPr>
            <w:rFonts w:eastAsia="TimesNewRomanPSMT"/>
            <w:sz w:val="20"/>
            <w:lang w:val="en-US" w:eastAsia="ko-KR"/>
          </w:rPr>
          <w:t>t</w:t>
        </w:r>
      </w:ins>
      <w:r w:rsidRPr="00924C5B">
        <w:rPr>
          <w:rFonts w:eastAsia="TimesNewRomanPSMT"/>
          <w:sz w:val="20"/>
          <w:lang w:val="en-US" w:eastAsia="ko-KR"/>
        </w:rPr>
        <w:t xml:space="preserve">he User Info field is addressed to a non-AP STA if the AID12 subfield is equal to the 12 LSBs of the AID of the STA and the MU-RTS Trigger frame is sent by the AP with which the non-AP STA is associated or by the AP corresponding to the transmitted BSSID if the non-AP STA is associated with an AP corresponding to a </w:t>
      </w:r>
      <w:proofErr w:type="spellStart"/>
      <w:r w:rsidRPr="00924C5B">
        <w:rPr>
          <w:rFonts w:eastAsia="TimesNewRomanPSMT"/>
          <w:sz w:val="20"/>
          <w:lang w:val="en-US" w:eastAsia="ko-KR"/>
        </w:rPr>
        <w:t>nontransmitted</w:t>
      </w:r>
      <w:proofErr w:type="spellEnd"/>
      <w:r w:rsidRPr="00924C5B">
        <w:rPr>
          <w:rFonts w:eastAsia="TimesNewRomanPSMT"/>
          <w:sz w:val="20"/>
          <w:lang w:val="en-US" w:eastAsia="ko-KR"/>
        </w:rPr>
        <w:t xml:space="preserve"> BSSID and has indicated support for receiving Control frames with TA field set to the transmitted BSSID by setting the Rx Control Frame To </w:t>
      </w:r>
      <w:proofErr w:type="spellStart"/>
      <w:r w:rsidRPr="00924C5B">
        <w:rPr>
          <w:rFonts w:eastAsia="TimesNewRomanPSMT"/>
          <w:sz w:val="20"/>
          <w:lang w:val="en-US" w:eastAsia="ko-KR"/>
        </w:rPr>
        <w:t>MultiBSS</w:t>
      </w:r>
      <w:proofErr w:type="spellEnd"/>
      <w:r w:rsidRPr="00924C5B">
        <w:rPr>
          <w:rFonts w:eastAsia="TimesNewRomanPSMT"/>
          <w:sz w:val="20"/>
          <w:lang w:val="en-US" w:eastAsia="ko-KR"/>
        </w:rPr>
        <w:t xml:space="preserve"> subfield to 1 in the HE Capabilities element that the non-AP STA transmits.</w:t>
      </w:r>
      <w:proofErr w:type="gramEnd"/>
    </w:p>
    <w:p w14:paraId="307B6996" w14:textId="77777777" w:rsidR="007A4682" w:rsidRPr="00924C5B" w:rsidRDefault="007A4682" w:rsidP="007A4682">
      <w:pPr>
        <w:autoSpaceDE w:val="0"/>
        <w:autoSpaceDN w:val="0"/>
        <w:adjustRightInd w:val="0"/>
        <w:rPr>
          <w:rFonts w:eastAsia="TimesNewRomanPSMT"/>
          <w:sz w:val="20"/>
          <w:lang w:val="en-US" w:eastAsia="ko-KR"/>
        </w:rPr>
      </w:pPr>
    </w:p>
    <w:p w14:paraId="4D9C32C2" w14:textId="77777777" w:rsidR="007A4682" w:rsidRPr="00924C5B" w:rsidRDefault="007A4682" w:rsidP="007A4682">
      <w:pPr>
        <w:autoSpaceDE w:val="0"/>
        <w:autoSpaceDN w:val="0"/>
        <w:adjustRightInd w:val="0"/>
        <w:rPr>
          <w:rFonts w:eastAsia="TimesNewRomanPSMT"/>
          <w:sz w:val="20"/>
          <w:lang w:val="en-US" w:eastAsia="ko-KR"/>
        </w:rPr>
      </w:pPr>
      <w:r w:rsidRPr="00924C5B">
        <w:rPr>
          <w:rFonts w:eastAsia="TimesNewRomanPSMT"/>
          <w:sz w:val="20"/>
          <w:lang w:val="en-US" w:eastAsia="ko-KR"/>
        </w:rPr>
        <w:t>— The UL MU CS condition indicates that the medium is idle (see 26.5.2.5 (UL MU CS mechanism)).</w:t>
      </w:r>
    </w:p>
    <w:p w14:paraId="0580B426" w14:textId="77777777" w:rsidR="00656E12" w:rsidRPr="00924C5B" w:rsidRDefault="00656E12" w:rsidP="007A4682">
      <w:pPr>
        <w:rPr>
          <w:rFonts w:eastAsia="TimesNewRomanPSMT"/>
          <w:sz w:val="20"/>
          <w:lang w:val="en-US" w:eastAsia="ko-KR"/>
        </w:rPr>
      </w:pPr>
    </w:p>
    <w:p w14:paraId="1446F2EA" w14:textId="6175ABF2" w:rsidR="00656E12" w:rsidRPr="00924C5B" w:rsidRDefault="00656E12" w:rsidP="007A4682">
      <w:pPr>
        <w:rPr>
          <w:ins w:id="16" w:author="Matthew Fischer" w:date="2021-03-22T17:38:00Z"/>
          <w:rFonts w:eastAsia="TimesNewRomanPSMT"/>
          <w:sz w:val="20"/>
          <w:lang w:val="en-US" w:eastAsia="ko-KR"/>
        </w:rPr>
      </w:pPr>
      <w:proofErr w:type="gramStart"/>
      <w:ins w:id="17" w:author="Matthew Fischer" w:date="2021-03-22T17:38:00Z">
        <w:r w:rsidRPr="00924C5B">
          <w:rPr>
            <w:rFonts w:eastAsia="TimesNewRomanPSMT"/>
            <w:sz w:val="20"/>
            <w:lang w:val="en-US" w:eastAsia="ko-KR"/>
          </w:rPr>
          <w:t>And</w:t>
        </w:r>
        <w:proofErr w:type="gramEnd"/>
        <w:r w:rsidRPr="00924C5B">
          <w:rPr>
            <w:rFonts w:eastAsia="TimesNewRomanPSMT"/>
            <w:sz w:val="20"/>
            <w:lang w:val="en-US" w:eastAsia="ko-KR"/>
          </w:rPr>
          <w:t xml:space="preserve"> the </w:t>
        </w:r>
        <w:r w:rsidR="00763ACE" w:rsidRPr="00924C5B">
          <w:rPr>
            <w:rFonts w:eastAsia="TimesNewRomanPSMT"/>
            <w:sz w:val="20"/>
            <w:lang w:val="en-US" w:eastAsia="ko-KR"/>
          </w:rPr>
          <w:t xml:space="preserve">non-AP </w:t>
        </w:r>
        <w:r w:rsidRPr="00924C5B">
          <w:rPr>
            <w:rFonts w:eastAsia="TimesNewRomanPSMT"/>
            <w:sz w:val="20"/>
            <w:lang w:val="en-US" w:eastAsia="ko-KR"/>
          </w:rPr>
          <w:t xml:space="preserve">STA is not NSTR limited, then </w:t>
        </w:r>
      </w:ins>
      <w:ins w:id="18" w:author="Matthew Fischer" w:date="2021-03-22T17:37:00Z">
        <w:r w:rsidRPr="00924C5B">
          <w:rPr>
            <w:rFonts w:eastAsia="TimesNewRomanPSMT"/>
            <w:sz w:val="20"/>
            <w:lang w:val="en-US" w:eastAsia="ko-KR"/>
          </w:rPr>
          <w:t>the STA shall commence the transmission of a CTS frame response at the SIFS time boundary after the end of a received PPDU</w:t>
        </w:r>
      </w:ins>
      <w:ins w:id="19" w:author="Matthew Fischer" w:date="2021-03-22T17:38:00Z">
        <w:r w:rsidR="00763ACE" w:rsidRPr="00924C5B">
          <w:rPr>
            <w:rFonts w:eastAsia="TimesNewRomanPSMT"/>
            <w:sz w:val="20"/>
            <w:lang w:val="en-US" w:eastAsia="ko-KR"/>
          </w:rPr>
          <w:t>.</w:t>
        </w:r>
      </w:ins>
    </w:p>
    <w:p w14:paraId="7A524B23" w14:textId="3FD22B6C" w:rsidR="00763ACE" w:rsidRPr="00924C5B" w:rsidRDefault="00763ACE" w:rsidP="007A4682">
      <w:pPr>
        <w:rPr>
          <w:ins w:id="20" w:author="Matthew Fischer" w:date="2021-03-22T17:38:00Z"/>
          <w:rFonts w:eastAsia="TimesNewRomanPSMT"/>
          <w:sz w:val="20"/>
          <w:lang w:val="en-US" w:eastAsia="ko-KR"/>
        </w:rPr>
      </w:pPr>
    </w:p>
    <w:p w14:paraId="7CD89C3B" w14:textId="296145ED" w:rsidR="00763ACE" w:rsidRPr="00924C5B" w:rsidRDefault="00763ACE" w:rsidP="007A4682">
      <w:pPr>
        <w:rPr>
          <w:rFonts w:eastAsia="TimesNewRomanPSMT"/>
          <w:sz w:val="20"/>
          <w:lang w:val="en-US" w:eastAsia="ko-KR"/>
        </w:rPr>
      </w:pPr>
      <w:ins w:id="21" w:author="Matthew Fischer" w:date="2021-03-22T17:38:00Z">
        <w:r w:rsidRPr="00924C5B">
          <w:rPr>
            <w:rFonts w:eastAsia="TimesNewRomanPSMT"/>
            <w:sz w:val="20"/>
            <w:lang w:val="en-US" w:eastAsia="ko-KR"/>
          </w:rPr>
          <w:t xml:space="preserve">If the </w:t>
        </w:r>
      </w:ins>
      <w:ins w:id="22" w:author="Matthew Fischer" w:date="2021-06-17T17:34:00Z">
        <w:r w:rsidR="00E7500B">
          <w:rPr>
            <w:rFonts w:eastAsia="TimesNewRomanPSMT"/>
            <w:sz w:val="20"/>
            <w:lang w:val="en-US" w:eastAsia="ko-KR"/>
          </w:rPr>
          <w:t>first</w:t>
        </w:r>
      </w:ins>
      <w:bookmarkStart w:id="23" w:name="_GoBack"/>
      <w:bookmarkEnd w:id="23"/>
      <w:ins w:id="24" w:author="Matthew Fischer" w:date="2021-03-22T17:38:00Z">
        <w:r w:rsidRPr="00924C5B">
          <w:rPr>
            <w:rFonts w:eastAsia="TimesNewRomanPSMT"/>
            <w:sz w:val="20"/>
            <w:lang w:val="en-US" w:eastAsia="ko-KR"/>
          </w:rPr>
          <w:t xml:space="preserve"> </w:t>
        </w:r>
      </w:ins>
      <w:ins w:id="25" w:author="Matthew Fischer" w:date="2021-03-22T17:40:00Z">
        <w:r w:rsidRPr="00924C5B">
          <w:rPr>
            <w:rFonts w:eastAsia="TimesNewRomanPSMT"/>
            <w:sz w:val="20"/>
            <w:lang w:val="en-US" w:eastAsia="ko-KR"/>
          </w:rPr>
          <w:t xml:space="preserve">two </w:t>
        </w:r>
      </w:ins>
      <w:ins w:id="26" w:author="Matthew Fischer" w:date="2021-03-22T17:38:00Z">
        <w:r w:rsidRPr="00924C5B">
          <w:rPr>
            <w:rFonts w:eastAsia="TimesNewRomanPSMT"/>
            <w:sz w:val="20"/>
            <w:lang w:val="en-US" w:eastAsia="ko-KR"/>
          </w:rPr>
          <w:t xml:space="preserve">conditions </w:t>
        </w:r>
        <w:proofErr w:type="gramStart"/>
        <w:r w:rsidRPr="00924C5B">
          <w:rPr>
            <w:rFonts w:eastAsia="TimesNewRomanPSMT"/>
            <w:sz w:val="20"/>
            <w:lang w:val="en-US" w:eastAsia="ko-KR"/>
          </w:rPr>
          <w:t xml:space="preserve">are </w:t>
        </w:r>
      </w:ins>
      <w:ins w:id="27" w:author="Matthew Fischer" w:date="2021-03-22T17:40:00Z">
        <w:r w:rsidRPr="00924C5B">
          <w:rPr>
            <w:rFonts w:eastAsia="TimesNewRomanPSMT"/>
            <w:sz w:val="20"/>
            <w:lang w:val="en-US" w:eastAsia="ko-KR"/>
          </w:rPr>
          <w:t>met</w:t>
        </w:r>
        <w:proofErr w:type="gramEnd"/>
        <w:r w:rsidRPr="00924C5B">
          <w:rPr>
            <w:rFonts w:eastAsia="TimesNewRomanPSMT"/>
            <w:sz w:val="20"/>
            <w:lang w:val="en-US" w:eastAsia="ko-KR"/>
          </w:rPr>
          <w:t>,</w:t>
        </w:r>
      </w:ins>
      <w:ins w:id="28" w:author="Matthew Fischer" w:date="2021-03-22T17:38:00Z">
        <w:r w:rsidRPr="00924C5B">
          <w:rPr>
            <w:rFonts w:eastAsia="TimesNewRomanPSMT"/>
            <w:sz w:val="20"/>
            <w:lang w:val="en-US" w:eastAsia="ko-KR"/>
          </w:rPr>
          <w:t xml:space="preserve"> but the non-AP STA is NSTR limited, then </w:t>
        </w:r>
      </w:ins>
      <w:ins w:id="29" w:author="Matthew Fischer" w:date="2021-03-22T17:39:00Z">
        <w:r w:rsidRPr="00924C5B">
          <w:rPr>
            <w:rFonts w:eastAsia="TimesNewRomanPSMT"/>
            <w:sz w:val="20"/>
            <w:lang w:val="en-US" w:eastAsia="ko-KR"/>
          </w:rPr>
          <w:t>then the STA may commence the transmission of a CTS frame response at the SIFS time boundary after the end of a received PPDU</w:t>
        </w:r>
      </w:ins>
    </w:p>
    <w:p w14:paraId="645632A9" w14:textId="77777777" w:rsidR="00656E12" w:rsidRPr="00924C5B" w:rsidRDefault="00656E12" w:rsidP="007A4682">
      <w:pPr>
        <w:rPr>
          <w:rFonts w:eastAsia="TimesNewRomanPSMT"/>
          <w:sz w:val="20"/>
          <w:lang w:val="en-US" w:eastAsia="ko-KR"/>
        </w:rPr>
      </w:pPr>
    </w:p>
    <w:p w14:paraId="1C622EB1" w14:textId="760E18E4" w:rsidR="007A4682" w:rsidRDefault="007A4682" w:rsidP="007A4682">
      <w:r w:rsidRPr="00924C5B">
        <w:rPr>
          <w:rFonts w:eastAsia="TimesNewRomanPSMT"/>
          <w:sz w:val="20"/>
          <w:lang w:val="en-US" w:eastAsia="ko-KR"/>
        </w:rPr>
        <w:t>Otherwise, the non-AP STA shall not send a CTS frame response</w:t>
      </w:r>
      <w:ins w:id="30" w:author="Matthew Fischer" w:date="2021-03-22T17:40:00Z">
        <w:r w:rsidR="00763ACE" w:rsidRPr="00924C5B">
          <w:rPr>
            <w:rFonts w:eastAsia="TimesNewRomanPSMT"/>
            <w:sz w:val="20"/>
            <w:lang w:val="en-US" w:eastAsia="ko-KR"/>
          </w:rPr>
          <w:t xml:space="preserve"> following the receipt of an MU-RTS Trigger frame</w:t>
        </w:r>
      </w:ins>
      <w:r w:rsidRPr="00924C5B">
        <w:rPr>
          <w:rFonts w:eastAsia="TimesNewRomanPSMT"/>
          <w:sz w:val="20"/>
          <w:lang w:val="en-US" w:eastAsia="ko-KR"/>
        </w:rPr>
        <w:t>.</w:t>
      </w:r>
      <w:r w:rsidR="00763ACE">
        <w:rPr>
          <w:color w:val="000000"/>
          <w:sz w:val="20"/>
          <w:lang w:val="en-US" w:eastAsia="ko-KR"/>
        </w:rPr>
        <w:t xml:space="preserve"> </w:t>
      </w:r>
      <w:r w:rsidR="00763ACE">
        <w:rPr>
          <w:rStyle w:val="SC7204827"/>
          <w:b/>
          <w:color w:val="00B050"/>
        </w:rPr>
        <w:t>(#1492</w:t>
      </w:r>
      <w:r w:rsidR="00763ACE" w:rsidRPr="00727277">
        <w:rPr>
          <w:rStyle w:val="SC7204827"/>
          <w:b/>
          <w:color w:val="00B050"/>
        </w:rPr>
        <w:t>)</w:t>
      </w:r>
    </w:p>
    <w:p w14:paraId="01F38210" w14:textId="2EEEA071" w:rsidR="007A4682" w:rsidRDefault="007A4682"/>
    <w:p w14:paraId="2ACC52DF" w14:textId="49E49A0A" w:rsidR="00656E12" w:rsidRDefault="00656E12"/>
    <w:p w14:paraId="5F5103EB" w14:textId="51A63D51" w:rsidR="00405483" w:rsidRDefault="00405483"/>
    <w:p w14:paraId="019635E5" w14:textId="3400C1DB" w:rsidR="000D6823" w:rsidRPr="007B42FF" w:rsidRDefault="000D6823" w:rsidP="000D6823">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 xml:space="preserve">add a new </w:t>
      </w:r>
      <w:proofErr w:type="spellStart"/>
      <w:r>
        <w:rPr>
          <w:b/>
          <w:bCs/>
          <w:i/>
          <w:iCs/>
          <w:w w:val="100"/>
          <w:sz w:val="22"/>
          <w:highlight w:val="yellow"/>
        </w:rPr>
        <w:t>subclause</w:t>
      </w:r>
      <w:proofErr w:type="spellEnd"/>
      <w:r>
        <w:rPr>
          <w:b/>
          <w:bCs/>
          <w:i/>
          <w:iCs/>
          <w:w w:val="100"/>
          <w:sz w:val="22"/>
          <w:highlight w:val="yellow"/>
        </w:rPr>
        <w:t xml:space="preserve"> and editing instruction to modify</w:t>
      </w:r>
      <w:r w:rsidRPr="007B42FF">
        <w:rPr>
          <w:b/>
          <w:bCs/>
          <w:i/>
          <w:iCs/>
          <w:w w:val="100"/>
          <w:sz w:val="22"/>
          <w:highlight w:val="yellow"/>
        </w:rPr>
        <w:t xml:space="preserve"> </w:t>
      </w:r>
      <w:r>
        <w:rPr>
          <w:b/>
          <w:bCs/>
          <w:i/>
          <w:iCs/>
          <w:w w:val="100"/>
          <w:sz w:val="22"/>
          <w:highlight w:val="yellow"/>
        </w:rPr>
        <w:t xml:space="preserve">the text in </w:t>
      </w:r>
      <w:proofErr w:type="spellStart"/>
      <w:r w:rsidRPr="007B42FF">
        <w:rPr>
          <w:b/>
          <w:bCs/>
          <w:i/>
          <w:iCs/>
          <w:w w:val="100"/>
          <w:sz w:val="22"/>
          <w:highlight w:val="yellow"/>
        </w:rPr>
        <w:t>subclause</w:t>
      </w:r>
      <w:proofErr w:type="spellEnd"/>
      <w:r w:rsidRPr="007B42FF">
        <w:rPr>
          <w:b/>
          <w:bCs/>
          <w:i/>
          <w:iCs/>
          <w:w w:val="100"/>
          <w:sz w:val="22"/>
          <w:highlight w:val="yellow"/>
        </w:rPr>
        <w:t xml:space="preserve"> </w:t>
      </w:r>
      <w:r>
        <w:rPr>
          <w:b/>
          <w:bCs/>
          <w:i/>
          <w:iCs/>
          <w:w w:val="100"/>
          <w:sz w:val="22"/>
          <w:highlight w:val="yellow"/>
        </w:rPr>
        <w:t>26.5.2.3.2 Conditions f</w:t>
      </w:r>
      <w:r w:rsidR="00BE6AC6">
        <w:rPr>
          <w:b/>
          <w:bCs/>
          <w:i/>
          <w:iCs/>
          <w:w w:val="100"/>
          <w:sz w:val="22"/>
          <w:highlight w:val="yellow"/>
        </w:rPr>
        <w:t>o</w:t>
      </w:r>
      <w:r>
        <w:rPr>
          <w:b/>
          <w:bCs/>
          <w:i/>
          <w:iCs/>
          <w:w w:val="100"/>
          <w:sz w:val="22"/>
          <w:highlight w:val="yellow"/>
        </w:rPr>
        <w:t xml:space="preserve">r not responding with an HE TB PPDU, </w:t>
      </w:r>
      <w:r w:rsidRPr="007B42FF">
        <w:rPr>
          <w:b/>
          <w:bCs/>
          <w:i/>
          <w:iCs/>
          <w:w w:val="100"/>
          <w:sz w:val="22"/>
          <w:highlight w:val="yellow"/>
        </w:rPr>
        <w:t>as shown:</w:t>
      </w:r>
    </w:p>
    <w:p w14:paraId="7A9E4EF4" w14:textId="77777777" w:rsidR="000D6823" w:rsidRDefault="000D6823" w:rsidP="000D6823"/>
    <w:p w14:paraId="718B2F07" w14:textId="0B8EF609" w:rsidR="00405483" w:rsidRDefault="00405483"/>
    <w:p w14:paraId="068161FC" w14:textId="7AB7563A" w:rsidR="00405483" w:rsidRDefault="000D6823">
      <w:r>
        <w:rPr>
          <w:rFonts w:ascii="Arial-BoldMT" w:hAnsi="Arial-BoldMT" w:cs="Arial-BoldMT"/>
          <w:b/>
          <w:bCs/>
          <w:sz w:val="20"/>
          <w:lang w:val="en-US" w:eastAsia="ko-KR"/>
        </w:rPr>
        <w:t>26.5.2.3.2 Conditions for not responding with an HE TB PPDU</w:t>
      </w:r>
    </w:p>
    <w:p w14:paraId="5A3D8920" w14:textId="1CA80F57" w:rsidR="000D6823" w:rsidRDefault="000D6823"/>
    <w:p w14:paraId="02764A66" w14:textId="47F97EC7" w:rsidR="000D6823" w:rsidRPr="00F57242" w:rsidRDefault="00BE6AC6" w:rsidP="000D6823">
      <w:pPr>
        <w:autoSpaceDE w:val="0"/>
        <w:autoSpaceDN w:val="0"/>
        <w:adjustRightInd w:val="0"/>
        <w:spacing w:before="240"/>
        <w:jc w:val="both"/>
        <w:rPr>
          <w:ins w:id="31" w:author="Matthew Fischer" w:date="2021-03-22T18:01:00Z"/>
          <w:color w:val="000000"/>
          <w:sz w:val="22"/>
          <w:szCs w:val="22"/>
          <w:lang w:val="en-US" w:eastAsia="ko-KR"/>
        </w:rPr>
      </w:pPr>
      <w:ins w:id="32" w:author="Matthew Fischer" w:date="2021-03-22T18:14:00Z">
        <w:r>
          <w:rPr>
            <w:b/>
            <w:bCs/>
            <w:i/>
            <w:iCs/>
            <w:color w:val="000000"/>
            <w:sz w:val="22"/>
            <w:szCs w:val="22"/>
            <w:lang w:val="en-US" w:eastAsia="ko-KR"/>
          </w:rPr>
          <w:t>Change</w:t>
        </w:r>
      </w:ins>
      <w:ins w:id="33" w:author="Matthew Fischer" w:date="2021-03-22T18:01:00Z">
        <w:r w:rsidR="000D6823">
          <w:rPr>
            <w:b/>
            <w:bCs/>
            <w:i/>
            <w:iCs/>
            <w:color w:val="000000"/>
            <w:sz w:val="22"/>
            <w:szCs w:val="22"/>
            <w:lang w:val="en-US" w:eastAsia="ko-KR"/>
          </w:rPr>
          <w:t xml:space="preserve"> the text as </w:t>
        </w:r>
      </w:ins>
      <w:ins w:id="34" w:author="Matthew Fischer" w:date="2021-03-22T18:15:00Z">
        <w:r>
          <w:rPr>
            <w:b/>
            <w:bCs/>
            <w:i/>
            <w:iCs/>
            <w:color w:val="000000"/>
            <w:sz w:val="22"/>
            <w:szCs w:val="22"/>
            <w:lang w:val="en-US" w:eastAsia="ko-KR"/>
          </w:rPr>
          <w:t>shown</w:t>
        </w:r>
      </w:ins>
      <w:ins w:id="35" w:author="Matthew Fischer" w:date="2021-03-22T18:01:00Z">
        <w:r w:rsidR="000D6823" w:rsidRPr="00F57242">
          <w:rPr>
            <w:b/>
            <w:bCs/>
            <w:i/>
            <w:iCs/>
            <w:color w:val="000000"/>
            <w:sz w:val="22"/>
            <w:szCs w:val="22"/>
            <w:lang w:val="en-US" w:eastAsia="ko-KR"/>
          </w:rPr>
          <w:t>:</w:t>
        </w:r>
      </w:ins>
      <w:r w:rsidR="0015599D">
        <w:rPr>
          <w:color w:val="000000"/>
          <w:sz w:val="20"/>
          <w:lang w:val="en-US" w:eastAsia="ko-KR"/>
        </w:rPr>
        <w:t xml:space="preserve"> </w:t>
      </w:r>
      <w:r w:rsidR="0015599D">
        <w:rPr>
          <w:rStyle w:val="SC7204827"/>
          <w:b/>
          <w:color w:val="00B050"/>
        </w:rPr>
        <w:t>(#1739</w:t>
      </w:r>
      <w:r w:rsidR="0015599D" w:rsidRPr="00727277">
        <w:rPr>
          <w:rStyle w:val="SC7204827"/>
          <w:b/>
          <w:color w:val="00B050"/>
        </w:rPr>
        <w:t>)</w:t>
      </w:r>
    </w:p>
    <w:p w14:paraId="1696A43C" w14:textId="6F1878CA" w:rsidR="000D6823" w:rsidRDefault="000D6823"/>
    <w:p w14:paraId="03305D85" w14:textId="623514A1" w:rsidR="00BE6AC6" w:rsidRPr="00924C5B" w:rsidRDefault="00BE6AC6" w:rsidP="00BE6AC6">
      <w:pPr>
        <w:autoSpaceDE w:val="0"/>
        <w:autoSpaceDN w:val="0"/>
        <w:adjustRightInd w:val="0"/>
        <w:rPr>
          <w:rFonts w:eastAsia="TimesNewRomanPSMT"/>
          <w:sz w:val="20"/>
          <w:lang w:val="en-US" w:eastAsia="ko-KR"/>
        </w:rPr>
      </w:pPr>
      <w:r w:rsidRPr="00924C5B">
        <w:rPr>
          <w:rFonts w:eastAsia="TimesNewRomanPSMT"/>
          <w:sz w:val="20"/>
          <w:lang w:val="en-US" w:eastAsia="ko-KR"/>
        </w:rPr>
        <w:t xml:space="preserve">A non-AP STA may choose to not respond to a Trigger frame that contains one or more subfields in </w:t>
      </w:r>
      <w:proofErr w:type="spellStart"/>
      <w:r w:rsidRPr="00924C5B">
        <w:rPr>
          <w:rFonts w:eastAsia="TimesNewRomanPSMT"/>
          <w:sz w:val="20"/>
          <w:lang w:val="en-US" w:eastAsia="ko-KR"/>
        </w:rPr>
        <w:t>theCommon</w:t>
      </w:r>
      <w:proofErr w:type="spellEnd"/>
      <w:r w:rsidRPr="00924C5B">
        <w:rPr>
          <w:rFonts w:eastAsia="TimesNewRomanPSMT"/>
          <w:sz w:val="20"/>
          <w:lang w:val="en-US" w:eastAsia="ko-KR"/>
        </w:rPr>
        <w:t xml:space="preserve"> Info field or in the User Info field addressed to or selected by the non-AP STA with values that </w:t>
      </w:r>
      <w:proofErr w:type="spellStart"/>
      <w:r w:rsidRPr="00924C5B">
        <w:rPr>
          <w:rFonts w:eastAsia="TimesNewRomanPSMT"/>
          <w:sz w:val="20"/>
          <w:lang w:val="en-US" w:eastAsia="ko-KR"/>
        </w:rPr>
        <w:t>arenot</w:t>
      </w:r>
      <w:proofErr w:type="spellEnd"/>
      <w:r w:rsidRPr="00924C5B">
        <w:rPr>
          <w:rFonts w:eastAsia="TimesNewRomanPSMT"/>
          <w:sz w:val="20"/>
          <w:lang w:val="en-US" w:eastAsia="ko-KR"/>
        </w:rPr>
        <w:t xml:space="preserve"> recognized, not supported or cannot be satisfied by the non-AP STA.</w:t>
      </w:r>
    </w:p>
    <w:p w14:paraId="7E46149F" w14:textId="7BE90EB7" w:rsidR="00BE6AC6" w:rsidRPr="00924C5B" w:rsidRDefault="00BE6AC6" w:rsidP="00BE6AC6">
      <w:pPr>
        <w:autoSpaceDE w:val="0"/>
        <w:autoSpaceDN w:val="0"/>
        <w:adjustRightInd w:val="0"/>
        <w:rPr>
          <w:rFonts w:eastAsia="TimesNewRomanPSMT"/>
          <w:sz w:val="20"/>
          <w:lang w:val="en-US" w:eastAsia="ko-KR"/>
        </w:rPr>
      </w:pPr>
    </w:p>
    <w:p w14:paraId="36E68D06" w14:textId="0F638B68" w:rsidR="00BE6AC6" w:rsidRPr="00924C5B" w:rsidRDefault="00BE6AC6" w:rsidP="00BE6AC6">
      <w:pPr>
        <w:autoSpaceDE w:val="0"/>
        <w:autoSpaceDN w:val="0"/>
        <w:adjustRightInd w:val="0"/>
        <w:rPr>
          <w:rFonts w:eastAsia="TimesNewRomanPSMT"/>
          <w:sz w:val="20"/>
          <w:lang w:val="en-US" w:eastAsia="ko-KR"/>
        </w:rPr>
      </w:pPr>
      <w:r w:rsidRPr="00924C5B">
        <w:rPr>
          <w:rFonts w:eastAsia="TimesNewRomanPSMT"/>
          <w:szCs w:val="18"/>
          <w:lang w:val="en-US" w:eastAsia="ko-KR"/>
        </w:rPr>
        <w:t>NOTE—The User Info field in this context corresponds to the one directed to the non-AP STA (i.e., value in the AID12 subfield matches the STA’s AID) or the one allocating an RA-RU (single or within a contiguous set) that is selected by the non-AP STA.</w:t>
      </w:r>
    </w:p>
    <w:p w14:paraId="069B72EC" w14:textId="53B22E0C" w:rsidR="00BE6AC6" w:rsidRPr="00924C5B" w:rsidRDefault="00BE6AC6" w:rsidP="00BE6AC6">
      <w:pPr>
        <w:autoSpaceDE w:val="0"/>
        <w:autoSpaceDN w:val="0"/>
        <w:adjustRightInd w:val="0"/>
        <w:rPr>
          <w:rFonts w:eastAsia="TimesNewRomanPSMT"/>
          <w:sz w:val="20"/>
          <w:lang w:val="en-US" w:eastAsia="ko-KR"/>
        </w:rPr>
      </w:pPr>
    </w:p>
    <w:p w14:paraId="7155098B" w14:textId="14126E8B" w:rsidR="00BE6AC6" w:rsidRPr="00924C5B" w:rsidRDefault="00BE6AC6" w:rsidP="00BE6AC6">
      <w:pPr>
        <w:autoSpaceDE w:val="0"/>
        <w:autoSpaceDN w:val="0"/>
        <w:adjustRightInd w:val="0"/>
        <w:rPr>
          <w:rFonts w:eastAsia="TimesNewRomanPSMT"/>
          <w:sz w:val="20"/>
          <w:lang w:val="en-US" w:eastAsia="ko-KR"/>
        </w:rPr>
      </w:pPr>
      <w:ins w:id="36" w:author="Matthew Fischer" w:date="2021-03-22T18:16:00Z">
        <w:r w:rsidRPr="00924C5B">
          <w:rPr>
            <w:rFonts w:eastAsia="TimesNewRomanPSMT"/>
            <w:sz w:val="20"/>
            <w:lang w:val="en-US" w:eastAsia="ko-KR"/>
          </w:rPr>
          <w:t xml:space="preserve">A non-AP STA may choose </w:t>
        </w:r>
        <w:proofErr w:type="gramStart"/>
        <w:r w:rsidRPr="00924C5B">
          <w:rPr>
            <w:rFonts w:eastAsia="TimesNewRomanPSMT"/>
            <w:sz w:val="20"/>
            <w:lang w:val="en-US" w:eastAsia="ko-KR"/>
          </w:rPr>
          <w:t>to not respond</w:t>
        </w:r>
        <w:proofErr w:type="gramEnd"/>
        <w:r w:rsidRPr="00924C5B">
          <w:rPr>
            <w:rFonts w:eastAsia="TimesNewRomanPSMT"/>
            <w:sz w:val="20"/>
            <w:lang w:val="en-US" w:eastAsia="ko-KR"/>
          </w:rPr>
          <w:t xml:space="preserve"> to a Trigger frame if the STA is NSTR limited.</w:t>
        </w:r>
      </w:ins>
    </w:p>
    <w:p w14:paraId="5C83EB4D" w14:textId="77777777" w:rsidR="00BE6AC6" w:rsidRPr="00924C5B" w:rsidRDefault="00BE6AC6" w:rsidP="00BE6AC6">
      <w:pPr>
        <w:autoSpaceDE w:val="0"/>
        <w:autoSpaceDN w:val="0"/>
        <w:adjustRightInd w:val="0"/>
        <w:rPr>
          <w:rFonts w:eastAsia="TimesNewRomanPSMT"/>
          <w:sz w:val="20"/>
          <w:lang w:val="en-US" w:eastAsia="ko-KR"/>
        </w:rPr>
      </w:pPr>
    </w:p>
    <w:p w14:paraId="49981B84" w14:textId="5D2E83D2" w:rsidR="00BE6AC6" w:rsidRPr="00924C5B" w:rsidRDefault="00BE6AC6" w:rsidP="00BE6AC6">
      <w:pPr>
        <w:autoSpaceDE w:val="0"/>
        <w:autoSpaceDN w:val="0"/>
        <w:adjustRightInd w:val="0"/>
        <w:rPr>
          <w:rFonts w:eastAsia="TimesNewRomanPSMT"/>
          <w:sz w:val="20"/>
          <w:lang w:val="en-US" w:eastAsia="ko-KR"/>
        </w:rPr>
      </w:pPr>
      <w:r w:rsidRPr="00924C5B">
        <w:rPr>
          <w:rFonts w:eastAsia="TimesNewRomanPSMT"/>
          <w:sz w:val="20"/>
          <w:lang w:val="en-US" w:eastAsia="ko-KR"/>
        </w:rPr>
        <w:t xml:space="preserve">A non-AP STA may choose </w:t>
      </w:r>
      <w:proofErr w:type="gramStart"/>
      <w:r w:rsidRPr="00924C5B">
        <w:rPr>
          <w:rFonts w:eastAsia="TimesNewRomanPSMT"/>
          <w:sz w:val="20"/>
          <w:lang w:val="en-US" w:eastAsia="ko-KR"/>
        </w:rPr>
        <w:t>to not respond</w:t>
      </w:r>
      <w:proofErr w:type="gramEnd"/>
      <w:r w:rsidRPr="00924C5B">
        <w:rPr>
          <w:rFonts w:eastAsia="TimesNewRomanPSMT"/>
          <w:sz w:val="20"/>
          <w:lang w:val="en-US" w:eastAsia="ko-KR"/>
        </w:rPr>
        <w:t xml:space="preserve"> a TRS Control subfield in a frame addressed to the non-AP STA if the TRS Control subfield contains one or more subfields with values that are not recognized, not supported or cannot be satisfied by the non-AP STA.</w:t>
      </w:r>
    </w:p>
    <w:p w14:paraId="2612D19B" w14:textId="77777777" w:rsidR="00BE6AC6" w:rsidRPr="00924C5B" w:rsidRDefault="00BE6AC6" w:rsidP="00BE6AC6">
      <w:pPr>
        <w:autoSpaceDE w:val="0"/>
        <w:autoSpaceDN w:val="0"/>
        <w:adjustRightInd w:val="0"/>
        <w:rPr>
          <w:ins w:id="37" w:author="Matthew Fischer" w:date="2021-03-22T18:17:00Z"/>
          <w:rFonts w:eastAsia="TimesNewRomanPSMT"/>
          <w:sz w:val="20"/>
          <w:lang w:val="en-US" w:eastAsia="ko-KR"/>
        </w:rPr>
      </w:pPr>
    </w:p>
    <w:p w14:paraId="3AFFEAE5" w14:textId="4B76EC91" w:rsidR="00BE6AC6" w:rsidRDefault="00BE6AC6" w:rsidP="00BE6AC6">
      <w:pPr>
        <w:autoSpaceDE w:val="0"/>
        <w:autoSpaceDN w:val="0"/>
        <w:adjustRightInd w:val="0"/>
        <w:rPr>
          <w:ins w:id="38" w:author="Matthew Fischer" w:date="2021-03-22T18:17:00Z"/>
          <w:rFonts w:ascii="TimesNewRomanPSMT" w:eastAsia="TimesNewRomanPSMT" w:cs="TimesNewRomanPSMT"/>
          <w:sz w:val="20"/>
          <w:lang w:val="en-US" w:eastAsia="ko-KR"/>
        </w:rPr>
      </w:pPr>
      <w:ins w:id="39" w:author="Matthew Fischer" w:date="2021-03-22T18:17:00Z">
        <w:r w:rsidRPr="00924C5B">
          <w:rPr>
            <w:rFonts w:eastAsia="TimesNewRomanPSMT"/>
            <w:sz w:val="20"/>
            <w:lang w:val="en-US" w:eastAsia="ko-KR"/>
          </w:rPr>
          <w:lastRenderedPageBreak/>
          <w:t xml:space="preserve">A non-AP STA may choose </w:t>
        </w:r>
        <w:proofErr w:type="gramStart"/>
        <w:r w:rsidRPr="00924C5B">
          <w:rPr>
            <w:rFonts w:eastAsia="TimesNewRomanPSMT"/>
            <w:sz w:val="20"/>
            <w:lang w:val="en-US" w:eastAsia="ko-KR"/>
          </w:rPr>
          <w:t>to not respond</w:t>
        </w:r>
        <w:proofErr w:type="gramEnd"/>
        <w:r w:rsidRPr="00924C5B">
          <w:rPr>
            <w:rFonts w:eastAsia="TimesNewRomanPSMT"/>
            <w:sz w:val="20"/>
            <w:lang w:val="en-US" w:eastAsia="ko-KR"/>
          </w:rPr>
          <w:t xml:space="preserve"> to a TRS Control subfield in a frame addressed to the non-AP STA if the STA is NSTR limited.</w:t>
        </w:r>
      </w:ins>
      <w:r w:rsidR="0015599D">
        <w:rPr>
          <w:color w:val="000000"/>
          <w:sz w:val="20"/>
          <w:lang w:val="en-US" w:eastAsia="ko-KR"/>
        </w:rPr>
        <w:t xml:space="preserve"> </w:t>
      </w:r>
      <w:r w:rsidR="0015599D">
        <w:rPr>
          <w:rStyle w:val="SC7204827"/>
          <w:b/>
          <w:color w:val="00B050"/>
        </w:rPr>
        <w:t>(#1739</w:t>
      </w:r>
      <w:r w:rsidR="0015599D" w:rsidRPr="00727277">
        <w:rPr>
          <w:rStyle w:val="SC7204827"/>
          <w:b/>
          <w:color w:val="00B050"/>
        </w:rPr>
        <w:t>)</w:t>
      </w:r>
    </w:p>
    <w:p w14:paraId="72309DE6" w14:textId="24129D11" w:rsidR="00BE6AC6" w:rsidRDefault="00BE6AC6" w:rsidP="00BE6AC6">
      <w:pPr>
        <w:autoSpaceDE w:val="0"/>
        <w:autoSpaceDN w:val="0"/>
        <w:adjustRightInd w:val="0"/>
        <w:rPr>
          <w:rFonts w:ascii="TimesNewRomanPSMT" w:eastAsia="TimesNewRomanPSMT" w:cs="TimesNewRomanPSMT"/>
          <w:sz w:val="20"/>
          <w:lang w:val="en-US" w:eastAsia="ko-KR"/>
        </w:rPr>
      </w:pPr>
    </w:p>
    <w:p w14:paraId="79204D98" w14:textId="77777777" w:rsidR="00BE6AC6" w:rsidRDefault="00BE6AC6" w:rsidP="00BE6AC6">
      <w:pPr>
        <w:autoSpaceDE w:val="0"/>
        <w:autoSpaceDN w:val="0"/>
        <w:adjustRightInd w:val="0"/>
        <w:rPr>
          <w:rFonts w:ascii="TimesNewRomanPSMT" w:eastAsia="TimesNewRomanPSMT" w:cs="TimesNewRomanPSMT"/>
          <w:sz w:val="20"/>
          <w:lang w:val="en-US" w:eastAsia="ko-KR"/>
        </w:rPr>
      </w:pPr>
    </w:p>
    <w:p w14:paraId="4529A19F" w14:textId="77777777" w:rsidR="00632D7C" w:rsidRDefault="00632D7C" w:rsidP="00363C4D">
      <w:pPr>
        <w:pStyle w:val="T"/>
        <w:rPr>
          <w:rFonts w:eastAsiaTheme="minorEastAsia"/>
          <w:lang w:eastAsia="ko-KR"/>
        </w:rPr>
      </w:pPr>
    </w:p>
    <w:sectPr w:rsidR="00632D7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1C082" w14:textId="77777777" w:rsidR="00E6327C" w:rsidRDefault="00E6327C">
      <w:r>
        <w:separator/>
      </w:r>
    </w:p>
  </w:endnote>
  <w:endnote w:type="continuationSeparator" w:id="0">
    <w:p w14:paraId="75AA9A43" w14:textId="77777777" w:rsidR="00E6327C" w:rsidRDefault="00E6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BoldMT">
    <w:altName w:val="Arial"/>
    <w:panose1 w:val="00000000000000000000"/>
    <w:charset w:val="00"/>
    <w:family w:val="roman"/>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163714B9" w:rsidR="008E305C" w:rsidRDefault="00E6327C" w:rsidP="00A22606">
    <w:pPr>
      <w:pStyle w:val="Footer"/>
      <w:tabs>
        <w:tab w:val="clear" w:pos="6480"/>
        <w:tab w:val="center" w:pos="4680"/>
        <w:tab w:val="right" w:pos="9360"/>
      </w:tabs>
    </w:pPr>
    <w:r>
      <w:fldChar w:fldCharType="begin"/>
    </w:r>
    <w:r>
      <w:instrText xml:space="preserve"> SUBJECT  \* MERGEFORMAT </w:instrText>
    </w:r>
    <w:r>
      <w:fldChar w:fldCharType="separate"/>
    </w:r>
    <w:r w:rsidR="008E305C">
      <w:t>Submission</w:t>
    </w:r>
    <w:r>
      <w:fldChar w:fldCharType="end"/>
    </w:r>
    <w:r w:rsidR="008E305C">
      <w:tab/>
      <w:t xml:space="preserve">page </w:t>
    </w:r>
    <w:r w:rsidR="008E305C">
      <w:fldChar w:fldCharType="begin"/>
    </w:r>
    <w:r w:rsidR="008E305C">
      <w:instrText xml:space="preserve">page </w:instrText>
    </w:r>
    <w:r w:rsidR="008E305C">
      <w:fldChar w:fldCharType="separate"/>
    </w:r>
    <w:r w:rsidR="00E7500B">
      <w:rPr>
        <w:noProof/>
      </w:rPr>
      <w:t>13</w:t>
    </w:r>
    <w:r w:rsidR="008E305C">
      <w:rPr>
        <w:noProof/>
      </w:rPr>
      <w:fldChar w:fldCharType="end"/>
    </w:r>
    <w:r w:rsidR="008E305C">
      <w:tab/>
    </w:r>
    <w:r>
      <w:fldChar w:fldCharType="begin"/>
    </w:r>
    <w:r>
      <w:instrText xml:space="preserve"> AUTHOR   \* MERGEFORMAT </w:instrText>
    </w:r>
    <w:r>
      <w:fldChar w:fldCharType="separate"/>
    </w:r>
    <w:r w:rsidR="008E305C">
      <w:rPr>
        <w:noProof/>
      </w:rPr>
      <w:t>Matthew Fischer (Broadcom)</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49AD8" w14:textId="77777777" w:rsidR="00E6327C" w:rsidRDefault="00E6327C">
      <w:r>
        <w:separator/>
      </w:r>
    </w:p>
  </w:footnote>
  <w:footnote w:type="continuationSeparator" w:id="0">
    <w:p w14:paraId="4AC0403E" w14:textId="77777777" w:rsidR="00E6327C" w:rsidRDefault="00E6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66C9198F" w:rsidR="008E305C" w:rsidRDefault="008E305C">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962AF7">
      <w:rPr>
        <w:lang w:eastAsia="ko-KR"/>
      </w:rPr>
      <w:t>July 2021</w:t>
    </w:r>
    <w:r>
      <w:rPr>
        <w:lang w:eastAsia="ko-KR"/>
      </w:rPr>
      <w:fldChar w:fldCharType="end"/>
    </w:r>
    <w:r>
      <w:tab/>
    </w:r>
    <w:r>
      <w:tab/>
    </w:r>
    <w:r w:rsidR="00E6327C">
      <w:fldChar w:fldCharType="begin"/>
    </w:r>
    <w:r w:rsidR="00E6327C">
      <w:instrText xml:space="preserve"> TITLE  \* MERGEFORMAT </w:instrText>
    </w:r>
    <w:r w:rsidR="00E6327C">
      <w:fldChar w:fldCharType="separate"/>
    </w:r>
    <w:r w:rsidR="00962AF7">
      <w:t>doc.: IEEE 802.11-21/0671r2</w:t>
    </w:r>
    <w:r w:rsidR="00E6327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6"/>
  </w:num>
  <w:num w:numId="11">
    <w:abstractNumId w:val="21"/>
  </w:num>
  <w:num w:numId="12">
    <w:abstractNumId w:val="24"/>
  </w:num>
  <w:num w:numId="13">
    <w:abstractNumId w:val="5"/>
  </w:num>
  <w:num w:numId="14">
    <w:abstractNumId w:val="3"/>
  </w:num>
  <w:num w:numId="15">
    <w:abstractNumId w:val="26"/>
  </w:num>
  <w:num w:numId="16">
    <w:abstractNumId w:val="25"/>
  </w:num>
  <w:num w:numId="17">
    <w:abstractNumId w:val="36"/>
  </w:num>
  <w:num w:numId="18">
    <w:abstractNumId w:val="25"/>
  </w:num>
  <w:num w:numId="19">
    <w:abstractNumId w:val="36"/>
  </w:num>
  <w:num w:numId="20">
    <w:abstractNumId w:val="39"/>
  </w:num>
  <w:num w:numId="21">
    <w:abstractNumId w:val="15"/>
  </w:num>
  <w:num w:numId="22">
    <w:abstractNumId w:val="30"/>
  </w:num>
  <w:num w:numId="23">
    <w:abstractNumId w:val="37"/>
  </w:num>
  <w:num w:numId="24">
    <w:abstractNumId w:val="31"/>
  </w:num>
  <w:num w:numId="25">
    <w:abstractNumId w:val="9"/>
  </w:num>
  <w:num w:numId="26">
    <w:abstractNumId w:val="8"/>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3"/>
  </w:num>
  <w:num w:numId="29">
    <w:abstractNumId w:val="18"/>
  </w:num>
  <w:num w:numId="30">
    <w:abstractNumId w:val="7"/>
  </w:num>
  <w:num w:numId="31">
    <w:abstractNumId w:val="12"/>
  </w:num>
  <w:num w:numId="32">
    <w:abstractNumId w:val="17"/>
  </w:num>
  <w:num w:numId="33">
    <w:abstractNumId w:val="4"/>
  </w:num>
  <w:num w:numId="34">
    <w:abstractNumId w:val="33"/>
  </w:num>
  <w:num w:numId="35">
    <w:abstractNumId w:val="11"/>
  </w:num>
  <w:num w:numId="36">
    <w:abstractNumId w:val="32"/>
  </w:num>
  <w:num w:numId="37">
    <w:abstractNumId w:val="27"/>
  </w:num>
  <w:num w:numId="38">
    <w:abstractNumId w:val="1"/>
  </w:num>
  <w:num w:numId="39">
    <w:abstractNumId w:val="35"/>
  </w:num>
  <w:num w:numId="40">
    <w:abstractNumId w:val="28"/>
  </w:num>
  <w:num w:numId="41">
    <w:abstractNumId w:val="14"/>
  </w:num>
  <w:num w:numId="42">
    <w:abstractNumId w:val="34"/>
  </w:num>
  <w:num w:numId="43">
    <w:abstractNumId w:val="20"/>
  </w:num>
  <w:num w:numId="44">
    <w:abstractNumId w:val="38"/>
  </w:num>
  <w:num w:numId="45">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8B3"/>
    <w:rsid w:val="00035DE0"/>
    <w:rsid w:val="00036B82"/>
    <w:rsid w:val="00037AD9"/>
    <w:rsid w:val="00037B1A"/>
    <w:rsid w:val="000405C4"/>
    <w:rsid w:val="00040F76"/>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69F"/>
    <w:rsid w:val="00105243"/>
    <w:rsid w:val="00105918"/>
    <w:rsid w:val="001101C2"/>
    <w:rsid w:val="001109AA"/>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428D"/>
    <w:rsid w:val="00165BE6"/>
    <w:rsid w:val="00170292"/>
    <w:rsid w:val="00170D6D"/>
    <w:rsid w:val="00172489"/>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4C08"/>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2A8C"/>
    <w:rsid w:val="002031C9"/>
    <w:rsid w:val="002035EE"/>
    <w:rsid w:val="0020462A"/>
    <w:rsid w:val="002046A1"/>
    <w:rsid w:val="0020501A"/>
    <w:rsid w:val="002063EC"/>
    <w:rsid w:val="00206C7A"/>
    <w:rsid w:val="00206D24"/>
    <w:rsid w:val="00210DDD"/>
    <w:rsid w:val="002125D6"/>
    <w:rsid w:val="00212B35"/>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B70B9"/>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2BA"/>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012"/>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300B"/>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7592"/>
    <w:rsid w:val="00540657"/>
    <w:rsid w:val="00540A28"/>
    <w:rsid w:val="00542306"/>
    <w:rsid w:val="0054235E"/>
    <w:rsid w:val="00543CCF"/>
    <w:rsid w:val="0054425D"/>
    <w:rsid w:val="005442D3"/>
    <w:rsid w:val="00544B61"/>
    <w:rsid w:val="00546E09"/>
    <w:rsid w:val="00550052"/>
    <w:rsid w:val="00553C7D"/>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39DE"/>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3B2"/>
    <w:rsid w:val="005F4AD8"/>
    <w:rsid w:val="005F4EC3"/>
    <w:rsid w:val="005F5ADA"/>
    <w:rsid w:val="005F612D"/>
    <w:rsid w:val="005F695C"/>
    <w:rsid w:val="005F71B8"/>
    <w:rsid w:val="005F7C51"/>
    <w:rsid w:val="00600A10"/>
    <w:rsid w:val="00601BCB"/>
    <w:rsid w:val="00602046"/>
    <w:rsid w:val="00602323"/>
    <w:rsid w:val="00603D03"/>
    <w:rsid w:val="006065B7"/>
    <w:rsid w:val="00606B9C"/>
    <w:rsid w:val="00610293"/>
    <w:rsid w:val="006104BB"/>
    <w:rsid w:val="00611120"/>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05AA"/>
    <w:rsid w:val="00631526"/>
    <w:rsid w:val="00631EB7"/>
    <w:rsid w:val="00632420"/>
    <w:rsid w:val="00632D7C"/>
    <w:rsid w:val="00633A8F"/>
    <w:rsid w:val="006346CB"/>
    <w:rsid w:val="00635200"/>
    <w:rsid w:val="006362D2"/>
    <w:rsid w:val="00636633"/>
    <w:rsid w:val="00637D47"/>
    <w:rsid w:val="006405E4"/>
    <w:rsid w:val="00641457"/>
    <w:rsid w:val="006416FF"/>
    <w:rsid w:val="00643BAA"/>
    <w:rsid w:val="00644639"/>
    <w:rsid w:val="00644E29"/>
    <w:rsid w:val="0064582B"/>
    <w:rsid w:val="006458EA"/>
    <w:rsid w:val="0064617E"/>
    <w:rsid w:val="00646871"/>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0EA5"/>
    <w:rsid w:val="00711472"/>
    <w:rsid w:val="00711AD3"/>
    <w:rsid w:val="00711E05"/>
    <w:rsid w:val="007121E9"/>
    <w:rsid w:val="0071482D"/>
    <w:rsid w:val="00714DE0"/>
    <w:rsid w:val="007164A7"/>
    <w:rsid w:val="00716DFF"/>
    <w:rsid w:val="00720492"/>
    <w:rsid w:val="00721A60"/>
    <w:rsid w:val="007220CF"/>
    <w:rsid w:val="00722163"/>
    <w:rsid w:val="007223A2"/>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04B4"/>
    <w:rsid w:val="00782B50"/>
    <w:rsid w:val="00783B46"/>
    <w:rsid w:val="00784800"/>
    <w:rsid w:val="00786861"/>
    <w:rsid w:val="00786A15"/>
    <w:rsid w:val="00787E22"/>
    <w:rsid w:val="00791426"/>
    <w:rsid w:val="007914E4"/>
    <w:rsid w:val="007914F3"/>
    <w:rsid w:val="007919CF"/>
    <w:rsid w:val="00791F2A"/>
    <w:rsid w:val="00792030"/>
    <w:rsid w:val="007926D8"/>
    <w:rsid w:val="00792720"/>
    <w:rsid w:val="0079373D"/>
    <w:rsid w:val="00794BC4"/>
    <w:rsid w:val="00794F1E"/>
    <w:rsid w:val="00795156"/>
    <w:rsid w:val="0079538C"/>
    <w:rsid w:val="00795C50"/>
    <w:rsid w:val="007A098E"/>
    <w:rsid w:val="007A149D"/>
    <w:rsid w:val="007A1CCE"/>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4C5B"/>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9B0"/>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2AF7"/>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47"/>
    <w:rsid w:val="009A4CBF"/>
    <w:rsid w:val="009A57C2"/>
    <w:rsid w:val="009A69C6"/>
    <w:rsid w:val="009A750D"/>
    <w:rsid w:val="009A7DBA"/>
    <w:rsid w:val="009B09CD"/>
    <w:rsid w:val="009B2148"/>
    <w:rsid w:val="009B2383"/>
    <w:rsid w:val="009B4356"/>
    <w:rsid w:val="009B6506"/>
    <w:rsid w:val="009C0566"/>
    <w:rsid w:val="009C23A8"/>
    <w:rsid w:val="009C2AC9"/>
    <w:rsid w:val="009C2C67"/>
    <w:rsid w:val="009C30AA"/>
    <w:rsid w:val="009C31BF"/>
    <w:rsid w:val="009C43D1"/>
    <w:rsid w:val="009C5608"/>
    <w:rsid w:val="009C59A6"/>
    <w:rsid w:val="009C6A52"/>
    <w:rsid w:val="009D0A30"/>
    <w:rsid w:val="009D0AB2"/>
    <w:rsid w:val="009D0CAF"/>
    <w:rsid w:val="009D117A"/>
    <w:rsid w:val="009D3276"/>
    <w:rsid w:val="009D444C"/>
    <w:rsid w:val="009D4525"/>
    <w:rsid w:val="009D473A"/>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CB"/>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B67"/>
    <w:rsid w:val="00B92315"/>
    <w:rsid w:val="00B9272C"/>
    <w:rsid w:val="00B936F0"/>
    <w:rsid w:val="00B94B98"/>
    <w:rsid w:val="00B94CAC"/>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609"/>
    <w:rsid w:val="00BC3DC8"/>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1262"/>
    <w:rsid w:val="00C116B8"/>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369B"/>
    <w:rsid w:val="00DD3BD5"/>
    <w:rsid w:val="00DD4535"/>
    <w:rsid w:val="00DD6EB7"/>
    <w:rsid w:val="00DD70FA"/>
    <w:rsid w:val="00DD7ED1"/>
    <w:rsid w:val="00DE2E19"/>
    <w:rsid w:val="00DE3143"/>
    <w:rsid w:val="00DE35F8"/>
    <w:rsid w:val="00DE385C"/>
    <w:rsid w:val="00DE438E"/>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563C"/>
    <w:rsid w:val="00E0666D"/>
    <w:rsid w:val="00E0769B"/>
    <w:rsid w:val="00E07E4A"/>
    <w:rsid w:val="00E11083"/>
    <w:rsid w:val="00E1190F"/>
    <w:rsid w:val="00E11C34"/>
    <w:rsid w:val="00E12E9D"/>
    <w:rsid w:val="00E14AFB"/>
    <w:rsid w:val="00E163E8"/>
    <w:rsid w:val="00E16539"/>
    <w:rsid w:val="00E16650"/>
    <w:rsid w:val="00E177C2"/>
    <w:rsid w:val="00E20BEE"/>
    <w:rsid w:val="00E2323A"/>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AC9"/>
    <w:rsid w:val="00E54D26"/>
    <w:rsid w:val="00E55DFC"/>
    <w:rsid w:val="00E56930"/>
    <w:rsid w:val="00E5708C"/>
    <w:rsid w:val="00E57DB2"/>
    <w:rsid w:val="00E57F35"/>
    <w:rsid w:val="00E610D6"/>
    <w:rsid w:val="00E62A4F"/>
    <w:rsid w:val="00E6327C"/>
    <w:rsid w:val="00E63783"/>
    <w:rsid w:val="00E64E83"/>
    <w:rsid w:val="00E65013"/>
    <w:rsid w:val="00E651DE"/>
    <w:rsid w:val="00E65202"/>
    <w:rsid w:val="00E654B6"/>
    <w:rsid w:val="00E657B2"/>
    <w:rsid w:val="00E663E4"/>
    <w:rsid w:val="00E7081C"/>
    <w:rsid w:val="00E71C91"/>
    <w:rsid w:val="00E72D22"/>
    <w:rsid w:val="00E74D6D"/>
    <w:rsid w:val="00E74E87"/>
    <w:rsid w:val="00E7500B"/>
    <w:rsid w:val="00E75CBD"/>
    <w:rsid w:val="00E80182"/>
    <w:rsid w:val="00E8027B"/>
    <w:rsid w:val="00E806D2"/>
    <w:rsid w:val="00E80D2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27A3"/>
    <w:rsid w:val="00F02F18"/>
    <w:rsid w:val="00F047A1"/>
    <w:rsid w:val="00F04926"/>
    <w:rsid w:val="00F04FF6"/>
    <w:rsid w:val="00F0504C"/>
    <w:rsid w:val="00F100D0"/>
    <w:rsid w:val="00F109FC"/>
    <w:rsid w:val="00F11A69"/>
    <w:rsid w:val="00F12B66"/>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046D"/>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9F04C5FD-16EF-4A1D-9580-C29E1C32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3941</Words>
  <Characters>22470</Characters>
  <Application>Microsoft Office Word</Application>
  <DocSecurity>0</DocSecurity>
  <Lines>187</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802.11-21/0671r2</vt:lpstr>
      <vt:lpstr>doc.: IEEE 802.11-15/xxxxr0</vt:lpstr>
    </vt:vector>
  </TitlesOfParts>
  <Manager/>
  <Company/>
  <LinksUpToDate>false</LinksUpToDate>
  <CharactersWithSpaces>26359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802.11-21/0671r2</dc:title>
  <dc:subject>Submission</dc:subject>
  <dc:creator>Matthew Fischer (Broadcom)</dc:creator>
  <cp:keywords>July 2021</cp:keywords>
  <dc:description/>
  <cp:lastModifiedBy>Matthew Fischer</cp:lastModifiedBy>
  <cp:revision>5</cp:revision>
  <cp:lastPrinted>2010-05-04T03:47:00Z</cp:lastPrinted>
  <dcterms:created xsi:type="dcterms:W3CDTF">2021-06-18T00:31:00Z</dcterms:created>
  <dcterms:modified xsi:type="dcterms:W3CDTF">2021-06-18T00:35:00Z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