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350CBF3C" w:rsidR="008717CE" w:rsidRPr="00183F4C" w:rsidRDefault="00B93AF8" w:rsidP="003F3686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Proposed </w:t>
            </w:r>
            <w:r w:rsidR="00B42E16">
              <w:rPr>
                <w:lang w:eastAsia="ko-KR"/>
              </w:rPr>
              <w:t>Spec Text for CR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436180C0" w:rsidR="00DE584F" w:rsidRPr="00183F4C" w:rsidRDefault="00DE584F" w:rsidP="00D7080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93AF8">
              <w:rPr>
                <w:b w:val="0"/>
                <w:sz w:val="20"/>
              </w:rPr>
              <w:t>21</w:t>
            </w:r>
            <w:r w:rsidRPr="00183F4C">
              <w:rPr>
                <w:b w:val="0"/>
                <w:sz w:val="20"/>
              </w:rPr>
              <w:t>-</w:t>
            </w:r>
            <w:r w:rsidR="00B93AF8">
              <w:rPr>
                <w:b w:val="0"/>
                <w:sz w:val="20"/>
              </w:rPr>
              <w:t>4</w:t>
            </w:r>
            <w:r w:rsidR="005116CB">
              <w:rPr>
                <w:b w:val="0"/>
                <w:sz w:val="20"/>
              </w:rPr>
              <w:t>-1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E92AB7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6E0CD2E" w:rsidR="00E92AB7" w:rsidRDefault="0091703E" w:rsidP="00E92AB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 Wang</w:t>
            </w:r>
          </w:p>
        </w:tc>
        <w:tc>
          <w:tcPr>
            <w:tcW w:w="1687" w:type="dxa"/>
            <w:vMerge w:val="restart"/>
            <w:vAlign w:val="center"/>
          </w:tcPr>
          <w:p w14:paraId="21B07B99" w14:textId="112039C0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Inc.</w:t>
            </w:r>
          </w:p>
        </w:tc>
        <w:tc>
          <w:tcPr>
            <w:tcW w:w="2363" w:type="dxa"/>
            <w:vMerge w:val="restart"/>
            <w:vAlign w:val="center"/>
          </w:tcPr>
          <w:p w14:paraId="57C6AC6F" w14:textId="0B94BF24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2 Hunting</w:t>
            </w:r>
            <w:r w:rsidR="00AB7068">
              <w:rPr>
                <w:b w:val="0"/>
                <w:sz w:val="18"/>
                <w:szCs w:val="18"/>
                <w:lang w:eastAsia="ko-KR"/>
              </w:rPr>
              <w:t>ton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Quad, </w:t>
            </w:r>
          </w:p>
          <w:p w14:paraId="0D36230B" w14:textId="77777777" w:rsidR="009972B6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Melville, NY 11747</w:t>
            </w:r>
          </w:p>
          <w:p w14:paraId="0A825FCC" w14:textId="1126F650" w:rsidR="009972B6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USA</w:t>
            </w:r>
          </w:p>
        </w:tc>
        <w:tc>
          <w:tcPr>
            <w:tcW w:w="1620" w:type="dxa"/>
            <w:vAlign w:val="center"/>
          </w:tcPr>
          <w:p w14:paraId="46A1C5F6" w14:textId="66AC581D" w:rsidR="00E92AB7" w:rsidRPr="002C60AE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+1-607-592-2727</w:t>
            </w:r>
          </w:p>
        </w:tc>
        <w:tc>
          <w:tcPr>
            <w:tcW w:w="2358" w:type="dxa"/>
            <w:vAlign w:val="center"/>
          </w:tcPr>
          <w:p w14:paraId="473458B1" w14:textId="21D06A98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Xiaofei.wang@interdigital.com</w:t>
            </w:r>
          </w:p>
        </w:tc>
      </w:tr>
      <w:tr w:rsidR="00E92AB7" w:rsidRPr="001D7948" w14:paraId="24DFE66C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647D13BA" w:rsidR="00E92AB7" w:rsidRDefault="0091703E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687" w:type="dxa"/>
            <w:vMerge/>
            <w:vAlign w:val="center"/>
          </w:tcPr>
          <w:p w14:paraId="7EC45AB7" w14:textId="29C9B5A8" w:rsidR="00E92AB7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Merge/>
            <w:vAlign w:val="center"/>
          </w:tcPr>
          <w:p w14:paraId="4DD90F06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5EDBA118" w:rsidR="00E92AB7" w:rsidRPr="001D7948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1A20E2DE" w14:textId="312AC097" w:rsidR="00535EBE" w:rsidRDefault="003E4403" w:rsidP="009972B6">
      <w:pPr>
        <w:jc w:val="both"/>
        <w:rPr>
          <w:ins w:id="0" w:author="Wang, Xiaofei (Clement)" w:date="2019-01-14T11:59:00Z"/>
          <w:sz w:val="22"/>
          <w:lang w:eastAsia="ko-KR"/>
        </w:rPr>
      </w:pPr>
      <w:r w:rsidRPr="00ED7073">
        <w:rPr>
          <w:rFonts w:hint="eastAsia"/>
          <w:sz w:val="22"/>
          <w:lang w:eastAsia="ko-KR"/>
        </w:rPr>
        <w:t>This submission propos</w:t>
      </w:r>
      <w:r w:rsidRPr="00ED7073">
        <w:rPr>
          <w:sz w:val="22"/>
          <w:lang w:eastAsia="ko-KR"/>
        </w:rPr>
        <w:t>es</w:t>
      </w:r>
      <w:r w:rsidRPr="00ED7073">
        <w:rPr>
          <w:rFonts w:hint="eastAsia"/>
          <w:sz w:val="22"/>
          <w:lang w:eastAsia="ko-KR"/>
        </w:rPr>
        <w:t xml:space="preserve"> </w:t>
      </w:r>
      <w:r w:rsidR="00653C16">
        <w:rPr>
          <w:sz w:val="22"/>
          <w:lang w:eastAsia="ko-KR"/>
        </w:rPr>
        <w:t xml:space="preserve">the spec text for </w:t>
      </w:r>
      <w:r w:rsidRPr="00ED7073">
        <w:rPr>
          <w:sz w:val="22"/>
          <w:lang w:eastAsia="ko-KR"/>
        </w:rPr>
        <w:t>resolution</w:t>
      </w:r>
      <w:r w:rsidRPr="00ED7073">
        <w:rPr>
          <w:rFonts w:hint="eastAsia"/>
          <w:sz w:val="22"/>
          <w:lang w:eastAsia="ko-KR"/>
        </w:rPr>
        <w:t>s</w:t>
      </w:r>
      <w:r w:rsidRPr="00ED7073">
        <w:rPr>
          <w:sz w:val="22"/>
          <w:lang w:eastAsia="ko-KR"/>
        </w:rPr>
        <w:t xml:space="preserve"> for </w:t>
      </w:r>
      <w:r w:rsidR="009972B6">
        <w:rPr>
          <w:sz w:val="22"/>
          <w:lang w:eastAsia="ko-KR"/>
        </w:rPr>
        <w:t xml:space="preserve">the </w:t>
      </w:r>
      <w:r w:rsidR="005116CB">
        <w:rPr>
          <w:sz w:val="22"/>
          <w:lang w:eastAsia="ko-KR"/>
        </w:rPr>
        <w:t xml:space="preserve">CID </w:t>
      </w:r>
      <w:r w:rsidR="00AC1885">
        <w:rPr>
          <w:sz w:val="22"/>
          <w:lang w:eastAsia="ko-KR"/>
        </w:rPr>
        <w:t xml:space="preserve">1008, 1009, </w:t>
      </w:r>
      <w:r w:rsidR="0080320A">
        <w:rPr>
          <w:sz w:val="22"/>
          <w:lang w:eastAsia="ko-KR"/>
        </w:rPr>
        <w:t xml:space="preserve">1010, </w:t>
      </w:r>
      <w:r w:rsidR="00E13274">
        <w:rPr>
          <w:sz w:val="22"/>
          <w:lang w:eastAsia="ko-KR"/>
        </w:rPr>
        <w:t xml:space="preserve">1065, </w:t>
      </w:r>
      <w:r w:rsidR="008F1D36">
        <w:rPr>
          <w:sz w:val="22"/>
          <w:lang w:eastAsia="ko-KR"/>
        </w:rPr>
        <w:t xml:space="preserve">1067, </w:t>
      </w:r>
      <w:r w:rsidR="000C6C5A">
        <w:rPr>
          <w:sz w:val="22"/>
          <w:lang w:eastAsia="ko-KR"/>
        </w:rPr>
        <w:t xml:space="preserve">1129, </w:t>
      </w:r>
      <w:r w:rsidR="008F1D36">
        <w:rPr>
          <w:sz w:val="22"/>
          <w:lang w:eastAsia="ko-KR"/>
        </w:rPr>
        <w:t>1130,</w:t>
      </w:r>
      <w:r w:rsidR="00C31742">
        <w:rPr>
          <w:sz w:val="22"/>
          <w:lang w:eastAsia="ko-KR"/>
        </w:rPr>
        <w:t xml:space="preserve"> 1406, </w:t>
      </w:r>
      <w:r w:rsidR="008F1D36">
        <w:rPr>
          <w:sz w:val="22"/>
          <w:lang w:eastAsia="ko-KR"/>
        </w:rPr>
        <w:t xml:space="preserve"> </w:t>
      </w:r>
      <w:r w:rsidR="0010734F">
        <w:rPr>
          <w:sz w:val="22"/>
          <w:lang w:eastAsia="ko-KR"/>
        </w:rPr>
        <w:t xml:space="preserve">1483, </w:t>
      </w:r>
      <w:r w:rsidR="00C31742">
        <w:rPr>
          <w:sz w:val="22"/>
          <w:lang w:eastAsia="ko-KR"/>
        </w:rPr>
        <w:t xml:space="preserve">1487, </w:t>
      </w:r>
      <w:r w:rsidR="000C6C5A">
        <w:rPr>
          <w:sz w:val="22"/>
          <w:lang w:eastAsia="ko-KR"/>
        </w:rPr>
        <w:t xml:space="preserve">1489, </w:t>
      </w:r>
      <w:r w:rsidR="00E13274">
        <w:rPr>
          <w:sz w:val="22"/>
          <w:lang w:eastAsia="ko-KR"/>
        </w:rPr>
        <w:t xml:space="preserve">1490, </w:t>
      </w:r>
      <w:r w:rsidR="00AC1885">
        <w:rPr>
          <w:sz w:val="22"/>
          <w:lang w:eastAsia="ko-KR"/>
        </w:rPr>
        <w:t>1491,</w:t>
      </w:r>
      <w:r w:rsidR="00E13274">
        <w:rPr>
          <w:sz w:val="22"/>
          <w:lang w:eastAsia="ko-KR"/>
        </w:rPr>
        <w:t xml:space="preserve"> 15</w:t>
      </w:r>
      <w:r w:rsidR="009370F8">
        <w:rPr>
          <w:sz w:val="22"/>
          <w:lang w:eastAsia="ko-KR"/>
        </w:rPr>
        <w:t>5</w:t>
      </w:r>
      <w:r w:rsidR="00E13274">
        <w:rPr>
          <w:sz w:val="22"/>
          <w:lang w:eastAsia="ko-KR"/>
        </w:rPr>
        <w:t>7,</w:t>
      </w:r>
      <w:r w:rsidR="00AC1885">
        <w:rPr>
          <w:sz w:val="22"/>
          <w:lang w:eastAsia="ko-KR"/>
        </w:rPr>
        <w:t xml:space="preserve"> </w:t>
      </w:r>
      <w:r w:rsidR="0080320A">
        <w:rPr>
          <w:sz w:val="22"/>
          <w:lang w:eastAsia="ko-KR"/>
        </w:rPr>
        <w:t>1560</w:t>
      </w:r>
      <w:r w:rsidR="009972B6">
        <w:rPr>
          <w:sz w:val="22"/>
          <w:lang w:eastAsia="ko-KR"/>
        </w:rPr>
        <w:t>.</w:t>
      </w:r>
      <w:r w:rsidR="00F66CF2">
        <w:rPr>
          <w:sz w:val="22"/>
          <w:lang w:eastAsia="ko-KR"/>
        </w:rPr>
        <w:t xml:space="preserve"> </w:t>
      </w:r>
      <w:r w:rsidR="009972B6">
        <w:rPr>
          <w:sz w:val="22"/>
          <w:lang w:eastAsia="ko-KR"/>
        </w:rPr>
        <w:t xml:space="preserve">The baseline for this comment resolution document is </w:t>
      </w:r>
      <w:r w:rsidR="005A5E71">
        <w:rPr>
          <w:sz w:val="22"/>
          <w:lang w:eastAsia="ko-KR"/>
        </w:rPr>
        <w:t>802.11b</w:t>
      </w:r>
      <w:r w:rsidR="00B42E16">
        <w:rPr>
          <w:sz w:val="22"/>
          <w:lang w:eastAsia="ko-KR"/>
        </w:rPr>
        <w:t>c</w:t>
      </w:r>
      <w:r w:rsidR="005A5E71">
        <w:rPr>
          <w:sz w:val="22"/>
          <w:lang w:eastAsia="ko-KR"/>
        </w:rPr>
        <w:t xml:space="preserve"> Draft </w:t>
      </w:r>
      <w:r w:rsidR="00B42E16">
        <w:rPr>
          <w:sz w:val="22"/>
          <w:lang w:eastAsia="ko-KR"/>
        </w:rPr>
        <w:t>1.0</w:t>
      </w:r>
      <w:r w:rsidR="007D2642">
        <w:rPr>
          <w:sz w:val="22"/>
          <w:lang w:eastAsia="ko-KR"/>
        </w:rPr>
        <w:t>2</w:t>
      </w:r>
      <w:r w:rsidR="005A5E71">
        <w:rPr>
          <w:sz w:val="22"/>
          <w:lang w:eastAsia="ko-KR"/>
        </w:rPr>
        <w:t>.</w:t>
      </w:r>
    </w:p>
    <w:p w14:paraId="27BB1E1C" w14:textId="4D5B247E" w:rsidR="003337E8" w:rsidRDefault="003337E8" w:rsidP="009972B6">
      <w:pPr>
        <w:jc w:val="both"/>
        <w:rPr>
          <w:ins w:id="1" w:author="Wang, Xiaofei (Clement)" w:date="2019-01-14T11:59:00Z"/>
          <w:sz w:val="22"/>
          <w:lang w:eastAsia="ko-KR"/>
        </w:rPr>
      </w:pPr>
    </w:p>
    <w:p w14:paraId="09AF490C" w14:textId="77777777" w:rsidR="005E768D" w:rsidRPr="00ED7073" w:rsidRDefault="005E768D" w:rsidP="005E768D">
      <w:pPr>
        <w:rPr>
          <w:sz w:val="22"/>
        </w:rPr>
      </w:pPr>
    </w:p>
    <w:p w14:paraId="24920570" w14:textId="77777777" w:rsidR="005E768D" w:rsidRPr="00ED7073" w:rsidRDefault="005E768D">
      <w:pPr>
        <w:rPr>
          <w:sz w:val="22"/>
        </w:rPr>
      </w:pPr>
    </w:p>
    <w:p w14:paraId="7F2C9D62" w14:textId="77777777" w:rsidR="00D904C6" w:rsidRDefault="00D904C6" w:rsidP="00F2637D">
      <w:r>
        <w:t>Rev 0: first draft</w:t>
      </w:r>
    </w:p>
    <w:p w14:paraId="10E75662" w14:textId="04CA192F" w:rsidR="00DC0CA2" w:rsidRDefault="00D904C6" w:rsidP="00F2637D">
      <w:r>
        <w:t xml:space="preserve">Rev 1: </w:t>
      </w:r>
      <w:r w:rsidRPr="00BA2E52">
        <w:rPr>
          <w:highlight w:val="green"/>
          <w:rPrChange w:id="2" w:author="Xiaofei Wang" w:date="2021-05-10T17:31:00Z">
            <w:rPr/>
          </w:rPrChange>
        </w:rPr>
        <w:t xml:space="preserve">integrated additional </w:t>
      </w:r>
      <w:r w:rsidR="00FC321D">
        <w:rPr>
          <w:highlight w:val="green"/>
        </w:rPr>
        <w:t>re</w:t>
      </w:r>
      <w:r w:rsidRPr="00BA2E52">
        <w:rPr>
          <w:highlight w:val="green"/>
          <w:rPrChange w:id="3" w:author="Xiaofei Wang" w:date="2021-05-10T17:31:00Z">
            <w:rPr/>
          </w:rPrChange>
        </w:rPr>
        <w:t>solutions</w:t>
      </w:r>
      <w:r w:rsidR="005E768D" w:rsidRPr="004D2D75">
        <w:br w:type="page"/>
      </w:r>
    </w:p>
    <w:p w14:paraId="644D69BD" w14:textId="00520A5C" w:rsidR="00451F73" w:rsidRDefault="00451F73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lang w:val="en-US"/>
        </w:rPr>
      </w:pP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lastRenderedPageBreak/>
        <w:t>TGb</w:t>
      </w:r>
      <w:r w:rsidR="003064BA">
        <w:rPr>
          <w:b/>
          <w:bCs/>
          <w:i/>
          <w:iCs/>
          <w:sz w:val="22"/>
          <w:szCs w:val="24"/>
          <w:highlight w:val="yellow"/>
          <w:lang w:val="en-US"/>
        </w:rPr>
        <w:t>c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Please modify </w:t>
      </w:r>
      <w:r w:rsidR="008E6CA2">
        <w:rPr>
          <w:b/>
          <w:bCs/>
          <w:i/>
          <w:iCs/>
          <w:sz w:val="22"/>
          <w:szCs w:val="24"/>
          <w:highlight w:val="yellow"/>
          <w:lang w:val="en-US"/>
        </w:rPr>
        <w:t xml:space="preserve">the </w:t>
      </w:r>
      <w:r w:rsidR="00E83490">
        <w:rPr>
          <w:b/>
          <w:bCs/>
          <w:i/>
          <w:iCs/>
          <w:sz w:val="22"/>
          <w:szCs w:val="24"/>
          <w:highlight w:val="yellow"/>
          <w:lang w:val="en-US"/>
        </w:rPr>
        <w:t xml:space="preserve">Table </w:t>
      </w:r>
      <w:r w:rsidR="00863A0D">
        <w:rPr>
          <w:b/>
          <w:bCs/>
          <w:i/>
          <w:iCs/>
          <w:sz w:val="22"/>
          <w:szCs w:val="24"/>
          <w:highlight w:val="yellow"/>
          <w:lang w:val="en-US"/>
        </w:rPr>
        <w:t>9-94 as follows</w:t>
      </w:r>
      <w:r w:rsidR="008E6CA2">
        <w:rPr>
          <w:b/>
          <w:bCs/>
          <w:i/>
          <w:iCs/>
          <w:sz w:val="22"/>
          <w:szCs w:val="24"/>
          <w:highlight w:val="yellow"/>
          <w:lang w:val="en-US"/>
        </w:rPr>
        <w:t xml:space="preserve"> </w:t>
      </w:r>
      <w:r w:rsidR="000718E3" w:rsidRPr="005A4980">
        <w:rPr>
          <w:b/>
          <w:bCs/>
          <w:i/>
          <w:iCs/>
          <w:sz w:val="22"/>
          <w:szCs w:val="24"/>
          <w:highlight w:val="yellow"/>
          <w:lang w:val="en-US"/>
        </w:rPr>
        <w:t>(802.11b</w:t>
      </w:r>
      <w:r w:rsidR="003064BA">
        <w:rPr>
          <w:b/>
          <w:bCs/>
          <w:i/>
          <w:iCs/>
          <w:sz w:val="22"/>
          <w:szCs w:val="24"/>
          <w:highlight w:val="yellow"/>
          <w:lang w:val="en-US"/>
        </w:rPr>
        <w:t>c</w:t>
      </w:r>
      <w:r w:rsidR="000718E3"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Draft </w:t>
      </w:r>
      <w:r w:rsidR="003064BA">
        <w:rPr>
          <w:b/>
          <w:bCs/>
          <w:i/>
          <w:iCs/>
          <w:sz w:val="22"/>
          <w:szCs w:val="24"/>
          <w:highlight w:val="yellow"/>
          <w:lang w:val="en-US"/>
        </w:rPr>
        <w:t>1.0</w:t>
      </w:r>
      <w:r w:rsidR="007D0992">
        <w:rPr>
          <w:b/>
          <w:bCs/>
          <w:i/>
          <w:iCs/>
          <w:sz w:val="22"/>
          <w:szCs w:val="24"/>
          <w:highlight w:val="yellow"/>
          <w:lang w:val="en-US"/>
        </w:rPr>
        <w:t>1</w:t>
      </w:r>
      <w:r w:rsidR="000718E3" w:rsidRPr="005A4980">
        <w:rPr>
          <w:b/>
          <w:bCs/>
          <w:i/>
          <w:iCs/>
          <w:sz w:val="22"/>
          <w:szCs w:val="24"/>
          <w:highlight w:val="yellow"/>
          <w:lang w:val="en-US"/>
        </w:rPr>
        <w:t>)</w:t>
      </w:r>
    </w:p>
    <w:tbl>
      <w:tblPr>
        <w:tblW w:w="0" w:type="auto"/>
        <w:tblInd w:w="5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1"/>
        <w:gridCol w:w="1757"/>
        <w:gridCol w:w="1834"/>
        <w:gridCol w:w="1858"/>
        <w:gridCol w:w="1512"/>
      </w:tblGrid>
      <w:tr w:rsidR="00F10208" w14:paraId="79EE79ED" w14:textId="77777777" w:rsidTr="00212ECF">
        <w:trPr>
          <w:trHeight w:val="46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51C9" w14:textId="77777777" w:rsidR="00F10208" w:rsidRDefault="00F10208" w:rsidP="00212ECF">
            <w:pPr>
              <w:pStyle w:val="TableParagraph"/>
              <w:kinsoku w:val="0"/>
              <w:overflowPunct w:val="0"/>
              <w:ind w:left="212" w:right="19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F725F" w14:textId="77777777" w:rsidR="00F10208" w:rsidRDefault="00F10208" w:rsidP="00212ECF">
            <w:pPr>
              <w:pStyle w:val="TableParagraph"/>
              <w:kinsoku w:val="0"/>
              <w:overflowPunct w:val="0"/>
              <w:ind w:left="368" w:right="35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Element ID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84FF" w14:textId="77777777" w:rsidR="00F10208" w:rsidRDefault="00F10208" w:rsidP="00212ECF">
            <w:pPr>
              <w:pStyle w:val="TableParagraph"/>
              <w:kinsoku w:val="0"/>
              <w:overflowPunct w:val="0"/>
              <w:spacing w:line="230" w:lineRule="atLeast"/>
              <w:ind w:left="495" w:right="395" w:hanging="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Element ID Extension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0659" w14:textId="77777777" w:rsidR="00F10208" w:rsidRDefault="00F10208" w:rsidP="00212ECF">
            <w:pPr>
              <w:pStyle w:val="TableParagraph"/>
              <w:kinsoku w:val="0"/>
              <w:overflowPunct w:val="0"/>
              <w:ind w:left="460" w:right="4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Extensible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6AC3" w14:textId="77777777" w:rsidR="00F10208" w:rsidRDefault="00F10208" w:rsidP="00212ECF">
            <w:pPr>
              <w:pStyle w:val="TableParagraph"/>
              <w:kinsoku w:val="0"/>
              <w:overflowPunct w:val="0"/>
              <w:ind w:left="132" w:right="1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Fragmentable</w:t>
            </w:r>
          </w:p>
        </w:tc>
      </w:tr>
      <w:tr w:rsidR="00F10208" w14:paraId="3603CD77" w14:textId="77777777" w:rsidTr="00212ECF">
        <w:trPr>
          <w:trHeight w:val="23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8770D" w14:textId="77777777" w:rsidR="00F10208" w:rsidRDefault="00F10208" w:rsidP="00212EC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1499" w14:textId="77777777" w:rsidR="00F10208" w:rsidRDefault="00F10208" w:rsidP="00212EC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1A7C" w14:textId="77777777" w:rsidR="00F10208" w:rsidRDefault="00F10208" w:rsidP="00212EC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C5EA" w14:textId="77777777" w:rsidR="00F10208" w:rsidRDefault="00F10208" w:rsidP="00212EC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64B2" w14:textId="77777777" w:rsidR="00F10208" w:rsidRDefault="00F10208" w:rsidP="00212EC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F10208" w14:paraId="3CA693F8" w14:textId="77777777" w:rsidTr="00212ECF">
        <w:trPr>
          <w:trHeight w:val="23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2F0A" w14:textId="77777777" w:rsidR="00F10208" w:rsidRDefault="00F10208" w:rsidP="00212ECF">
            <w:pPr>
              <w:pStyle w:val="TableParagraph"/>
              <w:kinsoku w:val="0"/>
              <w:overflowPunct w:val="0"/>
              <w:spacing w:line="210" w:lineRule="exact"/>
              <w:ind w:left="213" w:right="1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EBCS Parameters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602F" w14:textId="77777777" w:rsidR="00F10208" w:rsidRDefault="00F10208" w:rsidP="00212ECF">
            <w:pPr>
              <w:pStyle w:val="TableParagraph"/>
              <w:kinsoku w:val="0"/>
              <w:overflowPunct w:val="0"/>
              <w:spacing w:line="210" w:lineRule="exact"/>
              <w:ind w:left="368" w:right="3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C4D6" w14:textId="77777777" w:rsidR="00F10208" w:rsidRDefault="00F10208" w:rsidP="00212ECF">
            <w:pPr>
              <w:pStyle w:val="TableParagraph"/>
              <w:kinsoku w:val="0"/>
              <w:overflowPunct w:val="0"/>
              <w:spacing w:line="210" w:lineRule="exact"/>
              <w:ind w:left="462" w:right="4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&lt;ANA&gt;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136CE" w14:textId="77777777" w:rsidR="00F10208" w:rsidRDefault="00F10208" w:rsidP="00212ECF">
            <w:pPr>
              <w:pStyle w:val="TableParagraph"/>
              <w:kinsoku w:val="0"/>
              <w:overflowPunct w:val="0"/>
              <w:spacing w:line="210" w:lineRule="exact"/>
              <w:ind w:left="460" w:right="4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80B6" w14:textId="77777777" w:rsidR="00F10208" w:rsidRDefault="00F10208" w:rsidP="00212ECF">
            <w:pPr>
              <w:pStyle w:val="TableParagraph"/>
              <w:kinsoku w:val="0"/>
              <w:overflowPunct w:val="0"/>
              <w:spacing w:line="210" w:lineRule="exact"/>
              <w:ind w:left="131" w:right="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F10208" w14:paraId="63637E67" w14:textId="77777777" w:rsidTr="00212ECF">
        <w:trPr>
          <w:trHeight w:val="23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605E" w14:textId="77777777" w:rsidR="00F10208" w:rsidRDefault="00F10208" w:rsidP="00212EC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D6BC" w14:textId="77777777" w:rsidR="00F10208" w:rsidRDefault="00F10208" w:rsidP="00212EC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A2F1" w14:textId="77777777" w:rsidR="00F10208" w:rsidRDefault="00F10208" w:rsidP="00212EC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DDAD" w14:textId="77777777" w:rsidR="00F10208" w:rsidRDefault="00F10208" w:rsidP="00212EC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25DE" w14:textId="77777777" w:rsidR="00F10208" w:rsidRDefault="00F10208" w:rsidP="00212EC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F10208" w14:paraId="51E3C870" w14:textId="77777777" w:rsidTr="00212ECF">
        <w:trPr>
          <w:trHeight w:val="23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1D91" w14:textId="054F9BB6" w:rsidR="00F10208" w:rsidRDefault="00F10208" w:rsidP="00212ECF">
            <w:pPr>
              <w:pStyle w:val="TableParagraph"/>
              <w:kinsoku w:val="0"/>
              <w:overflowPunct w:val="0"/>
              <w:spacing w:line="210" w:lineRule="exact"/>
              <w:ind w:left="212" w:right="199"/>
              <w:jc w:val="center"/>
              <w:rPr>
                <w:sz w:val="20"/>
                <w:szCs w:val="20"/>
              </w:rPr>
            </w:pPr>
            <w:del w:id="4" w:author="Xiaofei Wang" w:date="2021-04-01T18:57:00Z">
              <w:r w:rsidDel="00F10208">
                <w:rPr>
                  <w:sz w:val="20"/>
                  <w:szCs w:val="20"/>
                </w:rPr>
                <w:delText>EBCS Request</w:delText>
              </w:r>
            </w:del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2FF3" w14:textId="386B3EA9" w:rsidR="00F10208" w:rsidRDefault="00F10208" w:rsidP="00212ECF">
            <w:pPr>
              <w:pStyle w:val="TableParagraph"/>
              <w:kinsoku w:val="0"/>
              <w:overflowPunct w:val="0"/>
              <w:spacing w:line="210" w:lineRule="exact"/>
              <w:ind w:left="367" w:right="355"/>
              <w:jc w:val="center"/>
              <w:rPr>
                <w:sz w:val="20"/>
                <w:szCs w:val="20"/>
              </w:rPr>
            </w:pPr>
            <w:del w:id="5" w:author="Xiaofei Wang" w:date="2021-04-01T18:57:00Z">
              <w:r w:rsidDel="00F10208">
                <w:rPr>
                  <w:sz w:val="20"/>
                  <w:szCs w:val="20"/>
                </w:rPr>
                <w:delText>255</w:delText>
              </w:r>
            </w:del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42E3" w14:textId="7B20E7D8" w:rsidR="00F10208" w:rsidRDefault="00F10208" w:rsidP="00212ECF">
            <w:pPr>
              <w:pStyle w:val="TableParagraph"/>
              <w:kinsoku w:val="0"/>
              <w:overflowPunct w:val="0"/>
              <w:spacing w:line="210" w:lineRule="exact"/>
              <w:ind w:left="462" w:right="450"/>
              <w:jc w:val="center"/>
              <w:rPr>
                <w:sz w:val="20"/>
                <w:szCs w:val="20"/>
              </w:rPr>
            </w:pPr>
            <w:del w:id="6" w:author="Xiaofei Wang" w:date="2021-04-01T18:57:00Z">
              <w:r w:rsidDel="00F10208">
                <w:rPr>
                  <w:sz w:val="20"/>
                  <w:szCs w:val="20"/>
                </w:rPr>
                <w:delText>&lt;ANA+1&gt;</w:delText>
              </w:r>
            </w:del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CE7D" w14:textId="00D15E72" w:rsidR="00F10208" w:rsidRDefault="00F10208" w:rsidP="00212ECF">
            <w:pPr>
              <w:pStyle w:val="TableParagraph"/>
              <w:kinsoku w:val="0"/>
              <w:overflowPunct w:val="0"/>
              <w:spacing w:line="210" w:lineRule="exact"/>
              <w:ind w:left="460" w:right="458"/>
              <w:jc w:val="center"/>
              <w:rPr>
                <w:sz w:val="20"/>
                <w:szCs w:val="20"/>
              </w:rPr>
            </w:pPr>
            <w:del w:id="7" w:author="Xiaofei Wang" w:date="2021-04-01T18:57:00Z">
              <w:r w:rsidDel="00F10208">
                <w:rPr>
                  <w:sz w:val="20"/>
                  <w:szCs w:val="20"/>
                </w:rPr>
                <w:delText>Yes</w:delText>
              </w:r>
            </w:del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6AF3" w14:textId="71310673" w:rsidR="00F10208" w:rsidRDefault="00F10208" w:rsidP="00212ECF">
            <w:pPr>
              <w:pStyle w:val="TableParagraph"/>
              <w:kinsoku w:val="0"/>
              <w:overflowPunct w:val="0"/>
              <w:spacing w:line="210" w:lineRule="exact"/>
              <w:ind w:left="132" w:right="130"/>
              <w:jc w:val="center"/>
              <w:rPr>
                <w:sz w:val="20"/>
                <w:szCs w:val="20"/>
              </w:rPr>
            </w:pPr>
            <w:del w:id="8" w:author="Xiaofei Wang" w:date="2021-04-01T18:57:00Z">
              <w:r w:rsidDel="00F10208">
                <w:rPr>
                  <w:sz w:val="20"/>
                  <w:szCs w:val="20"/>
                </w:rPr>
                <w:delText>No</w:delText>
              </w:r>
            </w:del>
          </w:p>
        </w:tc>
      </w:tr>
      <w:tr w:rsidR="00F10208" w14:paraId="7928C5B4" w14:textId="77777777" w:rsidTr="00212ECF">
        <w:trPr>
          <w:trHeight w:val="229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5A90" w14:textId="1124A2AC" w:rsidR="00F10208" w:rsidRDefault="00F10208" w:rsidP="00212ECF">
            <w:pPr>
              <w:pStyle w:val="TableParagraph"/>
              <w:kinsoku w:val="0"/>
              <w:overflowPunct w:val="0"/>
              <w:spacing w:line="210" w:lineRule="exact"/>
              <w:ind w:left="213" w:right="199"/>
              <w:jc w:val="center"/>
              <w:rPr>
                <w:sz w:val="20"/>
                <w:szCs w:val="20"/>
              </w:rPr>
            </w:pPr>
            <w:del w:id="9" w:author="Xiaofei Wang" w:date="2021-04-01T18:57:00Z">
              <w:r w:rsidDel="00F10208">
                <w:rPr>
                  <w:sz w:val="20"/>
                  <w:szCs w:val="20"/>
                </w:rPr>
                <w:delText>EBCS Response</w:delText>
              </w:r>
            </w:del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8130B" w14:textId="0BBA9CF9" w:rsidR="00F10208" w:rsidRDefault="00F10208" w:rsidP="00212ECF">
            <w:pPr>
              <w:pStyle w:val="TableParagraph"/>
              <w:kinsoku w:val="0"/>
              <w:overflowPunct w:val="0"/>
              <w:spacing w:line="210" w:lineRule="exact"/>
              <w:ind w:left="368" w:right="355"/>
              <w:jc w:val="center"/>
              <w:rPr>
                <w:sz w:val="20"/>
                <w:szCs w:val="20"/>
              </w:rPr>
            </w:pPr>
            <w:del w:id="10" w:author="Xiaofei Wang" w:date="2021-04-01T18:57:00Z">
              <w:r w:rsidDel="00F10208">
                <w:rPr>
                  <w:sz w:val="20"/>
                  <w:szCs w:val="20"/>
                </w:rPr>
                <w:delText>255</w:delText>
              </w:r>
            </w:del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4078" w14:textId="339C3C1B" w:rsidR="00F10208" w:rsidRDefault="00F10208" w:rsidP="00212ECF">
            <w:pPr>
              <w:pStyle w:val="TableParagraph"/>
              <w:kinsoku w:val="0"/>
              <w:overflowPunct w:val="0"/>
              <w:spacing w:line="210" w:lineRule="exact"/>
              <w:ind w:left="462" w:right="450"/>
              <w:jc w:val="center"/>
              <w:rPr>
                <w:sz w:val="20"/>
                <w:szCs w:val="20"/>
              </w:rPr>
            </w:pPr>
            <w:del w:id="11" w:author="Xiaofei Wang" w:date="2021-04-01T18:57:00Z">
              <w:r w:rsidDel="00F10208">
                <w:rPr>
                  <w:sz w:val="20"/>
                  <w:szCs w:val="20"/>
                </w:rPr>
                <w:delText>&lt;ANA+2&gt;</w:delText>
              </w:r>
            </w:del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933A2" w14:textId="7C21B150" w:rsidR="00F10208" w:rsidRDefault="00F10208" w:rsidP="00212ECF">
            <w:pPr>
              <w:pStyle w:val="TableParagraph"/>
              <w:kinsoku w:val="0"/>
              <w:overflowPunct w:val="0"/>
              <w:spacing w:line="210" w:lineRule="exact"/>
              <w:ind w:left="460" w:right="458"/>
              <w:jc w:val="center"/>
              <w:rPr>
                <w:sz w:val="20"/>
                <w:szCs w:val="20"/>
              </w:rPr>
            </w:pPr>
            <w:del w:id="12" w:author="Xiaofei Wang" w:date="2021-04-01T18:57:00Z">
              <w:r w:rsidDel="00F10208">
                <w:rPr>
                  <w:sz w:val="20"/>
                  <w:szCs w:val="20"/>
                </w:rPr>
                <w:delText>Yes</w:delText>
              </w:r>
            </w:del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8106" w14:textId="5A153F13" w:rsidR="00F10208" w:rsidRDefault="00F10208" w:rsidP="00212ECF">
            <w:pPr>
              <w:pStyle w:val="TableParagraph"/>
              <w:kinsoku w:val="0"/>
              <w:overflowPunct w:val="0"/>
              <w:spacing w:line="210" w:lineRule="exact"/>
              <w:ind w:left="132" w:right="130"/>
              <w:jc w:val="center"/>
              <w:rPr>
                <w:sz w:val="20"/>
                <w:szCs w:val="20"/>
              </w:rPr>
            </w:pPr>
            <w:del w:id="13" w:author="Xiaofei Wang" w:date="2021-04-01T18:57:00Z">
              <w:r w:rsidDel="00F10208">
                <w:rPr>
                  <w:sz w:val="20"/>
                  <w:szCs w:val="20"/>
                </w:rPr>
                <w:delText>No</w:delText>
              </w:r>
            </w:del>
          </w:p>
        </w:tc>
      </w:tr>
    </w:tbl>
    <w:p w14:paraId="37D4E2CA" w14:textId="5EAEDF02" w:rsidR="00D47595" w:rsidRPr="0088588A" w:rsidRDefault="00D57BD7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color w:val="000000"/>
          <w:sz w:val="28"/>
          <w:szCs w:val="28"/>
          <w:u w:val="single"/>
          <w:lang w:eastAsia="ko-KR"/>
        </w:rPr>
      </w:pPr>
      <w:ins w:id="14" w:author="Xiaofei Wang" w:date="2021-04-13T16:19:00Z">
        <w:r>
          <w:rPr>
            <w:rFonts w:ascii="Arial" w:hAnsi="Arial" w:cs="Arial"/>
            <w:color w:val="000000"/>
            <w:sz w:val="28"/>
            <w:szCs w:val="28"/>
            <w:u w:val="single"/>
            <w:lang w:eastAsia="ko-KR"/>
          </w:rPr>
          <w:t>[</w:t>
        </w:r>
      </w:ins>
      <w:ins w:id="15" w:author="Xiaofei Wang" w:date="2021-04-13T16:20:00Z">
        <w:r w:rsidR="00E561CD">
          <w:rPr>
            <w:rFonts w:ascii="Arial" w:hAnsi="Arial" w:cs="Arial"/>
            <w:color w:val="000000"/>
            <w:sz w:val="28"/>
            <w:szCs w:val="28"/>
            <w:u w:val="single"/>
            <w:lang w:eastAsia="ko-KR"/>
          </w:rPr>
          <w:t>#1008, 1010</w:t>
        </w:r>
        <w:r w:rsidR="007E1992">
          <w:rPr>
            <w:rFonts w:ascii="Arial" w:hAnsi="Arial" w:cs="Arial"/>
            <w:color w:val="000000"/>
            <w:sz w:val="28"/>
            <w:szCs w:val="28"/>
            <w:u w:val="single"/>
            <w:lang w:eastAsia="ko-KR"/>
          </w:rPr>
          <w:t>, 1129, 1130]</w:t>
        </w:r>
      </w:ins>
    </w:p>
    <w:p w14:paraId="77D5CD22" w14:textId="28639659" w:rsidR="009775CD" w:rsidRDefault="00F10208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lang w:val="en-US"/>
        </w:rPr>
      </w:pP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TGb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c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</w:t>
      </w:r>
      <w:r w:rsidRPr="00F665F1">
        <w:rPr>
          <w:b/>
          <w:bCs/>
          <w:i/>
          <w:iCs/>
          <w:sz w:val="22"/>
          <w:szCs w:val="24"/>
          <w:highlight w:val="yellow"/>
          <w:lang w:val="en-US"/>
        </w:rPr>
        <w:t xml:space="preserve">Please delete </w:t>
      </w:r>
      <w:r w:rsidR="007F77D6" w:rsidRPr="00F665F1">
        <w:rPr>
          <w:b/>
          <w:bCs/>
          <w:i/>
          <w:iCs/>
          <w:sz w:val="22"/>
          <w:szCs w:val="24"/>
          <w:highlight w:val="yellow"/>
          <w:lang w:val="en-US"/>
        </w:rPr>
        <w:t>Clause 9.</w:t>
      </w:r>
      <w:r w:rsidR="00F16F4D">
        <w:rPr>
          <w:b/>
          <w:bCs/>
          <w:i/>
          <w:iCs/>
          <w:sz w:val="22"/>
          <w:szCs w:val="24"/>
          <w:highlight w:val="yellow"/>
          <w:lang w:val="en-US"/>
        </w:rPr>
        <w:t>6</w:t>
      </w:r>
      <w:r w:rsidR="007F77D6" w:rsidRPr="00F665F1">
        <w:rPr>
          <w:b/>
          <w:bCs/>
          <w:i/>
          <w:iCs/>
          <w:sz w:val="22"/>
          <w:szCs w:val="24"/>
          <w:highlight w:val="yellow"/>
          <w:lang w:val="en-US"/>
        </w:rPr>
        <w:t>.2.</w:t>
      </w:r>
      <w:r w:rsidR="005707B9">
        <w:rPr>
          <w:b/>
          <w:bCs/>
          <w:i/>
          <w:iCs/>
          <w:sz w:val="22"/>
          <w:szCs w:val="24"/>
          <w:highlight w:val="yellow"/>
          <w:lang w:val="en-US"/>
        </w:rPr>
        <w:t>297</w:t>
      </w:r>
      <w:r w:rsidR="007F77D6" w:rsidRPr="00F665F1">
        <w:rPr>
          <w:b/>
          <w:bCs/>
          <w:i/>
          <w:iCs/>
          <w:sz w:val="22"/>
          <w:szCs w:val="24"/>
          <w:highlight w:val="yellow"/>
          <w:lang w:val="en-US"/>
        </w:rPr>
        <w:t xml:space="preserve"> (EBCS Request Element) and Clause 9.</w:t>
      </w:r>
      <w:r w:rsidR="005707B9">
        <w:rPr>
          <w:b/>
          <w:bCs/>
          <w:i/>
          <w:iCs/>
          <w:sz w:val="22"/>
          <w:szCs w:val="24"/>
          <w:highlight w:val="yellow"/>
          <w:lang w:val="en-US"/>
        </w:rPr>
        <w:t>6</w:t>
      </w:r>
      <w:r w:rsidR="007F77D6" w:rsidRPr="00F665F1">
        <w:rPr>
          <w:b/>
          <w:bCs/>
          <w:i/>
          <w:iCs/>
          <w:sz w:val="22"/>
          <w:szCs w:val="24"/>
          <w:highlight w:val="yellow"/>
          <w:lang w:val="en-US"/>
        </w:rPr>
        <w:t>.2.</w:t>
      </w:r>
      <w:r w:rsidR="005707B9">
        <w:rPr>
          <w:b/>
          <w:bCs/>
          <w:i/>
          <w:iCs/>
          <w:sz w:val="22"/>
          <w:szCs w:val="24"/>
          <w:highlight w:val="yellow"/>
          <w:lang w:val="en-US"/>
        </w:rPr>
        <w:t>298</w:t>
      </w:r>
      <w:r w:rsidR="007F77D6" w:rsidRPr="00F665F1">
        <w:rPr>
          <w:b/>
          <w:bCs/>
          <w:i/>
          <w:iCs/>
          <w:sz w:val="22"/>
          <w:szCs w:val="24"/>
          <w:highlight w:val="yellow"/>
          <w:lang w:val="en-US"/>
        </w:rPr>
        <w:t xml:space="preserve"> (EBCS Response element)</w:t>
      </w:r>
      <w:ins w:id="16" w:author="Xiaofei Wang" w:date="2021-04-13T16:21:00Z">
        <w:r w:rsidR="004C07D4" w:rsidRPr="004C07D4">
          <w:rPr>
            <w:b/>
            <w:bCs/>
            <w:i/>
            <w:iCs/>
            <w:sz w:val="22"/>
            <w:szCs w:val="24"/>
            <w:lang w:val="en-US"/>
          </w:rPr>
          <w:t xml:space="preserve"> </w:t>
        </w:r>
        <w:r w:rsidR="004C07D4">
          <w:rPr>
            <w:b/>
            <w:bCs/>
            <w:i/>
            <w:iCs/>
            <w:sz w:val="22"/>
            <w:szCs w:val="24"/>
            <w:lang w:val="en-US"/>
          </w:rPr>
          <w:t>[#1008 1010 1129 1130]</w:t>
        </w:r>
      </w:ins>
    </w:p>
    <w:p w14:paraId="45FD69F7" w14:textId="288CF633" w:rsidR="00F665F1" w:rsidRDefault="00F665F1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iCs/>
          <w:color w:val="000000"/>
          <w:sz w:val="22"/>
          <w:szCs w:val="22"/>
          <w:u w:val="single"/>
          <w:lang w:val="en-US" w:eastAsia="ko-KR"/>
        </w:rPr>
      </w:pPr>
    </w:p>
    <w:p w14:paraId="6C91EA94" w14:textId="3F3614D3" w:rsidR="002C5A5A" w:rsidRDefault="002C5A5A" w:rsidP="002C5A5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lang w:val="en-US"/>
        </w:rPr>
      </w:pP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TGb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c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</w:t>
      </w:r>
      <w:r w:rsidRPr="00F665F1">
        <w:rPr>
          <w:b/>
          <w:bCs/>
          <w:i/>
          <w:iCs/>
          <w:sz w:val="22"/>
          <w:szCs w:val="24"/>
          <w:highlight w:val="yellow"/>
          <w:lang w:val="en-US"/>
        </w:rPr>
        <w:t xml:space="preserve">Please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insert the following sections after the last section in 9.4.1</w:t>
      </w:r>
      <w:r w:rsidRPr="00F665F1">
        <w:rPr>
          <w:b/>
          <w:bCs/>
          <w:i/>
          <w:iCs/>
          <w:sz w:val="22"/>
          <w:szCs w:val="24"/>
          <w:highlight w:val="yellow"/>
          <w:lang w:val="en-US"/>
        </w:rPr>
        <w:t xml:space="preserve"> </w:t>
      </w:r>
      <w:ins w:id="17" w:author="Xiaofei Wang" w:date="2021-04-13T16:21:00Z">
        <w:r w:rsidRPr="004C07D4">
          <w:rPr>
            <w:b/>
            <w:bCs/>
            <w:i/>
            <w:iCs/>
            <w:sz w:val="22"/>
            <w:szCs w:val="24"/>
            <w:lang w:val="en-US"/>
          </w:rPr>
          <w:t xml:space="preserve"> </w:t>
        </w:r>
        <w:r>
          <w:rPr>
            <w:b/>
            <w:bCs/>
            <w:i/>
            <w:iCs/>
            <w:sz w:val="22"/>
            <w:szCs w:val="24"/>
            <w:lang w:val="en-US"/>
          </w:rPr>
          <w:t>[#1008 1010 1129 1130]</w:t>
        </w:r>
      </w:ins>
    </w:p>
    <w:p w14:paraId="07967101" w14:textId="2EB8803B" w:rsidR="00DD6CB0" w:rsidRPr="00802D8B" w:rsidRDefault="00DD6CB0">
      <w:pPr>
        <w:pStyle w:val="IEEEStdsLevel4Header"/>
        <w:keepNext/>
        <w:tabs>
          <w:tab w:val="clear" w:pos="360"/>
        </w:tabs>
        <w:ind w:left="0" w:firstLine="0"/>
        <w:rPr>
          <w:ins w:id="18" w:author="Xiaofei Wang" w:date="2021-04-14T17:45:00Z"/>
        </w:rPr>
        <w:pPrChange w:id="19" w:author="Xiaofei Wang" w:date="2021-04-14T18:10:00Z">
          <w:pPr>
            <w:pStyle w:val="IEEEStdsLevel4Header"/>
            <w:keepNext/>
            <w:numPr>
              <w:ilvl w:val="3"/>
              <w:numId w:val="49"/>
            </w:numPr>
            <w:tabs>
              <w:tab w:val="clear" w:pos="360"/>
            </w:tabs>
            <w:ind w:left="1260" w:firstLine="0"/>
          </w:pPr>
        </w:pPrChange>
      </w:pPr>
      <w:ins w:id="20" w:author="Xiaofei Wang" w:date="2021-04-14T17:46:00Z">
        <w:r>
          <w:t xml:space="preserve">9.4.1.xxx </w:t>
        </w:r>
      </w:ins>
      <w:ins w:id="21" w:author="Xiaofei Wang" w:date="2021-04-14T17:45:00Z">
        <w:r>
          <w:t>EBCS</w:t>
        </w:r>
        <w:r w:rsidRPr="00B9103E">
          <w:t xml:space="preserve"> Request </w:t>
        </w:r>
      </w:ins>
      <w:ins w:id="22" w:author="Xiaofei Wang" w:date="2021-04-14T17:46:00Z">
        <w:r>
          <w:t>field</w:t>
        </w:r>
      </w:ins>
    </w:p>
    <w:p w14:paraId="3179DCBA" w14:textId="71A06EA4" w:rsidR="00DD6CB0" w:rsidRPr="00B9103E" w:rsidRDefault="00DD6CB0" w:rsidP="00DD6CB0">
      <w:pPr>
        <w:pStyle w:val="IEEEStdsParagraph"/>
        <w:rPr>
          <w:ins w:id="23" w:author="Xiaofei Wang" w:date="2021-04-14T17:45:00Z"/>
        </w:rPr>
      </w:pPr>
      <w:ins w:id="24" w:author="Xiaofei Wang" w:date="2021-04-14T17:45:00Z">
        <w:r w:rsidRPr="00B9103E">
          <w:t xml:space="preserve">The </w:t>
        </w:r>
        <w:r>
          <w:t>EBCS</w:t>
        </w:r>
        <w:r w:rsidRPr="00B9103E">
          <w:t xml:space="preserve"> Request </w:t>
        </w:r>
      </w:ins>
      <w:ins w:id="25" w:author="Xiaofei Wang" w:date="2021-04-14T17:46:00Z">
        <w:r>
          <w:t>field</w:t>
        </w:r>
      </w:ins>
      <w:ins w:id="26" w:author="Xiaofei Wang" w:date="2021-04-14T17:45:00Z">
        <w:r w:rsidRPr="00B9103E">
          <w:t xml:space="preserve"> is </w:t>
        </w:r>
      </w:ins>
      <w:ins w:id="27" w:author="Xiaofei Wang" w:date="2021-04-14T17:48:00Z">
        <w:r w:rsidR="0070696A">
          <w:t>included in a</w:t>
        </w:r>
      </w:ins>
      <w:ins w:id="28" w:author="Xiaofei Wang" w:date="2021-04-15T16:17:00Z">
        <w:r w:rsidR="00431011">
          <w:t>n</w:t>
        </w:r>
      </w:ins>
      <w:ins w:id="29" w:author="Xiaofei Wang" w:date="2021-04-14T17:48:00Z">
        <w:r w:rsidR="0070696A">
          <w:t xml:space="preserve"> EBCS Request frame </w:t>
        </w:r>
      </w:ins>
      <w:ins w:id="30" w:author="Xiaofei Wang" w:date="2021-04-14T17:45:00Z">
        <w:r w:rsidRPr="00B9103E">
          <w:t xml:space="preserve">used by an </w:t>
        </w:r>
        <w:r>
          <w:t>EBCS</w:t>
        </w:r>
        <w:r w:rsidRPr="00B9103E">
          <w:t xml:space="preserve"> </w:t>
        </w:r>
      </w:ins>
      <w:ins w:id="31" w:author="Xiaofei Wang" w:date="2021-04-15T17:17:00Z">
        <w:r w:rsidR="003C6866">
          <w:t>non</w:t>
        </w:r>
        <w:r w:rsidR="00EF24CA">
          <w:t xml:space="preserve">-AP </w:t>
        </w:r>
      </w:ins>
      <w:ins w:id="32" w:author="Xiaofei Wang" w:date="2021-04-14T17:45:00Z">
        <w:r w:rsidRPr="00B9103E">
          <w:t xml:space="preserve">STA </w:t>
        </w:r>
        <w:r>
          <w:t xml:space="preserve">to </w:t>
        </w:r>
        <w:r w:rsidRPr="00B9103E">
          <w:t xml:space="preserve">request one or more </w:t>
        </w:r>
        <w:r>
          <w:t>EBCS</w:t>
        </w:r>
        <w:r w:rsidRPr="00B9103E">
          <w:t xml:space="preserve"> </w:t>
        </w:r>
      </w:ins>
      <w:ins w:id="33" w:author="Xiaofei Wang" w:date="2021-04-15T16:26:00Z">
        <w:r w:rsidR="00892FC7">
          <w:t xml:space="preserve">traffic streams </w:t>
        </w:r>
      </w:ins>
      <w:ins w:id="34" w:author="Xiaofei Wang" w:date="2021-04-14T17:45:00Z">
        <w:r>
          <w:t>from</w:t>
        </w:r>
        <w:r w:rsidRPr="00B9103E">
          <w:t xml:space="preserve"> its associated AP. The format of th</w:t>
        </w:r>
      </w:ins>
      <w:ins w:id="35" w:author="Xiaofei Wang" w:date="2021-04-15T16:18:00Z">
        <w:r w:rsidR="00705B81">
          <w:t>e EBCS Request</w:t>
        </w:r>
      </w:ins>
      <w:ins w:id="36" w:author="Xiaofei Wang" w:date="2021-04-14T17:45:00Z">
        <w:r w:rsidRPr="00B9103E">
          <w:t xml:space="preserve"> </w:t>
        </w:r>
      </w:ins>
      <w:ins w:id="37" w:author="Xiaofei Wang" w:date="2021-04-14T18:09:00Z">
        <w:r w:rsidR="001E3CCD">
          <w:t>field</w:t>
        </w:r>
      </w:ins>
      <w:ins w:id="38" w:author="Xiaofei Wang" w:date="2021-04-14T17:45:00Z">
        <w:r w:rsidRPr="00B9103E">
          <w:t xml:space="preserve"> is shown in Figure 9-</w:t>
        </w:r>
      </w:ins>
      <w:ins w:id="39" w:author="Xiaofei Wang" w:date="2021-04-14T17:48:00Z">
        <w:r w:rsidR="0098630A">
          <w:t>xxx</w:t>
        </w:r>
      </w:ins>
      <w:ins w:id="40" w:author="Xiaofei Wang" w:date="2021-04-14T17:45:00Z">
        <w:r w:rsidRPr="00B9103E">
          <w:t xml:space="preserve"> (</w:t>
        </w:r>
        <w:r>
          <w:t>EBCS</w:t>
        </w:r>
        <w:r w:rsidRPr="00B9103E">
          <w:t xml:space="preserve"> Request </w:t>
        </w:r>
      </w:ins>
      <w:ins w:id="41" w:author="Xiaofei Wang" w:date="2021-04-14T17:48:00Z">
        <w:r w:rsidR="0098630A">
          <w:t>field</w:t>
        </w:r>
      </w:ins>
      <w:ins w:id="42" w:author="Xiaofei Wang" w:date="2021-04-14T17:45:00Z">
        <w:r w:rsidRPr="00B9103E">
          <w:t>).</w:t>
        </w:r>
      </w:ins>
      <w:ins w:id="43" w:author="Xiaofei Wang" w:date="2021-04-15T17:18:00Z">
        <w:r w:rsidR="00D8104C">
          <w:t xml:space="preserve"> [#1406]</w:t>
        </w:r>
      </w:ins>
    </w:p>
    <w:p w14:paraId="2B15893D" w14:textId="77777777" w:rsidR="00DD6CB0" w:rsidRDefault="00DD6CB0" w:rsidP="00DD6CB0">
      <w:pPr>
        <w:rPr>
          <w:ins w:id="44" w:author="Xiaofei Wang" w:date="2021-04-14T17:45:00Z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00"/>
        <w:gridCol w:w="1580"/>
        <w:gridCol w:w="4340"/>
      </w:tblGrid>
      <w:tr w:rsidR="007A35B7" w:rsidRPr="00563327" w14:paraId="4FB4A416" w14:textId="77777777" w:rsidTr="00993921">
        <w:trPr>
          <w:gridAfter w:val="1"/>
          <w:wAfter w:w="4340" w:type="dxa"/>
          <w:trHeight w:val="500"/>
          <w:jc w:val="center"/>
          <w:ins w:id="45" w:author="Xiaofei Wang" w:date="2021-04-14T17:45:00Z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743EAF71" w14:textId="77777777" w:rsidR="007A35B7" w:rsidRPr="00563327" w:rsidRDefault="007A35B7" w:rsidP="00993921">
            <w:pPr>
              <w:pStyle w:val="CellBodyCentred"/>
              <w:tabs>
                <w:tab w:val="clear" w:pos="920"/>
                <w:tab w:val="left" w:pos="720"/>
              </w:tabs>
              <w:rPr>
                <w:ins w:id="46" w:author="Xiaofei Wang" w:date="2021-04-14T17:45:00Z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54515848" w14:textId="6DEB4B84" w:rsidR="007A35B7" w:rsidRPr="00563327" w:rsidRDefault="007A35B7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47" w:author="Xiaofei Wang" w:date="2021-04-14T17:45:00Z"/>
                <w:sz w:val="18"/>
                <w:szCs w:val="18"/>
              </w:rPr>
            </w:pPr>
            <w:ins w:id="48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 xml:space="preserve">EBCS Request Information </w:t>
              </w:r>
            </w:ins>
            <w:ins w:id="49" w:author="Xiaofei Wang" w:date="2021-04-14T17:55:00Z">
              <w:r w:rsidR="00AB33C6">
                <w:rPr>
                  <w:w w:val="100"/>
                  <w:sz w:val="18"/>
                  <w:szCs w:val="18"/>
                </w:rPr>
                <w:t>List</w:t>
              </w:r>
            </w:ins>
          </w:p>
        </w:tc>
      </w:tr>
      <w:tr w:rsidR="007A35B7" w:rsidRPr="00563327" w14:paraId="5F7184D4" w14:textId="77777777" w:rsidTr="00993921">
        <w:trPr>
          <w:gridAfter w:val="1"/>
          <w:wAfter w:w="4340" w:type="dxa"/>
          <w:trHeight w:val="320"/>
          <w:jc w:val="center"/>
          <w:ins w:id="50" w:author="Xiaofei Wang" w:date="2021-04-14T17:45:00Z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6007C957" w14:textId="77777777" w:rsidR="007A35B7" w:rsidRPr="00563327" w:rsidRDefault="007A35B7" w:rsidP="00993921">
            <w:pPr>
              <w:pStyle w:val="CellBodyCentred"/>
              <w:tabs>
                <w:tab w:val="clear" w:pos="920"/>
                <w:tab w:val="left" w:pos="720"/>
              </w:tabs>
              <w:rPr>
                <w:ins w:id="51" w:author="Xiaofei Wang" w:date="2021-04-14T17:45:00Z"/>
                <w:sz w:val="18"/>
                <w:szCs w:val="18"/>
              </w:rPr>
            </w:pPr>
            <w:ins w:id="52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Octets: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1B95DDFA" w14:textId="77777777" w:rsidR="007A35B7" w:rsidRPr="00563327" w:rsidRDefault="007A35B7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53" w:author="Xiaofei Wang" w:date="2021-04-14T17:45:00Z"/>
                <w:sz w:val="18"/>
                <w:szCs w:val="18"/>
              </w:rPr>
            </w:pPr>
            <w:ins w:id="54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variable</w:t>
              </w:r>
            </w:ins>
          </w:p>
        </w:tc>
      </w:tr>
      <w:tr w:rsidR="00DD6CB0" w:rsidRPr="00563327" w14:paraId="5617F9F6" w14:textId="77777777" w:rsidTr="00993921">
        <w:trPr>
          <w:jc w:val="center"/>
          <w:ins w:id="55" w:author="Xiaofei Wang" w:date="2021-04-14T17:45:00Z"/>
        </w:trPr>
        <w:tc>
          <w:tcPr>
            <w:tcW w:w="69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1019E05" w14:textId="5A6F9F19" w:rsidR="00DD6CB0" w:rsidRPr="00563327" w:rsidRDefault="00DD6CB0" w:rsidP="00993921">
            <w:pPr>
              <w:pStyle w:val="FigTitle"/>
              <w:ind w:left="360"/>
              <w:rPr>
                <w:ins w:id="56" w:author="Xiaofei Wang" w:date="2021-04-14T17:45:00Z"/>
                <w:sz w:val="18"/>
                <w:szCs w:val="18"/>
              </w:rPr>
            </w:pPr>
            <w:bookmarkStart w:id="57" w:name="RTF31323836373a204669675469"/>
            <w:ins w:id="58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Figure 9-</w:t>
              </w:r>
            </w:ins>
            <w:ins w:id="59" w:author="Xiaofei Wang" w:date="2021-04-14T17:47:00Z">
              <w:r w:rsidR="007A35B7">
                <w:rPr>
                  <w:w w:val="100"/>
                  <w:sz w:val="18"/>
                  <w:szCs w:val="18"/>
                </w:rPr>
                <w:t>xxx</w:t>
              </w:r>
            </w:ins>
            <w:ins w:id="60" w:author="Xiaofei Wang" w:date="2021-04-14T17:45:00Z">
              <w:r w:rsidRPr="00D15936">
                <w:t>——</w:t>
              </w:r>
              <w:r w:rsidRPr="00563327">
                <w:rPr>
                  <w:w w:val="100"/>
                  <w:sz w:val="18"/>
                  <w:szCs w:val="18"/>
                </w:rPr>
                <w:t xml:space="preserve">EBCS Request </w:t>
              </w:r>
            </w:ins>
            <w:ins w:id="61" w:author="Xiaofei Wang" w:date="2021-04-14T17:47:00Z">
              <w:r w:rsidR="007A35B7">
                <w:rPr>
                  <w:w w:val="100"/>
                  <w:sz w:val="18"/>
                  <w:szCs w:val="18"/>
                </w:rPr>
                <w:t>field</w:t>
              </w:r>
            </w:ins>
            <w:ins w:id="62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 xml:space="preserve"> format</w:t>
              </w:r>
            </w:ins>
            <w:bookmarkEnd w:id="57"/>
            <w:ins w:id="63" w:author="Xiaofei Wang" w:date="2021-04-15T17:16:00Z">
              <w:r w:rsidR="00D9304F">
                <w:rPr>
                  <w:w w:val="100"/>
                  <w:sz w:val="18"/>
                  <w:szCs w:val="18"/>
                </w:rPr>
                <w:t xml:space="preserve"> [#1487]</w:t>
              </w:r>
            </w:ins>
          </w:p>
        </w:tc>
      </w:tr>
    </w:tbl>
    <w:p w14:paraId="70DD2B87" w14:textId="77777777" w:rsidR="00DD6CB0" w:rsidRDefault="00DD6CB0" w:rsidP="00DD6CB0">
      <w:pPr>
        <w:rPr>
          <w:ins w:id="64" w:author="Xiaofei Wang" w:date="2021-04-14T17:45:00Z"/>
        </w:rPr>
      </w:pPr>
    </w:p>
    <w:p w14:paraId="6130AA8B" w14:textId="28D5BFA2" w:rsidR="00DD6CB0" w:rsidRDefault="00DD6CB0" w:rsidP="00DD6CB0">
      <w:pPr>
        <w:pStyle w:val="IEEEStdsParagraph"/>
        <w:rPr>
          <w:ins w:id="65" w:author="Xiaofei Wang" w:date="2021-04-14T17:45:00Z"/>
        </w:rPr>
      </w:pPr>
      <w:ins w:id="66" w:author="Xiaofei Wang" w:date="2021-04-14T17:45:00Z">
        <w:r>
          <w:t xml:space="preserve">The EBCS Request Information </w:t>
        </w:r>
      </w:ins>
      <w:ins w:id="67" w:author="Xiaofei Wang" w:date="2021-04-14T17:59:00Z">
        <w:r w:rsidR="000C7092">
          <w:t>List</w:t>
        </w:r>
      </w:ins>
      <w:ins w:id="68" w:author="Xiaofei Wang" w:date="2021-04-14T17:45:00Z">
        <w:r>
          <w:t xml:space="preserve"> field contains one or more EBCS Request Info subfields.</w:t>
        </w:r>
      </w:ins>
      <w:ins w:id="69" w:author="Xiaofei Wang" w:date="2021-04-14T17:59:00Z">
        <w:r w:rsidR="000C7092">
          <w:t xml:space="preserve"> [#1491]</w:t>
        </w:r>
      </w:ins>
    </w:p>
    <w:p w14:paraId="230B8EC2" w14:textId="4BAA2EEC" w:rsidR="00DD6CB0" w:rsidRDefault="00DD6CB0" w:rsidP="00DD6CB0">
      <w:pPr>
        <w:pStyle w:val="IEEEStdsParagraph"/>
        <w:rPr>
          <w:ins w:id="70" w:author="Xiaofei Wang" w:date="2021-04-14T17:45:00Z"/>
        </w:rPr>
      </w:pPr>
      <w:ins w:id="71" w:author="Xiaofei Wang" w:date="2021-04-14T17:45:00Z">
        <w:r>
          <w:t>The format of the EBCS Request Info subfield is shown in Figure 9-</w:t>
        </w:r>
      </w:ins>
      <w:ins w:id="72" w:author="Xiaofei Wang" w:date="2021-04-14T17:48:00Z">
        <w:r w:rsidR="0098630A">
          <w:t>xxx</w:t>
        </w:r>
      </w:ins>
      <w:ins w:id="73" w:author="Xiaofei Wang" w:date="2021-04-14T17:45:00Z">
        <w:r>
          <w:t xml:space="preserve"> (EBCS Request Info subfield).</w:t>
        </w:r>
      </w:ins>
    </w:p>
    <w:p w14:paraId="0D707069" w14:textId="77777777" w:rsidR="00DD6CB0" w:rsidRDefault="00DD6CB0" w:rsidP="00DD6CB0">
      <w:pPr>
        <w:pStyle w:val="T"/>
        <w:tabs>
          <w:tab w:val="right" w:pos="9864"/>
        </w:tabs>
        <w:rPr>
          <w:ins w:id="74" w:author="Xiaofei Wang" w:date="2021-04-14T17:45:00Z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00"/>
        <w:gridCol w:w="580"/>
        <w:gridCol w:w="600"/>
        <w:gridCol w:w="1580"/>
        <w:gridCol w:w="1580"/>
        <w:gridCol w:w="1580"/>
        <w:gridCol w:w="1580"/>
      </w:tblGrid>
      <w:tr w:rsidR="00DD6CB0" w:rsidRPr="00563327" w14:paraId="3D672D3E" w14:textId="77777777" w:rsidTr="00993921">
        <w:trPr>
          <w:gridAfter w:val="1"/>
          <w:wAfter w:w="1580" w:type="dxa"/>
          <w:trHeight w:val="737"/>
          <w:jc w:val="center"/>
          <w:ins w:id="75" w:author="Xiaofei Wang" w:date="2021-04-14T17:45:00Z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2D952E02" w14:textId="77777777" w:rsidR="00DD6CB0" w:rsidRPr="00563327" w:rsidRDefault="00DD6CB0" w:rsidP="00993921">
            <w:pPr>
              <w:pStyle w:val="CellBodyCentred"/>
              <w:tabs>
                <w:tab w:val="clear" w:pos="920"/>
                <w:tab w:val="left" w:pos="720"/>
              </w:tabs>
              <w:rPr>
                <w:ins w:id="76" w:author="Xiaofei Wang" w:date="2021-04-14T17:45:00Z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4F12CF9A" w14:textId="77777777" w:rsidR="00DD6CB0" w:rsidRPr="00563327" w:rsidRDefault="00DD6CB0" w:rsidP="00993921">
            <w:pPr>
              <w:pStyle w:val="CellBodyCentred"/>
              <w:rPr>
                <w:ins w:id="77" w:author="Xiaofei Wang" w:date="2021-04-14T17:45:00Z"/>
                <w:sz w:val="20"/>
                <w:szCs w:val="20"/>
              </w:rPr>
            </w:pPr>
            <w:ins w:id="78" w:author="Xiaofei Wang" w:date="2021-04-14T17:45:00Z">
              <w:r w:rsidRPr="00563327">
                <w:rPr>
                  <w:w w:val="100"/>
                  <w:sz w:val="20"/>
                  <w:szCs w:val="20"/>
                </w:rPr>
                <w:t>EBCS Request Info Control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1FB32EB9" w14:textId="77777777" w:rsidR="00DD6CB0" w:rsidRPr="00563327" w:rsidRDefault="00DD6CB0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79" w:author="Xiaofei Wang" w:date="2021-04-14T17:45:00Z"/>
                <w:sz w:val="20"/>
                <w:szCs w:val="20"/>
              </w:rPr>
            </w:pPr>
            <w:ins w:id="80" w:author="Xiaofei Wang" w:date="2021-04-14T17:45:00Z">
              <w:r w:rsidRPr="00563327">
                <w:rPr>
                  <w:w w:val="100"/>
                  <w:sz w:val="20"/>
                  <w:szCs w:val="20"/>
                </w:rPr>
                <w:t>Content ID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1438A3" w14:textId="77777777" w:rsidR="00DD6CB0" w:rsidRPr="00563327" w:rsidRDefault="00DD6CB0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81" w:author="Xiaofei Wang" w:date="2021-04-14T17:45:00Z"/>
                <w:w w:val="100"/>
                <w:sz w:val="20"/>
                <w:szCs w:val="20"/>
              </w:rPr>
            </w:pPr>
            <w:ins w:id="82" w:author="Xiaofei Wang" w:date="2021-04-14T17:45:00Z">
              <w:r w:rsidRPr="00563327">
                <w:rPr>
                  <w:w w:val="100"/>
                  <w:sz w:val="20"/>
                  <w:szCs w:val="20"/>
                </w:rPr>
                <w:t>Broadcaster MAC Address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7ACD9F5A" w14:textId="77777777" w:rsidR="00DD6CB0" w:rsidRPr="00563327" w:rsidRDefault="00DD6CB0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83" w:author="Xiaofei Wang" w:date="2021-04-14T17:45:00Z"/>
                <w:sz w:val="20"/>
                <w:szCs w:val="20"/>
              </w:rPr>
            </w:pPr>
            <w:ins w:id="84" w:author="Xiaofei Wang" w:date="2021-04-14T17:45:00Z">
              <w:r w:rsidRPr="00563327">
                <w:rPr>
                  <w:w w:val="100"/>
                  <w:sz w:val="20"/>
                  <w:szCs w:val="20"/>
                </w:rPr>
                <w:t>Requested Time To Termination</w:t>
              </w:r>
            </w:ins>
          </w:p>
        </w:tc>
      </w:tr>
      <w:tr w:rsidR="00DD6CB0" w:rsidRPr="00563327" w14:paraId="62EEC50F" w14:textId="77777777" w:rsidTr="00993921">
        <w:trPr>
          <w:gridAfter w:val="1"/>
          <w:wAfter w:w="1580" w:type="dxa"/>
          <w:trHeight w:val="224"/>
          <w:jc w:val="center"/>
          <w:ins w:id="85" w:author="Xiaofei Wang" w:date="2021-04-14T17:45:00Z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3A3F6C94" w14:textId="77777777" w:rsidR="00DD6CB0" w:rsidRPr="00563327" w:rsidRDefault="00DD6CB0" w:rsidP="00993921">
            <w:pPr>
              <w:pStyle w:val="CellBodyCentred"/>
              <w:tabs>
                <w:tab w:val="clear" w:pos="920"/>
                <w:tab w:val="left" w:pos="720"/>
              </w:tabs>
              <w:rPr>
                <w:ins w:id="86" w:author="Xiaofei Wang" w:date="2021-04-14T17:45:00Z"/>
                <w:sz w:val="20"/>
                <w:szCs w:val="20"/>
              </w:rPr>
            </w:pPr>
            <w:ins w:id="87" w:author="Xiaofei Wang" w:date="2021-04-14T17:45:00Z">
              <w:r w:rsidRPr="00563327">
                <w:rPr>
                  <w:w w:val="100"/>
                  <w:sz w:val="20"/>
                  <w:szCs w:val="20"/>
                </w:rPr>
                <w:t>Octets:</w:t>
              </w:r>
            </w:ins>
          </w:p>
        </w:tc>
        <w:tc>
          <w:tcPr>
            <w:tcW w:w="1180" w:type="dxa"/>
            <w:gridSpan w:val="2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2E35476D" w14:textId="77777777" w:rsidR="00DD6CB0" w:rsidRPr="00563327" w:rsidRDefault="00DD6CB0" w:rsidP="00993921">
            <w:pPr>
              <w:pStyle w:val="CellBodyCentred"/>
              <w:rPr>
                <w:ins w:id="88" w:author="Xiaofei Wang" w:date="2021-04-14T17:45:00Z"/>
                <w:sz w:val="20"/>
                <w:szCs w:val="20"/>
              </w:rPr>
            </w:pPr>
            <w:ins w:id="89" w:author="Xiaofei Wang" w:date="2021-04-14T17:45:00Z">
              <w:r w:rsidRPr="00563327">
                <w:rPr>
                  <w:w w:val="100"/>
                  <w:sz w:val="20"/>
                  <w:szCs w:val="20"/>
                </w:rPr>
                <w:t>1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4D01FC62" w14:textId="77777777" w:rsidR="00DD6CB0" w:rsidRPr="00563327" w:rsidRDefault="00DD6CB0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90" w:author="Xiaofei Wang" w:date="2021-04-14T17:45:00Z"/>
                <w:sz w:val="20"/>
                <w:szCs w:val="20"/>
              </w:rPr>
            </w:pPr>
            <w:ins w:id="91" w:author="Xiaofei Wang" w:date="2021-04-14T17:45:00Z">
              <w:r w:rsidRPr="00563327">
                <w:rPr>
                  <w:w w:val="100"/>
                  <w:sz w:val="20"/>
                  <w:szCs w:val="20"/>
                </w:rPr>
                <w:t>1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  <w:vAlign w:val="center"/>
          </w:tcPr>
          <w:p w14:paraId="603C28FF" w14:textId="77777777" w:rsidR="00DD6CB0" w:rsidRPr="00563327" w:rsidRDefault="00DD6CB0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92" w:author="Xiaofei Wang" w:date="2021-04-14T17:45:00Z"/>
                <w:w w:val="100"/>
                <w:sz w:val="20"/>
                <w:szCs w:val="20"/>
              </w:rPr>
            </w:pPr>
            <w:ins w:id="93" w:author="Xiaofei Wang" w:date="2021-04-14T17:45:00Z">
              <w:r w:rsidRPr="00563327">
                <w:rPr>
                  <w:w w:val="100"/>
                  <w:sz w:val="20"/>
                  <w:szCs w:val="20"/>
                </w:rPr>
                <w:t>0 or 6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7EFD9FF7" w14:textId="04352B77" w:rsidR="00DD6CB0" w:rsidRPr="00563327" w:rsidRDefault="00DD6CB0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94" w:author="Xiaofei Wang" w:date="2021-04-14T17:45:00Z"/>
                <w:sz w:val="20"/>
                <w:szCs w:val="20"/>
              </w:rPr>
            </w:pPr>
            <w:ins w:id="95" w:author="Xiaofei Wang" w:date="2021-04-14T17:45:00Z">
              <w:r w:rsidRPr="00563327">
                <w:rPr>
                  <w:w w:val="100"/>
                  <w:sz w:val="20"/>
                  <w:szCs w:val="20"/>
                </w:rPr>
                <w:t xml:space="preserve">0 or </w:t>
              </w:r>
            </w:ins>
            <w:ins w:id="96" w:author="Xiaofei Wang" w:date="2021-05-10T17:19:00Z">
              <w:r w:rsidR="00E22185" w:rsidRPr="00BA2E52">
                <w:rPr>
                  <w:w w:val="100"/>
                  <w:sz w:val="20"/>
                  <w:szCs w:val="20"/>
                  <w:highlight w:val="green"/>
                  <w:rPrChange w:id="97" w:author="Xiaofei Wang" w:date="2021-05-10T17:31:00Z">
                    <w:rPr>
                      <w:w w:val="100"/>
                      <w:sz w:val="20"/>
                      <w:szCs w:val="20"/>
                    </w:rPr>
                  </w:rPrChange>
                </w:rPr>
                <w:t>3</w:t>
              </w:r>
            </w:ins>
          </w:p>
        </w:tc>
      </w:tr>
      <w:tr w:rsidR="00DD6CB0" w:rsidRPr="00563327" w14:paraId="0557D522" w14:textId="77777777" w:rsidTr="00993921">
        <w:trPr>
          <w:jc w:val="center"/>
          <w:ins w:id="98" w:author="Xiaofei Wang" w:date="2021-04-14T17:45:00Z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0AB3E0" w14:textId="77777777" w:rsidR="00DD6CB0" w:rsidRPr="00563327" w:rsidRDefault="00DD6CB0" w:rsidP="00993921">
            <w:pPr>
              <w:pStyle w:val="FigTitle"/>
              <w:ind w:left="360"/>
              <w:rPr>
                <w:ins w:id="99" w:author="Xiaofei Wang" w:date="2021-04-14T17:45:00Z"/>
                <w:w w:val="100"/>
              </w:rPr>
            </w:pPr>
          </w:p>
        </w:tc>
        <w:tc>
          <w:tcPr>
            <w:tcW w:w="69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EA39A01" w14:textId="1200616A" w:rsidR="00DD6CB0" w:rsidRPr="00563327" w:rsidRDefault="00DD6CB0" w:rsidP="00993921">
            <w:pPr>
              <w:pStyle w:val="FigTitle"/>
              <w:ind w:left="360"/>
              <w:rPr>
                <w:ins w:id="100" w:author="Xiaofei Wang" w:date="2021-04-14T17:45:00Z"/>
              </w:rPr>
            </w:pPr>
            <w:ins w:id="101" w:author="Xiaofei Wang" w:date="2021-04-14T17:45:00Z">
              <w:r w:rsidRPr="00563327">
                <w:rPr>
                  <w:w w:val="100"/>
                </w:rPr>
                <w:t>Figure 9-</w:t>
              </w:r>
            </w:ins>
            <w:ins w:id="102" w:author="Xiaofei Wang" w:date="2021-04-14T17:47:00Z">
              <w:r w:rsidR="0098630A">
                <w:rPr>
                  <w:w w:val="100"/>
                </w:rPr>
                <w:t>xxx</w:t>
              </w:r>
            </w:ins>
            <w:ins w:id="103" w:author="Xiaofei Wang" w:date="2021-04-14T17:45:00Z">
              <w:r w:rsidRPr="00D15936">
                <w:t>—</w:t>
              </w:r>
              <w:r w:rsidRPr="00563327">
                <w:rPr>
                  <w:w w:val="100"/>
                </w:rPr>
                <w:t>EBCS Request Info subfield format</w:t>
              </w:r>
            </w:ins>
          </w:p>
        </w:tc>
      </w:tr>
    </w:tbl>
    <w:p w14:paraId="159838BE" w14:textId="77777777" w:rsidR="00DD6CB0" w:rsidRDefault="00DD6CB0" w:rsidP="00DD6CB0">
      <w:pPr>
        <w:pStyle w:val="IEEEStdsParagraph"/>
        <w:rPr>
          <w:ins w:id="104" w:author="Xiaofei Wang" w:date="2021-04-14T17:45:00Z"/>
        </w:rPr>
      </w:pPr>
    </w:p>
    <w:p w14:paraId="0BC59E21" w14:textId="08C5AA3D" w:rsidR="00DD6CB0" w:rsidRDefault="00DD6CB0" w:rsidP="00DD6CB0">
      <w:pPr>
        <w:pStyle w:val="IEEEStdsParagraph"/>
        <w:rPr>
          <w:ins w:id="105" w:author="Xiaofei Wang" w:date="2021-04-14T17:45:00Z"/>
        </w:rPr>
      </w:pPr>
      <w:ins w:id="106" w:author="Xiaofei Wang" w:date="2021-04-14T17:45:00Z">
        <w:r>
          <w:t>The format of the EBCS Request Info Control subfield is shown in Figure 9-</w:t>
        </w:r>
      </w:ins>
      <w:ins w:id="107" w:author="Xiaofei Wang" w:date="2021-04-14T17:59:00Z">
        <w:r w:rsidR="00724392">
          <w:t>xxx</w:t>
        </w:r>
      </w:ins>
      <w:ins w:id="108" w:author="Xiaofei Wang" w:date="2021-04-14T17:45:00Z">
        <w:r>
          <w:t xml:space="preserve"> (EBCS Request Info Control subfield).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629"/>
        <w:gridCol w:w="3843"/>
        <w:gridCol w:w="3353"/>
        <w:gridCol w:w="1086"/>
      </w:tblGrid>
      <w:tr w:rsidR="00DD6CB0" w:rsidRPr="0067378D" w14:paraId="18230196" w14:textId="77777777" w:rsidTr="00993921">
        <w:trPr>
          <w:trHeight w:val="512"/>
          <w:jc w:val="center"/>
          <w:ins w:id="109" w:author="Xiaofei Wang" w:date="2021-04-14T17:45:00Z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5007F1" w14:textId="77777777" w:rsidR="00DD6CB0" w:rsidRPr="0067378D" w:rsidRDefault="00DD6CB0" w:rsidP="00993921">
            <w:pPr>
              <w:pStyle w:val="CellBodyCentred"/>
              <w:rPr>
                <w:ins w:id="110" w:author="Xiaofei Wang" w:date="2021-04-14T17:45:00Z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144D8BFC" w14:textId="77777777" w:rsidR="00DD6CB0" w:rsidRPr="0067378D" w:rsidRDefault="00DD6CB0" w:rsidP="00993921">
            <w:pPr>
              <w:pStyle w:val="CellBodyCentred"/>
              <w:rPr>
                <w:ins w:id="111" w:author="Xiaofei Wang" w:date="2021-04-14T17:45:00Z"/>
                <w:w w:val="100"/>
                <w:sz w:val="20"/>
                <w:szCs w:val="20"/>
              </w:rPr>
            </w:pPr>
            <w:ins w:id="112" w:author="Xiaofei Wang" w:date="2021-04-14T17:45:00Z">
              <w:r>
                <w:rPr>
                  <w:w w:val="100"/>
                  <w:sz w:val="20"/>
                  <w:szCs w:val="20"/>
                </w:rPr>
                <w:t>B0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FFF771" w14:textId="77777777" w:rsidR="00DD6CB0" w:rsidRPr="0067378D" w:rsidRDefault="00DD6CB0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113" w:author="Xiaofei Wang" w:date="2021-04-14T17:45:00Z"/>
                <w:w w:val="100"/>
                <w:sz w:val="20"/>
                <w:szCs w:val="20"/>
              </w:rPr>
            </w:pPr>
            <w:ins w:id="114" w:author="Xiaofei Wang" w:date="2021-04-14T17:45:00Z">
              <w:r>
                <w:rPr>
                  <w:w w:val="100"/>
                  <w:sz w:val="20"/>
                  <w:szCs w:val="20"/>
                </w:rPr>
                <w:t>B1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5FC4B365" w14:textId="77777777" w:rsidR="00DD6CB0" w:rsidRPr="0067378D" w:rsidRDefault="00DD6CB0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115" w:author="Xiaofei Wang" w:date="2021-04-14T17:45:00Z"/>
                <w:w w:val="100"/>
                <w:sz w:val="20"/>
                <w:szCs w:val="20"/>
              </w:rPr>
            </w:pPr>
            <w:ins w:id="116" w:author="Xiaofei Wang" w:date="2021-04-14T17:45:00Z">
              <w:r>
                <w:rPr>
                  <w:w w:val="100"/>
                  <w:sz w:val="20"/>
                  <w:szCs w:val="20"/>
                </w:rPr>
                <w:t>B2-B7</w:t>
              </w:r>
            </w:ins>
          </w:p>
        </w:tc>
      </w:tr>
      <w:tr w:rsidR="00DD6CB0" w:rsidRPr="0067378D" w14:paraId="006B4E59" w14:textId="77777777" w:rsidTr="00993921">
        <w:trPr>
          <w:trHeight w:val="512"/>
          <w:jc w:val="center"/>
          <w:ins w:id="117" w:author="Xiaofei Wang" w:date="2021-04-14T17:45:00Z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08D72" w14:textId="77777777" w:rsidR="00DD6CB0" w:rsidRPr="0067378D" w:rsidRDefault="00DD6CB0" w:rsidP="00993921">
            <w:pPr>
              <w:pStyle w:val="CellBodyCentred"/>
              <w:rPr>
                <w:ins w:id="118" w:author="Xiaofei Wang" w:date="2021-04-14T17:45:00Z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3A3EF980" w14:textId="77777777" w:rsidR="00DD6CB0" w:rsidRPr="0067378D" w:rsidRDefault="00DD6CB0" w:rsidP="00993921">
            <w:pPr>
              <w:pStyle w:val="CellBodyCentred"/>
              <w:rPr>
                <w:ins w:id="119" w:author="Xiaofei Wang" w:date="2021-04-14T17:45:00Z"/>
                <w:sz w:val="20"/>
                <w:szCs w:val="20"/>
              </w:rPr>
            </w:pPr>
            <w:ins w:id="120" w:author="Xiaofei Wang" w:date="2021-04-14T17:45:00Z">
              <w:r w:rsidRPr="0067378D">
                <w:rPr>
                  <w:w w:val="100"/>
                  <w:sz w:val="20"/>
                  <w:szCs w:val="20"/>
                </w:rPr>
                <w:t>Requested Time To Termination</w:t>
              </w:r>
              <w:r>
                <w:rPr>
                  <w:w w:val="100"/>
                  <w:sz w:val="20"/>
                  <w:szCs w:val="20"/>
                </w:rPr>
                <w:t xml:space="preserve"> Present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67FD" w14:textId="77777777" w:rsidR="00DD6CB0" w:rsidRPr="0067378D" w:rsidRDefault="00DD6CB0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121" w:author="Xiaofei Wang" w:date="2021-04-14T17:45:00Z"/>
                <w:w w:val="100"/>
                <w:sz w:val="20"/>
                <w:szCs w:val="20"/>
              </w:rPr>
            </w:pPr>
            <w:ins w:id="122" w:author="Xiaofei Wang" w:date="2021-04-14T17:45:00Z">
              <w:r w:rsidRPr="0067378D">
                <w:rPr>
                  <w:w w:val="100"/>
                  <w:sz w:val="20"/>
                  <w:szCs w:val="20"/>
                </w:rPr>
                <w:t xml:space="preserve">Broadcaster MAC Address </w:t>
              </w:r>
              <w:r>
                <w:rPr>
                  <w:w w:val="100"/>
                  <w:sz w:val="20"/>
                  <w:szCs w:val="20"/>
                </w:rPr>
                <w:t>P</w:t>
              </w:r>
              <w:r w:rsidRPr="0067378D">
                <w:rPr>
                  <w:w w:val="100"/>
                  <w:sz w:val="20"/>
                  <w:szCs w:val="20"/>
                </w:rPr>
                <w:t>resent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34000923" w14:textId="77777777" w:rsidR="00DD6CB0" w:rsidRPr="0067378D" w:rsidRDefault="00DD6CB0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123" w:author="Xiaofei Wang" w:date="2021-04-14T17:45:00Z"/>
                <w:sz w:val="20"/>
                <w:szCs w:val="20"/>
              </w:rPr>
            </w:pPr>
            <w:ins w:id="124" w:author="Xiaofei Wang" w:date="2021-04-14T17:45:00Z">
              <w:r w:rsidRPr="0067378D">
                <w:rPr>
                  <w:w w:val="100"/>
                  <w:sz w:val="20"/>
                  <w:szCs w:val="20"/>
                </w:rPr>
                <w:t>Reserved</w:t>
              </w:r>
            </w:ins>
          </w:p>
        </w:tc>
      </w:tr>
      <w:tr w:rsidR="00DD6CB0" w:rsidRPr="0067378D" w14:paraId="741B49A2" w14:textId="77777777" w:rsidTr="00993921">
        <w:trPr>
          <w:trHeight w:val="512"/>
          <w:jc w:val="center"/>
          <w:ins w:id="125" w:author="Xiaofei Wang" w:date="2021-04-14T17:45:00Z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95C83" w14:textId="77777777" w:rsidR="00DD6CB0" w:rsidRPr="0067378D" w:rsidRDefault="00DD6CB0" w:rsidP="00993921">
            <w:pPr>
              <w:pStyle w:val="CellBodyCentred"/>
              <w:rPr>
                <w:ins w:id="126" w:author="Xiaofei Wang" w:date="2021-04-14T17:45:00Z"/>
                <w:w w:val="100"/>
                <w:sz w:val="20"/>
                <w:szCs w:val="20"/>
              </w:rPr>
            </w:pPr>
            <w:ins w:id="127" w:author="Xiaofei Wang" w:date="2021-04-14T17:45:00Z">
              <w:r w:rsidRPr="0067378D">
                <w:rPr>
                  <w:w w:val="100"/>
                  <w:sz w:val="20"/>
                  <w:szCs w:val="20"/>
                </w:rPr>
                <w:t>Bits</w:t>
              </w:r>
              <w:r>
                <w:rPr>
                  <w:w w:val="100"/>
                  <w:sz w:val="20"/>
                  <w:szCs w:val="20"/>
                </w:rPr>
                <w:t>: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0F4EDF91" w14:textId="77777777" w:rsidR="00DD6CB0" w:rsidRPr="0067378D" w:rsidRDefault="00DD6CB0" w:rsidP="00993921">
            <w:pPr>
              <w:pStyle w:val="CellBodyCentred"/>
              <w:rPr>
                <w:ins w:id="128" w:author="Xiaofei Wang" w:date="2021-04-14T17:45:00Z"/>
                <w:w w:val="100"/>
                <w:sz w:val="20"/>
                <w:szCs w:val="20"/>
              </w:rPr>
            </w:pPr>
            <w:ins w:id="129" w:author="Xiaofei Wang" w:date="2021-04-14T17:45:00Z">
              <w:r w:rsidRPr="0067378D">
                <w:rPr>
                  <w:w w:val="100"/>
                  <w:sz w:val="20"/>
                  <w:szCs w:val="20"/>
                </w:rPr>
                <w:t>1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E371B6" w14:textId="77777777" w:rsidR="00DD6CB0" w:rsidRPr="0067378D" w:rsidRDefault="00DD6CB0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130" w:author="Xiaofei Wang" w:date="2021-04-14T17:45:00Z"/>
                <w:w w:val="100"/>
                <w:sz w:val="20"/>
                <w:szCs w:val="20"/>
              </w:rPr>
            </w:pPr>
            <w:ins w:id="131" w:author="Xiaofei Wang" w:date="2021-04-14T17:45:00Z">
              <w:r w:rsidRPr="0067378D">
                <w:rPr>
                  <w:w w:val="100"/>
                  <w:sz w:val="20"/>
                  <w:szCs w:val="20"/>
                </w:rPr>
                <w:t>1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338E45DF" w14:textId="77777777" w:rsidR="00DD6CB0" w:rsidRPr="0067378D" w:rsidRDefault="00DD6CB0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132" w:author="Xiaofei Wang" w:date="2021-04-14T17:45:00Z"/>
                <w:w w:val="100"/>
                <w:sz w:val="20"/>
                <w:szCs w:val="20"/>
              </w:rPr>
            </w:pPr>
            <w:ins w:id="133" w:author="Xiaofei Wang" w:date="2021-04-14T17:45:00Z">
              <w:r>
                <w:rPr>
                  <w:w w:val="100"/>
                  <w:sz w:val="20"/>
                  <w:szCs w:val="20"/>
                </w:rPr>
                <w:t>6</w:t>
              </w:r>
            </w:ins>
          </w:p>
        </w:tc>
      </w:tr>
    </w:tbl>
    <w:p w14:paraId="55E4D2F2" w14:textId="77777777" w:rsidR="00DD6CB0" w:rsidRPr="00B9103E" w:rsidRDefault="00DD6CB0" w:rsidP="00DD6CB0">
      <w:pPr>
        <w:pStyle w:val="FigTitle"/>
        <w:ind w:left="360"/>
        <w:rPr>
          <w:ins w:id="134" w:author="Xiaofei Wang" w:date="2021-04-14T17:45:00Z"/>
          <w:w w:val="100"/>
        </w:rPr>
      </w:pPr>
      <w:ins w:id="135" w:author="Xiaofei Wang" w:date="2021-04-14T17:45:00Z">
        <w:r w:rsidRPr="00B9103E">
          <w:rPr>
            <w:w w:val="100"/>
          </w:rPr>
          <w:t>Figure 9-</w:t>
        </w:r>
        <w:r>
          <w:rPr>
            <w:w w:val="100"/>
          </w:rPr>
          <w:t>788ei</w:t>
        </w:r>
        <w:r w:rsidRPr="00B9103E">
          <w:rPr>
            <w:w w:val="100"/>
          </w:rPr>
          <w:t xml:space="preserve"> – </w:t>
        </w:r>
        <w:r>
          <w:rPr>
            <w:w w:val="100"/>
          </w:rPr>
          <w:t>EBCS</w:t>
        </w:r>
        <w:r w:rsidRPr="00B9103E">
          <w:rPr>
            <w:w w:val="100"/>
          </w:rPr>
          <w:t xml:space="preserve"> Request Info Control subfield</w:t>
        </w:r>
      </w:ins>
    </w:p>
    <w:p w14:paraId="467D7AEF" w14:textId="77777777" w:rsidR="00DD6CB0" w:rsidRDefault="00DD6CB0" w:rsidP="00DD6CB0">
      <w:pPr>
        <w:pStyle w:val="IEEEStdsParagraph"/>
        <w:rPr>
          <w:ins w:id="136" w:author="Xiaofei Wang" w:date="2021-04-14T17:45:00Z"/>
          <w:lang w:val="en-GB"/>
        </w:rPr>
      </w:pPr>
    </w:p>
    <w:p w14:paraId="56E207AD" w14:textId="77777777" w:rsidR="00DD6CB0" w:rsidRDefault="00DD6CB0" w:rsidP="00DD6CB0">
      <w:pPr>
        <w:pStyle w:val="IEEEStdsParagraph"/>
        <w:rPr>
          <w:ins w:id="137" w:author="Xiaofei Wang" w:date="2021-04-14T17:45:00Z"/>
        </w:rPr>
      </w:pPr>
      <w:ins w:id="138" w:author="Xiaofei Wang" w:date="2021-04-14T17:45:00Z">
        <w:r>
          <w:rPr>
            <w:lang w:val="en-GB"/>
          </w:rPr>
          <w:t xml:space="preserve">A value of 1 in the </w:t>
        </w:r>
        <w:r w:rsidRPr="007C6F8C">
          <w:t xml:space="preserve">Requested Time To Termination </w:t>
        </w:r>
        <w:r>
          <w:t xml:space="preserve">Present </w:t>
        </w:r>
        <w:r w:rsidRPr="007C6F8C">
          <w:t xml:space="preserve">subfield indicates that a Requested Time To Termination subfield is present in the same </w:t>
        </w:r>
        <w:r>
          <w:t>EBCS</w:t>
        </w:r>
        <w:r w:rsidRPr="007C6F8C">
          <w:t xml:space="preserve"> Request Info subfield. </w:t>
        </w:r>
        <w:r>
          <w:t xml:space="preserve"> A value of 0 in the Requested Time To Termination Present subfield indicates that a Requested Time To Termination subfield is not present in the same EBCS Request Info subfield.</w:t>
        </w:r>
      </w:ins>
    </w:p>
    <w:p w14:paraId="384D646B" w14:textId="6888191D" w:rsidR="00DD6CB0" w:rsidRPr="007C6F8C" w:rsidRDefault="00DD6CB0" w:rsidP="00DD6CB0">
      <w:pPr>
        <w:pStyle w:val="IEEEStdsParagraph"/>
        <w:rPr>
          <w:ins w:id="139" w:author="Xiaofei Wang" w:date="2021-04-14T17:45:00Z"/>
        </w:rPr>
      </w:pPr>
      <w:ins w:id="140" w:author="Xiaofei Wang" w:date="2021-04-14T17:45:00Z">
        <w:r>
          <w:t xml:space="preserve">A value of 1 in the Broadcaster MAC Address Present subfield indicates </w:t>
        </w:r>
      </w:ins>
      <w:ins w:id="141" w:author="Xiaofei Wang" w:date="2021-05-11T11:46:00Z">
        <w:r w:rsidR="0084445A">
          <w:t>that a</w:t>
        </w:r>
      </w:ins>
      <w:ins w:id="142" w:author="Xiaofei Wang" w:date="2021-04-14T17:45:00Z">
        <w:r>
          <w:t xml:space="preserve"> Broadcaster MAC Address subfield</w:t>
        </w:r>
      </w:ins>
      <w:ins w:id="143" w:author="Xiaofei Wang" w:date="2021-05-11T11:46:00Z">
        <w:r w:rsidR="0084445A">
          <w:t xml:space="preserve"> is present</w:t>
        </w:r>
      </w:ins>
      <w:ins w:id="144" w:author="Xiaofei Wang" w:date="2021-04-14T17:45:00Z">
        <w:r>
          <w:t xml:space="preserve"> in the same EBCS Request Info subfield.  A value of 0 in the Broadcaster MAC Address Present subfield indicates that a Broadcaster MAC Address subfield is not present in the same EBCS Request Info subfield.</w:t>
        </w:r>
      </w:ins>
    </w:p>
    <w:p w14:paraId="0C123E48" w14:textId="77777777" w:rsidR="00DD6CB0" w:rsidRDefault="00DD6CB0" w:rsidP="00DD6CB0">
      <w:pPr>
        <w:pStyle w:val="IEEEStdsParagraph"/>
        <w:rPr>
          <w:ins w:id="145" w:author="Xiaofei Wang" w:date="2021-04-14T17:45:00Z"/>
        </w:rPr>
      </w:pPr>
      <w:ins w:id="146" w:author="Xiaofei Wang" w:date="2021-04-14T17:45:00Z">
        <w:r w:rsidRPr="007C6F8C">
          <w:t xml:space="preserve">The Content ID indicates the ID of the </w:t>
        </w:r>
        <w:r>
          <w:t>EBCS</w:t>
        </w:r>
        <w:r w:rsidRPr="007C6F8C">
          <w:t xml:space="preserve"> being requested.</w:t>
        </w:r>
      </w:ins>
    </w:p>
    <w:p w14:paraId="32EC08BA" w14:textId="047F97D3" w:rsidR="00DD6CB0" w:rsidRPr="007C6F8C" w:rsidRDefault="00DD6CB0" w:rsidP="00DD6CB0">
      <w:pPr>
        <w:pStyle w:val="IEEEStdsParagraph"/>
        <w:rPr>
          <w:ins w:id="147" w:author="Xiaofei Wang" w:date="2021-04-14T17:45:00Z"/>
        </w:rPr>
      </w:pPr>
      <w:ins w:id="148" w:author="Xiaofei Wang" w:date="2021-04-14T17:45:00Z">
        <w:r>
          <w:t xml:space="preserve">The Broadcaster MAC Address subfield </w:t>
        </w:r>
      </w:ins>
      <w:ins w:id="149" w:author="Xiaofei Wang" w:date="2021-04-15T16:27:00Z">
        <w:r w:rsidR="00776787">
          <w:t>contains</w:t>
        </w:r>
      </w:ins>
      <w:ins w:id="150" w:author="Xiaofei Wang" w:date="2021-04-14T17:45:00Z">
        <w:r>
          <w:t xml:space="preserve"> the MAC address of the AP from which the EBCS traffic stream is currently being received.</w:t>
        </w:r>
      </w:ins>
    </w:p>
    <w:p w14:paraId="2417A6BB" w14:textId="6857BF79" w:rsidR="00DD6CB0" w:rsidRPr="007C6F8C" w:rsidRDefault="00DD6CB0" w:rsidP="00DD6CB0">
      <w:pPr>
        <w:pStyle w:val="IEEEStdsParagraph"/>
        <w:rPr>
          <w:ins w:id="151" w:author="Xiaofei Wang" w:date="2021-04-14T17:45:00Z"/>
        </w:rPr>
      </w:pPr>
      <w:ins w:id="152" w:author="Xiaofei Wang" w:date="2021-04-14T17:45:00Z">
        <w:r w:rsidRPr="007C6F8C">
          <w:t xml:space="preserve">The Requested Time To Termination subfield indicates </w:t>
        </w:r>
      </w:ins>
      <w:ins w:id="153" w:author="Xiaofei Wang" w:date="2021-04-14T18:27:00Z">
        <w:r w:rsidR="00086FDE">
          <w:t xml:space="preserve">the requested </w:t>
        </w:r>
      </w:ins>
      <w:ins w:id="154" w:author="Xiaofei Wang" w:date="2021-04-15T16:58:00Z">
        <w:r w:rsidR="004F22A0">
          <w:t>period</w:t>
        </w:r>
      </w:ins>
      <w:ins w:id="155" w:author="Xiaofei Wang" w:date="2021-04-14T18:27:00Z">
        <w:r w:rsidR="00C8116D">
          <w:t xml:space="preserve"> </w:t>
        </w:r>
      </w:ins>
      <w:ins w:id="156" w:author="Xiaofei Wang" w:date="2021-04-14T17:45:00Z">
        <w:r w:rsidRPr="007C6F8C">
          <w:t>in number of TBTTs</w:t>
        </w:r>
      </w:ins>
      <w:ins w:id="157" w:author="Xiaofei Wang" w:date="2021-04-14T18:15:00Z">
        <w:r w:rsidR="004259BA">
          <w:t xml:space="preserve"> </w:t>
        </w:r>
      </w:ins>
      <w:ins w:id="158" w:author="Xiaofei Wang" w:date="2021-04-14T18:14:00Z">
        <w:r w:rsidR="004259BA" w:rsidRPr="004259BA">
          <w:t xml:space="preserve">after which the </w:t>
        </w:r>
      </w:ins>
      <w:ins w:id="159" w:author="Xiaofei Wang" w:date="2021-04-15T16:28:00Z">
        <w:r w:rsidR="00E31014">
          <w:t>E</w:t>
        </w:r>
      </w:ins>
      <w:ins w:id="160" w:author="Xiaofei Wang" w:date="2021-04-14T18:14:00Z">
        <w:r w:rsidR="004259BA" w:rsidRPr="004259BA">
          <w:t xml:space="preserve">BCS </w:t>
        </w:r>
      </w:ins>
      <w:ins w:id="161" w:author="Xiaofei Wang" w:date="2021-04-15T16:28:00Z">
        <w:r w:rsidR="00E31014">
          <w:t xml:space="preserve">traffic stream </w:t>
        </w:r>
      </w:ins>
      <w:ins w:id="162" w:author="Xiaofei Wang" w:date="2021-04-14T18:14:00Z">
        <w:r w:rsidR="004259BA" w:rsidRPr="004259BA">
          <w:t xml:space="preserve">identified by the Content ID </w:t>
        </w:r>
      </w:ins>
      <w:ins w:id="163" w:author="Xiaofei Wang" w:date="2021-05-11T11:47:00Z">
        <w:r w:rsidR="005E6DB3">
          <w:t xml:space="preserve">subfield </w:t>
        </w:r>
      </w:ins>
      <w:ins w:id="164" w:author="Xiaofei Wang" w:date="2021-04-14T18:14:00Z">
        <w:r w:rsidR="004259BA" w:rsidRPr="004259BA">
          <w:t>is terminated</w:t>
        </w:r>
      </w:ins>
      <w:ins w:id="165" w:author="Xiaofei Wang" w:date="2021-04-14T17:45:00Z">
        <w:r w:rsidRPr="007C6F8C">
          <w:t xml:space="preserve">. </w:t>
        </w:r>
      </w:ins>
      <w:ins w:id="166" w:author="Xiaofei Wang" w:date="2021-04-14T18:28:00Z">
        <w:r w:rsidR="00A33D6C">
          <w:t xml:space="preserve">The value 0 is reserved. </w:t>
        </w:r>
      </w:ins>
      <w:ins w:id="167" w:author="Xiaofei Wang" w:date="2021-04-14T18:29:00Z">
        <w:r w:rsidR="002708D5">
          <w:t>A</w:t>
        </w:r>
      </w:ins>
      <w:ins w:id="168" w:author="Xiaofei Wang" w:date="2021-04-14T18:28:00Z">
        <w:r w:rsidR="009942CD">
          <w:t xml:space="preserve">n EBCS STA does not </w:t>
        </w:r>
      </w:ins>
      <w:ins w:id="169" w:author="Xiaofei Wang" w:date="2021-04-14T18:29:00Z">
        <w:r w:rsidR="002708D5">
          <w:t xml:space="preserve">include the Requested Time </w:t>
        </w:r>
      </w:ins>
      <w:ins w:id="170" w:author="Xiaofei Wang" w:date="2021-05-11T11:47:00Z">
        <w:r w:rsidR="00872495">
          <w:t>T</w:t>
        </w:r>
      </w:ins>
      <w:ins w:id="171" w:author="Xiaofei Wang" w:date="2021-04-14T18:29:00Z">
        <w:r w:rsidR="002708D5">
          <w:t xml:space="preserve">o Termination subfield in the EBCS Request Info subfield if it does not </w:t>
        </w:r>
      </w:ins>
      <w:ins w:id="172" w:author="Xiaofei Wang" w:date="2021-04-14T18:28:00Z">
        <w:r w:rsidR="009942CD">
          <w:t xml:space="preserve">request a specific time to termination for the EBCS </w:t>
        </w:r>
      </w:ins>
      <w:ins w:id="173" w:author="Xiaofei Wang" w:date="2021-04-15T16:28:00Z">
        <w:r w:rsidR="00E31014">
          <w:t xml:space="preserve">traffic stream </w:t>
        </w:r>
      </w:ins>
      <w:ins w:id="174" w:author="Xiaofei Wang" w:date="2021-04-14T18:28:00Z">
        <w:r w:rsidR="009942CD">
          <w:t>ident</w:t>
        </w:r>
      </w:ins>
      <w:ins w:id="175" w:author="Xiaofei Wang" w:date="2021-04-14T18:29:00Z">
        <w:r w:rsidR="009942CD">
          <w:t>ified by the Content ID</w:t>
        </w:r>
      </w:ins>
      <w:ins w:id="176" w:author="Xiaofei Wang" w:date="2021-05-11T11:52:00Z">
        <w:r w:rsidR="00747C44">
          <w:t xml:space="preserve"> subfield</w:t>
        </w:r>
      </w:ins>
      <w:ins w:id="177" w:author="Xiaofei Wang" w:date="2021-04-14T18:29:00Z">
        <w:r w:rsidR="00E23681">
          <w:t xml:space="preserve"> </w:t>
        </w:r>
      </w:ins>
      <w:ins w:id="178" w:author="Xiaofei Wang" w:date="2021-04-14T18:30:00Z">
        <w:r w:rsidR="00E23681">
          <w:t>in the same EBCS Request Info subfield</w:t>
        </w:r>
      </w:ins>
      <w:ins w:id="179" w:author="Xiaofei Wang" w:date="2021-04-14T18:29:00Z">
        <w:r w:rsidR="002708D5">
          <w:t>.</w:t>
        </w:r>
      </w:ins>
      <w:ins w:id="180" w:author="Xiaofei Wang" w:date="2021-04-15T16:57:00Z">
        <w:r w:rsidR="00723B2D">
          <w:t xml:space="preserve"> [#</w:t>
        </w:r>
        <w:r w:rsidR="004F22A0">
          <w:t>1009</w:t>
        </w:r>
      </w:ins>
      <w:ins w:id="181" w:author="Xiaofei Wang" w:date="2021-04-15T16:59:00Z">
        <w:r w:rsidR="00463F1A">
          <w:t>, 1489</w:t>
        </w:r>
      </w:ins>
      <w:ins w:id="182" w:author="Xiaofei Wang" w:date="2021-04-15T17:00:00Z">
        <w:r w:rsidR="00FA5A31">
          <w:t xml:space="preserve">, </w:t>
        </w:r>
      </w:ins>
      <w:ins w:id="183" w:author="Xiaofei Wang" w:date="2021-04-15T17:13:00Z">
        <w:r w:rsidR="00540370">
          <w:t xml:space="preserve">1490, </w:t>
        </w:r>
      </w:ins>
      <w:ins w:id="184" w:author="Xiaofei Wang" w:date="2021-04-15T17:00:00Z">
        <w:r w:rsidR="00FA5A31">
          <w:t>1065</w:t>
        </w:r>
      </w:ins>
      <w:ins w:id="185" w:author="Xiaofei Wang" w:date="2021-04-15T17:04:00Z">
        <w:r w:rsidR="000D21A9">
          <w:t>, 1</w:t>
        </w:r>
      </w:ins>
      <w:ins w:id="186" w:author="Xiaofei Wang" w:date="2021-04-15T17:33:00Z">
        <w:r w:rsidR="002722FC">
          <w:t>5</w:t>
        </w:r>
      </w:ins>
      <w:ins w:id="187" w:author="Xiaofei Wang" w:date="2021-04-15T17:04:00Z">
        <w:r w:rsidR="000D21A9">
          <w:t>57</w:t>
        </w:r>
      </w:ins>
      <w:ins w:id="188" w:author="Xiaofei Wang" w:date="2021-04-15T16:57:00Z">
        <w:r w:rsidR="004F22A0">
          <w:t>]</w:t>
        </w:r>
      </w:ins>
    </w:p>
    <w:p w14:paraId="3A6421A3" w14:textId="72939842" w:rsidR="00DD6CB0" w:rsidRPr="00802D8B" w:rsidRDefault="00BB4C40">
      <w:pPr>
        <w:pStyle w:val="IEEEStdsLevel4Header"/>
        <w:keepNext/>
        <w:tabs>
          <w:tab w:val="clear" w:pos="360"/>
        </w:tabs>
        <w:ind w:left="0" w:firstLine="0"/>
        <w:rPr>
          <w:ins w:id="189" w:author="Xiaofei Wang" w:date="2021-04-14T17:45:00Z"/>
        </w:rPr>
        <w:pPrChange w:id="190" w:author="Xiaofei Wang" w:date="2021-04-14T18:10:00Z">
          <w:pPr>
            <w:pStyle w:val="IEEEStdsLevel4Header"/>
            <w:keepNext/>
            <w:numPr>
              <w:ilvl w:val="3"/>
              <w:numId w:val="49"/>
            </w:numPr>
            <w:tabs>
              <w:tab w:val="clear" w:pos="360"/>
            </w:tabs>
            <w:ind w:left="1260" w:firstLine="0"/>
          </w:pPr>
        </w:pPrChange>
      </w:pPr>
      <w:ins w:id="191" w:author="Xiaofei Wang" w:date="2021-04-14T18:05:00Z">
        <w:r>
          <w:t xml:space="preserve">9.4.1.xxx </w:t>
        </w:r>
      </w:ins>
      <w:ins w:id="192" w:author="Xiaofei Wang" w:date="2021-04-14T17:45:00Z">
        <w:r w:rsidR="00DD6CB0">
          <w:t>EBCS</w:t>
        </w:r>
        <w:r w:rsidR="00DD6CB0" w:rsidRPr="00852DE4">
          <w:t xml:space="preserve"> Re</w:t>
        </w:r>
        <w:r w:rsidR="00DD6CB0">
          <w:t>sponse</w:t>
        </w:r>
        <w:r w:rsidR="00DD6CB0" w:rsidRPr="00852DE4">
          <w:t xml:space="preserve"> </w:t>
        </w:r>
      </w:ins>
      <w:ins w:id="193" w:author="Xiaofei Wang" w:date="2021-04-14T18:04:00Z">
        <w:r>
          <w:t>field</w:t>
        </w:r>
      </w:ins>
    </w:p>
    <w:p w14:paraId="2E6B2B8E" w14:textId="2B06E2C1" w:rsidR="00DD6CB0" w:rsidRPr="007C6F8C" w:rsidRDefault="00DD6CB0" w:rsidP="00DD6CB0">
      <w:pPr>
        <w:pStyle w:val="IEEEStdsParagraph"/>
        <w:rPr>
          <w:ins w:id="194" w:author="Xiaofei Wang" w:date="2021-04-14T17:45:00Z"/>
        </w:rPr>
      </w:pPr>
      <w:ins w:id="195" w:author="Xiaofei Wang" w:date="2021-04-14T17:45:00Z">
        <w:r w:rsidRPr="00852DE4">
          <w:t xml:space="preserve">The </w:t>
        </w:r>
        <w:r>
          <w:t>EBCS</w:t>
        </w:r>
        <w:r w:rsidRPr="00852DE4">
          <w:t xml:space="preserve"> </w:t>
        </w:r>
        <w:r>
          <w:t>Response</w:t>
        </w:r>
        <w:r w:rsidRPr="00852DE4">
          <w:t xml:space="preserve"> </w:t>
        </w:r>
      </w:ins>
      <w:ins w:id="196" w:author="Xiaofei Wang" w:date="2021-04-14T18:05:00Z">
        <w:r w:rsidR="00BB4C40">
          <w:t>field</w:t>
        </w:r>
      </w:ins>
      <w:ins w:id="197" w:author="Xiaofei Wang" w:date="2021-04-14T17:45:00Z">
        <w:r w:rsidRPr="00852DE4">
          <w:t xml:space="preserve"> is</w:t>
        </w:r>
      </w:ins>
      <w:ins w:id="198" w:author="Xiaofei Wang" w:date="2021-04-14T18:05:00Z">
        <w:r w:rsidR="00BB4C40">
          <w:t xml:space="preserve"> included in an EBCS </w:t>
        </w:r>
        <w:r w:rsidR="00B85517">
          <w:t>Response frame</w:t>
        </w:r>
      </w:ins>
      <w:ins w:id="199" w:author="Xiaofei Wang" w:date="2021-04-14T17:45:00Z">
        <w:r w:rsidRPr="00852DE4">
          <w:t xml:space="preserve"> used by an </w:t>
        </w:r>
        <w:r>
          <w:t>EBCS</w:t>
        </w:r>
        <w:r w:rsidRPr="00852DE4">
          <w:t xml:space="preserve"> </w:t>
        </w:r>
        <w:r>
          <w:t>AP to respond to a request for</w:t>
        </w:r>
        <w:r w:rsidRPr="00852DE4">
          <w:t xml:space="preserve"> one or more </w:t>
        </w:r>
        <w:r>
          <w:t>EBCS</w:t>
        </w:r>
        <w:r w:rsidRPr="00852DE4">
          <w:t xml:space="preserve"> </w:t>
        </w:r>
      </w:ins>
      <w:ins w:id="200" w:author="Xiaofei Wang" w:date="2021-04-15T16:29:00Z">
        <w:r w:rsidR="00E31014">
          <w:t xml:space="preserve">traffic streams </w:t>
        </w:r>
      </w:ins>
      <w:ins w:id="201" w:author="Xiaofei Wang" w:date="2021-04-14T17:45:00Z">
        <w:r>
          <w:t>from</w:t>
        </w:r>
        <w:r w:rsidRPr="00852DE4">
          <w:t xml:space="preserve"> </w:t>
        </w:r>
        <w:r>
          <w:t>an</w:t>
        </w:r>
        <w:r w:rsidRPr="00852DE4">
          <w:t xml:space="preserve"> associated </w:t>
        </w:r>
        <w:r>
          <w:t>STA</w:t>
        </w:r>
        <w:r w:rsidRPr="00852DE4">
          <w:t xml:space="preserve">. The format of </w:t>
        </w:r>
      </w:ins>
      <w:ins w:id="202" w:author="Xiaofei Wang" w:date="2021-04-15T16:29:00Z">
        <w:r w:rsidR="00E31014">
          <w:t>the EBCS Response</w:t>
        </w:r>
      </w:ins>
      <w:ins w:id="203" w:author="Xiaofei Wang" w:date="2021-04-14T17:45:00Z">
        <w:r w:rsidRPr="00852DE4">
          <w:t xml:space="preserve"> </w:t>
        </w:r>
      </w:ins>
      <w:ins w:id="204" w:author="Xiaofei Wang" w:date="2021-04-14T18:08:00Z">
        <w:r w:rsidR="001E3CCD">
          <w:t>field</w:t>
        </w:r>
      </w:ins>
      <w:ins w:id="205" w:author="Xiaofei Wang" w:date="2021-04-14T17:45:00Z">
        <w:r w:rsidRPr="00852DE4">
          <w:t xml:space="preserve"> is shown in Figure 9-</w:t>
        </w:r>
      </w:ins>
      <w:ins w:id="206" w:author="Xiaofei Wang" w:date="2021-04-14T18:05:00Z">
        <w:r w:rsidR="00B85517">
          <w:t>xxx</w:t>
        </w:r>
      </w:ins>
      <w:ins w:id="207" w:author="Xiaofei Wang" w:date="2021-04-14T17:45:00Z">
        <w:r w:rsidRPr="00852DE4">
          <w:t xml:space="preserve"> (</w:t>
        </w:r>
        <w:r>
          <w:t>EBCS</w:t>
        </w:r>
        <w:r w:rsidRPr="00852DE4">
          <w:t xml:space="preserve"> Re</w:t>
        </w:r>
        <w:r>
          <w:t>sponse</w:t>
        </w:r>
        <w:r w:rsidRPr="00852DE4">
          <w:t xml:space="preserve"> </w:t>
        </w:r>
      </w:ins>
      <w:ins w:id="208" w:author="Xiaofei Wang" w:date="2021-04-14T18:05:00Z">
        <w:r w:rsidR="00B85517">
          <w:t>field</w:t>
        </w:r>
      </w:ins>
      <w:ins w:id="209" w:author="Xiaofei Wang" w:date="2021-04-14T17:45:00Z">
        <w:r>
          <w:t xml:space="preserve"> format</w:t>
        </w:r>
        <w:r w:rsidRPr="00852DE4">
          <w:t>).</w:t>
        </w:r>
        <w:r>
          <w:t xml:space="preserve"> </w:t>
        </w:r>
      </w:ins>
      <w:ins w:id="210" w:author="Xiaofei Wang" w:date="2021-04-15T16:51:00Z">
        <w:r w:rsidR="00536EFD">
          <w:t>[#1483]</w:t>
        </w:r>
      </w:ins>
    </w:p>
    <w:p w14:paraId="6072A90C" w14:textId="77777777" w:rsidR="00DD6CB0" w:rsidRPr="00B9103E" w:rsidRDefault="00DD6CB0" w:rsidP="00DD6CB0">
      <w:pPr>
        <w:rPr>
          <w:ins w:id="211" w:author="Xiaofei Wang" w:date="2021-04-14T17:45:00Z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00"/>
        <w:gridCol w:w="1580"/>
        <w:gridCol w:w="4340"/>
      </w:tblGrid>
      <w:tr w:rsidR="00B85517" w:rsidRPr="00563327" w14:paraId="26B732DA" w14:textId="77777777" w:rsidTr="00993921">
        <w:trPr>
          <w:gridAfter w:val="1"/>
          <w:wAfter w:w="4340" w:type="dxa"/>
          <w:trHeight w:val="500"/>
          <w:jc w:val="center"/>
          <w:ins w:id="212" w:author="Xiaofei Wang" w:date="2021-04-14T17:45:00Z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29CC0F9F" w14:textId="77777777" w:rsidR="00B85517" w:rsidRPr="00563327" w:rsidRDefault="00B85517" w:rsidP="00993921">
            <w:pPr>
              <w:pStyle w:val="CellBodyCentred"/>
              <w:tabs>
                <w:tab w:val="clear" w:pos="920"/>
                <w:tab w:val="left" w:pos="720"/>
              </w:tabs>
              <w:rPr>
                <w:ins w:id="213" w:author="Xiaofei Wang" w:date="2021-04-14T17:45:00Z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275C9B1B" w14:textId="24298EAA" w:rsidR="00B85517" w:rsidRPr="00563327" w:rsidRDefault="00B85517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214" w:author="Xiaofei Wang" w:date="2021-04-14T17:45:00Z"/>
                <w:sz w:val="18"/>
                <w:szCs w:val="18"/>
              </w:rPr>
            </w:pPr>
            <w:ins w:id="215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 xml:space="preserve">EBCS Response Information </w:t>
              </w:r>
            </w:ins>
            <w:ins w:id="216" w:author="Xiaofei Wang" w:date="2021-04-14T18:06:00Z">
              <w:r>
                <w:rPr>
                  <w:w w:val="100"/>
                  <w:sz w:val="18"/>
                  <w:szCs w:val="18"/>
                </w:rPr>
                <w:t>List</w:t>
              </w:r>
            </w:ins>
          </w:p>
        </w:tc>
      </w:tr>
      <w:tr w:rsidR="00B85517" w:rsidRPr="00563327" w14:paraId="66CA08BF" w14:textId="77777777" w:rsidTr="00993921">
        <w:trPr>
          <w:gridAfter w:val="1"/>
          <w:wAfter w:w="4340" w:type="dxa"/>
          <w:trHeight w:val="320"/>
          <w:jc w:val="center"/>
          <w:ins w:id="217" w:author="Xiaofei Wang" w:date="2021-04-14T17:45:00Z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5D269914" w14:textId="77777777" w:rsidR="00B85517" w:rsidRPr="00563327" w:rsidRDefault="00B85517" w:rsidP="00993921">
            <w:pPr>
              <w:pStyle w:val="CellBodyCentred"/>
              <w:tabs>
                <w:tab w:val="clear" w:pos="920"/>
                <w:tab w:val="left" w:pos="720"/>
              </w:tabs>
              <w:rPr>
                <w:ins w:id="218" w:author="Xiaofei Wang" w:date="2021-04-14T17:45:00Z"/>
                <w:sz w:val="18"/>
                <w:szCs w:val="18"/>
              </w:rPr>
            </w:pPr>
            <w:ins w:id="219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Octets: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64DF54EE" w14:textId="5D48DC8A" w:rsidR="00B85517" w:rsidRPr="00563327" w:rsidRDefault="00C8116D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220" w:author="Xiaofei Wang" w:date="2021-04-14T17:45:00Z"/>
                <w:sz w:val="18"/>
                <w:szCs w:val="18"/>
              </w:rPr>
            </w:pPr>
            <w:ins w:id="221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V</w:t>
              </w:r>
              <w:r w:rsidR="00B85517" w:rsidRPr="00563327">
                <w:rPr>
                  <w:w w:val="100"/>
                  <w:sz w:val="18"/>
                  <w:szCs w:val="18"/>
                </w:rPr>
                <w:t>ariable</w:t>
              </w:r>
            </w:ins>
          </w:p>
        </w:tc>
      </w:tr>
      <w:tr w:rsidR="00DD6CB0" w:rsidRPr="00194842" w14:paraId="7AAF65AC" w14:textId="77777777" w:rsidTr="00993921">
        <w:trPr>
          <w:jc w:val="center"/>
          <w:ins w:id="222" w:author="Xiaofei Wang" w:date="2021-04-14T17:45:00Z"/>
        </w:trPr>
        <w:tc>
          <w:tcPr>
            <w:tcW w:w="69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FBE82DE" w14:textId="52BD6A2F" w:rsidR="00DD6CB0" w:rsidRPr="00194842" w:rsidRDefault="00DD6CB0" w:rsidP="00993921">
            <w:pPr>
              <w:pStyle w:val="FigTitle"/>
              <w:ind w:left="360"/>
              <w:rPr>
                <w:ins w:id="223" w:author="Xiaofei Wang" w:date="2021-04-14T17:45:00Z"/>
                <w:sz w:val="18"/>
                <w:szCs w:val="18"/>
                <w:lang w:val="fr-FR"/>
              </w:rPr>
            </w:pPr>
            <w:ins w:id="224" w:author="Xiaofei Wang" w:date="2021-04-14T17:45:00Z">
              <w:r w:rsidRPr="00194842">
                <w:rPr>
                  <w:w w:val="100"/>
                  <w:sz w:val="18"/>
                  <w:szCs w:val="18"/>
                  <w:lang w:val="fr-FR"/>
                </w:rPr>
                <w:t>Figure 9-</w:t>
              </w:r>
            </w:ins>
            <w:ins w:id="225" w:author="Xiaofei Wang" w:date="2021-04-14T18:08:00Z">
              <w:r w:rsidR="00A02ADA">
                <w:rPr>
                  <w:w w:val="100"/>
                  <w:sz w:val="18"/>
                  <w:szCs w:val="18"/>
                  <w:lang w:val="fr-FR"/>
                </w:rPr>
                <w:t>xxx</w:t>
              </w:r>
            </w:ins>
            <w:ins w:id="226" w:author="Xiaofei Wang" w:date="2021-04-14T17:45:00Z">
              <w:r w:rsidRPr="00194842">
                <w:rPr>
                  <w:lang w:val="fr-FR"/>
                </w:rPr>
                <w:t>—</w:t>
              </w:r>
              <w:r w:rsidRPr="00194842">
                <w:rPr>
                  <w:w w:val="100"/>
                  <w:sz w:val="18"/>
                  <w:szCs w:val="18"/>
                  <w:lang w:val="fr-FR"/>
                </w:rPr>
                <w:t xml:space="preserve"> EBCS Response </w:t>
              </w:r>
            </w:ins>
            <w:ins w:id="227" w:author="Xiaofei Wang" w:date="2021-04-14T18:06:00Z">
              <w:r w:rsidR="00B85517">
                <w:rPr>
                  <w:w w:val="100"/>
                  <w:sz w:val="18"/>
                  <w:szCs w:val="18"/>
                  <w:lang w:val="fr-FR"/>
                </w:rPr>
                <w:t>field</w:t>
              </w:r>
            </w:ins>
            <w:ins w:id="228" w:author="Xiaofei Wang" w:date="2021-04-14T17:45:00Z">
              <w:r w:rsidRPr="00194842">
                <w:rPr>
                  <w:w w:val="100"/>
                  <w:sz w:val="18"/>
                  <w:szCs w:val="18"/>
                  <w:lang w:val="fr-FR"/>
                </w:rPr>
                <w:t xml:space="preserve"> format</w:t>
              </w:r>
            </w:ins>
          </w:p>
        </w:tc>
      </w:tr>
    </w:tbl>
    <w:p w14:paraId="35DC6E66" w14:textId="77777777" w:rsidR="00DD6CB0" w:rsidRPr="00194842" w:rsidRDefault="00DD6CB0" w:rsidP="00DD6CB0">
      <w:pPr>
        <w:pStyle w:val="IEEEStdsParagraph"/>
        <w:rPr>
          <w:ins w:id="229" w:author="Xiaofei Wang" w:date="2021-04-14T17:45:00Z"/>
          <w:lang w:val="fr-FR"/>
        </w:rPr>
      </w:pPr>
    </w:p>
    <w:p w14:paraId="36830B7E" w14:textId="14F3A450" w:rsidR="00DD6CB0" w:rsidRDefault="00DD6CB0" w:rsidP="00DD6CB0">
      <w:pPr>
        <w:pStyle w:val="IEEEStdsParagraph"/>
        <w:rPr>
          <w:ins w:id="230" w:author="Xiaofei Wang" w:date="2021-04-14T17:45:00Z"/>
        </w:rPr>
      </w:pPr>
      <w:ins w:id="231" w:author="Xiaofei Wang" w:date="2021-04-14T17:45:00Z">
        <w:r>
          <w:t xml:space="preserve">The EBCS Response Information </w:t>
        </w:r>
      </w:ins>
      <w:ins w:id="232" w:author="Xiaofei Wang" w:date="2021-04-14T18:06:00Z">
        <w:r w:rsidR="00B85517">
          <w:t>List</w:t>
        </w:r>
      </w:ins>
      <w:ins w:id="233" w:author="Xiaofei Wang" w:date="2021-04-14T17:45:00Z">
        <w:r>
          <w:t xml:space="preserve"> field contains one or more EBCS Response Info subfields.  The format of the EBCS Response Info subfield is shown in Figure 9-</w:t>
        </w:r>
      </w:ins>
      <w:ins w:id="234" w:author="Xiaofei Wang" w:date="2021-04-14T18:06:00Z">
        <w:r w:rsidR="00F87208">
          <w:t>xxx</w:t>
        </w:r>
      </w:ins>
      <w:ins w:id="235" w:author="Xiaofei Wang" w:date="2021-04-14T17:45:00Z">
        <w:r>
          <w:t xml:space="preserve"> (EBCS Response Info subfield format).</w:t>
        </w:r>
      </w:ins>
    </w:p>
    <w:p w14:paraId="5C5CA2C9" w14:textId="77777777" w:rsidR="00DD6CB0" w:rsidRDefault="00DD6CB0" w:rsidP="00DD6CB0">
      <w:pPr>
        <w:pStyle w:val="T"/>
        <w:tabs>
          <w:tab w:val="right" w:pos="9864"/>
        </w:tabs>
        <w:rPr>
          <w:ins w:id="236" w:author="Xiaofei Wang" w:date="2021-04-14T17:45:00Z"/>
        </w:rPr>
      </w:pPr>
    </w:p>
    <w:tbl>
      <w:tblPr>
        <w:tblW w:w="11660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  <w:tblPrChange w:id="237" w:author="Xiaofei Wang" w:date="2021-05-10T17:25:00Z">
          <w:tblPr>
            <w:tblW w:w="10080" w:type="dxa"/>
            <w:jc w:val="center"/>
            <w:tblLayout w:type="fixed"/>
            <w:tblCellMar>
              <w:top w:w="120" w:type="dxa"/>
              <w:left w:w="120" w:type="dxa"/>
              <w:bottom w:w="60" w:type="dxa"/>
              <w:right w:w="12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920"/>
        <w:gridCol w:w="660"/>
        <w:gridCol w:w="780"/>
        <w:gridCol w:w="1400"/>
        <w:gridCol w:w="1580"/>
        <w:gridCol w:w="1580"/>
        <w:gridCol w:w="1580"/>
        <w:gridCol w:w="1580"/>
        <w:gridCol w:w="1580"/>
        <w:tblGridChange w:id="238">
          <w:tblGrid>
            <w:gridCol w:w="920"/>
            <w:gridCol w:w="660"/>
            <w:gridCol w:w="780"/>
            <w:gridCol w:w="1400"/>
            <w:gridCol w:w="1580"/>
            <w:gridCol w:w="1580"/>
            <w:gridCol w:w="1580"/>
            <w:gridCol w:w="1580"/>
            <w:gridCol w:w="1580"/>
          </w:tblGrid>
        </w:tblGridChange>
      </w:tblGrid>
      <w:tr w:rsidR="00CB3484" w:rsidRPr="00563327" w14:paraId="412921BD" w14:textId="77777777" w:rsidTr="00CB3484">
        <w:trPr>
          <w:gridAfter w:val="1"/>
          <w:wAfter w:w="1580" w:type="dxa"/>
          <w:trHeight w:val="860"/>
          <w:jc w:val="center"/>
          <w:ins w:id="239" w:author="Xiaofei Wang" w:date="2021-04-14T17:45:00Z"/>
          <w:trPrChange w:id="240" w:author="Xiaofei Wang" w:date="2021-05-10T17:25:00Z">
            <w:trPr>
              <w:gridAfter w:val="1"/>
              <w:wAfter w:w="1580" w:type="dxa"/>
              <w:trHeight w:val="860"/>
              <w:jc w:val="center"/>
            </w:trPr>
          </w:trPrChange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241" w:author="Xiaofei Wang" w:date="2021-05-10T17:25:00Z">
              <w:tcPr>
                <w:tcW w:w="9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68DDD3D5" w14:textId="77777777" w:rsidR="00CB3484" w:rsidRPr="00563327" w:rsidRDefault="00CB3484" w:rsidP="00993921">
            <w:pPr>
              <w:pStyle w:val="CellBodyCentred"/>
              <w:tabs>
                <w:tab w:val="clear" w:pos="920"/>
                <w:tab w:val="left" w:pos="720"/>
              </w:tabs>
              <w:rPr>
                <w:ins w:id="242" w:author="Xiaofei Wang" w:date="2021-04-14T17:45:00Z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243" w:author="Xiaofei Wang" w:date="2021-05-10T17:25:00Z">
              <w:tcPr>
                <w:tcW w:w="1440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211471EA" w14:textId="77777777" w:rsidR="00CB3484" w:rsidRPr="00563327" w:rsidRDefault="00CB3484" w:rsidP="00993921">
            <w:pPr>
              <w:pStyle w:val="CellBodyCentred"/>
              <w:rPr>
                <w:ins w:id="244" w:author="Xiaofei Wang" w:date="2021-04-14T17:45:00Z"/>
                <w:sz w:val="18"/>
                <w:szCs w:val="18"/>
              </w:rPr>
            </w:pPr>
            <w:ins w:id="245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EBCS Response Info Control</w:t>
              </w:r>
            </w:ins>
          </w:p>
        </w:tc>
        <w:tc>
          <w:tcPr>
            <w:tcW w:w="1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246" w:author="Xiaofei Wang" w:date="2021-05-10T17:25:00Z">
              <w:tcPr>
                <w:tcW w:w="140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2862E830" w14:textId="77777777" w:rsidR="00CB3484" w:rsidRPr="00563327" w:rsidRDefault="00CB3484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247" w:author="Xiaofei Wang" w:date="2021-04-14T17:45:00Z"/>
                <w:sz w:val="18"/>
                <w:szCs w:val="18"/>
              </w:rPr>
            </w:pPr>
            <w:ins w:id="248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Content ID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PrChange w:id="249" w:author="Xiaofei Wang" w:date="2021-05-10T17:25:00Z">
              <w:tcPr>
                <w:tcW w:w="158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</w:tcPrChange>
          </w:tcPr>
          <w:p w14:paraId="370ADA58" w14:textId="77777777" w:rsidR="001233A5" w:rsidRPr="00BA2E52" w:rsidRDefault="001233A5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250" w:author="Xiaofei Wang" w:date="2021-05-10T17:26:00Z"/>
                <w:w w:val="100"/>
                <w:sz w:val="18"/>
                <w:szCs w:val="18"/>
                <w:highlight w:val="green"/>
                <w:rPrChange w:id="251" w:author="Xiaofei Wang" w:date="2021-05-10T17:31:00Z">
                  <w:rPr>
                    <w:ins w:id="252" w:author="Xiaofei Wang" w:date="2021-05-10T17:26:00Z"/>
                    <w:w w:val="100"/>
                    <w:sz w:val="18"/>
                    <w:szCs w:val="18"/>
                  </w:rPr>
                </w:rPrChange>
              </w:rPr>
            </w:pPr>
          </w:p>
          <w:p w14:paraId="1BFA54C6" w14:textId="0D6E9DC7" w:rsidR="00CB3484" w:rsidRPr="00BA2E52" w:rsidRDefault="001233A5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253" w:author="Xiaofei Wang" w:date="2021-05-10T17:25:00Z"/>
                <w:w w:val="100"/>
                <w:sz w:val="18"/>
                <w:szCs w:val="18"/>
                <w:highlight w:val="green"/>
                <w:rPrChange w:id="254" w:author="Xiaofei Wang" w:date="2021-05-10T17:31:00Z">
                  <w:rPr>
                    <w:ins w:id="255" w:author="Xiaofei Wang" w:date="2021-05-10T17:25:00Z"/>
                    <w:w w:val="100"/>
                    <w:sz w:val="18"/>
                    <w:szCs w:val="18"/>
                  </w:rPr>
                </w:rPrChange>
              </w:rPr>
            </w:pPr>
            <w:ins w:id="256" w:author="Xiaofei Wang" w:date="2021-05-10T17:26:00Z">
              <w:r w:rsidRPr="00BA2E52">
                <w:rPr>
                  <w:w w:val="100"/>
                  <w:sz w:val="18"/>
                  <w:szCs w:val="18"/>
                  <w:highlight w:val="green"/>
                  <w:rPrChange w:id="257" w:author="Xiaofei Wang" w:date="2021-05-10T17:31:00Z">
                    <w:rPr>
                      <w:w w:val="100"/>
                      <w:sz w:val="18"/>
                      <w:szCs w:val="18"/>
                    </w:rPr>
                  </w:rPrChange>
                </w:rPr>
                <w:t xml:space="preserve">EBCS Request </w:t>
              </w:r>
            </w:ins>
            <w:ins w:id="258" w:author="Xiaofei Wang" w:date="2021-05-10T17:42:00Z">
              <w:r w:rsidR="007E4A94">
                <w:rPr>
                  <w:w w:val="100"/>
                  <w:sz w:val="18"/>
                  <w:szCs w:val="18"/>
                  <w:highlight w:val="green"/>
                </w:rPr>
                <w:t>Failure</w:t>
              </w:r>
            </w:ins>
            <w:ins w:id="259" w:author="Xiaofei Wang" w:date="2021-05-10T17:26:00Z">
              <w:r w:rsidRPr="00BA2E52">
                <w:rPr>
                  <w:w w:val="100"/>
                  <w:sz w:val="18"/>
                  <w:szCs w:val="18"/>
                  <w:highlight w:val="green"/>
                  <w:rPrChange w:id="260" w:author="Xiaofei Wang" w:date="2021-05-10T17:31:00Z">
                    <w:rPr>
                      <w:w w:val="100"/>
                      <w:sz w:val="18"/>
                      <w:szCs w:val="18"/>
                    </w:rPr>
                  </w:rPrChange>
                </w:rPr>
                <w:t xml:space="preserve"> Code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261" w:author="Xiaofei Wang" w:date="2021-05-10T17:25:00Z">
              <w:tcPr>
                <w:tcW w:w="158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75724C88" w14:textId="23FC2A95" w:rsidR="00CB3484" w:rsidRPr="00563327" w:rsidRDefault="00CB3484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262" w:author="Xiaofei Wang" w:date="2021-04-14T17:45:00Z"/>
                <w:sz w:val="18"/>
                <w:szCs w:val="18"/>
              </w:rPr>
            </w:pPr>
            <w:ins w:id="263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Time To Termination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tcPrChange w:id="264" w:author="Xiaofei Wang" w:date="2021-05-10T17:25:00Z">
              <w:tcPr>
                <w:tcW w:w="158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vAlign w:val="center"/>
              </w:tcPr>
            </w:tcPrChange>
          </w:tcPr>
          <w:p w14:paraId="3CEEE81B" w14:textId="77777777" w:rsidR="00CB3484" w:rsidRPr="00563327" w:rsidRDefault="00CB3484" w:rsidP="00993921">
            <w:pPr>
              <w:pStyle w:val="CellBodyCentred"/>
              <w:tabs>
                <w:tab w:val="right" w:pos="1340"/>
              </w:tabs>
              <w:rPr>
                <w:ins w:id="265" w:author="Xiaofei Wang" w:date="2021-04-14T17:45:00Z"/>
                <w:w w:val="100"/>
                <w:sz w:val="18"/>
                <w:szCs w:val="18"/>
              </w:rPr>
            </w:pPr>
            <w:ins w:id="266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EBCS SP Duration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tcPrChange w:id="267" w:author="Xiaofei Wang" w:date="2021-05-10T17:25:00Z">
              <w:tcPr>
                <w:tcW w:w="158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vAlign w:val="center"/>
              </w:tcPr>
            </w:tcPrChange>
          </w:tcPr>
          <w:p w14:paraId="344B2076" w14:textId="77777777" w:rsidR="00CB3484" w:rsidRPr="00563327" w:rsidRDefault="00CB3484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268" w:author="Xiaofei Wang" w:date="2021-04-14T17:45:00Z"/>
                <w:w w:val="100"/>
                <w:sz w:val="18"/>
                <w:szCs w:val="18"/>
              </w:rPr>
            </w:pPr>
            <w:ins w:id="269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 xml:space="preserve">EBCS SP </w:t>
              </w:r>
              <w:commentRangeStart w:id="270"/>
              <w:r w:rsidRPr="00563327">
                <w:rPr>
                  <w:w w:val="100"/>
                  <w:sz w:val="18"/>
                  <w:szCs w:val="18"/>
                </w:rPr>
                <w:t>Interval</w:t>
              </w:r>
            </w:ins>
            <w:commentRangeEnd w:id="270"/>
            <w:ins w:id="271" w:author="Xiaofei Wang" w:date="2021-05-04T10:56:00Z">
              <w:r>
                <w:rPr>
                  <w:rStyle w:val="CommentReference"/>
                  <w:rFonts w:ascii="Calibri" w:eastAsia="Malgun Gothic" w:hAnsi="Calibri" w:cs="Times New Roman"/>
                  <w:color w:val="auto"/>
                  <w:w w:val="100"/>
                  <w:lang w:val="en-GB" w:eastAsia="en-US"/>
                </w:rPr>
                <w:commentReference w:id="270"/>
              </w:r>
            </w:ins>
          </w:p>
        </w:tc>
      </w:tr>
      <w:tr w:rsidR="00CB3484" w:rsidRPr="00563327" w14:paraId="78AE8D67" w14:textId="77777777" w:rsidTr="00CB3484">
        <w:trPr>
          <w:gridAfter w:val="1"/>
          <w:wAfter w:w="1580" w:type="dxa"/>
          <w:trHeight w:val="320"/>
          <w:jc w:val="center"/>
          <w:ins w:id="272" w:author="Xiaofei Wang" w:date="2021-04-14T17:45:00Z"/>
          <w:trPrChange w:id="273" w:author="Xiaofei Wang" w:date="2021-05-10T17:25:00Z">
            <w:trPr>
              <w:gridAfter w:val="1"/>
              <w:wAfter w:w="1580" w:type="dxa"/>
              <w:trHeight w:val="320"/>
              <w:jc w:val="center"/>
            </w:trPr>
          </w:trPrChange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274" w:author="Xiaofei Wang" w:date="2021-05-10T17:25:00Z">
              <w:tcPr>
                <w:tcW w:w="9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62002574" w14:textId="77777777" w:rsidR="00CB3484" w:rsidRPr="00563327" w:rsidRDefault="00CB3484" w:rsidP="00993921">
            <w:pPr>
              <w:pStyle w:val="CellBodyCentred"/>
              <w:tabs>
                <w:tab w:val="clear" w:pos="920"/>
                <w:tab w:val="left" w:pos="720"/>
              </w:tabs>
              <w:rPr>
                <w:ins w:id="275" w:author="Xiaofei Wang" w:date="2021-04-14T17:45:00Z"/>
                <w:sz w:val="18"/>
                <w:szCs w:val="18"/>
              </w:rPr>
            </w:pPr>
            <w:ins w:id="276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Octets:</w:t>
              </w:r>
            </w:ins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277" w:author="Xiaofei Wang" w:date="2021-05-10T17:25:00Z">
              <w:tcPr>
                <w:tcW w:w="1440" w:type="dxa"/>
                <w:gridSpan w:val="2"/>
                <w:tcBorders>
                  <w:top w:val="single" w:sz="3" w:space="0" w:color="000000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3AA9AC28" w14:textId="77777777" w:rsidR="00CB3484" w:rsidRPr="00563327" w:rsidRDefault="00CB3484" w:rsidP="00993921">
            <w:pPr>
              <w:pStyle w:val="CellBodyCentred"/>
              <w:rPr>
                <w:ins w:id="278" w:author="Xiaofei Wang" w:date="2021-04-14T17:45:00Z"/>
                <w:sz w:val="18"/>
                <w:szCs w:val="18"/>
              </w:rPr>
            </w:pPr>
            <w:ins w:id="279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1</w:t>
              </w:r>
            </w:ins>
          </w:p>
        </w:tc>
        <w:tc>
          <w:tcPr>
            <w:tcW w:w="1400" w:type="dxa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280" w:author="Xiaofei Wang" w:date="2021-05-10T17:25:00Z">
              <w:tcPr>
                <w:tcW w:w="1400" w:type="dxa"/>
                <w:tcBorders>
                  <w:top w:val="single" w:sz="3" w:space="0" w:color="000000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1A3E4C48" w14:textId="77777777" w:rsidR="00CB3484" w:rsidRPr="00563327" w:rsidRDefault="00CB3484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281" w:author="Xiaofei Wang" w:date="2021-04-14T17:45:00Z"/>
                <w:sz w:val="18"/>
                <w:szCs w:val="18"/>
              </w:rPr>
            </w:pPr>
            <w:ins w:id="282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1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  <w:tcPrChange w:id="283" w:author="Xiaofei Wang" w:date="2021-05-10T17:25:00Z">
              <w:tcPr>
                <w:tcW w:w="1580" w:type="dxa"/>
                <w:tcBorders>
                  <w:top w:val="single" w:sz="3" w:space="0" w:color="000000"/>
                  <w:left w:val="nil"/>
                  <w:bottom w:val="nil"/>
                  <w:right w:val="nil"/>
                </w:tcBorders>
              </w:tcPr>
            </w:tcPrChange>
          </w:tcPr>
          <w:p w14:paraId="0E73701D" w14:textId="5C60316E" w:rsidR="00CB3484" w:rsidRPr="00BA2E52" w:rsidRDefault="00D546AC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284" w:author="Xiaofei Wang" w:date="2021-05-10T17:25:00Z"/>
                <w:w w:val="100"/>
                <w:sz w:val="18"/>
                <w:szCs w:val="18"/>
                <w:highlight w:val="green"/>
                <w:rPrChange w:id="285" w:author="Xiaofei Wang" w:date="2021-05-10T17:31:00Z">
                  <w:rPr>
                    <w:ins w:id="286" w:author="Xiaofei Wang" w:date="2021-05-10T17:25:00Z"/>
                    <w:w w:val="100"/>
                    <w:sz w:val="18"/>
                    <w:szCs w:val="18"/>
                  </w:rPr>
                </w:rPrChange>
              </w:rPr>
            </w:pPr>
            <w:ins w:id="287" w:author="Xiaofei Wang" w:date="2021-05-10T17:27:00Z">
              <w:r w:rsidRPr="00BA2E52">
                <w:rPr>
                  <w:w w:val="100"/>
                  <w:sz w:val="18"/>
                  <w:szCs w:val="18"/>
                  <w:highlight w:val="green"/>
                  <w:rPrChange w:id="288" w:author="Xiaofei Wang" w:date="2021-05-10T17:31:00Z">
                    <w:rPr>
                      <w:w w:val="100"/>
                      <w:sz w:val="18"/>
                      <w:szCs w:val="18"/>
                      <w:highlight w:val="yellow"/>
                    </w:rPr>
                  </w:rPrChange>
                </w:rPr>
                <w:t xml:space="preserve">0 or </w:t>
              </w:r>
            </w:ins>
            <w:ins w:id="289" w:author="Xiaofei Wang" w:date="2021-05-10T17:26:00Z">
              <w:r w:rsidR="001233A5" w:rsidRPr="00BA2E52">
                <w:rPr>
                  <w:w w:val="100"/>
                  <w:sz w:val="18"/>
                  <w:szCs w:val="18"/>
                  <w:highlight w:val="green"/>
                  <w:rPrChange w:id="290" w:author="Xiaofei Wang" w:date="2021-05-10T17:31:00Z">
                    <w:rPr>
                      <w:w w:val="100"/>
                      <w:sz w:val="18"/>
                      <w:szCs w:val="18"/>
                    </w:rPr>
                  </w:rPrChange>
                </w:rPr>
                <w:t>1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291" w:author="Xiaofei Wang" w:date="2021-05-10T17:25:00Z">
              <w:tcPr>
                <w:tcW w:w="1580" w:type="dxa"/>
                <w:tcBorders>
                  <w:top w:val="single" w:sz="3" w:space="0" w:color="000000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63012026" w14:textId="1E1E60C7" w:rsidR="00CB3484" w:rsidRPr="00563327" w:rsidRDefault="00CB3484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292" w:author="Xiaofei Wang" w:date="2021-04-14T17:45:00Z"/>
                <w:sz w:val="18"/>
                <w:szCs w:val="18"/>
              </w:rPr>
            </w:pPr>
            <w:ins w:id="293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 xml:space="preserve">0 or </w:t>
              </w:r>
            </w:ins>
            <w:ins w:id="294" w:author="Xiaofei Wang" w:date="2021-05-10T17:19:00Z">
              <w:r w:rsidRPr="00BA2E52">
                <w:rPr>
                  <w:w w:val="100"/>
                  <w:sz w:val="18"/>
                  <w:szCs w:val="18"/>
                  <w:highlight w:val="green"/>
                  <w:rPrChange w:id="295" w:author="Xiaofei Wang" w:date="2021-05-10T17:31:00Z">
                    <w:rPr>
                      <w:w w:val="100"/>
                      <w:sz w:val="18"/>
                      <w:szCs w:val="18"/>
                    </w:rPr>
                  </w:rPrChange>
                </w:rPr>
                <w:t>3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  <w:vAlign w:val="center"/>
            <w:tcPrChange w:id="296" w:author="Xiaofei Wang" w:date="2021-05-10T17:25:00Z">
              <w:tcPr>
                <w:tcW w:w="1580" w:type="dxa"/>
                <w:tcBorders>
                  <w:top w:val="single" w:sz="3" w:space="0" w:color="000000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3D3B4246" w14:textId="77777777" w:rsidR="00CB3484" w:rsidRPr="00563327" w:rsidRDefault="00CB3484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297" w:author="Xiaofei Wang" w:date="2021-04-14T17:45:00Z"/>
                <w:w w:val="100"/>
                <w:sz w:val="18"/>
                <w:szCs w:val="18"/>
              </w:rPr>
            </w:pPr>
            <w:ins w:id="298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0 or 2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  <w:vAlign w:val="center"/>
            <w:tcPrChange w:id="299" w:author="Xiaofei Wang" w:date="2021-05-10T17:25:00Z">
              <w:tcPr>
                <w:tcW w:w="1580" w:type="dxa"/>
                <w:tcBorders>
                  <w:top w:val="single" w:sz="3" w:space="0" w:color="000000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256A438F" w14:textId="77777777" w:rsidR="00CB3484" w:rsidRPr="00563327" w:rsidRDefault="00CB3484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300" w:author="Xiaofei Wang" w:date="2021-04-14T17:45:00Z"/>
                <w:w w:val="100"/>
                <w:sz w:val="18"/>
                <w:szCs w:val="18"/>
              </w:rPr>
            </w:pPr>
            <w:ins w:id="301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0 or 2</w:t>
              </w:r>
            </w:ins>
          </w:p>
        </w:tc>
      </w:tr>
      <w:tr w:rsidR="00CB3484" w:rsidRPr="00563327" w14:paraId="78FF363E" w14:textId="77777777" w:rsidTr="00CB3484">
        <w:trPr>
          <w:jc w:val="center"/>
          <w:ins w:id="302" w:author="Xiaofei Wang" w:date="2021-04-14T17:45:00Z"/>
          <w:trPrChange w:id="303" w:author="Xiaofei Wang" w:date="2021-05-10T17:25:00Z">
            <w:trPr>
              <w:jc w:val="center"/>
            </w:trPr>
          </w:trPrChange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304" w:author="Xiaofei Wang" w:date="2021-05-10T17:25:00Z">
              <w:tcPr>
                <w:tcW w:w="158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053A053" w14:textId="77777777" w:rsidR="00CB3484" w:rsidRPr="00563327" w:rsidRDefault="00CB3484" w:rsidP="00993921">
            <w:pPr>
              <w:pStyle w:val="FigTitle"/>
              <w:ind w:left="360"/>
              <w:rPr>
                <w:ins w:id="305" w:author="Xiaofei Wang" w:date="2021-05-10T17:25:00Z"/>
                <w:w w:val="100"/>
                <w:sz w:val="18"/>
                <w:szCs w:val="18"/>
              </w:rPr>
            </w:pPr>
          </w:p>
        </w:tc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tcPrChange w:id="306" w:author="Xiaofei Wang" w:date="2021-05-10T17:25:00Z">
              <w:tcPr>
                <w:tcW w:w="10080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B739B0F" w14:textId="2A725C82" w:rsidR="00CB3484" w:rsidRPr="00563327" w:rsidRDefault="00CB3484" w:rsidP="00993921">
            <w:pPr>
              <w:pStyle w:val="FigTitle"/>
              <w:ind w:left="360"/>
              <w:rPr>
                <w:ins w:id="307" w:author="Xiaofei Wang" w:date="2021-04-14T17:45:00Z"/>
                <w:w w:val="100"/>
                <w:sz w:val="18"/>
                <w:szCs w:val="18"/>
              </w:rPr>
            </w:pPr>
            <w:ins w:id="308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Figure 9-</w:t>
              </w:r>
              <w:r>
                <w:rPr>
                  <w:w w:val="100"/>
                  <w:sz w:val="18"/>
                  <w:szCs w:val="18"/>
                </w:rPr>
                <w:t>788ek</w:t>
              </w:r>
              <w:r w:rsidRPr="00563327">
                <w:rPr>
                  <w:w w:val="100"/>
                  <w:sz w:val="18"/>
                  <w:szCs w:val="18"/>
                </w:rPr>
                <w:t xml:space="preserve"> - </w:t>
              </w:r>
              <w:r w:rsidRPr="00D15936">
                <w:t>—</w:t>
              </w:r>
              <w:r w:rsidRPr="00563327">
                <w:rPr>
                  <w:w w:val="100"/>
                  <w:sz w:val="18"/>
                  <w:szCs w:val="18"/>
                </w:rPr>
                <w:t>EBCS Response Info subfield format</w:t>
              </w:r>
            </w:ins>
          </w:p>
          <w:p w14:paraId="7D1064FD" w14:textId="77777777" w:rsidR="00CB3484" w:rsidRPr="00563327" w:rsidRDefault="00CB3484" w:rsidP="00993921">
            <w:pPr>
              <w:pStyle w:val="FigTitle"/>
              <w:ind w:left="360"/>
              <w:rPr>
                <w:ins w:id="309" w:author="Xiaofei Wang" w:date="2021-04-14T17:45:00Z"/>
                <w:sz w:val="18"/>
                <w:szCs w:val="18"/>
              </w:rPr>
            </w:pPr>
          </w:p>
        </w:tc>
      </w:tr>
    </w:tbl>
    <w:p w14:paraId="71D0DDEF" w14:textId="77777777" w:rsidR="00DD6CB0" w:rsidRDefault="00DD6CB0" w:rsidP="00DD6CB0">
      <w:pPr>
        <w:pStyle w:val="IEEEStdsParagraph"/>
        <w:rPr>
          <w:ins w:id="310" w:author="Xiaofei Wang" w:date="2021-04-14T17:45:00Z"/>
        </w:rPr>
      </w:pPr>
      <w:ins w:id="311" w:author="Xiaofei Wang" w:date="2021-04-14T17:45:00Z">
        <w:r>
          <w:t>The format of the EBCS Response Info Control subfield is shown in Figure 9-788el (EBCS Response Info Control subfield).</w:t>
        </w:r>
      </w:ins>
    </w:p>
    <w:tbl>
      <w:tblPr>
        <w:tblW w:w="9450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620"/>
        <w:gridCol w:w="1710"/>
        <w:gridCol w:w="1530"/>
        <w:gridCol w:w="1710"/>
      </w:tblGrid>
      <w:tr w:rsidR="00DD6CB0" w:rsidRPr="00563327" w14:paraId="602F402A" w14:textId="77777777" w:rsidTr="00993921">
        <w:trPr>
          <w:trHeight w:val="320"/>
          <w:jc w:val="center"/>
          <w:ins w:id="312" w:author="Xiaofei Wang" w:date="2021-04-14T17:45:00Z"/>
        </w:trPr>
        <w:tc>
          <w:tcPr>
            <w:tcW w:w="1440" w:type="dxa"/>
          </w:tcPr>
          <w:p w14:paraId="74DF0BF0" w14:textId="77777777" w:rsidR="00DD6CB0" w:rsidRPr="00563327" w:rsidRDefault="00DD6CB0" w:rsidP="00993921">
            <w:pPr>
              <w:pStyle w:val="CellBodyCentred"/>
              <w:rPr>
                <w:ins w:id="313" w:author="Xiaofei Wang" w:date="2021-04-14T17:45:00Z"/>
                <w:w w:val="100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BD9E89B" w14:textId="77777777" w:rsidR="00DD6CB0" w:rsidRPr="00563327" w:rsidRDefault="00DD6CB0" w:rsidP="00993921">
            <w:pPr>
              <w:pStyle w:val="CellBodyCentred"/>
              <w:rPr>
                <w:ins w:id="314" w:author="Xiaofei Wang" w:date="2021-04-14T17:45:00Z"/>
                <w:w w:val="100"/>
                <w:sz w:val="18"/>
                <w:szCs w:val="18"/>
              </w:rPr>
            </w:pPr>
            <w:ins w:id="315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B0</w:t>
              </w:r>
            </w:ins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61BD43DE" w14:textId="77777777" w:rsidR="00DD6CB0" w:rsidRPr="00563327" w:rsidRDefault="00DD6CB0" w:rsidP="00993921">
            <w:pPr>
              <w:pStyle w:val="CellBodyCentred"/>
              <w:rPr>
                <w:ins w:id="316" w:author="Xiaofei Wang" w:date="2021-04-14T17:45:00Z"/>
                <w:sz w:val="18"/>
                <w:szCs w:val="18"/>
              </w:rPr>
            </w:pPr>
            <w:ins w:id="317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B1</w:t>
              </w:r>
            </w:ins>
          </w:p>
        </w:tc>
        <w:tc>
          <w:tcPr>
            <w:tcW w:w="1710" w:type="dxa"/>
            <w:tcBorders>
              <w:bottom w:val="single" w:sz="4" w:space="0" w:color="auto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34E19961" w14:textId="77777777" w:rsidR="00DD6CB0" w:rsidRPr="00563327" w:rsidRDefault="00DD6CB0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318" w:author="Xiaofei Wang" w:date="2021-04-14T17:45:00Z"/>
                <w:sz w:val="18"/>
                <w:szCs w:val="18"/>
              </w:rPr>
            </w:pPr>
            <w:ins w:id="319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B2</w:t>
              </w:r>
            </w:ins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4DC5F022" w14:textId="77777777" w:rsidR="00DD6CB0" w:rsidRPr="00563327" w:rsidRDefault="00DD6CB0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320" w:author="Xiaofei Wang" w:date="2021-04-14T17:45:00Z"/>
                <w:sz w:val="18"/>
                <w:szCs w:val="18"/>
              </w:rPr>
            </w:pPr>
            <w:ins w:id="321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B3</w:t>
              </w:r>
            </w:ins>
          </w:p>
        </w:tc>
        <w:tc>
          <w:tcPr>
            <w:tcW w:w="1710" w:type="dxa"/>
            <w:tcBorders>
              <w:bottom w:val="single" w:sz="4" w:space="0" w:color="auto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3D9A36A5" w14:textId="77777777" w:rsidR="00DD6CB0" w:rsidRPr="00563327" w:rsidRDefault="00DD6CB0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322" w:author="Xiaofei Wang" w:date="2021-04-14T17:45:00Z"/>
                <w:sz w:val="18"/>
                <w:szCs w:val="18"/>
              </w:rPr>
            </w:pPr>
            <w:ins w:id="323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B4   B7</w:t>
              </w:r>
            </w:ins>
          </w:p>
        </w:tc>
      </w:tr>
      <w:tr w:rsidR="00DD6CB0" w:rsidRPr="00563327" w14:paraId="7436F5E2" w14:textId="77777777" w:rsidTr="00993921">
        <w:trPr>
          <w:trHeight w:val="500"/>
          <w:jc w:val="center"/>
          <w:ins w:id="324" w:author="Xiaofei Wang" w:date="2021-04-14T17:45:00Z"/>
        </w:trPr>
        <w:tc>
          <w:tcPr>
            <w:tcW w:w="1440" w:type="dxa"/>
            <w:tcBorders>
              <w:right w:val="single" w:sz="4" w:space="0" w:color="auto"/>
            </w:tcBorders>
          </w:tcPr>
          <w:p w14:paraId="0FBD7E80" w14:textId="77777777" w:rsidR="00DD6CB0" w:rsidRPr="00563327" w:rsidRDefault="00DD6CB0" w:rsidP="00993921">
            <w:pPr>
              <w:pStyle w:val="CellBodyCentred"/>
              <w:rPr>
                <w:ins w:id="325" w:author="Xiaofei Wang" w:date="2021-04-14T17:45:00Z"/>
                <w:w w:val="1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B5E9" w14:textId="77777777" w:rsidR="00DD6CB0" w:rsidRPr="00563327" w:rsidRDefault="00DD6CB0" w:rsidP="00993921">
            <w:pPr>
              <w:pStyle w:val="CellBodyCentred"/>
              <w:rPr>
                <w:ins w:id="326" w:author="Xiaofei Wang" w:date="2021-04-14T17:45:00Z"/>
                <w:w w:val="100"/>
                <w:sz w:val="18"/>
                <w:szCs w:val="18"/>
              </w:rPr>
            </w:pPr>
            <w:ins w:id="327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EBCS Request Status</w:t>
              </w:r>
            </w:ins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77119B6F" w14:textId="77777777" w:rsidR="00DD6CB0" w:rsidRPr="00563327" w:rsidRDefault="00DD6CB0" w:rsidP="00993921">
            <w:pPr>
              <w:pStyle w:val="CellBodyCentred"/>
              <w:rPr>
                <w:ins w:id="328" w:author="Xiaofei Wang" w:date="2021-04-14T17:45:00Z"/>
                <w:sz w:val="18"/>
                <w:szCs w:val="18"/>
              </w:rPr>
            </w:pPr>
            <w:ins w:id="329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Time To Termination Present</w:t>
              </w:r>
            </w:ins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7984F1D3" w14:textId="77777777" w:rsidR="00DD6CB0" w:rsidRPr="00563327" w:rsidRDefault="00DD6CB0" w:rsidP="00993921">
            <w:pPr>
              <w:pStyle w:val="CellBodyCentred"/>
              <w:rPr>
                <w:ins w:id="330" w:author="Xiaofei Wang" w:date="2021-04-14T17:45:00Z"/>
                <w:sz w:val="18"/>
                <w:szCs w:val="18"/>
              </w:rPr>
            </w:pPr>
            <w:ins w:id="331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EBCS SP Duration Present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7C3E1945" w14:textId="77777777" w:rsidR="00DD6CB0" w:rsidRPr="00563327" w:rsidRDefault="00DD6CB0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332" w:author="Xiaofei Wang" w:date="2021-04-14T17:45:00Z"/>
                <w:sz w:val="18"/>
                <w:szCs w:val="18"/>
              </w:rPr>
            </w:pPr>
            <w:ins w:id="333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EBCS SP Interval Present</w:t>
              </w:r>
            </w:ins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755C6260" w14:textId="77777777" w:rsidR="00DD6CB0" w:rsidRPr="00563327" w:rsidRDefault="00DD6CB0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334" w:author="Xiaofei Wang" w:date="2021-04-14T17:45:00Z"/>
                <w:sz w:val="18"/>
                <w:szCs w:val="18"/>
              </w:rPr>
            </w:pPr>
            <w:ins w:id="335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Reserved</w:t>
              </w:r>
            </w:ins>
          </w:p>
        </w:tc>
      </w:tr>
      <w:tr w:rsidR="00DD6CB0" w:rsidRPr="00563327" w14:paraId="3CC71DDC" w14:textId="77777777" w:rsidTr="00993921">
        <w:trPr>
          <w:trHeight w:val="144"/>
          <w:jc w:val="center"/>
          <w:ins w:id="336" w:author="Xiaofei Wang" w:date="2021-04-14T17:45:00Z"/>
        </w:trPr>
        <w:tc>
          <w:tcPr>
            <w:tcW w:w="1440" w:type="dxa"/>
          </w:tcPr>
          <w:p w14:paraId="7B83C66D" w14:textId="77777777" w:rsidR="00DD6CB0" w:rsidRPr="00563327" w:rsidRDefault="00DD6CB0" w:rsidP="00993921">
            <w:pPr>
              <w:pStyle w:val="CellBodyCentred"/>
              <w:rPr>
                <w:ins w:id="337" w:author="Xiaofei Wang" w:date="2021-04-14T17:45:00Z"/>
                <w:w w:val="100"/>
                <w:sz w:val="18"/>
                <w:szCs w:val="18"/>
              </w:rPr>
            </w:pPr>
            <w:ins w:id="338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Bits:</w:t>
              </w:r>
            </w:ins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09603006" w14:textId="77777777" w:rsidR="00DD6CB0" w:rsidRPr="00563327" w:rsidRDefault="00DD6CB0" w:rsidP="00993921">
            <w:pPr>
              <w:pStyle w:val="CellBodyCentred"/>
              <w:rPr>
                <w:ins w:id="339" w:author="Xiaofei Wang" w:date="2021-04-14T17:45:00Z"/>
                <w:w w:val="100"/>
                <w:sz w:val="18"/>
                <w:szCs w:val="18"/>
              </w:rPr>
            </w:pPr>
            <w:ins w:id="340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1</w:t>
              </w:r>
            </w:ins>
          </w:p>
        </w:tc>
        <w:tc>
          <w:tcPr>
            <w:tcW w:w="1620" w:type="dxa"/>
            <w:tcBorders>
              <w:top w:val="single" w:sz="4" w:space="0" w:color="auto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4A1F035C" w14:textId="77777777" w:rsidR="00DD6CB0" w:rsidRPr="00563327" w:rsidRDefault="00DD6CB0" w:rsidP="00993921">
            <w:pPr>
              <w:pStyle w:val="CellBodyCentred"/>
              <w:rPr>
                <w:ins w:id="341" w:author="Xiaofei Wang" w:date="2021-04-14T17:45:00Z"/>
                <w:sz w:val="18"/>
                <w:szCs w:val="18"/>
              </w:rPr>
            </w:pPr>
            <w:ins w:id="342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1</w:t>
              </w:r>
            </w:ins>
          </w:p>
        </w:tc>
        <w:tc>
          <w:tcPr>
            <w:tcW w:w="1710" w:type="dxa"/>
            <w:tcBorders>
              <w:top w:val="single" w:sz="4" w:space="0" w:color="auto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22D0CE92" w14:textId="77777777" w:rsidR="00DD6CB0" w:rsidRPr="00563327" w:rsidRDefault="00DD6CB0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343" w:author="Xiaofei Wang" w:date="2021-04-14T17:45:00Z"/>
                <w:sz w:val="18"/>
                <w:szCs w:val="18"/>
              </w:rPr>
            </w:pPr>
            <w:ins w:id="344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1</w:t>
              </w:r>
            </w:ins>
          </w:p>
        </w:tc>
        <w:tc>
          <w:tcPr>
            <w:tcW w:w="1530" w:type="dxa"/>
            <w:tcBorders>
              <w:top w:val="single" w:sz="4" w:space="0" w:color="auto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3F916AF7" w14:textId="77777777" w:rsidR="00DD6CB0" w:rsidRPr="00563327" w:rsidRDefault="00DD6CB0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345" w:author="Xiaofei Wang" w:date="2021-04-14T17:45:00Z"/>
                <w:sz w:val="18"/>
                <w:szCs w:val="18"/>
              </w:rPr>
            </w:pPr>
            <w:ins w:id="346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1</w:t>
              </w:r>
            </w:ins>
          </w:p>
        </w:tc>
        <w:tc>
          <w:tcPr>
            <w:tcW w:w="1710" w:type="dxa"/>
            <w:tcBorders>
              <w:top w:val="single" w:sz="4" w:space="0" w:color="auto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48C15AD9" w14:textId="77777777" w:rsidR="00DD6CB0" w:rsidRPr="00563327" w:rsidRDefault="00DD6CB0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347" w:author="Xiaofei Wang" w:date="2021-04-14T17:45:00Z"/>
                <w:sz w:val="18"/>
                <w:szCs w:val="18"/>
              </w:rPr>
            </w:pPr>
            <w:ins w:id="348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4</w:t>
              </w:r>
            </w:ins>
          </w:p>
        </w:tc>
      </w:tr>
    </w:tbl>
    <w:p w14:paraId="3DD15165" w14:textId="77777777" w:rsidR="00DD6CB0" w:rsidRDefault="00DD6CB0" w:rsidP="00DD6CB0">
      <w:pPr>
        <w:pStyle w:val="Caption"/>
        <w:rPr>
          <w:ins w:id="349" w:author="Xiaofei Wang" w:date="2021-04-14T17:45:00Z"/>
          <w:lang w:val="en-GB"/>
        </w:rPr>
      </w:pPr>
      <w:ins w:id="350" w:author="Xiaofei Wang" w:date="2021-04-14T17:45:00Z">
        <w:r>
          <w:t>Figure 9-788el</w:t>
        </w:r>
        <w:r w:rsidRPr="00D15936">
          <w:t>—</w:t>
        </w:r>
        <w:r>
          <w:t>EBCS Response Info Control subfield</w:t>
        </w:r>
      </w:ins>
    </w:p>
    <w:p w14:paraId="222C6CAE" w14:textId="77777777" w:rsidR="00DD6CB0" w:rsidRDefault="00DD6CB0" w:rsidP="00DD6CB0">
      <w:pPr>
        <w:pStyle w:val="IEEEStdsParagraph"/>
        <w:rPr>
          <w:ins w:id="351" w:author="Xiaofei Wang" w:date="2021-04-14T17:45:00Z"/>
          <w:lang w:val="en-GB"/>
        </w:rPr>
      </w:pPr>
    </w:p>
    <w:p w14:paraId="1D5212A6" w14:textId="73D7B7CD" w:rsidR="00DD6CB0" w:rsidRDefault="00DD6CB0" w:rsidP="00DD6CB0">
      <w:pPr>
        <w:pStyle w:val="IEEEStdsParagraph"/>
        <w:rPr>
          <w:ins w:id="352" w:author="Xiaofei Wang" w:date="2021-04-14T17:45:00Z"/>
          <w:lang w:val="en-GB"/>
        </w:rPr>
      </w:pPr>
      <w:ins w:id="353" w:author="Xiaofei Wang" w:date="2021-04-14T17:45:00Z">
        <w:r>
          <w:rPr>
            <w:lang w:val="en-GB"/>
          </w:rPr>
          <w:t xml:space="preserve">A value </w:t>
        </w:r>
      </w:ins>
      <w:ins w:id="354" w:author="Xiaofei Wang" w:date="2021-05-10T17:26:00Z">
        <w:r w:rsidR="00E66C5E" w:rsidRPr="00BA2E52">
          <w:rPr>
            <w:highlight w:val="green"/>
            <w:lang w:val="en-GB"/>
            <w:rPrChange w:id="355" w:author="Xiaofei Wang" w:date="2021-05-10T17:31:00Z">
              <w:rPr>
                <w:lang w:val="en-GB"/>
              </w:rPr>
            </w:rPrChange>
          </w:rPr>
          <w:t>0</w:t>
        </w:r>
      </w:ins>
      <w:ins w:id="356" w:author="Xiaofei Wang" w:date="2021-04-14T17:45:00Z">
        <w:r>
          <w:rPr>
            <w:lang w:val="en-GB"/>
          </w:rPr>
          <w:t xml:space="preserve"> in the EBCS Request Status subfield indicates that the request for the EBCS </w:t>
        </w:r>
      </w:ins>
      <w:ins w:id="357" w:author="Xiaofei Wang" w:date="2021-04-15T16:30:00Z">
        <w:r w:rsidR="0092161E">
          <w:rPr>
            <w:lang w:val="en-GB"/>
          </w:rPr>
          <w:t xml:space="preserve">traffic stream </w:t>
        </w:r>
      </w:ins>
      <w:ins w:id="358" w:author="Xiaofei Wang" w:date="2021-04-14T17:45:00Z">
        <w:r>
          <w:rPr>
            <w:lang w:val="en-GB"/>
          </w:rPr>
          <w:t xml:space="preserve">identified by the Content ID </w:t>
        </w:r>
      </w:ins>
      <w:ins w:id="359" w:author="Xiaofei Wang" w:date="2021-05-11T11:41:00Z">
        <w:r w:rsidR="00420830">
          <w:rPr>
            <w:lang w:val="en-GB"/>
          </w:rPr>
          <w:t xml:space="preserve">subfield </w:t>
        </w:r>
      </w:ins>
      <w:ins w:id="360" w:author="Xiaofei Wang" w:date="2021-04-14T17:45:00Z">
        <w:r>
          <w:rPr>
            <w:lang w:val="en-GB"/>
          </w:rPr>
          <w:t>included in the same EBCS Response Info subfield is successful</w:t>
        </w:r>
      </w:ins>
      <w:ins w:id="361" w:author="Xiaofei Wang" w:date="2021-05-11T11:44:00Z">
        <w:r w:rsidR="00032975">
          <w:rPr>
            <w:lang w:val="en-GB"/>
          </w:rPr>
          <w:t xml:space="preserve"> and </w:t>
        </w:r>
        <w:r w:rsidR="0012266D">
          <w:rPr>
            <w:lang w:val="en-GB"/>
          </w:rPr>
          <w:t>an EBCS Request Failure Code subfield is not included in the same EBCS Respons</w:t>
        </w:r>
      </w:ins>
      <w:ins w:id="362" w:author="Xiaofei Wang" w:date="2021-05-11T11:45:00Z">
        <w:r w:rsidR="0012266D">
          <w:rPr>
            <w:lang w:val="en-GB"/>
          </w:rPr>
          <w:t>e Info subfield</w:t>
        </w:r>
      </w:ins>
      <w:ins w:id="363" w:author="Xiaofei Wang" w:date="2021-04-14T17:45:00Z">
        <w:r>
          <w:rPr>
            <w:lang w:val="en-GB"/>
          </w:rPr>
          <w:t xml:space="preserve">. A value </w:t>
        </w:r>
      </w:ins>
      <w:ins w:id="364" w:author="Xiaofei Wang" w:date="2021-05-10T17:26:00Z">
        <w:r w:rsidR="00E66C5E" w:rsidRPr="00BA2E52">
          <w:rPr>
            <w:highlight w:val="green"/>
            <w:lang w:val="en-GB"/>
            <w:rPrChange w:id="365" w:author="Xiaofei Wang" w:date="2021-05-10T17:31:00Z">
              <w:rPr>
                <w:lang w:val="en-GB"/>
              </w:rPr>
            </w:rPrChange>
          </w:rPr>
          <w:t>1</w:t>
        </w:r>
      </w:ins>
      <w:ins w:id="366" w:author="Xiaofei Wang" w:date="2021-04-14T17:45:00Z">
        <w:r>
          <w:rPr>
            <w:lang w:val="en-GB"/>
          </w:rPr>
          <w:t xml:space="preserve"> in the EBCS Request Status subfield indicates that the request for the EBCS</w:t>
        </w:r>
      </w:ins>
      <w:ins w:id="367" w:author="Xiaofei Wang" w:date="2021-04-15T16:30:00Z">
        <w:r w:rsidR="0092161E">
          <w:rPr>
            <w:lang w:val="en-GB"/>
          </w:rPr>
          <w:t xml:space="preserve"> traffic stream</w:t>
        </w:r>
      </w:ins>
      <w:ins w:id="368" w:author="Xiaofei Wang" w:date="2021-04-14T17:45:00Z">
        <w:r>
          <w:rPr>
            <w:lang w:val="en-GB"/>
          </w:rPr>
          <w:t xml:space="preserve"> identified by the Content ID</w:t>
        </w:r>
      </w:ins>
      <w:ins w:id="369" w:author="Xiaofei Wang" w:date="2021-05-11T11:41:00Z">
        <w:r w:rsidR="00420830">
          <w:rPr>
            <w:lang w:val="en-GB"/>
          </w:rPr>
          <w:t xml:space="preserve"> subfield</w:t>
        </w:r>
      </w:ins>
      <w:ins w:id="370" w:author="Xiaofei Wang" w:date="2021-04-14T17:45:00Z">
        <w:r>
          <w:rPr>
            <w:lang w:val="en-GB"/>
          </w:rPr>
          <w:t xml:space="preserve"> included in the same EBCS Response Info subfield is </w:t>
        </w:r>
      </w:ins>
      <w:ins w:id="371" w:author="Xiaofei Wang" w:date="2021-04-15T16:40:00Z">
        <w:r w:rsidR="003D523D">
          <w:rPr>
            <w:lang w:val="en-GB"/>
          </w:rPr>
          <w:t>refused</w:t>
        </w:r>
      </w:ins>
      <w:ins w:id="372" w:author="Xiaofei Wang" w:date="2021-05-10T17:27:00Z">
        <w:r w:rsidR="00E66C5E">
          <w:rPr>
            <w:lang w:val="en-GB"/>
          </w:rPr>
          <w:t xml:space="preserve"> </w:t>
        </w:r>
        <w:r w:rsidR="00E66C5E" w:rsidRPr="00BA2E52">
          <w:rPr>
            <w:highlight w:val="green"/>
            <w:lang w:val="en-GB"/>
            <w:rPrChange w:id="373" w:author="Xiaofei Wang" w:date="2021-05-10T17:31:00Z">
              <w:rPr>
                <w:lang w:val="en-GB"/>
              </w:rPr>
            </w:rPrChange>
          </w:rPr>
          <w:t>and a</w:t>
        </w:r>
      </w:ins>
      <w:ins w:id="374" w:author="Xiaofei Wang" w:date="2021-05-10T17:28:00Z">
        <w:r w:rsidR="00205D0F" w:rsidRPr="00BA2E52">
          <w:rPr>
            <w:highlight w:val="green"/>
            <w:lang w:val="en-GB"/>
            <w:rPrChange w:id="375" w:author="Xiaofei Wang" w:date="2021-05-10T17:31:00Z">
              <w:rPr>
                <w:lang w:val="en-GB"/>
              </w:rPr>
            </w:rPrChange>
          </w:rPr>
          <w:t>n</w:t>
        </w:r>
      </w:ins>
      <w:ins w:id="376" w:author="Xiaofei Wang" w:date="2021-05-10T17:27:00Z">
        <w:r w:rsidR="00E66C5E" w:rsidRPr="00BA2E52">
          <w:rPr>
            <w:highlight w:val="green"/>
            <w:lang w:val="en-GB"/>
            <w:rPrChange w:id="377" w:author="Xiaofei Wang" w:date="2021-05-10T17:31:00Z">
              <w:rPr>
                <w:lang w:val="en-GB"/>
              </w:rPr>
            </w:rPrChange>
          </w:rPr>
          <w:t xml:space="preserve"> </w:t>
        </w:r>
        <w:r w:rsidR="00D546AC" w:rsidRPr="00BA2E52">
          <w:rPr>
            <w:highlight w:val="green"/>
            <w:lang w:val="en-GB"/>
            <w:rPrChange w:id="378" w:author="Xiaofei Wang" w:date="2021-05-10T17:31:00Z">
              <w:rPr>
                <w:lang w:val="en-GB"/>
              </w:rPr>
            </w:rPrChange>
          </w:rPr>
          <w:t xml:space="preserve">EBCS Request </w:t>
        </w:r>
      </w:ins>
      <w:ins w:id="379" w:author="Xiaofei Wang" w:date="2021-05-10T17:42:00Z">
        <w:r w:rsidR="007E4A94">
          <w:rPr>
            <w:highlight w:val="green"/>
            <w:lang w:val="en-GB"/>
          </w:rPr>
          <w:t>Failure</w:t>
        </w:r>
      </w:ins>
      <w:ins w:id="380" w:author="Xiaofei Wang" w:date="2021-05-10T17:27:00Z">
        <w:r w:rsidR="00D546AC" w:rsidRPr="00BA2E52">
          <w:rPr>
            <w:highlight w:val="green"/>
            <w:lang w:val="en-GB"/>
            <w:rPrChange w:id="381" w:author="Xiaofei Wang" w:date="2021-05-10T17:31:00Z">
              <w:rPr>
                <w:lang w:val="en-GB"/>
              </w:rPr>
            </w:rPrChange>
          </w:rPr>
          <w:t xml:space="preserve"> Code subfield is included in the</w:t>
        </w:r>
      </w:ins>
      <w:ins w:id="382" w:author="Xiaofei Wang" w:date="2021-05-10T17:28:00Z">
        <w:r w:rsidR="00D546AC" w:rsidRPr="00BA2E52">
          <w:rPr>
            <w:highlight w:val="green"/>
            <w:lang w:val="en-GB"/>
            <w:rPrChange w:id="383" w:author="Xiaofei Wang" w:date="2021-05-10T17:31:00Z">
              <w:rPr>
                <w:lang w:val="en-GB"/>
              </w:rPr>
            </w:rPrChange>
          </w:rPr>
          <w:t xml:space="preserve"> </w:t>
        </w:r>
      </w:ins>
      <w:ins w:id="384" w:author="Xiaofei Wang" w:date="2021-05-10T17:58:00Z">
        <w:r w:rsidR="00F671CD">
          <w:rPr>
            <w:highlight w:val="green"/>
            <w:lang w:val="en-GB"/>
          </w:rPr>
          <w:t xml:space="preserve">same </w:t>
        </w:r>
      </w:ins>
      <w:ins w:id="385" w:author="Xiaofei Wang" w:date="2021-05-10T17:28:00Z">
        <w:r w:rsidR="00D546AC" w:rsidRPr="00BA2E52">
          <w:rPr>
            <w:highlight w:val="green"/>
            <w:lang w:val="en-GB"/>
            <w:rPrChange w:id="386" w:author="Xiaofei Wang" w:date="2021-05-10T17:31:00Z">
              <w:rPr>
                <w:lang w:val="en-GB"/>
              </w:rPr>
            </w:rPrChange>
          </w:rPr>
          <w:t>EBCS Response  Info subfield</w:t>
        </w:r>
      </w:ins>
      <w:ins w:id="387" w:author="Xiaofei Wang" w:date="2021-04-14T17:45:00Z">
        <w:r>
          <w:rPr>
            <w:lang w:val="en-GB"/>
          </w:rPr>
          <w:t>.</w:t>
        </w:r>
      </w:ins>
      <w:ins w:id="388" w:author="Xiaofei Wang" w:date="2021-04-15T16:40:00Z">
        <w:r w:rsidR="003D523D">
          <w:rPr>
            <w:lang w:val="en-GB"/>
          </w:rPr>
          <w:t xml:space="preserve"> [#1067</w:t>
        </w:r>
      </w:ins>
      <w:ins w:id="389" w:author="Xiaofei Wang" w:date="2021-05-10T17:31:00Z">
        <w:r w:rsidR="00A77999">
          <w:rPr>
            <w:lang w:val="en-GB"/>
          </w:rPr>
          <w:t xml:space="preserve"> 1559 1407</w:t>
        </w:r>
      </w:ins>
      <w:ins w:id="390" w:author="Xiaofei Wang" w:date="2021-04-15T16:40:00Z">
        <w:r w:rsidR="003D523D">
          <w:rPr>
            <w:lang w:val="en-GB"/>
          </w:rPr>
          <w:t>]</w:t>
        </w:r>
      </w:ins>
    </w:p>
    <w:p w14:paraId="70A2300F" w14:textId="77777777" w:rsidR="00DD6CB0" w:rsidRPr="002A25B7" w:rsidRDefault="00DD6CB0" w:rsidP="00DD6CB0">
      <w:pPr>
        <w:pStyle w:val="IEEEStdsParagraph"/>
        <w:rPr>
          <w:ins w:id="391" w:author="Xiaofei Wang" w:date="2021-04-14T17:45:00Z"/>
          <w:lang w:val="en-GB"/>
        </w:rPr>
      </w:pPr>
      <w:ins w:id="392" w:author="Xiaofei Wang" w:date="2021-04-14T17:45:00Z">
        <w:r>
          <w:rPr>
            <w:lang w:val="en-GB"/>
          </w:rPr>
          <w:t>A value 1 in the Time To Termination Present subfield indicates that a Time To Termination subfield is included in the same EBCS Response Info subfield. A value 0 indicates that the same EBCS Response Info subfield does not contain a Time To Termination subfield.</w:t>
        </w:r>
      </w:ins>
    </w:p>
    <w:p w14:paraId="191AB3C6" w14:textId="77777777" w:rsidR="00DD6CB0" w:rsidRDefault="00DD6CB0" w:rsidP="00DD6CB0">
      <w:pPr>
        <w:pStyle w:val="IEEEStdsParagraph"/>
        <w:rPr>
          <w:ins w:id="393" w:author="Xiaofei Wang" w:date="2021-04-14T17:45:00Z"/>
          <w:lang w:val="en-GB"/>
        </w:rPr>
      </w:pPr>
      <w:ins w:id="394" w:author="Xiaofei Wang" w:date="2021-04-14T17:45:00Z">
        <w:r>
          <w:rPr>
            <w:lang w:val="en-GB"/>
          </w:rPr>
          <w:t>A value 1 in the EBCS SP Duration Present subfield indicates that an EBCS SP Duration subfield is included in the same EBCS Response Info subfield. A value 0 indicates that the same EBCS Response Info subfield does not contain an EBCS SP Duration subfield.</w:t>
        </w:r>
      </w:ins>
    </w:p>
    <w:p w14:paraId="306F8461" w14:textId="77777777" w:rsidR="00DD6CB0" w:rsidRPr="002A25B7" w:rsidRDefault="00DD6CB0" w:rsidP="00DD6CB0">
      <w:pPr>
        <w:pStyle w:val="IEEEStdsParagraph"/>
        <w:rPr>
          <w:ins w:id="395" w:author="Xiaofei Wang" w:date="2021-04-14T17:45:00Z"/>
          <w:lang w:val="en-GB"/>
        </w:rPr>
      </w:pPr>
      <w:ins w:id="396" w:author="Xiaofei Wang" w:date="2021-04-14T17:45:00Z">
        <w:r>
          <w:rPr>
            <w:lang w:val="en-GB"/>
          </w:rPr>
          <w:t>A value 1 in the EBCS SP Interval Present subfield indicates that an EBCS SP Interval subfield is included in the same EBCS Response Info subfield. A value 0 indicates that the same EBCS Response Info subfield does not contain an EBCS SP Interval subfield.</w:t>
        </w:r>
      </w:ins>
    </w:p>
    <w:p w14:paraId="413641B9" w14:textId="5EE03797" w:rsidR="00DD6CB0" w:rsidRDefault="00DD6CB0" w:rsidP="00DD6CB0">
      <w:pPr>
        <w:pStyle w:val="IEEEStdsParagraph"/>
        <w:rPr>
          <w:ins w:id="397" w:author="Xiaofei Wang" w:date="2021-05-10T17:30:00Z"/>
          <w:lang w:val="en-GB"/>
        </w:rPr>
      </w:pPr>
      <w:ins w:id="398" w:author="Xiaofei Wang" w:date="2021-04-14T17:45:00Z">
        <w:r>
          <w:rPr>
            <w:lang w:val="en-GB"/>
          </w:rPr>
          <w:t>The Content ID subfield indicates the ID of the EBCS.</w:t>
        </w:r>
      </w:ins>
    </w:p>
    <w:p w14:paraId="5AC191DE" w14:textId="739A1BD3" w:rsidR="00F8256C" w:rsidRPr="00FC321D" w:rsidRDefault="00C04AFF" w:rsidP="00DD6CB0">
      <w:pPr>
        <w:pStyle w:val="IEEEStdsParagraph"/>
        <w:rPr>
          <w:ins w:id="399" w:author="Xiaofei Wang" w:date="2021-05-10T17:42:00Z"/>
          <w:highlight w:val="green"/>
          <w:rPrChange w:id="400" w:author="Xiaofei Wang" w:date="2021-05-10T17:58:00Z">
            <w:rPr>
              <w:ins w:id="401" w:author="Xiaofei Wang" w:date="2021-05-10T17:42:00Z"/>
            </w:rPr>
          </w:rPrChange>
        </w:rPr>
      </w:pPr>
      <w:ins w:id="402" w:author="Xiaofei Wang" w:date="2021-05-10T17:39:00Z">
        <w:r w:rsidRPr="00FC321D">
          <w:rPr>
            <w:highlight w:val="green"/>
            <w:rPrChange w:id="403" w:author="Xiaofei Wang" w:date="2021-05-10T17:58:00Z">
              <w:rPr/>
            </w:rPrChange>
          </w:rPr>
          <w:t>If the request for the EBCS traffic stream identified by the Conte</w:t>
        </w:r>
        <w:r w:rsidR="004B093D" w:rsidRPr="00FC321D">
          <w:rPr>
            <w:highlight w:val="green"/>
            <w:rPrChange w:id="404" w:author="Xiaofei Wang" w:date="2021-05-10T17:58:00Z">
              <w:rPr/>
            </w:rPrChange>
          </w:rPr>
          <w:t>nt ID</w:t>
        </w:r>
      </w:ins>
      <w:ins w:id="405" w:author="Xiaofei Wang" w:date="2021-05-11T11:42:00Z">
        <w:r w:rsidR="00420830">
          <w:rPr>
            <w:highlight w:val="green"/>
          </w:rPr>
          <w:t xml:space="preserve"> subfield</w:t>
        </w:r>
      </w:ins>
      <w:ins w:id="406" w:author="Xiaofei Wang" w:date="2021-05-10T17:39:00Z">
        <w:r w:rsidR="004B093D" w:rsidRPr="00FC321D">
          <w:rPr>
            <w:highlight w:val="green"/>
            <w:rPrChange w:id="407" w:author="Xiaofei Wang" w:date="2021-05-10T17:58:00Z">
              <w:rPr/>
            </w:rPrChange>
          </w:rPr>
          <w:t xml:space="preserve"> in the same EBCS Response Info subfield is refused, t</w:t>
        </w:r>
      </w:ins>
      <w:ins w:id="408" w:author="Xiaofei Wang" w:date="2021-05-10T17:32:00Z">
        <w:r w:rsidR="00A77999" w:rsidRPr="00FC321D">
          <w:rPr>
            <w:highlight w:val="green"/>
            <w:rPrChange w:id="409" w:author="Xiaofei Wang" w:date="2021-05-10T17:58:00Z">
              <w:rPr>
                <w:lang w:val="en-GB"/>
              </w:rPr>
            </w:rPrChange>
          </w:rPr>
          <w:t xml:space="preserve">he </w:t>
        </w:r>
      </w:ins>
      <w:ins w:id="410" w:author="Xiaofei Wang" w:date="2021-05-10T17:38:00Z">
        <w:r w:rsidRPr="00FC321D">
          <w:rPr>
            <w:highlight w:val="green"/>
            <w:rPrChange w:id="411" w:author="Xiaofei Wang" w:date="2021-05-10T17:58:00Z">
              <w:rPr/>
            </w:rPrChange>
          </w:rPr>
          <w:t xml:space="preserve">value of the </w:t>
        </w:r>
      </w:ins>
      <w:ins w:id="412" w:author="Xiaofei Wang" w:date="2021-05-10T17:32:00Z">
        <w:r w:rsidR="00A77999" w:rsidRPr="00FC321D">
          <w:rPr>
            <w:highlight w:val="green"/>
            <w:rPrChange w:id="413" w:author="Xiaofei Wang" w:date="2021-05-10T17:58:00Z">
              <w:rPr>
                <w:lang w:val="en-GB"/>
              </w:rPr>
            </w:rPrChange>
          </w:rPr>
          <w:t xml:space="preserve">EBCS Request </w:t>
        </w:r>
        <w:r w:rsidR="00C110C3" w:rsidRPr="00FC321D">
          <w:rPr>
            <w:highlight w:val="green"/>
            <w:rPrChange w:id="414" w:author="Xiaofei Wang" w:date="2021-05-10T17:58:00Z">
              <w:rPr>
                <w:lang w:val="en-GB"/>
              </w:rPr>
            </w:rPrChange>
          </w:rPr>
          <w:t>Status Code su</w:t>
        </w:r>
        <w:r w:rsidR="00C110C3" w:rsidRPr="00FC321D">
          <w:rPr>
            <w:highlight w:val="green"/>
            <w:rPrChange w:id="415" w:author="Xiaofei Wang" w:date="2021-05-10T17:58:00Z">
              <w:rPr>
                <w:lang w:val="fr-FR"/>
              </w:rPr>
            </w:rPrChange>
          </w:rPr>
          <w:t>bfield indicates</w:t>
        </w:r>
      </w:ins>
      <w:ins w:id="416" w:author="Xiaofei Wang" w:date="2021-05-10T17:40:00Z">
        <w:r w:rsidR="00923B25" w:rsidRPr="00FC321D">
          <w:rPr>
            <w:highlight w:val="green"/>
            <w:rPrChange w:id="417" w:author="Xiaofei Wang" w:date="2021-05-10T17:58:00Z">
              <w:rPr/>
            </w:rPrChange>
          </w:rPr>
          <w:t xml:space="preserve"> one of the fai</w:t>
        </w:r>
      </w:ins>
      <w:ins w:id="418" w:author="Xiaofei Wang" w:date="2021-05-10T17:41:00Z">
        <w:r w:rsidR="00923B25" w:rsidRPr="00FC321D">
          <w:rPr>
            <w:highlight w:val="green"/>
            <w:rPrChange w:id="419" w:author="Xiaofei Wang" w:date="2021-05-10T17:58:00Z">
              <w:rPr/>
            </w:rPrChange>
          </w:rPr>
          <w:t xml:space="preserve">lure </w:t>
        </w:r>
        <w:r w:rsidR="000D0B35" w:rsidRPr="00FC321D">
          <w:rPr>
            <w:highlight w:val="green"/>
            <w:rPrChange w:id="420" w:author="Xiaofei Wang" w:date="2021-05-10T17:58:00Z">
              <w:rPr/>
            </w:rPrChange>
          </w:rPr>
          <w:t>cause code</w:t>
        </w:r>
      </w:ins>
      <w:ins w:id="421" w:author="Xiaofei Wang" w:date="2021-05-10T17:42:00Z">
        <w:r w:rsidR="007E4A94" w:rsidRPr="00FC321D">
          <w:rPr>
            <w:highlight w:val="green"/>
            <w:rPrChange w:id="422" w:author="Xiaofei Wang" w:date="2021-05-10T17:58:00Z">
              <w:rPr/>
            </w:rPrChange>
          </w:rPr>
          <w:t>s</w:t>
        </w:r>
      </w:ins>
      <w:ins w:id="423" w:author="Xiaofei Wang" w:date="2021-05-10T17:41:00Z">
        <w:r w:rsidR="000D0B35" w:rsidRPr="00FC321D">
          <w:rPr>
            <w:highlight w:val="green"/>
            <w:rPrChange w:id="424" w:author="Xiaofei Wang" w:date="2021-05-10T17:58:00Z">
              <w:rPr/>
            </w:rPrChange>
          </w:rPr>
          <w:t xml:space="preserve"> as defined in Table 9</w:t>
        </w:r>
        <w:r w:rsidR="007E4A94" w:rsidRPr="00FC321D">
          <w:rPr>
            <w:highlight w:val="green"/>
            <w:rPrChange w:id="425" w:author="Xiaofei Wang" w:date="2021-05-10T17:58:00Z">
              <w:rPr/>
            </w:rPrChange>
          </w:rPr>
          <w:t>-xxx.</w:t>
        </w:r>
      </w:ins>
      <w:ins w:id="426" w:author="Xiaofei Wang" w:date="2021-05-10T17:58:00Z">
        <w:r w:rsidR="00F671CD" w:rsidRPr="00FC321D">
          <w:rPr>
            <w:highlight w:val="green"/>
            <w:rPrChange w:id="427" w:author="Xiaofei Wang" w:date="2021-05-10T17:58:00Z">
              <w:rPr/>
            </w:rPrChange>
          </w:rPr>
          <w:t xml:space="preserve"> [#1559 1407]</w:t>
        </w:r>
      </w:ins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4A0" w:firstRow="1" w:lastRow="0" w:firstColumn="1" w:lastColumn="0" w:noHBand="0" w:noVBand="1"/>
      </w:tblPr>
      <w:tblGrid>
        <w:gridCol w:w="1120"/>
        <w:gridCol w:w="2660"/>
        <w:gridCol w:w="4020"/>
        <w:tblGridChange w:id="428">
          <w:tblGrid>
            <w:gridCol w:w="1120"/>
            <w:gridCol w:w="1740"/>
            <w:gridCol w:w="920"/>
            <w:gridCol w:w="4020"/>
          </w:tblGrid>
        </w:tblGridChange>
      </w:tblGrid>
      <w:tr w:rsidR="007C31E6" w:rsidRPr="002A1017" w14:paraId="0D62F5DB" w14:textId="77777777" w:rsidTr="00F0490D">
        <w:trPr>
          <w:jc w:val="center"/>
          <w:ins w:id="429" w:author="Xiaofei Wang" w:date="2021-05-10T17:49:00Z"/>
        </w:trPr>
        <w:tc>
          <w:tcPr>
            <w:tcW w:w="7800" w:type="dxa"/>
            <w:gridSpan w:val="3"/>
            <w:vAlign w:val="center"/>
            <w:hideMark/>
          </w:tcPr>
          <w:p w14:paraId="02FF0B59" w14:textId="5F10ED2D" w:rsidR="007C31E6" w:rsidRPr="00FC321D" w:rsidRDefault="007C31E6" w:rsidP="00F0490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ins w:id="430" w:author="Xiaofei Wang" w:date="2021-05-10T17:49:00Z"/>
                <w:rFonts w:ascii="Arial" w:hAnsi="Arial" w:cs="Arial"/>
                <w:b/>
                <w:bCs/>
                <w:color w:val="000000"/>
                <w:w w:val="1"/>
                <w:szCs w:val="18"/>
                <w:highlight w:val="green"/>
                <w:lang w:val="fr-FR"/>
                <w:rPrChange w:id="431" w:author="Xiaofei Wang" w:date="2021-05-10T17:58:00Z">
                  <w:rPr>
                    <w:ins w:id="432" w:author="Xiaofei Wang" w:date="2021-05-10T17:49:00Z"/>
                    <w:rFonts w:ascii="Arial" w:hAnsi="Arial" w:cs="Arial"/>
                    <w:b/>
                    <w:bCs/>
                    <w:color w:val="000000"/>
                    <w:w w:val="1"/>
                    <w:szCs w:val="18"/>
                  </w:rPr>
                </w:rPrChange>
              </w:rPr>
            </w:pPr>
            <w:bookmarkStart w:id="433" w:name="RTF33373131343a205461626c65"/>
            <w:ins w:id="434" w:author="Xiaofei Wang" w:date="2021-05-10T17:49:00Z">
              <w:r w:rsidRPr="00FC321D">
                <w:rPr>
                  <w:rFonts w:ascii="Arial" w:hAnsi="Arial" w:cs="Arial"/>
                  <w:b/>
                  <w:bCs/>
                  <w:color w:val="000000"/>
                  <w:szCs w:val="18"/>
                  <w:highlight w:val="green"/>
                  <w:lang w:val="fr-FR"/>
                  <w:rPrChange w:id="435" w:author="Xiaofei Wang" w:date="2021-05-10T17:58:00Z">
                    <w:rPr>
                      <w:rFonts w:ascii="Arial" w:hAnsi="Arial" w:cs="Arial"/>
                      <w:b/>
                      <w:bCs/>
                      <w:color w:val="000000"/>
                      <w:szCs w:val="18"/>
                    </w:rPr>
                  </w:rPrChange>
                </w:rPr>
                <w:t>Table 9-xxx</w:t>
              </w:r>
              <w:r w:rsidRPr="00FC321D">
                <w:rPr>
                  <w:highlight w:val="green"/>
                  <w:lang w:val="fr-FR"/>
                  <w:rPrChange w:id="436" w:author="Xiaofei Wang" w:date="2021-05-10T17:58:00Z">
                    <w:rPr/>
                  </w:rPrChange>
                </w:rPr>
                <w:t>—</w:t>
              </w:r>
              <w:bookmarkEnd w:id="433"/>
              <w:r w:rsidRPr="00FC321D">
                <w:rPr>
                  <w:rFonts w:ascii="Arial" w:hAnsi="Arial" w:cs="Arial"/>
                  <w:b/>
                  <w:bCs/>
                  <w:color w:val="000000"/>
                  <w:szCs w:val="18"/>
                  <w:highlight w:val="green"/>
                  <w:lang w:val="fr-FR"/>
                  <w:rPrChange w:id="437" w:author="Xiaofei Wang" w:date="2021-05-10T17:58:00Z">
                    <w:rPr>
                      <w:rFonts w:ascii="Arial" w:hAnsi="Arial" w:cs="Arial"/>
                      <w:b/>
                      <w:bCs/>
                      <w:color w:val="000000"/>
                      <w:szCs w:val="18"/>
                    </w:rPr>
                  </w:rPrChange>
                </w:rPr>
                <w:t xml:space="preserve">EBCS Request </w:t>
              </w:r>
              <w:r w:rsidR="00411161" w:rsidRPr="00FC321D">
                <w:rPr>
                  <w:rFonts w:ascii="Arial" w:hAnsi="Arial" w:cs="Arial"/>
                  <w:b/>
                  <w:bCs/>
                  <w:color w:val="000000"/>
                  <w:szCs w:val="18"/>
                  <w:highlight w:val="green"/>
                  <w:lang w:val="fr-FR"/>
                  <w:rPrChange w:id="438" w:author="Xiaofei Wang" w:date="2021-05-10T17:58:00Z">
                    <w:rPr>
                      <w:rFonts w:ascii="Arial" w:hAnsi="Arial" w:cs="Arial"/>
                      <w:b/>
                      <w:bCs/>
                      <w:color w:val="000000"/>
                      <w:szCs w:val="18"/>
                    </w:rPr>
                  </w:rPrChange>
                </w:rPr>
                <w:t>Failure Code</w:t>
              </w:r>
            </w:ins>
          </w:p>
        </w:tc>
      </w:tr>
      <w:tr w:rsidR="007C31E6" w:rsidRPr="00FC321D" w14:paraId="0195ECC7" w14:textId="77777777" w:rsidTr="00953687">
        <w:tblPrEx>
          <w:tblW w:w="0" w:type="auto"/>
          <w:jc w:val="center"/>
          <w:tblLayout w:type="fixed"/>
          <w:tblCellMar>
            <w:top w:w="100" w:type="dxa"/>
            <w:left w:w="120" w:type="dxa"/>
            <w:bottom w:w="50" w:type="dxa"/>
            <w:right w:w="120" w:type="dxa"/>
          </w:tblCellMar>
          <w:tblPrExChange w:id="439" w:author="Xiaofei Wang" w:date="2021-05-10T17:50:00Z">
            <w:tblPrEx>
              <w:tblW w:w="0" w:type="auto"/>
              <w:jc w:val="center"/>
              <w:tblLayout w:type="fixed"/>
              <w:tblCellMar>
                <w:top w:w="100" w:type="dxa"/>
                <w:left w:w="120" w:type="dxa"/>
                <w:bottom w:w="50" w:type="dxa"/>
                <w:right w:w="120" w:type="dxa"/>
              </w:tblCellMar>
            </w:tblPrEx>
          </w:tblPrExChange>
        </w:tblPrEx>
        <w:trPr>
          <w:trHeight w:val="400"/>
          <w:jc w:val="center"/>
          <w:ins w:id="440" w:author="Xiaofei Wang" w:date="2021-05-10T17:49:00Z"/>
          <w:trPrChange w:id="441" w:author="Xiaofei Wang" w:date="2021-05-10T17:50:00Z">
            <w:trPr>
              <w:trHeight w:val="400"/>
              <w:jc w:val="center"/>
            </w:trPr>
          </w:trPrChange>
        </w:trPr>
        <w:tc>
          <w:tcPr>
            <w:tcW w:w="1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  <w:tcPrChange w:id="442" w:author="Xiaofei Wang" w:date="2021-05-10T17:50:00Z">
              <w:tcPr>
                <w:tcW w:w="1120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140" w:type="dxa"/>
                  <w:left w:w="120" w:type="dxa"/>
                  <w:bottom w:w="90" w:type="dxa"/>
                  <w:right w:w="120" w:type="dxa"/>
                </w:tcMar>
                <w:vAlign w:val="center"/>
                <w:hideMark/>
              </w:tcPr>
            </w:tcPrChange>
          </w:tcPr>
          <w:p w14:paraId="287E7F98" w14:textId="13D1F73F" w:rsidR="007C31E6" w:rsidRPr="00FC321D" w:rsidRDefault="00411161" w:rsidP="00F0490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ins w:id="443" w:author="Xiaofei Wang" w:date="2021-05-10T17:49:00Z"/>
                <w:b/>
                <w:bCs/>
                <w:color w:val="000000"/>
                <w:w w:val="1"/>
                <w:szCs w:val="18"/>
                <w:highlight w:val="green"/>
                <w:rPrChange w:id="444" w:author="Xiaofei Wang" w:date="2021-05-10T17:58:00Z">
                  <w:rPr>
                    <w:ins w:id="445" w:author="Xiaofei Wang" w:date="2021-05-10T17:49:00Z"/>
                    <w:b/>
                    <w:bCs/>
                    <w:color w:val="000000"/>
                    <w:w w:val="1"/>
                    <w:szCs w:val="18"/>
                  </w:rPr>
                </w:rPrChange>
              </w:rPr>
            </w:pPr>
            <w:ins w:id="446" w:author="Xiaofei Wang" w:date="2021-05-10T17:50:00Z">
              <w:r w:rsidRPr="00FC321D">
                <w:rPr>
                  <w:b/>
                  <w:bCs/>
                  <w:color w:val="000000"/>
                  <w:szCs w:val="18"/>
                  <w:highlight w:val="green"/>
                  <w:rPrChange w:id="447" w:author="Xiaofei Wang" w:date="2021-05-10T17:58:00Z">
                    <w:rPr>
                      <w:b/>
                      <w:bCs/>
                      <w:color w:val="000000"/>
                      <w:szCs w:val="18"/>
                    </w:rPr>
                  </w:rPrChange>
                </w:rPr>
                <w:t>Failure Code</w:t>
              </w:r>
            </w:ins>
          </w:p>
        </w:tc>
        <w:tc>
          <w:tcPr>
            <w:tcW w:w="26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  <w:tcPrChange w:id="448" w:author="Xiaofei Wang" w:date="2021-05-10T17:50:00Z">
              <w:tcPr>
                <w:tcW w:w="1740" w:type="dxa"/>
                <w:tcBorders>
                  <w:top w:val="single" w:sz="12" w:space="0" w:color="000000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140" w:type="dxa"/>
                  <w:left w:w="120" w:type="dxa"/>
                  <w:bottom w:w="90" w:type="dxa"/>
                  <w:right w:w="120" w:type="dxa"/>
                </w:tcMar>
                <w:vAlign w:val="center"/>
                <w:hideMark/>
              </w:tcPr>
            </w:tcPrChange>
          </w:tcPr>
          <w:p w14:paraId="17F1BB12" w14:textId="07D5BA91" w:rsidR="007C31E6" w:rsidRPr="00FC321D" w:rsidRDefault="00953687" w:rsidP="00F0490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ins w:id="449" w:author="Xiaofei Wang" w:date="2021-05-10T17:49:00Z"/>
                <w:b/>
                <w:bCs/>
                <w:color w:val="000000"/>
                <w:w w:val="1"/>
                <w:szCs w:val="18"/>
                <w:highlight w:val="green"/>
                <w:rPrChange w:id="450" w:author="Xiaofei Wang" w:date="2021-05-10T17:58:00Z">
                  <w:rPr>
                    <w:ins w:id="451" w:author="Xiaofei Wang" w:date="2021-05-10T17:49:00Z"/>
                    <w:b/>
                    <w:bCs/>
                    <w:color w:val="000000"/>
                    <w:w w:val="1"/>
                    <w:szCs w:val="18"/>
                  </w:rPr>
                </w:rPrChange>
              </w:rPr>
            </w:pPr>
            <w:ins w:id="452" w:author="Xiaofei Wang" w:date="2021-05-10T17:50:00Z">
              <w:r w:rsidRPr="00FC321D">
                <w:rPr>
                  <w:b/>
                  <w:bCs/>
                  <w:color w:val="000000"/>
                  <w:szCs w:val="18"/>
                  <w:highlight w:val="green"/>
                  <w:rPrChange w:id="453" w:author="Xiaofei Wang" w:date="2021-05-10T17:58:00Z">
                    <w:rPr>
                      <w:b/>
                      <w:bCs/>
                      <w:color w:val="000000"/>
                      <w:szCs w:val="18"/>
                    </w:rPr>
                  </w:rPrChange>
                </w:rPr>
                <w:t>Name</w:t>
              </w:r>
            </w:ins>
          </w:p>
        </w:tc>
        <w:tc>
          <w:tcPr>
            <w:tcW w:w="40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  <w:tcPrChange w:id="454" w:author="Xiaofei Wang" w:date="2021-05-10T17:50:00Z">
              <w:tcPr>
                <w:tcW w:w="4940" w:type="dxa"/>
                <w:gridSpan w:val="2"/>
                <w:tcBorders>
                  <w:top w:val="single" w:sz="12" w:space="0" w:color="000000"/>
                  <w:left w:val="single" w:sz="2" w:space="0" w:color="000000"/>
                  <w:bottom w:val="single" w:sz="12" w:space="0" w:color="000000"/>
                  <w:right w:val="single" w:sz="12" w:space="0" w:color="000000"/>
                </w:tcBorders>
                <w:tcMar>
                  <w:top w:w="140" w:type="dxa"/>
                  <w:left w:w="120" w:type="dxa"/>
                  <w:bottom w:w="90" w:type="dxa"/>
                  <w:right w:w="120" w:type="dxa"/>
                </w:tcMar>
                <w:vAlign w:val="center"/>
                <w:hideMark/>
              </w:tcPr>
            </w:tcPrChange>
          </w:tcPr>
          <w:p w14:paraId="2FA254A4" w14:textId="33D063BA" w:rsidR="007C31E6" w:rsidRPr="00FC321D" w:rsidRDefault="00953687" w:rsidP="00F0490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ins w:id="455" w:author="Xiaofei Wang" w:date="2021-05-10T17:49:00Z"/>
                <w:b/>
                <w:bCs/>
                <w:color w:val="000000"/>
                <w:w w:val="1"/>
                <w:szCs w:val="18"/>
                <w:highlight w:val="green"/>
                <w:rPrChange w:id="456" w:author="Xiaofei Wang" w:date="2021-05-10T17:58:00Z">
                  <w:rPr>
                    <w:ins w:id="457" w:author="Xiaofei Wang" w:date="2021-05-10T17:49:00Z"/>
                    <w:b/>
                    <w:bCs/>
                    <w:color w:val="000000"/>
                    <w:w w:val="1"/>
                    <w:szCs w:val="18"/>
                  </w:rPr>
                </w:rPrChange>
              </w:rPr>
            </w:pPr>
            <w:ins w:id="458" w:author="Xiaofei Wang" w:date="2021-05-10T17:50:00Z">
              <w:r w:rsidRPr="00FC321D">
                <w:rPr>
                  <w:b/>
                  <w:bCs/>
                  <w:color w:val="000000"/>
                  <w:szCs w:val="18"/>
                  <w:highlight w:val="green"/>
                  <w:rPrChange w:id="459" w:author="Xiaofei Wang" w:date="2021-05-10T17:58:00Z">
                    <w:rPr>
                      <w:b/>
                      <w:bCs/>
                      <w:color w:val="000000"/>
                      <w:szCs w:val="18"/>
                    </w:rPr>
                  </w:rPrChange>
                </w:rPr>
                <w:t>Meaning</w:t>
              </w:r>
            </w:ins>
          </w:p>
        </w:tc>
      </w:tr>
      <w:tr w:rsidR="007C31E6" w:rsidRPr="00FC321D" w14:paraId="1189D722" w14:textId="77777777" w:rsidTr="00833572">
        <w:tblPrEx>
          <w:tblW w:w="0" w:type="auto"/>
          <w:jc w:val="center"/>
          <w:tblLayout w:type="fixed"/>
          <w:tblCellMar>
            <w:top w:w="100" w:type="dxa"/>
            <w:left w:w="120" w:type="dxa"/>
            <w:bottom w:w="50" w:type="dxa"/>
            <w:right w:w="120" w:type="dxa"/>
          </w:tblCellMar>
          <w:tblPrExChange w:id="460" w:author="Xiaofei Wang" w:date="2021-05-10T17:51:00Z">
            <w:tblPrEx>
              <w:tblW w:w="0" w:type="auto"/>
              <w:jc w:val="center"/>
              <w:tblLayout w:type="fixed"/>
              <w:tblCellMar>
                <w:top w:w="100" w:type="dxa"/>
                <w:left w:w="120" w:type="dxa"/>
                <w:bottom w:w="50" w:type="dxa"/>
                <w:right w:w="120" w:type="dxa"/>
              </w:tblCellMar>
            </w:tblPrEx>
          </w:tblPrExChange>
        </w:tblPrEx>
        <w:trPr>
          <w:trHeight w:val="520"/>
          <w:jc w:val="center"/>
          <w:ins w:id="461" w:author="Xiaofei Wang" w:date="2021-05-10T17:49:00Z"/>
          <w:trPrChange w:id="462" w:author="Xiaofei Wang" w:date="2021-05-10T17:51:00Z">
            <w:trPr>
              <w:trHeight w:val="520"/>
              <w:jc w:val="center"/>
            </w:trPr>
          </w:trPrChange>
        </w:trPr>
        <w:tc>
          <w:tcPr>
            <w:tcW w:w="1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hideMark/>
            <w:tcPrChange w:id="463" w:author="Xiaofei Wang" w:date="2021-05-10T17:51:00Z">
              <w:tcPr>
                <w:tcW w:w="1120" w:type="dxa"/>
                <w:tcBorders>
                  <w:top w:val="single" w:sz="12" w:space="0" w:color="000000"/>
                  <w:left w:val="single" w:sz="12" w:space="0" w:color="000000"/>
                  <w:bottom w:val="single" w:sz="4" w:space="0" w:color="auto"/>
                  <w:right w:val="single" w:sz="2" w:space="0" w:color="000000"/>
                </w:tcBorders>
                <w:hideMark/>
              </w:tcPr>
            </w:tcPrChange>
          </w:tcPr>
          <w:p w14:paraId="6FA92F8F" w14:textId="4E4EDDF9" w:rsidR="007C31E6" w:rsidRPr="00FC321D" w:rsidRDefault="00953687" w:rsidP="00F0490D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ins w:id="464" w:author="Xiaofei Wang" w:date="2021-05-10T17:49:00Z"/>
                <w:color w:val="000000"/>
                <w:w w:val="1"/>
                <w:szCs w:val="18"/>
                <w:highlight w:val="green"/>
                <w:lang w:eastAsia="en-GB"/>
                <w:rPrChange w:id="465" w:author="Xiaofei Wang" w:date="2021-05-10T17:58:00Z">
                  <w:rPr>
                    <w:ins w:id="466" w:author="Xiaofei Wang" w:date="2021-05-10T17:49:00Z"/>
                    <w:color w:val="000000"/>
                    <w:w w:val="1"/>
                    <w:szCs w:val="18"/>
                    <w:lang w:eastAsia="en-GB"/>
                  </w:rPr>
                </w:rPrChange>
              </w:rPr>
            </w:pPr>
            <w:ins w:id="467" w:author="Xiaofei Wang" w:date="2021-05-10T17:50:00Z">
              <w:r w:rsidRPr="00FC321D">
                <w:rPr>
                  <w:color w:val="000000"/>
                  <w:szCs w:val="18"/>
                  <w:highlight w:val="green"/>
                  <w:lang w:eastAsia="en-GB"/>
                  <w:rPrChange w:id="468" w:author="Xiaofei Wang" w:date="2021-05-10T17:58:00Z">
                    <w:rPr>
                      <w:color w:val="000000"/>
                      <w:szCs w:val="18"/>
                      <w:lang w:eastAsia="en-GB"/>
                    </w:rPr>
                  </w:rPrChange>
                </w:rPr>
                <w:t>0</w:t>
              </w:r>
            </w:ins>
          </w:p>
        </w:tc>
        <w:tc>
          <w:tcPr>
            <w:tcW w:w="26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  <w:tcPrChange w:id="469" w:author="Xiaofei Wang" w:date="2021-05-10T17:51:00Z">
              <w:tcPr>
                <w:tcW w:w="1740" w:type="dxa"/>
                <w:tcBorders>
                  <w:top w:val="single" w:sz="1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hideMark/>
              </w:tcPr>
            </w:tcPrChange>
          </w:tcPr>
          <w:p w14:paraId="489273AA" w14:textId="525267C9" w:rsidR="007C31E6" w:rsidRPr="00FC321D" w:rsidRDefault="00953687" w:rsidP="00F0490D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ins w:id="470" w:author="Xiaofei Wang" w:date="2021-05-10T17:49:00Z"/>
                <w:color w:val="000000"/>
                <w:w w:val="1"/>
                <w:szCs w:val="18"/>
                <w:highlight w:val="green"/>
                <w:lang w:eastAsia="en-GB"/>
                <w:rPrChange w:id="471" w:author="Xiaofei Wang" w:date="2021-05-10T17:58:00Z">
                  <w:rPr>
                    <w:ins w:id="472" w:author="Xiaofei Wang" w:date="2021-05-10T17:49:00Z"/>
                    <w:color w:val="000000"/>
                    <w:w w:val="1"/>
                    <w:szCs w:val="18"/>
                    <w:lang w:eastAsia="en-GB"/>
                  </w:rPr>
                </w:rPrChange>
              </w:rPr>
            </w:pPr>
            <w:ins w:id="473" w:author="Xiaofei Wang" w:date="2021-05-10T17:50:00Z">
              <w:r w:rsidRPr="00FC321D">
                <w:rPr>
                  <w:color w:val="000000"/>
                  <w:szCs w:val="18"/>
                  <w:highlight w:val="green"/>
                  <w:lang w:eastAsia="en-GB"/>
                  <w:rPrChange w:id="474" w:author="Xiaofei Wang" w:date="2021-05-10T17:58:00Z">
                    <w:rPr>
                      <w:color w:val="000000"/>
                      <w:szCs w:val="18"/>
                      <w:lang w:eastAsia="en-GB"/>
                    </w:rPr>
                  </w:rPrChange>
                </w:rPr>
                <w:t>R</w:t>
              </w:r>
            </w:ins>
            <w:ins w:id="475" w:author="Xiaofei Wang" w:date="2021-05-10T17:51:00Z">
              <w:r w:rsidR="00833572" w:rsidRPr="00FC321D">
                <w:rPr>
                  <w:color w:val="000000"/>
                  <w:szCs w:val="18"/>
                  <w:highlight w:val="green"/>
                  <w:lang w:eastAsia="en-GB"/>
                  <w:rPrChange w:id="476" w:author="Xiaofei Wang" w:date="2021-05-10T17:58:00Z">
                    <w:rPr>
                      <w:color w:val="000000"/>
                      <w:szCs w:val="18"/>
                      <w:lang w:eastAsia="en-GB"/>
                    </w:rPr>
                  </w:rPrChange>
                </w:rPr>
                <w:t>EFUSED_REASON_UNSPECIFIED</w:t>
              </w:r>
            </w:ins>
          </w:p>
        </w:tc>
        <w:tc>
          <w:tcPr>
            <w:tcW w:w="40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hideMark/>
            <w:tcPrChange w:id="477" w:author="Xiaofei Wang" w:date="2021-05-10T17:51:00Z">
              <w:tcPr>
                <w:tcW w:w="4940" w:type="dxa"/>
                <w:gridSpan w:val="2"/>
                <w:tcBorders>
                  <w:top w:val="single" w:sz="12" w:space="0" w:color="000000"/>
                  <w:left w:val="single" w:sz="2" w:space="0" w:color="000000"/>
                  <w:bottom w:val="single" w:sz="4" w:space="0" w:color="auto"/>
                  <w:right w:val="single" w:sz="12" w:space="0" w:color="000000"/>
                </w:tcBorders>
                <w:hideMark/>
              </w:tcPr>
            </w:tcPrChange>
          </w:tcPr>
          <w:p w14:paraId="356C29BC" w14:textId="25801EE4" w:rsidR="007C31E6" w:rsidRPr="00FC321D" w:rsidRDefault="00833572" w:rsidP="00F0490D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ins w:id="478" w:author="Xiaofei Wang" w:date="2021-05-10T17:49:00Z"/>
                <w:color w:val="000000"/>
                <w:w w:val="1"/>
                <w:szCs w:val="18"/>
                <w:highlight w:val="green"/>
                <w:lang w:eastAsia="en-GB"/>
                <w:rPrChange w:id="479" w:author="Xiaofei Wang" w:date="2021-05-10T17:58:00Z">
                  <w:rPr>
                    <w:ins w:id="480" w:author="Xiaofei Wang" w:date="2021-05-10T17:49:00Z"/>
                    <w:color w:val="000000"/>
                    <w:w w:val="1"/>
                    <w:szCs w:val="18"/>
                    <w:lang w:eastAsia="en-GB"/>
                  </w:rPr>
                </w:rPrChange>
              </w:rPr>
            </w:pPr>
            <w:ins w:id="481" w:author="Xiaofei Wang" w:date="2021-05-10T17:51:00Z">
              <w:r w:rsidRPr="00FC321D">
                <w:rPr>
                  <w:color w:val="000000"/>
                  <w:szCs w:val="18"/>
                  <w:highlight w:val="green"/>
                  <w:lang w:eastAsia="en-GB"/>
                  <w:rPrChange w:id="482" w:author="Xiaofei Wang" w:date="2021-05-10T17:58:00Z">
                    <w:rPr>
                      <w:color w:val="000000"/>
                      <w:szCs w:val="18"/>
                      <w:lang w:eastAsia="en-GB"/>
                    </w:rPr>
                  </w:rPrChange>
                </w:rPr>
                <w:t>Unspecified failure</w:t>
              </w:r>
            </w:ins>
            <w:ins w:id="483" w:author="Xiaofei Wang" w:date="2021-05-10T17:49:00Z">
              <w:r w:rsidR="007C31E6" w:rsidRPr="00FC321D">
                <w:rPr>
                  <w:color w:val="000000"/>
                  <w:szCs w:val="18"/>
                  <w:highlight w:val="green"/>
                  <w:lang w:eastAsia="en-GB"/>
                  <w:rPrChange w:id="484" w:author="Xiaofei Wang" w:date="2021-05-10T17:58:00Z">
                    <w:rPr>
                      <w:color w:val="000000"/>
                      <w:szCs w:val="18"/>
                      <w:lang w:eastAsia="en-GB"/>
                    </w:rPr>
                  </w:rPrChange>
                </w:rPr>
                <w:t xml:space="preserve"> </w:t>
              </w:r>
            </w:ins>
          </w:p>
        </w:tc>
      </w:tr>
      <w:tr w:rsidR="00833572" w:rsidRPr="00FC321D" w14:paraId="2CED501A" w14:textId="77777777" w:rsidTr="00833572">
        <w:tblPrEx>
          <w:tblW w:w="0" w:type="auto"/>
          <w:jc w:val="center"/>
          <w:tblLayout w:type="fixed"/>
          <w:tblCellMar>
            <w:top w:w="100" w:type="dxa"/>
            <w:left w:w="120" w:type="dxa"/>
            <w:bottom w:w="50" w:type="dxa"/>
            <w:right w:w="120" w:type="dxa"/>
          </w:tblCellMar>
          <w:tblPrExChange w:id="485" w:author="Xiaofei Wang" w:date="2021-05-10T17:51:00Z">
            <w:tblPrEx>
              <w:tblW w:w="0" w:type="auto"/>
              <w:jc w:val="center"/>
              <w:tblLayout w:type="fixed"/>
              <w:tblCellMar>
                <w:top w:w="100" w:type="dxa"/>
                <w:left w:w="120" w:type="dxa"/>
                <w:bottom w:w="50" w:type="dxa"/>
                <w:right w:w="120" w:type="dxa"/>
              </w:tblCellMar>
            </w:tblPrEx>
          </w:tblPrExChange>
        </w:tblPrEx>
        <w:trPr>
          <w:trHeight w:val="520"/>
          <w:jc w:val="center"/>
          <w:ins w:id="486" w:author="Xiaofei Wang" w:date="2021-05-10T17:51:00Z"/>
          <w:trPrChange w:id="487" w:author="Xiaofei Wang" w:date="2021-05-10T17:51:00Z">
            <w:trPr>
              <w:trHeight w:val="520"/>
              <w:jc w:val="center"/>
            </w:trPr>
          </w:trPrChange>
        </w:trPr>
        <w:tc>
          <w:tcPr>
            <w:tcW w:w="1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PrChange w:id="488" w:author="Xiaofei Wang" w:date="2021-05-10T17:51:00Z">
              <w:tcPr>
                <w:tcW w:w="1120" w:type="dxa"/>
                <w:tcBorders>
                  <w:top w:val="single" w:sz="12" w:space="0" w:color="000000"/>
                  <w:left w:val="single" w:sz="12" w:space="0" w:color="000000"/>
                  <w:bottom w:val="single" w:sz="4" w:space="0" w:color="auto"/>
                  <w:right w:val="single" w:sz="2" w:space="0" w:color="000000"/>
                </w:tcBorders>
              </w:tcPr>
            </w:tcPrChange>
          </w:tcPr>
          <w:p w14:paraId="4DFB3034" w14:textId="723E92E0" w:rsidR="00833572" w:rsidRPr="00FC321D" w:rsidRDefault="00833572" w:rsidP="00F0490D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ins w:id="489" w:author="Xiaofei Wang" w:date="2021-05-10T17:51:00Z"/>
                <w:color w:val="000000"/>
                <w:szCs w:val="18"/>
                <w:highlight w:val="green"/>
                <w:lang w:eastAsia="en-GB"/>
                <w:rPrChange w:id="490" w:author="Xiaofei Wang" w:date="2021-05-10T17:58:00Z">
                  <w:rPr>
                    <w:ins w:id="491" w:author="Xiaofei Wang" w:date="2021-05-10T17:51:00Z"/>
                    <w:color w:val="000000"/>
                    <w:szCs w:val="18"/>
                    <w:lang w:eastAsia="en-GB"/>
                  </w:rPr>
                </w:rPrChange>
              </w:rPr>
            </w:pPr>
            <w:ins w:id="492" w:author="Xiaofei Wang" w:date="2021-05-10T17:51:00Z">
              <w:r w:rsidRPr="00FC321D">
                <w:rPr>
                  <w:color w:val="000000"/>
                  <w:szCs w:val="18"/>
                  <w:highlight w:val="green"/>
                  <w:lang w:eastAsia="en-GB"/>
                  <w:rPrChange w:id="493" w:author="Xiaofei Wang" w:date="2021-05-10T17:58:00Z">
                    <w:rPr>
                      <w:color w:val="000000"/>
                      <w:szCs w:val="18"/>
                      <w:lang w:eastAsia="en-GB"/>
                    </w:rPr>
                  </w:rPrChange>
                </w:rPr>
                <w:t>1</w:t>
              </w:r>
            </w:ins>
          </w:p>
        </w:tc>
        <w:tc>
          <w:tcPr>
            <w:tcW w:w="26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PrChange w:id="494" w:author="Xiaofei Wang" w:date="2021-05-10T17:51:00Z">
              <w:tcPr>
                <w:tcW w:w="2660" w:type="dxa"/>
                <w:gridSpan w:val="2"/>
                <w:tcBorders>
                  <w:top w:val="single" w:sz="1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</w:tcPr>
            </w:tcPrChange>
          </w:tcPr>
          <w:p w14:paraId="38750E49" w14:textId="12C6F7EC" w:rsidR="00833572" w:rsidRPr="00FC321D" w:rsidRDefault="00833572" w:rsidP="00F0490D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ins w:id="495" w:author="Xiaofei Wang" w:date="2021-05-10T17:51:00Z"/>
                <w:color w:val="000000"/>
                <w:szCs w:val="18"/>
                <w:highlight w:val="green"/>
                <w:lang w:eastAsia="en-GB"/>
                <w:rPrChange w:id="496" w:author="Xiaofei Wang" w:date="2021-05-10T17:58:00Z">
                  <w:rPr>
                    <w:ins w:id="497" w:author="Xiaofei Wang" w:date="2021-05-10T17:51:00Z"/>
                    <w:color w:val="000000"/>
                    <w:szCs w:val="18"/>
                    <w:lang w:eastAsia="en-GB"/>
                  </w:rPr>
                </w:rPrChange>
              </w:rPr>
            </w:pPr>
            <w:ins w:id="498" w:author="Xiaofei Wang" w:date="2021-05-10T17:51:00Z">
              <w:r w:rsidRPr="00FC321D">
                <w:rPr>
                  <w:color w:val="000000"/>
                  <w:szCs w:val="18"/>
                  <w:highlight w:val="green"/>
                  <w:lang w:eastAsia="en-GB"/>
                  <w:rPrChange w:id="499" w:author="Xiaofei Wang" w:date="2021-05-10T17:58:00Z">
                    <w:rPr>
                      <w:color w:val="000000"/>
                      <w:szCs w:val="18"/>
                      <w:lang w:eastAsia="en-GB"/>
                    </w:rPr>
                  </w:rPrChange>
                </w:rPr>
                <w:t>REFUSED_</w:t>
              </w:r>
            </w:ins>
            <w:ins w:id="500" w:author="Xiaofei Wang" w:date="2021-05-10T17:52:00Z">
              <w:r w:rsidR="004340A5" w:rsidRPr="00FC321D">
                <w:rPr>
                  <w:color w:val="000000"/>
                  <w:szCs w:val="18"/>
                  <w:highlight w:val="green"/>
                  <w:lang w:eastAsia="en-GB"/>
                  <w:rPrChange w:id="501" w:author="Xiaofei Wang" w:date="2021-05-10T17:58:00Z">
                    <w:rPr>
                      <w:color w:val="000000"/>
                      <w:szCs w:val="18"/>
                      <w:lang w:eastAsia="en-GB"/>
                    </w:rPr>
                  </w:rPrChange>
                </w:rPr>
                <w:t>ASSOCIATION_REQUIRED</w:t>
              </w:r>
            </w:ins>
          </w:p>
        </w:tc>
        <w:tc>
          <w:tcPr>
            <w:tcW w:w="40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PrChange w:id="502" w:author="Xiaofei Wang" w:date="2021-05-10T17:51:00Z">
              <w:tcPr>
                <w:tcW w:w="4020" w:type="dxa"/>
                <w:tcBorders>
                  <w:top w:val="single" w:sz="12" w:space="0" w:color="000000"/>
                  <w:left w:val="single" w:sz="2" w:space="0" w:color="000000"/>
                  <w:bottom w:val="single" w:sz="4" w:space="0" w:color="auto"/>
                  <w:right w:val="single" w:sz="12" w:space="0" w:color="000000"/>
                </w:tcBorders>
              </w:tcPr>
            </w:tcPrChange>
          </w:tcPr>
          <w:p w14:paraId="7DB1E6B9" w14:textId="1FA12F90" w:rsidR="00833572" w:rsidRPr="00FC321D" w:rsidRDefault="004340A5" w:rsidP="00F0490D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ins w:id="503" w:author="Xiaofei Wang" w:date="2021-05-10T17:51:00Z"/>
                <w:color w:val="000000"/>
                <w:szCs w:val="18"/>
                <w:highlight w:val="green"/>
                <w:lang w:eastAsia="en-GB"/>
                <w:rPrChange w:id="504" w:author="Xiaofei Wang" w:date="2021-05-10T17:58:00Z">
                  <w:rPr>
                    <w:ins w:id="505" w:author="Xiaofei Wang" w:date="2021-05-10T17:51:00Z"/>
                    <w:color w:val="000000"/>
                    <w:szCs w:val="18"/>
                    <w:lang w:eastAsia="en-GB"/>
                  </w:rPr>
                </w:rPrChange>
              </w:rPr>
            </w:pPr>
            <w:ins w:id="506" w:author="Xiaofei Wang" w:date="2021-05-10T17:52:00Z">
              <w:r w:rsidRPr="00FC321D">
                <w:rPr>
                  <w:color w:val="000000"/>
                  <w:szCs w:val="18"/>
                  <w:highlight w:val="green"/>
                  <w:lang w:eastAsia="en-GB"/>
                  <w:rPrChange w:id="507" w:author="Xiaofei Wang" w:date="2021-05-10T17:58:00Z">
                    <w:rPr>
                      <w:color w:val="000000"/>
                      <w:szCs w:val="18"/>
                      <w:lang w:eastAsia="en-GB"/>
                    </w:rPr>
                  </w:rPrChange>
                </w:rPr>
                <w:t xml:space="preserve">Request for </w:t>
              </w:r>
            </w:ins>
            <w:ins w:id="508" w:author="Xiaofei Wang" w:date="2021-05-11T11:42:00Z">
              <w:r w:rsidR="00420830">
                <w:rPr>
                  <w:color w:val="000000"/>
                  <w:szCs w:val="18"/>
                  <w:highlight w:val="green"/>
                  <w:lang w:eastAsia="en-GB"/>
                </w:rPr>
                <w:t>the</w:t>
              </w:r>
            </w:ins>
            <w:ins w:id="509" w:author="Xiaofei Wang" w:date="2021-05-10T17:55:00Z">
              <w:r w:rsidR="00530EE2" w:rsidRPr="00FC321D">
                <w:rPr>
                  <w:color w:val="000000"/>
                  <w:szCs w:val="18"/>
                  <w:highlight w:val="green"/>
                  <w:lang w:eastAsia="en-GB"/>
                  <w:rPrChange w:id="510" w:author="Xiaofei Wang" w:date="2021-05-10T17:58:00Z">
                    <w:rPr>
                      <w:color w:val="000000"/>
                      <w:szCs w:val="18"/>
                      <w:lang w:eastAsia="en-GB"/>
                    </w:rPr>
                  </w:rPrChange>
                </w:rPr>
                <w:t xml:space="preserve"> </w:t>
              </w:r>
            </w:ins>
            <w:ins w:id="511" w:author="Xiaofei Wang" w:date="2021-05-10T17:52:00Z">
              <w:r w:rsidR="006173FE" w:rsidRPr="00FC321D">
                <w:rPr>
                  <w:color w:val="000000"/>
                  <w:szCs w:val="18"/>
                  <w:highlight w:val="green"/>
                  <w:lang w:eastAsia="en-GB"/>
                  <w:rPrChange w:id="512" w:author="Xiaofei Wang" w:date="2021-05-10T17:58:00Z">
                    <w:rPr>
                      <w:color w:val="000000"/>
                      <w:szCs w:val="18"/>
                      <w:lang w:eastAsia="en-GB"/>
                    </w:rPr>
                  </w:rPrChange>
                </w:rPr>
                <w:t xml:space="preserve">EBCS traffic stream is refused since the traffic stream requires the </w:t>
              </w:r>
            </w:ins>
            <w:ins w:id="513" w:author="Xiaofei Wang" w:date="2021-05-10T17:53:00Z">
              <w:r w:rsidR="006173FE" w:rsidRPr="00FC321D">
                <w:rPr>
                  <w:color w:val="000000"/>
                  <w:szCs w:val="18"/>
                  <w:highlight w:val="green"/>
                  <w:lang w:eastAsia="en-GB"/>
                  <w:rPrChange w:id="514" w:author="Xiaofei Wang" w:date="2021-05-10T17:58:00Z">
                    <w:rPr>
                      <w:color w:val="000000"/>
                      <w:szCs w:val="18"/>
                      <w:lang w:eastAsia="en-GB"/>
                    </w:rPr>
                  </w:rPrChange>
                </w:rPr>
                <w:t>requesting STA to be associated.</w:t>
              </w:r>
            </w:ins>
          </w:p>
        </w:tc>
      </w:tr>
      <w:tr w:rsidR="00833572" w:rsidRPr="00563327" w14:paraId="1BC5118A" w14:textId="77777777" w:rsidTr="00953687">
        <w:trPr>
          <w:trHeight w:val="520"/>
          <w:jc w:val="center"/>
          <w:ins w:id="515" w:author="Xiaofei Wang" w:date="2021-05-10T17:51:00Z"/>
        </w:trPr>
        <w:tc>
          <w:tcPr>
            <w:tcW w:w="112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</w:tcPr>
          <w:p w14:paraId="34F5C50F" w14:textId="21B3BF24" w:rsidR="00833572" w:rsidRPr="00FC321D" w:rsidRDefault="00D20C9A" w:rsidP="00F0490D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ins w:id="516" w:author="Xiaofei Wang" w:date="2021-05-10T17:51:00Z"/>
                <w:color w:val="000000"/>
                <w:szCs w:val="18"/>
                <w:highlight w:val="green"/>
                <w:lang w:eastAsia="en-GB"/>
                <w:rPrChange w:id="517" w:author="Xiaofei Wang" w:date="2021-05-10T17:58:00Z">
                  <w:rPr>
                    <w:ins w:id="518" w:author="Xiaofei Wang" w:date="2021-05-10T17:51:00Z"/>
                    <w:color w:val="000000"/>
                    <w:szCs w:val="18"/>
                    <w:lang w:eastAsia="en-GB"/>
                  </w:rPr>
                </w:rPrChange>
              </w:rPr>
            </w:pPr>
            <w:ins w:id="519" w:author="Xiaofei Wang" w:date="2021-05-10T17:53:00Z">
              <w:r w:rsidRPr="00FC321D">
                <w:rPr>
                  <w:color w:val="000000"/>
                  <w:szCs w:val="18"/>
                  <w:highlight w:val="green"/>
                  <w:lang w:eastAsia="en-GB"/>
                  <w:rPrChange w:id="520" w:author="Xiaofei Wang" w:date="2021-05-10T17:58:00Z">
                    <w:rPr>
                      <w:color w:val="000000"/>
                      <w:szCs w:val="18"/>
                      <w:lang w:eastAsia="en-GB"/>
                    </w:rPr>
                  </w:rPrChange>
                </w:rPr>
                <w:t>2</w:t>
              </w:r>
            </w:ins>
            <w:ins w:id="521" w:author="Xiaofei Wang" w:date="2021-05-10T17:56:00Z">
              <w:r w:rsidR="00D45E1A" w:rsidRPr="00FC321D">
                <w:rPr>
                  <w:color w:val="000000"/>
                  <w:szCs w:val="18"/>
                  <w:highlight w:val="green"/>
                  <w:lang w:eastAsia="en-GB"/>
                  <w:rPrChange w:id="522" w:author="Xiaofei Wang" w:date="2021-05-10T17:58:00Z">
                    <w:rPr>
                      <w:color w:val="000000"/>
                      <w:szCs w:val="18"/>
                      <w:lang w:eastAsia="en-GB"/>
                    </w:rPr>
                  </w:rPrChange>
                </w:rPr>
                <w:t>-</w:t>
              </w:r>
            </w:ins>
            <w:ins w:id="523" w:author="Xiaofei Wang" w:date="2021-05-10T17:57:00Z">
              <w:r w:rsidR="008636F1" w:rsidRPr="00FC321D">
                <w:rPr>
                  <w:color w:val="000000"/>
                  <w:szCs w:val="18"/>
                  <w:highlight w:val="green"/>
                  <w:lang w:eastAsia="en-GB"/>
                  <w:rPrChange w:id="524" w:author="Xiaofei Wang" w:date="2021-05-10T17:58:00Z">
                    <w:rPr>
                      <w:color w:val="000000"/>
                      <w:szCs w:val="18"/>
                      <w:lang w:eastAsia="en-GB"/>
                    </w:rPr>
                  </w:rPrChange>
                </w:rPr>
                <w:t>255</w:t>
              </w:r>
            </w:ins>
          </w:p>
        </w:tc>
        <w:tc>
          <w:tcPr>
            <w:tcW w:w="26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395A5CB" w14:textId="4EE8993A" w:rsidR="00833572" w:rsidRPr="00FC321D" w:rsidRDefault="00833572" w:rsidP="00F0490D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ins w:id="525" w:author="Xiaofei Wang" w:date="2021-05-10T17:51:00Z"/>
                <w:color w:val="000000"/>
                <w:szCs w:val="18"/>
                <w:highlight w:val="green"/>
                <w:lang w:eastAsia="en-GB"/>
                <w:rPrChange w:id="526" w:author="Xiaofei Wang" w:date="2021-05-10T17:58:00Z">
                  <w:rPr>
                    <w:ins w:id="527" w:author="Xiaofei Wang" w:date="2021-05-10T17:51:00Z"/>
                    <w:color w:val="000000"/>
                    <w:szCs w:val="18"/>
                    <w:lang w:eastAsia="en-GB"/>
                  </w:rPr>
                </w:rPrChange>
              </w:rPr>
            </w:pPr>
          </w:p>
        </w:tc>
        <w:tc>
          <w:tcPr>
            <w:tcW w:w="402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</w:tcPr>
          <w:p w14:paraId="2F063251" w14:textId="3B52A283" w:rsidR="00833572" w:rsidRDefault="008636F1" w:rsidP="00F0490D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ins w:id="528" w:author="Xiaofei Wang" w:date="2021-05-10T17:51:00Z"/>
                <w:color w:val="000000"/>
                <w:szCs w:val="18"/>
                <w:lang w:eastAsia="en-GB"/>
              </w:rPr>
            </w:pPr>
            <w:ins w:id="529" w:author="Xiaofei Wang" w:date="2021-05-10T17:57:00Z">
              <w:r w:rsidRPr="00FC321D">
                <w:rPr>
                  <w:color w:val="000000"/>
                  <w:szCs w:val="18"/>
                  <w:highlight w:val="green"/>
                  <w:lang w:eastAsia="en-GB"/>
                  <w:rPrChange w:id="530" w:author="Xiaofei Wang" w:date="2021-05-10T17:58:00Z">
                    <w:rPr>
                      <w:color w:val="000000"/>
                      <w:szCs w:val="18"/>
                      <w:lang w:eastAsia="en-GB"/>
                    </w:rPr>
                  </w:rPrChange>
                </w:rPr>
                <w:t>Reserved</w:t>
              </w:r>
            </w:ins>
          </w:p>
        </w:tc>
      </w:tr>
    </w:tbl>
    <w:p w14:paraId="34E4E43B" w14:textId="4C147337" w:rsidR="007E4A94" w:rsidRPr="007C31E6" w:rsidRDefault="007E4A94" w:rsidP="00DD6CB0">
      <w:pPr>
        <w:pStyle w:val="IEEEStdsParagraph"/>
        <w:rPr>
          <w:ins w:id="531" w:author="Xiaofei Wang" w:date="2021-05-10T17:42:00Z"/>
          <w:lang w:val="en-GB"/>
          <w:rPrChange w:id="532" w:author="Xiaofei Wang" w:date="2021-05-10T17:49:00Z">
            <w:rPr>
              <w:ins w:id="533" w:author="Xiaofei Wang" w:date="2021-05-10T17:42:00Z"/>
            </w:rPr>
          </w:rPrChange>
        </w:rPr>
      </w:pPr>
    </w:p>
    <w:p w14:paraId="4794DF45" w14:textId="77777777" w:rsidR="007E4A94" w:rsidRPr="00C110C3" w:rsidRDefault="007E4A94" w:rsidP="00DD6CB0">
      <w:pPr>
        <w:pStyle w:val="IEEEStdsParagraph"/>
        <w:rPr>
          <w:ins w:id="534" w:author="Xiaofei Wang" w:date="2021-04-14T17:45:00Z"/>
          <w:rPrChange w:id="535" w:author="Xiaofei Wang" w:date="2021-05-10T17:32:00Z">
            <w:rPr>
              <w:ins w:id="536" w:author="Xiaofei Wang" w:date="2021-04-14T17:45:00Z"/>
              <w:lang w:val="en-GB"/>
            </w:rPr>
          </w:rPrChange>
        </w:rPr>
      </w:pPr>
    </w:p>
    <w:p w14:paraId="598430CB" w14:textId="0B516EC5" w:rsidR="00DD6CB0" w:rsidRDefault="00DD6CB0" w:rsidP="00DD6CB0">
      <w:pPr>
        <w:pStyle w:val="IEEEStdsParagraph"/>
        <w:rPr>
          <w:ins w:id="537" w:author="Xiaofei Wang" w:date="2021-04-14T17:45:00Z"/>
          <w:lang w:val="en-GB"/>
        </w:rPr>
      </w:pPr>
      <w:ins w:id="538" w:author="Xiaofei Wang" w:date="2021-04-14T17:45:00Z">
        <w:r>
          <w:rPr>
            <w:lang w:val="en-GB"/>
          </w:rPr>
          <w:t xml:space="preserve">The Time To Termination subfield indicates the </w:t>
        </w:r>
      </w:ins>
      <w:ins w:id="539" w:author="Xiaofei Wang" w:date="2021-04-15T16:31:00Z">
        <w:r w:rsidR="006F60F8">
          <w:rPr>
            <w:lang w:val="en-GB"/>
          </w:rPr>
          <w:t>requested period</w:t>
        </w:r>
      </w:ins>
      <w:ins w:id="540" w:author="Xiaofei Wang" w:date="2021-04-14T17:45:00Z">
        <w:r>
          <w:rPr>
            <w:lang w:val="en-GB"/>
          </w:rPr>
          <w:t xml:space="preserve"> in number of TBTTs </w:t>
        </w:r>
      </w:ins>
      <w:ins w:id="541" w:author="Xiaofei Wang" w:date="2021-04-14T18:25:00Z">
        <w:r w:rsidR="00186607">
          <w:rPr>
            <w:lang w:val="en-GB"/>
          </w:rPr>
          <w:t>after</w:t>
        </w:r>
      </w:ins>
      <w:ins w:id="542" w:author="Xiaofei Wang" w:date="2021-04-14T17:45:00Z">
        <w:r>
          <w:rPr>
            <w:lang w:val="en-GB"/>
          </w:rPr>
          <w:t xml:space="preserve"> which the EBCS</w:t>
        </w:r>
      </w:ins>
      <w:ins w:id="543" w:author="Xiaofei Wang" w:date="2021-04-15T16:31:00Z">
        <w:r w:rsidR="001C4A61">
          <w:rPr>
            <w:lang w:val="en-GB"/>
          </w:rPr>
          <w:t xml:space="preserve"> traffic stream</w:t>
        </w:r>
      </w:ins>
      <w:ins w:id="544" w:author="Xiaofei Wang" w:date="2021-04-14T17:45:00Z">
        <w:r>
          <w:rPr>
            <w:lang w:val="en-GB"/>
          </w:rPr>
          <w:t xml:space="preserve"> identified by the Content ID </w:t>
        </w:r>
      </w:ins>
      <w:ins w:id="545" w:author="Xiaofei Wang" w:date="2021-05-11T11:39:00Z">
        <w:r w:rsidR="007D5FCC">
          <w:rPr>
            <w:lang w:val="en-GB"/>
          </w:rPr>
          <w:t xml:space="preserve">subfield </w:t>
        </w:r>
      </w:ins>
      <w:ins w:id="546" w:author="Xiaofei Wang" w:date="2021-04-14T17:45:00Z">
        <w:r>
          <w:rPr>
            <w:lang w:val="en-GB"/>
          </w:rPr>
          <w:t xml:space="preserve">included in the same EBCS </w:t>
        </w:r>
      </w:ins>
      <w:ins w:id="547" w:author="Xiaofei Wang" w:date="2021-05-04T12:10:00Z">
        <w:r w:rsidR="00B84D3C">
          <w:rPr>
            <w:lang w:val="en-GB"/>
          </w:rPr>
          <w:t>Response</w:t>
        </w:r>
      </w:ins>
      <w:ins w:id="548" w:author="Xiaofei Wang" w:date="2021-04-14T17:45:00Z">
        <w:r>
          <w:rPr>
            <w:lang w:val="en-GB"/>
          </w:rPr>
          <w:t xml:space="preserve"> Info subfield is </w:t>
        </w:r>
      </w:ins>
      <w:ins w:id="549" w:author="Xiaofei Wang" w:date="2021-04-14T18:25:00Z">
        <w:r w:rsidR="00186607">
          <w:rPr>
            <w:lang w:val="en-GB"/>
          </w:rPr>
          <w:t>terminated</w:t>
        </w:r>
      </w:ins>
      <w:ins w:id="550" w:author="Xiaofei Wang" w:date="2021-04-14T17:45:00Z">
        <w:r>
          <w:rPr>
            <w:lang w:val="en-GB"/>
          </w:rPr>
          <w:t>.</w:t>
        </w:r>
      </w:ins>
      <w:ins w:id="551" w:author="Xiaofei Wang" w:date="2021-04-14T18:23:00Z">
        <w:r w:rsidR="00205F77">
          <w:rPr>
            <w:lang w:val="en-GB"/>
          </w:rPr>
          <w:t xml:space="preserve"> </w:t>
        </w:r>
      </w:ins>
      <w:ins w:id="552" w:author="Xiaofei Wang" w:date="2021-04-15T16:44:00Z">
        <w:r w:rsidR="00BD234C">
          <w:rPr>
            <w:lang w:val="en-GB"/>
          </w:rPr>
          <w:t>The</w:t>
        </w:r>
      </w:ins>
      <w:ins w:id="553" w:author="Xiaofei Wang" w:date="2021-04-14T18:25:00Z">
        <w:r w:rsidR="00186607">
          <w:rPr>
            <w:lang w:val="en-GB"/>
          </w:rPr>
          <w:t xml:space="preserve"> value </w:t>
        </w:r>
      </w:ins>
      <w:ins w:id="554" w:author="Xiaofei Wang" w:date="2021-04-15T16:44:00Z">
        <w:r w:rsidR="00BD234C">
          <w:rPr>
            <w:lang w:val="en-GB"/>
          </w:rPr>
          <w:t>0</w:t>
        </w:r>
      </w:ins>
      <w:ins w:id="555" w:author="Xiaofei Wang" w:date="2021-04-14T18:26:00Z">
        <w:r w:rsidR="00186607">
          <w:rPr>
            <w:lang w:val="en-GB"/>
          </w:rPr>
          <w:t xml:space="preserve"> </w:t>
        </w:r>
      </w:ins>
      <w:ins w:id="556" w:author="Xiaofei Wang" w:date="2021-04-15T16:44:00Z">
        <w:r w:rsidR="00BD234C">
          <w:rPr>
            <w:lang w:val="en-GB"/>
          </w:rPr>
          <w:t>is reserved</w:t>
        </w:r>
      </w:ins>
      <w:ins w:id="557" w:author="Xiaofei Wang" w:date="2021-04-14T18:26:00Z">
        <w:r w:rsidR="00DE1416">
          <w:rPr>
            <w:lang w:val="en-GB"/>
          </w:rPr>
          <w:t xml:space="preserve">. </w:t>
        </w:r>
      </w:ins>
      <w:ins w:id="558" w:author="Xiaofei Wang" w:date="2021-04-14T18:23:00Z">
        <w:r w:rsidR="00205F77">
          <w:rPr>
            <w:lang w:val="en-GB"/>
          </w:rPr>
          <w:t>A</w:t>
        </w:r>
      </w:ins>
      <w:ins w:id="559" w:author="Xiaofei Wang" w:date="2021-04-14T18:24:00Z">
        <w:r w:rsidR="00A54607">
          <w:rPr>
            <w:lang w:val="en-GB"/>
          </w:rPr>
          <w:t>n</w:t>
        </w:r>
      </w:ins>
      <w:ins w:id="560" w:author="Xiaofei Wang" w:date="2021-04-14T18:23:00Z">
        <w:r w:rsidR="00205F77">
          <w:rPr>
            <w:lang w:val="en-GB"/>
          </w:rPr>
          <w:t xml:space="preserve"> EBCS</w:t>
        </w:r>
      </w:ins>
      <w:ins w:id="561" w:author="Xiaofei Wang" w:date="2021-04-15T16:32:00Z">
        <w:r w:rsidR="00E05FD4">
          <w:rPr>
            <w:lang w:val="en-GB"/>
          </w:rPr>
          <w:t xml:space="preserve"> traffic stream</w:t>
        </w:r>
      </w:ins>
      <w:ins w:id="562" w:author="Xiaofei Wang" w:date="2021-04-14T18:23:00Z">
        <w:r w:rsidR="00205F77">
          <w:rPr>
            <w:lang w:val="en-GB"/>
          </w:rPr>
          <w:t xml:space="preserve"> </w:t>
        </w:r>
      </w:ins>
      <w:ins w:id="563" w:author="Xiaofei Wang" w:date="2021-04-15T16:33:00Z">
        <w:r w:rsidR="006F151D">
          <w:rPr>
            <w:lang w:val="en-GB"/>
          </w:rPr>
          <w:t xml:space="preserve">identified by the Content ID </w:t>
        </w:r>
      </w:ins>
      <w:ins w:id="564" w:author="Xiaofei Wang" w:date="2021-05-11T11:39:00Z">
        <w:r w:rsidR="007D5FCC">
          <w:rPr>
            <w:lang w:val="en-GB"/>
          </w:rPr>
          <w:t xml:space="preserve">subfield </w:t>
        </w:r>
      </w:ins>
      <w:ins w:id="565" w:author="Xiaofei Wang" w:date="2021-04-15T16:33:00Z">
        <w:r w:rsidR="006F151D">
          <w:rPr>
            <w:lang w:val="en-GB"/>
          </w:rPr>
          <w:t xml:space="preserve">contained in an EBCS Response Info subfield </w:t>
        </w:r>
      </w:ins>
      <w:ins w:id="566" w:author="Xiaofei Wang" w:date="2021-04-14T18:23:00Z">
        <w:r w:rsidR="00205F77">
          <w:rPr>
            <w:lang w:val="en-GB"/>
          </w:rPr>
          <w:t xml:space="preserve">has no </w:t>
        </w:r>
      </w:ins>
      <w:ins w:id="567" w:author="Xiaofei Wang" w:date="2021-04-14T18:24:00Z">
        <w:r w:rsidR="00A54607">
          <w:rPr>
            <w:lang w:val="en-GB"/>
          </w:rPr>
          <w:t xml:space="preserve">specific termination time if </w:t>
        </w:r>
        <w:r w:rsidR="006752F0">
          <w:rPr>
            <w:lang w:val="en-GB"/>
          </w:rPr>
          <w:t xml:space="preserve">the EBCS </w:t>
        </w:r>
      </w:ins>
      <w:ins w:id="568" w:author="Xiaofei Wang" w:date="2021-04-14T18:25:00Z">
        <w:r w:rsidR="00186607">
          <w:rPr>
            <w:lang w:val="en-GB"/>
          </w:rPr>
          <w:t>Response Info subfield contains no Time To Termination subfield.</w:t>
        </w:r>
      </w:ins>
      <w:ins w:id="569" w:author="Xiaofei Wang" w:date="2021-04-15T16:43:00Z">
        <w:r w:rsidR="00404DAA">
          <w:rPr>
            <w:lang w:val="en-GB"/>
          </w:rPr>
          <w:t xml:space="preserve"> [#</w:t>
        </w:r>
        <w:r w:rsidR="00BD234C">
          <w:rPr>
            <w:lang w:val="en-GB"/>
          </w:rPr>
          <w:t>1560</w:t>
        </w:r>
      </w:ins>
      <w:ins w:id="570" w:author="Xiaofei Wang" w:date="2021-04-15T16:44:00Z">
        <w:r w:rsidR="00BD234C">
          <w:rPr>
            <w:lang w:val="en-GB"/>
          </w:rPr>
          <w:t>]</w:t>
        </w:r>
      </w:ins>
    </w:p>
    <w:p w14:paraId="3F50CCBD" w14:textId="42F8BA44" w:rsidR="00DD6CB0" w:rsidRDefault="00DD6CB0" w:rsidP="00DD6CB0">
      <w:pPr>
        <w:pStyle w:val="IEEEStdsParagraph"/>
        <w:rPr>
          <w:ins w:id="571" w:author="Xiaofei Wang" w:date="2021-04-14T17:45:00Z"/>
          <w:lang w:val="en-GB"/>
        </w:rPr>
      </w:pPr>
      <w:ins w:id="572" w:author="Xiaofei Wang" w:date="2021-04-14T17:45:00Z">
        <w:r>
          <w:rPr>
            <w:lang w:val="en-GB"/>
          </w:rPr>
          <w:t xml:space="preserve">The EBCS SP Duration subfield indicates the </w:t>
        </w:r>
      </w:ins>
      <w:ins w:id="573" w:author="Xiaofei Wang" w:date="2021-04-15T16:34:00Z">
        <w:r w:rsidR="0000550C">
          <w:rPr>
            <w:lang w:val="en-GB"/>
          </w:rPr>
          <w:t>nomi</w:t>
        </w:r>
        <w:r w:rsidR="00513E6E">
          <w:rPr>
            <w:lang w:val="en-GB"/>
          </w:rPr>
          <w:t>nal</w:t>
        </w:r>
      </w:ins>
      <w:ins w:id="574" w:author="Xiaofei Wang" w:date="2021-04-14T17:45:00Z">
        <w:r>
          <w:rPr>
            <w:lang w:val="en-GB"/>
          </w:rPr>
          <w:t xml:space="preserve"> duration of each EBCS service period in TUs.</w:t>
        </w:r>
      </w:ins>
    </w:p>
    <w:p w14:paraId="19CB4534" w14:textId="04420E05" w:rsidR="00DD6CB0" w:rsidRDefault="00DD6CB0" w:rsidP="00DD6CB0">
      <w:pPr>
        <w:pStyle w:val="IEEEStdsParagraph"/>
        <w:rPr>
          <w:ins w:id="575" w:author="Xiaofei Wang" w:date="2021-04-14T17:45:00Z"/>
          <w:lang w:val="en-GB"/>
        </w:rPr>
      </w:pPr>
      <w:ins w:id="576" w:author="Xiaofei Wang" w:date="2021-04-14T17:45:00Z">
        <w:r>
          <w:rPr>
            <w:lang w:val="en-GB"/>
          </w:rPr>
          <w:t>The EBCS SP Interval subfield indicates the target interval between consecutive EBCS service periods for the EBCS</w:t>
        </w:r>
      </w:ins>
      <w:ins w:id="577" w:author="Xiaofei Wang" w:date="2021-04-15T16:34:00Z">
        <w:r w:rsidR="00513E6E">
          <w:rPr>
            <w:lang w:val="en-GB"/>
          </w:rPr>
          <w:t xml:space="preserve"> traffic stream</w:t>
        </w:r>
      </w:ins>
      <w:ins w:id="578" w:author="Xiaofei Wang" w:date="2021-04-14T17:45:00Z">
        <w:r>
          <w:rPr>
            <w:lang w:val="en-GB"/>
          </w:rPr>
          <w:t xml:space="preserve"> identified by the Content ID</w:t>
        </w:r>
      </w:ins>
      <w:ins w:id="579" w:author="Xiaofei Wang" w:date="2021-05-11T11:39:00Z">
        <w:r w:rsidR="00262BB9">
          <w:rPr>
            <w:lang w:val="en-GB"/>
          </w:rPr>
          <w:t xml:space="preserve"> subfield</w:t>
        </w:r>
      </w:ins>
      <w:ins w:id="580" w:author="Xiaofei Wang" w:date="2021-04-14T17:45:00Z">
        <w:r>
          <w:rPr>
            <w:lang w:val="en-GB"/>
          </w:rPr>
          <w:t xml:space="preserve"> in the same EBCS Response Info subfield in TUs. </w:t>
        </w:r>
      </w:ins>
    </w:p>
    <w:p w14:paraId="42CDCF2E" w14:textId="77777777" w:rsidR="002C5A5A" w:rsidRPr="00DD6CB0" w:rsidRDefault="002C5A5A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iCs/>
          <w:color w:val="000000"/>
          <w:sz w:val="22"/>
          <w:szCs w:val="22"/>
          <w:u w:val="single"/>
          <w:lang w:eastAsia="ko-KR"/>
          <w:rPrChange w:id="581" w:author="Xiaofei Wang" w:date="2021-04-14T17:46:00Z">
            <w:rPr>
              <w:rFonts w:ascii="Arial" w:hAnsi="Arial" w:cs="Arial"/>
              <w:iCs/>
              <w:color w:val="000000"/>
              <w:sz w:val="22"/>
              <w:szCs w:val="22"/>
              <w:u w:val="single"/>
              <w:lang w:val="en-US" w:eastAsia="ko-KR"/>
            </w:rPr>
          </w:rPrChange>
        </w:rPr>
      </w:pPr>
    </w:p>
    <w:p w14:paraId="230D6460" w14:textId="1AF82D88" w:rsidR="00F665F1" w:rsidRDefault="00F665F1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lang w:val="en-US"/>
        </w:rPr>
      </w:pP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TGb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c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</w:t>
      </w:r>
      <w:r w:rsidRPr="00F665F1">
        <w:rPr>
          <w:b/>
          <w:bCs/>
          <w:i/>
          <w:iCs/>
          <w:sz w:val="22"/>
          <w:szCs w:val="24"/>
          <w:highlight w:val="yellow"/>
          <w:lang w:val="en-US"/>
        </w:rPr>
        <w:t xml:space="preserve">Please </w:t>
      </w:r>
      <w:r w:rsidR="004C07D4">
        <w:rPr>
          <w:b/>
          <w:bCs/>
          <w:i/>
          <w:iCs/>
          <w:sz w:val="22"/>
          <w:szCs w:val="24"/>
          <w:highlight w:val="yellow"/>
          <w:lang w:val="en-US"/>
        </w:rPr>
        <w:t>modify</w:t>
      </w:r>
      <w:r w:rsidRPr="00F665F1">
        <w:rPr>
          <w:b/>
          <w:bCs/>
          <w:i/>
          <w:iCs/>
          <w:sz w:val="22"/>
          <w:szCs w:val="24"/>
          <w:highlight w:val="yellow"/>
          <w:lang w:val="en-US"/>
        </w:rPr>
        <w:t xml:space="preserve"> Clause 9.</w:t>
      </w:r>
      <w:r w:rsidR="005707B9">
        <w:rPr>
          <w:b/>
          <w:bCs/>
          <w:i/>
          <w:iCs/>
          <w:sz w:val="22"/>
          <w:szCs w:val="24"/>
          <w:highlight w:val="yellow"/>
          <w:lang w:val="en-US"/>
        </w:rPr>
        <w:t>6</w:t>
      </w:r>
      <w:r w:rsidRPr="00F665F1">
        <w:rPr>
          <w:b/>
          <w:bCs/>
          <w:i/>
          <w:iCs/>
          <w:sz w:val="22"/>
          <w:szCs w:val="24"/>
          <w:highlight w:val="yellow"/>
          <w:lang w:val="en-US"/>
        </w:rPr>
        <w:t>.</w:t>
      </w:r>
      <w:r w:rsidR="005707B9">
        <w:rPr>
          <w:b/>
          <w:bCs/>
          <w:i/>
          <w:iCs/>
          <w:sz w:val="22"/>
          <w:szCs w:val="24"/>
          <w:highlight w:val="yellow"/>
          <w:lang w:val="en-US"/>
        </w:rPr>
        <w:t>34</w:t>
      </w:r>
      <w:r w:rsidRPr="00F665F1">
        <w:rPr>
          <w:b/>
          <w:bCs/>
          <w:i/>
          <w:iCs/>
          <w:sz w:val="22"/>
          <w:szCs w:val="24"/>
          <w:highlight w:val="yellow"/>
          <w:lang w:val="en-US"/>
        </w:rPr>
        <w:t>.</w:t>
      </w:r>
      <w:r w:rsidR="004C07D4">
        <w:rPr>
          <w:b/>
          <w:bCs/>
          <w:i/>
          <w:iCs/>
          <w:sz w:val="22"/>
          <w:szCs w:val="24"/>
          <w:highlight w:val="yellow"/>
          <w:lang w:val="en-US"/>
        </w:rPr>
        <w:t>2</w:t>
      </w:r>
      <w:r w:rsidRPr="00F665F1">
        <w:rPr>
          <w:b/>
          <w:bCs/>
          <w:i/>
          <w:iCs/>
          <w:sz w:val="22"/>
          <w:szCs w:val="24"/>
          <w:highlight w:val="yellow"/>
          <w:lang w:val="en-US"/>
        </w:rPr>
        <w:t xml:space="preserve"> </w:t>
      </w:r>
      <w:r w:rsidR="004C07D4">
        <w:rPr>
          <w:b/>
          <w:bCs/>
          <w:i/>
          <w:iCs/>
          <w:sz w:val="22"/>
          <w:szCs w:val="24"/>
          <w:highlight w:val="yellow"/>
          <w:lang w:val="en-US"/>
        </w:rPr>
        <w:t>and 9.6.</w:t>
      </w:r>
      <w:r w:rsidR="005707B9">
        <w:rPr>
          <w:b/>
          <w:bCs/>
          <w:i/>
          <w:iCs/>
          <w:sz w:val="22"/>
          <w:szCs w:val="24"/>
          <w:highlight w:val="yellow"/>
          <w:lang w:val="en-US"/>
        </w:rPr>
        <w:t>34</w:t>
      </w:r>
      <w:r w:rsidR="004C07D4">
        <w:rPr>
          <w:b/>
          <w:bCs/>
          <w:i/>
          <w:iCs/>
          <w:sz w:val="22"/>
          <w:szCs w:val="24"/>
          <w:highlight w:val="yellow"/>
          <w:lang w:val="en-US"/>
        </w:rPr>
        <w:t>.</w:t>
      </w:r>
      <w:r w:rsidR="004C07D4" w:rsidRPr="007D2642">
        <w:rPr>
          <w:b/>
          <w:bCs/>
          <w:i/>
          <w:iCs/>
          <w:sz w:val="22"/>
          <w:szCs w:val="24"/>
          <w:highlight w:val="yellow"/>
          <w:lang w:val="en-US"/>
        </w:rPr>
        <w:t>3</w:t>
      </w:r>
      <w:r w:rsidR="007D2642" w:rsidRPr="007D2642">
        <w:rPr>
          <w:b/>
          <w:bCs/>
          <w:i/>
          <w:iCs/>
          <w:sz w:val="22"/>
          <w:szCs w:val="24"/>
          <w:highlight w:val="yellow"/>
          <w:lang w:val="en-US"/>
        </w:rPr>
        <w:t xml:space="preserve"> as follows</w:t>
      </w:r>
    </w:p>
    <w:p w14:paraId="58A3E43F" w14:textId="77777777" w:rsidR="00B363AD" w:rsidRPr="00B9103E" w:rsidRDefault="00B363AD" w:rsidP="00B363AD">
      <w:pPr>
        <w:pStyle w:val="IEEEStdsLevel4Header"/>
        <w:keepNext/>
        <w:numPr>
          <w:ilvl w:val="3"/>
          <w:numId w:val="49"/>
        </w:numPr>
        <w:ind w:left="0"/>
        <w:rPr>
          <w:bCs/>
          <w:iCs/>
        </w:rPr>
      </w:pPr>
      <w:r>
        <w:t>EBCS</w:t>
      </w:r>
      <w:r w:rsidRPr="00B9103E">
        <w:t xml:space="preserve"> Request Frame </w:t>
      </w:r>
      <w:r>
        <w:t>format</w:t>
      </w:r>
    </w:p>
    <w:p w14:paraId="2278277F" w14:textId="77777777" w:rsidR="00B363AD" w:rsidRDefault="00B363AD" w:rsidP="00B363AD">
      <w:pPr>
        <w:pStyle w:val="IEEEStdsParagraph"/>
        <w:rPr>
          <w:rFonts w:ascii="Arial" w:hAnsi="Arial"/>
          <w:b/>
          <w:sz w:val="28"/>
          <w:u w:val="single"/>
        </w:rPr>
      </w:pPr>
      <w:r>
        <w:t>The EBCS Request frame is an Action frame of category EBCS. The EBCS Request frame is transmitted by a STA to its associated EBCS AP to request one or more EBCS services. The Action field of an EBCS Request frame contains the information shown in Table 9-526n (EBCS Request Setup frame Action field format).</w:t>
      </w:r>
    </w:p>
    <w:p w14:paraId="768FE81C" w14:textId="77777777" w:rsidR="00B363AD" w:rsidRDefault="00B363AD" w:rsidP="00B363AD">
      <w:pPr>
        <w:widowControl w:val="0"/>
        <w:tabs>
          <w:tab w:val="left" w:pos="7359"/>
        </w:tabs>
        <w:kinsoku w:val="0"/>
        <w:overflowPunct w:val="0"/>
        <w:autoSpaceDE w:val="0"/>
        <w:autoSpaceDN w:val="0"/>
        <w:adjustRightInd w:val="0"/>
        <w:spacing w:line="230" w:lineRule="exact"/>
        <w:rPr>
          <w:sz w:val="20"/>
        </w:rPr>
      </w:pPr>
      <w:r>
        <w:rPr>
          <w:sz w:val="20"/>
        </w:rPr>
        <w:tab/>
      </w:r>
    </w:p>
    <w:tbl>
      <w:tblPr>
        <w:tblW w:w="0" w:type="auto"/>
        <w:jc w:val="center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720"/>
        <w:gridCol w:w="5635"/>
      </w:tblGrid>
      <w:tr w:rsidR="00B363AD" w:rsidRPr="00563327" w14:paraId="67B5CD1B" w14:textId="77777777" w:rsidTr="00905629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9C86420" w14:textId="77777777" w:rsidR="00B363AD" w:rsidRPr="00563327" w:rsidRDefault="00B363AD" w:rsidP="00905629">
            <w:pPr>
              <w:pStyle w:val="TableTitle"/>
              <w:ind w:left="360"/>
              <w:jc w:val="left"/>
              <w:rPr>
                <w:sz w:val="18"/>
                <w:szCs w:val="18"/>
              </w:rPr>
            </w:pPr>
            <w:r w:rsidRPr="00563327">
              <w:rPr>
                <w:w w:val="100"/>
                <w:sz w:val="18"/>
                <w:szCs w:val="18"/>
              </w:rPr>
              <w:t>Table 9-</w:t>
            </w:r>
            <w:r>
              <w:rPr>
                <w:w w:val="100"/>
                <w:sz w:val="18"/>
                <w:szCs w:val="18"/>
              </w:rPr>
              <w:t>526n</w:t>
            </w:r>
            <w:r w:rsidRPr="00D15936">
              <w:t>—</w:t>
            </w:r>
            <w:r w:rsidRPr="00563327">
              <w:rPr>
                <w:w w:val="100"/>
                <w:sz w:val="18"/>
                <w:szCs w:val="18"/>
              </w:rPr>
              <w:t xml:space="preserve"> EBCS Request frame Action field format</w:t>
            </w:r>
          </w:p>
        </w:tc>
      </w:tr>
      <w:tr w:rsidR="00B363AD" w:rsidRPr="00563327" w14:paraId="183B9AE4" w14:textId="77777777" w:rsidTr="00905629">
        <w:trPr>
          <w:trHeight w:val="440"/>
          <w:jc w:val="center"/>
        </w:trPr>
        <w:tc>
          <w:tcPr>
            <w:tcW w:w="0" w:type="auto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48A6877" w14:textId="77777777" w:rsidR="00B363AD" w:rsidRPr="00563327" w:rsidRDefault="00B363AD" w:rsidP="00905629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hAnsi="Symbol" w:cs="Malgun Gothic" w:hint="eastAsia"/>
              </w:rPr>
            </w:pPr>
            <w:r w:rsidRPr="00563327">
              <w:rPr>
                <w:w w:val="100"/>
              </w:rPr>
              <w:t>Order</w:t>
            </w:r>
          </w:p>
        </w:tc>
        <w:tc>
          <w:tcPr>
            <w:tcW w:w="0" w:type="auto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CD6670A" w14:textId="77777777" w:rsidR="00B363AD" w:rsidRPr="00563327" w:rsidRDefault="00B363AD" w:rsidP="00905629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hAnsi="Symbol" w:cs="Malgun Gothic" w:hint="eastAsia"/>
              </w:rPr>
            </w:pPr>
            <w:r w:rsidRPr="00563327">
              <w:rPr>
                <w:w w:val="100"/>
              </w:rPr>
              <w:t>Information</w:t>
            </w:r>
          </w:p>
        </w:tc>
      </w:tr>
      <w:tr w:rsidR="00B363AD" w:rsidRPr="00563327" w14:paraId="761FB96D" w14:textId="77777777" w:rsidTr="00905629">
        <w:trPr>
          <w:trHeight w:val="440"/>
          <w:jc w:val="center"/>
        </w:trPr>
        <w:tc>
          <w:tcPr>
            <w:tcW w:w="0" w:type="auto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1B1CF68" w14:textId="77777777" w:rsidR="00B363AD" w:rsidRPr="00563327" w:rsidRDefault="00B363AD" w:rsidP="00905629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center"/>
              <w:rPr>
                <w:rFonts w:ascii="Kozuka Mincho Pr6N L" w:eastAsia="Kozuka Mincho Pr6N L" w:hAnsi="Symbol" w:cs="Kozuka Mincho Pr6N L" w:hint="eastAsia"/>
              </w:rPr>
            </w:pPr>
            <w:r w:rsidRPr="00563327">
              <w:rPr>
                <w:rFonts w:eastAsia="Kozuka Mincho Pr6N L"/>
                <w:w w:val="10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D6E938F" w14:textId="77777777" w:rsidR="00B363AD" w:rsidRPr="00563327" w:rsidRDefault="00B363AD" w:rsidP="00905629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center"/>
              <w:rPr>
                <w:rFonts w:ascii="Kozuka Mincho Pr6N L" w:eastAsia="Kozuka Mincho Pr6N L" w:hAnsi="Symbol" w:cs="Kozuka Mincho Pr6N L" w:hint="eastAsia"/>
              </w:rPr>
            </w:pPr>
            <w:r w:rsidRPr="00563327">
              <w:rPr>
                <w:rFonts w:eastAsia="Kozuka Mincho Pr6N L"/>
                <w:w w:val="100"/>
              </w:rPr>
              <w:t>Category</w:t>
            </w:r>
          </w:p>
        </w:tc>
      </w:tr>
      <w:tr w:rsidR="00B363AD" w:rsidRPr="00563327" w14:paraId="422BF257" w14:textId="77777777" w:rsidTr="00905629">
        <w:trPr>
          <w:trHeight w:val="440"/>
          <w:jc w:val="center"/>
        </w:trPr>
        <w:tc>
          <w:tcPr>
            <w:tcW w:w="0" w:type="auto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A197AB1" w14:textId="77777777" w:rsidR="00B363AD" w:rsidRPr="00563327" w:rsidRDefault="00B363AD" w:rsidP="00905629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center"/>
              <w:rPr>
                <w:rFonts w:ascii="Kozuka Mincho Pr6N L" w:eastAsia="Kozuka Mincho Pr6N L" w:hAnsi="Symbol" w:cs="Kozuka Mincho Pr6N L" w:hint="eastAsia"/>
              </w:rPr>
            </w:pPr>
            <w:r w:rsidRPr="00563327">
              <w:rPr>
                <w:rFonts w:eastAsia="Kozuka Mincho Pr6N L"/>
                <w:w w:val="100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E84A7F2" w14:textId="77777777" w:rsidR="00B363AD" w:rsidRPr="00563327" w:rsidRDefault="00B363AD" w:rsidP="00905629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center"/>
              <w:rPr>
                <w:rFonts w:ascii="Kozuka Mincho Pr6N L" w:eastAsia="Kozuka Mincho Pr6N L" w:hAnsi="Symbol" w:cs="Kozuka Mincho Pr6N L" w:hint="eastAsia"/>
              </w:rPr>
            </w:pPr>
            <w:r w:rsidRPr="00563327">
              <w:rPr>
                <w:rFonts w:eastAsia="Kozuka Mincho Pr6N L"/>
                <w:w w:val="100"/>
              </w:rPr>
              <w:t>EBCS Action</w:t>
            </w:r>
          </w:p>
        </w:tc>
      </w:tr>
      <w:tr w:rsidR="00B363AD" w:rsidRPr="00563327" w14:paraId="5BF0A3AF" w14:textId="77777777" w:rsidTr="00905629">
        <w:trPr>
          <w:trHeight w:val="440"/>
          <w:jc w:val="center"/>
        </w:trPr>
        <w:tc>
          <w:tcPr>
            <w:tcW w:w="0" w:type="auto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AFCBE29" w14:textId="77777777" w:rsidR="00B363AD" w:rsidRPr="00563327" w:rsidRDefault="00B363AD" w:rsidP="00905629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center"/>
              <w:rPr>
                <w:rFonts w:ascii="Kozuka Mincho Pr6N L" w:eastAsia="Kozuka Mincho Pr6N L" w:hAnsi="Symbol" w:cs="Kozuka Mincho Pr6N L" w:hint="eastAsia"/>
              </w:rPr>
            </w:pPr>
            <w:r w:rsidRPr="00563327">
              <w:rPr>
                <w:rFonts w:eastAsia="Kozuka Mincho Pr6N L"/>
                <w:w w:val="100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D17FA78" w14:textId="77777777" w:rsidR="00B363AD" w:rsidRPr="00563327" w:rsidRDefault="00B363AD" w:rsidP="00905629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center"/>
              <w:rPr>
                <w:rFonts w:ascii="Kozuka Mincho Pr6N L" w:eastAsia="Kozuka Mincho Pr6N L" w:hAnsi="Symbol" w:cs="Kozuka Mincho Pr6N L" w:hint="eastAsia"/>
              </w:rPr>
            </w:pPr>
            <w:r w:rsidRPr="00563327">
              <w:rPr>
                <w:rFonts w:eastAsia="Kozuka Mincho Pr6N L"/>
                <w:w w:val="100"/>
              </w:rPr>
              <w:t>Dialog Token</w:t>
            </w:r>
          </w:p>
        </w:tc>
      </w:tr>
      <w:tr w:rsidR="00B363AD" w:rsidRPr="00563327" w14:paraId="34448EA1" w14:textId="77777777" w:rsidTr="00905629">
        <w:trPr>
          <w:trHeight w:val="440"/>
          <w:jc w:val="center"/>
        </w:trPr>
        <w:tc>
          <w:tcPr>
            <w:tcW w:w="0" w:type="auto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9C46577" w14:textId="77777777" w:rsidR="00B363AD" w:rsidRPr="00563327" w:rsidRDefault="00B363AD" w:rsidP="00905629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center"/>
              <w:rPr>
                <w:rFonts w:eastAsia="Kozuka Mincho Pr6N L"/>
                <w:w w:val="100"/>
              </w:rPr>
            </w:pPr>
            <w:r w:rsidRPr="00563327">
              <w:rPr>
                <w:rFonts w:eastAsia="Kozuka Mincho Pr6N L"/>
                <w:w w:val="100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E75477E" w14:textId="5D55C629" w:rsidR="00B363AD" w:rsidRPr="00563327" w:rsidRDefault="00B363AD" w:rsidP="00905629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center"/>
              <w:rPr>
                <w:rFonts w:eastAsia="Kozuka Mincho Pr6N L"/>
                <w:w w:val="100"/>
              </w:rPr>
            </w:pPr>
            <w:r w:rsidRPr="00563327">
              <w:rPr>
                <w:rFonts w:eastAsia="Kozuka Mincho Pr6N L"/>
                <w:w w:val="100"/>
              </w:rPr>
              <w:t xml:space="preserve">EBCS Request </w:t>
            </w:r>
            <w:del w:id="582" w:author="Xiaofei Wang" w:date="2021-04-14T17:23:00Z">
              <w:r w:rsidRPr="00563327" w:rsidDel="006C41A4">
                <w:rPr>
                  <w:rFonts w:eastAsia="Kozuka Mincho Pr6N L"/>
                  <w:w w:val="100"/>
                </w:rPr>
                <w:delText xml:space="preserve">element </w:delText>
              </w:r>
            </w:del>
            <w:r w:rsidRPr="00563327">
              <w:rPr>
                <w:rFonts w:eastAsia="Kozuka Mincho Pr6N L"/>
                <w:w w:val="100"/>
              </w:rPr>
              <w:t>(see 9.4.</w:t>
            </w:r>
            <w:ins w:id="583" w:author="Xiaofei Wang" w:date="2021-04-14T17:41:00Z">
              <w:r w:rsidR="00935A4C">
                <w:rPr>
                  <w:rFonts w:eastAsia="Kozuka Mincho Pr6N L"/>
                  <w:w w:val="100"/>
                </w:rPr>
                <w:t>1.xxx</w:t>
              </w:r>
            </w:ins>
            <w:del w:id="584" w:author="Xiaofei Wang" w:date="2021-04-14T17:41:00Z">
              <w:r w:rsidRPr="00563327" w:rsidDel="00935A4C">
                <w:rPr>
                  <w:rFonts w:eastAsia="Kozuka Mincho Pr6N L"/>
                  <w:w w:val="100"/>
                </w:rPr>
                <w:delText>2.297</w:delText>
              </w:r>
            </w:del>
            <w:r w:rsidRPr="00563327">
              <w:rPr>
                <w:rFonts w:eastAsia="Kozuka Mincho Pr6N L"/>
                <w:w w:val="100"/>
              </w:rPr>
              <w:t xml:space="preserve"> (EBCS Request </w:t>
            </w:r>
            <w:del w:id="585" w:author="Xiaofei Wang" w:date="2021-04-14T17:41:00Z">
              <w:r w:rsidRPr="00563327" w:rsidDel="00935A4C">
                <w:rPr>
                  <w:rFonts w:eastAsia="Kozuka Mincho Pr6N L"/>
                  <w:w w:val="100"/>
                </w:rPr>
                <w:delText>element</w:delText>
              </w:r>
            </w:del>
            <w:ins w:id="586" w:author="Xiaofei Wang" w:date="2021-04-14T17:41:00Z">
              <w:r w:rsidR="00935A4C">
                <w:rPr>
                  <w:rFonts w:eastAsia="Kozuka Mincho Pr6N L"/>
                  <w:w w:val="100"/>
                </w:rPr>
                <w:t>field</w:t>
              </w:r>
            </w:ins>
            <w:r w:rsidRPr="00563327">
              <w:rPr>
                <w:rFonts w:eastAsia="Kozuka Mincho Pr6N L"/>
                <w:w w:val="100"/>
              </w:rPr>
              <w:t>))</w:t>
            </w:r>
          </w:p>
        </w:tc>
      </w:tr>
    </w:tbl>
    <w:p w14:paraId="452098DE" w14:textId="77777777" w:rsidR="00B363AD" w:rsidRDefault="00B363AD" w:rsidP="00B363AD">
      <w:pPr>
        <w:pStyle w:val="Heading2"/>
        <w:keepNext w:val="0"/>
        <w:keepLines w:val="0"/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0" w:line="230" w:lineRule="exact"/>
      </w:pPr>
    </w:p>
    <w:p w14:paraId="0E956973" w14:textId="77777777" w:rsidR="00B363AD" w:rsidRDefault="00B363AD" w:rsidP="00B363AD">
      <w:pPr>
        <w:pStyle w:val="IEEEStdsParagraph"/>
      </w:pPr>
      <w:r>
        <w:t>The Category field is defined in Table 9-51 (Category Values).</w:t>
      </w:r>
    </w:p>
    <w:p w14:paraId="14FB0A5E" w14:textId="77777777" w:rsidR="00B363AD" w:rsidRDefault="00B363AD" w:rsidP="00B363AD">
      <w:pPr>
        <w:pStyle w:val="IEEEStdsParagraph"/>
      </w:pPr>
      <w:r>
        <w:t xml:space="preserve">The EBCS Action field is as defined in  </w:t>
      </w:r>
      <w:r w:rsidRPr="00B9103E">
        <w:fldChar w:fldCharType="begin"/>
      </w:r>
      <w:r w:rsidRPr="00B9103E">
        <w:instrText xml:space="preserve"> REF  RTF31313231343a205461626c65 \h</w:instrText>
      </w:r>
      <w:r>
        <w:instrText xml:space="preserve"> \* MERGEFORMAT </w:instrText>
      </w:r>
      <w:r w:rsidRPr="00B9103E">
        <w:fldChar w:fldCharType="separate"/>
      </w:r>
      <w:r w:rsidRPr="00563327">
        <w:t>Table 9-526km E</w:t>
      </w:r>
      <w:r w:rsidRPr="00D15936">
        <w:t>—</w:t>
      </w:r>
      <w:r w:rsidRPr="00563327">
        <w:t>BCS Action field values</w:t>
      </w:r>
      <w:r w:rsidRPr="00B9103E">
        <w:fldChar w:fldCharType="end"/>
      </w:r>
      <w:r>
        <w:t xml:space="preserve"> to indicate an EBCS Request</w:t>
      </w:r>
      <w:r w:rsidRPr="00B9103E">
        <w:t>.</w:t>
      </w:r>
    </w:p>
    <w:p w14:paraId="7DC9645A" w14:textId="77777777" w:rsidR="00B363AD" w:rsidRDefault="00B363AD" w:rsidP="00B363AD">
      <w:pPr>
        <w:pStyle w:val="IEEEStdsParagraph"/>
        <w:rPr>
          <w:rFonts w:ascii="TimesNewRomanPSMT" w:hAnsi="TimesNewRomanPSMT" w:cs="TimesNewRomanPSMT"/>
        </w:rPr>
      </w:pPr>
      <w:r>
        <w:t xml:space="preserve">The Dialog Token field is defined in </w:t>
      </w:r>
      <w:r>
        <w:rPr>
          <w:rFonts w:ascii="TimesNewRomanPSMT" w:hAnsi="TimesNewRomanPSMT" w:cs="TimesNewRomanPSMT"/>
        </w:rPr>
        <w:t>9.4.1.12 (Dialog Token field).</w:t>
      </w:r>
    </w:p>
    <w:p w14:paraId="321BD758" w14:textId="77777777" w:rsidR="00B363AD" w:rsidRDefault="00B363AD" w:rsidP="00B363AD">
      <w:pPr>
        <w:pStyle w:val="IEEEStdsParagraph"/>
        <w:rPr>
          <w:sz w:val="18"/>
          <w:szCs w:val="18"/>
        </w:rPr>
      </w:pPr>
      <w:r>
        <w:t>In an EBCS Request frame, the Dialog Token field is set to a nonzero value chosen by the transmitting STA to identify the request/response transaction.</w:t>
      </w:r>
    </w:p>
    <w:p w14:paraId="71210E2D" w14:textId="7F0936D4" w:rsidR="00B363AD" w:rsidRPr="007C6F8C" w:rsidRDefault="00B363AD" w:rsidP="00B363AD">
      <w:pPr>
        <w:pStyle w:val="IEEEStdsParagraph"/>
      </w:pPr>
      <w:r w:rsidRPr="00B9103E">
        <w:t xml:space="preserve">The </w:t>
      </w:r>
      <w:r>
        <w:t>EBCS</w:t>
      </w:r>
      <w:r w:rsidRPr="00B9103E">
        <w:t xml:space="preserve"> </w:t>
      </w:r>
      <w:r w:rsidRPr="00C017B8">
        <w:t>Request</w:t>
      </w:r>
      <w:r w:rsidRPr="00B9103E">
        <w:t xml:space="preserve"> </w:t>
      </w:r>
      <w:del w:id="587" w:author="Xiaofei Wang" w:date="2021-04-14T17:42:00Z">
        <w:r w:rsidRPr="00B9103E" w:rsidDel="00A63C97">
          <w:delText xml:space="preserve">element </w:delText>
        </w:r>
      </w:del>
      <w:r w:rsidRPr="00B9103E">
        <w:t xml:space="preserve">field </w:t>
      </w:r>
      <w:del w:id="588" w:author="Xiaofei Wang" w:date="2021-04-14T17:42:00Z">
        <w:r w:rsidRPr="00B9103E" w:rsidDel="00A63C97">
          <w:delText xml:space="preserve">contains an </w:delText>
        </w:r>
        <w:r w:rsidDel="00A63C97">
          <w:delText>EBCS</w:delText>
        </w:r>
        <w:r w:rsidRPr="00B9103E" w:rsidDel="00A63C97">
          <w:delText xml:space="preserve"> Request element as</w:delText>
        </w:r>
      </w:del>
      <w:ins w:id="589" w:author="Xiaofei Wang" w:date="2021-04-14T17:42:00Z">
        <w:r w:rsidR="00A63C97">
          <w:t>is</w:t>
        </w:r>
      </w:ins>
      <w:r w:rsidRPr="00B9103E">
        <w:t xml:space="preserve"> </w:t>
      </w:r>
      <w:r w:rsidRPr="00563327">
        <w:t>defined in 9.4.</w:t>
      </w:r>
      <w:ins w:id="590" w:author="Xiaofei Wang" w:date="2021-04-14T17:43:00Z">
        <w:r w:rsidR="00824E6B">
          <w:t>1.xxx</w:t>
        </w:r>
      </w:ins>
      <w:del w:id="591" w:author="Xiaofei Wang" w:date="2021-04-14T17:43:00Z">
        <w:r w:rsidRPr="00563327" w:rsidDel="00824E6B">
          <w:delText>2.297</w:delText>
        </w:r>
      </w:del>
      <w:r w:rsidRPr="00563327">
        <w:t xml:space="preserve"> (EBCS Request </w:t>
      </w:r>
      <w:del w:id="592" w:author="Xiaofei Wang" w:date="2021-04-14T17:43:00Z">
        <w:r w:rsidRPr="00563327" w:rsidDel="00824E6B">
          <w:delText>element</w:delText>
        </w:r>
      </w:del>
      <w:ins w:id="593" w:author="Xiaofei Wang" w:date="2021-04-14T17:43:00Z">
        <w:r w:rsidR="00824E6B">
          <w:t>field</w:t>
        </w:r>
      </w:ins>
      <w:r w:rsidRPr="00563327">
        <w:t>).</w:t>
      </w:r>
      <w:r w:rsidRPr="00B9103E">
        <w:t xml:space="preserve"> </w:t>
      </w:r>
    </w:p>
    <w:p w14:paraId="1C29D1EE" w14:textId="77777777" w:rsidR="00B363AD" w:rsidRPr="00B9103E" w:rsidRDefault="00B363AD" w:rsidP="00B363AD">
      <w:pPr>
        <w:pStyle w:val="IEEEStdsLevel4Header"/>
        <w:keepNext/>
        <w:numPr>
          <w:ilvl w:val="3"/>
          <w:numId w:val="49"/>
        </w:numPr>
        <w:ind w:left="0"/>
      </w:pPr>
      <w:r>
        <w:t>EBCS</w:t>
      </w:r>
      <w:r w:rsidRPr="00B9103E">
        <w:t xml:space="preserve"> Response Frame </w:t>
      </w:r>
      <w:r>
        <w:t>format</w:t>
      </w:r>
    </w:p>
    <w:p w14:paraId="0B675B6D" w14:textId="77777777" w:rsidR="00B363AD" w:rsidRPr="00C017B8" w:rsidRDefault="00B363AD" w:rsidP="00B363AD">
      <w:pPr>
        <w:pStyle w:val="IEEEStdsParagraph"/>
      </w:pPr>
      <w:r>
        <w:t xml:space="preserve">The EBCS Response </w:t>
      </w:r>
      <w:r w:rsidRPr="00C017B8">
        <w:t xml:space="preserve">frame is an Action frame of category </w:t>
      </w:r>
      <w:r>
        <w:t>EBCS</w:t>
      </w:r>
      <w:r w:rsidRPr="00C017B8">
        <w:t xml:space="preserve">. The </w:t>
      </w:r>
      <w:r>
        <w:t>EBCS</w:t>
      </w:r>
      <w:r w:rsidRPr="00C017B8">
        <w:t xml:space="preserve"> Response frame is transmitted by an </w:t>
      </w:r>
      <w:r>
        <w:t>EBCS</w:t>
      </w:r>
      <w:r w:rsidRPr="00C017B8">
        <w:t xml:space="preserve"> AP to an associated </w:t>
      </w:r>
      <w:r>
        <w:t>EBCS</w:t>
      </w:r>
      <w:r w:rsidRPr="00C017B8">
        <w:t xml:space="preserve"> STA in response to an </w:t>
      </w:r>
      <w:r>
        <w:t>EBCS</w:t>
      </w:r>
      <w:r w:rsidRPr="00C017B8">
        <w:t xml:space="preserve"> Request frame received from the </w:t>
      </w:r>
      <w:r>
        <w:t>EBCS</w:t>
      </w:r>
      <w:r w:rsidRPr="00C017B8">
        <w:t xml:space="preserve"> STA. The Action field of </w:t>
      </w:r>
      <w:r w:rsidRPr="00C017B8">
        <w:lastRenderedPageBreak/>
        <w:t xml:space="preserve">an </w:t>
      </w:r>
      <w:r>
        <w:t>EBCS</w:t>
      </w:r>
      <w:r w:rsidRPr="00C017B8">
        <w:t xml:space="preserve"> Response frame contains the information shown in Table 9-</w:t>
      </w:r>
      <w:r>
        <w:t>526o</w:t>
      </w:r>
      <w:r w:rsidRPr="00C017B8">
        <w:t xml:space="preserve"> (</w:t>
      </w:r>
      <w:r>
        <w:t>EBCS</w:t>
      </w:r>
      <w:r w:rsidRPr="00C017B8">
        <w:t xml:space="preserve"> Response Setup f</w:t>
      </w:r>
      <w:r>
        <w:t>rame Action field format).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520"/>
        <w:gridCol w:w="4500"/>
      </w:tblGrid>
      <w:tr w:rsidR="00B363AD" w:rsidRPr="00563327" w14:paraId="69D49341" w14:textId="77777777" w:rsidTr="00905629">
        <w:trPr>
          <w:jc w:val="center"/>
        </w:trPr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72B0E69" w14:textId="77777777" w:rsidR="00B363AD" w:rsidRPr="00563327" w:rsidRDefault="00B363AD" w:rsidP="00905629">
            <w:pPr>
              <w:pStyle w:val="TableTitle"/>
              <w:ind w:left="360"/>
              <w:jc w:val="left"/>
              <w:rPr>
                <w:sz w:val="18"/>
                <w:szCs w:val="18"/>
              </w:rPr>
            </w:pPr>
            <w:r w:rsidRPr="00563327">
              <w:rPr>
                <w:w w:val="100"/>
                <w:sz w:val="18"/>
                <w:szCs w:val="18"/>
              </w:rPr>
              <w:t>Table 9</w:t>
            </w:r>
            <w:r>
              <w:rPr>
                <w:w w:val="100"/>
                <w:sz w:val="18"/>
                <w:szCs w:val="18"/>
              </w:rPr>
              <w:t>–526o</w:t>
            </w:r>
            <w:r w:rsidRPr="00D15936">
              <w:t>—</w:t>
            </w:r>
            <w:r w:rsidRPr="00563327">
              <w:rPr>
                <w:w w:val="100"/>
                <w:sz w:val="18"/>
                <w:szCs w:val="18"/>
              </w:rPr>
              <w:t xml:space="preserve"> EBCS Response frame Action field format</w:t>
            </w:r>
          </w:p>
        </w:tc>
      </w:tr>
      <w:tr w:rsidR="00B363AD" w:rsidRPr="00563327" w14:paraId="5E06149C" w14:textId="77777777" w:rsidTr="00905629">
        <w:trPr>
          <w:trHeight w:val="440"/>
          <w:jc w:val="center"/>
        </w:trPr>
        <w:tc>
          <w:tcPr>
            <w:tcW w:w="25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B221EE6" w14:textId="77777777" w:rsidR="00B363AD" w:rsidRPr="00563327" w:rsidRDefault="00B363AD" w:rsidP="00905629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hAnsi="Symbol" w:cs="Malgun Gothic" w:hint="eastAsia"/>
              </w:rPr>
            </w:pPr>
            <w:r w:rsidRPr="00563327">
              <w:rPr>
                <w:w w:val="100"/>
              </w:rPr>
              <w:t>Field</w:t>
            </w:r>
          </w:p>
        </w:tc>
        <w:tc>
          <w:tcPr>
            <w:tcW w:w="45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70821D1" w14:textId="77777777" w:rsidR="00B363AD" w:rsidRPr="00563327" w:rsidRDefault="00B363AD" w:rsidP="00905629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hAnsi="Symbol" w:cs="Malgun Gothic" w:hint="eastAsia"/>
              </w:rPr>
            </w:pPr>
            <w:r w:rsidRPr="00563327">
              <w:rPr>
                <w:w w:val="100"/>
              </w:rPr>
              <w:t>Information</w:t>
            </w:r>
          </w:p>
        </w:tc>
      </w:tr>
      <w:tr w:rsidR="00B363AD" w:rsidRPr="00563327" w14:paraId="4E80E0E2" w14:textId="77777777" w:rsidTr="00905629">
        <w:trPr>
          <w:trHeight w:val="440"/>
          <w:jc w:val="center"/>
        </w:trPr>
        <w:tc>
          <w:tcPr>
            <w:tcW w:w="2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A517BAA" w14:textId="77777777" w:rsidR="00B363AD" w:rsidRPr="00563327" w:rsidRDefault="00B363AD" w:rsidP="00905629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center"/>
              <w:rPr>
                <w:rFonts w:ascii="Kozuka Mincho Pr6N L" w:eastAsia="Kozuka Mincho Pr6N L" w:hAnsi="Symbol" w:cs="Kozuka Mincho Pr6N L" w:hint="eastAsia"/>
              </w:rPr>
            </w:pPr>
            <w:r w:rsidRPr="00563327">
              <w:rPr>
                <w:rFonts w:eastAsia="Kozuka Mincho Pr6N L"/>
                <w:w w:val="100"/>
              </w:rPr>
              <w:t>1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301FE2E" w14:textId="77777777" w:rsidR="00B363AD" w:rsidRPr="00563327" w:rsidRDefault="00B363AD" w:rsidP="00905629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center"/>
              <w:rPr>
                <w:rFonts w:ascii="Kozuka Mincho Pr6N L" w:eastAsia="Kozuka Mincho Pr6N L" w:hAnsi="Symbol" w:cs="Kozuka Mincho Pr6N L" w:hint="eastAsia"/>
              </w:rPr>
            </w:pPr>
            <w:r w:rsidRPr="00563327">
              <w:rPr>
                <w:rFonts w:eastAsia="Kozuka Mincho Pr6N L"/>
                <w:w w:val="100"/>
              </w:rPr>
              <w:t>Category</w:t>
            </w:r>
          </w:p>
        </w:tc>
      </w:tr>
      <w:tr w:rsidR="00B363AD" w:rsidRPr="00563327" w14:paraId="649259D6" w14:textId="77777777" w:rsidTr="00905629">
        <w:trPr>
          <w:trHeight w:val="440"/>
          <w:jc w:val="center"/>
        </w:trPr>
        <w:tc>
          <w:tcPr>
            <w:tcW w:w="2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1402474" w14:textId="77777777" w:rsidR="00B363AD" w:rsidRPr="00563327" w:rsidRDefault="00B363AD" w:rsidP="00905629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center"/>
              <w:rPr>
                <w:rFonts w:ascii="Kozuka Mincho Pr6N L" w:eastAsia="Kozuka Mincho Pr6N L" w:hAnsi="Symbol" w:cs="Kozuka Mincho Pr6N L" w:hint="eastAsia"/>
              </w:rPr>
            </w:pPr>
            <w:r w:rsidRPr="00563327">
              <w:rPr>
                <w:rFonts w:eastAsia="Kozuka Mincho Pr6N L"/>
                <w:w w:val="100"/>
              </w:rPr>
              <w:t>2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4C354A0" w14:textId="77777777" w:rsidR="00B363AD" w:rsidRPr="00563327" w:rsidRDefault="00B363AD" w:rsidP="00905629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center"/>
              <w:rPr>
                <w:rFonts w:ascii="Kozuka Mincho Pr6N L" w:eastAsia="Kozuka Mincho Pr6N L" w:hAnsi="Symbol" w:cs="Kozuka Mincho Pr6N L" w:hint="eastAsia"/>
              </w:rPr>
            </w:pPr>
            <w:r w:rsidRPr="00563327">
              <w:rPr>
                <w:rFonts w:eastAsia="Kozuka Mincho Pr6N L"/>
                <w:w w:val="100"/>
              </w:rPr>
              <w:t>EBCS Action</w:t>
            </w:r>
          </w:p>
        </w:tc>
      </w:tr>
      <w:tr w:rsidR="00B363AD" w:rsidRPr="00563327" w14:paraId="08CAC07F" w14:textId="77777777" w:rsidTr="00905629">
        <w:trPr>
          <w:trHeight w:val="440"/>
          <w:jc w:val="center"/>
        </w:trPr>
        <w:tc>
          <w:tcPr>
            <w:tcW w:w="2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D8D4D2B" w14:textId="77777777" w:rsidR="00B363AD" w:rsidRPr="00563327" w:rsidRDefault="00B363AD" w:rsidP="00905629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center"/>
              <w:rPr>
                <w:rFonts w:ascii="Kozuka Mincho Pr6N L" w:eastAsia="Kozuka Mincho Pr6N L" w:hAnsi="Symbol" w:cs="Kozuka Mincho Pr6N L" w:hint="eastAsia"/>
              </w:rPr>
            </w:pPr>
            <w:r w:rsidRPr="00563327">
              <w:rPr>
                <w:rFonts w:eastAsia="Kozuka Mincho Pr6N L"/>
                <w:w w:val="100"/>
              </w:rPr>
              <w:t>3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0D65014" w14:textId="77777777" w:rsidR="00B363AD" w:rsidRPr="00563327" w:rsidRDefault="00B363AD" w:rsidP="00905629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center"/>
              <w:rPr>
                <w:rFonts w:ascii="Kozuka Mincho Pr6N L" w:eastAsia="Kozuka Mincho Pr6N L" w:hAnsi="Symbol" w:cs="Kozuka Mincho Pr6N L" w:hint="eastAsia"/>
              </w:rPr>
            </w:pPr>
            <w:r w:rsidRPr="00563327">
              <w:rPr>
                <w:rFonts w:eastAsia="Kozuka Mincho Pr6N L"/>
                <w:w w:val="100"/>
              </w:rPr>
              <w:t>Dialog Token</w:t>
            </w:r>
          </w:p>
        </w:tc>
      </w:tr>
      <w:tr w:rsidR="00B363AD" w:rsidRPr="00563327" w14:paraId="71F0133A" w14:textId="77777777" w:rsidTr="00905629">
        <w:trPr>
          <w:trHeight w:val="440"/>
          <w:jc w:val="center"/>
        </w:trPr>
        <w:tc>
          <w:tcPr>
            <w:tcW w:w="252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5478893" w14:textId="77777777" w:rsidR="00B363AD" w:rsidRPr="00563327" w:rsidRDefault="00B363AD" w:rsidP="00905629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center"/>
              <w:rPr>
                <w:rFonts w:eastAsia="Kozuka Mincho Pr6N L"/>
                <w:w w:val="100"/>
              </w:rPr>
            </w:pPr>
            <w:r w:rsidRPr="00563327">
              <w:rPr>
                <w:rFonts w:eastAsia="Kozuka Mincho Pr6N L"/>
                <w:w w:val="100"/>
              </w:rPr>
              <w:t>4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44F5156" w14:textId="53D5A1D0" w:rsidR="00B363AD" w:rsidRPr="00563327" w:rsidRDefault="00B363AD" w:rsidP="00905629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center"/>
              <w:rPr>
                <w:rFonts w:eastAsia="Kozuka Mincho Pr6N L"/>
                <w:w w:val="100"/>
              </w:rPr>
            </w:pPr>
            <w:r w:rsidRPr="00563327">
              <w:rPr>
                <w:rFonts w:eastAsia="Kozuka Mincho Pr6N L"/>
                <w:w w:val="100"/>
              </w:rPr>
              <w:t>EBCS Response</w:t>
            </w:r>
            <w:del w:id="594" w:author="Xiaofei Wang" w:date="2021-04-14T17:40:00Z">
              <w:r w:rsidRPr="00563327" w:rsidDel="00FA4AC6">
                <w:rPr>
                  <w:rFonts w:eastAsia="Kozuka Mincho Pr6N L"/>
                  <w:w w:val="100"/>
                </w:rPr>
                <w:delText xml:space="preserve"> element</w:delText>
              </w:r>
            </w:del>
            <w:r w:rsidRPr="00563327">
              <w:rPr>
                <w:rFonts w:eastAsia="Kozuka Mincho Pr6N L"/>
                <w:w w:val="100"/>
              </w:rPr>
              <w:t xml:space="preserve"> (see 9.4.</w:t>
            </w:r>
            <w:ins w:id="595" w:author="Xiaofei Wang" w:date="2021-04-14T17:41:00Z">
              <w:r w:rsidR="00935A4C">
                <w:rPr>
                  <w:rFonts w:eastAsia="Kozuka Mincho Pr6N L"/>
                  <w:w w:val="100"/>
                </w:rPr>
                <w:t>1</w:t>
              </w:r>
            </w:ins>
            <w:del w:id="596" w:author="Xiaofei Wang" w:date="2021-04-14T17:41:00Z">
              <w:r w:rsidRPr="00563327" w:rsidDel="00935A4C">
                <w:rPr>
                  <w:rFonts w:eastAsia="Kozuka Mincho Pr6N L"/>
                  <w:w w:val="100"/>
                </w:rPr>
                <w:delText>2</w:delText>
              </w:r>
            </w:del>
            <w:r w:rsidRPr="00563327">
              <w:rPr>
                <w:rFonts w:eastAsia="Kozuka Mincho Pr6N L"/>
                <w:w w:val="100"/>
              </w:rPr>
              <w:t>.</w:t>
            </w:r>
            <w:del w:id="597" w:author="Xiaofei Wang" w:date="2021-04-14T17:41:00Z">
              <w:r w:rsidRPr="00563327" w:rsidDel="00935A4C">
                <w:rPr>
                  <w:rFonts w:eastAsia="Kozuka Mincho Pr6N L"/>
                  <w:w w:val="100"/>
                </w:rPr>
                <w:delText xml:space="preserve">298 </w:delText>
              </w:r>
            </w:del>
            <w:ins w:id="598" w:author="Xiaofei Wang" w:date="2021-04-14T17:41:00Z">
              <w:r w:rsidR="00935A4C">
                <w:rPr>
                  <w:rFonts w:eastAsia="Kozuka Mincho Pr6N L"/>
                  <w:w w:val="100"/>
                </w:rPr>
                <w:t>xxx</w:t>
              </w:r>
              <w:r w:rsidR="00935A4C" w:rsidRPr="00563327">
                <w:rPr>
                  <w:rFonts w:eastAsia="Kozuka Mincho Pr6N L"/>
                  <w:w w:val="100"/>
                </w:rPr>
                <w:t xml:space="preserve"> </w:t>
              </w:r>
            </w:ins>
            <w:r w:rsidRPr="00563327">
              <w:rPr>
                <w:rFonts w:eastAsia="Kozuka Mincho Pr6N L"/>
                <w:w w:val="100"/>
              </w:rPr>
              <w:t xml:space="preserve">(EBCS Response </w:t>
            </w:r>
            <w:del w:id="599" w:author="Xiaofei Wang" w:date="2021-04-14T17:41:00Z">
              <w:r w:rsidRPr="00563327" w:rsidDel="00935A4C">
                <w:rPr>
                  <w:rFonts w:eastAsia="Kozuka Mincho Pr6N L"/>
                  <w:w w:val="100"/>
                </w:rPr>
                <w:delText>element</w:delText>
              </w:r>
            </w:del>
            <w:ins w:id="600" w:author="Xiaofei Wang" w:date="2021-04-14T17:41:00Z">
              <w:r w:rsidR="00935A4C">
                <w:rPr>
                  <w:rFonts w:eastAsia="Kozuka Mincho Pr6N L"/>
                  <w:w w:val="100"/>
                </w:rPr>
                <w:t>field</w:t>
              </w:r>
            </w:ins>
            <w:r w:rsidRPr="00563327">
              <w:rPr>
                <w:rFonts w:eastAsia="Kozuka Mincho Pr6N L"/>
                <w:w w:val="100"/>
              </w:rPr>
              <w:t>))</w:t>
            </w:r>
          </w:p>
        </w:tc>
      </w:tr>
    </w:tbl>
    <w:p w14:paraId="221E80BF" w14:textId="77777777" w:rsidR="00B363AD" w:rsidRDefault="00B363AD" w:rsidP="00B363AD">
      <w:pPr>
        <w:pStyle w:val="IEEEStdsParagraph"/>
      </w:pPr>
    </w:p>
    <w:p w14:paraId="073DEFCA" w14:textId="77777777" w:rsidR="00B363AD" w:rsidRDefault="00B363AD" w:rsidP="00B363AD">
      <w:pPr>
        <w:pStyle w:val="IEEEStdsParagraph"/>
      </w:pPr>
      <w:r>
        <w:t>The Category field is defined in Table 9-51 (Category Values)</w:t>
      </w:r>
      <w:r>
        <w:rPr>
          <w:b/>
          <w:bCs/>
        </w:rPr>
        <w:t>.</w:t>
      </w:r>
    </w:p>
    <w:p w14:paraId="6E24C809" w14:textId="77777777" w:rsidR="00B363AD" w:rsidRPr="00D15936" w:rsidRDefault="00B363AD" w:rsidP="00B363AD">
      <w:pPr>
        <w:pStyle w:val="IEEEStdsParagraph"/>
      </w:pPr>
      <w:r w:rsidRPr="00D15936">
        <w:t xml:space="preserve">The </w:t>
      </w:r>
      <w:r>
        <w:t>EBCS</w:t>
      </w:r>
      <w:r w:rsidRPr="00D15936">
        <w:t xml:space="preserve"> Action field is set to 0 as defined in </w:t>
      </w:r>
      <w:r w:rsidRPr="00D15936">
        <w:fldChar w:fldCharType="begin"/>
      </w:r>
      <w:r w:rsidRPr="00D15936">
        <w:instrText xml:space="preserve"> REF  RTF31313231343a205461626c65 \h</w:instrText>
      </w:r>
      <w:r>
        <w:instrText xml:space="preserve"> \* MERGEFORMAT </w:instrText>
      </w:r>
      <w:r w:rsidRPr="00D15936">
        <w:fldChar w:fldCharType="separate"/>
      </w:r>
      <w:r w:rsidRPr="00563327">
        <w:t>Table 9-526km E</w:t>
      </w:r>
      <w:r w:rsidRPr="00D15936">
        <w:t>—</w:t>
      </w:r>
      <w:r w:rsidRPr="00563327">
        <w:t>BCS Action field values</w:t>
      </w:r>
      <w:r w:rsidRPr="00D15936">
        <w:fldChar w:fldCharType="end"/>
      </w:r>
      <w:r w:rsidRPr="00D15936">
        <w:t>.</w:t>
      </w:r>
    </w:p>
    <w:p w14:paraId="141AEF31" w14:textId="77777777" w:rsidR="00B363AD" w:rsidRPr="00D15936" w:rsidRDefault="00B363AD" w:rsidP="00B363AD">
      <w:pPr>
        <w:pStyle w:val="IEEEStdsParagraph"/>
        <w:rPr>
          <w:rFonts w:ascii="TimesNewRomanPSMT" w:hAnsi="TimesNewRomanPSMT" w:cs="TimesNewRomanPSMT"/>
        </w:rPr>
      </w:pPr>
      <w:r w:rsidRPr="00D15936">
        <w:t xml:space="preserve">The Dialog Token field is defined in </w:t>
      </w:r>
      <w:r w:rsidRPr="00D15936">
        <w:rPr>
          <w:rFonts w:ascii="TimesNewRomanPSMT" w:hAnsi="TimesNewRomanPSMT" w:cs="TimesNewRomanPSMT"/>
        </w:rPr>
        <w:t>9.4.1.12 (Dialog Token field).</w:t>
      </w:r>
    </w:p>
    <w:p w14:paraId="6856F042" w14:textId="77777777" w:rsidR="00B363AD" w:rsidRPr="00B9103E" w:rsidRDefault="00B363AD" w:rsidP="00B363AD">
      <w:pPr>
        <w:pStyle w:val="IEEEStdsParagraph"/>
      </w:pPr>
      <w:r w:rsidRPr="00D15936">
        <w:t xml:space="preserve">In an </w:t>
      </w:r>
      <w:r>
        <w:t>EBCS</w:t>
      </w:r>
      <w:r w:rsidRPr="00D15936">
        <w:t xml:space="preserve"> Response frame, the Dialog Token field is set to a value contained in the Dialog Token field in the corresponding received </w:t>
      </w:r>
      <w:r>
        <w:t>EBCS</w:t>
      </w:r>
      <w:r w:rsidRPr="00D15936">
        <w:t xml:space="preserve"> Request frame.</w:t>
      </w:r>
    </w:p>
    <w:p w14:paraId="6A4BFC6D" w14:textId="52DB3B6B" w:rsidR="00B363AD" w:rsidRDefault="00B363AD" w:rsidP="00B363AD">
      <w:pPr>
        <w:pStyle w:val="IEEEStdsParagraph"/>
      </w:pPr>
      <w:r w:rsidRPr="00B9103E">
        <w:t xml:space="preserve">The </w:t>
      </w:r>
      <w:r>
        <w:t>EBCS</w:t>
      </w:r>
      <w:r w:rsidRPr="00B9103E">
        <w:t xml:space="preserve"> Response </w:t>
      </w:r>
      <w:ins w:id="601" w:author="Xiaofei Wang" w:date="2021-04-15T16:24:00Z">
        <w:r w:rsidR="00FF698D">
          <w:t xml:space="preserve">field </w:t>
        </w:r>
      </w:ins>
      <w:del w:id="602" w:author="Xiaofei Wang" w:date="2021-04-14T17:43:00Z">
        <w:r w:rsidRPr="00B9103E" w:rsidDel="00A63C97">
          <w:delText xml:space="preserve">element field contains an </w:delText>
        </w:r>
        <w:r w:rsidDel="00A63C97">
          <w:delText>EBCS</w:delText>
        </w:r>
        <w:r w:rsidRPr="00B9103E" w:rsidDel="00A63C97">
          <w:delText xml:space="preserve"> Response element as</w:delText>
        </w:r>
      </w:del>
      <w:ins w:id="603" w:author="Xiaofei Wang" w:date="2021-04-14T17:43:00Z">
        <w:r w:rsidR="00A63C97">
          <w:t>is</w:t>
        </w:r>
      </w:ins>
      <w:r w:rsidRPr="00B9103E">
        <w:t xml:space="preserve"> defined in 9.4.</w:t>
      </w:r>
      <w:ins w:id="604" w:author="Xiaofei Wang" w:date="2021-04-14T17:43:00Z">
        <w:r w:rsidR="00824E6B">
          <w:t>1.xxx</w:t>
        </w:r>
      </w:ins>
      <w:del w:id="605" w:author="Xiaofei Wang" w:date="2021-04-14T17:43:00Z">
        <w:r w:rsidRPr="00B9103E" w:rsidDel="00824E6B">
          <w:delText>2.</w:delText>
        </w:r>
        <w:r w:rsidDel="00824E6B">
          <w:delText>298</w:delText>
        </w:r>
      </w:del>
      <w:r w:rsidRPr="00B9103E">
        <w:t xml:space="preserve"> (</w:t>
      </w:r>
      <w:r>
        <w:t>EBCS</w:t>
      </w:r>
      <w:r w:rsidRPr="00B9103E">
        <w:t xml:space="preserve"> Response </w:t>
      </w:r>
      <w:del w:id="606" w:author="Xiaofei Wang" w:date="2021-04-14T17:43:00Z">
        <w:r w:rsidRPr="00B9103E" w:rsidDel="00824E6B">
          <w:delText>element</w:delText>
        </w:r>
      </w:del>
      <w:ins w:id="607" w:author="Xiaofei Wang" w:date="2021-04-14T17:43:00Z">
        <w:r w:rsidR="00824E6B">
          <w:t>field</w:t>
        </w:r>
      </w:ins>
      <w:r w:rsidRPr="00B9103E">
        <w:t xml:space="preserve">). </w:t>
      </w:r>
    </w:p>
    <w:p w14:paraId="6492811E" w14:textId="3C947E6F" w:rsidR="007C7645" w:rsidRDefault="007C7645" w:rsidP="007C764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lang w:val="en-US"/>
        </w:rPr>
      </w:pP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TGb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c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</w:t>
      </w:r>
      <w:r w:rsidRPr="00F665F1">
        <w:rPr>
          <w:b/>
          <w:bCs/>
          <w:i/>
          <w:iCs/>
          <w:sz w:val="22"/>
          <w:szCs w:val="24"/>
          <w:highlight w:val="yellow"/>
          <w:lang w:val="en-US"/>
        </w:rPr>
        <w:t xml:space="preserve">Please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modify</w:t>
      </w:r>
      <w:r w:rsidRPr="00F665F1">
        <w:rPr>
          <w:b/>
          <w:bCs/>
          <w:i/>
          <w:iCs/>
          <w:sz w:val="22"/>
          <w:szCs w:val="24"/>
          <w:highlight w:val="yellow"/>
          <w:lang w:val="en-US"/>
        </w:rPr>
        <w:t xml:space="preserve"> Clause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11.100.4</w:t>
      </w:r>
      <w:r w:rsidRPr="007D2642">
        <w:rPr>
          <w:b/>
          <w:bCs/>
          <w:i/>
          <w:iCs/>
          <w:sz w:val="22"/>
          <w:szCs w:val="24"/>
          <w:highlight w:val="yellow"/>
          <w:lang w:val="en-US"/>
        </w:rPr>
        <w:t xml:space="preserve"> as follows</w:t>
      </w:r>
    </w:p>
    <w:p w14:paraId="275FD30B" w14:textId="57F95CE1" w:rsidR="007C7645" w:rsidRPr="00584642" w:rsidRDefault="007C7645" w:rsidP="007C7645">
      <w:pPr>
        <w:pStyle w:val="IEEEStdsLevel3Header"/>
        <w:numPr>
          <w:ilvl w:val="2"/>
          <w:numId w:val="300"/>
        </w:numPr>
        <w:rPr>
          <w:lang w:eastAsia="en-US"/>
        </w:rPr>
      </w:pPr>
      <w:bookmarkStart w:id="608" w:name="_Toc68078362"/>
      <w:r>
        <w:rPr>
          <w:rFonts w:eastAsia="Yu Mincho"/>
          <w:lang w:eastAsia="en-US"/>
        </w:rPr>
        <w:t>EBCS</w:t>
      </w:r>
      <w:r w:rsidRPr="00B9103E">
        <w:rPr>
          <w:rFonts w:eastAsia="Yu Mincho"/>
          <w:lang w:eastAsia="en-US"/>
        </w:rPr>
        <w:t xml:space="preserve"> Negotiation Procedure for Associated STAs</w:t>
      </w:r>
      <w:bookmarkEnd w:id="608"/>
    </w:p>
    <w:p w14:paraId="22301142" w14:textId="1C71452E" w:rsidR="007C7645" w:rsidRPr="00D15936" w:rsidRDefault="007C7645" w:rsidP="007C7645">
      <w:pPr>
        <w:pStyle w:val="IEEEStdsParagraph"/>
      </w:pPr>
      <w:r w:rsidRPr="00D15936">
        <w:t xml:space="preserve">An </w:t>
      </w:r>
      <w:r>
        <w:t>EBCS</w:t>
      </w:r>
      <w:r w:rsidRPr="00D15936">
        <w:t xml:space="preserve"> STA may transmit an </w:t>
      </w:r>
      <w:r>
        <w:t>EBCS</w:t>
      </w:r>
      <w:r w:rsidRPr="00D15936">
        <w:t xml:space="preserve"> Request frame to its associated </w:t>
      </w:r>
      <w:r>
        <w:t>EBCS</w:t>
      </w:r>
      <w:r w:rsidRPr="00D15936">
        <w:t xml:space="preserve"> AP to request one or more </w:t>
      </w:r>
      <w:r>
        <w:t>EBCS</w:t>
      </w:r>
      <w:r w:rsidRPr="00D15936">
        <w:t xml:space="preserve">s provided by the </w:t>
      </w:r>
      <w:r>
        <w:t>EBCS</w:t>
      </w:r>
      <w:r w:rsidRPr="00D15936">
        <w:t xml:space="preserve"> AP. </w:t>
      </w:r>
      <w:r>
        <w:t xml:space="preserve"> </w:t>
      </w:r>
      <w:r w:rsidRPr="00D15936">
        <w:t xml:space="preserve">If an </w:t>
      </w:r>
      <w:r>
        <w:t>EBCS</w:t>
      </w:r>
      <w:r w:rsidRPr="00D15936">
        <w:t xml:space="preserve"> AP has indicated that one or more </w:t>
      </w:r>
      <w:r>
        <w:t>EBCS</w:t>
      </w:r>
      <w:r w:rsidRPr="00D15936">
        <w:t xml:space="preserve">s require association, an </w:t>
      </w:r>
      <w:r>
        <w:t>EBCS</w:t>
      </w:r>
      <w:r w:rsidRPr="00D15936">
        <w:t xml:space="preserve"> STA shall associate with the </w:t>
      </w:r>
      <w:r>
        <w:t>EBCS</w:t>
      </w:r>
      <w:r w:rsidRPr="00D15936">
        <w:t xml:space="preserve"> AP and subsequently transmit an </w:t>
      </w:r>
      <w:r>
        <w:t>EBCS</w:t>
      </w:r>
      <w:r w:rsidRPr="00D15936">
        <w:t xml:space="preserve"> Request frame to request one or more of such </w:t>
      </w:r>
      <w:r>
        <w:t>EBCS</w:t>
      </w:r>
      <w:r w:rsidRPr="00D15936">
        <w:t xml:space="preserve">s. </w:t>
      </w:r>
      <w:r>
        <w:t xml:space="preserve"> A r</w:t>
      </w:r>
      <w:r w:rsidRPr="00D15936">
        <w:t xml:space="preserve">equest for one or more </w:t>
      </w:r>
      <w:r>
        <w:t>EBCS</w:t>
      </w:r>
      <w:r w:rsidRPr="00D15936">
        <w:t xml:space="preserve">s that does not require association may also be included in the same </w:t>
      </w:r>
      <w:r>
        <w:t>EBCS</w:t>
      </w:r>
      <w:r w:rsidRPr="00D15936">
        <w:t xml:space="preserve"> Request frame. When requesting an </w:t>
      </w:r>
      <w:r>
        <w:t>EBCS</w:t>
      </w:r>
      <w:r w:rsidRPr="00D15936">
        <w:t xml:space="preserve"> using an </w:t>
      </w:r>
      <w:r>
        <w:t>EBCS</w:t>
      </w:r>
      <w:r w:rsidRPr="00D15936">
        <w:t xml:space="preserve"> Request frame, an </w:t>
      </w:r>
      <w:r>
        <w:t>EBCS</w:t>
      </w:r>
      <w:r w:rsidRPr="00D15936">
        <w:t xml:space="preserve"> STA may request </w:t>
      </w:r>
      <w:r>
        <w:t>an</w:t>
      </w:r>
      <w:r w:rsidRPr="00D15936">
        <w:t xml:space="preserve"> </w:t>
      </w:r>
      <w:r>
        <w:t>EBCS</w:t>
      </w:r>
      <w:r w:rsidRPr="00D15936">
        <w:t xml:space="preserve"> with a certain time to termination as indicated in </w:t>
      </w:r>
      <w:ins w:id="609" w:author="Xiaofei Wang" w:date="2021-04-14T18:33:00Z">
        <w:r w:rsidR="00C77C87">
          <w:t xml:space="preserve">Requested </w:t>
        </w:r>
      </w:ins>
      <w:r w:rsidRPr="00D15936">
        <w:t xml:space="preserve">Time To Termination field included in the </w:t>
      </w:r>
      <w:r>
        <w:t>EBCS</w:t>
      </w:r>
      <w:r w:rsidRPr="00D15936">
        <w:t xml:space="preserve"> Request frame.</w:t>
      </w:r>
      <w:r>
        <w:t xml:space="preserve">  This element optionally allows the non-AP STA to provide the MAC address of the AP currently serving the EBCS stream, which may not be the same as the one receiving the request.</w:t>
      </w:r>
    </w:p>
    <w:p w14:paraId="2912D6A9" w14:textId="180EE17E" w:rsidR="007C7645" w:rsidRDefault="007C7645" w:rsidP="007C7645">
      <w:pPr>
        <w:pStyle w:val="IEEEStdsParagraph"/>
        <w:rPr>
          <w:ins w:id="610" w:author="Xiaofei Wang" w:date="2021-04-15T15:51:00Z"/>
        </w:rPr>
      </w:pPr>
      <w:r w:rsidRPr="00D15936">
        <w:t xml:space="preserve">After receiving an </w:t>
      </w:r>
      <w:r>
        <w:t>EBCS</w:t>
      </w:r>
      <w:r w:rsidRPr="00D15936">
        <w:t xml:space="preserve"> Request frame from an associated </w:t>
      </w:r>
      <w:r>
        <w:t>EBCS</w:t>
      </w:r>
      <w:r w:rsidRPr="00D15936">
        <w:t xml:space="preserve"> STA, an </w:t>
      </w:r>
      <w:r>
        <w:t>EBCS</w:t>
      </w:r>
      <w:r w:rsidRPr="00D15936">
        <w:t xml:space="preserve"> AP shall respond with an </w:t>
      </w:r>
      <w:r>
        <w:t>EBCS</w:t>
      </w:r>
      <w:r w:rsidRPr="00D15936">
        <w:t xml:space="preserve"> Response frame. If the </w:t>
      </w:r>
      <w:r>
        <w:t>EBCS</w:t>
      </w:r>
      <w:r w:rsidRPr="00D15936">
        <w:t xml:space="preserve"> AP indicates in the </w:t>
      </w:r>
      <w:r>
        <w:t>EBCS</w:t>
      </w:r>
      <w:r w:rsidRPr="00D15936">
        <w:t xml:space="preserve"> Response frame that the request for an </w:t>
      </w:r>
      <w:r>
        <w:t>EBCS</w:t>
      </w:r>
      <w:r w:rsidRPr="00D15936">
        <w:t xml:space="preserve"> is successful, it may include a Time </w:t>
      </w:r>
      <w:r>
        <w:t>To</w:t>
      </w:r>
      <w:r w:rsidRPr="00D15936">
        <w:t xml:space="preserve"> Termination field to indicate the time to termination for the </w:t>
      </w:r>
      <w:r>
        <w:t>EBCS</w:t>
      </w:r>
      <w:r w:rsidRPr="00D15936">
        <w:t xml:space="preserve">. It may also include </w:t>
      </w:r>
      <w:r>
        <w:t>EBCS</w:t>
      </w:r>
      <w:r w:rsidRPr="00D15936">
        <w:t xml:space="preserve"> service period information and the frequency of the </w:t>
      </w:r>
      <w:r>
        <w:t>EBCS</w:t>
      </w:r>
      <w:r w:rsidRPr="00D15936">
        <w:t xml:space="preserve"> service periods for the </w:t>
      </w:r>
      <w:r>
        <w:t>EBCS</w:t>
      </w:r>
      <w:r w:rsidRPr="00D15936">
        <w:t xml:space="preserve"> in the </w:t>
      </w:r>
      <w:r>
        <w:t>EBCS</w:t>
      </w:r>
      <w:r w:rsidRPr="00D15936">
        <w:t xml:space="preserve"> Response frame.</w:t>
      </w:r>
    </w:p>
    <w:p w14:paraId="2C880961" w14:textId="7618CEA0" w:rsidR="007E17A3" w:rsidRPr="00B9103E" w:rsidRDefault="007E17A3" w:rsidP="007E17A3">
      <w:pPr>
        <w:pStyle w:val="IEEEStdsParagraph"/>
        <w:rPr>
          <w:ins w:id="611" w:author="Xiaofei Wang" w:date="2021-04-15T16:11:00Z"/>
          <w:lang w:eastAsia="en-US"/>
        </w:rPr>
      </w:pPr>
      <w:ins w:id="612" w:author="Xiaofei Wang" w:date="2021-04-15T16:11:00Z">
        <w:r w:rsidRPr="00B9103E">
          <w:rPr>
            <w:lang w:eastAsia="en-US"/>
          </w:rPr>
          <w:t xml:space="preserve">An </w:t>
        </w:r>
        <w:r>
          <w:rPr>
            <w:lang w:eastAsia="en-US"/>
          </w:rPr>
          <w:t>EBCS</w:t>
        </w:r>
        <w:r w:rsidRPr="00B9103E">
          <w:rPr>
            <w:lang w:eastAsia="en-US"/>
          </w:rPr>
          <w:t xml:space="preserve"> STA that receives an </w:t>
        </w:r>
        <w:r>
          <w:rPr>
            <w:lang w:eastAsia="en-US"/>
          </w:rPr>
          <w:t>EBCS</w:t>
        </w:r>
        <w:r w:rsidRPr="00B9103E">
          <w:rPr>
            <w:lang w:eastAsia="en-US"/>
          </w:rPr>
          <w:t xml:space="preserve"> </w:t>
        </w:r>
        <w:r>
          <w:rPr>
            <w:lang w:eastAsia="en-US"/>
          </w:rPr>
          <w:t>Response</w:t>
        </w:r>
        <w:r w:rsidRPr="00B9103E">
          <w:rPr>
            <w:lang w:eastAsia="en-US"/>
          </w:rPr>
          <w:t xml:space="preserve"> frame may negotiate for the extension of an </w:t>
        </w:r>
        <w:r>
          <w:rPr>
            <w:lang w:eastAsia="en-US"/>
          </w:rPr>
          <w:t>EBCS</w:t>
        </w:r>
      </w:ins>
      <w:ins w:id="613" w:author="Xiaofei Wang" w:date="2021-04-15T16:35:00Z">
        <w:r w:rsidR="00D079EE">
          <w:rPr>
            <w:lang w:eastAsia="en-US"/>
          </w:rPr>
          <w:t xml:space="preserve"> traffic stream</w:t>
        </w:r>
      </w:ins>
      <w:ins w:id="614" w:author="Xiaofei Wang" w:date="2021-04-15T16:11:00Z">
        <w:r w:rsidRPr="00B9103E">
          <w:rPr>
            <w:lang w:eastAsia="en-US"/>
          </w:rPr>
          <w:t xml:space="preserve"> if the </w:t>
        </w:r>
        <w:r>
          <w:rPr>
            <w:lang w:eastAsia="en-US"/>
          </w:rPr>
          <w:t>EBCS</w:t>
        </w:r>
        <w:r w:rsidRPr="00B9103E">
          <w:rPr>
            <w:lang w:eastAsia="en-US"/>
          </w:rPr>
          <w:t xml:space="preserve"> </w:t>
        </w:r>
      </w:ins>
      <w:ins w:id="615" w:author="Xiaofei Wang" w:date="2021-04-15T16:35:00Z">
        <w:r w:rsidR="0090232D">
          <w:rPr>
            <w:lang w:eastAsia="en-US"/>
          </w:rPr>
          <w:t>traf</w:t>
        </w:r>
      </w:ins>
      <w:ins w:id="616" w:author="Xiaofei Wang" w:date="2021-04-15T16:36:00Z">
        <w:r w:rsidR="0090232D">
          <w:rPr>
            <w:lang w:eastAsia="en-US"/>
          </w:rPr>
          <w:t xml:space="preserve">fic stream </w:t>
        </w:r>
      </w:ins>
      <w:ins w:id="617" w:author="Xiaofei Wang" w:date="2021-04-15T16:11:00Z">
        <w:r w:rsidRPr="00B9103E">
          <w:rPr>
            <w:lang w:eastAsia="en-US"/>
          </w:rPr>
          <w:t xml:space="preserve">indicated in one of the </w:t>
        </w:r>
        <w:r>
          <w:rPr>
            <w:lang w:eastAsia="en-US"/>
          </w:rPr>
          <w:t>EBCS</w:t>
        </w:r>
        <w:r w:rsidRPr="00B9103E">
          <w:rPr>
            <w:lang w:eastAsia="en-US"/>
          </w:rPr>
          <w:t xml:space="preserve"> </w:t>
        </w:r>
        <w:r>
          <w:rPr>
            <w:lang w:eastAsia="en-US"/>
          </w:rPr>
          <w:t>Response</w:t>
        </w:r>
        <w:r w:rsidRPr="00B9103E">
          <w:rPr>
            <w:lang w:eastAsia="en-US"/>
          </w:rPr>
          <w:t xml:space="preserve"> Info subfield</w:t>
        </w:r>
        <w:r>
          <w:rPr>
            <w:lang w:eastAsia="en-US"/>
          </w:rPr>
          <w:t>s</w:t>
        </w:r>
        <w:r w:rsidRPr="00B9103E">
          <w:rPr>
            <w:lang w:eastAsia="en-US"/>
          </w:rPr>
          <w:t xml:space="preserve"> terminates earlier than desired. The </w:t>
        </w:r>
        <w:r>
          <w:rPr>
            <w:lang w:eastAsia="en-US"/>
          </w:rPr>
          <w:t>EBCS</w:t>
        </w:r>
        <w:r w:rsidRPr="00B9103E">
          <w:rPr>
            <w:lang w:eastAsia="en-US"/>
          </w:rPr>
          <w:t xml:space="preserve"> STA may negotiate the extension of the </w:t>
        </w:r>
        <w:r>
          <w:rPr>
            <w:lang w:eastAsia="en-US"/>
          </w:rPr>
          <w:t>EBCS</w:t>
        </w:r>
      </w:ins>
      <w:ins w:id="618" w:author="Xiaofei Wang" w:date="2021-04-15T16:36:00Z">
        <w:r w:rsidR="0090232D">
          <w:rPr>
            <w:lang w:eastAsia="en-US"/>
          </w:rPr>
          <w:t xml:space="preserve"> traffic stream</w:t>
        </w:r>
      </w:ins>
      <w:ins w:id="619" w:author="Xiaofei Wang" w:date="2021-04-15T16:11:00Z">
        <w:r w:rsidRPr="00B9103E">
          <w:rPr>
            <w:lang w:eastAsia="en-US"/>
          </w:rPr>
          <w:t xml:space="preserve"> </w:t>
        </w:r>
      </w:ins>
      <w:ins w:id="620" w:author="Xiaofei Wang" w:date="2021-04-15T16:13:00Z">
        <w:r w:rsidR="001C359F">
          <w:rPr>
            <w:lang w:eastAsia="en-US"/>
          </w:rPr>
          <w:t xml:space="preserve">by transmitting another EBCS Request frame to its associated AP </w:t>
        </w:r>
      </w:ins>
      <w:ins w:id="621" w:author="Xiaofei Wang" w:date="2021-04-15T16:15:00Z">
        <w:r w:rsidR="00CC39A9">
          <w:rPr>
            <w:lang w:eastAsia="en-US"/>
          </w:rPr>
          <w:t xml:space="preserve">by including </w:t>
        </w:r>
        <w:r w:rsidR="001318C8">
          <w:rPr>
            <w:lang w:eastAsia="en-US"/>
          </w:rPr>
          <w:t xml:space="preserve">a desired value in the </w:t>
        </w:r>
      </w:ins>
      <w:ins w:id="622" w:author="Xiaofei Wang" w:date="2021-04-15T16:16:00Z">
        <w:r w:rsidR="001318C8">
          <w:rPr>
            <w:lang w:eastAsia="en-US"/>
          </w:rPr>
          <w:t xml:space="preserve">Requested </w:t>
        </w:r>
      </w:ins>
      <w:ins w:id="623" w:author="Xiaofei Wang" w:date="2021-04-15T16:15:00Z">
        <w:r w:rsidR="001318C8">
          <w:rPr>
            <w:lang w:eastAsia="en-US"/>
          </w:rPr>
          <w:t xml:space="preserve">Time </w:t>
        </w:r>
      </w:ins>
      <w:ins w:id="624" w:author="Xiaofei Wang" w:date="2021-05-04T10:42:00Z">
        <w:r w:rsidR="00FC10C9">
          <w:rPr>
            <w:lang w:eastAsia="en-US"/>
          </w:rPr>
          <w:t>T</w:t>
        </w:r>
      </w:ins>
      <w:ins w:id="625" w:author="Xiaofei Wang" w:date="2021-04-15T16:15:00Z">
        <w:r w:rsidR="001318C8">
          <w:rPr>
            <w:lang w:eastAsia="en-US"/>
          </w:rPr>
          <w:t xml:space="preserve">o Termination </w:t>
        </w:r>
      </w:ins>
      <w:ins w:id="626" w:author="Xiaofei Wang" w:date="2021-04-15T16:16:00Z">
        <w:r w:rsidR="001318C8">
          <w:rPr>
            <w:lang w:eastAsia="en-US"/>
          </w:rPr>
          <w:t xml:space="preserve">subfield in the EBCS Request Info subfield </w:t>
        </w:r>
      </w:ins>
      <w:ins w:id="627" w:author="Xiaofei Wang" w:date="2021-05-11T11:54:00Z">
        <w:r w:rsidR="008358C7">
          <w:rPr>
            <w:lang w:eastAsia="en-US"/>
          </w:rPr>
          <w:t>whose C</w:t>
        </w:r>
      </w:ins>
      <w:ins w:id="628" w:author="Xiaofei Wang" w:date="2021-04-15T16:16:00Z">
        <w:r w:rsidR="003B7326">
          <w:rPr>
            <w:lang w:eastAsia="en-US"/>
          </w:rPr>
          <w:t xml:space="preserve">ontent ID </w:t>
        </w:r>
      </w:ins>
      <w:ins w:id="629" w:author="Xiaofei Wang" w:date="2021-05-11T11:54:00Z">
        <w:r w:rsidR="008358C7">
          <w:rPr>
            <w:lang w:eastAsia="en-US"/>
          </w:rPr>
          <w:t>subfield corresponds to</w:t>
        </w:r>
      </w:ins>
      <w:ins w:id="630" w:author="Xiaofei Wang" w:date="2021-04-15T16:16:00Z">
        <w:r w:rsidR="003B7326">
          <w:rPr>
            <w:lang w:eastAsia="en-US"/>
          </w:rPr>
          <w:t xml:space="preserve"> the EBCS</w:t>
        </w:r>
      </w:ins>
      <w:ins w:id="631" w:author="Xiaofei Wang" w:date="2021-04-15T16:36:00Z">
        <w:r w:rsidR="00901DA0">
          <w:rPr>
            <w:lang w:eastAsia="en-US"/>
          </w:rPr>
          <w:t xml:space="preserve"> traffic stream</w:t>
        </w:r>
      </w:ins>
      <w:ins w:id="632" w:author="Xiaofei Wang" w:date="2021-04-15T16:11:00Z">
        <w:r w:rsidRPr="00B9103E">
          <w:rPr>
            <w:lang w:eastAsia="en-US"/>
          </w:rPr>
          <w:t xml:space="preserve">. </w:t>
        </w:r>
      </w:ins>
      <w:ins w:id="633" w:author="Xiaofei Wang" w:date="2021-04-15T16:45:00Z">
        <w:r w:rsidR="00C1757C">
          <w:rPr>
            <w:lang w:eastAsia="en-US"/>
          </w:rPr>
          <w:t>[#1560]</w:t>
        </w:r>
      </w:ins>
    </w:p>
    <w:p w14:paraId="705FA11E" w14:textId="615F35F1" w:rsidR="00E12192" w:rsidRPr="00D15936" w:rsidRDefault="00E12192" w:rsidP="00E12192">
      <w:pPr>
        <w:pStyle w:val="IEEEStdsParagraph"/>
        <w:rPr>
          <w:ins w:id="634" w:author="Xiaofei Wang" w:date="2021-04-15T16:14:00Z"/>
        </w:rPr>
      </w:pPr>
      <w:ins w:id="635" w:author="Xiaofei Wang" w:date="2021-04-15T16:14:00Z">
        <w:r w:rsidRPr="00D15936">
          <w:lastRenderedPageBreak/>
          <w:t>NOTE</w:t>
        </w:r>
        <w:r>
          <w:t xml:space="preserve"> 1</w:t>
        </w:r>
        <w:r w:rsidRPr="00D15936">
          <w:t>—</w:t>
        </w:r>
        <w:r w:rsidRPr="00B9103E">
          <w:t xml:space="preserve">Which values of a received Time </w:t>
        </w:r>
        <w:r>
          <w:t>T</w:t>
        </w:r>
        <w:r w:rsidRPr="00B9103E">
          <w:t xml:space="preserve">o Termination subfield are considered </w:t>
        </w:r>
      </w:ins>
      <w:ins w:id="636" w:author="Xiaofei Wang" w:date="2021-05-04T10:50:00Z">
        <w:r w:rsidR="00283282">
          <w:t>desirable</w:t>
        </w:r>
      </w:ins>
      <w:ins w:id="637" w:author="Xiaofei Wang" w:date="2021-04-15T16:14:00Z">
        <w:r w:rsidRPr="00B9103E">
          <w:t xml:space="preserve"> is determined by the receiving STA and is beyond the scope of this standard.</w:t>
        </w:r>
      </w:ins>
    </w:p>
    <w:p w14:paraId="0DED58C5" w14:textId="5CA97D7C" w:rsidR="00107E4B" w:rsidRPr="00D15936" w:rsidDel="001C359F" w:rsidRDefault="00107E4B" w:rsidP="007C7645">
      <w:pPr>
        <w:pStyle w:val="IEEEStdsParagraph"/>
        <w:rPr>
          <w:del w:id="638" w:author="Xiaofei Wang" w:date="2021-04-15T16:13:00Z"/>
        </w:rPr>
      </w:pPr>
    </w:p>
    <w:p w14:paraId="52C1E863" w14:textId="45AD7202" w:rsidR="007C7645" w:rsidRDefault="007C7645" w:rsidP="007C7645">
      <w:pPr>
        <w:pStyle w:val="IEEEStdsParagraph"/>
        <w:rPr>
          <w:ins w:id="639" w:author="Xiaofei Wang" w:date="2021-04-15T16:14:00Z"/>
        </w:rPr>
      </w:pPr>
      <w:r w:rsidRPr="00D15936">
        <w:rPr>
          <w:lang w:eastAsia="en-US"/>
        </w:rPr>
        <w:t>NOTE</w:t>
      </w:r>
      <w:ins w:id="640" w:author="Xiaofei Wang" w:date="2021-04-15T16:14:00Z">
        <w:r w:rsidR="001C359F">
          <w:rPr>
            <w:lang w:eastAsia="en-US"/>
          </w:rPr>
          <w:t xml:space="preserve"> </w:t>
        </w:r>
        <w:r w:rsidR="00E12192">
          <w:rPr>
            <w:lang w:eastAsia="en-US"/>
          </w:rPr>
          <w:t>2</w:t>
        </w:r>
      </w:ins>
      <w:r w:rsidRPr="00D15936">
        <w:rPr>
          <w:lang w:eastAsia="en-US"/>
        </w:rPr>
        <w:t>—</w:t>
      </w:r>
      <w:r w:rsidRPr="00D15936">
        <w:t xml:space="preserve">The </w:t>
      </w:r>
      <w:r>
        <w:t>EBCS</w:t>
      </w:r>
      <w:r w:rsidRPr="00D15936">
        <w:t xml:space="preserve"> transmitter of an </w:t>
      </w:r>
      <w:r>
        <w:t>EBCS</w:t>
      </w:r>
      <w:r w:rsidRPr="00D15936">
        <w:t xml:space="preserve"> </w:t>
      </w:r>
      <w:ins w:id="641" w:author="Xiaofei Wang" w:date="2021-04-15T16:37:00Z">
        <w:r w:rsidR="00FA0CA8">
          <w:t xml:space="preserve">traffic stream </w:t>
        </w:r>
      </w:ins>
      <w:r w:rsidRPr="00D15936">
        <w:t xml:space="preserve">has the authority to determine the time to termination of the </w:t>
      </w:r>
      <w:r>
        <w:t>EBCS</w:t>
      </w:r>
      <w:ins w:id="642" w:author="Xiaofei Wang" w:date="2021-04-15T16:37:00Z">
        <w:r w:rsidR="00FA0CA8">
          <w:t xml:space="preserve"> traffic stream</w:t>
        </w:r>
      </w:ins>
      <w:r w:rsidRPr="00D15936">
        <w:t xml:space="preserve">. </w:t>
      </w:r>
    </w:p>
    <w:p w14:paraId="45836E8D" w14:textId="6CB82B3C" w:rsidR="001C359F" w:rsidRPr="00D15936" w:rsidDel="00E12192" w:rsidRDefault="001C359F" w:rsidP="007C7645">
      <w:pPr>
        <w:pStyle w:val="IEEEStdsParagraph"/>
        <w:rPr>
          <w:del w:id="643" w:author="Xiaofei Wang" w:date="2021-04-15T16:14:00Z"/>
        </w:rPr>
      </w:pPr>
    </w:p>
    <w:p w14:paraId="3DF77081" w14:textId="77777777" w:rsidR="00B363AD" w:rsidRDefault="00B363AD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lang w:val="en-US"/>
        </w:rPr>
      </w:pPr>
    </w:p>
    <w:p w14:paraId="565024D5" w14:textId="77777777" w:rsidR="007D2642" w:rsidRPr="009A1070" w:rsidRDefault="007D2642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iCs/>
          <w:color w:val="000000"/>
          <w:sz w:val="22"/>
          <w:szCs w:val="22"/>
          <w:u w:val="single"/>
          <w:lang w:val="en-US" w:eastAsia="ko-KR"/>
        </w:rPr>
      </w:pPr>
    </w:p>
    <w:sectPr w:rsidR="007D2642" w:rsidRPr="009A1070" w:rsidSect="00996772">
      <w:headerReference w:type="default" r:id="rId12"/>
      <w:footerReference w:type="default" r:id="rId13"/>
      <w:pgSz w:w="12240" w:h="15840" w:code="1"/>
      <w:pgMar w:top="1080" w:right="1080" w:bottom="1080" w:left="576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70" w:author="Xiaofei Wang" w:date="2021-05-04T10:56:00Z" w:initials="XW">
    <w:p w14:paraId="3A9C4FFE" w14:textId="1A9B18C2" w:rsidR="00CB3484" w:rsidRDefault="00CB3484">
      <w:pPr>
        <w:pStyle w:val="CommentText"/>
      </w:pPr>
      <w:r>
        <w:rPr>
          <w:rStyle w:val="CommentReference"/>
        </w:rPr>
        <w:annotationRef/>
      </w:r>
      <w:r>
        <w:t>Add an optional field for status code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A9C4FF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BA6F5" w16cex:dateUtc="2021-05-04T14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A9C4FFE" w16cid:durableId="243BA6F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CFE5C" w14:textId="77777777" w:rsidR="00927A82" w:rsidRDefault="00927A82">
      <w:r>
        <w:separator/>
      </w:r>
    </w:p>
  </w:endnote>
  <w:endnote w:type="continuationSeparator" w:id="0">
    <w:p w14:paraId="4A8241AD" w14:textId="77777777" w:rsidR="00927A82" w:rsidRDefault="0092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Kozuka Mincho Pr6N L">
    <w:altName w:val="Yu Gothic"/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B6CE1" w14:textId="2C4A7909" w:rsidR="00FE05E8" w:rsidRDefault="00FC321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E05E8">
        <w:t>Submission</w:t>
      </w:r>
    </w:fldSimple>
    <w:r w:rsidR="00FE05E8">
      <w:tab/>
      <w:t xml:space="preserve">page </w:t>
    </w:r>
    <w:r w:rsidR="00FE05E8">
      <w:fldChar w:fldCharType="begin"/>
    </w:r>
    <w:r w:rsidR="00FE05E8">
      <w:instrText xml:space="preserve">page </w:instrText>
    </w:r>
    <w:r w:rsidR="00FE05E8">
      <w:fldChar w:fldCharType="separate"/>
    </w:r>
    <w:r w:rsidR="007D64DA">
      <w:rPr>
        <w:noProof/>
      </w:rPr>
      <w:t>6</w:t>
    </w:r>
    <w:r w:rsidR="00FE05E8">
      <w:rPr>
        <w:noProof/>
      </w:rPr>
      <w:fldChar w:fldCharType="end"/>
    </w:r>
    <w:r w:rsidR="00FE05E8">
      <w:tab/>
    </w:r>
    <w:r w:rsidR="009972B6">
      <w:t>Xiaofei Wang (InterDigital)</w:t>
    </w:r>
  </w:p>
  <w:p w14:paraId="433CD0E0" w14:textId="77777777" w:rsidR="00FE05E8" w:rsidRDefault="00FE05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98DE6" w14:textId="77777777" w:rsidR="00927A82" w:rsidRDefault="00927A82">
      <w:r>
        <w:separator/>
      </w:r>
    </w:p>
  </w:footnote>
  <w:footnote w:type="continuationSeparator" w:id="0">
    <w:p w14:paraId="132A4F45" w14:textId="77777777" w:rsidR="00927A82" w:rsidRDefault="00927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6A876" w14:textId="7F6062D2" w:rsidR="00FE05E8" w:rsidRDefault="00B52457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April</w:t>
    </w:r>
    <w:r w:rsidR="00676881">
      <w:rPr>
        <w:lang w:eastAsia="ko-KR"/>
      </w:rPr>
      <w:t xml:space="preserve"> 20</w:t>
    </w:r>
    <w:r w:rsidR="00FA22AE">
      <w:rPr>
        <w:lang w:eastAsia="ko-KR"/>
      </w:rPr>
      <w:t>21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r w:rsidR="008358C7">
      <w:fldChar w:fldCharType="begin"/>
    </w:r>
    <w:r w:rsidR="008358C7">
      <w:instrText xml:space="preserve"> TITLE  \* MERGEFORMAT </w:instrText>
    </w:r>
    <w:r w:rsidR="008358C7">
      <w:fldChar w:fldCharType="separate"/>
    </w:r>
    <w:r w:rsidR="00676881">
      <w:t>doc.: IEEE 802.11-</w:t>
    </w:r>
    <w:r>
      <w:t>11</w:t>
    </w:r>
    <w:r w:rsidR="00FE05E8">
      <w:t>/</w:t>
    </w:r>
    <w:r w:rsidR="008358C7">
      <w:fldChar w:fldCharType="end"/>
    </w:r>
    <w:r>
      <w:rPr>
        <w:lang w:eastAsia="ko-KR"/>
      </w:rPr>
      <w:t>0</w:t>
    </w:r>
    <w:r w:rsidR="0087383D">
      <w:rPr>
        <w:lang w:eastAsia="ko-KR"/>
      </w:rPr>
      <w:t>667</w:t>
    </w:r>
    <w:r w:rsidR="00A6648F">
      <w:rPr>
        <w:lang w:eastAsia="ko-KR"/>
      </w:rPr>
      <w:t>r</w:t>
    </w:r>
    <w:r w:rsidR="002A1017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74634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86C1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445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4A79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060C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06A1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B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484F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C92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1" w15:restartNumberingAfterBreak="0">
    <w:nsid w:val="00000471"/>
    <w:multiLevelType w:val="multilevel"/>
    <w:tmpl w:val="000008F4"/>
    <w:lvl w:ilvl="0">
      <w:start w:val="58"/>
      <w:numFmt w:val="decimal"/>
      <w:lvlText w:val="%1"/>
      <w:lvlJc w:val="left"/>
      <w:pPr>
        <w:ind w:left="2775" w:hanging="2669"/>
      </w:pPr>
      <w:rPr>
        <w:rFonts w:ascii="Times New Roman" w:hAnsi="Times New Roman" w:cs="Times New Roman"/>
        <w:b w:val="0"/>
        <w:bCs w:val="0"/>
        <w:w w:val="100"/>
        <w:position w:val="-7"/>
        <w:sz w:val="18"/>
        <w:szCs w:val="18"/>
      </w:rPr>
    </w:lvl>
    <w:lvl w:ilvl="1">
      <w:start w:val="1"/>
      <w:numFmt w:val="decimal"/>
      <w:lvlText w:val="%2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2">
      <w:numFmt w:val="bullet"/>
      <w:lvlText w:val="•"/>
      <w:lvlJc w:val="left"/>
      <w:pPr>
        <w:ind w:left="3520" w:hanging="464"/>
      </w:pPr>
    </w:lvl>
    <w:lvl w:ilvl="3">
      <w:numFmt w:val="bullet"/>
      <w:lvlText w:val="•"/>
      <w:lvlJc w:val="left"/>
      <w:pPr>
        <w:ind w:left="4260" w:hanging="464"/>
      </w:pPr>
    </w:lvl>
    <w:lvl w:ilvl="4">
      <w:numFmt w:val="bullet"/>
      <w:lvlText w:val="•"/>
      <w:lvlJc w:val="left"/>
      <w:pPr>
        <w:ind w:left="5000" w:hanging="464"/>
      </w:pPr>
    </w:lvl>
    <w:lvl w:ilvl="5">
      <w:numFmt w:val="bullet"/>
      <w:lvlText w:val="•"/>
      <w:lvlJc w:val="left"/>
      <w:pPr>
        <w:ind w:left="5740" w:hanging="464"/>
      </w:pPr>
    </w:lvl>
    <w:lvl w:ilvl="6">
      <w:numFmt w:val="bullet"/>
      <w:lvlText w:val="•"/>
      <w:lvlJc w:val="left"/>
      <w:pPr>
        <w:ind w:left="6480" w:hanging="464"/>
      </w:pPr>
    </w:lvl>
    <w:lvl w:ilvl="7">
      <w:numFmt w:val="bullet"/>
      <w:lvlText w:val="•"/>
      <w:lvlJc w:val="left"/>
      <w:pPr>
        <w:ind w:left="7220" w:hanging="464"/>
      </w:pPr>
    </w:lvl>
    <w:lvl w:ilvl="8">
      <w:numFmt w:val="bullet"/>
      <w:lvlText w:val="•"/>
      <w:lvlJc w:val="left"/>
      <w:pPr>
        <w:ind w:left="7960" w:hanging="464"/>
      </w:pPr>
    </w:lvl>
  </w:abstractNum>
  <w:abstractNum w:abstractNumId="12" w15:restartNumberingAfterBreak="0">
    <w:nsid w:val="00000472"/>
    <w:multiLevelType w:val="multilevel"/>
    <w:tmpl w:val="000008F5"/>
    <w:lvl w:ilvl="0">
      <w:start w:val="19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3" w15:restartNumberingAfterBreak="0">
    <w:nsid w:val="00000475"/>
    <w:multiLevelType w:val="multilevel"/>
    <w:tmpl w:val="000008F8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4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5" w15:restartNumberingAfterBreak="0">
    <w:nsid w:val="00000477"/>
    <w:multiLevelType w:val="multilevel"/>
    <w:tmpl w:val="000008FA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6" w15:restartNumberingAfterBreak="0">
    <w:nsid w:val="00C07380"/>
    <w:multiLevelType w:val="multilevel"/>
    <w:tmpl w:val="DE1463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" w15:restartNumberingAfterBreak="0">
    <w:nsid w:val="0169358A"/>
    <w:multiLevelType w:val="multilevel"/>
    <w:tmpl w:val="7026F50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" w15:restartNumberingAfterBreak="0">
    <w:nsid w:val="021B6749"/>
    <w:multiLevelType w:val="multilevel"/>
    <w:tmpl w:val="9DB23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" w15:restartNumberingAfterBreak="0">
    <w:nsid w:val="0271532D"/>
    <w:multiLevelType w:val="multilevel"/>
    <w:tmpl w:val="50706C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37F4467"/>
    <w:multiLevelType w:val="multilevel"/>
    <w:tmpl w:val="317249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2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451568B"/>
    <w:multiLevelType w:val="hybridMultilevel"/>
    <w:tmpl w:val="267A858E"/>
    <w:lvl w:ilvl="0" w:tplc="BAA4B958">
      <w:start w:val="5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5537E18"/>
    <w:multiLevelType w:val="hybridMultilevel"/>
    <w:tmpl w:val="6650A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5B52044"/>
    <w:multiLevelType w:val="multilevel"/>
    <w:tmpl w:val="E710DBD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6" w15:restartNumberingAfterBreak="0">
    <w:nsid w:val="06522C10"/>
    <w:multiLevelType w:val="multilevel"/>
    <w:tmpl w:val="E5C2E6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7" w15:restartNumberingAfterBreak="0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28" w15:restartNumberingAfterBreak="0">
    <w:nsid w:val="087D55ED"/>
    <w:multiLevelType w:val="multilevel"/>
    <w:tmpl w:val="A57C306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9" w15:restartNumberingAfterBreak="0">
    <w:nsid w:val="096810D5"/>
    <w:multiLevelType w:val="multilevel"/>
    <w:tmpl w:val="879009C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0" w15:restartNumberingAfterBreak="0">
    <w:nsid w:val="09CC0920"/>
    <w:multiLevelType w:val="multilevel"/>
    <w:tmpl w:val="1542C4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2" w15:restartNumberingAfterBreak="0">
    <w:nsid w:val="0A5059E9"/>
    <w:multiLevelType w:val="multilevel"/>
    <w:tmpl w:val="2A6003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3" w15:restartNumberingAfterBreak="0">
    <w:nsid w:val="0A6E418D"/>
    <w:multiLevelType w:val="multilevel"/>
    <w:tmpl w:val="5E1605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6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4" w15:restartNumberingAfterBreak="0">
    <w:nsid w:val="0A981A7E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5" w15:restartNumberingAfterBreak="0">
    <w:nsid w:val="0AC01DD1"/>
    <w:multiLevelType w:val="multilevel"/>
    <w:tmpl w:val="C770900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6" w15:restartNumberingAfterBreak="0">
    <w:nsid w:val="0B7D595A"/>
    <w:multiLevelType w:val="multilevel"/>
    <w:tmpl w:val="7E306B2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7" w15:restartNumberingAfterBreak="0">
    <w:nsid w:val="0E3F3028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8" w15:restartNumberingAfterBreak="0">
    <w:nsid w:val="0EFE5346"/>
    <w:multiLevelType w:val="hybridMultilevel"/>
    <w:tmpl w:val="452AC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542180"/>
    <w:multiLevelType w:val="multilevel"/>
    <w:tmpl w:val="D0667B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0" w15:restartNumberingAfterBreak="0">
    <w:nsid w:val="10967DB4"/>
    <w:multiLevelType w:val="multilevel"/>
    <w:tmpl w:val="CFBE4C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1" w15:restartNumberingAfterBreak="0">
    <w:nsid w:val="1415160E"/>
    <w:multiLevelType w:val="multilevel"/>
    <w:tmpl w:val="50761B0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2" w15:restartNumberingAfterBreak="0">
    <w:nsid w:val="146C36E9"/>
    <w:multiLevelType w:val="multilevel"/>
    <w:tmpl w:val="77B02B2E"/>
    <w:lvl w:ilvl="0">
      <w:start w:val="11"/>
      <w:numFmt w:val="decimal"/>
      <w:lvlText w:val="%1"/>
      <w:lvlJc w:val="left"/>
      <w:pPr>
        <w:ind w:left="750" w:hanging="750"/>
      </w:pPr>
      <w:rPr>
        <w:rFonts w:eastAsia="Yu Mincho" w:hint="default"/>
      </w:rPr>
    </w:lvl>
    <w:lvl w:ilvl="1">
      <w:start w:val="100"/>
      <w:numFmt w:val="decimal"/>
      <w:lvlText w:val="%1.%2"/>
      <w:lvlJc w:val="left"/>
      <w:pPr>
        <w:ind w:left="750" w:hanging="750"/>
      </w:pPr>
      <w:rPr>
        <w:rFonts w:eastAsia="Yu Mincho" w:hint="default"/>
      </w:rPr>
    </w:lvl>
    <w:lvl w:ilvl="2">
      <w:start w:val="4"/>
      <w:numFmt w:val="decimal"/>
      <w:lvlText w:val="%1.%2.%3"/>
      <w:lvlJc w:val="left"/>
      <w:pPr>
        <w:ind w:left="750" w:hanging="750"/>
      </w:pPr>
      <w:rPr>
        <w:rFonts w:eastAsia="Yu Mincho" w:hint="default"/>
      </w:rPr>
    </w:lvl>
    <w:lvl w:ilvl="3">
      <w:start w:val="1"/>
      <w:numFmt w:val="lowerRoman"/>
      <w:lvlText w:val="%1.%2.%3.%4"/>
      <w:lvlJc w:val="left"/>
      <w:pPr>
        <w:ind w:left="1080" w:hanging="1080"/>
      </w:pPr>
      <w:rPr>
        <w:rFonts w:eastAsia="Yu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Yu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Yu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Yu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Yu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Yu Mincho" w:hint="default"/>
      </w:rPr>
    </w:lvl>
  </w:abstractNum>
  <w:abstractNum w:abstractNumId="43" w15:restartNumberingAfterBreak="0">
    <w:nsid w:val="15296B31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4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5953B73"/>
    <w:multiLevelType w:val="multilevel"/>
    <w:tmpl w:val="1F7666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6" w15:restartNumberingAfterBreak="0">
    <w:nsid w:val="15CB4A79"/>
    <w:multiLevelType w:val="multilevel"/>
    <w:tmpl w:val="5EBA69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7" w15:restartNumberingAfterBreak="0">
    <w:nsid w:val="15E054A6"/>
    <w:multiLevelType w:val="multilevel"/>
    <w:tmpl w:val="147C499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8" w15:restartNumberingAfterBreak="0">
    <w:nsid w:val="15F51C23"/>
    <w:multiLevelType w:val="multilevel"/>
    <w:tmpl w:val="14C4166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9" w15:restartNumberingAfterBreak="0">
    <w:nsid w:val="185D5FFF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0" w15:restartNumberingAfterBreak="0">
    <w:nsid w:val="18680438"/>
    <w:multiLevelType w:val="multilevel"/>
    <w:tmpl w:val="85B012C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1" w15:restartNumberingAfterBreak="0">
    <w:nsid w:val="18925842"/>
    <w:multiLevelType w:val="multilevel"/>
    <w:tmpl w:val="82B02FE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2" w15:restartNumberingAfterBreak="0">
    <w:nsid w:val="18DA1E31"/>
    <w:multiLevelType w:val="multilevel"/>
    <w:tmpl w:val="B07E79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3" w15:restartNumberingAfterBreak="0">
    <w:nsid w:val="19575B17"/>
    <w:multiLevelType w:val="hybridMultilevel"/>
    <w:tmpl w:val="BB820A1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1ADA4134"/>
    <w:multiLevelType w:val="multilevel"/>
    <w:tmpl w:val="2DD237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5" w15:restartNumberingAfterBreak="0">
    <w:nsid w:val="1B141138"/>
    <w:multiLevelType w:val="hybridMultilevel"/>
    <w:tmpl w:val="930CB0F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1B827ED2"/>
    <w:multiLevelType w:val="hybridMultilevel"/>
    <w:tmpl w:val="31DE9B9E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1BB77D2A"/>
    <w:multiLevelType w:val="multilevel"/>
    <w:tmpl w:val="D4A41B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8" w15:restartNumberingAfterBreak="0">
    <w:nsid w:val="1C9A6AFE"/>
    <w:multiLevelType w:val="multilevel"/>
    <w:tmpl w:val="8B549E7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9" w15:restartNumberingAfterBreak="0">
    <w:nsid w:val="1CA92B8B"/>
    <w:multiLevelType w:val="multilevel"/>
    <w:tmpl w:val="EC12F93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0" w15:restartNumberingAfterBreak="0">
    <w:nsid w:val="1D46476B"/>
    <w:multiLevelType w:val="multilevel"/>
    <w:tmpl w:val="AA60D8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1" w15:restartNumberingAfterBreak="0">
    <w:nsid w:val="1D7538F2"/>
    <w:multiLevelType w:val="multilevel"/>
    <w:tmpl w:val="B5F281A0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2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E2518B5"/>
    <w:multiLevelType w:val="multilevel"/>
    <w:tmpl w:val="5E126FB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4" w15:restartNumberingAfterBreak="0">
    <w:nsid w:val="1E6B1976"/>
    <w:multiLevelType w:val="multilevel"/>
    <w:tmpl w:val="5C34A7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5" w15:restartNumberingAfterBreak="0">
    <w:nsid w:val="1E7411B2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1E94504A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7" w15:restartNumberingAfterBreak="0">
    <w:nsid w:val="1E991AD7"/>
    <w:multiLevelType w:val="hybridMultilevel"/>
    <w:tmpl w:val="E3E468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1EFE38B6"/>
    <w:multiLevelType w:val="multilevel"/>
    <w:tmpl w:val="B76A0F3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9" w15:restartNumberingAfterBreak="0">
    <w:nsid w:val="1F0F4038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0" w15:restartNumberingAfterBreak="0">
    <w:nsid w:val="1F5E0E73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1" w15:restartNumberingAfterBreak="0">
    <w:nsid w:val="1FFE0A2E"/>
    <w:multiLevelType w:val="hybridMultilevel"/>
    <w:tmpl w:val="6954135C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72" w15:restartNumberingAfterBreak="0">
    <w:nsid w:val="20A345A4"/>
    <w:multiLevelType w:val="hybridMultilevel"/>
    <w:tmpl w:val="AD60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29B5C7C"/>
    <w:multiLevelType w:val="multilevel"/>
    <w:tmpl w:val="7C8A30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4" w15:restartNumberingAfterBreak="0">
    <w:nsid w:val="2348456D"/>
    <w:multiLevelType w:val="multilevel"/>
    <w:tmpl w:val="A0E62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5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6" w15:restartNumberingAfterBreak="0">
    <w:nsid w:val="24B906E7"/>
    <w:multiLevelType w:val="multilevel"/>
    <w:tmpl w:val="BDC6D2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7" w15:restartNumberingAfterBreak="0">
    <w:nsid w:val="26B1194A"/>
    <w:multiLevelType w:val="hybridMultilevel"/>
    <w:tmpl w:val="6BA2A06A"/>
    <w:lvl w:ilvl="0" w:tplc="5F861072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8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9" w15:restartNumberingAfterBreak="0">
    <w:nsid w:val="27FD507D"/>
    <w:multiLevelType w:val="hybridMultilevel"/>
    <w:tmpl w:val="5184CB18"/>
    <w:lvl w:ilvl="0" w:tplc="F028E50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7FE0253"/>
    <w:multiLevelType w:val="multilevel"/>
    <w:tmpl w:val="7924F73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1" w15:restartNumberingAfterBreak="0">
    <w:nsid w:val="280179FB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2" w15:restartNumberingAfterBreak="0">
    <w:nsid w:val="2827184D"/>
    <w:multiLevelType w:val="multilevel"/>
    <w:tmpl w:val="DEC6DB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3" w15:restartNumberingAfterBreak="0">
    <w:nsid w:val="29392EA7"/>
    <w:multiLevelType w:val="multilevel"/>
    <w:tmpl w:val="68E820B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4" w15:restartNumberingAfterBreak="0">
    <w:nsid w:val="29C768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5" w15:restartNumberingAfterBreak="0">
    <w:nsid w:val="29F97ED2"/>
    <w:multiLevelType w:val="multilevel"/>
    <w:tmpl w:val="8C74DF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6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B494D3C"/>
    <w:multiLevelType w:val="multilevel"/>
    <w:tmpl w:val="AEEC13D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9" w15:restartNumberingAfterBreak="0">
    <w:nsid w:val="2B662936"/>
    <w:multiLevelType w:val="multilevel"/>
    <w:tmpl w:val="75CA50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0" w15:restartNumberingAfterBreak="0">
    <w:nsid w:val="2CAE5093"/>
    <w:multiLevelType w:val="multilevel"/>
    <w:tmpl w:val="519EA1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1" w15:restartNumberingAfterBreak="0">
    <w:nsid w:val="2CF72BCF"/>
    <w:multiLevelType w:val="multilevel"/>
    <w:tmpl w:val="542EDDE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2" w15:restartNumberingAfterBreak="0">
    <w:nsid w:val="2D4D2926"/>
    <w:multiLevelType w:val="multilevel"/>
    <w:tmpl w:val="5A74A4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3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4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5" w15:restartNumberingAfterBreak="0">
    <w:nsid w:val="2E2D3DBA"/>
    <w:multiLevelType w:val="multilevel"/>
    <w:tmpl w:val="C28062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6" w15:restartNumberingAfterBreak="0">
    <w:nsid w:val="2F4A6A18"/>
    <w:multiLevelType w:val="hybridMultilevel"/>
    <w:tmpl w:val="84CCF68E"/>
    <w:lvl w:ilvl="0" w:tplc="12F6C87A">
      <w:numFmt w:val="decimal"/>
      <w:lvlText w:val="%1"/>
      <w:lvlJc w:val="left"/>
      <w:pPr>
        <w:ind w:left="108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30491C49"/>
    <w:multiLevelType w:val="hybridMultilevel"/>
    <w:tmpl w:val="8852506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8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9" w15:restartNumberingAfterBreak="0">
    <w:nsid w:val="33B7437A"/>
    <w:multiLevelType w:val="multilevel"/>
    <w:tmpl w:val="60E49C6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0" w15:restartNumberingAfterBreak="0">
    <w:nsid w:val="350715AD"/>
    <w:multiLevelType w:val="multilevel"/>
    <w:tmpl w:val="A014C5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1" w15:restartNumberingAfterBreak="0">
    <w:nsid w:val="36966076"/>
    <w:multiLevelType w:val="multilevel"/>
    <w:tmpl w:val="58EA86A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2" w15:restartNumberingAfterBreak="0">
    <w:nsid w:val="36B5079B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3" w15:restartNumberingAfterBreak="0">
    <w:nsid w:val="378B07DD"/>
    <w:multiLevelType w:val="hybridMultilevel"/>
    <w:tmpl w:val="D6680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5" w15:restartNumberingAfterBreak="0">
    <w:nsid w:val="397E636A"/>
    <w:multiLevelType w:val="multilevel"/>
    <w:tmpl w:val="AB9ACC5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06" w15:restartNumberingAfterBreak="0">
    <w:nsid w:val="3AC8533C"/>
    <w:multiLevelType w:val="multilevel"/>
    <w:tmpl w:val="537E5C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7" w15:restartNumberingAfterBreak="0">
    <w:nsid w:val="3AD52FB8"/>
    <w:multiLevelType w:val="multilevel"/>
    <w:tmpl w:val="A378A5B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8" w15:restartNumberingAfterBreak="0">
    <w:nsid w:val="3BDA61F5"/>
    <w:multiLevelType w:val="multilevel"/>
    <w:tmpl w:val="61C684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9" w15:restartNumberingAfterBreak="0">
    <w:nsid w:val="3C292A69"/>
    <w:multiLevelType w:val="multilevel"/>
    <w:tmpl w:val="FCC82E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0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3CA53EF2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2" w15:restartNumberingAfterBreak="0">
    <w:nsid w:val="3D0E7122"/>
    <w:multiLevelType w:val="multilevel"/>
    <w:tmpl w:val="D41485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13" w15:restartNumberingAfterBreak="0">
    <w:nsid w:val="3D150440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4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5" w15:restartNumberingAfterBreak="0">
    <w:nsid w:val="3EC84AF2"/>
    <w:multiLevelType w:val="hybridMultilevel"/>
    <w:tmpl w:val="B224AD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6" w15:restartNumberingAfterBreak="0">
    <w:nsid w:val="3F7E0F36"/>
    <w:multiLevelType w:val="multilevel"/>
    <w:tmpl w:val="7CECE54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7" w15:restartNumberingAfterBreak="0">
    <w:nsid w:val="40E26AB4"/>
    <w:multiLevelType w:val="multilevel"/>
    <w:tmpl w:val="09B6FCD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8" w15:restartNumberingAfterBreak="0">
    <w:nsid w:val="413D063F"/>
    <w:multiLevelType w:val="multilevel"/>
    <w:tmpl w:val="3FAE7D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9" w15:restartNumberingAfterBreak="0">
    <w:nsid w:val="41690E65"/>
    <w:multiLevelType w:val="hybridMultilevel"/>
    <w:tmpl w:val="BE682F98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0" w15:restartNumberingAfterBreak="0">
    <w:nsid w:val="419F3973"/>
    <w:multiLevelType w:val="multilevel"/>
    <w:tmpl w:val="0CB24F1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1" w15:restartNumberingAfterBreak="0">
    <w:nsid w:val="424A55BD"/>
    <w:multiLevelType w:val="multilevel"/>
    <w:tmpl w:val="D4B0FF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2" w15:restartNumberingAfterBreak="0">
    <w:nsid w:val="42B43801"/>
    <w:multiLevelType w:val="multilevel"/>
    <w:tmpl w:val="2B6059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3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124" w15:restartNumberingAfterBreak="0">
    <w:nsid w:val="44FC47A1"/>
    <w:multiLevelType w:val="multilevel"/>
    <w:tmpl w:val="72C680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5" w15:restartNumberingAfterBreak="0">
    <w:nsid w:val="46904FCA"/>
    <w:multiLevelType w:val="hybridMultilevel"/>
    <w:tmpl w:val="8B06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6F97DCC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7" w15:restartNumberingAfterBreak="0">
    <w:nsid w:val="48083183"/>
    <w:multiLevelType w:val="hybridMultilevel"/>
    <w:tmpl w:val="4E0A50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48BA48DE"/>
    <w:multiLevelType w:val="hybridMultilevel"/>
    <w:tmpl w:val="7116F93C"/>
    <w:lvl w:ilvl="0" w:tplc="8786ABEE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A057581"/>
    <w:multiLevelType w:val="hybridMultilevel"/>
    <w:tmpl w:val="C630AACA"/>
    <w:lvl w:ilvl="0" w:tplc="B92C8278">
      <w:start w:val="1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A87539F"/>
    <w:multiLevelType w:val="multilevel"/>
    <w:tmpl w:val="8A263D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1" w15:restartNumberingAfterBreak="0">
    <w:nsid w:val="4B356A81"/>
    <w:multiLevelType w:val="hybridMultilevel"/>
    <w:tmpl w:val="40F2E976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C7E47B1"/>
    <w:multiLevelType w:val="hybridMultilevel"/>
    <w:tmpl w:val="739A7554"/>
    <w:lvl w:ilvl="0" w:tplc="EB4C7718">
      <w:start w:val="9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CEC3CD0"/>
    <w:multiLevelType w:val="multilevel"/>
    <w:tmpl w:val="26004DE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4" w15:restartNumberingAfterBreak="0">
    <w:nsid w:val="4D0D2865"/>
    <w:multiLevelType w:val="multilevel"/>
    <w:tmpl w:val="51F8EB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5" w15:restartNumberingAfterBreak="0">
    <w:nsid w:val="4D6F6FC7"/>
    <w:multiLevelType w:val="multilevel"/>
    <w:tmpl w:val="C5BC5A1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6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7" w15:restartNumberingAfterBreak="0">
    <w:nsid w:val="4EF41B1C"/>
    <w:multiLevelType w:val="multilevel"/>
    <w:tmpl w:val="ECB8E5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8" w15:restartNumberingAfterBreak="0">
    <w:nsid w:val="4FA82234"/>
    <w:multiLevelType w:val="multilevel"/>
    <w:tmpl w:val="A4A86B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9" w15:restartNumberingAfterBreak="0">
    <w:nsid w:val="4FE83264"/>
    <w:multiLevelType w:val="multilevel"/>
    <w:tmpl w:val="00A618F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0" w15:restartNumberingAfterBreak="0">
    <w:nsid w:val="52FD7F7F"/>
    <w:multiLevelType w:val="multilevel"/>
    <w:tmpl w:val="C0D2B70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1" w15:restartNumberingAfterBreak="0">
    <w:nsid w:val="552C3B7C"/>
    <w:multiLevelType w:val="multilevel"/>
    <w:tmpl w:val="4240E6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2" w15:restartNumberingAfterBreak="0">
    <w:nsid w:val="55A60003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3" w15:restartNumberingAfterBreak="0">
    <w:nsid w:val="55D76D3E"/>
    <w:multiLevelType w:val="hybridMultilevel"/>
    <w:tmpl w:val="A63E32B4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6986BCA8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strike w:val="0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4" w15:restartNumberingAfterBreak="0">
    <w:nsid w:val="56721D1C"/>
    <w:multiLevelType w:val="multilevel"/>
    <w:tmpl w:val="43D0E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5" w15:restartNumberingAfterBreak="0">
    <w:nsid w:val="57896B9E"/>
    <w:multiLevelType w:val="hybridMultilevel"/>
    <w:tmpl w:val="6E3A0820"/>
    <w:lvl w:ilvl="0" w:tplc="8398FA8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6" w15:restartNumberingAfterBreak="0">
    <w:nsid w:val="58B61650"/>
    <w:multiLevelType w:val="multilevel"/>
    <w:tmpl w:val="24B2236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7" w15:restartNumberingAfterBreak="0">
    <w:nsid w:val="59B12921"/>
    <w:multiLevelType w:val="multilevel"/>
    <w:tmpl w:val="83CE030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bc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8" w15:restartNumberingAfterBreak="0">
    <w:nsid w:val="59DA449B"/>
    <w:multiLevelType w:val="hybridMultilevel"/>
    <w:tmpl w:val="80604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9F60BEC"/>
    <w:multiLevelType w:val="hybridMultilevel"/>
    <w:tmpl w:val="F5CC170E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0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0246"/>
    <w:multiLevelType w:val="hybridMultilevel"/>
    <w:tmpl w:val="C4CE9592"/>
    <w:lvl w:ilvl="0" w:tplc="2D42C818">
      <w:start w:val="1"/>
      <w:numFmt w:val="decimal"/>
      <w:lvlText w:val="Tabl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B02236A"/>
    <w:multiLevelType w:val="multilevel"/>
    <w:tmpl w:val="5E928A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3" w15:restartNumberingAfterBreak="0">
    <w:nsid w:val="5B5B7C81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4" w15:restartNumberingAfterBreak="0">
    <w:nsid w:val="5B90717B"/>
    <w:multiLevelType w:val="multilevel"/>
    <w:tmpl w:val="DAD24E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5" w15:restartNumberingAfterBreak="0">
    <w:nsid w:val="5BBF68FC"/>
    <w:multiLevelType w:val="multilevel"/>
    <w:tmpl w:val="0C80FD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6" w15:restartNumberingAfterBreak="0">
    <w:nsid w:val="5BC672E4"/>
    <w:multiLevelType w:val="multilevel"/>
    <w:tmpl w:val="94003B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7" w15:restartNumberingAfterBreak="0">
    <w:nsid w:val="5C963C1D"/>
    <w:multiLevelType w:val="multilevel"/>
    <w:tmpl w:val="B31842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8" w15:restartNumberingAfterBreak="0">
    <w:nsid w:val="5D4B5788"/>
    <w:multiLevelType w:val="multilevel"/>
    <w:tmpl w:val="E1B43E0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9" w15:restartNumberingAfterBreak="0">
    <w:nsid w:val="5D6D5F0F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0" w15:restartNumberingAfterBreak="0">
    <w:nsid w:val="5D7068F6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1" w15:restartNumberingAfterBreak="0">
    <w:nsid w:val="5E7276E0"/>
    <w:multiLevelType w:val="multilevel"/>
    <w:tmpl w:val="F3D270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2" w15:restartNumberingAfterBreak="0">
    <w:nsid w:val="5F906D4F"/>
    <w:multiLevelType w:val="hybridMultilevel"/>
    <w:tmpl w:val="5DB2025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3" w15:restartNumberingAfterBreak="0">
    <w:nsid w:val="601B3670"/>
    <w:multiLevelType w:val="hybridMultilevel"/>
    <w:tmpl w:val="A5F8C820"/>
    <w:lvl w:ilvl="0" w:tplc="9FE0E03A">
      <w:start w:val="3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103756B"/>
    <w:multiLevelType w:val="multilevel"/>
    <w:tmpl w:val="5356986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5" w15:restartNumberingAfterBreak="0">
    <w:nsid w:val="61E13975"/>
    <w:multiLevelType w:val="hybridMultilevel"/>
    <w:tmpl w:val="9C84212E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20F2CD7"/>
    <w:multiLevelType w:val="multilevel"/>
    <w:tmpl w:val="CC487D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7" w15:restartNumberingAfterBreak="0">
    <w:nsid w:val="623269C2"/>
    <w:multiLevelType w:val="multilevel"/>
    <w:tmpl w:val="50CE897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3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8" w15:restartNumberingAfterBreak="0">
    <w:nsid w:val="6257010D"/>
    <w:multiLevelType w:val="multilevel"/>
    <w:tmpl w:val="BA1AED44"/>
    <w:lvl w:ilvl="0">
      <w:start w:val="2"/>
      <w:numFmt w:val="upperLetter"/>
      <w:suff w:val="space"/>
      <w:lvlText w:val="Annex %1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suff w:val="space"/>
      <w:lvlText w:val="%1.%2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z w:val="28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lang w:val="en-GB"/>
        <w:specVanish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</w:abstractNum>
  <w:abstractNum w:abstractNumId="169" w15:restartNumberingAfterBreak="0">
    <w:nsid w:val="62C90C55"/>
    <w:multiLevelType w:val="multilevel"/>
    <w:tmpl w:val="18803C1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0" w15:restartNumberingAfterBreak="0">
    <w:nsid w:val="6367441C"/>
    <w:multiLevelType w:val="multilevel"/>
    <w:tmpl w:val="B73CFF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1" w15:restartNumberingAfterBreak="0">
    <w:nsid w:val="636C712E"/>
    <w:multiLevelType w:val="multilevel"/>
    <w:tmpl w:val="69B23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12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2" w15:restartNumberingAfterBreak="0">
    <w:nsid w:val="6376694D"/>
    <w:multiLevelType w:val="hybridMultilevel"/>
    <w:tmpl w:val="E506A976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3" w15:restartNumberingAfterBreak="0">
    <w:nsid w:val="65123755"/>
    <w:multiLevelType w:val="multilevel"/>
    <w:tmpl w:val="D3DAD92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4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 w15:restartNumberingAfterBreak="0">
    <w:nsid w:val="690F22D0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6" w15:restartNumberingAfterBreak="0">
    <w:nsid w:val="6A632A71"/>
    <w:multiLevelType w:val="multilevel"/>
    <w:tmpl w:val="FCC604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7" w15:restartNumberingAfterBreak="0">
    <w:nsid w:val="6AFE5AE9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8" w15:restartNumberingAfterBreak="0">
    <w:nsid w:val="6B4452F6"/>
    <w:multiLevelType w:val="multilevel"/>
    <w:tmpl w:val="81DAFD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9" w15:restartNumberingAfterBreak="0">
    <w:nsid w:val="6EC420BA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0" w15:restartNumberingAfterBreak="0">
    <w:nsid w:val="6F956C21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1" w15:restartNumberingAfterBreak="0">
    <w:nsid w:val="70FB1415"/>
    <w:multiLevelType w:val="multilevel"/>
    <w:tmpl w:val="87B0E6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2" w15:restartNumberingAfterBreak="0">
    <w:nsid w:val="713E3A37"/>
    <w:multiLevelType w:val="hybridMultilevel"/>
    <w:tmpl w:val="DBB0821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3" w15:restartNumberingAfterBreak="0">
    <w:nsid w:val="71910FFF"/>
    <w:multiLevelType w:val="hybridMultilevel"/>
    <w:tmpl w:val="3490D22E"/>
    <w:lvl w:ilvl="0" w:tplc="2CD098E6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4" w15:restartNumberingAfterBreak="0">
    <w:nsid w:val="71E072D8"/>
    <w:multiLevelType w:val="multilevel"/>
    <w:tmpl w:val="521EA50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5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730C6524"/>
    <w:multiLevelType w:val="multilevel"/>
    <w:tmpl w:val="ACC48F7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7" w15:restartNumberingAfterBreak="0">
    <w:nsid w:val="75896A94"/>
    <w:multiLevelType w:val="multilevel"/>
    <w:tmpl w:val="A2BED2D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8" w15:restartNumberingAfterBreak="0">
    <w:nsid w:val="75EE6F04"/>
    <w:multiLevelType w:val="hybridMultilevel"/>
    <w:tmpl w:val="2B5A64AE"/>
    <w:lvl w:ilvl="0" w:tplc="3D0C6B1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9" w15:restartNumberingAfterBreak="0">
    <w:nsid w:val="765860F5"/>
    <w:multiLevelType w:val="hybridMultilevel"/>
    <w:tmpl w:val="DC262CE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0" w15:restartNumberingAfterBreak="0">
    <w:nsid w:val="76782CC7"/>
    <w:multiLevelType w:val="hybridMultilevel"/>
    <w:tmpl w:val="089EF950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1" w15:restartNumberingAfterBreak="0">
    <w:nsid w:val="76E44D10"/>
    <w:multiLevelType w:val="multilevel"/>
    <w:tmpl w:val="A044E3F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2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84A6E4B"/>
    <w:multiLevelType w:val="multilevel"/>
    <w:tmpl w:val="DE2CFE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4" w15:restartNumberingAfterBreak="0">
    <w:nsid w:val="78A53762"/>
    <w:multiLevelType w:val="multilevel"/>
    <w:tmpl w:val="C47E97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5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7A31049C"/>
    <w:multiLevelType w:val="hybridMultilevel"/>
    <w:tmpl w:val="942CC1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7" w15:restartNumberingAfterBreak="0">
    <w:nsid w:val="7B4441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8" w15:restartNumberingAfterBreak="0">
    <w:nsid w:val="7B8C7110"/>
    <w:multiLevelType w:val="hybridMultilevel"/>
    <w:tmpl w:val="402AFA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9" w15:restartNumberingAfterBreak="0">
    <w:nsid w:val="7BD26C06"/>
    <w:multiLevelType w:val="multilevel"/>
    <w:tmpl w:val="74BA85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0" w15:restartNumberingAfterBreak="0">
    <w:nsid w:val="7C982B8A"/>
    <w:multiLevelType w:val="multilevel"/>
    <w:tmpl w:val="5DAE42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1" w15:restartNumberingAfterBreak="0">
    <w:nsid w:val="7D4E72FF"/>
    <w:multiLevelType w:val="multilevel"/>
    <w:tmpl w:val="675250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2" w15:restartNumberingAfterBreak="0">
    <w:nsid w:val="7D4F0351"/>
    <w:multiLevelType w:val="hybridMultilevel"/>
    <w:tmpl w:val="0E9A8B02"/>
    <w:lvl w:ilvl="0" w:tplc="64768A52">
      <w:numFmt w:val="bullet"/>
      <w:lvlText w:val="•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7D5153C7"/>
    <w:multiLevelType w:val="hybridMultilevel"/>
    <w:tmpl w:val="5FF84B44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4" w15:restartNumberingAfterBreak="0">
    <w:nsid w:val="7DE74824"/>
    <w:multiLevelType w:val="hybridMultilevel"/>
    <w:tmpl w:val="D41E3814"/>
    <w:lvl w:ilvl="0" w:tplc="BDDAD9D0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D03A3E">
      <w:start w:val="19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5" w15:restartNumberingAfterBreak="0">
    <w:nsid w:val="7DF15DC0"/>
    <w:multiLevelType w:val="hybridMultilevel"/>
    <w:tmpl w:val="D6869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EEC6C6F"/>
    <w:multiLevelType w:val="multilevel"/>
    <w:tmpl w:val="D398F8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7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8" w15:restartNumberingAfterBreak="0">
    <w:nsid w:val="7FC87E91"/>
    <w:multiLevelType w:val="multilevel"/>
    <w:tmpl w:val="6EA4ED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20"/>
  </w:num>
  <w:num w:numId="2">
    <w:abstractNumId w:val="104"/>
  </w:num>
  <w:num w:numId="3">
    <w:abstractNumId w:val="114"/>
  </w:num>
  <w:num w:numId="4">
    <w:abstractNumId w:val="98"/>
  </w:num>
  <w:num w:numId="5">
    <w:abstractNumId w:val="78"/>
  </w:num>
  <w:num w:numId="6">
    <w:abstractNumId w:val="1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50"/>
  </w:num>
  <w:num w:numId="10">
    <w:abstractNumId w:val="22"/>
  </w:num>
  <w:num w:numId="11">
    <w:abstractNumId w:val="1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1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1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85"/>
  </w:num>
  <w:num w:numId="19">
    <w:abstractNumId w:val="174"/>
  </w:num>
  <w:num w:numId="20">
    <w:abstractNumId w:val="1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1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87"/>
  </w:num>
  <w:num w:numId="23">
    <w:abstractNumId w:val="1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1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207"/>
  </w:num>
  <w:num w:numId="26">
    <w:abstractNumId w:val="110"/>
  </w:num>
  <w:num w:numId="27">
    <w:abstractNumId w:val="192"/>
  </w:num>
  <w:num w:numId="28">
    <w:abstractNumId w:val="86"/>
  </w:num>
  <w:num w:numId="29">
    <w:abstractNumId w:val="1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95"/>
  </w:num>
  <w:num w:numId="31">
    <w:abstractNumId w:val="62"/>
  </w:num>
  <w:num w:numId="32">
    <w:abstractNumId w:val="44"/>
  </w:num>
  <w:num w:numId="33">
    <w:abstractNumId w:val="1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1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1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1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1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1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1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1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1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1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1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11"/>
  </w:num>
  <w:num w:numId="45">
    <w:abstractNumId w:val="12"/>
  </w:num>
  <w:num w:numId="46">
    <w:abstractNumId w:val="15"/>
  </w:num>
  <w:num w:numId="47">
    <w:abstractNumId w:val="14"/>
  </w:num>
  <w:num w:numId="48">
    <w:abstractNumId w:val="13"/>
  </w:num>
  <w:num w:numId="49">
    <w:abstractNumId w:val="171"/>
  </w:num>
  <w:num w:numId="50">
    <w:abstractNumId w:val="61"/>
  </w:num>
  <w:num w:numId="51">
    <w:abstractNumId w:val="180"/>
  </w:num>
  <w:num w:numId="52">
    <w:abstractNumId w:val="94"/>
  </w:num>
  <w:num w:numId="53">
    <w:abstractNumId w:val="27"/>
  </w:num>
  <w:num w:numId="54">
    <w:abstractNumId w:val="123"/>
  </w:num>
  <w:num w:numId="55">
    <w:abstractNumId w:val="31"/>
  </w:num>
  <w:num w:numId="56">
    <w:abstractNumId w:val="136"/>
  </w:num>
  <w:num w:numId="57">
    <w:abstractNumId w:val="75"/>
  </w:num>
  <w:num w:numId="58">
    <w:abstractNumId w:val="112"/>
  </w:num>
  <w:num w:numId="59">
    <w:abstractNumId w:val="9"/>
  </w:num>
  <w:num w:numId="60">
    <w:abstractNumId w:val="7"/>
  </w:num>
  <w:num w:numId="61">
    <w:abstractNumId w:val="6"/>
  </w:num>
  <w:num w:numId="62">
    <w:abstractNumId w:val="5"/>
  </w:num>
  <w:num w:numId="63">
    <w:abstractNumId w:val="4"/>
  </w:num>
  <w:num w:numId="64">
    <w:abstractNumId w:val="8"/>
  </w:num>
  <w:num w:numId="65">
    <w:abstractNumId w:val="3"/>
  </w:num>
  <w:num w:numId="66">
    <w:abstractNumId w:val="2"/>
  </w:num>
  <w:num w:numId="67">
    <w:abstractNumId w:val="1"/>
  </w:num>
  <w:num w:numId="68">
    <w:abstractNumId w:val="0"/>
  </w:num>
  <w:num w:numId="69">
    <w:abstractNumId w:val="103"/>
  </w:num>
  <w:num w:numId="70">
    <w:abstractNumId w:val="24"/>
  </w:num>
  <w:num w:numId="71">
    <w:abstractNumId w:val="202"/>
  </w:num>
  <w:num w:numId="72">
    <w:abstractNumId w:val="10"/>
    <w:lvlOverride w:ilvl="0">
      <w:lvl w:ilvl="0">
        <w:numFmt w:val="decimal"/>
        <w:lvlText w:val="9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3">
    <w:abstractNumId w:val="10"/>
    <w:lvlOverride w:ilvl="0">
      <w:lvl w:ilvl="0">
        <w:numFmt w:val="decimal"/>
        <w:lvlText w:val="9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4">
    <w:abstractNumId w:val="72"/>
  </w:num>
  <w:num w:numId="75">
    <w:abstractNumId w:val="115"/>
  </w:num>
  <w:num w:numId="76">
    <w:abstractNumId w:val="204"/>
  </w:num>
  <w:num w:numId="77">
    <w:abstractNumId w:val="77"/>
  </w:num>
  <w:num w:numId="78">
    <w:abstractNumId w:val="177"/>
  </w:num>
  <w:num w:numId="79">
    <w:abstractNumId w:val="183"/>
  </w:num>
  <w:num w:numId="80">
    <w:abstractNumId w:val="203"/>
  </w:num>
  <w:num w:numId="81">
    <w:abstractNumId w:val="56"/>
  </w:num>
  <w:num w:numId="82">
    <w:abstractNumId w:val="162"/>
  </w:num>
  <w:num w:numId="83">
    <w:abstractNumId w:val="149"/>
  </w:num>
  <w:num w:numId="84">
    <w:abstractNumId w:val="67"/>
  </w:num>
  <w:num w:numId="85">
    <w:abstractNumId w:val="53"/>
  </w:num>
  <w:num w:numId="86">
    <w:abstractNumId w:val="65"/>
  </w:num>
  <w:num w:numId="87">
    <w:abstractNumId w:val="145"/>
  </w:num>
  <w:num w:numId="88">
    <w:abstractNumId w:val="160"/>
  </w:num>
  <w:num w:numId="89">
    <w:abstractNumId w:val="190"/>
  </w:num>
  <w:num w:numId="90">
    <w:abstractNumId w:val="119"/>
  </w:num>
  <w:num w:numId="91">
    <w:abstractNumId w:val="189"/>
  </w:num>
  <w:num w:numId="92">
    <w:abstractNumId w:val="55"/>
  </w:num>
  <w:num w:numId="93">
    <w:abstractNumId w:val="196"/>
  </w:num>
  <w:num w:numId="94">
    <w:abstractNumId w:val="97"/>
  </w:num>
  <w:num w:numId="95">
    <w:abstractNumId w:val="105"/>
  </w:num>
  <w:num w:numId="96">
    <w:abstractNumId w:val="125"/>
  </w:num>
  <w:num w:numId="97">
    <w:abstractNumId w:val="127"/>
  </w:num>
  <w:num w:numId="98">
    <w:abstractNumId w:val="151"/>
  </w:num>
  <w:num w:numId="99">
    <w:abstractNumId w:val="129"/>
  </w:num>
  <w:num w:numId="100">
    <w:abstractNumId w:val="163"/>
  </w:num>
  <w:num w:numId="101">
    <w:abstractNumId w:val="23"/>
  </w:num>
  <w:num w:numId="102">
    <w:abstractNumId w:val="128"/>
  </w:num>
  <w:num w:numId="103">
    <w:abstractNumId w:val="96"/>
  </w:num>
  <w:num w:numId="104">
    <w:abstractNumId w:val="79"/>
  </w:num>
  <w:num w:numId="105">
    <w:abstractNumId w:val="143"/>
  </w:num>
  <w:num w:numId="106">
    <w:abstractNumId w:val="131"/>
  </w:num>
  <w:num w:numId="107">
    <w:abstractNumId w:val="198"/>
  </w:num>
  <w:num w:numId="108">
    <w:abstractNumId w:val="182"/>
  </w:num>
  <w:num w:numId="109">
    <w:abstractNumId w:val="205"/>
  </w:num>
  <w:num w:numId="110">
    <w:abstractNumId w:val="165"/>
  </w:num>
  <w:num w:numId="111">
    <w:abstractNumId w:val="93"/>
  </w:num>
  <w:num w:numId="112">
    <w:abstractNumId w:val="16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68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1"/>
  </w:num>
  <w:num w:numId="115">
    <w:abstractNumId w:val="172"/>
  </w:num>
  <w:num w:numId="116">
    <w:abstractNumId w:val="148"/>
  </w:num>
  <w:num w:numId="117">
    <w:abstractNumId w:val="38"/>
  </w:num>
  <w:num w:numId="118">
    <w:abstractNumId w:val="180"/>
    <w:lvlOverride w:ilvl="0">
      <w:startOverride w:val="3"/>
    </w:lvlOverride>
    <w:lvlOverride w:ilvl="1">
      <w:startOverride w:val="4"/>
    </w:lvlOverride>
  </w:num>
  <w:num w:numId="119">
    <w:abstractNumId w:val="166"/>
  </w:num>
  <w:num w:numId="120">
    <w:abstractNumId w:val="18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30"/>
  </w:num>
  <w:num w:numId="122">
    <w:abstractNumId w:val="180"/>
    <w:lvlOverride w:ilvl="0">
      <w:startOverride w:val="4"/>
    </w:lvlOverride>
    <w:lvlOverride w:ilvl="1">
      <w:startOverride w:val="3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39"/>
  </w:num>
  <w:num w:numId="124">
    <w:abstractNumId w:val="180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55"/>
  </w:num>
  <w:num w:numId="126">
    <w:abstractNumId w:val="180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82"/>
  </w:num>
  <w:num w:numId="128">
    <w:abstractNumId w:val="180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41"/>
  </w:num>
  <w:num w:numId="130">
    <w:abstractNumId w:val="18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40"/>
  </w:num>
  <w:num w:numId="132">
    <w:abstractNumId w:val="109"/>
  </w:num>
  <w:num w:numId="133">
    <w:abstractNumId w:val="26"/>
  </w:num>
  <w:num w:numId="134">
    <w:abstractNumId w:val="45"/>
  </w:num>
  <w:num w:numId="135">
    <w:abstractNumId w:val="180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46"/>
  </w:num>
  <w:num w:numId="137">
    <w:abstractNumId w:val="21"/>
  </w:num>
  <w:num w:numId="138">
    <w:abstractNumId w:val="28"/>
  </w:num>
  <w:num w:numId="139">
    <w:abstractNumId w:val="201"/>
  </w:num>
  <w:num w:numId="140">
    <w:abstractNumId w:val="48"/>
  </w:num>
  <w:num w:numId="141">
    <w:abstractNumId w:val="180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06"/>
  </w:num>
  <w:num w:numId="143">
    <w:abstractNumId w:val="141"/>
  </w:num>
  <w:num w:numId="144">
    <w:abstractNumId w:val="130"/>
  </w:num>
  <w:num w:numId="145">
    <w:abstractNumId w:val="124"/>
  </w:num>
  <w:num w:numId="146">
    <w:abstractNumId w:val="138"/>
  </w:num>
  <w:num w:numId="147">
    <w:abstractNumId w:val="180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58"/>
  </w:num>
  <w:num w:numId="149">
    <w:abstractNumId w:val="33"/>
  </w:num>
  <w:num w:numId="150">
    <w:abstractNumId w:val="191"/>
  </w:num>
  <w:num w:numId="151">
    <w:abstractNumId w:val="88"/>
  </w:num>
  <w:num w:numId="152">
    <w:abstractNumId w:val="180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68"/>
  </w:num>
  <w:num w:numId="154">
    <w:abstractNumId w:val="180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50"/>
  </w:num>
  <w:num w:numId="156">
    <w:abstractNumId w:val="18"/>
  </w:num>
  <w:num w:numId="157">
    <w:abstractNumId w:val="178"/>
  </w:num>
  <w:num w:numId="158">
    <w:abstractNumId w:val="180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91"/>
  </w:num>
  <w:num w:numId="160">
    <w:abstractNumId w:val="180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35"/>
  </w:num>
  <w:num w:numId="162">
    <w:abstractNumId w:val="60"/>
  </w:num>
  <w:num w:numId="163">
    <w:abstractNumId w:val="180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43"/>
  </w:num>
  <w:num w:numId="165">
    <w:abstractNumId w:val="126"/>
  </w:num>
  <w:num w:numId="166">
    <w:abstractNumId w:val="181"/>
  </w:num>
  <w:num w:numId="167">
    <w:abstractNumId w:val="133"/>
  </w:num>
  <w:num w:numId="168">
    <w:abstractNumId w:val="180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36"/>
  </w:num>
  <w:num w:numId="170">
    <w:abstractNumId w:val="180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93"/>
  </w:num>
  <w:num w:numId="172">
    <w:abstractNumId w:val="180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40"/>
  </w:num>
  <w:num w:numId="174">
    <w:abstractNumId w:val="100"/>
  </w:num>
  <w:num w:numId="175">
    <w:abstractNumId w:val="135"/>
  </w:num>
  <w:num w:numId="176">
    <w:abstractNumId w:val="147"/>
  </w:num>
  <w:num w:numId="177">
    <w:abstractNumId w:val="51"/>
  </w:num>
  <w:num w:numId="178">
    <w:abstractNumId w:val="156"/>
  </w:num>
  <w:num w:numId="179">
    <w:abstractNumId w:val="80"/>
  </w:num>
  <w:num w:numId="180">
    <w:abstractNumId w:val="83"/>
  </w:num>
  <w:num w:numId="181">
    <w:abstractNumId w:val="117"/>
  </w:num>
  <w:num w:numId="182">
    <w:abstractNumId w:val="146"/>
  </w:num>
  <w:num w:numId="183">
    <w:abstractNumId w:val="180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0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59"/>
  </w:num>
  <w:num w:numId="185">
    <w:abstractNumId w:val="187"/>
  </w:num>
  <w:num w:numId="186">
    <w:abstractNumId w:val="180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118"/>
  </w:num>
  <w:num w:numId="188">
    <w:abstractNumId w:val="180"/>
    <w:lvlOverride w:ilvl="0">
      <w:startOverride w:val="9"/>
    </w:lvlOverride>
    <w:lvlOverride w:ilvl="1">
      <w:startOverride w:val="6"/>
    </w:lvlOverride>
    <w:lvlOverride w:ilvl="2">
      <w:startOverride w:val="31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64"/>
  </w:num>
  <w:num w:numId="190">
    <w:abstractNumId w:val="180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101"/>
  </w:num>
  <w:num w:numId="192">
    <w:abstractNumId w:val="180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25"/>
  </w:num>
  <w:num w:numId="194">
    <w:abstractNumId w:val="49"/>
  </w:num>
  <w:num w:numId="195">
    <w:abstractNumId w:val="70"/>
  </w:num>
  <w:num w:numId="196">
    <w:abstractNumId w:val="69"/>
  </w:num>
  <w:num w:numId="197">
    <w:abstractNumId w:val="153"/>
  </w:num>
  <w:num w:numId="198">
    <w:abstractNumId w:val="144"/>
  </w:num>
  <w:num w:numId="199">
    <w:abstractNumId w:val="99"/>
  </w:num>
  <w:num w:numId="200">
    <w:abstractNumId w:val="161"/>
  </w:num>
  <w:num w:numId="201">
    <w:abstractNumId w:val="17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34"/>
  </w:num>
  <w:num w:numId="203">
    <w:abstractNumId w:val="66"/>
  </w:num>
  <w:num w:numId="204">
    <w:abstractNumId w:val="171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47"/>
  </w:num>
  <w:num w:numId="206">
    <w:abstractNumId w:val="171"/>
    <w:lvlOverride w:ilvl="0">
      <w:startOverride w:val="4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170"/>
  </w:num>
  <w:num w:numId="208">
    <w:abstractNumId w:val="171"/>
    <w:lvlOverride w:ilvl="0">
      <w:startOverride w:val="4"/>
    </w:lvlOverride>
    <w:lvlOverride w:ilvl="1">
      <w:startOverride w:val="3"/>
    </w:lvlOverride>
    <w:lvlOverride w:ilvl="2">
      <w:startOverride w:val="1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90"/>
  </w:num>
  <w:num w:numId="210">
    <w:abstractNumId w:val="171"/>
    <w:lvlOverride w:ilvl="0">
      <w:startOverride w:val="4"/>
    </w:lvlOverride>
    <w:lvlOverride w:ilvl="1">
      <w:startOverride w:val="5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106"/>
  </w:num>
  <w:num w:numId="212">
    <w:abstractNumId w:val="171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208"/>
  </w:num>
  <w:num w:numId="214">
    <w:abstractNumId w:val="171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>
    <w:abstractNumId w:val="92"/>
  </w:num>
  <w:num w:numId="216">
    <w:abstractNumId w:val="171"/>
    <w:lvlOverride w:ilvl="0">
      <w:startOverride w:val="6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107"/>
  </w:num>
  <w:num w:numId="218">
    <w:abstractNumId w:val="171"/>
    <w:lvlOverride w:ilvl="0">
      <w:startOverride w:val="6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>
    <w:abstractNumId w:val="29"/>
  </w:num>
  <w:num w:numId="220">
    <w:abstractNumId w:val="171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134"/>
  </w:num>
  <w:num w:numId="222">
    <w:abstractNumId w:val="171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54"/>
  </w:num>
  <w:num w:numId="224">
    <w:abstractNumId w:val="171"/>
    <w:lvlOverride w:ilvl="0">
      <w:startOverride w:val="6"/>
    </w:lvlOverride>
    <w:lvlOverride w:ilvl="1">
      <w:startOverride w:val="3"/>
    </w:lvlOverride>
    <w:lvlOverride w:ilvl="2">
      <w:startOverride w:val="20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84"/>
  </w:num>
  <w:num w:numId="226">
    <w:abstractNumId w:val="173"/>
  </w:num>
  <w:num w:numId="227">
    <w:abstractNumId w:val="142"/>
  </w:num>
  <w:num w:numId="228">
    <w:abstractNumId w:val="158"/>
  </w:num>
  <w:num w:numId="229">
    <w:abstractNumId w:val="81"/>
  </w:num>
  <w:num w:numId="230">
    <w:abstractNumId w:val="102"/>
  </w:num>
  <w:num w:numId="231">
    <w:abstractNumId w:val="197"/>
  </w:num>
  <w:num w:numId="232">
    <w:abstractNumId w:val="171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>
    <w:abstractNumId w:val="16"/>
  </w:num>
  <w:num w:numId="234">
    <w:abstractNumId w:val="171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85"/>
  </w:num>
  <w:num w:numId="236">
    <w:abstractNumId w:val="121"/>
  </w:num>
  <w:num w:numId="237">
    <w:abstractNumId w:val="154"/>
  </w:num>
  <w:num w:numId="238">
    <w:abstractNumId w:val="171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>
    <w:abstractNumId w:val="39"/>
  </w:num>
  <w:num w:numId="240">
    <w:abstractNumId w:val="171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>
    <w:abstractNumId w:val="95"/>
  </w:num>
  <w:num w:numId="242">
    <w:abstractNumId w:val="89"/>
  </w:num>
  <w:num w:numId="243">
    <w:abstractNumId w:val="171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>
    <w:abstractNumId w:val="57"/>
  </w:num>
  <w:num w:numId="245">
    <w:abstractNumId w:val="171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152"/>
  </w:num>
  <w:num w:numId="247">
    <w:abstractNumId w:val="171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>
    <w:abstractNumId w:val="137"/>
  </w:num>
  <w:num w:numId="249">
    <w:abstractNumId w:val="76"/>
  </w:num>
  <w:num w:numId="250">
    <w:abstractNumId w:val="176"/>
  </w:num>
  <w:num w:numId="251">
    <w:abstractNumId w:val="171"/>
    <w:lvlOverride w:ilvl="0">
      <w:startOverride w:val="9"/>
    </w:lvlOverride>
    <w:lvlOverride w:ilvl="1">
      <w:startOverride w:val="6"/>
    </w:lvlOverride>
    <w:lvlOverride w:ilvl="2">
      <w:startOverride w:val="5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>
    <w:abstractNumId w:val="73"/>
  </w:num>
  <w:num w:numId="253">
    <w:abstractNumId w:val="171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>
    <w:abstractNumId w:val="64"/>
  </w:num>
  <w:num w:numId="255">
    <w:abstractNumId w:val="171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>
    <w:abstractNumId w:val="63"/>
  </w:num>
  <w:num w:numId="257">
    <w:abstractNumId w:val="171"/>
    <w:lvlOverride w:ilvl="0">
      <w:startOverride w:val="11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>
    <w:abstractNumId w:val="32"/>
  </w:num>
  <w:num w:numId="259">
    <w:abstractNumId w:val="171"/>
    <w:lvlOverride w:ilvl="0">
      <w:startOverride w:val="11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>
    <w:abstractNumId w:val="200"/>
  </w:num>
  <w:num w:numId="261">
    <w:abstractNumId w:val="171"/>
    <w:lvlOverride w:ilvl="0">
      <w:startOverride w:val="11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>
    <w:abstractNumId w:val="120"/>
  </w:num>
  <w:num w:numId="263">
    <w:abstractNumId w:val="171"/>
    <w:lvlOverride w:ilvl="0">
      <w:startOverride w:val="11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>
    <w:abstractNumId w:val="17"/>
  </w:num>
  <w:num w:numId="265">
    <w:abstractNumId w:val="171"/>
    <w:lvlOverride w:ilvl="0">
      <w:startOverride w:val="11"/>
    </w:lvlOverride>
    <w:lvlOverride w:ilvl="1">
      <w:startOverride w:val="22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>
    <w:abstractNumId w:val="116"/>
  </w:num>
  <w:num w:numId="267">
    <w:abstractNumId w:val="171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>
    <w:abstractNumId w:val="19"/>
  </w:num>
  <w:num w:numId="269">
    <w:abstractNumId w:val="175"/>
  </w:num>
  <w:num w:numId="270">
    <w:abstractNumId w:val="179"/>
  </w:num>
  <w:num w:numId="271">
    <w:abstractNumId w:val="171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>
    <w:abstractNumId w:val="194"/>
  </w:num>
  <w:num w:numId="273">
    <w:abstractNumId w:val="171"/>
    <w:lvlOverride w:ilvl="0">
      <w:startOverride w:val="12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>
    <w:abstractNumId w:val="184"/>
  </w:num>
  <w:num w:numId="275">
    <w:abstractNumId w:val="171"/>
    <w:lvlOverride w:ilvl="0">
      <w:startOverride w:val="12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>
    <w:abstractNumId w:val="111"/>
  </w:num>
  <w:num w:numId="277">
    <w:abstractNumId w:val="159"/>
  </w:num>
  <w:num w:numId="278">
    <w:abstractNumId w:val="171"/>
    <w:lvlOverride w:ilvl="0">
      <w:startOverride w:val="12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>
    <w:abstractNumId w:val="199"/>
  </w:num>
  <w:num w:numId="280">
    <w:abstractNumId w:val="171"/>
    <w:lvlOverride w:ilvl="0">
      <w:startOverride w:val="12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>
    <w:abstractNumId w:val="132"/>
  </w:num>
  <w:num w:numId="282">
    <w:abstractNumId w:val="74"/>
  </w:num>
  <w:num w:numId="283">
    <w:abstractNumId w:val="171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9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>
    <w:abstractNumId w:val="167"/>
  </w:num>
  <w:num w:numId="285">
    <w:abstractNumId w:val="171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>
    <w:abstractNumId w:val="188"/>
  </w:num>
  <w:num w:numId="287">
    <w:abstractNumId w:val="186"/>
  </w:num>
  <w:num w:numId="288">
    <w:abstractNumId w:val="37"/>
  </w:num>
  <w:num w:numId="289">
    <w:abstractNumId w:val="113"/>
  </w:num>
  <w:num w:numId="290">
    <w:abstractNumId w:val="171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>
    <w:abstractNumId w:val="52"/>
  </w:num>
  <w:num w:numId="292">
    <w:abstractNumId w:val="171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>
    <w:abstractNumId w:val="122"/>
  </w:num>
  <w:num w:numId="294">
    <w:abstractNumId w:val="171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8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5">
    <w:abstractNumId w:val="108"/>
  </w:num>
  <w:num w:numId="296">
    <w:abstractNumId w:val="171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>
    <w:abstractNumId w:val="169"/>
  </w:num>
  <w:num w:numId="298">
    <w:abstractNumId w:val="171"/>
    <w:lvlOverride w:ilvl="0">
      <w:startOverride w:val="9"/>
    </w:lvlOverride>
    <w:lvlOverride w:ilvl="1">
      <w:startOverride w:val="6"/>
    </w:lvlOverride>
    <w:lvlOverride w:ilvl="2">
      <w:startOverride w:val="3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9">
    <w:abstractNumId w:val="157"/>
  </w:num>
  <w:num w:numId="300">
    <w:abstractNumId w:val="42"/>
  </w:num>
  <w:numIdMacAtCleanup w:val="29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ang, Xiaofei (Clement)">
    <w15:presenceInfo w15:providerId="AD" w15:userId="S-1-5-21-1844237615-1580818891-725345543-19431"/>
  </w15:person>
  <w15:person w15:author="Xiaofei Wang">
    <w15:presenceInfo w15:providerId="AD" w15:userId="S::Xiaofei.Wang@InterDigital.com::6e1836d3-2ed9-4ae5-8700-9029b71c19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intFractionalCharacterWidth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27A5"/>
    <w:rsid w:val="00002955"/>
    <w:rsid w:val="000045FA"/>
    <w:rsid w:val="0000550C"/>
    <w:rsid w:val="00006454"/>
    <w:rsid w:val="000067AA"/>
    <w:rsid w:val="000068FC"/>
    <w:rsid w:val="00006DBB"/>
    <w:rsid w:val="0000743C"/>
    <w:rsid w:val="0001027F"/>
    <w:rsid w:val="00013196"/>
    <w:rsid w:val="00013F87"/>
    <w:rsid w:val="00014031"/>
    <w:rsid w:val="0001485C"/>
    <w:rsid w:val="000157CC"/>
    <w:rsid w:val="00016D9C"/>
    <w:rsid w:val="0001731B"/>
    <w:rsid w:val="00017D25"/>
    <w:rsid w:val="00021106"/>
    <w:rsid w:val="00021A27"/>
    <w:rsid w:val="00023CD8"/>
    <w:rsid w:val="00024344"/>
    <w:rsid w:val="00024487"/>
    <w:rsid w:val="00026F6E"/>
    <w:rsid w:val="00027D05"/>
    <w:rsid w:val="00027F50"/>
    <w:rsid w:val="00027FFE"/>
    <w:rsid w:val="00031E68"/>
    <w:rsid w:val="00032975"/>
    <w:rsid w:val="00033B0A"/>
    <w:rsid w:val="000341CB"/>
    <w:rsid w:val="00034E6F"/>
    <w:rsid w:val="0003542F"/>
    <w:rsid w:val="000358B3"/>
    <w:rsid w:val="000370E8"/>
    <w:rsid w:val="000372AC"/>
    <w:rsid w:val="000405C4"/>
    <w:rsid w:val="000446A2"/>
    <w:rsid w:val="00044DC0"/>
    <w:rsid w:val="0004503F"/>
    <w:rsid w:val="00045E2A"/>
    <w:rsid w:val="000478EE"/>
    <w:rsid w:val="00052123"/>
    <w:rsid w:val="00052BD6"/>
    <w:rsid w:val="00053519"/>
    <w:rsid w:val="00053DF6"/>
    <w:rsid w:val="000567DA"/>
    <w:rsid w:val="00056E83"/>
    <w:rsid w:val="00062085"/>
    <w:rsid w:val="00063867"/>
    <w:rsid w:val="000642FC"/>
    <w:rsid w:val="0006469A"/>
    <w:rsid w:val="0006512E"/>
    <w:rsid w:val="000653B8"/>
    <w:rsid w:val="00066421"/>
    <w:rsid w:val="0006732A"/>
    <w:rsid w:val="0007002E"/>
    <w:rsid w:val="00071479"/>
    <w:rsid w:val="000718E3"/>
    <w:rsid w:val="00071971"/>
    <w:rsid w:val="00073A2E"/>
    <w:rsid w:val="00073BB4"/>
    <w:rsid w:val="00075784"/>
    <w:rsid w:val="00075C3C"/>
    <w:rsid w:val="00075D37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86FDE"/>
    <w:rsid w:val="00090640"/>
    <w:rsid w:val="00091349"/>
    <w:rsid w:val="00092971"/>
    <w:rsid w:val="00092AC6"/>
    <w:rsid w:val="00092CAE"/>
    <w:rsid w:val="00092EB8"/>
    <w:rsid w:val="00092F03"/>
    <w:rsid w:val="00093AD2"/>
    <w:rsid w:val="00094FFA"/>
    <w:rsid w:val="0009661D"/>
    <w:rsid w:val="0009713F"/>
    <w:rsid w:val="00097398"/>
    <w:rsid w:val="000A1C31"/>
    <w:rsid w:val="000A1F25"/>
    <w:rsid w:val="000A3567"/>
    <w:rsid w:val="000A556A"/>
    <w:rsid w:val="000A671D"/>
    <w:rsid w:val="000A6D46"/>
    <w:rsid w:val="000A7680"/>
    <w:rsid w:val="000B041A"/>
    <w:rsid w:val="000B083E"/>
    <w:rsid w:val="000B0DAF"/>
    <w:rsid w:val="000B25B3"/>
    <w:rsid w:val="000B59FE"/>
    <w:rsid w:val="000B5D19"/>
    <w:rsid w:val="000B689A"/>
    <w:rsid w:val="000C0F40"/>
    <w:rsid w:val="000C27D0"/>
    <w:rsid w:val="000C345D"/>
    <w:rsid w:val="000C3B65"/>
    <w:rsid w:val="000C3C16"/>
    <w:rsid w:val="000C4755"/>
    <w:rsid w:val="000C54F3"/>
    <w:rsid w:val="000C5C64"/>
    <w:rsid w:val="000C6032"/>
    <w:rsid w:val="000C6A2F"/>
    <w:rsid w:val="000C6C5A"/>
    <w:rsid w:val="000C7092"/>
    <w:rsid w:val="000D0B35"/>
    <w:rsid w:val="000D174A"/>
    <w:rsid w:val="000D1AD4"/>
    <w:rsid w:val="000D21A9"/>
    <w:rsid w:val="000D276A"/>
    <w:rsid w:val="000D2E30"/>
    <w:rsid w:val="000D2F1B"/>
    <w:rsid w:val="000D4A8F"/>
    <w:rsid w:val="000D5EBD"/>
    <w:rsid w:val="000D674F"/>
    <w:rsid w:val="000E0494"/>
    <w:rsid w:val="000E19EB"/>
    <w:rsid w:val="000E1C37"/>
    <w:rsid w:val="000E1D7B"/>
    <w:rsid w:val="000E4B82"/>
    <w:rsid w:val="000E53D1"/>
    <w:rsid w:val="000E56DE"/>
    <w:rsid w:val="000E6539"/>
    <w:rsid w:val="000E720C"/>
    <w:rsid w:val="000E752D"/>
    <w:rsid w:val="000F238C"/>
    <w:rsid w:val="000F4937"/>
    <w:rsid w:val="000F5088"/>
    <w:rsid w:val="000F573A"/>
    <w:rsid w:val="000F685B"/>
    <w:rsid w:val="000F6BB9"/>
    <w:rsid w:val="000F76F6"/>
    <w:rsid w:val="000F79E9"/>
    <w:rsid w:val="00100E3B"/>
    <w:rsid w:val="001015F8"/>
    <w:rsid w:val="0010469F"/>
    <w:rsid w:val="00105918"/>
    <w:rsid w:val="0010734F"/>
    <w:rsid w:val="00107E4B"/>
    <w:rsid w:val="001101C2"/>
    <w:rsid w:val="001109AA"/>
    <w:rsid w:val="001121A2"/>
    <w:rsid w:val="00112C6A"/>
    <w:rsid w:val="00113B5F"/>
    <w:rsid w:val="00114FCA"/>
    <w:rsid w:val="00115A75"/>
    <w:rsid w:val="00115B7B"/>
    <w:rsid w:val="00116034"/>
    <w:rsid w:val="00116903"/>
    <w:rsid w:val="00117299"/>
    <w:rsid w:val="00120298"/>
    <w:rsid w:val="00120BD6"/>
    <w:rsid w:val="001215C0"/>
    <w:rsid w:val="00121F21"/>
    <w:rsid w:val="00122191"/>
    <w:rsid w:val="0012266D"/>
    <w:rsid w:val="00122B06"/>
    <w:rsid w:val="00122D51"/>
    <w:rsid w:val="00123240"/>
    <w:rsid w:val="001233A5"/>
    <w:rsid w:val="00123CCE"/>
    <w:rsid w:val="0012480E"/>
    <w:rsid w:val="00125B64"/>
    <w:rsid w:val="00126052"/>
    <w:rsid w:val="001261E1"/>
    <w:rsid w:val="001274A8"/>
    <w:rsid w:val="001275D7"/>
    <w:rsid w:val="00127723"/>
    <w:rsid w:val="00130101"/>
    <w:rsid w:val="001318C8"/>
    <w:rsid w:val="00131AB1"/>
    <w:rsid w:val="001323DB"/>
    <w:rsid w:val="00132F09"/>
    <w:rsid w:val="00134114"/>
    <w:rsid w:val="0013478B"/>
    <w:rsid w:val="00135032"/>
    <w:rsid w:val="00135B4B"/>
    <w:rsid w:val="0013699E"/>
    <w:rsid w:val="00141661"/>
    <w:rsid w:val="001423A2"/>
    <w:rsid w:val="001448D8"/>
    <w:rsid w:val="001448F4"/>
    <w:rsid w:val="00144DB5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4791"/>
    <w:rsid w:val="00154B26"/>
    <w:rsid w:val="001557CB"/>
    <w:rsid w:val="001559BB"/>
    <w:rsid w:val="0016428D"/>
    <w:rsid w:val="00165BE6"/>
    <w:rsid w:val="00172489"/>
    <w:rsid w:val="00172DD9"/>
    <w:rsid w:val="001738FD"/>
    <w:rsid w:val="001753FA"/>
    <w:rsid w:val="00175CDF"/>
    <w:rsid w:val="0017659B"/>
    <w:rsid w:val="00177BCE"/>
    <w:rsid w:val="001812B0"/>
    <w:rsid w:val="001813C4"/>
    <w:rsid w:val="00181423"/>
    <w:rsid w:val="001828A5"/>
    <w:rsid w:val="00183698"/>
    <w:rsid w:val="00183F4C"/>
    <w:rsid w:val="0018418E"/>
    <w:rsid w:val="00186096"/>
    <w:rsid w:val="00186607"/>
    <w:rsid w:val="00187129"/>
    <w:rsid w:val="001912D7"/>
    <w:rsid w:val="0019164F"/>
    <w:rsid w:val="00192C6E"/>
    <w:rsid w:val="001931F6"/>
    <w:rsid w:val="00193C39"/>
    <w:rsid w:val="001943F7"/>
    <w:rsid w:val="00195640"/>
    <w:rsid w:val="00195815"/>
    <w:rsid w:val="00197B92"/>
    <w:rsid w:val="001A072D"/>
    <w:rsid w:val="001A0CEC"/>
    <w:rsid w:val="001A0EDB"/>
    <w:rsid w:val="001A1B7C"/>
    <w:rsid w:val="001A2240"/>
    <w:rsid w:val="001A2CDE"/>
    <w:rsid w:val="001A41FD"/>
    <w:rsid w:val="001A571E"/>
    <w:rsid w:val="001A77FD"/>
    <w:rsid w:val="001A7AAC"/>
    <w:rsid w:val="001B0001"/>
    <w:rsid w:val="001B23EB"/>
    <w:rsid w:val="001B252D"/>
    <w:rsid w:val="001B2904"/>
    <w:rsid w:val="001B29CF"/>
    <w:rsid w:val="001B4387"/>
    <w:rsid w:val="001B63BC"/>
    <w:rsid w:val="001B7AC5"/>
    <w:rsid w:val="001B7DE7"/>
    <w:rsid w:val="001C1A6C"/>
    <w:rsid w:val="001C1DF3"/>
    <w:rsid w:val="001C2497"/>
    <w:rsid w:val="001C359F"/>
    <w:rsid w:val="001C3FCE"/>
    <w:rsid w:val="001C4040"/>
    <w:rsid w:val="001C4460"/>
    <w:rsid w:val="001C4A61"/>
    <w:rsid w:val="001C501D"/>
    <w:rsid w:val="001C7CCE"/>
    <w:rsid w:val="001D15ED"/>
    <w:rsid w:val="001D209D"/>
    <w:rsid w:val="001D2A6C"/>
    <w:rsid w:val="001D328B"/>
    <w:rsid w:val="001D3CA6"/>
    <w:rsid w:val="001D4A93"/>
    <w:rsid w:val="001D5F28"/>
    <w:rsid w:val="001D6063"/>
    <w:rsid w:val="001D7529"/>
    <w:rsid w:val="001D7948"/>
    <w:rsid w:val="001E0946"/>
    <w:rsid w:val="001E0DC2"/>
    <w:rsid w:val="001E1001"/>
    <w:rsid w:val="001E13D1"/>
    <w:rsid w:val="001E15F8"/>
    <w:rsid w:val="001E2BFA"/>
    <w:rsid w:val="001E349E"/>
    <w:rsid w:val="001E3577"/>
    <w:rsid w:val="001E3CCD"/>
    <w:rsid w:val="001E4974"/>
    <w:rsid w:val="001E6267"/>
    <w:rsid w:val="001E6EE9"/>
    <w:rsid w:val="001E7C32"/>
    <w:rsid w:val="001E7E53"/>
    <w:rsid w:val="001E7E89"/>
    <w:rsid w:val="001F0210"/>
    <w:rsid w:val="001F07C0"/>
    <w:rsid w:val="001F10F7"/>
    <w:rsid w:val="001F13CA"/>
    <w:rsid w:val="001F3DB9"/>
    <w:rsid w:val="001F402B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FB7"/>
    <w:rsid w:val="0020013A"/>
    <w:rsid w:val="002002A6"/>
    <w:rsid w:val="0020058A"/>
    <w:rsid w:val="00200A0B"/>
    <w:rsid w:val="0020124D"/>
    <w:rsid w:val="00202617"/>
    <w:rsid w:val="002035EE"/>
    <w:rsid w:val="0020462A"/>
    <w:rsid w:val="002046A1"/>
    <w:rsid w:val="00204893"/>
    <w:rsid w:val="0020501A"/>
    <w:rsid w:val="00205D0F"/>
    <w:rsid w:val="00205F77"/>
    <w:rsid w:val="00206D24"/>
    <w:rsid w:val="0020779A"/>
    <w:rsid w:val="0021041E"/>
    <w:rsid w:val="00210DDD"/>
    <w:rsid w:val="002125D6"/>
    <w:rsid w:val="00212E2A"/>
    <w:rsid w:val="002141B2"/>
    <w:rsid w:val="00214B50"/>
    <w:rsid w:val="00214BA3"/>
    <w:rsid w:val="00214F1B"/>
    <w:rsid w:val="00215A82"/>
    <w:rsid w:val="00215E32"/>
    <w:rsid w:val="00215F36"/>
    <w:rsid w:val="00216771"/>
    <w:rsid w:val="002171A4"/>
    <w:rsid w:val="002208B9"/>
    <w:rsid w:val="0022139A"/>
    <w:rsid w:val="00222261"/>
    <w:rsid w:val="002239F2"/>
    <w:rsid w:val="00224133"/>
    <w:rsid w:val="00225508"/>
    <w:rsid w:val="00225570"/>
    <w:rsid w:val="00231F3B"/>
    <w:rsid w:val="002323FE"/>
    <w:rsid w:val="00232ADE"/>
    <w:rsid w:val="00234C13"/>
    <w:rsid w:val="002369FD"/>
    <w:rsid w:val="00236A7E"/>
    <w:rsid w:val="00237426"/>
    <w:rsid w:val="0023760F"/>
    <w:rsid w:val="00237985"/>
    <w:rsid w:val="00240483"/>
    <w:rsid w:val="00240895"/>
    <w:rsid w:val="00240E68"/>
    <w:rsid w:val="00241AD7"/>
    <w:rsid w:val="002441AE"/>
    <w:rsid w:val="00245AB0"/>
    <w:rsid w:val="002470AC"/>
    <w:rsid w:val="0024720B"/>
    <w:rsid w:val="002515C7"/>
    <w:rsid w:val="00251C8C"/>
    <w:rsid w:val="00251F6B"/>
    <w:rsid w:val="00252D47"/>
    <w:rsid w:val="002539AB"/>
    <w:rsid w:val="002545F7"/>
    <w:rsid w:val="00254D29"/>
    <w:rsid w:val="00255A8B"/>
    <w:rsid w:val="00256035"/>
    <w:rsid w:val="00262BB9"/>
    <w:rsid w:val="00262D56"/>
    <w:rsid w:val="00263092"/>
    <w:rsid w:val="0026410C"/>
    <w:rsid w:val="002662A5"/>
    <w:rsid w:val="0026639B"/>
    <w:rsid w:val="00266D63"/>
    <w:rsid w:val="002674D1"/>
    <w:rsid w:val="00270171"/>
    <w:rsid w:val="002708D5"/>
    <w:rsid w:val="00270F98"/>
    <w:rsid w:val="00271BBB"/>
    <w:rsid w:val="00271F15"/>
    <w:rsid w:val="002722FC"/>
    <w:rsid w:val="00273257"/>
    <w:rsid w:val="00273FA9"/>
    <w:rsid w:val="00274A4A"/>
    <w:rsid w:val="00276480"/>
    <w:rsid w:val="002773F1"/>
    <w:rsid w:val="00277C9F"/>
    <w:rsid w:val="00281013"/>
    <w:rsid w:val="00281A5D"/>
    <w:rsid w:val="00282053"/>
    <w:rsid w:val="00282EFB"/>
    <w:rsid w:val="00283282"/>
    <w:rsid w:val="00284C5E"/>
    <w:rsid w:val="00284E10"/>
    <w:rsid w:val="00287B9F"/>
    <w:rsid w:val="00290201"/>
    <w:rsid w:val="00291A10"/>
    <w:rsid w:val="0029309B"/>
    <w:rsid w:val="002944A3"/>
    <w:rsid w:val="00294B35"/>
    <w:rsid w:val="00294B37"/>
    <w:rsid w:val="00296722"/>
    <w:rsid w:val="00297F3F"/>
    <w:rsid w:val="002A1017"/>
    <w:rsid w:val="002A195C"/>
    <w:rsid w:val="002A251F"/>
    <w:rsid w:val="002A3AAB"/>
    <w:rsid w:val="002A4A61"/>
    <w:rsid w:val="002A4C48"/>
    <w:rsid w:val="002A55B1"/>
    <w:rsid w:val="002A5DAF"/>
    <w:rsid w:val="002B0983"/>
    <w:rsid w:val="002B0B91"/>
    <w:rsid w:val="002B43B3"/>
    <w:rsid w:val="002B5901"/>
    <w:rsid w:val="002B5973"/>
    <w:rsid w:val="002C00E5"/>
    <w:rsid w:val="002C06DB"/>
    <w:rsid w:val="002C16ED"/>
    <w:rsid w:val="002C271D"/>
    <w:rsid w:val="002C2A2B"/>
    <w:rsid w:val="002C2DD6"/>
    <w:rsid w:val="002C3C74"/>
    <w:rsid w:val="002C3ECD"/>
    <w:rsid w:val="002C46CB"/>
    <w:rsid w:val="002C49D8"/>
    <w:rsid w:val="002C4A2E"/>
    <w:rsid w:val="002C5A5A"/>
    <w:rsid w:val="002C61F7"/>
    <w:rsid w:val="002C6B4F"/>
    <w:rsid w:val="002C6CFB"/>
    <w:rsid w:val="002C72E1"/>
    <w:rsid w:val="002D001B"/>
    <w:rsid w:val="002D1D40"/>
    <w:rsid w:val="002D1EBA"/>
    <w:rsid w:val="002D234A"/>
    <w:rsid w:val="002D2704"/>
    <w:rsid w:val="002D3073"/>
    <w:rsid w:val="002D3DEF"/>
    <w:rsid w:val="002D3FD2"/>
    <w:rsid w:val="002D518F"/>
    <w:rsid w:val="002D59C9"/>
    <w:rsid w:val="002D5D5C"/>
    <w:rsid w:val="002D6F6A"/>
    <w:rsid w:val="002D7ED5"/>
    <w:rsid w:val="002E1B18"/>
    <w:rsid w:val="002E2017"/>
    <w:rsid w:val="002E340A"/>
    <w:rsid w:val="002E4E3C"/>
    <w:rsid w:val="002E6FF6"/>
    <w:rsid w:val="002F02F1"/>
    <w:rsid w:val="002F0915"/>
    <w:rsid w:val="002F119A"/>
    <w:rsid w:val="002F1269"/>
    <w:rsid w:val="002F25B2"/>
    <w:rsid w:val="002F2BC5"/>
    <w:rsid w:val="002F2F01"/>
    <w:rsid w:val="002F376B"/>
    <w:rsid w:val="002F3FD5"/>
    <w:rsid w:val="002F47F4"/>
    <w:rsid w:val="002F499D"/>
    <w:rsid w:val="002F50E3"/>
    <w:rsid w:val="002F57EE"/>
    <w:rsid w:val="002F5B49"/>
    <w:rsid w:val="002F5C8C"/>
    <w:rsid w:val="002F6A14"/>
    <w:rsid w:val="002F7199"/>
    <w:rsid w:val="002F7D11"/>
    <w:rsid w:val="0030081B"/>
    <w:rsid w:val="00300C11"/>
    <w:rsid w:val="003024ED"/>
    <w:rsid w:val="0030268D"/>
    <w:rsid w:val="003035CC"/>
    <w:rsid w:val="0030382C"/>
    <w:rsid w:val="00304A85"/>
    <w:rsid w:val="00305B24"/>
    <w:rsid w:val="00305D6E"/>
    <w:rsid w:val="003064BA"/>
    <w:rsid w:val="0030782E"/>
    <w:rsid w:val="00307F5F"/>
    <w:rsid w:val="00310DE8"/>
    <w:rsid w:val="00311735"/>
    <w:rsid w:val="00312B8B"/>
    <w:rsid w:val="00312E87"/>
    <w:rsid w:val="00315B52"/>
    <w:rsid w:val="00315DE7"/>
    <w:rsid w:val="00315E98"/>
    <w:rsid w:val="00316131"/>
    <w:rsid w:val="0031624D"/>
    <w:rsid w:val="0031651D"/>
    <w:rsid w:val="00317406"/>
    <w:rsid w:val="00317A7D"/>
    <w:rsid w:val="00320ED2"/>
    <w:rsid w:val="003212FA"/>
    <w:rsid w:val="003214E2"/>
    <w:rsid w:val="00321D2E"/>
    <w:rsid w:val="003222DD"/>
    <w:rsid w:val="0032436D"/>
    <w:rsid w:val="00324598"/>
    <w:rsid w:val="003248B8"/>
    <w:rsid w:val="00324BB2"/>
    <w:rsid w:val="00325AB6"/>
    <w:rsid w:val="00326126"/>
    <w:rsid w:val="003266E8"/>
    <w:rsid w:val="003267C0"/>
    <w:rsid w:val="00327F76"/>
    <w:rsid w:val="0033057A"/>
    <w:rsid w:val="003308A8"/>
    <w:rsid w:val="00331749"/>
    <w:rsid w:val="00332A81"/>
    <w:rsid w:val="0033327A"/>
    <w:rsid w:val="003337E8"/>
    <w:rsid w:val="00334DEA"/>
    <w:rsid w:val="00336F5F"/>
    <w:rsid w:val="0034093A"/>
    <w:rsid w:val="0034287F"/>
    <w:rsid w:val="00342C7D"/>
    <w:rsid w:val="00343554"/>
    <w:rsid w:val="003449F9"/>
    <w:rsid w:val="00344DA5"/>
    <w:rsid w:val="0034581F"/>
    <w:rsid w:val="0034592B"/>
    <w:rsid w:val="003479E4"/>
    <w:rsid w:val="00347C43"/>
    <w:rsid w:val="00350CA7"/>
    <w:rsid w:val="00352099"/>
    <w:rsid w:val="0035213C"/>
    <w:rsid w:val="00352DC1"/>
    <w:rsid w:val="00355254"/>
    <w:rsid w:val="0035591D"/>
    <w:rsid w:val="00356265"/>
    <w:rsid w:val="0035662A"/>
    <w:rsid w:val="00357F36"/>
    <w:rsid w:val="00360C87"/>
    <w:rsid w:val="00361C21"/>
    <w:rsid w:val="003622ED"/>
    <w:rsid w:val="00362C5B"/>
    <w:rsid w:val="00363F49"/>
    <w:rsid w:val="003649E0"/>
    <w:rsid w:val="00366AF0"/>
    <w:rsid w:val="00366B5F"/>
    <w:rsid w:val="003678D5"/>
    <w:rsid w:val="003713CA"/>
    <w:rsid w:val="0037201A"/>
    <w:rsid w:val="003729FC"/>
    <w:rsid w:val="00372FCA"/>
    <w:rsid w:val="00374C87"/>
    <w:rsid w:val="00374CBC"/>
    <w:rsid w:val="003759F9"/>
    <w:rsid w:val="003766B9"/>
    <w:rsid w:val="0038039E"/>
    <w:rsid w:val="00381F98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72E2"/>
    <w:rsid w:val="00387759"/>
    <w:rsid w:val="003906A1"/>
    <w:rsid w:val="00390CA8"/>
    <w:rsid w:val="00390DCB"/>
    <w:rsid w:val="003912CB"/>
    <w:rsid w:val="00391845"/>
    <w:rsid w:val="003924F8"/>
    <w:rsid w:val="003945E3"/>
    <w:rsid w:val="003946EF"/>
    <w:rsid w:val="00395930"/>
    <w:rsid w:val="00395A50"/>
    <w:rsid w:val="0039787F"/>
    <w:rsid w:val="003978C9"/>
    <w:rsid w:val="003A005F"/>
    <w:rsid w:val="003A161F"/>
    <w:rsid w:val="003A1693"/>
    <w:rsid w:val="003A1CC7"/>
    <w:rsid w:val="003A22E2"/>
    <w:rsid w:val="003A29E6"/>
    <w:rsid w:val="003A2E15"/>
    <w:rsid w:val="003A3196"/>
    <w:rsid w:val="003A36DB"/>
    <w:rsid w:val="003A478D"/>
    <w:rsid w:val="003A5BFF"/>
    <w:rsid w:val="003A6244"/>
    <w:rsid w:val="003A65BF"/>
    <w:rsid w:val="003A6AC1"/>
    <w:rsid w:val="003A6CE8"/>
    <w:rsid w:val="003A74EB"/>
    <w:rsid w:val="003A7B64"/>
    <w:rsid w:val="003A7DD8"/>
    <w:rsid w:val="003B03CE"/>
    <w:rsid w:val="003B4DAD"/>
    <w:rsid w:val="003B52F2"/>
    <w:rsid w:val="003B6084"/>
    <w:rsid w:val="003B6329"/>
    <w:rsid w:val="003B6F08"/>
    <w:rsid w:val="003B6F60"/>
    <w:rsid w:val="003B7326"/>
    <w:rsid w:val="003B76BD"/>
    <w:rsid w:val="003C2B82"/>
    <w:rsid w:val="003C315D"/>
    <w:rsid w:val="003C322D"/>
    <w:rsid w:val="003C32E2"/>
    <w:rsid w:val="003C47A5"/>
    <w:rsid w:val="003C47D1"/>
    <w:rsid w:val="003C4BF2"/>
    <w:rsid w:val="003C56D8"/>
    <w:rsid w:val="003C58AE"/>
    <w:rsid w:val="003C6866"/>
    <w:rsid w:val="003C74FF"/>
    <w:rsid w:val="003C7B46"/>
    <w:rsid w:val="003D1D90"/>
    <w:rsid w:val="003D26A5"/>
    <w:rsid w:val="003D3623"/>
    <w:rsid w:val="003D3F93"/>
    <w:rsid w:val="003D4734"/>
    <w:rsid w:val="003D5013"/>
    <w:rsid w:val="003D523D"/>
    <w:rsid w:val="003D559C"/>
    <w:rsid w:val="003D5F14"/>
    <w:rsid w:val="003D627B"/>
    <w:rsid w:val="003D664E"/>
    <w:rsid w:val="003D7652"/>
    <w:rsid w:val="003D77A3"/>
    <w:rsid w:val="003D78F7"/>
    <w:rsid w:val="003D79C9"/>
    <w:rsid w:val="003E03AD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B96"/>
    <w:rsid w:val="003F2D6C"/>
    <w:rsid w:val="003F3227"/>
    <w:rsid w:val="003F3686"/>
    <w:rsid w:val="003F51EF"/>
    <w:rsid w:val="003F6B76"/>
    <w:rsid w:val="004010D0"/>
    <w:rsid w:val="004014AE"/>
    <w:rsid w:val="00401E3C"/>
    <w:rsid w:val="00403271"/>
    <w:rsid w:val="00403645"/>
    <w:rsid w:val="00403886"/>
    <w:rsid w:val="00403B13"/>
    <w:rsid w:val="00404DAA"/>
    <w:rsid w:val="004051EE"/>
    <w:rsid w:val="004064D6"/>
    <w:rsid w:val="00407214"/>
    <w:rsid w:val="00407C5B"/>
    <w:rsid w:val="00407EE1"/>
    <w:rsid w:val="004110BE"/>
    <w:rsid w:val="00411161"/>
    <w:rsid w:val="0041147F"/>
    <w:rsid w:val="00411A99"/>
    <w:rsid w:val="00411C03"/>
    <w:rsid w:val="00411E4F"/>
    <w:rsid w:val="00411E59"/>
    <w:rsid w:val="00412685"/>
    <w:rsid w:val="00413407"/>
    <w:rsid w:val="0041562C"/>
    <w:rsid w:val="004156C4"/>
    <w:rsid w:val="00415C55"/>
    <w:rsid w:val="0041647C"/>
    <w:rsid w:val="0042002A"/>
    <w:rsid w:val="00420830"/>
    <w:rsid w:val="004209D5"/>
    <w:rsid w:val="00421159"/>
    <w:rsid w:val="00421A46"/>
    <w:rsid w:val="00422546"/>
    <w:rsid w:val="00422D5C"/>
    <w:rsid w:val="00423116"/>
    <w:rsid w:val="00423634"/>
    <w:rsid w:val="004259BA"/>
    <w:rsid w:val="0042639B"/>
    <w:rsid w:val="0042720A"/>
    <w:rsid w:val="0042794A"/>
    <w:rsid w:val="00430648"/>
    <w:rsid w:val="00430B52"/>
    <w:rsid w:val="00430E74"/>
    <w:rsid w:val="00431011"/>
    <w:rsid w:val="00431EBF"/>
    <w:rsid w:val="00432069"/>
    <w:rsid w:val="004339CB"/>
    <w:rsid w:val="004340A5"/>
    <w:rsid w:val="00435208"/>
    <w:rsid w:val="0043677F"/>
    <w:rsid w:val="00437814"/>
    <w:rsid w:val="004402C9"/>
    <w:rsid w:val="004408B7"/>
    <w:rsid w:val="00440FF1"/>
    <w:rsid w:val="004417F2"/>
    <w:rsid w:val="00441C39"/>
    <w:rsid w:val="00441EC5"/>
    <w:rsid w:val="00442799"/>
    <w:rsid w:val="00443FBF"/>
    <w:rsid w:val="004452DF"/>
    <w:rsid w:val="004507E7"/>
    <w:rsid w:val="00450CC0"/>
    <w:rsid w:val="00451355"/>
    <w:rsid w:val="00451F73"/>
    <w:rsid w:val="0045288D"/>
    <w:rsid w:val="004534E6"/>
    <w:rsid w:val="00453A44"/>
    <w:rsid w:val="00453E8C"/>
    <w:rsid w:val="00457028"/>
    <w:rsid w:val="00457E3B"/>
    <w:rsid w:val="00457FA3"/>
    <w:rsid w:val="00461C16"/>
    <w:rsid w:val="00461C2E"/>
    <w:rsid w:val="00462172"/>
    <w:rsid w:val="004638E2"/>
    <w:rsid w:val="00463B7C"/>
    <w:rsid w:val="00463F1A"/>
    <w:rsid w:val="00465114"/>
    <w:rsid w:val="0046583B"/>
    <w:rsid w:val="00466B33"/>
    <w:rsid w:val="00466EEB"/>
    <w:rsid w:val="004721EF"/>
    <w:rsid w:val="0047267B"/>
    <w:rsid w:val="00472E87"/>
    <w:rsid w:val="00472EA0"/>
    <w:rsid w:val="00473745"/>
    <w:rsid w:val="0047442A"/>
    <w:rsid w:val="00475027"/>
    <w:rsid w:val="00475A71"/>
    <w:rsid w:val="00475D9E"/>
    <w:rsid w:val="00476F40"/>
    <w:rsid w:val="004804A4"/>
    <w:rsid w:val="004811CE"/>
    <w:rsid w:val="00481659"/>
    <w:rsid w:val="004821A5"/>
    <w:rsid w:val="004828D5"/>
    <w:rsid w:val="00482AD0"/>
    <w:rsid w:val="00482AF6"/>
    <w:rsid w:val="00484651"/>
    <w:rsid w:val="00484AB7"/>
    <w:rsid w:val="0048675C"/>
    <w:rsid w:val="00486EB3"/>
    <w:rsid w:val="00487778"/>
    <w:rsid w:val="00490818"/>
    <w:rsid w:val="0049170F"/>
    <w:rsid w:val="00491CAF"/>
    <w:rsid w:val="00492A82"/>
    <w:rsid w:val="00492D36"/>
    <w:rsid w:val="00492FC6"/>
    <w:rsid w:val="004931CC"/>
    <w:rsid w:val="0049468A"/>
    <w:rsid w:val="00495DAB"/>
    <w:rsid w:val="004A09F4"/>
    <w:rsid w:val="004A0AF4"/>
    <w:rsid w:val="004A0FC9"/>
    <w:rsid w:val="004A4953"/>
    <w:rsid w:val="004A5537"/>
    <w:rsid w:val="004A59B9"/>
    <w:rsid w:val="004A5BD2"/>
    <w:rsid w:val="004A7935"/>
    <w:rsid w:val="004B05C9"/>
    <w:rsid w:val="004B093D"/>
    <w:rsid w:val="004B2117"/>
    <w:rsid w:val="004B421E"/>
    <w:rsid w:val="004B493F"/>
    <w:rsid w:val="004B4E51"/>
    <w:rsid w:val="004B50D6"/>
    <w:rsid w:val="004B7780"/>
    <w:rsid w:val="004C0597"/>
    <w:rsid w:val="004C07D4"/>
    <w:rsid w:val="004C0BD8"/>
    <w:rsid w:val="004C0F0A"/>
    <w:rsid w:val="004C169C"/>
    <w:rsid w:val="004C1E9F"/>
    <w:rsid w:val="004C3411"/>
    <w:rsid w:val="004C3A7A"/>
    <w:rsid w:val="004C3C2A"/>
    <w:rsid w:val="004C40E4"/>
    <w:rsid w:val="004C4A47"/>
    <w:rsid w:val="004C6C53"/>
    <w:rsid w:val="004C7CE0"/>
    <w:rsid w:val="004D03A1"/>
    <w:rsid w:val="004D071D"/>
    <w:rsid w:val="004D0A64"/>
    <w:rsid w:val="004D0F1C"/>
    <w:rsid w:val="004D149B"/>
    <w:rsid w:val="004D1E49"/>
    <w:rsid w:val="004D1E7D"/>
    <w:rsid w:val="004D2D75"/>
    <w:rsid w:val="004D4C83"/>
    <w:rsid w:val="004D52E6"/>
    <w:rsid w:val="004D5CB8"/>
    <w:rsid w:val="004D5F1F"/>
    <w:rsid w:val="004D6301"/>
    <w:rsid w:val="004D6AB7"/>
    <w:rsid w:val="004D6BE8"/>
    <w:rsid w:val="004D7188"/>
    <w:rsid w:val="004D79E9"/>
    <w:rsid w:val="004D7AC1"/>
    <w:rsid w:val="004E0097"/>
    <w:rsid w:val="004E0209"/>
    <w:rsid w:val="004E040B"/>
    <w:rsid w:val="004E19B8"/>
    <w:rsid w:val="004E1FE2"/>
    <w:rsid w:val="004E2A0B"/>
    <w:rsid w:val="004E4538"/>
    <w:rsid w:val="004E46DF"/>
    <w:rsid w:val="004E4B5B"/>
    <w:rsid w:val="004E5638"/>
    <w:rsid w:val="004E58B9"/>
    <w:rsid w:val="004E66C3"/>
    <w:rsid w:val="004E6AC0"/>
    <w:rsid w:val="004E7E34"/>
    <w:rsid w:val="004F05D3"/>
    <w:rsid w:val="004F0CB7"/>
    <w:rsid w:val="004F22A0"/>
    <w:rsid w:val="004F3535"/>
    <w:rsid w:val="004F3740"/>
    <w:rsid w:val="004F4564"/>
    <w:rsid w:val="004F4BBB"/>
    <w:rsid w:val="004F4D43"/>
    <w:rsid w:val="004F543D"/>
    <w:rsid w:val="004F5A90"/>
    <w:rsid w:val="004F74F8"/>
    <w:rsid w:val="005004EC"/>
    <w:rsid w:val="00500824"/>
    <w:rsid w:val="0050128F"/>
    <w:rsid w:val="00501E52"/>
    <w:rsid w:val="005023E3"/>
    <w:rsid w:val="005035D1"/>
    <w:rsid w:val="00503796"/>
    <w:rsid w:val="00503BF1"/>
    <w:rsid w:val="00504958"/>
    <w:rsid w:val="00504AA2"/>
    <w:rsid w:val="00505038"/>
    <w:rsid w:val="005065EB"/>
    <w:rsid w:val="00506863"/>
    <w:rsid w:val="005072B6"/>
    <w:rsid w:val="00507500"/>
    <w:rsid w:val="0050752C"/>
    <w:rsid w:val="00507B1D"/>
    <w:rsid w:val="0051035D"/>
    <w:rsid w:val="005116CB"/>
    <w:rsid w:val="00512749"/>
    <w:rsid w:val="00513528"/>
    <w:rsid w:val="00513E6E"/>
    <w:rsid w:val="0051588E"/>
    <w:rsid w:val="00517ED6"/>
    <w:rsid w:val="00520B8C"/>
    <w:rsid w:val="0052151C"/>
    <w:rsid w:val="005229CD"/>
    <w:rsid w:val="005229D7"/>
    <w:rsid w:val="00522A49"/>
    <w:rsid w:val="005235B6"/>
    <w:rsid w:val="00523F49"/>
    <w:rsid w:val="00524345"/>
    <w:rsid w:val="005243B4"/>
    <w:rsid w:val="00524410"/>
    <w:rsid w:val="00524866"/>
    <w:rsid w:val="005256A2"/>
    <w:rsid w:val="00525DF1"/>
    <w:rsid w:val="00527489"/>
    <w:rsid w:val="00527BB3"/>
    <w:rsid w:val="00530EE2"/>
    <w:rsid w:val="00531734"/>
    <w:rsid w:val="0053254A"/>
    <w:rsid w:val="0053382C"/>
    <w:rsid w:val="0053566B"/>
    <w:rsid w:val="00535EBE"/>
    <w:rsid w:val="00536EFD"/>
    <w:rsid w:val="00540370"/>
    <w:rsid w:val="00540657"/>
    <w:rsid w:val="00540A28"/>
    <w:rsid w:val="00541D08"/>
    <w:rsid w:val="0054235E"/>
    <w:rsid w:val="0054425D"/>
    <w:rsid w:val="005442D3"/>
    <w:rsid w:val="00544B61"/>
    <w:rsid w:val="0054683D"/>
    <w:rsid w:val="00546F15"/>
    <w:rsid w:val="0055231F"/>
    <w:rsid w:val="005528FC"/>
    <w:rsid w:val="005533B0"/>
    <w:rsid w:val="00553B4F"/>
    <w:rsid w:val="00553C7D"/>
    <w:rsid w:val="0055459B"/>
    <w:rsid w:val="005546A4"/>
    <w:rsid w:val="00554995"/>
    <w:rsid w:val="00554EEF"/>
    <w:rsid w:val="005555B2"/>
    <w:rsid w:val="0055632C"/>
    <w:rsid w:val="0056081A"/>
    <w:rsid w:val="00561CE9"/>
    <w:rsid w:val="00562627"/>
    <w:rsid w:val="0056327A"/>
    <w:rsid w:val="00563B85"/>
    <w:rsid w:val="00565A19"/>
    <w:rsid w:val="0056785D"/>
    <w:rsid w:val="00567934"/>
    <w:rsid w:val="00567EF5"/>
    <w:rsid w:val="005702B6"/>
    <w:rsid w:val="005703A1"/>
    <w:rsid w:val="0057046A"/>
    <w:rsid w:val="005707B9"/>
    <w:rsid w:val="00570B9C"/>
    <w:rsid w:val="00570FC6"/>
    <w:rsid w:val="005712BF"/>
    <w:rsid w:val="00571574"/>
    <w:rsid w:val="00571583"/>
    <w:rsid w:val="00572BF3"/>
    <w:rsid w:val="00572E7A"/>
    <w:rsid w:val="00574757"/>
    <w:rsid w:val="00575C13"/>
    <w:rsid w:val="00575CF4"/>
    <w:rsid w:val="00582823"/>
    <w:rsid w:val="00583212"/>
    <w:rsid w:val="005842EE"/>
    <w:rsid w:val="00585D8F"/>
    <w:rsid w:val="00586072"/>
    <w:rsid w:val="0058644C"/>
    <w:rsid w:val="005868C2"/>
    <w:rsid w:val="00587F10"/>
    <w:rsid w:val="00591351"/>
    <w:rsid w:val="00591B84"/>
    <w:rsid w:val="00596243"/>
    <w:rsid w:val="00596413"/>
    <w:rsid w:val="00596598"/>
    <w:rsid w:val="00596B6A"/>
    <w:rsid w:val="00597864"/>
    <w:rsid w:val="005A16CF"/>
    <w:rsid w:val="005A1A3D"/>
    <w:rsid w:val="005A23DB"/>
    <w:rsid w:val="005A2ECA"/>
    <w:rsid w:val="005A4504"/>
    <w:rsid w:val="005A4980"/>
    <w:rsid w:val="005A5E71"/>
    <w:rsid w:val="005A6BC3"/>
    <w:rsid w:val="005B151D"/>
    <w:rsid w:val="005B2B4E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3362"/>
    <w:rsid w:val="005C4204"/>
    <w:rsid w:val="005C45E7"/>
    <w:rsid w:val="005C5357"/>
    <w:rsid w:val="005C6389"/>
    <w:rsid w:val="005C6525"/>
    <w:rsid w:val="005C6823"/>
    <w:rsid w:val="005C6E9D"/>
    <w:rsid w:val="005D00DA"/>
    <w:rsid w:val="005D0C43"/>
    <w:rsid w:val="005D1461"/>
    <w:rsid w:val="005D2805"/>
    <w:rsid w:val="005D2B18"/>
    <w:rsid w:val="005D33B5"/>
    <w:rsid w:val="005D397D"/>
    <w:rsid w:val="005D3F28"/>
    <w:rsid w:val="005D5C6E"/>
    <w:rsid w:val="005D6240"/>
    <w:rsid w:val="005D649F"/>
    <w:rsid w:val="005D6BF5"/>
    <w:rsid w:val="005D74B0"/>
    <w:rsid w:val="005D785D"/>
    <w:rsid w:val="005D7951"/>
    <w:rsid w:val="005E2305"/>
    <w:rsid w:val="005E3D03"/>
    <w:rsid w:val="005E3E49"/>
    <w:rsid w:val="005E49E4"/>
    <w:rsid w:val="005E4E9C"/>
    <w:rsid w:val="005E58D3"/>
    <w:rsid w:val="005E5C90"/>
    <w:rsid w:val="005E6294"/>
    <w:rsid w:val="005E6DB3"/>
    <w:rsid w:val="005E73AE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0C3B"/>
    <w:rsid w:val="00601ED3"/>
    <w:rsid w:val="006036D9"/>
    <w:rsid w:val="00604426"/>
    <w:rsid w:val="00610293"/>
    <w:rsid w:val="006104BB"/>
    <w:rsid w:val="006111B6"/>
    <w:rsid w:val="006115A5"/>
    <w:rsid w:val="006117D4"/>
    <w:rsid w:val="00612605"/>
    <w:rsid w:val="00612D75"/>
    <w:rsid w:val="006141D1"/>
    <w:rsid w:val="00615014"/>
    <w:rsid w:val="00615E8C"/>
    <w:rsid w:val="00616288"/>
    <w:rsid w:val="006173FE"/>
    <w:rsid w:val="00620F63"/>
    <w:rsid w:val="00621286"/>
    <w:rsid w:val="0062254C"/>
    <w:rsid w:val="0062298E"/>
    <w:rsid w:val="0062350A"/>
    <w:rsid w:val="0062440B"/>
    <w:rsid w:val="006249B6"/>
    <w:rsid w:val="00624F1A"/>
    <w:rsid w:val="006254B0"/>
    <w:rsid w:val="00625C33"/>
    <w:rsid w:val="00626981"/>
    <w:rsid w:val="00626D26"/>
    <w:rsid w:val="00626E5B"/>
    <w:rsid w:val="006278E7"/>
    <w:rsid w:val="006302F7"/>
    <w:rsid w:val="00630EA5"/>
    <w:rsid w:val="00631D8F"/>
    <w:rsid w:val="00631EB7"/>
    <w:rsid w:val="00633A8F"/>
    <w:rsid w:val="006344DE"/>
    <w:rsid w:val="006346CB"/>
    <w:rsid w:val="00635200"/>
    <w:rsid w:val="006362D2"/>
    <w:rsid w:val="00636633"/>
    <w:rsid w:val="00637017"/>
    <w:rsid w:val="006372B9"/>
    <w:rsid w:val="006374C2"/>
    <w:rsid w:val="00637D47"/>
    <w:rsid w:val="006416FF"/>
    <w:rsid w:val="00643C1B"/>
    <w:rsid w:val="00644E29"/>
    <w:rsid w:val="0064617E"/>
    <w:rsid w:val="006466B3"/>
    <w:rsid w:val="00646871"/>
    <w:rsid w:val="00646DA5"/>
    <w:rsid w:val="00647186"/>
    <w:rsid w:val="006502DE"/>
    <w:rsid w:val="00650750"/>
    <w:rsid w:val="00651442"/>
    <w:rsid w:val="00651FCD"/>
    <w:rsid w:val="00653C16"/>
    <w:rsid w:val="006548B7"/>
    <w:rsid w:val="00654B3B"/>
    <w:rsid w:val="00656882"/>
    <w:rsid w:val="00657061"/>
    <w:rsid w:val="00657363"/>
    <w:rsid w:val="00657D18"/>
    <w:rsid w:val="00657DBD"/>
    <w:rsid w:val="0066063F"/>
    <w:rsid w:val="006606CC"/>
    <w:rsid w:val="00660ACE"/>
    <w:rsid w:val="00660F53"/>
    <w:rsid w:val="00662343"/>
    <w:rsid w:val="00663E64"/>
    <w:rsid w:val="0066483B"/>
    <w:rsid w:val="00664CCC"/>
    <w:rsid w:val="0066511D"/>
    <w:rsid w:val="0067069C"/>
    <w:rsid w:val="00671F29"/>
    <w:rsid w:val="00672466"/>
    <w:rsid w:val="0067305F"/>
    <w:rsid w:val="00673E73"/>
    <w:rsid w:val="006752F0"/>
    <w:rsid w:val="00675EF1"/>
    <w:rsid w:val="0067634E"/>
    <w:rsid w:val="00676881"/>
    <w:rsid w:val="0067737F"/>
    <w:rsid w:val="00680308"/>
    <w:rsid w:val="006813E4"/>
    <w:rsid w:val="0068276E"/>
    <w:rsid w:val="00683446"/>
    <w:rsid w:val="0068429C"/>
    <w:rsid w:val="0068504F"/>
    <w:rsid w:val="00685816"/>
    <w:rsid w:val="006861D2"/>
    <w:rsid w:val="0068740D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25E"/>
    <w:rsid w:val="006A59BC"/>
    <w:rsid w:val="006A67EB"/>
    <w:rsid w:val="006A6A83"/>
    <w:rsid w:val="006A6B72"/>
    <w:rsid w:val="006A6EFB"/>
    <w:rsid w:val="006A7A77"/>
    <w:rsid w:val="006A7F86"/>
    <w:rsid w:val="006B1C52"/>
    <w:rsid w:val="006B4471"/>
    <w:rsid w:val="006C0178"/>
    <w:rsid w:val="006C063A"/>
    <w:rsid w:val="006C1785"/>
    <w:rsid w:val="006C1FA8"/>
    <w:rsid w:val="006C2C97"/>
    <w:rsid w:val="006C3C41"/>
    <w:rsid w:val="006C419C"/>
    <w:rsid w:val="006C41A4"/>
    <w:rsid w:val="006C52AD"/>
    <w:rsid w:val="006C5695"/>
    <w:rsid w:val="006D01FD"/>
    <w:rsid w:val="006D0CBB"/>
    <w:rsid w:val="006D1187"/>
    <w:rsid w:val="006D3213"/>
    <w:rsid w:val="006D3377"/>
    <w:rsid w:val="006D3E5E"/>
    <w:rsid w:val="006D4C00"/>
    <w:rsid w:val="006D5362"/>
    <w:rsid w:val="006D59FD"/>
    <w:rsid w:val="006D6DCA"/>
    <w:rsid w:val="006D7B33"/>
    <w:rsid w:val="006E181A"/>
    <w:rsid w:val="006E21CA"/>
    <w:rsid w:val="006E286A"/>
    <w:rsid w:val="006E2A5A"/>
    <w:rsid w:val="006E2C50"/>
    <w:rsid w:val="006E2D44"/>
    <w:rsid w:val="006E47CA"/>
    <w:rsid w:val="006E753D"/>
    <w:rsid w:val="006E78A8"/>
    <w:rsid w:val="006F09A7"/>
    <w:rsid w:val="006F1015"/>
    <w:rsid w:val="006F14CD"/>
    <w:rsid w:val="006F151D"/>
    <w:rsid w:val="006F36A8"/>
    <w:rsid w:val="006F3DD4"/>
    <w:rsid w:val="006F60F8"/>
    <w:rsid w:val="006F6E4C"/>
    <w:rsid w:val="006F7ED7"/>
    <w:rsid w:val="00700354"/>
    <w:rsid w:val="007027DC"/>
    <w:rsid w:val="00702CA2"/>
    <w:rsid w:val="00703C51"/>
    <w:rsid w:val="007045BD"/>
    <w:rsid w:val="00705B81"/>
    <w:rsid w:val="00705C4E"/>
    <w:rsid w:val="00706960"/>
    <w:rsid w:val="0070696A"/>
    <w:rsid w:val="007113EB"/>
    <w:rsid w:val="00711472"/>
    <w:rsid w:val="00711E05"/>
    <w:rsid w:val="007121E9"/>
    <w:rsid w:val="00713401"/>
    <w:rsid w:val="007141C5"/>
    <w:rsid w:val="0071421E"/>
    <w:rsid w:val="00714DE0"/>
    <w:rsid w:val="007164A7"/>
    <w:rsid w:val="00716DFF"/>
    <w:rsid w:val="00720C99"/>
    <w:rsid w:val="00721A60"/>
    <w:rsid w:val="007220CF"/>
    <w:rsid w:val="00723821"/>
    <w:rsid w:val="00723B2D"/>
    <w:rsid w:val="00724392"/>
    <w:rsid w:val="00724942"/>
    <w:rsid w:val="00724DD3"/>
    <w:rsid w:val="00726FBA"/>
    <w:rsid w:val="00727341"/>
    <w:rsid w:val="00727E1D"/>
    <w:rsid w:val="00733836"/>
    <w:rsid w:val="00734913"/>
    <w:rsid w:val="00734AC1"/>
    <w:rsid w:val="00734C35"/>
    <w:rsid w:val="00734F1A"/>
    <w:rsid w:val="0073549A"/>
    <w:rsid w:val="00736065"/>
    <w:rsid w:val="00736690"/>
    <w:rsid w:val="00736C8F"/>
    <w:rsid w:val="0074006F"/>
    <w:rsid w:val="00741B5C"/>
    <w:rsid w:val="00741D75"/>
    <w:rsid w:val="007421CA"/>
    <w:rsid w:val="0074621F"/>
    <w:rsid w:val="007463FB"/>
    <w:rsid w:val="00747C44"/>
    <w:rsid w:val="007513CD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57438"/>
    <w:rsid w:val="00760099"/>
    <w:rsid w:val="0076096A"/>
    <w:rsid w:val="00760E8D"/>
    <w:rsid w:val="0076196C"/>
    <w:rsid w:val="00762C0B"/>
    <w:rsid w:val="00763C7C"/>
    <w:rsid w:val="00766B1A"/>
    <w:rsid w:val="00766DFE"/>
    <w:rsid w:val="0076715A"/>
    <w:rsid w:val="007675B7"/>
    <w:rsid w:val="00772027"/>
    <w:rsid w:val="0077218B"/>
    <w:rsid w:val="0077249C"/>
    <w:rsid w:val="00772ADC"/>
    <w:rsid w:val="00772DD9"/>
    <w:rsid w:val="007750F8"/>
    <w:rsid w:val="0077584D"/>
    <w:rsid w:val="00775DD4"/>
    <w:rsid w:val="00776787"/>
    <w:rsid w:val="0077797F"/>
    <w:rsid w:val="00783B46"/>
    <w:rsid w:val="00784800"/>
    <w:rsid w:val="007865E3"/>
    <w:rsid w:val="007867C8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A098E"/>
    <w:rsid w:val="007A149D"/>
    <w:rsid w:val="007A35B7"/>
    <w:rsid w:val="007A4826"/>
    <w:rsid w:val="007A5765"/>
    <w:rsid w:val="007A5B89"/>
    <w:rsid w:val="007A77FC"/>
    <w:rsid w:val="007B058E"/>
    <w:rsid w:val="007B0864"/>
    <w:rsid w:val="007B0E05"/>
    <w:rsid w:val="007B2BDF"/>
    <w:rsid w:val="007B3FFE"/>
    <w:rsid w:val="007B5DB4"/>
    <w:rsid w:val="007B5EE3"/>
    <w:rsid w:val="007B75D3"/>
    <w:rsid w:val="007C0795"/>
    <w:rsid w:val="007C13AC"/>
    <w:rsid w:val="007C14AD"/>
    <w:rsid w:val="007C272E"/>
    <w:rsid w:val="007C2735"/>
    <w:rsid w:val="007C31E6"/>
    <w:rsid w:val="007C6C61"/>
    <w:rsid w:val="007C7645"/>
    <w:rsid w:val="007C7F7C"/>
    <w:rsid w:val="007D083C"/>
    <w:rsid w:val="007D08BB"/>
    <w:rsid w:val="007D0992"/>
    <w:rsid w:val="007D09C8"/>
    <w:rsid w:val="007D1085"/>
    <w:rsid w:val="007D18E1"/>
    <w:rsid w:val="007D1926"/>
    <w:rsid w:val="007D2642"/>
    <w:rsid w:val="007D38EA"/>
    <w:rsid w:val="007D3C15"/>
    <w:rsid w:val="007D4D44"/>
    <w:rsid w:val="007D50FF"/>
    <w:rsid w:val="007D58A9"/>
    <w:rsid w:val="007D5FCC"/>
    <w:rsid w:val="007D64DA"/>
    <w:rsid w:val="007D6B5D"/>
    <w:rsid w:val="007D6CCC"/>
    <w:rsid w:val="007D7FFC"/>
    <w:rsid w:val="007E03DA"/>
    <w:rsid w:val="007E0994"/>
    <w:rsid w:val="007E17A3"/>
    <w:rsid w:val="007E1992"/>
    <w:rsid w:val="007E21DF"/>
    <w:rsid w:val="007E2920"/>
    <w:rsid w:val="007E41CB"/>
    <w:rsid w:val="007E4A94"/>
    <w:rsid w:val="007E5479"/>
    <w:rsid w:val="007E5CE9"/>
    <w:rsid w:val="007E5F8E"/>
    <w:rsid w:val="007E611D"/>
    <w:rsid w:val="007E7134"/>
    <w:rsid w:val="007E79A4"/>
    <w:rsid w:val="007F072E"/>
    <w:rsid w:val="007F2366"/>
    <w:rsid w:val="007F3B09"/>
    <w:rsid w:val="007F6EC7"/>
    <w:rsid w:val="007F7434"/>
    <w:rsid w:val="007F75A8"/>
    <w:rsid w:val="007F77D6"/>
    <w:rsid w:val="007F7EA7"/>
    <w:rsid w:val="008007C7"/>
    <w:rsid w:val="00802FC5"/>
    <w:rsid w:val="0080320A"/>
    <w:rsid w:val="00803E94"/>
    <w:rsid w:val="00804A80"/>
    <w:rsid w:val="008077DC"/>
    <w:rsid w:val="00807B02"/>
    <w:rsid w:val="00807B3A"/>
    <w:rsid w:val="0081078F"/>
    <w:rsid w:val="008117FD"/>
    <w:rsid w:val="00812782"/>
    <w:rsid w:val="008138C1"/>
    <w:rsid w:val="008143CA"/>
    <w:rsid w:val="0081504E"/>
    <w:rsid w:val="008155A4"/>
    <w:rsid w:val="00815DA5"/>
    <w:rsid w:val="00816255"/>
    <w:rsid w:val="00816B48"/>
    <w:rsid w:val="00816D7F"/>
    <w:rsid w:val="008174EC"/>
    <w:rsid w:val="008204A2"/>
    <w:rsid w:val="008208CB"/>
    <w:rsid w:val="00820B60"/>
    <w:rsid w:val="00821363"/>
    <w:rsid w:val="00822070"/>
    <w:rsid w:val="00822142"/>
    <w:rsid w:val="00822427"/>
    <w:rsid w:val="00822EA3"/>
    <w:rsid w:val="00822EA9"/>
    <w:rsid w:val="00823EB1"/>
    <w:rsid w:val="0082437A"/>
    <w:rsid w:val="00824E6B"/>
    <w:rsid w:val="00825FED"/>
    <w:rsid w:val="008274AF"/>
    <w:rsid w:val="008276D7"/>
    <w:rsid w:val="00830ACB"/>
    <w:rsid w:val="0083127F"/>
    <w:rsid w:val="008312B9"/>
    <w:rsid w:val="00831BB9"/>
    <w:rsid w:val="00831EDC"/>
    <w:rsid w:val="00832700"/>
    <w:rsid w:val="00832898"/>
    <w:rsid w:val="00833187"/>
    <w:rsid w:val="00833572"/>
    <w:rsid w:val="008340C9"/>
    <w:rsid w:val="00835499"/>
    <w:rsid w:val="008358C7"/>
    <w:rsid w:val="00835A0A"/>
    <w:rsid w:val="00835ECD"/>
    <w:rsid w:val="008369E5"/>
    <w:rsid w:val="008377E3"/>
    <w:rsid w:val="008378E7"/>
    <w:rsid w:val="00837F9E"/>
    <w:rsid w:val="00840667"/>
    <w:rsid w:val="00842C5E"/>
    <w:rsid w:val="00843EF4"/>
    <w:rsid w:val="0084445A"/>
    <w:rsid w:val="008449AF"/>
    <w:rsid w:val="00850365"/>
    <w:rsid w:val="00850566"/>
    <w:rsid w:val="008509F8"/>
    <w:rsid w:val="00852B3C"/>
    <w:rsid w:val="008532E6"/>
    <w:rsid w:val="008537D8"/>
    <w:rsid w:val="00853FF2"/>
    <w:rsid w:val="008549DA"/>
    <w:rsid w:val="00854E20"/>
    <w:rsid w:val="00855910"/>
    <w:rsid w:val="00855B3D"/>
    <w:rsid w:val="0085795D"/>
    <w:rsid w:val="0086233D"/>
    <w:rsid w:val="00862936"/>
    <w:rsid w:val="008636F1"/>
    <w:rsid w:val="00863A0D"/>
    <w:rsid w:val="00866005"/>
    <w:rsid w:val="0086745D"/>
    <w:rsid w:val="00867C24"/>
    <w:rsid w:val="00870BF0"/>
    <w:rsid w:val="008716D8"/>
    <w:rsid w:val="008717CE"/>
    <w:rsid w:val="00872495"/>
    <w:rsid w:val="0087383D"/>
    <w:rsid w:val="0087408A"/>
    <w:rsid w:val="0087513D"/>
    <w:rsid w:val="00875ABA"/>
    <w:rsid w:val="008771D6"/>
    <w:rsid w:val="008776B0"/>
    <w:rsid w:val="0088012D"/>
    <w:rsid w:val="00880858"/>
    <w:rsid w:val="00881C47"/>
    <w:rsid w:val="008831D9"/>
    <w:rsid w:val="00883E1F"/>
    <w:rsid w:val="00884237"/>
    <w:rsid w:val="00885124"/>
    <w:rsid w:val="0088588A"/>
    <w:rsid w:val="00887583"/>
    <w:rsid w:val="00887BE4"/>
    <w:rsid w:val="0089030D"/>
    <w:rsid w:val="00890B40"/>
    <w:rsid w:val="008912E0"/>
    <w:rsid w:val="00891445"/>
    <w:rsid w:val="0089153D"/>
    <w:rsid w:val="00892781"/>
    <w:rsid w:val="00892FC7"/>
    <w:rsid w:val="0089312A"/>
    <w:rsid w:val="00893604"/>
    <w:rsid w:val="00893853"/>
    <w:rsid w:val="008939BF"/>
    <w:rsid w:val="00894224"/>
    <w:rsid w:val="0089473A"/>
    <w:rsid w:val="00895A28"/>
    <w:rsid w:val="00895D0E"/>
    <w:rsid w:val="00896ADF"/>
    <w:rsid w:val="00896F5C"/>
    <w:rsid w:val="00897183"/>
    <w:rsid w:val="008A2992"/>
    <w:rsid w:val="008A3B43"/>
    <w:rsid w:val="008A5AFD"/>
    <w:rsid w:val="008A6CD4"/>
    <w:rsid w:val="008A767A"/>
    <w:rsid w:val="008A788A"/>
    <w:rsid w:val="008B0A07"/>
    <w:rsid w:val="008B224C"/>
    <w:rsid w:val="008B47B4"/>
    <w:rsid w:val="008B5396"/>
    <w:rsid w:val="008B581F"/>
    <w:rsid w:val="008B7814"/>
    <w:rsid w:val="008C0FD0"/>
    <w:rsid w:val="008C1A82"/>
    <w:rsid w:val="008C2485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58E5"/>
    <w:rsid w:val="008D668D"/>
    <w:rsid w:val="008D71CE"/>
    <w:rsid w:val="008E0E94"/>
    <w:rsid w:val="008E1234"/>
    <w:rsid w:val="008E197A"/>
    <w:rsid w:val="008E235C"/>
    <w:rsid w:val="008E34E8"/>
    <w:rsid w:val="008E35E1"/>
    <w:rsid w:val="008E444B"/>
    <w:rsid w:val="008E5787"/>
    <w:rsid w:val="008E6CA2"/>
    <w:rsid w:val="008E7204"/>
    <w:rsid w:val="008F039B"/>
    <w:rsid w:val="008F14A1"/>
    <w:rsid w:val="008F1C67"/>
    <w:rsid w:val="008F1D36"/>
    <w:rsid w:val="008F203F"/>
    <w:rsid w:val="008F238D"/>
    <w:rsid w:val="008F2611"/>
    <w:rsid w:val="008F4312"/>
    <w:rsid w:val="008F4970"/>
    <w:rsid w:val="008F52FA"/>
    <w:rsid w:val="008F54FD"/>
    <w:rsid w:val="008F67B2"/>
    <w:rsid w:val="00901DA0"/>
    <w:rsid w:val="0090232D"/>
    <w:rsid w:val="00902E5F"/>
    <w:rsid w:val="00903A59"/>
    <w:rsid w:val="00904D91"/>
    <w:rsid w:val="00905004"/>
    <w:rsid w:val="009057D2"/>
    <w:rsid w:val="00905A7F"/>
    <w:rsid w:val="00905E66"/>
    <w:rsid w:val="00906247"/>
    <w:rsid w:val="009064A2"/>
    <w:rsid w:val="00910F8F"/>
    <w:rsid w:val="0091118D"/>
    <w:rsid w:val="009114AE"/>
    <w:rsid w:val="00911AC5"/>
    <w:rsid w:val="0091261A"/>
    <w:rsid w:val="00914B92"/>
    <w:rsid w:val="0091512A"/>
    <w:rsid w:val="00915758"/>
    <w:rsid w:val="00915A9B"/>
    <w:rsid w:val="00915B12"/>
    <w:rsid w:val="0091703E"/>
    <w:rsid w:val="00920771"/>
    <w:rsid w:val="00920C8A"/>
    <w:rsid w:val="0092161E"/>
    <w:rsid w:val="00921E02"/>
    <w:rsid w:val="009225A7"/>
    <w:rsid w:val="009235F0"/>
    <w:rsid w:val="00923B25"/>
    <w:rsid w:val="00924C8D"/>
    <w:rsid w:val="00924D61"/>
    <w:rsid w:val="009269BF"/>
    <w:rsid w:val="009278D5"/>
    <w:rsid w:val="00927A82"/>
    <w:rsid w:val="00927FEB"/>
    <w:rsid w:val="00930058"/>
    <w:rsid w:val="00931F71"/>
    <w:rsid w:val="00931FD6"/>
    <w:rsid w:val="00932F94"/>
    <w:rsid w:val="00934BB2"/>
    <w:rsid w:val="00934F76"/>
    <w:rsid w:val="00935A4C"/>
    <w:rsid w:val="009362D1"/>
    <w:rsid w:val="009363FE"/>
    <w:rsid w:val="00936D66"/>
    <w:rsid w:val="009370F8"/>
    <w:rsid w:val="00940145"/>
    <w:rsid w:val="0094033A"/>
    <w:rsid w:val="0094091B"/>
    <w:rsid w:val="009409F4"/>
    <w:rsid w:val="00940EA4"/>
    <w:rsid w:val="00941119"/>
    <w:rsid w:val="00941581"/>
    <w:rsid w:val="00941A27"/>
    <w:rsid w:val="00941A76"/>
    <w:rsid w:val="00943027"/>
    <w:rsid w:val="009441DB"/>
    <w:rsid w:val="00944591"/>
    <w:rsid w:val="0094486C"/>
    <w:rsid w:val="009449B7"/>
    <w:rsid w:val="00944CAA"/>
    <w:rsid w:val="00944EF3"/>
    <w:rsid w:val="009459D6"/>
    <w:rsid w:val="00945D55"/>
    <w:rsid w:val="009460BB"/>
    <w:rsid w:val="00946444"/>
    <w:rsid w:val="0094736E"/>
    <w:rsid w:val="00947FF8"/>
    <w:rsid w:val="00951071"/>
    <w:rsid w:val="0095165A"/>
    <w:rsid w:val="00951CE8"/>
    <w:rsid w:val="00952148"/>
    <w:rsid w:val="00952D4A"/>
    <w:rsid w:val="00952D70"/>
    <w:rsid w:val="00953565"/>
    <w:rsid w:val="00953687"/>
    <w:rsid w:val="00954C90"/>
    <w:rsid w:val="00955A8E"/>
    <w:rsid w:val="0095758E"/>
    <w:rsid w:val="00957FA2"/>
    <w:rsid w:val="00961347"/>
    <w:rsid w:val="00962377"/>
    <w:rsid w:val="00962886"/>
    <w:rsid w:val="00964681"/>
    <w:rsid w:val="00964E7C"/>
    <w:rsid w:val="009662F3"/>
    <w:rsid w:val="00967F6F"/>
    <w:rsid w:val="00967FC7"/>
    <w:rsid w:val="009704BC"/>
    <w:rsid w:val="00970DC3"/>
    <w:rsid w:val="009723A1"/>
    <w:rsid w:val="00972E97"/>
    <w:rsid w:val="00973254"/>
    <w:rsid w:val="00973614"/>
    <w:rsid w:val="00973CC2"/>
    <w:rsid w:val="009742AB"/>
    <w:rsid w:val="009749B1"/>
    <w:rsid w:val="009751E3"/>
    <w:rsid w:val="0097724C"/>
    <w:rsid w:val="009775CD"/>
    <w:rsid w:val="00980866"/>
    <w:rsid w:val="00980D24"/>
    <w:rsid w:val="00982037"/>
    <w:rsid w:val="009824DF"/>
    <w:rsid w:val="009829BD"/>
    <w:rsid w:val="0098358E"/>
    <w:rsid w:val="0098405A"/>
    <w:rsid w:val="0098426F"/>
    <w:rsid w:val="00985429"/>
    <w:rsid w:val="0098630A"/>
    <w:rsid w:val="0098676F"/>
    <w:rsid w:val="009877D2"/>
    <w:rsid w:val="00987845"/>
    <w:rsid w:val="00991A93"/>
    <w:rsid w:val="009939BC"/>
    <w:rsid w:val="009942CD"/>
    <w:rsid w:val="009948C1"/>
    <w:rsid w:val="00996772"/>
    <w:rsid w:val="009972B6"/>
    <w:rsid w:val="00997A7D"/>
    <w:rsid w:val="009A0062"/>
    <w:rsid w:val="009A0BFB"/>
    <w:rsid w:val="009A0E5E"/>
    <w:rsid w:val="009A0F09"/>
    <w:rsid w:val="009A1070"/>
    <w:rsid w:val="009A12F2"/>
    <w:rsid w:val="009A36A1"/>
    <w:rsid w:val="009A44FA"/>
    <w:rsid w:val="009A4689"/>
    <w:rsid w:val="009A494D"/>
    <w:rsid w:val="009B0520"/>
    <w:rsid w:val="009B059E"/>
    <w:rsid w:val="009B09CD"/>
    <w:rsid w:val="009B1471"/>
    <w:rsid w:val="009B2383"/>
    <w:rsid w:val="009B2663"/>
    <w:rsid w:val="009B3EC3"/>
    <w:rsid w:val="009B4356"/>
    <w:rsid w:val="009B4EE3"/>
    <w:rsid w:val="009B5806"/>
    <w:rsid w:val="009C0566"/>
    <w:rsid w:val="009C23A8"/>
    <w:rsid w:val="009C2AC9"/>
    <w:rsid w:val="009C30AA"/>
    <w:rsid w:val="009C43D1"/>
    <w:rsid w:val="009C5608"/>
    <w:rsid w:val="009C59A6"/>
    <w:rsid w:val="009C6A52"/>
    <w:rsid w:val="009C6C4B"/>
    <w:rsid w:val="009D04C7"/>
    <w:rsid w:val="009D0A30"/>
    <w:rsid w:val="009D0AB2"/>
    <w:rsid w:val="009D0C1F"/>
    <w:rsid w:val="009D2300"/>
    <w:rsid w:val="009D3276"/>
    <w:rsid w:val="009D444C"/>
    <w:rsid w:val="009D4525"/>
    <w:rsid w:val="009D473A"/>
    <w:rsid w:val="009D4B14"/>
    <w:rsid w:val="009E03F1"/>
    <w:rsid w:val="009E1533"/>
    <w:rsid w:val="009E2715"/>
    <w:rsid w:val="009E2785"/>
    <w:rsid w:val="009E3B83"/>
    <w:rsid w:val="009E48CC"/>
    <w:rsid w:val="009E5870"/>
    <w:rsid w:val="009F08F6"/>
    <w:rsid w:val="009F0CDB"/>
    <w:rsid w:val="009F12BC"/>
    <w:rsid w:val="009F1423"/>
    <w:rsid w:val="009F39CB"/>
    <w:rsid w:val="009F3F07"/>
    <w:rsid w:val="00A00EE5"/>
    <w:rsid w:val="00A02ADA"/>
    <w:rsid w:val="00A03261"/>
    <w:rsid w:val="00A03E68"/>
    <w:rsid w:val="00A049E2"/>
    <w:rsid w:val="00A04DE9"/>
    <w:rsid w:val="00A06AE1"/>
    <w:rsid w:val="00A070C0"/>
    <w:rsid w:val="00A074F7"/>
    <w:rsid w:val="00A07781"/>
    <w:rsid w:val="00A077D4"/>
    <w:rsid w:val="00A13337"/>
    <w:rsid w:val="00A1344B"/>
    <w:rsid w:val="00A13908"/>
    <w:rsid w:val="00A152D1"/>
    <w:rsid w:val="00A170C6"/>
    <w:rsid w:val="00A17B98"/>
    <w:rsid w:val="00A20076"/>
    <w:rsid w:val="00A20B6C"/>
    <w:rsid w:val="00A219E7"/>
    <w:rsid w:val="00A2290B"/>
    <w:rsid w:val="00A229E4"/>
    <w:rsid w:val="00A23AC0"/>
    <w:rsid w:val="00A2417A"/>
    <w:rsid w:val="00A246C2"/>
    <w:rsid w:val="00A24FF3"/>
    <w:rsid w:val="00A256BB"/>
    <w:rsid w:val="00A25D6D"/>
    <w:rsid w:val="00A26D8D"/>
    <w:rsid w:val="00A27692"/>
    <w:rsid w:val="00A277DA"/>
    <w:rsid w:val="00A33D6C"/>
    <w:rsid w:val="00A3560F"/>
    <w:rsid w:val="00A35D4E"/>
    <w:rsid w:val="00A35DD1"/>
    <w:rsid w:val="00A36DC1"/>
    <w:rsid w:val="00A40884"/>
    <w:rsid w:val="00A42C28"/>
    <w:rsid w:val="00A434B9"/>
    <w:rsid w:val="00A4380B"/>
    <w:rsid w:val="00A43B6B"/>
    <w:rsid w:val="00A45C7E"/>
    <w:rsid w:val="00A46874"/>
    <w:rsid w:val="00A46AF0"/>
    <w:rsid w:val="00A477E6"/>
    <w:rsid w:val="00A4790E"/>
    <w:rsid w:val="00A47C1B"/>
    <w:rsid w:val="00A51BD6"/>
    <w:rsid w:val="00A530A3"/>
    <w:rsid w:val="00A5337D"/>
    <w:rsid w:val="00A53767"/>
    <w:rsid w:val="00A54607"/>
    <w:rsid w:val="00A55079"/>
    <w:rsid w:val="00A552D3"/>
    <w:rsid w:val="00A5564B"/>
    <w:rsid w:val="00A579E6"/>
    <w:rsid w:val="00A57C2D"/>
    <w:rsid w:val="00A57C37"/>
    <w:rsid w:val="00A57CE8"/>
    <w:rsid w:val="00A60B92"/>
    <w:rsid w:val="00A60C82"/>
    <w:rsid w:val="00A61F48"/>
    <w:rsid w:val="00A62DE2"/>
    <w:rsid w:val="00A6389A"/>
    <w:rsid w:val="00A63AEB"/>
    <w:rsid w:val="00A63C97"/>
    <w:rsid w:val="00A63DC8"/>
    <w:rsid w:val="00A64106"/>
    <w:rsid w:val="00A642FC"/>
    <w:rsid w:val="00A6648F"/>
    <w:rsid w:val="00A66C6D"/>
    <w:rsid w:val="00A66CBC"/>
    <w:rsid w:val="00A675B8"/>
    <w:rsid w:val="00A67F5E"/>
    <w:rsid w:val="00A7025D"/>
    <w:rsid w:val="00A70990"/>
    <w:rsid w:val="00A71D0B"/>
    <w:rsid w:val="00A74E09"/>
    <w:rsid w:val="00A75655"/>
    <w:rsid w:val="00A77999"/>
    <w:rsid w:val="00A809AC"/>
    <w:rsid w:val="00A80E2F"/>
    <w:rsid w:val="00A81018"/>
    <w:rsid w:val="00A82FFE"/>
    <w:rsid w:val="00A841CC"/>
    <w:rsid w:val="00A844CE"/>
    <w:rsid w:val="00A84FE2"/>
    <w:rsid w:val="00A869D2"/>
    <w:rsid w:val="00A878E8"/>
    <w:rsid w:val="00A90385"/>
    <w:rsid w:val="00A90754"/>
    <w:rsid w:val="00A908E5"/>
    <w:rsid w:val="00A910BE"/>
    <w:rsid w:val="00A91EAA"/>
    <w:rsid w:val="00A91EC4"/>
    <w:rsid w:val="00A9264B"/>
    <w:rsid w:val="00A93080"/>
    <w:rsid w:val="00A93197"/>
    <w:rsid w:val="00A93F5F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F98"/>
    <w:rsid w:val="00AA486A"/>
    <w:rsid w:val="00AA53B0"/>
    <w:rsid w:val="00AA63A9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33C6"/>
    <w:rsid w:val="00AB4292"/>
    <w:rsid w:val="00AB4E03"/>
    <w:rsid w:val="00AB5612"/>
    <w:rsid w:val="00AB7068"/>
    <w:rsid w:val="00AC0237"/>
    <w:rsid w:val="00AC14B8"/>
    <w:rsid w:val="00AC1885"/>
    <w:rsid w:val="00AC1B7C"/>
    <w:rsid w:val="00AC3A4B"/>
    <w:rsid w:val="00AC3A66"/>
    <w:rsid w:val="00AC4CA3"/>
    <w:rsid w:val="00AC4CE3"/>
    <w:rsid w:val="00AC60C2"/>
    <w:rsid w:val="00AC76C6"/>
    <w:rsid w:val="00AD268D"/>
    <w:rsid w:val="00AD3749"/>
    <w:rsid w:val="00AD3F85"/>
    <w:rsid w:val="00AD6723"/>
    <w:rsid w:val="00AD6AE6"/>
    <w:rsid w:val="00AD7FBD"/>
    <w:rsid w:val="00AE35A3"/>
    <w:rsid w:val="00AE43E1"/>
    <w:rsid w:val="00AE7BCF"/>
    <w:rsid w:val="00AE7D6D"/>
    <w:rsid w:val="00AF1B15"/>
    <w:rsid w:val="00AF1C91"/>
    <w:rsid w:val="00AF1D18"/>
    <w:rsid w:val="00AF3048"/>
    <w:rsid w:val="00AF476B"/>
    <w:rsid w:val="00AF5FF7"/>
    <w:rsid w:val="00AF71D8"/>
    <w:rsid w:val="00AF7714"/>
    <w:rsid w:val="00AF794B"/>
    <w:rsid w:val="00B0051A"/>
    <w:rsid w:val="00B01A11"/>
    <w:rsid w:val="00B021C7"/>
    <w:rsid w:val="00B02952"/>
    <w:rsid w:val="00B03DB7"/>
    <w:rsid w:val="00B04957"/>
    <w:rsid w:val="00B04CB8"/>
    <w:rsid w:val="00B05405"/>
    <w:rsid w:val="00B05435"/>
    <w:rsid w:val="00B05658"/>
    <w:rsid w:val="00B05C4E"/>
    <w:rsid w:val="00B07F24"/>
    <w:rsid w:val="00B1003B"/>
    <w:rsid w:val="00B116A0"/>
    <w:rsid w:val="00B11981"/>
    <w:rsid w:val="00B12087"/>
    <w:rsid w:val="00B12D64"/>
    <w:rsid w:val="00B132D0"/>
    <w:rsid w:val="00B13B81"/>
    <w:rsid w:val="00B149C0"/>
    <w:rsid w:val="00B15372"/>
    <w:rsid w:val="00B1581A"/>
    <w:rsid w:val="00B16515"/>
    <w:rsid w:val="00B17F46"/>
    <w:rsid w:val="00B20519"/>
    <w:rsid w:val="00B205C7"/>
    <w:rsid w:val="00B224F2"/>
    <w:rsid w:val="00B22C00"/>
    <w:rsid w:val="00B2361F"/>
    <w:rsid w:val="00B23C2E"/>
    <w:rsid w:val="00B24414"/>
    <w:rsid w:val="00B2450A"/>
    <w:rsid w:val="00B258B5"/>
    <w:rsid w:val="00B26572"/>
    <w:rsid w:val="00B2692B"/>
    <w:rsid w:val="00B2718B"/>
    <w:rsid w:val="00B3040A"/>
    <w:rsid w:val="00B348D8"/>
    <w:rsid w:val="00B350FD"/>
    <w:rsid w:val="00B35ECD"/>
    <w:rsid w:val="00B363AD"/>
    <w:rsid w:val="00B400C2"/>
    <w:rsid w:val="00B40221"/>
    <w:rsid w:val="00B40B60"/>
    <w:rsid w:val="00B41ADF"/>
    <w:rsid w:val="00B41C74"/>
    <w:rsid w:val="00B41FC5"/>
    <w:rsid w:val="00B422A1"/>
    <w:rsid w:val="00B42E16"/>
    <w:rsid w:val="00B447D8"/>
    <w:rsid w:val="00B45A5E"/>
    <w:rsid w:val="00B47D88"/>
    <w:rsid w:val="00B47DFB"/>
    <w:rsid w:val="00B508AF"/>
    <w:rsid w:val="00B50967"/>
    <w:rsid w:val="00B51003"/>
    <w:rsid w:val="00B51194"/>
    <w:rsid w:val="00B5142C"/>
    <w:rsid w:val="00B52374"/>
    <w:rsid w:val="00B52457"/>
    <w:rsid w:val="00B5292B"/>
    <w:rsid w:val="00B5499F"/>
    <w:rsid w:val="00B54BCB"/>
    <w:rsid w:val="00B5506E"/>
    <w:rsid w:val="00B554D4"/>
    <w:rsid w:val="00B56B13"/>
    <w:rsid w:val="00B56E8C"/>
    <w:rsid w:val="00B5776D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E02"/>
    <w:rsid w:val="00B63F1C"/>
    <w:rsid w:val="00B6560B"/>
    <w:rsid w:val="00B65F8D"/>
    <w:rsid w:val="00B661D7"/>
    <w:rsid w:val="00B67BFB"/>
    <w:rsid w:val="00B7006B"/>
    <w:rsid w:val="00B70C24"/>
    <w:rsid w:val="00B70F13"/>
    <w:rsid w:val="00B714BA"/>
    <w:rsid w:val="00B71596"/>
    <w:rsid w:val="00B7285A"/>
    <w:rsid w:val="00B73C63"/>
    <w:rsid w:val="00B74E3D"/>
    <w:rsid w:val="00B753D1"/>
    <w:rsid w:val="00B75CB5"/>
    <w:rsid w:val="00B77BB8"/>
    <w:rsid w:val="00B81146"/>
    <w:rsid w:val="00B8242B"/>
    <w:rsid w:val="00B8289C"/>
    <w:rsid w:val="00B83455"/>
    <w:rsid w:val="00B8347B"/>
    <w:rsid w:val="00B844E8"/>
    <w:rsid w:val="00B84D3C"/>
    <w:rsid w:val="00B85517"/>
    <w:rsid w:val="00B8559C"/>
    <w:rsid w:val="00B86E78"/>
    <w:rsid w:val="00B905D1"/>
    <w:rsid w:val="00B92315"/>
    <w:rsid w:val="00B9272C"/>
    <w:rsid w:val="00B936F0"/>
    <w:rsid w:val="00B93AF8"/>
    <w:rsid w:val="00B94B98"/>
    <w:rsid w:val="00B94CAC"/>
    <w:rsid w:val="00B951F7"/>
    <w:rsid w:val="00B96C04"/>
    <w:rsid w:val="00BA06B3"/>
    <w:rsid w:val="00BA0729"/>
    <w:rsid w:val="00BA14F7"/>
    <w:rsid w:val="00BA2E52"/>
    <w:rsid w:val="00BA32BA"/>
    <w:rsid w:val="00BA32CA"/>
    <w:rsid w:val="00BA477A"/>
    <w:rsid w:val="00BA6C7C"/>
    <w:rsid w:val="00BA7016"/>
    <w:rsid w:val="00BA787B"/>
    <w:rsid w:val="00BA7D5D"/>
    <w:rsid w:val="00BB0A40"/>
    <w:rsid w:val="00BB20F2"/>
    <w:rsid w:val="00BB4C40"/>
    <w:rsid w:val="00BB5178"/>
    <w:rsid w:val="00BB67AE"/>
    <w:rsid w:val="00BB728B"/>
    <w:rsid w:val="00BB7702"/>
    <w:rsid w:val="00BB7718"/>
    <w:rsid w:val="00BC02C2"/>
    <w:rsid w:val="00BC049F"/>
    <w:rsid w:val="00BC13A2"/>
    <w:rsid w:val="00BC1E75"/>
    <w:rsid w:val="00BC2094"/>
    <w:rsid w:val="00BC3609"/>
    <w:rsid w:val="00BC465F"/>
    <w:rsid w:val="00BC5869"/>
    <w:rsid w:val="00BC62F7"/>
    <w:rsid w:val="00BC6B01"/>
    <w:rsid w:val="00BC757F"/>
    <w:rsid w:val="00BD003A"/>
    <w:rsid w:val="00BD1D45"/>
    <w:rsid w:val="00BD234C"/>
    <w:rsid w:val="00BD3099"/>
    <w:rsid w:val="00BD3E62"/>
    <w:rsid w:val="00BD51A9"/>
    <w:rsid w:val="00BD51C1"/>
    <w:rsid w:val="00BD670A"/>
    <w:rsid w:val="00BD686B"/>
    <w:rsid w:val="00BD73E6"/>
    <w:rsid w:val="00BD78B2"/>
    <w:rsid w:val="00BE21A9"/>
    <w:rsid w:val="00BE263E"/>
    <w:rsid w:val="00BE3F11"/>
    <w:rsid w:val="00BE40F1"/>
    <w:rsid w:val="00BE438D"/>
    <w:rsid w:val="00BE44F2"/>
    <w:rsid w:val="00BE603A"/>
    <w:rsid w:val="00BE624E"/>
    <w:rsid w:val="00BE6286"/>
    <w:rsid w:val="00BE6CB3"/>
    <w:rsid w:val="00BE7D3E"/>
    <w:rsid w:val="00BF2436"/>
    <w:rsid w:val="00BF2F67"/>
    <w:rsid w:val="00BF321B"/>
    <w:rsid w:val="00BF36A4"/>
    <w:rsid w:val="00BF3773"/>
    <w:rsid w:val="00BF3E14"/>
    <w:rsid w:val="00BF40BC"/>
    <w:rsid w:val="00BF4644"/>
    <w:rsid w:val="00BF6269"/>
    <w:rsid w:val="00BF63AA"/>
    <w:rsid w:val="00C00D18"/>
    <w:rsid w:val="00C027A6"/>
    <w:rsid w:val="00C03B8D"/>
    <w:rsid w:val="00C0428C"/>
    <w:rsid w:val="00C04532"/>
    <w:rsid w:val="00C04AFF"/>
    <w:rsid w:val="00C06D1A"/>
    <w:rsid w:val="00C078F3"/>
    <w:rsid w:val="00C10779"/>
    <w:rsid w:val="00C110C3"/>
    <w:rsid w:val="00C11262"/>
    <w:rsid w:val="00C11CDA"/>
    <w:rsid w:val="00C126F5"/>
    <w:rsid w:val="00C12A01"/>
    <w:rsid w:val="00C12AEB"/>
    <w:rsid w:val="00C1356B"/>
    <w:rsid w:val="00C1382B"/>
    <w:rsid w:val="00C151D0"/>
    <w:rsid w:val="00C1757C"/>
    <w:rsid w:val="00C17C1B"/>
    <w:rsid w:val="00C20366"/>
    <w:rsid w:val="00C237F5"/>
    <w:rsid w:val="00C24241"/>
    <w:rsid w:val="00C247D2"/>
    <w:rsid w:val="00C24A70"/>
    <w:rsid w:val="00C24A72"/>
    <w:rsid w:val="00C24AB5"/>
    <w:rsid w:val="00C2590B"/>
    <w:rsid w:val="00C25DEA"/>
    <w:rsid w:val="00C31742"/>
    <w:rsid w:val="00C317AA"/>
    <w:rsid w:val="00C325C5"/>
    <w:rsid w:val="00C328F2"/>
    <w:rsid w:val="00C34A7D"/>
    <w:rsid w:val="00C34B1A"/>
    <w:rsid w:val="00C3596F"/>
    <w:rsid w:val="00C3620C"/>
    <w:rsid w:val="00C36247"/>
    <w:rsid w:val="00C3671A"/>
    <w:rsid w:val="00C373F2"/>
    <w:rsid w:val="00C40176"/>
    <w:rsid w:val="00C40376"/>
    <w:rsid w:val="00C40424"/>
    <w:rsid w:val="00C414DD"/>
    <w:rsid w:val="00C4276C"/>
    <w:rsid w:val="00C4329D"/>
    <w:rsid w:val="00C43374"/>
    <w:rsid w:val="00C45A69"/>
    <w:rsid w:val="00C462B1"/>
    <w:rsid w:val="00C46538"/>
    <w:rsid w:val="00C46AA2"/>
    <w:rsid w:val="00C46C48"/>
    <w:rsid w:val="00C46E2D"/>
    <w:rsid w:val="00C470DC"/>
    <w:rsid w:val="00C471BF"/>
    <w:rsid w:val="00C477C8"/>
    <w:rsid w:val="00C50BCF"/>
    <w:rsid w:val="00C51A87"/>
    <w:rsid w:val="00C5217A"/>
    <w:rsid w:val="00C53DFD"/>
    <w:rsid w:val="00C542F0"/>
    <w:rsid w:val="00C55F0E"/>
    <w:rsid w:val="00C5709A"/>
    <w:rsid w:val="00C57ACC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233D"/>
    <w:rsid w:val="00C723BC"/>
    <w:rsid w:val="00C73810"/>
    <w:rsid w:val="00C73F85"/>
    <w:rsid w:val="00C7480A"/>
    <w:rsid w:val="00C76888"/>
    <w:rsid w:val="00C77C87"/>
    <w:rsid w:val="00C80C9F"/>
    <w:rsid w:val="00C80D03"/>
    <w:rsid w:val="00C80D37"/>
    <w:rsid w:val="00C8116D"/>
    <w:rsid w:val="00C81304"/>
    <w:rsid w:val="00C8151A"/>
    <w:rsid w:val="00C81770"/>
    <w:rsid w:val="00C81C99"/>
    <w:rsid w:val="00C82355"/>
    <w:rsid w:val="00C824CE"/>
    <w:rsid w:val="00C82609"/>
    <w:rsid w:val="00C82804"/>
    <w:rsid w:val="00C8337A"/>
    <w:rsid w:val="00C85C0F"/>
    <w:rsid w:val="00C8640E"/>
    <w:rsid w:val="00C86645"/>
    <w:rsid w:val="00C8672F"/>
    <w:rsid w:val="00C87821"/>
    <w:rsid w:val="00C8795F"/>
    <w:rsid w:val="00C87CF7"/>
    <w:rsid w:val="00C92726"/>
    <w:rsid w:val="00C9365B"/>
    <w:rsid w:val="00C93693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9CB"/>
    <w:rsid w:val="00CA1F8F"/>
    <w:rsid w:val="00CA257D"/>
    <w:rsid w:val="00CA2591"/>
    <w:rsid w:val="00CA2AA4"/>
    <w:rsid w:val="00CA5DA4"/>
    <w:rsid w:val="00CA6689"/>
    <w:rsid w:val="00CA7E6D"/>
    <w:rsid w:val="00CB147A"/>
    <w:rsid w:val="00CB285C"/>
    <w:rsid w:val="00CB3484"/>
    <w:rsid w:val="00CB6234"/>
    <w:rsid w:val="00CB62CB"/>
    <w:rsid w:val="00CB7A46"/>
    <w:rsid w:val="00CC251D"/>
    <w:rsid w:val="00CC3806"/>
    <w:rsid w:val="00CC39A9"/>
    <w:rsid w:val="00CC4281"/>
    <w:rsid w:val="00CC4C22"/>
    <w:rsid w:val="00CC648A"/>
    <w:rsid w:val="00CC76CE"/>
    <w:rsid w:val="00CD0910"/>
    <w:rsid w:val="00CD0ABD"/>
    <w:rsid w:val="00CD259C"/>
    <w:rsid w:val="00CD4A93"/>
    <w:rsid w:val="00CD6F45"/>
    <w:rsid w:val="00CE09AE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58ED"/>
    <w:rsid w:val="00CF5F15"/>
    <w:rsid w:val="00CF6654"/>
    <w:rsid w:val="00CF6F66"/>
    <w:rsid w:val="00CF77B5"/>
    <w:rsid w:val="00CF7E12"/>
    <w:rsid w:val="00D020F4"/>
    <w:rsid w:val="00D04391"/>
    <w:rsid w:val="00D04D6E"/>
    <w:rsid w:val="00D05DEB"/>
    <w:rsid w:val="00D05F32"/>
    <w:rsid w:val="00D079EE"/>
    <w:rsid w:val="00D07ABE"/>
    <w:rsid w:val="00D10338"/>
    <w:rsid w:val="00D10F21"/>
    <w:rsid w:val="00D12413"/>
    <w:rsid w:val="00D13972"/>
    <w:rsid w:val="00D152E1"/>
    <w:rsid w:val="00D15DEC"/>
    <w:rsid w:val="00D17833"/>
    <w:rsid w:val="00D202C0"/>
    <w:rsid w:val="00D20BAA"/>
    <w:rsid w:val="00D20C9A"/>
    <w:rsid w:val="00D22352"/>
    <w:rsid w:val="00D23F53"/>
    <w:rsid w:val="00D24EAB"/>
    <w:rsid w:val="00D2694A"/>
    <w:rsid w:val="00D277CF"/>
    <w:rsid w:val="00D30761"/>
    <w:rsid w:val="00D307A6"/>
    <w:rsid w:val="00D312F2"/>
    <w:rsid w:val="00D31A9D"/>
    <w:rsid w:val="00D32991"/>
    <w:rsid w:val="00D33C85"/>
    <w:rsid w:val="00D33E2B"/>
    <w:rsid w:val="00D36278"/>
    <w:rsid w:val="00D36C35"/>
    <w:rsid w:val="00D40D02"/>
    <w:rsid w:val="00D41C47"/>
    <w:rsid w:val="00D42073"/>
    <w:rsid w:val="00D42BB6"/>
    <w:rsid w:val="00D45E1A"/>
    <w:rsid w:val="00D472B8"/>
    <w:rsid w:val="00D47595"/>
    <w:rsid w:val="00D50C35"/>
    <w:rsid w:val="00D528F4"/>
    <w:rsid w:val="00D52AAA"/>
    <w:rsid w:val="00D53033"/>
    <w:rsid w:val="00D53161"/>
    <w:rsid w:val="00D5432B"/>
    <w:rsid w:val="00D546AC"/>
    <w:rsid w:val="00D5494D"/>
    <w:rsid w:val="00D54971"/>
    <w:rsid w:val="00D574CA"/>
    <w:rsid w:val="00D57819"/>
    <w:rsid w:val="00D57BD7"/>
    <w:rsid w:val="00D60332"/>
    <w:rsid w:val="00D6072C"/>
    <w:rsid w:val="00D60767"/>
    <w:rsid w:val="00D618A3"/>
    <w:rsid w:val="00D62195"/>
    <w:rsid w:val="00D62544"/>
    <w:rsid w:val="00D63A25"/>
    <w:rsid w:val="00D63ED3"/>
    <w:rsid w:val="00D65117"/>
    <w:rsid w:val="00D65620"/>
    <w:rsid w:val="00D65FF8"/>
    <w:rsid w:val="00D6710D"/>
    <w:rsid w:val="00D705C6"/>
    <w:rsid w:val="00D7080B"/>
    <w:rsid w:val="00D72906"/>
    <w:rsid w:val="00D72BC8"/>
    <w:rsid w:val="00D72BCE"/>
    <w:rsid w:val="00D738B1"/>
    <w:rsid w:val="00D73E07"/>
    <w:rsid w:val="00D74A3D"/>
    <w:rsid w:val="00D74A52"/>
    <w:rsid w:val="00D74DE9"/>
    <w:rsid w:val="00D7707D"/>
    <w:rsid w:val="00D77E65"/>
    <w:rsid w:val="00D8104C"/>
    <w:rsid w:val="00D8147A"/>
    <w:rsid w:val="00D826B4"/>
    <w:rsid w:val="00D84566"/>
    <w:rsid w:val="00D85C76"/>
    <w:rsid w:val="00D85E80"/>
    <w:rsid w:val="00D86197"/>
    <w:rsid w:val="00D904C6"/>
    <w:rsid w:val="00D91617"/>
    <w:rsid w:val="00D92951"/>
    <w:rsid w:val="00D92AEE"/>
    <w:rsid w:val="00D92C11"/>
    <w:rsid w:val="00D9304F"/>
    <w:rsid w:val="00D9485C"/>
    <w:rsid w:val="00D94B05"/>
    <w:rsid w:val="00D959AB"/>
    <w:rsid w:val="00D95BF4"/>
    <w:rsid w:val="00D961B4"/>
    <w:rsid w:val="00D9667F"/>
    <w:rsid w:val="00D97318"/>
    <w:rsid w:val="00D97DF1"/>
    <w:rsid w:val="00DA122F"/>
    <w:rsid w:val="00DA16C4"/>
    <w:rsid w:val="00DA27BB"/>
    <w:rsid w:val="00DA3576"/>
    <w:rsid w:val="00DA3D06"/>
    <w:rsid w:val="00DA3D0C"/>
    <w:rsid w:val="00DA3EDB"/>
    <w:rsid w:val="00DA63CC"/>
    <w:rsid w:val="00DA7631"/>
    <w:rsid w:val="00DA7A97"/>
    <w:rsid w:val="00DA7F0D"/>
    <w:rsid w:val="00DB222D"/>
    <w:rsid w:val="00DB4DB4"/>
    <w:rsid w:val="00DB5542"/>
    <w:rsid w:val="00DB5AD9"/>
    <w:rsid w:val="00DB68BE"/>
    <w:rsid w:val="00DB6B0C"/>
    <w:rsid w:val="00DB7227"/>
    <w:rsid w:val="00DB7D1B"/>
    <w:rsid w:val="00DC0AF3"/>
    <w:rsid w:val="00DC0CA2"/>
    <w:rsid w:val="00DC176F"/>
    <w:rsid w:val="00DC1C04"/>
    <w:rsid w:val="00DC2192"/>
    <w:rsid w:val="00DC2B1D"/>
    <w:rsid w:val="00DC38FB"/>
    <w:rsid w:val="00DC40E8"/>
    <w:rsid w:val="00DC6956"/>
    <w:rsid w:val="00DC7028"/>
    <w:rsid w:val="00DC77AA"/>
    <w:rsid w:val="00DD0980"/>
    <w:rsid w:val="00DD32A6"/>
    <w:rsid w:val="00DD369B"/>
    <w:rsid w:val="00DD3BD5"/>
    <w:rsid w:val="00DD4535"/>
    <w:rsid w:val="00DD5147"/>
    <w:rsid w:val="00DD64AA"/>
    <w:rsid w:val="00DD6CB0"/>
    <w:rsid w:val="00DD6EB7"/>
    <w:rsid w:val="00DD70FA"/>
    <w:rsid w:val="00DE1416"/>
    <w:rsid w:val="00DE2E19"/>
    <w:rsid w:val="00DE3143"/>
    <w:rsid w:val="00DE35F8"/>
    <w:rsid w:val="00DE385C"/>
    <w:rsid w:val="00DE584F"/>
    <w:rsid w:val="00DE69D0"/>
    <w:rsid w:val="00DE6B23"/>
    <w:rsid w:val="00DE6B30"/>
    <w:rsid w:val="00DE710B"/>
    <w:rsid w:val="00DE780F"/>
    <w:rsid w:val="00DF15D7"/>
    <w:rsid w:val="00DF1A72"/>
    <w:rsid w:val="00DF3527"/>
    <w:rsid w:val="00DF3E12"/>
    <w:rsid w:val="00DF4716"/>
    <w:rsid w:val="00DF69A3"/>
    <w:rsid w:val="00DF6CC2"/>
    <w:rsid w:val="00E006E4"/>
    <w:rsid w:val="00E00EAF"/>
    <w:rsid w:val="00E02800"/>
    <w:rsid w:val="00E02AAD"/>
    <w:rsid w:val="00E02D4E"/>
    <w:rsid w:val="00E03A4B"/>
    <w:rsid w:val="00E03C85"/>
    <w:rsid w:val="00E04621"/>
    <w:rsid w:val="00E05042"/>
    <w:rsid w:val="00E05104"/>
    <w:rsid w:val="00E051FD"/>
    <w:rsid w:val="00E0553D"/>
    <w:rsid w:val="00E05F92"/>
    <w:rsid w:val="00E05FD4"/>
    <w:rsid w:val="00E0769B"/>
    <w:rsid w:val="00E07E4A"/>
    <w:rsid w:val="00E10812"/>
    <w:rsid w:val="00E11083"/>
    <w:rsid w:val="00E11C34"/>
    <w:rsid w:val="00E12192"/>
    <w:rsid w:val="00E13274"/>
    <w:rsid w:val="00E14AFB"/>
    <w:rsid w:val="00E16539"/>
    <w:rsid w:val="00E16650"/>
    <w:rsid w:val="00E17492"/>
    <w:rsid w:val="00E20D41"/>
    <w:rsid w:val="00E2136B"/>
    <w:rsid w:val="00E22185"/>
    <w:rsid w:val="00E2244A"/>
    <w:rsid w:val="00E23681"/>
    <w:rsid w:val="00E245D5"/>
    <w:rsid w:val="00E31014"/>
    <w:rsid w:val="00E318FB"/>
    <w:rsid w:val="00E31C35"/>
    <w:rsid w:val="00E328D5"/>
    <w:rsid w:val="00E332E8"/>
    <w:rsid w:val="00E33B8F"/>
    <w:rsid w:val="00E34CFD"/>
    <w:rsid w:val="00E37786"/>
    <w:rsid w:val="00E4029E"/>
    <w:rsid w:val="00E40624"/>
    <w:rsid w:val="00E408BF"/>
    <w:rsid w:val="00E40DBF"/>
    <w:rsid w:val="00E410E9"/>
    <w:rsid w:val="00E41455"/>
    <w:rsid w:val="00E41AA3"/>
    <w:rsid w:val="00E4329F"/>
    <w:rsid w:val="00E435D7"/>
    <w:rsid w:val="00E46D15"/>
    <w:rsid w:val="00E470E5"/>
    <w:rsid w:val="00E50758"/>
    <w:rsid w:val="00E53315"/>
    <w:rsid w:val="00E53C1B"/>
    <w:rsid w:val="00E544C1"/>
    <w:rsid w:val="00E54D26"/>
    <w:rsid w:val="00E55A58"/>
    <w:rsid w:val="00E55DFC"/>
    <w:rsid w:val="00E561CD"/>
    <w:rsid w:val="00E56CF6"/>
    <w:rsid w:val="00E5708C"/>
    <w:rsid w:val="00E5730F"/>
    <w:rsid w:val="00E57F35"/>
    <w:rsid w:val="00E610D6"/>
    <w:rsid w:val="00E62A4F"/>
    <w:rsid w:val="00E63092"/>
    <w:rsid w:val="00E639F4"/>
    <w:rsid w:val="00E64650"/>
    <w:rsid w:val="00E65013"/>
    <w:rsid w:val="00E650B7"/>
    <w:rsid w:val="00E650C5"/>
    <w:rsid w:val="00E651DE"/>
    <w:rsid w:val="00E654B6"/>
    <w:rsid w:val="00E65B0E"/>
    <w:rsid w:val="00E664DF"/>
    <w:rsid w:val="00E66C5E"/>
    <w:rsid w:val="00E67237"/>
    <w:rsid w:val="00E678A6"/>
    <w:rsid w:val="00E70206"/>
    <w:rsid w:val="00E70F5E"/>
    <w:rsid w:val="00E71C91"/>
    <w:rsid w:val="00E72A9F"/>
    <w:rsid w:val="00E72D22"/>
    <w:rsid w:val="00E7316D"/>
    <w:rsid w:val="00E74E87"/>
    <w:rsid w:val="00E74F55"/>
    <w:rsid w:val="00E76786"/>
    <w:rsid w:val="00E77407"/>
    <w:rsid w:val="00E77D40"/>
    <w:rsid w:val="00E80182"/>
    <w:rsid w:val="00E8027B"/>
    <w:rsid w:val="00E806D2"/>
    <w:rsid w:val="00E80D29"/>
    <w:rsid w:val="00E8132C"/>
    <w:rsid w:val="00E81437"/>
    <w:rsid w:val="00E82736"/>
    <w:rsid w:val="00E827FE"/>
    <w:rsid w:val="00E82AE4"/>
    <w:rsid w:val="00E83067"/>
    <w:rsid w:val="00E83490"/>
    <w:rsid w:val="00E83DF3"/>
    <w:rsid w:val="00E83E2F"/>
    <w:rsid w:val="00E840E7"/>
    <w:rsid w:val="00E85FDE"/>
    <w:rsid w:val="00E86A5A"/>
    <w:rsid w:val="00E870F6"/>
    <w:rsid w:val="00E873C2"/>
    <w:rsid w:val="00E87CE2"/>
    <w:rsid w:val="00E920E1"/>
    <w:rsid w:val="00E92AB7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678C"/>
    <w:rsid w:val="00EA6A6E"/>
    <w:rsid w:val="00EA6DCB"/>
    <w:rsid w:val="00EB1FED"/>
    <w:rsid w:val="00EB41AE"/>
    <w:rsid w:val="00EB48A1"/>
    <w:rsid w:val="00EB5ADB"/>
    <w:rsid w:val="00EB5D6D"/>
    <w:rsid w:val="00EB6218"/>
    <w:rsid w:val="00EB69EF"/>
    <w:rsid w:val="00EB7706"/>
    <w:rsid w:val="00EB780F"/>
    <w:rsid w:val="00EC08AE"/>
    <w:rsid w:val="00EC220A"/>
    <w:rsid w:val="00EC3E3F"/>
    <w:rsid w:val="00EC4F39"/>
    <w:rsid w:val="00EC5043"/>
    <w:rsid w:val="00EC535E"/>
    <w:rsid w:val="00EC6022"/>
    <w:rsid w:val="00EC7033"/>
    <w:rsid w:val="00EC70E0"/>
    <w:rsid w:val="00EC7772"/>
    <w:rsid w:val="00EC79C5"/>
    <w:rsid w:val="00ED3E1B"/>
    <w:rsid w:val="00ED5F52"/>
    <w:rsid w:val="00ED6892"/>
    <w:rsid w:val="00ED6FC5"/>
    <w:rsid w:val="00ED7073"/>
    <w:rsid w:val="00EE13AE"/>
    <w:rsid w:val="00EE25EA"/>
    <w:rsid w:val="00EE276D"/>
    <w:rsid w:val="00EE28FB"/>
    <w:rsid w:val="00EE2AF3"/>
    <w:rsid w:val="00EE34B6"/>
    <w:rsid w:val="00EE4381"/>
    <w:rsid w:val="00EE55B2"/>
    <w:rsid w:val="00EE6B3C"/>
    <w:rsid w:val="00EE7DA9"/>
    <w:rsid w:val="00EF214A"/>
    <w:rsid w:val="00EF24CA"/>
    <w:rsid w:val="00EF34D3"/>
    <w:rsid w:val="00EF38CF"/>
    <w:rsid w:val="00EF3C89"/>
    <w:rsid w:val="00EF5FCC"/>
    <w:rsid w:val="00EF6B9E"/>
    <w:rsid w:val="00EF77F2"/>
    <w:rsid w:val="00F01460"/>
    <w:rsid w:val="00F02F18"/>
    <w:rsid w:val="00F0308F"/>
    <w:rsid w:val="00F047A1"/>
    <w:rsid w:val="00F04926"/>
    <w:rsid w:val="00F049C0"/>
    <w:rsid w:val="00F04FF6"/>
    <w:rsid w:val="00F0504C"/>
    <w:rsid w:val="00F05503"/>
    <w:rsid w:val="00F05D71"/>
    <w:rsid w:val="00F100D0"/>
    <w:rsid w:val="00F10208"/>
    <w:rsid w:val="00F109FC"/>
    <w:rsid w:val="00F13775"/>
    <w:rsid w:val="00F13D95"/>
    <w:rsid w:val="00F154AA"/>
    <w:rsid w:val="00F1599E"/>
    <w:rsid w:val="00F16057"/>
    <w:rsid w:val="00F1619A"/>
    <w:rsid w:val="00F16324"/>
    <w:rsid w:val="00F16F4D"/>
    <w:rsid w:val="00F175AB"/>
    <w:rsid w:val="00F21A46"/>
    <w:rsid w:val="00F2242A"/>
    <w:rsid w:val="00F233C0"/>
    <w:rsid w:val="00F2375B"/>
    <w:rsid w:val="00F24C7B"/>
    <w:rsid w:val="00F24F93"/>
    <w:rsid w:val="00F2561F"/>
    <w:rsid w:val="00F2637D"/>
    <w:rsid w:val="00F302F0"/>
    <w:rsid w:val="00F31334"/>
    <w:rsid w:val="00F313D9"/>
    <w:rsid w:val="00F33998"/>
    <w:rsid w:val="00F342FD"/>
    <w:rsid w:val="00F34E9E"/>
    <w:rsid w:val="00F36D46"/>
    <w:rsid w:val="00F36DC0"/>
    <w:rsid w:val="00F37ECD"/>
    <w:rsid w:val="00F400A1"/>
    <w:rsid w:val="00F41684"/>
    <w:rsid w:val="00F418ED"/>
    <w:rsid w:val="00F41B1A"/>
    <w:rsid w:val="00F42EFD"/>
    <w:rsid w:val="00F44755"/>
    <w:rsid w:val="00F451CD"/>
    <w:rsid w:val="00F455E0"/>
    <w:rsid w:val="00F45822"/>
    <w:rsid w:val="00F45E7C"/>
    <w:rsid w:val="00F50899"/>
    <w:rsid w:val="00F520A7"/>
    <w:rsid w:val="00F520AD"/>
    <w:rsid w:val="00F52E16"/>
    <w:rsid w:val="00F5458D"/>
    <w:rsid w:val="00F54F3A"/>
    <w:rsid w:val="00F55028"/>
    <w:rsid w:val="00F5550B"/>
    <w:rsid w:val="00F5670E"/>
    <w:rsid w:val="00F577F2"/>
    <w:rsid w:val="00F57F2A"/>
    <w:rsid w:val="00F60892"/>
    <w:rsid w:val="00F61E6F"/>
    <w:rsid w:val="00F62210"/>
    <w:rsid w:val="00F62C6D"/>
    <w:rsid w:val="00F6431B"/>
    <w:rsid w:val="00F653A1"/>
    <w:rsid w:val="00F654A2"/>
    <w:rsid w:val="00F659E1"/>
    <w:rsid w:val="00F665F1"/>
    <w:rsid w:val="00F668FF"/>
    <w:rsid w:val="00F66CF2"/>
    <w:rsid w:val="00F670F7"/>
    <w:rsid w:val="00F671CD"/>
    <w:rsid w:val="00F70EB9"/>
    <w:rsid w:val="00F71BCF"/>
    <w:rsid w:val="00F71FAA"/>
    <w:rsid w:val="00F72A19"/>
    <w:rsid w:val="00F73385"/>
    <w:rsid w:val="00F7677E"/>
    <w:rsid w:val="00F76F3C"/>
    <w:rsid w:val="00F77D89"/>
    <w:rsid w:val="00F808C5"/>
    <w:rsid w:val="00F81D0E"/>
    <w:rsid w:val="00F8256C"/>
    <w:rsid w:val="00F832E1"/>
    <w:rsid w:val="00F840A5"/>
    <w:rsid w:val="00F85369"/>
    <w:rsid w:val="00F858DD"/>
    <w:rsid w:val="00F87208"/>
    <w:rsid w:val="00F91B39"/>
    <w:rsid w:val="00F93DC9"/>
    <w:rsid w:val="00F94872"/>
    <w:rsid w:val="00F9547F"/>
    <w:rsid w:val="00F95A5A"/>
    <w:rsid w:val="00F967E0"/>
    <w:rsid w:val="00F96A6A"/>
    <w:rsid w:val="00F97C20"/>
    <w:rsid w:val="00FA0362"/>
    <w:rsid w:val="00FA08AC"/>
    <w:rsid w:val="00FA0CA8"/>
    <w:rsid w:val="00FA156D"/>
    <w:rsid w:val="00FA22AE"/>
    <w:rsid w:val="00FA43B6"/>
    <w:rsid w:val="00FA4AC6"/>
    <w:rsid w:val="00FA4C14"/>
    <w:rsid w:val="00FA5A31"/>
    <w:rsid w:val="00FA5D88"/>
    <w:rsid w:val="00FA6D0A"/>
    <w:rsid w:val="00FA751A"/>
    <w:rsid w:val="00FA7AEE"/>
    <w:rsid w:val="00FA7EE3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3CD"/>
    <w:rsid w:val="00FB6C2B"/>
    <w:rsid w:val="00FB6F0C"/>
    <w:rsid w:val="00FB7DE2"/>
    <w:rsid w:val="00FC10C9"/>
    <w:rsid w:val="00FC11FE"/>
    <w:rsid w:val="00FC18E0"/>
    <w:rsid w:val="00FC19AE"/>
    <w:rsid w:val="00FC20C3"/>
    <w:rsid w:val="00FC29BA"/>
    <w:rsid w:val="00FC321D"/>
    <w:rsid w:val="00FC3B63"/>
    <w:rsid w:val="00FC3E02"/>
    <w:rsid w:val="00FC5CFA"/>
    <w:rsid w:val="00FC61F5"/>
    <w:rsid w:val="00FC64E4"/>
    <w:rsid w:val="00FD2FBB"/>
    <w:rsid w:val="00FD47AE"/>
    <w:rsid w:val="00FD554D"/>
    <w:rsid w:val="00FD5B24"/>
    <w:rsid w:val="00FE04C8"/>
    <w:rsid w:val="00FE05E8"/>
    <w:rsid w:val="00FE0859"/>
    <w:rsid w:val="00FE1231"/>
    <w:rsid w:val="00FE30C5"/>
    <w:rsid w:val="00FE31E9"/>
    <w:rsid w:val="00FE337B"/>
    <w:rsid w:val="00FE362B"/>
    <w:rsid w:val="00FE37EF"/>
    <w:rsid w:val="00FE38BD"/>
    <w:rsid w:val="00FE5C16"/>
    <w:rsid w:val="00FE7B97"/>
    <w:rsid w:val="00FF0D93"/>
    <w:rsid w:val="00FF322C"/>
    <w:rsid w:val="00FF32B1"/>
    <w:rsid w:val="00FF373C"/>
    <w:rsid w:val="00FF3866"/>
    <w:rsid w:val="00FF42CB"/>
    <w:rsid w:val="00FF698D"/>
    <w:rsid w:val="00FF7B47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Heading4"/>
    <w:next w:val="IEEEStdsParagraph"/>
    <w:link w:val="Heading5Char"/>
    <w:qFormat/>
    <w:rsid w:val="00DD6CB0"/>
    <w:pPr>
      <w:keepLines/>
      <w:tabs>
        <w:tab w:val="left" w:pos="1080"/>
      </w:tabs>
      <w:suppressAutoHyphens/>
      <w:spacing w:before="240" w:after="240"/>
      <w:ind w:leftChars="0" w:left="0" w:firstLineChars="0" w:firstLine="0"/>
      <w:outlineLvl w:val="4"/>
    </w:pPr>
    <w:rPr>
      <w:rFonts w:ascii="Arial" w:eastAsia="Times New Roman" w:hAnsi="Arial"/>
      <w:bCs w:val="0"/>
      <w:sz w:val="20"/>
      <w:lang w:val="en-US" w:eastAsia="ja-JP"/>
    </w:rPr>
  </w:style>
  <w:style w:type="paragraph" w:styleId="Heading6">
    <w:name w:val="heading 6"/>
    <w:basedOn w:val="Heading5"/>
    <w:next w:val="IEEEStdsParagraph"/>
    <w:link w:val="Heading6Char"/>
    <w:qFormat/>
    <w:rsid w:val="00DD6CB0"/>
    <w:p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DD6CB0"/>
    <w:p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DD6CB0"/>
    <w:p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DD6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1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link w:val="TChar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xmsonormal">
    <w:name w:val="x_msonormal"/>
    <w:basedOn w:val="Normal"/>
    <w:rsid w:val="00C477C8"/>
    <w:rPr>
      <w:rFonts w:ascii="Calibri" w:eastAsiaTheme="minorEastAsia" w:hAnsi="Calibri" w:cs="Calibri"/>
      <w:sz w:val="22"/>
      <w:szCs w:val="22"/>
      <w:lang w:val="en-US" w:eastAsia="zh-CN"/>
    </w:rPr>
  </w:style>
  <w:style w:type="paragraph" w:styleId="BodyText">
    <w:name w:val="Body Text"/>
    <w:basedOn w:val="Normal"/>
    <w:link w:val="BodyTextChar"/>
    <w:unhideWhenUsed/>
    <w:rsid w:val="00D4759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47595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D4759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IEEEStdsParagraph">
    <w:name w:val="IEEEStds Paragraph"/>
    <w:link w:val="IEEEStdsParagraphChar"/>
    <w:rsid w:val="00B363AD"/>
    <w:pPr>
      <w:spacing w:after="240"/>
      <w:jc w:val="both"/>
    </w:pPr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B363AD"/>
    <w:pPr>
      <w:keepNext/>
      <w:keepLines/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B363AD"/>
    <w:p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B363AD"/>
    <w:p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363AD"/>
    <w:pPr>
      <w:keepNext/>
      <w:tabs>
        <w:tab w:val="clear" w:pos="360"/>
      </w:tabs>
      <w:ind w:left="540" w:firstLine="0"/>
      <w:outlineLvl w:val="4"/>
    </w:pPr>
    <w:rPr>
      <w:rFonts w:eastAsia="Times New Roman"/>
      <w:noProof w:val="0"/>
      <w:snapToGrid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B363AD"/>
    <w:pPr>
      <w:ind w:left="0"/>
      <w:outlineLvl w:val="5"/>
    </w:pPr>
  </w:style>
  <w:style w:type="character" w:customStyle="1" w:styleId="IEEEStdsParagraphChar">
    <w:name w:val="IEEEStds Paragraph Char"/>
    <w:link w:val="IEEEStdsParagraph"/>
    <w:rsid w:val="00B363AD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363AD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363AD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363AD"/>
    <w:pPr>
      <w:outlineLvl w:val="8"/>
    </w:pPr>
  </w:style>
  <w:style w:type="character" w:customStyle="1" w:styleId="IEEEStdsLevel4HeaderChar">
    <w:name w:val="IEEEStds Level 4 Header Char"/>
    <w:rsid w:val="00B363AD"/>
    <w:rPr>
      <w:rFonts w:ascii="Arial" w:hAnsi="Arial"/>
      <w:b/>
      <w:lang w:eastAsia="ja-JP"/>
    </w:rPr>
  </w:style>
  <w:style w:type="character" w:customStyle="1" w:styleId="Heading5Char">
    <w:name w:val="Heading 5 Char"/>
    <w:basedOn w:val="DefaultParagraphFont"/>
    <w:link w:val="Heading5"/>
    <w:rsid w:val="00DD6CB0"/>
    <w:rPr>
      <w:rFonts w:ascii="Arial" w:eastAsia="Times New Roman" w:hAnsi="Arial"/>
      <w:b/>
      <w:lang w:eastAsia="ja-JP"/>
    </w:rPr>
  </w:style>
  <w:style w:type="character" w:customStyle="1" w:styleId="Heading6Char">
    <w:name w:val="Heading 6 Char"/>
    <w:basedOn w:val="DefaultParagraphFont"/>
    <w:link w:val="Heading6"/>
    <w:rsid w:val="00DD6CB0"/>
    <w:rPr>
      <w:rFonts w:ascii="Arial" w:eastAsia="Times New Roman" w:hAnsi="Arial"/>
      <w:b/>
      <w:lang w:eastAsia="ja-JP"/>
    </w:rPr>
  </w:style>
  <w:style w:type="character" w:customStyle="1" w:styleId="Heading7Char">
    <w:name w:val="Heading 7 Char"/>
    <w:basedOn w:val="DefaultParagraphFont"/>
    <w:link w:val="Heading7"/>
    <w:rsid w:val="00DD6CB0"/>
    <w:rPr>
      <w:rFonts w:ascii="Arial" w:eastAsia="Times New Roman" w:hAnsi="Arial"/>
      <w:b/>
      <w:lang w:eastAsia="ja-JP"/>
    </w:rPr>
  </w:style>
  <w:style w:type="character" w:customStyle="1" w:styleId="Heading8Char">
    <w:name w:val="Heading 8 Char"/>
    <w:basedOn w:val="DefaultParagraphFont"/>
    <w:link w:val="Heading8"/>
    <w:rsid w:val="00DD6CB0"/>
    <w:rPr>
      <w:rFonts w:ascii="Arial" w:eastAsia="Times New Roman" w:hAnsi="Arial"/>
      <w:b/>
      <w:lang w:eastAsia="ja-JP"/>
    </w:rPr>
  </w:style>
  <w:style w:type="character" w:customStyle="1" w:styleId="Heading9Char">
    <w:name w:val="Heading 9 Char"/>
    <w:basedOn w:val="DefaultParagraphFont"/>
    <w:link w:val="Heading9"/>
    <w:rsid w:val="00DD6CB0"/>
    <w:rPr>
      <w:rFonts w:ascii="Arial" w:eastAsia="Times New Roman" w:hAnsi="Arial"/>
      <w:b/>
      <w:lang w:eastAsia="ja-JP"/>
    </w:rPr>
  </w:style>
  <w:style w:type="character" w:styleId="PageNumber">
    <w:name w:val="page number"/>
    <w:rsid w:val="00DD6CB0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DD6CB0"/>
    <w:pPr>
      <w:spacing w:before="1800" w:after="960"/>
    </w:pPr>
    <w:rPr>
      <w:rFonts w:ascii="Arial" w:eastAsia="Times New Roman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rsid w:val="00DD6CB0"/>
    <w:pPr>
      <w:spacing w:before="120" w:after="360" w:line="480" w:lineRule="auto"/>
    </w:pPr>
    <w:rPr>
      <w:rFonts w:eastAsia="Times New Roman"/>
      <w:noProof/>
      <w:lang w:eastAsia="ja-JP"/>
    </w:rPr>
  </w:style>
  <w:style w:type="paragraph" w:customStyle="1" w:styleId="IEEEStdsCopyrightbody">
    <w:name w:val="IEEEStds Copyright (body)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styleId="LineNumber">
    <w:name w:val="line number"/>
    <w:basedOn w:val="DefaultParagraphFont"/>
    <w:rsid w:val="00DD6CB0"/>
  </w:style>
  <w:style w:type="paragraph" w:customStyle="1" w:styleId="IEEEStdsSans-Serif">
    <w:name w:val="IEEEStds Sans-Serif"/>
    <w:rsid w:val="00DD6CB0"/>
    <w:pPr>
      <w:jc w:val="both"/>
    </w:pPr>
    <w:rPr>
      <w:rFonts w:ascii="Arial" w:eastAsia="Times New Roman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  <w:rsid w:val="00DD6CB0"/>
  </w:style>
  <w:style w:type="paragraph" w:styleId="DocumentMap">
    <w:name w:val="Document Map"/>
    <w:basedOn w:val="Normal"/>
    <w:link w:val="DocumentMapChar"/>
    <w:semiHidden/>
    <w:rsid w:val="00DD6CB0"/>
    <w:pPr>
      <w:shd w:val="clear" w:color="auto" w:fill="000080"/>
    </w:pPr>
    <w:rPr>
      <w:rFonts w:ascii="Arial" w:eastAsia="Times New Roman" w:hAnsi="Arial"/>
      <w:sz w:val="24"/>
      <w:lang w:val="en-US"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DD6CB0"/>
    <w:rPr>
      <w:rFonts w:ascii="Arial" w:eastAsia="Times New Roman" w:hAnsi="Arial"/>
      <w:sz w:val="24"/>
      <w:shd w:val="clear" w:color="auto" w:fill="000080"/>
      <w:lang w:eastAsia="ja-JP"/>
    </w:rPr>
  </w:style>
  <w:style w:type="paragraph" w:customStyle="1" w:styleId="IEEEStdsTableData-Center">
    <w:name w:val="IEEEStds Table Data - Center"/>
    <w:basedOn w:val="IEEEStdsParagraph"/>
    <w:rsid w:val="00DD6CB0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DD6CB0"/>
    <w:pPr>
      <w:keepNext/>
      <w:keepLines/>
      <w:suppressAutoHyphens/>
      <w:spacing w:before="360" w:after="240"/>
    </w:pPr>
    <w:rPr>
      <w:rFonts w:ascii="Arial" w:eastAsia="Times New Roman" w:hAnsi="Arial"/>
      <w:b/>
      <w:noProof/>
      <w:sz w:val="24"/>
      <w:lang w:eastAsia="ja-JP"/>
    </w:rPr>
  </w:style>
  <w:style w:type="paragraph" w:customStyle="1" w:styleId="IEEEStdsCopyrightStatementbodytext">
    <w:name w:val="IEEEStds Copyright Statement (body text)"/>
    <w:basedOn w:val="IEEEStdsCopyrightbody"/>
    <w:rsid w:val="00DD6CB0"/>
  </w:style>
  <w:style w:type="paragraph" w:customStyle="1" w:styleId="IEEEStdsParticipantsList">
    <w:name w:val="IEEEStds Participants List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DD6CB0"/>
    <w:pPr>
      <w:keepNext/>
      <w:keepLines/>
      <w:numPr>
        <w:numId w:val="57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semiHidden/>
    <w:rsid w:val="00DD6CB0"/>
    <w:rPr>
      <w:rFonts w:eastAsia="Times New Roman"/>
      <w:sz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DD6CB0"/>
    <w:rPr>
      <w:rFonts w:eastAsia="Times New Roman"/>
      <w:lang w:eastAsia="ja-JP"/>
    </w:rPr>
  </w:style>
  <w:style w:type="paragraph" w:customStyle="1" w:styleId="IEEEStdsComputerCode">
    <w:name w:val="IEEEStds Computer Code"/>
    <w:basedOn w:val="IEEEStdsParagraph"/>
    <w:rsid w:val="00DD6CB0"/>
    <w:pPr>
      <w:spacing w:after="0"/>
    </w:pPr>
    <w:rPr>
      <w:rFonts w:ascii="Courier New" w:hAnsi="Courier New"/>
    </w:rPr>
  </w:style>
  <w:style w:type="character" w:styleId="FootnoteReference">
    <w:name w:val="footnote reference"/>
    <w:semiHidden/>
    <w:rsid w:val="00DD6CB0"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rsid w:val="00DD6CB0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FootnoteText"/>
    <w:rsid w:val="00DD6CB0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rsid w:val="00DD6CB0"/>
    <w:pPr>
      <w:numPr>
        <w:numId w:val="54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DD6CB0"/>
    <w:pPr>
      <w:numPr>
        <w:numId w:val="52"/>
      </w:numPr>
      <w:spacing w:before="60" w:after="60"/>
      <w:jc w:val="both"/>
      <w:outlineLvl w:val="0"/>
    </w:pPr>
    <w:rPr>
      <w:rFonts w:eastAsia="Times New Roman"/>
      <w:lang w:eastAsia="ja-JP"/>
    </w:rPr>
  </w:style>
  <w:style w:type="paragraph" w:customStyle="1" w:styleId="IEEEStdsNumberedListLevel2">
    <w:name w:val="IEEEStds Numbered List Level 2"/>
    <w:basedOn w:val="IEEEStdsNumberedListLevel1"/>
    <w:rsid w:val="00DD6CB0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DD6CB0"/>
    <w:pPr>
      <w:numPr>
        <w:ilvl w:val="2"/>
      </w:numPr>
      <w:tabs>
        <w:tab w:val="clear" w:pos="1800"/>
        <w:tab w:val="left" w:pos="1512"/>
      </w:tabs>
      <w:outlineLvl w:val="2"/>
    </w:pPr>
  </w:style>
  <w:style w:type="paragraph" w:customStyle="1" w:styleId="IEEEStdsWarning">
    <w:name w:val="IEEEStds Warning"/>
    <w:basedOn w:val="IEEEStdsParagraph"/>
    <w:next w:val="IEEEStdsParagraph"/>
    <w:rsid w:val="00DD6CB0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DD6CB0"/>
    <w:pPr>
      <w:keepLines/>
      <w:numPr>
        <w:numId w:val="53"/>
      </w:numPr>
      <w:tabs>
        <w:tab w:val="clear" w:pos="720"/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rsid w:val="00DD6C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rsid w:val="00DD6CB0"/>
    <w:pPr>
      <w:spacing w:before="0" w:after="0"/>
      <w:jc w:val="left"/>
    </w:pPr>
  </w:style>
  <w:style w:type="paragraph" w:styleId="Caption">
    <w:name w:val="caption"/>
    <w:next w:val="IEEEStdsParagraph"/>
    <w:qFormat/>
    <w:rsid w:val="00DD6CB0"/>
    <w:pPr>
      <w:keepLines/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DD6CB0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D6CB0"/>
    <w:pPr>
      <w:keepLines/>
      <w:numPr>
        <w:numId w:val="56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uiPriority w:val="39"/>
    <w:rsid w:val="00DD6CB0"/>
    <w:pPr>
      <w:ind w:left="480"/>
    </w:pPr>
    <w:rPr>
      <w:rFonts w:ascii="Calibri" w:eastAsia="Times New Roman" w:hAnsi="Calibri" w:cs="Calibri"/>
      <w:sz w:val="20"/>
      <w:lang w:val="en-US" w:eastAsia="ja-JP"/>
    </w:rPr>
  </w:style>
  <w:style w:type="paragraph" w:styleId="TOC1">
    <w:name w:val="toc 1"/>
    <w:basedOn w:val="IEEEStdsParagraph"/>
    <w:next w:val="IEEEStdsParagraph"/>
    <w:autoRedefine/>
    <w:uiPriority w:val="39"/>
    <w:rsid w:val="00DD6CB0"/>
    <w:pPr>
      <w:spacing w:before="120" w:after="0"/>
      <w:jc w:val="left"/>
    </w:pPr>
    <w:rPr>
      <w:rFonts w:ascii="Calibri" w:hAnsi="Calibri" w:cs="Calibri"/>
      <w:b/>
      <w:bCs/>
      <w:i/>
      <w:iCs/>
      <w:sz w:val="24"/>
      <w:szCs w:val="24"/>
    </w:rPr>
  </w:style>
  <w:style w:type="paragraph" w:styleId="TOC2">
    <w:name w:val="toc 2"/>
    <w:basedOn w:val="TOC1"/>
    <w:next w:val="IEEEStdsParagraph"/>
    <w:autoRedefine/>
    <w:uiPriority w:val="39"/>
    <w:rsid w:val="00DD6CB0"/>
    <w:pPr>
      <w:ind w:left="240"/>
    </w:pPr>
    <w:rPr>
      <w:i w:val="0"/>
      <w:iCs w:val="0"/>
      <w:sz w:val="22"/>
      <w:szCs w:val="22"/>
    </w:rPr>
  </w:style>
  <w:style w:type="paragraph" w:customStyle="1" w:styleId="IEEEStdsDefinitions">
    <w:name w:val="IEEEStds Definitions"/>
    <w:next w:val="IEEEStdsParagraph"/>
    <w:rsid w:val="00DD6CB0"/>
    <w:pPr>
      <w:keepLines/>
      <w:spacing w:before="120" w:after="120"/>
      <w:jc w:val="both"/>
    </w:pPr>
    <w:rPr>
      <w:rFonts w:eastAsia="Times New Roman"/>
      <w:lang w:eastAsia="ja-JP"/>
    </w:rPr>
  </w:style>
  <w:style w:type="paragraph" w:customStyle="1" w:styleId="IEEEStdsNumberedListLevel4">
    <w:name w:val="IEEEStds Numbered List Level 4"/>
    <w:basedOn w:val="IEEEStdsNumberedListLevel3"/>
    <w:rsid w:val="00DD6CB0"/>
    <w:pPr>
      <w:numPr>
        <w:ilvl w:val="3"/>
      </w:numPr>
      <w:tabs>
        <w:tab w:val="clear" w:pos="1512"/>
        <w:tab w:val="clear" w:pos="2240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DD6CB0"/>
    <w:pPr>
      <w:numPr>
        <w:ilvl w:val="4"/>
      </w:numPr>
      <w:tabs>
        <w:tab w:val="clear" w:pos="1958"/>
        <w:tab w:val="clear" w:pos="2680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DD6CB0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DD6CB0"/>
    <w:rPr>
      <w:b/>
    </w:rPr>
  </w:style>
  <w:style w:type="character" w:customStyle="1" w:styleId="IEEEStdsAbstractHeader">
    <w:name w:val="IEEEStds Abstract Header"/>
    <w:rsid w:val="00DD6CB0"/>
    <w:rPr>
      <w:b/>
    </w:rPr>
  </w:style>
  <w:style w:type="character" w:customStyle="1" w:styleId="IEEEStdsDefTermsNumbers">
    <w:name w:val="IEEEStds DefTerms+Numbers"/>
    <w:rsid w:val="00DD6CB0"/>
    <w:rPr>
      <w:b/>
    </w:rPr>
  </w:style>
  <w:style w:type="paragraph" w:customStyle="1" w:styleId="IEEEStdsTableColumnHead">
    <w:name w:val="IEEEStds Table Column Head"/>
    <w:basedOn w:val="IEEEStdsParagraph"/>
    <w:rsid w:val="00DD6CB0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DD6CB0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DD6CB0"/>
  </w:style>
  <w:style w:type="paragraph" w:customStyle="1" w:styleId="IEEEStdsTableData-Left">
    <w:name w:val="IEEEStds Table Data - Left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rsid w:val="00DD6CB0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DD6CB0"/>
    <w:rPr>
      <w:rFonts w:ascii="Arial" w:eastAsia="Times New Roman" w:hAnsi="Arial"/>
      <w:b/>
      <w:noProof/>
      <w:sz w:val="24"/>
      <w:lang w:eastAsia="ja-JP"/>
    </w:rPr>
  </w:style>
  <w:style w:type="paragraph" w:customStyle="1" w:styleId="IEEEStdsUnorderedList">
    <w:name w:val="IEEEStds Unordered List"/>
    <w:rsid w:val="00DD6CB0"/>
    <w:pPr>
      <w:numPr>
        <w:numId w:val="5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rFonts w:eastAsia="Times New Roman"/>
      <w:noProof/>
      <w:lang w:eastAsia="ja-JP"/>
    </w:rPr>
  </w:style>
  <w:style w:type="character" w:styleId="FollowedHyperlink">
    <w:name w:val="FollowedHyperlink"/>
    <w:rsid w:val="00DD6CB0"/>
    <w:rPr>
      <w:color w:val="800080"/>
      <w:u w:val="single"/>
    </w:rPr>
  </w:style>
  <w:style w:type="character" w:customStyle="1" w:styleId="FooterChar">
    <w:name w:val="Footer Char"/>
    <w:link w:val="Footer"/>
    <w:rsid w:val="00DD6CB0"/>
    <w:rPr>
      <w:sz w:val="24"/>
      <w:lang w:val="en-GB" w:eastAsia="en-US"/>
    </w:rPr>
  </w:style>
  <w:style w:type="character" w:customStyle="1" w:styleId="IEEEStdsAddItal">
    <w:name w:val="IEEEStds AddItal"/>
    <w:rsid w:val="00DD6CB0"/>
    <w:rPr>
      <w:i/>
      <w:iCs w:val="0"/>
    </w:rPr>
  </w:style>
  <w:style w:type="paragraph" w:customStyle="1" w:styleId="IEEEStdsInstrCallout">
    <w:name w:val="IEEEStds InstrCallout"/>
    <w:basedOn w:val="Normal"/>
    <w:rsid w:val="00DD6CB0"/>
    <w:pPr>
      <w:spacing w:after="240"/>
      <w:jc w:val="both"/>
    </w:pPr>
    <w:rPr>
      <w:rFonts w:eastAsia="Times New Roman"/>
      <w:b/>
      <w:i/>
      <w:sz w:val="20"/>
      <w:lang w:val="en-US" w:eastAsia="ja-JP"/>
    </w:rPr>
  </w:style>
  <w:style w:type="paragraph" w:customStyle="1" w:styleId="IEEEStdsTitleDraftCRaddr">
    <w:name w:val="IEEEStds TitleDraftCRaddr"/>
    <w:basedOn w:val="Normal"/>
    <w:rsid w:val="00DD6CB0"/>
    <w:rPr>
      <w:rFonts w:eastAsia="Times New Roman"/>
      <w:noProof/>
      <w:sz w:val="20"/>
      <w:lang w:val="en-US" w:eastAsia="ja-JP"/>
    </w:rPr>
  </w:style>
  <w:style w:type="paragraph" w:customStyle="1" w:styleId="IEEEStdsTitleDraftCRBody">
    <w:name w:val="IEEEStds TitleDraftCRBody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customStyle="1" w:styleId="DeltaViewInsertion">
    <w:name w:val="DeltaView Insertion"/>
    <w:uiPriority w:val="99"/>
    <w:rsid w:val="00DD6CB0"/>
    <w:rPr>
      <w:color w:val="0000FF"/>
      <w:u w:val="double"/>
    </w:rPr>
  </w:style>
  <w:style w:type="character" w:customStyle="1" w:styleId="DeltaViewDeletion">
    <w:name w:val="DeltaView Deletion"/>
    <w:uiPriority w:val="99"/>
    <w:rsid w:val="00DD6CB0"/>
    <w:rPr>
      <w:strike/>
      <w:color w:val="FF0000"/>
    </w:rPr>
  </w:style>
  <w:style w:type="character" w:customStyle="1" w:styleId="DeltaViewMoveDestination">
    <w:name w:val="DeltaView Move Destination"/>
    <w:uiPriority w:val="99"/>
    <w:rsid w:val="00DD6CB0"/>
    <w:rPr>
      <w:color w:val="00C000"/>
      <w:u w:val="double"/>
    </w:rPr>
  </w:style>
  <w:style w:type="character" w:customStyle="1" w:styleId="IEEEStdsLevel1HeaderChar">
    <w:name w:val="IEEEStds Level 1 Header Char"/>
    <w:link w:val="IEEEStdsLevel1Header"/>
    <w:rsid w:val="00DD6CB0"/>
    <w:rPr>
      <w:rFonts w:ascii="Arial" w:eastAsia="Times New Roman" w:hAnsi="Arial"/>
      <w:b/>
      <w:sz w:val="24"/>
      <w:lang w:eastAsia="ja-JP"/>
    </w:rPr>
  </w:style>
  <w:style w:type="paragraph" w:customStyle="1" w:styleId="IEEEStdsNamesList">
    <w:name w:val="IEEEStds Names List"/>
    <w:link w:val="IEEEStdsNamesListChar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styleId="HTMLPreformatted">
    <w:name w:val="HTML Preformatted"/>
    <w:basedOn w:val="Normal"/>
    <w:link w:val="HTMLPreformattedChar"/>
    <w:rsid w:val="00DD6CB0"/>
    <w:pPr>
      <w:spacing w:after="200" w:line="276" w:lineRule="auto"/>
    </w:pPr>
    <w:rPr>
      <w:rFonts w:ascii="Courier New" w:eastAsia="Calibri" w:hAnsi="Courier New" w:cs="Courier New"/>
      <w:sz w:val="20"/>
      <w:szCs w:val="22"/>
    </w:rPr>
  </w:style>
  <w:style w:type="character" w:customStyle="1" w:styleId="HTMLPreformattedChar">
    <w:name w:val="HTML Preformatted Char"/>
    <w:basedOn w:val="DefaultParagraphFont"/>
    <w:link w:val="HTMLPreformatted"/>
    <w:rsid w:val="00DD6CB0"/>
    <w:rPr>
      <w:rFonts w:ascii="Courier New" w:eastAsia="Calibri" w:hAnsi="Courier New" w:cs="Courier New"/>
      <w:szCs w:val="22"/>
      <w:lang w:val="en-GB" w:eastAsia="en-US"/>
    </w:rPr>
  </w:style>
  <w:style w:type="paragraph" w:customStyle="1" w:styleId="IEEEStdsLevel2frontmatter">
    <w:name w:val="IEEEStds Level 2 (front matter)"/>
    <w:basedOn w:val="IEEEStdsLevel1frontmatter"/>
    <w:rsid w:val="00DD6CB0"/>
    <w:pPr>
      <w:outlineLvl w:val="1"/>
    </w:pPr>
    <w:rPr>
      <w:noProof w:val="0"/>
      <w:sz w:val="22"/>
    </w:rPr>
  </w:style>
  <w:style w:type="paragraph" w:customStyle="1" w:styleId="IEEEStdsFrontMatterAddress">
    <w:name w:val="IEEEStds Front Matter Address"/>
    <w:basedOn w:val="Normal"/>
    <w:rsid w:val="00DD6CB0"/>
    <w:pPr>
      <w:spacing w:after="240"/>
      <w:ind w:left="2160"/>
      <w:contextualSpacing/>
    </w:pPr>
    <w:rPr>
      <w:rFonts w:eastAsia="Times New Roman"/>
      <w:lang w:val="en-US" w:eastAsia="ja-JP"/>
    </w:rPr>
  </w:style>
  <w:style w:type="character" w:customStyle="1" w:styleId="IEEEStdsNamesListChar">
    <w:name w:val="IEEEStds Names List Char"/>
    <w:link w:val="IEEEStdsNamesList"/>
    <w:rsid w:val="00DD6CB0"/>
    <w:rPr>
      <w:rFonts w:eastAsia="Times New Roman"/>
      <w:sz w:val="18"/>
      <w:lang w:eastAsia="ja-JP"/>
    </w:rPr>
  </w:style>
  <w:style w:type="character" w:customStyle="1" w:styleId="IEEEStdsParaBold">
    <w:name w:val="IEEEStds ParaBold"/>
    <w:qFormat/>
    <w:rsid w:val="00DD6CB0"/>
    <w:rPr>
      <w:b/>
    </w:rPr>
  </w:style>
  <w:style w:type="paragraph" w:customStyle="1" w:styleId="IEEEStdsNamesCtr">
    <w:name w:val="IEEEStds NamesCtr"/>
    <w:basedOn w:val="IEEEStdsParagraph"/>
    <w:rsid w:val="00DD6CB0"/>
    <w:pPr>
      <w:contextualSpacing/>
      <w:jc w:val="center"/>
    </w:pPr>
  </w:style>
  <w:style w:type="numbering" w:customStyle="1" w:styleId="NoList1">
    <w:name w:val="No List1"/>
    <w:next w:val="NoList"/>
    <w:uiPriority w:val="99"/>
    <w:semiHidden/>
    <w:unhideWhenUsed/>
    <w:rsid w:val="00DD6CB0"/>
  </w:style>
  <w:style w:type="character" w:customStyle="1" w:styleId="IEEEStdsLevel2HeaderChar">
    <w:name w:val="IEEEStds Level 2 Header Char"/>
    <w:link w:val="IEEEStdsLevel2Header"/>
    <w:rsid w:val="00DD6CB0"/>
    <w:rPr>
      <w:rFonts w:ascii="Arial" w:eastAsia="Times New Roman" w:hAnsi="Arial"/>
      <w:b/>
      <w:sz w:val="22"/>
      <w:lang w:eastAsia="ja-JP"/>
    </w:rPr>
  </w:style>
  <w:style w:type="character" w:customStyle="1" w:styleId="IEEEStdsLevel3HeaderChar">
    <w:name w:val="IEEEStds Level 3 Header Char"/>
    <w:link w:val="IEEEStdsLevel3Header"/>
    <w:rsid w:val="00DD6CB0"/>
    <w:rPr>
      <w:rFonts w:ascii="Arial" w:eastAsia="Times New Roman" w:hAnsi="Arial"/>
      <w:b/>
      <w:lang w:eastAsia="ja-JP"/>
    </w:rPr>
  </w:style>
  <w:style w:type="paragraph" w:customStyle="1" w:styleId="IEEEStdsCRTextReg">
    <w:name w:val="IEEEStds CR TextReg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paragraph" w:customStyle="1" w:styleId="IEEEStdsTitleParaSans">
    <w:name w:val="IEEEStds TitleParaSans"/>
    <w:basedOn w:val="IEEEStdsParagraph"/>
    <w:rsid w:val="00DD6CB0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DD6CB0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DD6CB0"/>
    <w:rPr>
      <w:color w:val="FFFFFF"/>
      <w:lang w:val="en-GB" w:eastAsia="en-US"/>
    </w:rPr>
  </w:style>
  <w:style w:type="paragraph" w:customStyle="1" w:styleId="IEEEStdsCRTextItal">
    <w:name w:val="IEEEStds CR TextItal"/>
    <w:basedOn w:val="IEEEStdsCRTextReg"/>
    <w:rsid w:val="00DD6CB0"/>
    <w:rPr>
      <w:i/>
    </w:rPr>
  </w:style>
  <w:style w:type="paragraph" w:customStyle="1" w:styleId="IEEEStdsParaMemEmeritus">
    <w:name w:val="IEEEStds ParaMemEmeritus"/>
    <w:basedOn w:val="IEEEStdsParagraph"/>
    <w:rsid w:val="00DD6CB0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DD6CB0"/>
    <w:rPr>
      <w:sz w:val="18"/>
    </w:rPr>
  </w:style>
  <w:style w:type="paragraph" w:customStyle="1" w:styleId="IEEEStdsTitlePgHead">
    <w:name w:val="IEEEStds TitlePgHead"/>
    <w:basedOn w:val="Header"/>
    <w:rsid w:val="00DD6CB0"/>
    <w:pPr>
      <w:widowControl w:val="0"/>
      <w:pBdr>
        <w:bottom w:val="none" w:sz="0" w:space="0" w:color="auto"/>
      </w:pBdr>
      <w:tabs>
        <w:tab w:val="clear" w:pos="6480"/>
        <w:tab w:val="clear" w:pos="12960"/>
      </w:tabs>
      <w:jc w:val="right"/>
    </w:pPr>
    <w:rPr>
      <w:rFonts w:ascii="Arial" w:eastAsia="Arial Unicode MS" w:hAnsi="Arial"/>
      <w:noProof/>
      <w:sz w:val="22"/>
      <w:lang w:val="en-US" w:eastAsia="ja-JP"/>
    </w:rPr>
  </w:style>
  <w:style w:type="paragraph" w:customStyle="1" w:styleId="IEEEStdsTitlePgHeadRev">
    <w:name w:val="IEEEStds TitlePgHeadRev"/>
    <w:basedOn w:val="IEEEStdsTitlePgHead"/>
    <w:rsid w:val="00DD6CB0"/>
    <w:rPr>
      <w:b w:val="0"/>
      <w:sz w:val="18"/>
    </w:rPr>
  </w:style>
  <w:style w:type="paragraph" w:styleId="TOC4">
    <w:name w:val="toc 4"/>
    <w:basedOn w:val="Normal"/>
    <w:next w:val="Normal"/>
    <w:autoRedefine/>
    <w:rsid w:val="00DD6CB0"/>
    <w:pPr>
      <w:ind w:left="720"/>
    </w:pPr>
    <w:rPr>
      <w:rFonts w:ascii="Calibri" w:eastAsia="Times New Roman" w:hAnsi="Calibri" w:cs="Calibri"/>
      <w:sz w:val="20"/>
      <w:lang w:val="en-US" w:eastAsia="ja-JP"/>
    </w:rPr>
  </w:style>
  <w:style w:type="paragraph" w:styleId="TOC5">
    <w:name w:val="toc 5"/>
    <w:basedOn w:val="Normal"/>
    <w:next w:val="Normal"/>
    <w:autoRedefine/>
    <w:rsid w:val="00DD6CB0"/>
    <w:pPr>
      <w:ind w:left="960"/>
    </w:pPr>
    <w:rPr>
      <w:rFonts w:ascii="Calibri" w:eastAsia="Times New Roman" w:hAnsi="Calibri" w:cs="Calibri"/>
      <w:sz w:val="20"/>
      <w:lang w:val="en-US" w:eastAsia="ja-JP"/>
    </w:rPr>
  </w:style>
  <w:style w:type="paragraph" w:styleId="TOC6">
    <w:name w:val="toc 6"/>
    <w:basedOn w:val="Normal"/>
    <w:next w:val="Normal"/>
    <w:autoRedefine/>
    <w:rsid w:val="00DD6CB0"/>
    <w:pPr>
      <w:ind w:left="1200"/>
    </w:pPr>
    <w:rPr>
      <w:rFonts w:ascii="Calibri" w:eastAsia="Times New Roman" w:hAnsi="Calibri" w:cs="Calibri"/>
      <w:sz w:val="20"/>
      <w:lang w:val="en-US" w:eastAsia="ja-JP"/>
    </w:rPr>
  </w:style>
  <w:style w:type="paragraph" w:styleId="TOC7">
    <w:name w:val="toc 7"/>
    <w:basedOn w:val="Normal"/>
    <w:next w:val="Normal"/>
    <w:autoRedefine/>
    <w:rsid w:val="00DD6CB0"/>
    <w:pPr>
      <w:ind w:left="1440"/>
    </w:pPr>
    <w:rPr>
      <w:rFonts w:ascii="Calibri" w:eastAsia="Times New Roman" w:hAnsi="Calibri" w:cs="Calibri"/>
      <w:sz w:val="20"/>
      <w:lang w:val="en-US" w:eastAsia="ja-JP"/>
    </w:rPr>
  </w:style>
  <w:style w:type="paragraph" w:styleId="TOC8">
    <w:name w:val="toc 8"/>
    <w:basedOn w:val="Normal"/>
    <w:next w:val="Normal"/>
    <w:autoRedefine/>
    <w:rsid w:val="00DD6CB0"/>
    <w:pPr>
      <w:ind w:left="1680"/>
    </w:pPr>
    <w:rPr>
      <w:rFonts w:ascii="Calibri" w:eastAsia="Times New Roman" w:hAnsi="Calibri" w:cs="Calibri"/>
      <w:sz w:val="20"/>
      <w:lang w:val="en-US" w:eastAsia="ja-JP"/>
    </w:rPr>
  </w:style>
  <w:style w:type="paragraph" w:styleId="TOC9">
    <w:name w:val="toc 9"/>
    <w:basedOn w:val="Normal"/>
    <w:next w:val="Normal"/>
    <w:autoRedefine/>
    <w:rsid w:val="00DD6CB0"/>
    <w:pPr>
      <w:ind w:left="1920"/>
    </w:pPr>
    <w:rPr>
      <w:rFonts w:ascii="Calibri" w:eastAsia="Times New Roman" w:hAnsi="Calibri" w:cs="Calibri"/>
      <w:sz w:val="20"/>
      <w:lang w:val="en-US" w:eastAsia="ja-JP"/>
    </w:rPr>
  </w:style>
  <w:style w:type="paragraph" w:customStyle="1" w:styleId="IEEEStdsPara85">
    <w:name w:val="IEEEStds Para8.5"/>
    <w:basedOn w:val="IEEEStdsParagraph"/>
    <w:rsid w:val="00DD6CB0"/>
    <w:rPr>
      <w:sz w:val="17"/>
    </w:rPr>
  </w:style>
  <w:style w:type="paragraph" w:customStyle="1" w:styleId="IEEEStdsPara85Indent">
    <w:name w:val="IEEEStds Para8.5 Indent"/>
    <w:basedOn w:val="IEEEStdsPara85"/>
    <w:rsid w:val="00DD6CB0"/>
    <w:pPr>
      <w:ind w:left="2160"/>
      <w:contextualSpacing/>
    </w:pPr>
  </w:style>
  <w:style w:type="paragraph" w:styleId="BlockText">
    <w:name w:val="Block Text"/>
    <w:basedOn w:val="Normal"/>
    <w:rsid w:val="00DD6CB0"/>
    <w:pPr>
      <w:spacing w:after="120"/>
      <w:ind w:left="1440" w:right="1440"/>
    </w:pPr>
    <w:rPr>
      <w:rFonts w:eastAsia="Times New Roman"/>
      <w:sz w:val="22"/>
    </w:rPr>
  </w:style>
  <w:style w:type="paragraph" w:styleId="BodyText2">
    <w:name w:val="Body Text 2"/>
    <w:basedOn w:val="Normal"/>
    <w:link w:val="BodyText2Char"/>
    <w:rsid w:val="00DD6CB0"/>
    <w:pPr>
      <w:spacing w:after="120" w:line="480" w:lineRule="auto"/>
    </w:pPr>
    <w:rPr>
      <w:rFonts w:eastAsia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DD6CB0"/>
    <w:rPr>
      <w:rFonts w:eastAsia="Times New Roman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DD6CB0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D6CB0"/>
    <w:rPr>
      <w:rFonts w:eastAsia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DD6CB0"/>
    <w:pPr>
      <w:ind w:firstLine="210"/>
    </w:pPr>
    <w:rPr>
      <w:rFonts w:eastAsia="Times New Roman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DD6CB0"/>
    <w:rPr>
      <w:rFonts w:eastAsia="Times New Roman"/>
      <w:sz w:val="22"/>
      <w:lang w:val="en-GB" w:eastAsia="en-US"/>
    </w:rPr>
  </w:style>
  <w:style w:type="character" w:customStyle="1" w:styleId="BodyTextIndentChar">
    <w:name w:val="Body Text Indent Char"/>
    <w:rsid w:val="00DD6CB0"/>
    <w:rPr>
      <w:sz w:val="22"/>
      <w:lang w:val="en-GB"/>
    </w:rPr>
  </w:style>
  <w:style w:type="paragraph" w:styleId="BodyTextFirstIndent2">
    <w:name w:val="Body Text First Indent 2"/>
    <w:basedOn w:val="BodyTextIndent"/>
    <w:link w:val="BodyTextFirstIndent2Char"/>
    <w:rsid w:val="00DD6CB0"/>
    <w:pPr>
      <w:spacing w:after="120"/>
      <w:ind w:left="360" w:firstLine="210"/>
    </w:pPr>
    <w:rPr>
      <w:rFonts w:eastAsia="Times New Roman"/>
      <w:sz w:val="22"/>
    </w:rPr>
  </w:style>
  <w:style w:type="character" w:customStyle="1" w:styleId="BodyTextIndentChar1">
    <w:name w:val="Body Text Indent Char1"/>
    <w:basedOn w:val="DefaultParagraphFont"/>
    <w:link w:val="BodyTextIndent"/>
    <w:rsid w:val="00DD6CB0"/>
    <w:rPr>
      <w:sz w:val="18"/>
      <w:lang w:val="en-GB" w:eastAsia="en-US"/>
    </w:rPr>
  </w:style>
  <w:style w:type="character" w:customStyle="1" w:styleId="BodyTextFirstIndent2Char">
    <w:name w:val="Body Text First Indent 2 Char"/>
    <w:basedOn w:val="BodyTextIndentChar1"/>
    <w:link w:val="BodyTextFirstIndent2"/>
    <w:rsid w:val="00DD6CB0"/>
    <w:rPr>
      <w:rFonts w:eastAsia="Times New Roman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rsid w:val="00DD6CB0"/>
    <w:pPr>
      <w:spacing w:after="120" w:line="480" w:lineRule="auto"/>
      <w:ind w:left="360"/>
    </w:pPr>
    <w:rPr>
      <w:rFonts w:eastAsia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D6CB0"/>
    <w:rPr>
      <w:rFonts w:eastAsia="Times New Roman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rsid w:val="00DD6CB0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D6CB0"/>
    <w:rPr>
      <w:rFonts w:eastAsia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DD6CB0"/>
    <w:pPr>
      <w:ind w:left="4320"/>
    </w:pPr>
    <w:rPr>
      <w:rFonts w:eastAsia="Times New Roman"/>
      <w:sz w:val="22"/>
    </w:rPr>
  </w:style>
  <w:style w:type="character" w:customStyle="1" w:styleId="ClosingChar">
    <w:name w:val="Closing Char"/>
    <w:basedOn w:val="DefaultParagraphFont"/>
    <w:link w:val="Closing"/>
    <w:rsid w:val="00DD6CB0"/>
    <w:rPr>
      <w:rFonts w:eastAsia="Times New Roman"/>
      <w:sz w:val="22"/>
      <w:lang w:val="en-GB" w:eastAsia="en-US"/>
    </w:rPr>
  </w:style>
  <w:style w:type="paragraph" w:styleId="Date">
    <w:name w:val="Date"/>
    <w:basedOn w:val="Normal"/>
    <w:next w:val="Normal"/>
    <w:link w:val="DateChar"/>
    <w:rsid w:val="00DD6CB0"/>
    <w:rPr>
      <w:rFonts w:eastAsia="Times New Roman"/>
      <w:sz w:val="22"/>
    </w:rPr>
  </w:style>
  <w:style w:type="character" w:customStyle="1" w:styleId="DateChar">
    <w:name w:val="Date Char"/>
    <w:basedOn w:val="DefaultParagraphFont"/>
    <w:link w:val="Date"/>
    <w:rsid w:val="00DD6CB0"/>
    <w:rPr>
      <w:rFonts w:eastAsia="Times New Roman"/>
      <w:sz w:val="22"/>
      <w:lang w:val="en-GB" w:eastAsia="en-US"/>
    </w:rPr>
  </w:style>
  <w:style w:type="paragraph" w:styleId="E-mailSignature">
    <w:name w:val="E-mail Signature"/>
    <w:basedOn w:val="Normal"/>
    <w:link w:val="E-mailSignatureChar"/>
    <w:rsid w:val="00DD6CB0"/>
    <w:rPr>
      <w:rFonts w:eastAsia="Times New Roman"/>
      <w:sz w:val="22"/>
    </w:rPr>
  </w:style>
  <w:style w:type="character" w:customStyle="1" w:styleId="E-mailSignatureChar">
    <w:name w:val="E-mail Signature Char"/>
    <w:basedOn w:val="DefaultParagraphFont"/>
    <w:link w:val="E-mailSignature"/>
    <w:rsid w:val="00DD6CB0"/>
    <w:rPr>
      <w:rFonts w:eastAsia="Times New Roman"/>
      <w:sz w:val="22"/>
      <w:lang w:val="en-GB" w:eastAsia="en-US"/>
    </w:rPr>
  </w:style>
  <w:style w:type="paragraph" w:styleId="EndnoteText">
    <w:name w:val="endnote text"/>
    <w:basedOn w:val="Normal"/>
    <w:link w:val="EndnoteTextChar"/>
    <w:rsid w:val="00DD6CB0"/>
    <w:rPr>
      <w:rFonts w:eastAsia="Times New Roman"/>
      <w:sz w:val="20"/>
    </w:rPr>
  </w:style>
  <w:style w:type="character" w:customStyle="1" w:styleId="EndnoteTextChar">
    <w:name w:val="Endnote Text Char"/>
    <w:basedOn w:val="DefaultParagraphFont"/>
    <w:link w:val="EndnoteText"/>
    <w:rsid w:val="00DD6CB0"/>
    <w:rPr>
      <w:rFonts w:eastAsia="Times New Roman"/>
      <w:lang w:val="en-GB" w:eastAsia="en-US"/>
    </w:rPr>
  </w:style>
  <w:style w:type="paragraph" w:styleId="EnvelopeAddress">
    <w:name w:val="envelope address"/>
    <w:basedOn w:val="Normal"/>
    <w:rsid w:val="00DD6CB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2"/>
      <w:szCs w:val="24"/>
    </w:rPr>
  </w:style>
  <w:style w:type="paragraph" w:styleId="EnvelopeReturn">
    <w:name w:val="envelope return"/>
    <w:basedOn w:val="Normal"/>
    <w:rsid w:val="00DD6CB0"/>
    <w:rPr>
      <w:rFonts w:ascii="Cambria" w:eastAsia="Times New Roman" w:hAnsi="Cambria"/>
      <w:sz w:val="20"/>
    </w:rPr>
  </w:style>
  <w:style w:type="paragraph" w:styleId="HTMLAddress">
    <w:name w:val="HTML Address"/>
    <w:basedOn w:val="Normal"/>
    <w:link w:val="HTMLAddressChar"/>
    <w:rsid w:val="00DD6CB0"/>
    <w:rPr>
      <w:rFonts w:eastAsia="Times New Roman"/>
      <w:i/>
      <w:iCs/>
      <w:sz w:val="22"/>
    </w:rPr>
  </w:style>
  <w:style w:type="character" w:customStyle="1" w:styleId="HTMLAddressChar">
    <w:name w:val="HTML Address Char"/>
    <w:basedOn w:val="DefaultParagraphFont"/>
    <w:link w:val="HTMLAddress"/>
    <w:rsid w:val="00DD6CB0"/>
    <w:rPr>
      <w:rFonts w:eastAsia="Times New Roman"/>
      <w:i/>
      <w:iCs/>
      <w:sz w:val="22"/>
      <w:lang w:val="en-GB" w:eastAsia="en-US"/>
    </w:rPr>
  </w:style>
  <w:style w:type="paragraph" w:styleId="Index1">
    <w:name w:val="index 1"/>
    <w:basedOn w:val="Normal"/>
    <w:next w:val="Normal"/>
    <w:autoRedefine/>
    <w:rsid w:val="00DD6CB0"/>
    <w:pPr>
      <w:ind w:left="240" w:hanging="240"/>
    </w:pPr>
    <w:rPr>
      <w:rFonts w:eastAsia="Times New Roman"/>
      <w:sz w:val="22"/>
    </w:rPr>
  </w:style>
  <w:style w:type="paragraph" w:styleId="Index2">
    <w:name w:val="index 2"/>
    <w:basedOn w:val="Normal"/>
    <w:next w:val="Normal"/>
    <w:autoRedefine/>
    <w:rsid w:val="00DD6CB0"/>
    <w:pPr>
      <w:ind w:left="480" w:hanging="240"/>
    </w:pPr>
    <w:rPr>
      <w:rFonts w:eastAsia="Times New Roman"/>
      <w:sz w:val="22"/>
    </w:rPr>
  </w:style>
  <w:style w:type="paragraph" w:styleId="Index3">
    <w:name w:val="index 3"/>
    <w:basedOn w:val="Normal"/>
    <w:next w:val="Normal"/>
    <w:autoRedefine/>
    <w:rsid w:val="00DD6CB0"/>
    <w:pPr>
      <w:ind w:left="720" w:hanging="240"/>
    </w:pPr>
    <w:rPr>
      <w:rFonts w:eastAsia="Times New Roman"/>
      <w:sz w:val="22"/>
    </w:rPr>
  </w:style>
  <w:style w:type="paragraph" w:styleId="Index4">
    <w:name w:val="index 4"/>
    <w:basedOn w:val="Normal"/>
    <w:next w:val="Normal"/>
    <w:autoRedefine/>
    <w:rsid w:val="00DD6CB0"/>
    <w:pPr>
      <w:ind w:left="960" w:hanging="240"/>
    </w:pPr>
    <w:rPr>
      <w:rFonts w:eastAsia="Times New Roman"/>
      <w:sz w:val="22"/>
    </w:rPr>
  </w:style>
  <w:style w:type="paragraph" w:styleId="Index5">
    <w:name w:val="index 5"/>
    <w:basedOn w:val="Normal"/>
    <w:next w:val="Normal"/>
    <w:autoRedefine/>
    <w:rsid w:val="00DD6CB0"/>
    <w:pPr>
      <w:ind w:left="1200" w:hanging="240"/>
    </w:pPr>
    <w:rPr>
      <w:rFonts w:eastAsia="Times New Roman"/>
      <w:sz w:val="22"/>
    </w:rPr>
  </w:style>
  <w:style w:type="paragraph" w:styleId="Index6">
    <w:name w:val="index 6"/>
    <w:basedOn w:val="Normal"/>
    <w:next w:val="Normal"/>
    <w:autoRedefine/>
    <w:rsid w:val="00DD6CB0"/>
    <w:pPr>
      <w:ind w:left="1440" w:hanging="240"/>
    </w:pPr>
    <w:rPr>
      <w:rFonts w:eastAsia="Times New Roman"/>
      <w:sz w:val="22"/>
    </w:rPr>
  </w:style>
  <w:style w:type="paragraph" w:styleId="Index7">
    <w:name w:val="index 7"/>
    <w:basedOn w:val="Normal"/>
    <w:next w:val="Normal"/>
    <w:autoRedefine/>
    <w:rsid w:val="00DD6CB0"/>
    <w:pPr>
      <w:ind w:left="1680" w:hanging="240"/>
    </w:pPr>
    <w:rPr>
      <w:rFonts w:eastAsia="Times New Roman"/>
      <w:sz w:val="22"/>
    </w:rPr>
  </w:style>
  <w:style w:type="paragraph" w:styleId="Index8">
    <w:name w:val="index 8"/>
    <w:basedOn w:val="Normal"/>
    <w:next w:val="Normal"/>
    <w:autoRedefine/>
    <w:rsid w:val="00DD6CB0"/>
    <w:pPr>
      <w:ind w:left="1920" w:hanging="240"/>
    </w:pPr>
    <w:rPr>
      <w:rFonts w:eastAsia="Times New Roman"/>
      <w:sz w:val="22"/>
    </w:rPr>
  </w:style>
  <w:style w:type="paragraph" w:styleId="Index9">
    <w:name w:val="index 9"/>
    <w:basedOn w:val="Normal"/>
    <w:next w:val="Normal"/>
    <w:autoRedefine/>
    <w:rsid w:val="00DD6CB0"/>
    <w:pPr>
      <w:ind w:left="2160" w:hanging="240"/>
    </w:pPr>
    <w:rPr>
      <w:rFonts w:eastAsia="Times New Roman"/>
      <w:sz w:val="22"/>
    </w:rPr>
  </w:style>
  <w:style w:type="paragraph" w:styleId="IndexHeading">
    <w:name w:val="index heading"/>
    <w:basedOn w:val="Normal"/>
    <w:next w:val="Index1"/>
    <w:rsid w:val="00DD6CB0"/>
    <w:rPr>
      <w:rFonts w:ascii="Cambria" w:eastAsia="Times New Roman" w:hAnsi="Cambria"/>
      <w:b/>
      <w:b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6CB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6CB0"/>
    <w:rPr>
      <w:rFonts w:eastAsia="Times New Roman"/>
      <w:b/>
      <w:bCs/>
      <w:i/>
      <w:iCs/>
      <w:color w:val="4F81BD"/>
      <w:sz w:val="22"/>
      <w:lang w:val="en-GB" w:eastAsia="en-US"/>
    </w:rPr>
  </w:style>
  <w:style w:type="paragraph" w:styleId="List">
    <w:name w:val="List"/>
    <w:basedOn w:val="Normal"/>
    <w:rsid w:val="00DD6CB0"/>
    <w:pPr>
      <w:ind w:left="360" w:hanging="360"/>
      <w:contextualSpacing/>
    </w:pPr>
    <w:rPr>
      <w:rFonts w:eastAsia="Times New Roman"/>
      <w:sz w:val="22"/>
    </w:rPr>
  </w:style>
  <w:style w:type="paragraph" w:styleId="List2">
    <w:name w:val="List 2"/>
    <w:basedOn w:val="Normal"/>
    <w:rsid w:val="00DD6CB0"/>
    <w:pPr>
      <w:ind w:left="720" w:hanging="360"/>
      <w:contextualSpacing/>
    </w:pPr>
    <w:rPr>
      <w:rFonts w:eastAsia="Times New Roman"/>
      <w:sz w:val="22"/>
    </w:rPr>
  </w:style>
  <w:style w:type="paragraph" w:styleId="List3">
    <w:name w:val="List 3"/>
    <w:basedOn w:val="Normal"/>
    <w:rsid w:val="00DD6CB0"/>
    <w:pPr>
      <w:ind w:left="1080" w:hanging="360"/>
      <w:contextualSpacing/>
    </w:pPr>
    <w:rPr>
      <w:rFonts w:eastAsia="Times New Roman"/>
      <w:sz w:val="22"/>
    </w:rPr>
  </w:style>
  <w:style w:type="paragraph" w:styleId="List4">
    <w:name w:val="List 4"/>
    <w:basedOn w:val="Normal"/>
    <w:rsid w:val="00DD6CB0"/>
    <w:pPr>
      <w:ind w:left="1440" w:hanging="360"/>
      <w:contextualSpacing/>
    </w:pPr>
    <w:rPr>
      <w:rFonts w:eastAsia="Times New Roman"/>
      <w:sz w:val="22"/>
    </w:rPr>
  </w:style>
  <w:style w:type="paragraph" w:styleId="List5">
    <w:name w:val="List 5"/>
    <w:basedOn w:val="Normal"/>
    <w:rsid w:val="00DD6CB0"/>
    <w:pPr>
      <w:ind w:left="1800" w:hanging="360"/>
      <w:contextualSpacing/>
    </w:pPr>
    <w:rPr>
      <w:rFonts w:eastAsia="Times New Roman"/>
      <w:sz w:val="22"/>
    </w:rPr>
  </w:style>
  <w:style w:type="paragraph" w:styleId="ListBullet">
    <w:name w:val="List Bullet"/>
    <w:basedOn w:val="Normal"/>
    <w:rsid w:val="00DD6CB0"/>
    <w:pPr>
      <w:numPr>
        <w:numId w:val="59"/>
      </w:numPr>
      <w:contextualSpacing/>
    </w:pPr>
    <w:rPr>
      <w:rFonts w:eastAsia="Times New Roman"/>
      <w:sz w:val="22"/>
    </w:rPr>
  </w:style>
  <w:style w:type="paragraph" w:styleId="ListBullet2">
    <w:name w:val="List Bullet 2"/>
    <w:basedOn w:val="Normal"/>
    <w:rsid w:val="00DD6CB0"/>
    <w:pPr>
      <w:numPr>
        <w:numId w:val="60"/>
      </w:numPr>
      <w:contextualSpacing/>
    </w:pPr>
    <w:rPr>
      <w:rFonts w:eastAsia="Times New Roman"/>
      <w:sz w:val="22"/>
    </w:rPr>
  </w:style>
  <w:style w:type="paragraph" w:styleId="ListBullet3">
    <w:name w:val="List Bullet 3"/>
    <w:basedOn w:val="Normal"/>
    <w:rsid w:val="00DD6CB0"/>
    <w:pPr>
      <w:numPr>
        <w:numId w:val="61"/>
      </w:numPr>
      <w:contextualSpacing/>
    </w:pPr>
    <w:rPr>
      <w:rFonts w:eastAsia="Times New Roman"/>
      <w:sz w:val="22"/>
    </w:rPr>
  </w:style>
  <w:style w:type="paragraph" w:styleId="ListBullet4">
    <w:name w:val="List Bullet 4"/>
    <w:basedOn w:val="Normal"/>
    <w:rsid w:val="00DD6CB0"/>
    <w:pPr>
      <w:numPr>
        <w:numId w:val="62"/>
      </w:numPr>
      <w:contextualSpacing/>
    </w:pPr>
    <w:rPr>
      <w:rFonts w:eastAsia="Times New Roman"/>
      <w:sz w:val="22"/>
    </w:rPr>
  </w:style>
  <w:style w:type="paragraph" w:styleId="ListBullet5">
    <w:name w:val="List Bullet 5"/>
    <w:basedOn w:val="Normal"/>
    <w:rsid w:val="00DD6CB0"/>
    <w:pPr>
      <w:numPr>
        <w:numId w:val="63"/>
      </w:numPr>
      <w:contextualSpacing/>
    </w:pPr>
    <w:rPr>
      <w:rFonts w:eastAsia="Times New Roman"/>
      <w:sz w:val="22"/>
    </w:rPr>
  </w:style>
  <w:style w:type="paragraph" w:styleId="ListContinue">
    <w:name w:val="List Continue"/>
    <w:basedOn w:val="Normal"/>
    <w:rsid w:val="00DD6CB0"/>
    <w:pPr>
      <w:spacing w:after="120"/>
      <w:ind w:left="360"/>
      <w:contextualSpacing/>
    </w:pPr>
    <w:rPr>
      <w:rFonts w:eastAsia="Times New Roman"/>
      <w:sz w:val="22"/>
    </w:rPr>
  </w:style>
  <w:style w:type="paragraph" w:styleId="ListContinue2">
    <w:name w:val="List Continue 2"/>
    <w:basedOn w:val="Normal"/>
    <w:rsid w:val="00DD6CB0"/>
    <w:pPr>
      <w:spacing w:after="120"/>
      <w:ind w:left="720"/>
      <w:contextualSpacing/>
    </w:pPr>
    <w:rPr>
      <w:rFonts w:eastAsia="Times New Roman"/>
      <w:sz w:val="22"/>
    </w:rPr>
  </w:style>
  <w:style w:type="paragraph" w:styleId="ListContinue3">
    <w:name w:val="List Continue 3"/>
    <w:basedOn w:val="Normal"/>
    <w:rsid w:val="00DD6CB0"/>
    <w:pPr>
      <w:spacing w:after="120"/>
      <w:ind w:left="1080"/>
      <w:contextualSpacing/>
    </w:pPr>
    <w:rPr>
      <w:rFonts w:eastAsia="Times New Roman"/>
      <w:sz w:val="22"/>
    </w:rPr>
  </w:style>
  <w:style w:type="paragraph" w:styleId="ListContinue4">
    <w:name w:val="List Continue 4"/>
    <w:basedOn w:val="Normal"/>
    <w:rsid w:val="00DD6CB0"/>
    <w:pPr>
      <w:spacing w:after="120"/>
      <w:ind w:left="1440"/>
      <w:contextualSpacing/>
    </w:pPr>
    <w:rPr>
      <w:rFonts w:eastAsia="Times New Roman"/>
      <w:sz w:val="22"/>
    </w:rPr>
  </w:style>
  <w:style w:type="paragraph" w:styleId="ListContinue5">
    <w:name w:val="List Continue 5"/>
    <w:basedOn w:val="Normal"/>
    <w:rsid w:val="00DD6CB0"/>
    <w:pPr>
      <w:spacing w:after="120"/>
      <w:ind w:left="1800"/>
      <w:contextualSpacing/>
    </w:pPr>
    <w:rPr>
      <w:rFonts w:eastAsia="Times New Roman"/>
      <w:sz w:val="22"/>
    </w:rPr>
  </w:style>
  <w:style w:type="paragraph" w:styleId="ListNumber">
    <w:name w:val="List Number"/>
    <w:basedOn w:val="Normal"/>
    <w:rsid w:val="00DD6CB0"/>
    <w:pPr>
      <w:numPr>
        <w:numId w:val="64"/>
      </w:numPr>
      <w:contextualSpacing/>
    </w:pPr>
    <w:rPr>
      <w:rFonts w:eastAsia="Times New Roman"/>
      <w:sz w:val="22"/>
    </w:rPr>
  </w:style>
  <w:style w:type="paragraph" w:styleId="ListNumber2">
    <w:name w:val="List Number 2"/>
    <w:basedOn w:val="Normal"/>
    <w:rsid w:val="00DD6CB0"/>
    <w:pPr>
      <w:numPr>
        <w:numId w:val="65"/>
      </w:numPr>
      <w:contextualSpacing/>
    </w:pPr>
    <w:rPr>
      <w:rFonts w:eastAsia="Times New Roman"/>
      <w:sz w:val="22"/>
    </w:rPr>
  </w:style>
  <w:style w:type="paragraph" w:styleId="ListNumber3">
    <w:name w:val="List Number 3"/>
    <w:basedOn w:val="Normal"/>
    <w:rsid w:val="00DD6CB0"/>
    <w:pPr>
      <w:numPr>
        <w:numId w:val="66"/>
      </w:numPr>
      <w:contextualSpacing/>
    </w:pPr>
    <w:rPr>
      <w:rFonts w:eastAsia="Times New Roman"/>
      <w:sz w:val="22"/>
    </w:rPr>
  </w:style>
  <w:style w:type="paragraph" w:styleId="ListNumber4">
    <w:name w:val="List Number 4"/>
    <w:basedOn w:val="Normal"/>
    <w:rsid w:val="00DD6CB0"/>
    <w:pPr>
      <w:numPr>
        <w:numId w:val="67"/>
      </w:numPr>
      <w:contextualSpacing/>
    </w:pPr>
    <w:rPr>
      <w:rFonts w:eastAsia="Times New Roman"/>
      <w:sz w:val="22"/>
    </w:rPr>
  </w:style>
  <w:style w:type="paragraph" w:styleId="ListNumber5">
    <w:name w:val="List Number 5"/>
    <w:basedOn w:val="Normal"/>
    <w:rsid w:val="00DD6CB0"/>
    <w:pPr>
      <w:numPr>
        <w:numId w:val="68"/>
      </w:numPr>
      <w:contextualSpacing/>
    </w:pPr>
    <w:rPr>
      <w:rFonts w:eastAsia="Times New Roman"/>
      <w:sz w:val="22"/>
    </w:rPr>
  </w:style>
  <w:style w:type="paragraph" w:styleId="MacroText">
    <w:name w:val="macro"/>
    <w:link w:val="MacroTextChar"/>
    <w:rsid w:val="00DD6C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ja-JP"/>
    </w:rPr>
  </w:style>
  <w:style w:type="character" w:customStyle="1" w:styleId="MacroTextChar">
    <w:name w:val="Macro Text Char"/>
    <w:basedOn w:val="DefaultParagraphFont"/>
    <w:link w:val="MacroText"/>
    <w:rsid w:val="00DD6CB0"/>
    <w:rPr>
      <w:rFonts w:ascii="Courier New" w:eastAsia="Times New Roman" w:hAnsi="Courier New" w:cs="Courier New"/>
      <w:lang w:eastAsia="ja-JP"/>
    </w:rPr>
  </w:style>
  <w:style w:type="paragraph" w:styleId="MessageHeader">
    <w:name w:val="Message Header"/>
    <w:basedOn w:val="Normal"/>
    <w:link w:val="MessageHeaderChar"/>
    <w:rsid w:val="00DD6C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D6CB0"/>
    <w:rPr>
      <w:rFonts w:ascii="Cambria" w:eastAsia="Times New Roman" w:hAnsi="Cambria"/>
      <w:sz w:val="22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DD6CB0"/>
    <w:rPr>
      <w:rFonts w:eastAsia="Times New Roman"/>
      <w:sz w:val="24"/>
      <w:lang w:eastAsia="ja-JP"/>
    </w:rPr>
  </w:style>
  <w:style w:type="paragraph" w:styleId="NormalIndent">
    <w:name w:val="Normal Indent"/>
    <w:basedOn w:val="Normal"/>
    <w:rsid w:val="00DD6CB0"/>
    <w:pPr>
      <w:ind w:left="720"/>
    </w:pPr>
    <w:rPr>
      <w:rFonts w:eastAsia="Times New Roman"/>
      <w:sz w:val="22"/>
    </w:rPr>
  </w:style>
  <w:style w:type="paragraph" w:styleId="NoteHeading">
    <w:name w:val="Note Heading"/>
    <w:basedOn w:val="Normal"/>
    <w:next w:val="Normal"/>
    <w:link w:val="NoteHeadingChar"/>
    <w:rsid w:val="00DD6CB0"/>
    <w:rPr>
      <w:rFonts w:eastAsia="Times New Roman"/>
      <w:sz w:val="22"/>
    </w:rPr>
  </w:style>
  <w:style w:type="character" w:customStyle="1" w:styleId="NoteHeadingChar">
    <w:name w:val="Note Heading Char"/>
    <w:basedOn w:val="DefaultParagraphFont"/>
    <w:link w:val="NoteHeading"/>
    <w:rsid w:val="00DD6CB0"/>
    <w:rPr>
      <w:rFonts w:eastAsia="Times New Roman"/>
      <w:sz w:val="22"/>
      <w:lang w:val="en-GB" w:eastAsia="en-US"/>
    </w:rPr>
  </w:style>
  <w:style w:type="paragraph" w:styleId="PlainText">
    <w:name w:val="Plain Text"/>
    <w:basedOn w:val="Normal"/>
    <w:link w:val="PlainTextChar"/>
    <w:rsid w:val="00DD6CB0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D6CB0"/>
    <w:rPr>
      <w:rFonts w:ascii="Courier New" w:eastAsia="Times New Roma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D6CB0"/>
    <w:rPr>
      <w:rFonts w:eastAsia="Times New Roman"/>
      <w:i/>
      <w:iCs/>
      <w:color w:val="000000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D6CB0"/>
    <w:rPr>
      <w:rFonts w:eastAsia="Times New Roman"/>
      <w:i/>
      <w:iCs/>
      <w:color w:val="000000"/>
      <w:sz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D6CB0"/>
    <w:rPr>
      <w:rFonts w:eastAsia="Times New Roman"/>
      <w:sz w:val="22"/>
    </w:rPr>
  </w:style>
  <w:style w:type="character" w:customStyle="1" w:styleId="SalutationChar">
    <w:name w:val="Salutation Char"/>
    <w:basedOn w:val="DefaultParagraphFont"/>
    <w:link w:val="Salutation"/>
    <w:rsid w:val="00DD6CB0"/>
    <w:rPr>
      <w:rFonts w:eastAsia="Times New Roman"/>
      <w:sz w:val="22"/>
      <w:lang w:val="en-GB" w:eastAsia="en-US"/>
    </w:rPr>
  </w:style>
  <w:style w:type="paragraph" w:styleId="Signature">
    <w:name w:val="Signature"/>
    <w:basedOn w:val="Normal"/>
    <w:link w:val="SignatureChar"/>
    <w:rsid w:val="00DD6CB0"/>
    <w:pPr>
      <w:ind w:left="4320"/>
    </w:pPr>
    <w:rPr>
      <w:rFonts w:eastAsia="Times New Roman"/>
      <w:sz w:val="22"/>
    </w:rPr>
  </w:style>
  <w:style w:type="character" w:customStyle="1" w:styleId="SignatureChar">
    <w:name w:val="Signature Char"/>
    <w:basedOn w:val="DefaultParagraphFont"/>
    <w:link w:val="Signature"/>
    <w:rsid w:val="00DD6CB0"/>
    <w:rPr>
      <w:rFonts w:eastAsia="Times New Roman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DD6CB0"/>
    <w:pPr>
      <w:spacing w:after="60"/>
      <w:jc w:val="center"/>
      <w:outlineLvl w:val="1"/>
    </w:pPr>
    <w:rPr>
      <w:rFonts w:ascii="Cambria" w:eastAsia="Times New Roman" w:hAnsi="Cambria"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DD6CB0"/>
    <w:rPr>
      <w:rFonts w:ascii="Cambria" w:eastAsia="Times New Roman" w:hAnsi="Cambria"/>
      <w:sz w:val="22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DD6CB0"/>
    <w:pPr>
      <w:ind w:left="240" w:hanging="240"/>
    </w:pPr>
    <w:rPr>
      <w:rFonts w:eastAsia="Times New Roman"/>
      <w:sz w:val="22"/>
    </w:rPr>
  </w:style>
  <w:style w:type="paragraph" w:styleId="TableofFigures">
    <w:name w:val="table of figures"/>
    <w:basedOn w:val="Normal"/>
    <w:next w:val="Normal"/>
    <w:rsid w:val="00DD6CB0"/>
    <w:rPr>
      <w:rFonts w:eastAsia="Times New Roman"/>
      <w:sz w:val="22"/>
    </w:rPr>
  </w:style>
  <w:style w:type="paragraph" w:styleId="Title">
    <w:name w:val="Title"/>
    <w:basedOn w:val="Normal"/>
    <w:next w:val="Normal"/>
    <w:link w:val="TitleChar"/>
    <w:qFormat/>
    <w:rsid w:val="00DD6C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D6CB0"/>
    <w:rPr>
      <w:rFonts w:ascii="Cambria" w:eastAsia="Times New Roman" w:hAnsi="Cambria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DD6CB0"/>
    <w:pPr>
      <w:spacing w:before="120"/>
    </w:pPr>
    <w:rPr>
      <w:rFonts w:ascii="Cambria" w:eastAsia="Times New Roman" w:hAnsi="Cambria"/>
      <w:b/>
      <w:bCs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D6CB0"/>
    <w:pPr>
      <w:keepLines w:val="0"/>
      <w:spacing w:before="240" w:after="60"/>
      <w:outlineLvl w:val="9"/>
    </w:pPr>
    <w:rPr>
      <w:rFonts w:ascii="Cambria" w:eastAsia="Times New Roman" w:hAnsi="Cambria"/>
      <w:bCs/>
      <w:kern w:val="32"/>
      <w:szCs w:val="32"/>
      <w:u w:val="none"/>
      <w:lang w:val="en-US" w:eastAsia="ja-JP"/>
    </w:rPr>
  </w:style>
  <w:style w:type="character" w:customStyle="1" w:styleId="fontstyle01">
    <w:name w:val="fontstyle01"/>
    <w:rsid w:val="00DD6CB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D6CB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9274439">
    <w:name w:val="SC.9.274439"/>
    <w:uiPriority w:val="99"/>
    <w:rsid w:val="00DD6CB0"/>
    <w:rPr>
      <w:b/>
      <w:bCs/>
      <w:color w:val="000000"/>
    </w:rPr>
  </w:style>
  <w:style w:type="paragraph" w:customStyle="1" w:styleId="Amendment2">
    <w:name w:val="Amendment 2"/>
    <w:basedOn w:val="Normal"/>
    <w:qFormat/>
    <w:rsid w:val="00DD6CB0"/>
    <w:rPr>
      <w:rFonts w:ascii="Arial" w:eastAsia="Yu Mincho" w:hAnsi="Arial" w:cs="Arial"/>
      <w:b/>
      <w:bCs/>
      <w:sz w:val="24"/>
      <w:szCs w:val="21"/>
    </w:rPr>
  </w:style>
  <w:style w:type="paragraph" w:customStyle="1" w:styleId="Amendment3">
    <w:name w:val="Amendment 3"/>
    <w:basedOn w:val="Normal"/>
    <w:qFormat/>
    <w:rsid w:val="00DD6CB0"/>
    <w:rPr>
      <w:rFonts w:ascii="Arial" w:eastAsia="Yu Mincho" w:hAnsi="Arial" w:cs="Arial"/>
      <w:b/>
      <w:bCs/>
      <w:sz w:val="22"/>
    </w:rPr>
  </w:style>
  <w:style w:type="numbering" w:customStyle="1" w:styleId="NoList11">
    <w:name w:val="No List11"/>
    <w:next w:val="NoList"/>
    <w:uiPriority w:val="99"/>
    <w:semiHidden/>
    <w:unhideWhenUsed/>
    <w:rsid w:val="00DD6CB0"/>
  </w:style>
  <w:style w:type="character" w:styleId="UnresolvedMention">
    <w:name w:val="Unresolved Mention"/>
    <w:uiPriority w:val="99"/>
    <w:semiHidden/>
    <w:unhideWhenUsed/>
    <w:rsid w:val="00DD6CB0"/>
    <w:rPr>
      <w:color w:val="605E5C"/>
      <w:shd w:val="clear" w:color="auto" w:fill="E1DFDD"/>
    </w:rPr>
  </w:style>
  <w:style w:type="paragraph" w:customStyle="1" w:styleId="Amendment1">
    <w:name w:val="Amendment 1"/>
    <w:basedOn w:val="Normal"/>
    <w:qFormat/>
    <w:rsid w:val="00DD6CB0"/>
    <w:rPr>
      <w:rFonts w:ascii="Arial" w:eastAsia="Yu Mincho" w:hAnsi="Arial" w:cs="Arial"/>
      <w:b/>
      <w:bCs/>
      <w:sz w:val="28"/>
      <w:szCs w:val="22"/>
    </w:rPr>
  </w:style>
  <w:style w:type="paragraph" w:customStyle="1" w:styleId="Amendment4">
    <w:name w:val="Amendment 4"/>
    <w:basedOn w:val="Amendment3"/>
    <w:qFormat/>
    <w:rsid w:val="00DD6CB0"/>
    <w:rPr>
      <w:sz w:val="21"/>
      <w:szCs w:val="18"/>
    </w:rPr>
  </w:style>
  <w:style w:type="table" w:customStyle="1" w:styleId="TableGrid1">
    <w:name w:val="Table Grid1"/>
    <w:basedOn w:val="TableNormal"/>
    <w:next w:val="TableGrid"/>
    <w:rsid w:val="00DD6CB0"/>
    <w:rPr>
      <w:rFonts w:eastAsia="Yu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D6C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図表番号1"/>
    <w:basedOn w:val="Normal"/>
    <w:qFormat/>
    <w:rsid w:val="00DD6CB0"/>
    <w:pPr>
      <w:jc w:val="center"/>
    </w:pPr>
    <w:rPr>
      <w:rFonts w:ascii="Arial" w:eastAsia="Yu Mincho" w:hAnsi="Arial" w:cs="Arial"/>
      <w:b/>
      <w:bCs/>
      <w:sz w:val="21"/>
      <w:szCs w:val="18"/>
      <w:lang w:val="en-US" w:eastAsia="ja-JP"/>
    </w:rPr>
  </w:style>
  <w:style w:type="paragraph" w:customStyle="1" w:styleId="Style1">
    <w:name w:val="Style1"/>
    <w:basedOn w:val="Normal"/>
    <w:rsid w:val="00DD6CB0"/>
    <w:pPr>
      <w:numPr>
        <w:ilvl w:val="1"/>
        <w:numId w:val="111"/>
      </w:numPr>
    </w:pPr>
    <w:rPr>
      <w:rFonts w:eastAsia="Times New Roman"/>
      <w:sz w:val="24"/>
    </w:rPr>
  </w:style>
  <w:style w:type="character" w:customStyle="1" w:styleId="TChar">
    <w:name w:val="T Char"/>
    <w:aliases w:val="Text Char"/>
    <w:link w:val="T"/>
    <w:uiPriority w:val="99"/>
    <w:rsid w:val="00DD6CB0"/>
    <w:rPr>
      <w:rFonts w:eastAsia="MS Mincho"/>
      <w:color w:val="000000"/>
      <w:w w:val="0"/>
      <w:lang w:eastAsia="ja-JP"/>
    </w:rPr>
  </w:style>
  <w:style w:type="paragraph" w:customStyle="1" w:styleId="Table-ContentsText">
    <w:name w:val="Table - Contents (Text)"/>
    <w:basedOn w:val="Normal"/>
    <w:rsid w:val="00DD6CB0"/>
    <w:pPr>
      <w:keepNext/>
      <w:keepLines/>
      <w:suppressAutoHyphens/>
      <w:spacing w:before="100" w:after="100"/>
    </w:pPr>
    <w:rPr>
      <w:rFonts w:eastAsia="MS Mincho"/>
      <w:lang w:val="en-US" w:eastAsia="ar-SA"/>
    </w:rPr>
  </w:style>
  <w:style w:type="paragraph" w:customStyle="1" w:styleId="Table-ContentsValue">
    <w:name w:val="Table - Contents (Value)"/>
    <w:basedOn w:val="Table-ContentsText"/>
    <w:rsid w:val="00DD6CB0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DD6CB0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DD6CB0"/>
    <w:pPr>
      <w:keepNext/>
      <w:keepLines/>
      <w:spacing w:before="100" w:after="100"/>
      <w:jc w:val="center"/>
    </w:pPr>
    <w:rPr>
      <w:rFonts w:ascii="Helvetica" w:eastAsia="MS Mincho" w:hAnsi="Helvetica"/>
      <w:sz w:val="16"/>
      <w:lang w:val="en-US"/>
    </w:rPr>
  </w:style>
  <w:style w:type="paragraph" w:customStyle="1" w:styleId="Table-Title">
    <w:name w:val="Table - Title"/>
    <w:basedOn w:val="Table-ContentsText"/>
    <w:rsid w:val="00DD6CB0"/>
    <w:rPr>
      <w:b/>
      <w:bCs/>
    </w:rPr>
  </w:style>
  <w:style w:type="paragraph" w:customStyle="1" w:styleId="PICSLevel0">
    <w:name w:val="PICS Level 0"/>
    <w:basedOn w:val="Table-Contents"/>
    <w:rsid w:val="00DD6CB0"/>
    <w:pPr>
      <w:jc w:val="left"/>
    </w:pPr>
    <w:rPr>
      <w:rFonts w:eastAsia="Times New Roman"/>
    </w:rPr>
  </w:style>
  <w:style w:type="paragraph" w:customStyle="1" w:styleId="80211Editorialinstruction">
    <w:name w:val="802_11_Editorial_instruction"/>
    <w:basedOn w:val="T"/>
    <w:link w:val="80211EditorialinstructionChar"/>
    <w:autoRedefine/>
    <w:qFormat/>
    <w:rsid w:val="00DD6CB0"/>
    <w:pPr>
      <w:shd w:val="clear" w:color="auto" w:fill="F2F2F2"/>
      <w:spacing w:after="240"/>
    </w:pPr>
    <w:rPr>
      <w:rFonts w:cs="Arial"/>
      <w:b/>
      <w:bCs/>
      <w:i/>
      <w:color w:val="FF0000"/>
      <w:w w:val="100"/>
      <w:szCs w:val="22"/>
      <w:lang w:eastAsia="en-GB"/>
    </w:rPr>
  </w:style>
  <w:style w:type="character" w:customStyle="1" w:styleId="80211EditorialinstructionChar">
    <w:name w:val="802_11_Editorial_instruction Char"/>
    <w:link w:val="80211Editorialinstruction"/>
    <w:rsid w:val="00DD6CB0"/>
    <w:rPr>
      <w:rFonts w:eastAsia="MS Mincho" w:cs="Arial"/>
      <w:b/>
      <w:bCs/>
      <w:i/>
      <w:color w:val="FF0000"/>
      <w:szCs w:val="22"/>
      <w:shd w:val="clear" w:color="auto" w:fill="F2F2F2"/>
      <w:lang w:eastAsia="en-GB"/>
    </w:rPr>
  </w:style>
  <w:style w:type="paragraph" w:customStyle="1" w:styleId="bodyparagraph">
    <w:name w:val="body paragraph"/>
    <w:basedOn w:val="Normal"/>
    <w:qFormat/>
    <w:rsid w:val="00DD6CB0"/>
    <w:pPr>
      <w:widowControl w:val="0"/>
      <w:tabs>
        <w:tab w:val="left" w:pos="700"/>
      </w:tabs>
      <w:kinsoku w:val="0"/>
      <w:overflowPunct w:val="0"/>
      <w:autoSpaceDE w:val="0"/>
      <w:autoSpaceDN w:val="0"/>
      <w:adjustRightInd w:val="0"/>
      <w:spacing w:before="120" w:after="120" w:line="230" w:lineRule="exact"/>
    </w:pPr>
    <w:rPr>
      <w:rFonts w:eastAsia="Times New Roman"/>
      <w:sz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D9EC0-9DDA-4143-81FE-8956D5B9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1920</Words>
  <Characters>10008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Spec Text for CR for CID 2696, 2697 and 2752</vt:lpstr>
      <vt:lpstr>doc.: IEEE 802.11-16/xxxxr0</vt:lpstr>
    </vt:vector>
  </TitlesOfParts>
  <Company>Broadcom Limited</Company>
  <LinksUpToDate>false</LinksUpToDate>
  <CharactersWithSpaces>11905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 Text for CR</dc:title>
  <dc:subject>Submission</dc:subject>
  <dc:creator>Xiaofei.Wang@InterDigital.com</dc:creator>
  <cp:lastModifiedBy>Xiaofei Wang</cp:lastModifiedBy>
  <cp:revision>15</cp:revision>
  <cp:lastPrinted>2010-05-04T03:47:00Z</cp:lastPrinted>
  <dcterms:created xsi:type="dcterms:W3CDTF">2021-05-11T12:21:00Z</dcterms:created>
  <dcterms:modified xsi:type="dcterms:W3CDTF">2021-05-11T15:54:00Z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