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50CBF3C" w:rsidR="008717CE" w:rsidRPr="00183F4C" w:rsidRDefault="00B93AF8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</w:t>
            </w:r>
            <w:r w:rsidR="00B42E16">
              <w:rPr>
                <w:lang w:eastAsia="ko-KR"/>
              </w:rPr>
              <w:t>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36180C0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B93AF8">
              <w:rPr>
                <w:b w:val="0"/>
                <w:sz w:val="20"/>
              </w:rPr>
              <w:t>4</w:t>
            </w:r>
            <w:r w:rsidR="005116CB">
              <w:rPr>
                <w:b w:val="0"/>
                <w:sz w:val="20"/>
              </w:rPr>
              <w:t>-1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12AC097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 xml:space="preserve">CID </w:t>
      </w:r>
      <w:r w:rsidR="00AC1885">
        <w:rPr>
          <w:sz w:val="22"/>
          <w:lang w:eastAsia="ko-KR"/>
        </w:rPr>
        <w:t xml:space="preserve">1008, 1009, </w:t>
      </w:r>
      <w:r w:rsidR="0080320A">
        <w:rPr>
          <w:sz w:val="22"/>
          <w:lang w:eastAsia="ko-KR"/>
        </w:rPr>
        <w:t xml:space="preserve">1010, </w:t>
      </w:r>
      <w:r w:rsidR="00E13274">
        <w:rPr>
          <w:sz w:val="22"/>
          <w:lang w:eastAsia="ko-KR"/>
        </w:rPr>
        <w:t xml:space="preserve">1065, </w:t>
      </w:r>
      <w:r w:rsidR="008F1D36">
        <w:rPr>
          <w:sz w:val="22"/>
          <w:lang w:eastAsia="ko-KR"/>
        </w:rPr>
        <w:t xml:space="preserve">1067, </w:t>
      </w:r>
      <w:r w:rsidR="000C6C5A">
        <w:rPr>
          <w:sz w:val="22"/>
          <w:lang w:eastAsia="ko-KR"/>
        </w:rPr>
        <w:t xml:space="preserve">1129, </w:t>
      </w:r>
      <w:r w:rsidR="008F1D36">
        <w:rPr>
          <w:sz w:val="22"/>
          <w:lang w:eastAsia="ko-KR"/>
        </w:rPr>
        <w:t>1130,</w:t>
      </w:r>
      <w:r w:rsidR="00C31742">
        <w:rPr>
          <w:sz w:val="22"/>
          <w:lang w:eastAsia="ko-KR"/>
        </w:rPr>
        <w:t xml:space="preserve"> </w:t>
      </w:r>
      <w:proofErr w:type="gramStart"/>
      <w:r w:rsidR="00C31742">
        <w:rPr>
          <w:sz w:val="22"/>
          <w:lang w:eastAsia="ko-KR"/>
        </w:rPr>
        <w:t xml:space="preserve">1406, </w:t>
      </w:r>
      <w:r w:rsidR="008F1D36">
        <w:rPr>
          <w:sz w:val="22"/>
          <w:lang w:eastAsia="ko-KR"/>
        </w:rPr>
        <w:t xml:space="preserve"> </w:t>
      </w:r>
      <w:r w:rsidR="0010734F">
        <w:rPr>
          <w:sz w:val="22"/>
          <w:lang w:eastAsia="ko-KR"/>
        </w:rPr>
        <w:t>1483</w:t>
      </w:r>
      <w:proofErr w:type="gramEnd"/>
      <w:r w:rsidR="0010734F">
        <w:rPr>
          <w:sz w:val="22"/>
          <w:lang w:eastAsia="ko-KR"/>
        </w:rPr>
        <w:t xml:space="preserve">, </w:t>
      </w:r>
      <w:r w:rsidR="00C31742">
        <w:rPr>
          <w:sz w:val="22"/>
          <w:lang w:eastAsia="ko-KR"/>
        </w:rPr>
        <w:t xml:space="preserve">1487, </w:t>
      </w:r>
      <w:r w:rsidR="000C6C5A">
        <w:rPr>
          <w:sz w:val="22"/>
          <w:lang w:eastAsia="ko-KR"/>
        </w:rPr>
        <w:t xml:space="preserve">1489, </w:t>
      </w:r>
      <w:r w:rsidR="00E13274">
        <w:rPr>
          <w:sz w:val="22"/>
          <w:lang w:eastAsia="ko-KR"/>
        </w:rPr>
        <w:t xml:space="preserve">1490, </w:t>
      </w:r>
      <w:r w:rsidR="00AC1885">
        <w:rPr>
          <w:sz w:val="22"/>
          <w:lang w:eastAsia="ko-KR"/>
        </w:rPr>
        <w:t>1491,</w:t>
      </w:r>
      <w:r w:rsidR="00E13274">
        <w:rPr>
          <w:sz w:val="22"/>
          <w:lang w:eastAsia="ko-KR"/>
        </w:rPr>
        <w:t xml:space="preserve"> 15</w:t>
      </w:r>
      <w:r w:rsidR="009370F8">
        <w:rPr>
          <w:sz w:val="22"/>
          <w:lang w:eastAsia="ko-KR"/>
        </w:rPr>
        <w:t>5</w:t>
      </w:r>
      <w:r w:rsidR="00E13274">
        <w:rPr>
          <w:sz w:val="22"/>
          <w:lang w:eastAsia="ko-KR"/>
        </w:rPr>
        <w:t>7,</w:t>
      </w:r>
      <w:r w:rsidR="00AC1885">
        <w:rPr>
          <w:sz w:val="22"/>
          <w:lang w:eastAsia="ko-KR"/>
        </w:rPr>
        <w:t xml:space="preserve"> </w:t>
      </w:r>
      <w:r w:rsidR="0080320A">
        <w:rPr>
          <w:sz w:val="22"/>
          <w:lang w:eastAsia="ko-KR"/>
        </w:rPr>
        <w:t>1560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7D2642">
        <w:rPr>
          <w:sz w:val="22"/>
          <w:lang w:eastAsia="ko-KR"/>
        </w:rPr>
        <w:t>2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p w14:paraId="644D69BD" w14:textId="00520A5C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the </w:t>
      </w:r>
      <w:r w:rsidR="00E83490">
        <w:rPr>
          <w:b/>
          <w:bCs/>
          <w:i/>
          <w:iCs/>
          <w:sz w:val="22"/>
          <w:szCs w:val="24"/>
          <w:highlight w:val="yellow"/>
          <w:lang w:val="en-US"/>
        </w:rPr>
        <w:t xml:space="preserve">Table </w:t>
      </w:r>
      <w:r w:rsidR="00863A0D">
        <w:rPr>
          <w:b/>
          <w:bCs/>
          <w:i/>
          <w:iCs/>
          <w:sz w:val="22"/>
          <w:szCs w:val="24"/>
          <w:highlight w:val="yellow"/>
          <w:lang w:val="en-US"/>
        </w:rPr>
        <w:t>9-94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1.0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757"/>
        <w:gridCol w:w="1834"/>
        <w:gridCol w:w="1858"/>
        <w:gridCol w:w="1512"/>
      </w:tblGrid>
      <w:tr w:rsidR="00F10208" w14:paraId="79EE79ED" w14:textId="77777777" w:rsidTr="00212ECF">
        <w:trPr>
          <w:trHeight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51C9" w14:textId="77777777" w:rsidR="00F10208" w:rsidRDefault="00F10208" w:rsidP="00212ECF">
            <w:pPr>
              <w:pStyle w:val="TableParagraph"/>
              <w:kinsoku w:val="0"/>
              <w:overflowPunct w:val="0"/>
              <w:ind w:left="212" w:right="1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25F" w14:textId="77777777" w:rsidR="00F10208" w:rsidRDefault="00F10208" w:rsidP="00212ECF">
            <w:pPr>
              <w:pStyle w:val="TableParagraph"/>
              <w:kinsoku w:val="0"/>
              <w:overflowPunct w:val="0"/>
              <w:ind w:left="368" w:right="3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ID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84FF" w14:textId="77777777" w:rsidR="00F10208" w:rsidRDefault="00F10208" w:rsidP="00212ECF">
            <w:pPr>
              <w:pStyle w:val="TableParagraph"/>
              <w:kinsoku w:val="0"/>
              <w:overflowPunct w:val="0"/>
              <w:spacing w:line="230" w:lineRule="atLeast"/>
              <w:ind w:left="495" w:right="395" w:hanging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ID Extension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0659" w14:textId="77777777" w:rsidR="00F10208" w:rsidRDefault="00F10208" w:rsidP="00212ECF">
            <w:pPr>
              <w:pStyle w:val="TableParagraph"/>
              <w:kinsoku w:val="0"/>
              <w:overflowPunct w:val="0"/>
              <w:ind w:left="460" w:right="4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Extensible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6AC3" w14:textId="77777777" w:rsidR="00F10208" w:rsidRDefault="00F10208" w:rsidP="00212ECF">
            <w:pPr>
              <w:pStyle w:val="TableParagraph"/>
              <w:kinsoku w:val="0"/>
              <w:overflowPunct w:val="0"/>
              <w:ind w:left="132" w:right="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Fragmentable</w:t>
            </w:r>
          </w:p>
        </w:tc>
      </w:tr>
      <w:tr w:rsidR="00F10208" w14:paraId="3603CD77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770D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1499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1A7C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C5EA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64B2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F10208" w14:paraId="3CA693F8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2F0A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3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EBCS Parameters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02F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8" w:right="3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C4D6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&lt;ANA&gt;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36CE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80B6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1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10208" w14:paraId="63637E67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05E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D6BC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A2F1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DDAD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5DE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F10208" w14:paraId="51E3C870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D91" w14:textId="054F9BB6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2" w:right="199"/>
              <w:jc w:val="center"/>
              <w:rPr>
                <w:sz w:val="20"/>
                <w:szCs w:val="20"/>
              </w:rPr>
            </w:pPr>
            <w:del w:id="2" w:author="Xiaofei Wang" w:date="2021-04-01T18:57:00Z">
              <w:r w:rsidDel="00F10208">
                <w:rPr>
                  <w:sz w:val="20"/>
                  <w:szCs w:val="20"/>
                </w:rPr>
                <w:delText>EBCS Request</w:delText>
              </w:r>
            </w:del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2FF3" w14:textId="386B3EA9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7" w:right="355"/>
              <w:jc w:val="center"/>
              <w:rPr>
                <w:sz w:val="20"/>
                <w:szCs w:val="20"/>
              </w:rPr>
            </w:pPr>
            <w:del w:id="3" w:author="Xiaofei Wang" w:date="2021-04-01T18:57:00Z">
              <w:r w:rsidDel="00F10208">
                <w:rPr>
                  <w:sz w:val="20"/>
                  <w:szCs w:val="20"/>
                </w:rPr>
                <w:delText>255</w:delText>
              </w:r>
            </w:del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2E3" w14:textId="7B20E7D8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del w:id="4" w:author="Xiaofei Wang" w:date="2021-04-01T18:57:00Z">
              <w:r w:rsidDel="00F10208">
                <w:rPr>
                  <w:sz w:val="20"/>
                  <w:szCs w:val="20"/>
                </w:rPr>
                <w:delText>&lt;ANA+1&gt;</w:delText>
              </w:r>
            </w:del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E7D" w14:textId="00D15E72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del w:id="5" w:author="Xiaofei Wang" w:date="2021-04-01T18:57:00Z">
              <w:r w:rsidDel="00F10208">
                <w:rPr>
                  <w:sz w:val="20"/>
                  <w:szCs w:val="20"/>
                </w:rPr>
                <w:delText>Yes</w:delText>
              </w:r>
            </w:del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AF3" w14:textId="71310673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2" w:right="130"/>
              <w:jc w:val="center"/>
              <w:rPr>
                <w:sz w:val="20"/>
                <w:szCs w:val="20"/>
              </w:rPr>
            </w:pPr>
            <w:del w:id="6" w:author="Xiaofei Wang" w:date="2021-04-01T18:57:00Z">
              <w:r w:rsidDel="00F10208">
                <w:rPr>
                  <w:sz w:val="20"/>
                  <w:szCs w:val="20"/>
                </w:rPr>
                <w:delText>No</w:delText>
              </w:r>
            </w:del>
          </w:p>
        </w:tc>
      </w:tr>
      <w:tr w:rsidR="00F10208" w14:paraId="7928C5B4" w14:textId="77777777" w:rsidTr="00212ECF">
        <w:trPr>
          <w:trHeight w:val="22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A90" w14:textId="1124A2AC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3" w:right="199"/>
              <w:jc w:val="center"/>
              <w:rPr>
                <w:sz w:val="20"/>
                <w:szCs w:val="20"/>
              </w:rPr>
            </w:pPr>
            <w:del w:id="7" w:author="Xiaofei Wang" w:date="2021-04-01T18:57:00Z">
              <w:r w:rsidDel="00F10208">
                <w:rPr>
                  <w:sz w:val="20"/>
                  <w:szCs w:val="20"/>
                </w:rPr>
                <w:delText>EBCS Response</w:delText>
              </w:r>
            </w:del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130B" w14:textId="0BBA9CF9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8" w:right="355"/>
              <w:jc w:val="center"/>
              <w:rPr>
                <w:sz w:val="20"/>
                <w:szCs w:val="20"/>
              </w:rPr>
            </w:pPr>
            <w:del w:id="8" w:author="Xiaofei Wang" w:date="2021-04-01T18:57:00Z">
              <w:r w:rsidDel="00F10208">
                <w:rPr>
                  <w:sz w:val="20"/>
                  <w:szCs w:val="20"/>
                </w:rPr>
                <w:delText>255</w:delText>
              </w:r>
            </w:del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4078" w14:textId="339C3C1B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del w:id="9" w:author="Xiaofei Wang" w:date="2021-04-01T18:57:00Z">
              <w:r w:rsidDel="00F10208">
                <w:rPr>
                  <w:sz w:val="20"/>
                  <w:szCs w:val="20"/>
                </w:rPr>
                <w:delText>&lt;ANA+2&gt;</w:delText>
              </w:r>
            </w:del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33A2" w14:textId="7C21B150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del w:id="10" w:author="Xiaofei Wang" w:date="2021-04-01T18:57:00Z">
              <w:r w:rsidDel="00F10208">
                <w:rPr>
                  <w:sz w:val="20"/>
                  <w:szCs w:val="20"/>
                </w:rPr>
                <w:delText>Yes</w:delText>
              </w:r>
            </w:del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8106" w14:textId="5A153F13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2" w:right="130"/>
              <w:jc w:val="center"/>
              <w:rPr>
                <w:sz w:val="20"/>
                <w:szCs w:val="20"/>
              </w:rPr>
            </w:pPr>
            <w:del w:id="11" w:author="Xiaofei Wang" w:date="2021-04-01T18:57:00Z">
              <w:r w:rsidDel="00F10208">
                <w:rPr>
                  <w:sz w:val="20"/>
                  <w:szCs w:val="20"/>
                </w:rPr>
                <w:delText>No</w:delText>
              </w:r>
            </w:del>
          </w:p>
        </w:tc>
      </w:tr>
    </w:tbl>
    <w:p w14:paraId="37D4E2CA" w14:textId="5EAEDF02" w:rsidR="00D47595" w:rsidRPr="0088588A" w:rsidRDefault="00D57BD7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color w:val="000000"/>
          <w:sz w:val="28"/>
          <w:szCs w:val="28"/>
          <w:u w:val="single"/>
          <w:lang w:eastAsia="ko-KR"/>
        </w:rPr>
      </w:pPr>
      <w:ins w:id="12" w:author="Xiaofei Wang" w:date="2021-04-13T16:19:00Z">
        <w:r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[</w:t>
        </w:r>
      </w:ins>
      <w:ins w:id="13" w:author="Xiaofei Wang" w:date="2021-04-13T16:20:00Z">
        <w:r w:rsidR="00E561CD"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#1008, 1010</w:t>
        </w:r>
        <w:r w:rsidR="007E1992"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, 1129, 1130]</w:t>
        </w:r>
      </w:ins>
    </w:p>
    <w:p w14:paraId="77D5CD22" w14:textId="28639659" w:rsidR="009775CD" w:rsidRDefault="00F1020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delete 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Clause 9.</w:t>
      </w:r>
      <w:r w:rsidR="00F16F4D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297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Request Element) and Clause 9.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298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Response element)</w:t>
      </w:r>
      <w:ins w:id="14" w:author="Xiaofei Wang" w:date="2021-04-13T16:21:00Z">
        <w:r w:rsidR="004C07D4"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  <w:r w:rsidR="004C07D4">
          <w:rPr>
            <w:b/>
            <w:bCs/>
            <w:i/>
            <w:iCs/>
            <w:sz w:val="22"/>
            <w:szCs w:val="24"/>
            <w:lang w:val="en-US"/>
          </w:rPr>
          <w:t>[#1008 1010 1129 1130]</w:t>
        </w:r>
      </w:ins>
    </w:p>
    <w:p w14:paraId="45FD69F7" w14:textId="288CF633" w:rsidR="00F665F1" w:rsidRDefault="00F665F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p w14:paraId="6C91EA94" w14:textId="3F3614D3" w:rsidR="002C5A5A" w:rsidRDefault="002C5A5A" w:rsidP="002C5A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insert the following sections after the last section in </w:t>
      </w:r>
      <w:proofErr w:type="gramStart"/>
      <w:r>
        <w:rPr>
          <w:b/>
          <w:bCs/>
          <w:i/>
          <w:iCs/>
          <w:sz w:val="22"/>
          <w:szCs w:val="24"/>
          <w:highlight w:val="yellow"/>
          <w:lang w:val="en-US"/>
        </w:rPr>
        <w:t>9.4.1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ins w:id="15" w:author="Xiaofei Wang" w:date="2021-04-13T16:21:00Z">
        <w:r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  <w:r>
          <w:rPr>
            <w:b/>
            <w:bCs/>
            <w:i/>
            <w:iCs/>
            <w:sz w:val="22"/>
            <w:szCs w:val="24"/>
            <w:lang w:val="en-US"/>
          </w:rPr>
          <w:t>[</w:t>
        </w:r>
        <w:proofErr w:type="gramEnd"/>
        <w:r>
          <w:rPr>
            <w:b/>
            <w:bCs/>
            <w:i/>
            <w:iCs/>
            <w:sz w:val="22"/>
            <w:szCs w:val="24"/>
            <w:lang w:val="en-US"/>
          </w:rPr>
          <w:t>#1008 1010 1129 1130]</w:t>
        </w:r>
      </w:ins>
    </w:p>
    <w:p w14:paraId="07967101" w14:textId="2EB8803B" w:rsidR="00DD6CB0" w:rsidRPr="00802D8B" w:rsidRDefault="00DD6CB0">
      <w:pPr>
        <w:pStyle w:val="IEEEStdsLevel4Header"/>
        <w:keepNext/>
        <w:tabs>
          <w:tab w:val="clear" w:pos="360"/>
        </w:tabs>
        <w:ind w:left="0" w:firstLine="0"/>
        <w:rPr>
          <w:ins w:id="16" w:author="Xiaofei Wang" w:date="2021-04-14T17:45:00Z"/>
        </w:rPr>
        <w:pPrChange w:id="17" w:author="Xiaofei Wang" w:date="2021-04-14T18:10:00Z">
          <w:pPr>
            <w:pStyle w:val="IEEEStdsLevel4Header"/>
            <w:keepNext/>
            <w:numPr>
              <w:ilvl w:val="3"/>
              <w:numId w:val="49"/>
            </w:numPr>
            <w:tabs>
              <w:tab w:val="clear" w:pos="360"/>
            </w:tabs>
            <w:ind w:left="1260" w:firstLine="0"/>
          </w:pPr>
        </w:pPrChange>
      </w:pPr>
      <w:ins w:id="18" w:author="Xiaofei Wang" w:date="2021-04-14T17:46:00Z">
        <w:r>
          <w:t xml:space="preserve">9.4.1.xxx </w:t>
        </w:r>
      </w:ins>
      <w:ins w:id="19" w:author="Xiaofei Wang" w:date="2021-04-14T17:45:00Z">
        <w:r>
          <w:t>EBCS</w:t>
        </w:r>
        <w:r w:rsidRPr="00B9103E">
          <w:t xml:space="preserve"> Request </w:t>
        </w:r>
      </w:ins>
      <w:ins w:id="20" w:author="Xiaofei Wang" w:date="2021-04-14T17:46:00Z">
        <w:r>
          <w:t>field</w:t>
        </w:r>
      </w:ins>
    </w:p>
    <w:p w14:paraId="3179DCBA" w14:textId="71A06EA4" w:rsidR="00DD6CB0" w:rsidRPr="00B9103E" w:rsidRDefault="00DD6CB0" w:rsidP="00DD6CB0">
      <w:pPr>
        <w:pStyle w:val="IEEEStdsParagraph"/>
        <w:rPr>
          <w:ins w:id="21" w:author="Xiaofei Wang" w:date="2021-04-14T17:45:00Z"/>
        </w:rPr>
      </w:pPr>
      <w:ins w:id="22" w:author="Xiaofei Wang" w:date="2021-04-14T17:45:00Z">
        <w:r w:rsidRPr="00B9103E">
          <w:t xml:space="preserve">The </w:t>
        </w:r>
        <w:r>
          <w:t>EBCS</w:t>
        </w:r>
        <w:r w:rsidRPr="00B9103E">
          <w:t xml:space="preserve"> Request </w:t>
        </w:r>
      </w:ins>
      <w:ins w:id="23" w:author="Xiaofei Wang" w:date="2021-04-14T17:46:00Z">
        <w:r>
          <w:t>field</w:t>
        </w:r>
      </w:ins>
      <w:ins w:id="24" w:author="Xiaofei Wang" w:date="2021-04-14T17:45:00Z">
        <w:r w:rsidRPr="00B9103E">
          <w:t xml:space="preserve"> is </w:t>
        </w:r>
      </w:ins>
      <w:ins w:id="25" w:author="Xiaofei Wang" w:date="2021-04-14T17:48:00Z">
        <w:r w:rsidR="0070696A">
          <w:t>included in a</w:t>
        </w:r>
      </w:ins>
      <w:ins w:id="26" w:author="Xiaofei Wang" w:date="2021-04-15T16:17:00Z">
        <w:r w:rsidR="00431011">
          <w:t>n</w:t>
        </w:r>
      </w:ins>
      <w:ins w:id="27" w:author="Xiaofei Wang" w:date="2021-04-14T17:48:00Z">
        <w:r w:rsidR="0070696A">
          <w:t xml:space="preserve"> EBCS Request frame </w:t>
        </w:r>
      </w:ins>
      <w:ins w:id="28" w:author="Xiaofei Wang" w:date="2021-04-14T17:45:00Z">
        <w:r w:rsidRPr="00B9103E">
          <w:t xml:space="preserve">used by an </w:t>
        </w:r>
        <w:r>
          <w:t>EBCS</w:t>
        </w:r>
        <w:r w:rsidRPr="00B9103E">
          <w:t xml:space="preserve"> </w:t>
        </w:r>
      </w:ins>
      <w:ins w:id="29" w:author="Xiaofei Wang" w:date="2021-04-15T17:17:00Z">
        <w:r w:rsidR="003C6866">
          <w:t>non</w:t>
        </w:r>
        <w:r w:rsidR="00EF24CA">
          <w:t xml:space="preserve">-AP </w:t>
        </w:r>
      </w:ins>
      <w:ins w:id="30" w:author="Xiaofei Wang" w:date="2021-04-14T17:45:00Z">
        <w:r w:rsidRPr="00B9103E">
          <w:t xml:space="preserve">STA </w:t>
        </w:r>
        <w:r>
          <w:t xml:space="preserve">to </w:t>
        </w:r>
        <w:r w:rsidRPr="00B9103E">
          <w:t xml:space="preserve">request one or more </w:t>
        </w:r>
        <w:r>
          <w:t>EBCS</w:t>
        </w:r>
        <w:r w:rsidRPr="00B9103E">
          <w:t xml:space="preserve"> </w:t>
        </w:r>
      </w:ins>
      <w:ins w:id="31" w:author="Xiaofei Wang" w:date="2021-04-15T16:26:00Z">
        <w:r w:rsidR="00892FC7">
          <w:t xml:space="preserve">traffic streams </w:t>
        </w:r>
      </w:ins>
      <w:ins w:id="32" w:author="Xiaofei Wang" w:date="2021-04-14T17:45:00Z">
        <w:r>
          <w:t>from</w:t>
        </w:r>
        <w:r w:rsidRPr="00B9103E">
          <w:t xml:space="preserve"> its associated AP. The format of th</w:t>
        </w:r>
      </w:ins>
      <w:ins w:id="33" w:author="Xiaofei Wang" w:date="2021-04-15T16:18:00Z">
        <w:r w:rsidR="00705B81">
          <w:t>e EBCS Request</w:t>
        </w:r>
      </w:ins>
      <w:ins w:id="34" w:author="Xiaofei Wang" w:date="2021-04-14T17:45:00Z">
        <w:r w:rsidRPr="00B9103E">
          <w:t xml:space="preserve"> </w:t>
        </w:r>
      </w:ins>
      <w:ins w:id="35" w:author="Xiaofei Wang" w:date="2021-04-14T18:09:00Z">
        <w:r w:rsidR="001E3CCD">
          <w:t>field</w:t>
        </w:r>
      </w:ins>
      <w:ins w:id="36" w:author="Xiaofei Wang" w:date="2021-04-14T17:45:00Z">
        <w:r w:rsidRPr="00B9103E">
          <w:t xml:space="preserve"> is shown in Figure 9-</w:t>
        </w:r>
      </w:ins>
      <w:ins w:id="37" w:author="Xiaofei Wang" w:date="2021-04-14T17:48:00Z">
        <w:r w:rsidR="0098630A">
          <w:t>xxx</w:t>
        </w:r>
      </w:ins>
      <w:ins w:id="38" w:author="Xiaofei Wang" w:date="2021-04-14T17:45:00Z">
        <w:r w:rsidRPr="00B9103E">
          <w:t xml:space="preserve"> (</w:t>
        </w:r>
        <w:r>
          <w:t>EBCS</w:t>
        </w:r>
        <w:r w:rsidRPr="00B9103E">
          <w:t xml:space="preserve"> Request </w:t>
        </w:r>
      </w:ins>
      <w:ins w:id="39" w:author="Xiaofei Wang" w:date="2021-04-14T17:48:00Z">
        <w:r w:rsidR="0098630A">
          <w:t>field</w:t>
        </w:r>
      </w:ins>
      <w:ins w:id="40" w:author="Xiaofei Wang" w:date="2021-04-14T17:45:00Z">
        <w:r w:rsidRPr="00B9103E">
          <w:t>).</w:t>
        </w:r>
      </w:ins>
      <w:ins w:id="41" w:author="Xiaofei Wang" w:date="2021-04-15T17:18:00Z">
        <w:r w:rsidR="00D8104C">
          <w:t xml:space="preserve"> [#1406]</w:t>
        </w:r>
      </w:ins>
    </w:p>
    <w:p w14:paraId="2B15893D" w14:textId="77777777" w:rsidR="00DD6CB0" w:rsidRDefault="00DD6CB0" w:rsidP="00DD6CB0">
      <w:pPr>
        <w:rPr>
          <w:ins w:id="42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580"/>
        <w:gridCol w:w="4340"/>
      </w:tblGrid>
      <w:tr w:rsidR="007A35B7" w:rsidRPr="00563327" w14:paraId="4FB4A416" w14:textId="77777777" w:rsidTr="00993921">
        <w:trPr>
          <w:gridAfter w:val="1"/>
          <w:wAfter w:w="4340" w:type="dxa"/>
          <w:trHeight w:val="500"/>
          <w:jc w:val="center"/>
          <w:ins w:id="43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43EAF71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44" w:author="Xiaofei Wang" w:date="2021-04-14T17:45:00Z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515848" w14:textId="6DEB4B84" w:rsidR="007A35B7" w:rsidRPr="00563327" w:rsidRDefault="007A35B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45" w:author="Xiaofei Wang" w:date="2021-04-14T17:45:00Z"/>
                <w:sz w:val="18"/>
                <w:szCs w:val="18"/>
              </w:rPr>
            </w:pPr>
            <w:ins w:id="4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EBCS Request Information </w:t>
              </w:r>
            </w:ins>
            <w:ins w:id="47" w:author="Xiaofei Wang" w:date="2021-04-14T17:55:00Z">
              <w:r w:rsidR="00AB33C6">
                <w:rPr>
                  <w:w w:val="100"/>
                  <w:sz w:val="18"/>
                  <w:szCs w:val="18"/>
                </w:rPr>
                <w:t>List</w:t>
              </w:r>
            </w:ins>
          </w:p>
        </w:tc>
      </w:tr>
      <w:tr w:rsidR="007A35B7" w:rsidRPr="00563327" w14:paraId="5F7184D4" w14:textId="77777777" w:rsidTr="00993921">
        <w:trPr>
          <w:gridAfter w:val="1"/>
          <w:wAfter w:w="4340" w:type="dxa"/>
          <w:trHeight w:val="320"/>
          <w:jc w:val="center"/>
          <w:ins w:id="48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007C957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49" w:author="Xiaofei Wang" w:date="2021-04-14T17:45:00Z"/>
                <w:sz w:val="18"/>
                <w:szCs w:val="18"/>
              </w:rPr>
            </w:pPr>
            <w:ins w:id="50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95DDFA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51" w:author="Xiaofei Wang" w:date="2021-04-14T17:45:00Z"/>
                <w:sz w:val="18"/>
                <w:szCs w:val="18"/>
              </w:rPr>
            </w:pPr>
            <w:ins w:id="5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variable</w:t>
              </w:r>
            </w:ins>
          </w:p>
        </w:tc>
      </w:tr>
      <w:tr w:rsidR="00DD6CB0" w:rsidRPr="00563327" w14:paraId="5617F9F6" w14:textId="77777777" w:rsidTr="00993921">
        <w:trPr>
          <w:jc w:val="center"/>
          <w:ins w:id="53" w:author="Xiaofei Wang" w:date="2021-04-14T17:45:00Z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019E05" w14:textId="5A6F9F19" w:rsidR="00DD6CB0" w:rsidRPr="00563327" w:rsidRDefault="00DD6CB0" w:rsidP="00993921">
            <w:pPr>
              <w:pStyle w:val="FigTitle"/>
              <w:ind w:left="360"/>
              <w:rPr>
                <w:ins w:id="54" w:author="Xiaofei Wang" w:date="2021-04-14T17:45:00Z"/>
                <w:sz w:val="18"/>
                <w:szCs w:val="18"/>
              </w:rPr>
            </w:pPr>
            <w:bookmarkStart w:id="55" w:name="RTF31323836373a204669675469"/>
            <w:ins w:id="5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Figure 9-</w:t>
              </w:r>
            </w:ins>
            <w:ins w:id="57" w:author="Xiaofei Wang" w:date="2021-04-14T17:47:00Z">
              <w:r w:rsidR="007A35B7">
                <w:rPr>
                  <w:w w:val="100"/>
                  <w:sz w:val="18"/>
                  <w:szCs w:val="18"/>
                </w:rPr>
                <w:t>xxx</w:t>
              </w:r>
            </w:ins>
            <w:ins w:id="58" w:author="Xiaofei Wang" w:date="2021-04-14T17:45:00Z">
              <w:r w:rsidRPr="00D15936">
                <w:t>——</w:t>
              </w:r>
              <w:r w:rsidRPr="00563327">
                <w:rPr>
                  <w:w w:val="100"/>
                  <w:sz w:val="18"/>
                  <w:szCs w:val="18"/>
                </w:rPr>
                <w:t xml:space="preserve">EBCS Request </w:t>
              </w:r>
            </w:ins>
            <w:ins w:id="59" w:author="Xiaofei Wang" w:date="2021-04-14T17:47:00Z">
              <w:r w:rsidR="007A35B7">
                <w:rPr>
                  <w:w w:val="100"/>
                  <w:sz w:val="18"/>
                  <w:szCs w:val="18"/>
                </w:rPr>
                <w:t>field</w:t>
              </w:r>
            </w:ins>
            <w:ins w:id="60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 format</w:t>
              </w:r>
            </w:ins>
            <w:bookmarkEnd w:id="55"/>
            <w:ins w:id="61" w:author="Xiaofei Wang" w:date="2021-04-15T17:16:00Z">
              <w:r w:rsidR="00D9304F">
                <w:rPr>
                  <w:w w:val="100"/>
                  <w:sz w:val="18"/>
                  <w:szCs w:val="18"/>
                </w:rPr>
                <w:t xml:space="preserve"> [#1487]</w:t>
              </w:r>
            </w:ins>
          </w:p>
        </w:tc>
      </w:tr>
    </w:tbl>
    <w:p w14:paraId="70DD2B87" w14:textId="77777777" w:rsidR="00DD6CB0" w:rsidRDefault="00DD6CB0" w:rsidP="00DD6CB0">
      <w:pPr>
        <w:rPr>
          <w:ins w:id="62" w:author="Xiaofei Wang" w:date="2021-04-14T17:45:00Z"/>
        </w:rPr>
      </w:pPr>
    </w:p>
    <w:p w14:paraId="6130AA8B" w14:textId="28D5BFA2" w:rsidR="00DD6CB0" w:rsidRDefault="00DD6CB0" w:rsidP="00DD6CB0">
      <w:pPr>
        <w:pStyle w:val="IEEEStdsParagraph"/>
        <w:rPr>
          <w:ins w:id="63" w:author="Xiaofei Wang" w:date="2021-04-14T17:45:00Z"/>
        </w:rPr>
      </w:pPr>
      <w:ins w:id="64" w:author="Xiaofei Wang" w:date="2021-04-14T17:45:00Z">
        <w:r>
          <w:t xml:space="preserve">The EBCS Request Information </w:t>
        </w:r>
      </w:ins>
      <w:ins w:id="65" w:author="Xiaofei Wang" w:date="2021-04-14T17:59:00Z">
        <w:r w:rsidR="000C7092">
          <w:t>List</w:t>
        </w:r>
      </w:ins>
      <w:ins w:id="66" w:author="Xiaofei Wang" w:date="2021-04-14T17:45:00Z">
        <w:r>
          <w:t xml:space="preserve"> field contains one or more EBCS Request Info subfields.</w:t>
        </w:r>
      </w:ins>
      <w:ins w:id="67" w:author="Xiaofei Wang" w:date="2021-04-14T17:59:00Z">
        <w:r w:rsidR="000C7092">
          <w:t xml:space="preserve"> [#1491]</w:t>
        </w:r>
      </w:ins>
    </w:p>
    <w:p w14:paraId="230B8EC2" w14:textId="4BAA2EEC" w:rsidR="00DD6CB0" w:rsidRDefault="00DD6CB0" w:rsidP="00DD6CB0">
      <w:pPr>
        <w:pStyle w:val="IEEEStdsParagraph"/>
        <w:rPr>
          <w:ins w:id="68" w:author="Xiaofei Wang" w:date="2021-04-14T17:45:00Z"/>
        </w:rPr>
      </w:pPr>
      <w:ins w:id="69" w:author="Xiaofei Wang" w:date="2021-04-14T17:45:00Z">
        <w:r>
          <w:t>The format of the EBCS Request Info subfield is shown in Figure 9-</w:t>
        </w:r>
      </w:ins>
      <w:ins w:id="70" w:author="Xiaofei Wang" w:date="2021-04-14T17:48:00Z">
        <w:r w:rsidR="0098630A">
          <w:t>xxx</w:t>
        </w:r>
      </w:ins>
      <w:ins w:id="71" w:author="Xiaofei Wang" w:date="2021-04-14T17:45:00Z">
        <w:r>
          <w:t xml:space="preserve"> (EBCS Request Info subfield).</w:t>
        </w:r>
      </w:ins>
    </w:p>
    <w:p w14:paraId="0D707069" w14:textId="77777777" w:rsidR="00DD6CB0" w:rsidRDefault="00DD6CB0" w:rsidP="00DD6CB0">
      <w:pPr>
        <w:pStyle w:val="T"/>
        <w:tabs>
          <w:tab w:val="right" w:pos="9864"/>
        </w:tabs>
        <w:rPr>
          <w:ins w:id="72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580"/>
        <w:gridCol w:w="600"/>
        <w:gridCol w:w="1580"/>
        <w:gridCol w:w="1580"/>
        <w:gridCol w:w="1580"/>
        <w:gridCol w:w="1580"/>
      </w:tblGrid>
      <w:tr w:rsidR="00DD6CB0" w:rsidRPr="00563327" w14:paraId="3D672D3E" w14:textId="77777777" w:rsidTr="00993921">
        <w:trPr>
          <w:gridAfter w:val="1"/>
          <w:wAfter w:w="1580" w:type="dxa"/>
          <w:trHeight w:val="737"/>
          <w:jc w:val="center"/>
          <w:ins w:id="73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D952E0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74" w:author="Xiaofei Wang" w:date="2021-04-14T17:45:00Z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F12CF9A" w14:textId="77777777" w:rsidR="00DD6CB0" w:rsidRPr="00563327" w:rsidRDefault="00DD6CB0" w:rsidP="00993921">
            <w:pPr>
              <w:pStyle w:val="CellBodyCentred"/>
              <w:rPr>
                <w:ins w:id="75" w:author="Xiaofei Wang" w:date="2021-04-14T17:45:00Z"/>
                <w:sz w:val="20"/>
                <w:szCs w:val="20"/>
              </w:rPr>
            </w:pPr>
            <w:ins w:id="76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EBCS Request Info Control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FB32EB9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77" w:author="Xiaofei Wang" w:date="2021-04-14T17:45:00Z"/>
                <w:sz w:val="20"/>
                <w:szCs w:val="20"/>
              </w:rPr>
            </w:pPr>
            <w:ins w:id="78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438A3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79" w:author="Xiaofei Wang" w:date="2021-04-14T17:45:00Z"/>
                <w:w w:val="100"/>
                <w:sz w:val="20"/>
                <w:szCs w:val="20"/>
              </w:rPr>
            </w:pPr>
            <w:ins w:id="80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Broadcaster MAC Address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ACD9F5A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81" w:author="Xiaofei Wang" w:date="2021-04-14T17:45:00Z"/>
                <w:sz w:val="20"/>
                <w:szCs w:val="20"/>
              </w:rPr>
            </w:pPr>
            <w:ins w:id="82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 xml:space="preserve">Requested Time </w:t>
              </w:r>
              <w:proofErr w:type="gramStart"/>
              <w:r w:rsidRPr="00563327">
                <w:rPr>
                  <w:w w:val="100"/>
                  <w:sz w:val="20"/>
                  <w:szCs w:val="20"/>
                </w:rPr>
                <w:t>To</w:t>
              </w:r>
              <w:proofErr w:type="gramEnd"/>
              <w:r w:rsidRPr="00563327">
                <w:rPr>
                  <w:w w:val="100"/>
                  <w:sz w:val="20"/>
                  <w:szCs w:val="20"/>
                </w:rPr>
                <w:t xml:space="preserve"> Termination</w:t>
              </w:r>
            </w:ins>
          </w:p>
        </w:tc>
      </w:tr>
      <w:tr w:rsidR="00DD6CB0" w:rsidRPr="00563327" w14:paraId="62EEC50F" w14:textId="77777777" w:rsidTr="00993921">
        <w:trPr>
          <w:gridAfter w:val="1"/>
          <w:wAfter w:w="1580" w:type="dxa"/>
          <w:trHeight w:val="224"/>
          <w:jc w:val="center"/>
          <w:ins w:id="83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A3F6C94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84" w:author="Xiaofei Wang" w:date="2021-04-14T17:45:00Z"/>
                <w:sz w:val="20"/>
                <w:szCs w:val="20"/>
              </w:rPr>
            </w:pPr>
            <w:ins w:id="85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Octets:</w:t>
              </w:r>
            </w:ins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E35476D" w14:textId="77777777" w:rsidR="00DD6CB0" w:rsidRPr="00563327" w:rsidRDefault="00DD6CB0" w:rsidP="00993921">
            <w:pPr>
              <w:pStyle w:val="CellBodyCentred"/>
              <w:rPr>
                <w:ins w:id="86" w:author="Xiaofei Wang" w:date="2021-04-14T17:45:00Z"/>
                <w:sz w:val="20"/>
                <w:szCs w:val="20"/>
              </w:rPr>
            </w:pPr>
            <w:ins w:id="87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01FC6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88" w:author="Xiaofei Wang" w:date="2021-04-14T17:45:00Z"/>
                <w:sz w:val="20"/>
                <w:szCs w:val="20"/>
              </w:rPr>
            </w:pPr>
            <w:ins w:id="89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603C28FF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90" w:author="Xiaofei Wang" w:date="2021-04-14T17:45:00Z"/>
                <w:w w:val="100"/>
                <w:sz w:val="20"/>
                <w:szCs w:val="20"/>
              </w:rPr>
            </w:pPr>
            <w:ins w:id="91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0 or 6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EFD9FF7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92" w:author="Xiaofei Wang" w:date="2021-04-14T17:45:00Z"/>
                <w:sz w:val="20"/>
                <w:szCs w:val="20"/>
              </w:rPr>
            </w:pPr>
            <w:ins w:id="93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0 or 4</w:t>
              </w:r>
            </w:ins>
          </w:p>
        </w:tc>
      </w:tr>
      <w:tr w:rsidR="00DD6CB0" w:rsidRPr="00563327" w14:paraId="0557D522" w14:textId="77777777" w:rsidTr="00993921">
        <w:trPr>
          <w:jc w:val="center"/>
          <w:ins w:id="94" w:author="Xiaofei Wang" w:date="2021-04-14T17:45:00Z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B3E0" w14:textId="77777777" w:rsidR="00DD6CB0" w:rsidRPr="00563327" w:rsidRDefault="00DD6CB0" w:rsidP="00993921">
            <w:pPr>
              <w:pStyle w:val="FigTitle"/>
              <w:ind w:left="360"/>
              <w:rPr>
                <w:ins w:id="95" w:author="Xiaofei Wang" w:date="2021-04-14T17:45:00Z"/>
                <w:w w:val="100"/>
              </w:rPr>
            </w:pP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A39A01" w14:textId="1200616A" w:rsidR="00DD6CB0" w:rsidRPr="00563327" w:rsidRDefault="00DD6CB0" w:rsidP="00993921">
            <w:pPr>
              <w:pStyle w:val="FigTitle"/>
              <w:ind w:left="360"/>
              <w:rPr>
                <w:ins w:id="96" w:author="Xiaofei Wang" w:date="2021-04-14T17:45:00Z"/>
              </w:rPr>
            </w:pPr>
            <w:ins w:id="97" w:author="Xiaofei Wang" w:date="2021-04-14T17:45:00Z">
              <w:r w:rsidRPr="00563327">
                <w:rPr>
                  <w:w w:val="100"/>
                </w:rPr>
                <w:t>Figure 9-</w:t>
              </w:r>
            </w:ins>
            <w:ins w:id="98" w:author="Xiaofei Wang" w:date="2021-04-14T17:47:00Z">
              <w:r w:rsidR="0098630A">
                <w:rPr>
                  <w:w w:val="100"/>
                </w:rPr>
                <w:t>xxx</w:t>
              </w:r>
            </w:ins>
            <w:ins w:id="99" w:author="Xiaofei Wang" w:date="2021-04-14T17:45:00Z">
              <w:r w:rsidRPr="00D15936">
                <w:t>—</w:t>
              </w:r>
              <w:r w:rsidRPr="00563327">
                <w:rPr>
                  <w:w w:val="100"/>
                </w:rPr>
                <w:t>EBCS Request Info subfield format</w:t>
              </w:r>
            </w:ins>
          </w:p>
        </w:tc>
      </w:tr>
    </w:tbl>
    <w:p w14:paraId="159838BE" w14:textId="77777777" w:rsidR="00DD6CB0" w:rsidRDefault="00DD6CB0" w:rsidP="00DD6CB0">
      <w:pPr>
        <w:pStyle w:val="IEEEStdsParagraph"/>
        <w:rPr>
          <w:ins w:id="100" w:author="Xiaofei Wang" w:date="2021-04-14T17:45:00Z"/>
        </w:rPr>
      </w:pPr>
    </w:p>
    <w:p w14:paraId="0BC59E21" w14:textId="08C5AA3D" w:rsidR="00DD6CB0" w:rsidRDefault="00DD6CB0" w:rsidP="00DD6CB0">
      <w:pPr>
        <w:pStyle w:val="IEEEStdsParagraph"/>
        <w:rPr>
          <w:ins w:id="101" w:author="Xiaofei Wang" w:date="2021-04-14T17:45:00Z"/>
        </w:rPr>
      </w:pPr>
      <w:ins w:id="102" w:author="Xiaofei Wang" w:date="2021-04-14T17:45:00Z">
        <w:r>
          <w:t>The format of the EBCS Request Info Control subfield is shown in Figure 9-</w:t>
        </w:r>
      </w:ins>
      <w:ins w:id="103" w:author="Xiaofei Wang" w:date="2021-04-14T17:59:00Z">
        <w:r w:rsidR="00724392">
          <w:t>xxx</w:t>
        </w:r>
      </w:ins>
      <w:ins w:id="104" w:author="Xiaofei Wang" w:date="2021-04-14T17:45:00Z">
        <w:r>
          <w:t xml:space="preserve"> (EBCS Request Info Control subfield).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29"/>
        <w:gridCol w:w="3843"/>
        <w:gridCol w:w="3353"/>
        <w:gridCol w:w="1086"/>
      </w:tblGrid>
      <w:tr w:rsidR="00DD6CB0" w:rsidRPr="0067378D" w14:paraId="18230196" w14:textId="77777777" w:rsidTr="00993921">
        <w:trPr>
          <w:trHeight w:val="512"/>
          <w:jc w:val="center"/>
          <w:ins w:id="105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007F1" w14:textId="77777777" w:rsidR="00DD6CB0" w:rsidRPr="0067378D" w:rsidRDefault="00DD6CB0" w:rsidP="00993921">
            <w:pPr>
              <w:pStyle w:val="CellBodyCentred"/>
              <w:rPr>
                <w:ins w:id="106" w:author="Xiaofei Wang" w:date="2021-04-14T17:45:00Z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44D8BFC" w14:textId="77777777" w:rsidR="00DD6CB0" w:rsidRPr="0067378D" w:rsidRDefault="00DD6CB0" w:rsidP="00993921">
            <w:pPr>
              <w:pStyle w:val="CellBodyCentred"/>
              <w:rPr>
                <w:ins w:id="107" w:author="Xiaofei Wang" w:date="2021-04-14T17:45:00Z"/>
                <w:w w:val="100"/>
                <w:sz w:val="20"/>
                <w:szCs w:val="20"/>
              </w:rPr>
            </w:pPr>
            <w:ins w:id="108" w:author="Xiaofei Wang" w:date="2021-04-14T17:45:00Z">
              <w:r>
                <w:rPr>
                  <w:w w:val="100"/>
                  <w:sz w:val="20"/>
                  <w:szCs w:val="20"/>
                </w:rPr>
                <w:t>B0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FF771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09" w:author="Xiaofei Wang" w:date="2021-04-14T17:45:00Z"/>
                <w:w w:val="100"/>
                <w:sz w:val="20"/>
                <w:szCs w:val="20"/>
              </w:rPr>
            </w:pPr>
            <w:ins w:id="110" w:author="Xiaofei Wang" w:date="2021-04-14T17:45:00Z">
              <w:r>
                <w:rPr>
                  <w:w w:val="100"/>
                  <w:sz w:val="20"/>
                  <w:szCs w:val="20"/>
                </w:rPr>
                <w:t>B1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FC4B365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11" w:author="Xiaofei Wang" w:date="2021-04-14T17:45:00Z"/>
                <w:w w:val="100"/>
                <w:sz w:val="20"/>
                <w:szCs w:val="20"/>
              </w:rPr>
            </w:pPr>
            <w:ins w:id="112" w:author="Xiaofei Wang" w:date="2021-04-14T17:45:00Z">
              <w:r>
                <w:rPr>
                  <w:w w:val="100"/>
                  <w:sz w:val="20"/>
                  <w:szCs w:val="20"/>
                </w:rPr>
                <w:t>B2-B7</w:t>
              </w:r>
            </w:ins>
          </w:p>
        </w:tc>
      </w:tr>
      <w:tr w:rsidR="00DD6CB0" w:rsidRPr="0067378D" w14:paraId="006B4E59" w14:textId="77777777" w:rsidTr="00993921">
        <w:trPr>
          <w:trHeight w:val="512"/>
          <w:jc w:val="center"/>
          <w:ins w:id="113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08D72" w14:textId="77777777" w:rsidR="00DD6CB0" w:rsidRPr="0067378D" w:rsidRDefault="00DD6CB0" w:rsidP="00993921">
            <w:pPr>
              <w:pStyle w:val="CellBodyCentred"/>
              <w:rPr>
                <w:ins w:id="114" w:author="Xiaofei Wang" w:date="2021-04-14T17:45:00Z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A3EF980" w14:textId="77777777" w:rsidR="00DD6CB0" w:rsidRPr="0067378D" w:rsidRDefault="00DD6CB0" w:rsidP="00993921">
            <w:pPr>
              <w:pStyle w:val="CellBodyCentred"/>
              <w:rPr>
                <w:ins w:id="115" w:author="Xiaofei Wang" w:date="2021-04-14T17:45:00Z"/>
                <w:sz w:val="20"/>
                <w:szCs w:val="20"/>
              </w:rPr>
            </w:pPr>
            <w:ins w:id="116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 xml:space="preserve">Requested Time </w:t>
              </w:r>
              <w:proofErr w:type="gramStart"/>
              <w:r w:rsidRPr="0067378D">
                <w:rPr>
                  <w:w w:val="100"/>
                  <w:sz w:val="20"/>
                  <w:szCs w:val="20"/>
                </w:rPr>
                <w:t>To</w:t>
              </w:r>
              <w:proofErr w:type="gramEnd"/>
              <w:r w:rsidRPr="0067378D">
                <w:rPr>
                  <w:w w:val="100"/>
                  <w:sz w:val="20"/>
                  <w:szCs w:val="20"/>
                </w:rPr>
                <w:t xml:space="preserve"> Termination</w:t>
              </w:r>
              <w:r>
                <w:rPr>
                  <w:w w:val="100"/>
                  <w:sz w:val="20"/>
                  <w:szCs w:val="20"/>
                </w:rPr>
                <w:t xml:space="preserve"> Present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7FD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17" w:author="Xiaofei Wang" w:date="2021-04-14T17:45:00Z"/>
                <w:w w:val="100"/>
                <w:sz w:val="20"/>
                <w:szCs w:val="20"/>
              </w:rPr>
            </w:pPr>
            <w:ins w:id="118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 xml:space="preserve">Broadcaster MAC Address </w:t>
              </w:r>
              <w:r>
                <w:rPr>
                  <w:w w:val="100"/>
                  <w:sz w:val="20"/>
                  <w:szCs w:val="20"/>
                </w:rPr>
                <w:t>P</w:t>
              </w:r>
              <w:r w:rsidRPr="0067378D">
                <w:rPr>
                  <w:w w:val="100"/>
                  <w:sz w:val="20"/>
                  <w:szCs w:val="20"/>
                </w:rPr>
                <w:t>resent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4000923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19" w:author="Xiaofei Wang" w:date="2021-04-14T17:45:00Z"/>
                <w:sz w:val="20"/>
                <w:szCs w:val="20"/>
              </w:rPr>
            </w:pPr>
            <w:ins w:id="120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Reserved</w:t>
              </w:r>
            </w:ins>
          </w:p>
        </w:tc>
      </w:tr>
      <w:tr w:rsidR="00DD6CB0" w:rsidRPr="0067378D" w14:paraId="741B49A2" w14:textId="77777777" w:rsidTr="00993921">
        <w:trPr>
          <w:trHeight w:val="512"/>
          <w:jc w:val="center"/>
          <w:ins w:id="121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5C83" w14:textId="77777777" w:rsidR="00DD6CB0" w:rsidRPr="0067378D" w:rsidRDefault="00DD6CB0" w:rsidP="00993921">
            <w:pPr>
              <w:pStyle w:val="CellBodyCentred"/>
              <w:rPr>
                <w:ins w:id="122" w:author="Xiaofei Wang" w:date="2021-04-14T17:45:00Z"/>
                <w:w w:val="100"/>
                <w:sz w:val="20"/>
                <w:szCs w:val="20"/>
              </w:rPr>
            </w:pPr>
            <w:ins w:id="123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Bits</w:t>
              </w:r>
              <w:r>
                <w:rPr>
                  <w:w w:val="100"/>
                  <w:sz w:val="20"/>
                  <w:szCs w:val="20"/>
                </w:rPr>
                <w:t>: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F4EDF91" w14:textId="77777777" w:rsidR="00DD6CB0" w:rsidRPr="0067378D" w:rsidRDefault="00DD6CB0" w:rsidP="00993921">
            <w:pPr>
              <w:pStyle w:val="CellBodyCentred"/>
              <w:rPr>
                <w:ins w:id="124" w:author="Xiaofei Wang" w:date="2021-04-14T17:45:00Z"/>
                <w:w w:val="100"/>
                <w:sz w:val="20"/>
                <w:szCs w:val="20"/>
              </w:rPr>
            </w:pPr>
            <w:ins w:id="125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371B6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26" w:author="Xiaofei Wang" w:date="2021-04-14T17:45:00Z"/>
                <w:w w:val="100"/>
                <w:sz w:val="20"/>
                <w:szCs w:val="20"/>
              </w:rPr>
            </w:pPr>
            <w:ins w:id="127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38E45DF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28" w:author="Xiaofei Wang" w:date="2021-04-14T17:45:00Z"/>
                <w:w w:val="100"/>
                <w:sz w:val="20"/>
                <w:szCs w:val="20"/>
              </w:rPr>
            </w:pPr>
            <w:ins w:id="129" w:author="Xiaofei Wang" w:date="2021-04-14T17:45:00Z">
              <w:r>
                <w:rPr>
                  <w:w w:val="100"/>
                  <w:sz w:val="20"/>
                  <w:szCs w:val="20"/>
                </w:rPr>
                <w:t>6</w:t>
              </w:r>
            </w:ins>
          </w:p>
        </w:tc>
      </w:tr>
    </w:tbl>
    <w:p w14:paraId="55E4D2F2" w14:textId="77777777" w:rsidR="00DD6CB0" w:rsidRPr="00B9103E" w:rsidRDefault="00DD6CB0" w:rsidP="00DD6CB0">
      <w:pPr>
        <w:pStyle w:val="FigTitle"/>
        <w:ind w:left="360"/>
        <w:rPr>
          <w:ins w:id="130" w:author="Xiaofei Wang" w:date="2021-04-14T17:45:00Z"/>
          <w:w w:val="100"/>
        </w:rPr>
      </w:pPr>
      <w:ins w:id="131" w:author="Xiaofei Wang" w:date="2021-04-14T17:45:00Z">
        <w:r w:rsidRPr="00B9103E">
          <w:rPr>
            <w:w w:val="100"/>
          </w:rPr>
          <w:t>Figure 9-</w:t>
        </w:r>
        <w:r>
          <w:rPr>
            <w:w w:val="100"/>
          </w:rPr>
          <w:t>788ei</w:t>
        </w:r>
        <w:r w:rsidRPr="00B9103E">
          <w:rPr>
            <w:w w:val="100"/>
          </w:rPr>
          <w:t xml:space="preserve"> – </w:t>
        </w:r>
        <w:r>
          <w:rPr>
            <w:w w:val="100"/>
          </w:rPr>
          <w:t>EBCS</w:t>
        </w:r>
        <w:r w:rsidRPr="00B9103E">
          <w:rPr>
            <w:w w:val="100"/>
          </w:rPr>
          <w:t xml:space="preserve"> Request Info Control subfield</w:t>
        </w:r>
      </w:ins>
    </w:p>
    <w:p w14:paraId="467D7AEF" w14:textId="77777777" w:rsidR="00DD6CB0" w:rsidRDefault="00DD6CB0" w:rsidP="00DD6CB0">
      <w:pPr>
        <w:pStyle w:val="IEEEStdsParagraph"/>
        <w:rPr>
          <w:ins w:id="132" w:author="Xiaofei Wang" w:date="2021-04-14T17:45:00Z"/>
          <w:lang w:val="en-GB"/>
        </w:rPr>
      </w:pPr>
    </w:p>
    <w:p w14:paraId="56E207AD" w14:textId="77777777" w:rsidR="00DD6CB0" w:rsidRDefault="00DD6CB0" w:rsidP="00DD6CB0">
      <w:pPr>
        <w:pStyle w:val="IEEEStdsParagraph"/>
        <w:rPr>
          <w:ins w:id="133" w:author="Xiaofei Wang" w:date="2021-04-14T17:45:00Z"/>
        </w:rPr>
      </w:pPr>
      <w:ins w:id="134" w:author="Xiaofei Wang" w:date="2021-04-14T17:45:00Z">
        <w:r>
          <w:rPr>
            <w:lang w:val="en-GB"/>
          </w:rPr>
          <w:t xml:space="preserve">A value of 1 in the </w:t>
        </w:r>
        <w:r w:rsidRPr="007C6F8C">
          <w:t xml:space="preserve">Requested Time </w:t>
        </w:r>
        <w:proofErr w:type="gramStart"/>
        <w:r w:rsidRPr="007C6F8C">
          <w:t>To</w:t>
        </w:r>
        <w:proofErr w:type="gramEnd"/>
        <w:r w:rsidRPr="007C6F8C">
          <w:t xml:space="preserve"> Termination </w:t>
        </w:r>
        <w:r>
          <w:t xml:space="preserve">Present </w:t>
        </w:r>
        <w:r w:rsidRPr="007C6F8C">
          <w:t xml:space="preserve">subfield indicates that a Requested Time To Termination subfield is present in the same </w:t>
        </w:r>
        <w:r>
          <w:t>EBCS</w:t>
        </w:r>
        <w:r w:rsidRPr="007C6F8C">
          <w:t xml:space="preserve"> Request Info subfield. </w:t>
        </w:r>
        <w:r>
          <w:t xml:space="preserve"> A value of 0 in the Requested Time </w:t>
        </w:r>
        <w:proofErr w:type="gramStart"/>
        <w:r>
          <w:t>To</w:t>
        </w:r>
        <w:proofErr w:type="gramEnd"/>
        <w:r>
          <w:t xml:space="preserve"> Termination Present subfield indicates that a Requested Time To Termination subfield is not present in the same EBCS Request Info subfield.</w:t>
        </w:r>
      </w:ins>
    </w:p>
    <w:p w14:paraId="384D646B" w14:textId="77777777" w:rsidR="00DD6CB0" w:rsidRPr="007C6F8C" w:rsidRDefault="00DD6CB0" w:rsidP="00DD6CB0">
      <w:pPr>
        <w:pStyle w:val="IEEEStdsParagraph"/>
        <w:rPr>
          <w:ins w:id="135" w:author="Xiaofei Wang" w:date="2021-04-14T17:45:00Z"/>
        </w:rPr>
      </w:pPr>
      <w:ins w:id="136" w:author="Xiaofei Wang" w:date="2021-04-14T17:45:00Z">
        <w:r>
          <w:t>A value of 1 in the Broadcaster MAC Address Present subfield indicates the presence of the Broadcaster MAC Address subfield in the same EBCS Request Info subfield.  A value of 0 in the Broadcaster MAC Address Present subfield indicates that a Broadcaster MAC Address subfield is not present in the same EBCS Request Info subfield.</w:t>
        </w:r>
      </w:ins>
    </w:p>
    <w:p w14:paraId="0C123E48" w14:textId="77777777" w:rsidR="00DD6CB0" w:rsidRDefault="00DD6CB0" w:rsidP="00DD6CB0">
      <w:pPr>
        <w:pStyle w:val="IEEEStdsParagraph"/>
        <w:rPr>
          <w:ins w:id="137" w:author="Xiaofei Wang" w:date="2021-04-14T17:45:00Z"/>
        </w:rPr>
      </w:pPr>
      <w:ins w:id="138" w:author="Xiaofei Wang" w:date="2021-04-14T17:45:00Z">
        <w:r w:rsidRPr="007C6F8C">
          <w:t xml:space="preserve">The Content ID indicates the ID of the </w:t>
        </w:r>
        <w:r>
          <w:t>EBCS</w:t>
        </w:r>
        <w:r w:rsidRPr="007C6F8C">
          <w:t xml:space="preserve"> being requested.</w:t>
        </w:r>
      </w:ins>
    </w:p>
    <w:p w14:paraId="32EC08BA" w14:textId="047F97D3" w:rsidR="00DD6CB0" w:rsidRPr="007C6F8C" w:rsidRDefault="00DD6CB0" w:rsidP="00DD6CB0">
      <w:pPr>
        <w:pStyle w:val="IEEEStdsParagraph"/>
        <w:rPr>
          <w:ins w:id="139" w:author="Xiaofei Wang" w:date="2021-04-14T17:45:00Z"/>
        </w:rPr>
      </w:pPr>
      <w:ins w:id="140" w:author="Xiaofei Wang" w:date="2021-04-14T17:45:00Z">
        <w:r>
          <w:t xml:space="preserve">The Broadcaster MAC Address subfield </w:t>
        </w:r>
      </w:ins>
      <w:ins w:id="141" w:author="Xiaofei Wang" w:date="2021-04-15T16:27:00Z">
        <w:r w:rsidR="00776787">
          <w:t>contains</w:t>
        </w:r>
      </w:ins>
      <w:ins w:id="142" w:author="Xiaofei Wang" w:date="2021-04-14T17:45:00Z">
        <w:r>
          <w:t xml:space="preserve"> the MAC address of the AP from which the EBCS traffic stream is currently being received.</w:t>
        </w:r>
      </w:ins>
    </w:p>
    <w:p w14:paraId="2417A6BB" w14:textId="4F4E9C1A" w:rsidR="00DD6CB0" w:rsidRPr="007C6F8C" w:rsidRDefault="00DD6CB0" w:rsidP="00DD6CB0">
      <w:pPr>
        <w:pStyle w:val="IEEEStdsParagraph"/>
        <w:rPr>
          <w:ins w:id="143" w:author="Xiaofei Wang" w:date="2021-04-14T17:45:00Z"/>
        </w:rPr>
      </w:pPr>
      <w:ins w:id="144" w:author="Xiaofei Wang" w:date="2021-04-14T17:45:00Z">
        <w:r w:rsidRPr="007C6F8C">
          <w:t xml:space="preserve">The Requested Time </w:t>
        </w:r>
        <w:proofErr w:type="gramStart"/>
        <w:r w:rsidRPr="007C6F8C">
          <w:t>To</w:t>
        </w:r>
        <w:proofErr w:type="gramEnd"/>
        <w:r w:rsidRPr="007C6F8C">
          <w:t xml:space="preserve"> Termination subfield indicates </w:t>
        </w:r>
      </w:ins>
      <w:ins w:id="145" w:author="Xiaofei Wang" w:date="2021-04-14T18:27:00Z">
        <w:r w:rsidR="00086FDE">
          <w:t xml:space="preserve">the requested </w:t>
        </w:r>
      </w:ins>
      <w:ins w:id="146" w:author="Xiaofei Wang" w:date="2021-04-15T16:58:00Z">
        <w:r w:rsidR="004F22A0">
          <w:t>period</w:t>
        </w:r>
      </w:ins>
      <w:ins w:id="147" w:author="Xiaofei Wang" w:date="2021-04-14T18:27:00Z">
        <w:r w:rsidR="00C8116D">
          <w:t xml:space="preserve"> </w:t>
        </w:r>
      </w:ins>
      <w:ins w:id="148" w:author="Xiaofei Wang" w:date="2021-04-14T17:45:00Z">
        <w:r w:rsidRPr="007C6F8C">
          <w:t>in number of TBTTs</w:t>
        </w:r>
      </w:ins>
      <w:ins w:id="149" w:author="Xiaofei Wang" w:date="2021-04-14T18:15:00Z">
        <w:r w:rsidR="004259BA">
          <w:t xml:space="preserve"> </w:t>
        </w:r>
      </w:ins>
      <w:ins w:id="150" w:author="Xiaofei Wang" w:date="2021-04-14T18:14:00Z">
        <w:r w:rsidR="004259BA" w:rsidRPr="004259BA">
          <w:t xml:space="preserve">after which the </w:t>
        </w:r>
      </w:ins>
      <w:ins w:id="151" w:author="Xiaofei Wang" w:date="2021-04-15T16:28:00Z">
        <w:r w:rsidR="00E31014">
          <w:t>E</w:t>
        </w:r>
      </w:ins>
      <w:ins w:id="152" w:author="Xiaofei Wang" w:date="2021-04-14T18:14:00Z">
        <w:r w:rsidR="004259BA" w:rsidRPr="004259BA">
          <w:t xml:space="preserve">BCS </w:t>
        </w:r>
      </w:ins>
      <w:ins w:id="153" w:author="Xiaofei Wang" w:date="2021-04-15T16:28:00Z">
        <w:r w:rsidR="00E31014">
          <w:t xml:space="preserve">traffic stream </w:t>
        </w:r>
      </w:ins>
      <w:ins w:id="154" w:author="Xiaofei Wang" w:date="2021-04-14T18:14:00Z">
        <w:r w:rsidR="004259BA" w:rsidRPr="004259BA">
          <w:t>identified by the Content ID is terminated</w:t>
        </w:r>
      </w:ins>
      <w:ins w:id="155" w:author="Xiaofei Wang" w:date="2021-04-14T17:45:00Z">
        <w:r w:rsidRPr="007C6F8C">
          <w:t xml:space="preserve">. </w:t>
        </w:r>
      </w:ins>
      <w:ins w:id="156" w:author="Xiaofei Wang" w:date="2021-04-14T18:28:00Z">
        <w:r w:rsidR="00A33D6C">
          <w:t xml:space="preserve">The value of 0 is reserved. </w:t>
        </w:r>
      </w:ins>
      <w:ins w:id="157" w:author="Xiaofei Wang" w:date="2021-04-14T18:29:00Z">
        <w:r w:rsidR="002708D5">
          <w:t>A</w:t>
        </w:r>
      </w:ins>
      <w:ins w:id="158" w:author="Xiaofei Wang" w:date="2021-04-14T18:28:00Z">
        <w:r w:rsidR="009942CD">
          <w:t xml:space="preserve">n EBCS STA does not </w:t>
        </w:r>
      </w:ins>
      <w:ins w:id="159" w:author="Xiaofei Wang" w:date="2021-04-14T18:29:00Z">
        <w:r w:rsidR="002708D5">
          <w:t xml:space="preserve">include the Requested Time to Termination subfield in the EBCS Request Info subfield if it does not </w:t>
        </w:r>
      </w:ins>
      <w:ins w:id="160" w:author="Xiaofei Wang" w:date="2021-04-14T18:28:00Z">
        <w:r w:rsidR="009942CD">
          <w:t xml:space="preserve">request a specific time to termination for the EBCS </w:t>
        </w:r>
      </w:ins>
      <w:ins w:id="161" w:author="Xiaofei Wang" w:date="2021-04-15T16:28:00Z">
        <w:r w:rsidR="00E31014">
          <w:t xml:space="preserve">traffic stream </w:t>
        </w:r>
      </w:ins>
      <w:ins w:id="162" w:author="Xiaofei Wang" w:date="2021-04-14T18:28:00Z">
        <w:r w:rsidR="009942CD">
          <w:t>ident</w:t>
        </w:r>
      </w:ins>
      <w:ins w:id="163" w:author="Xiaofei Wang" w:date="2021-04-14T18:29:00Z">
        <w:r w:rsidR="009942CD">
          <w:t>ified by the Content ID</w:t>
        </w:r>
        <w:r w:rsidR="00E23681">
          <w:t xml:space="preserve"> </w:t>
        </w:r>
      </w:ins>
      <w:ins w:id="164" w:author="Xiaofei Wang" w:date="2021-04-14T18:30:00Z">
        <w:r w:rsidR="00E23681">
          <w:t>in the same EBCS Request Info subfield</w:t>
        </w:r>
      </w:ins>
      <w:ins w:id="165" w:author="Xiaofei Wang" w:date="2021-04-14T18:29:00Z">
        <w:r w:rsidR="002708D5">
          <w:t>.</w:t>
        </w:r>
      </w:ins>
      <w:ins w:id="166" w:author="Xiaofei Wang" w:date="2021-04-15T16:57:00Z">
        <w:r w:rsidR="00723B2D">
          <w:t xml:space="preserve"> [#</w:t>
        </w:r>
        <w:r w:rsidR="004F22A0">
          <w:t>1009</w:t>
        </w:r>
      </w:ins>
      <w:ins w:id="167" w:author="Xiaofei Wang" w:date="2021-04-15T16:59:00Z">
        <w:r w:rsidR="00463F1A">
          <w:t>, 1489</w:t>
        </w:r>
      </w:ins>
      <w:ins w:id="168" w:author="Xiaofei Wang" w:date="2021-04-15T17:00:00Z">
        <w:r w:rsidR="00FA5A31">
          <w:t xml:space="preserve">, </w:t>
        </w:r>
      </w:ins>
      <w:ins w:id="169" w:author="Xiaofei Wang" w:date="2021-04-15T17:13:00Z">
        <w:r w:rsidR="00540370">
          <w:t xml:space="preserve">1490, </w:t>
        </w:r>
      </w:ins>
      <w:ins w:id="170" w:author="Xiaofei Wang" w:date="2021-04-15T17:00:00Z">
        <w:r w:rsidR="00FA5A31">
          <w:t>1065</w:t>
        </w:r>
      </w:ins>
      <w:ins w:id="171" w:author="Xiaofei Wang" w:date="2021-04-15T17:04:00Z">
        <w:r w:rsidR="000D21A9">
          <w:t>, 1</w:t>
        </w:r>
      </w:ins>
      <w:ins w:id="172" w:author="Xiaofei Wang" w:date="2021-04-15T17:33:00Z">
        <w:r w:rsidR="002722FC">
          <w:t>5</w:t>
        </w:r>
      </w:ins>
      <w:ins w:id="173" w:author="Xiaofei Wang" w:date="2021-04-15T17:04:00Z">
        <w:r w:rsidR="000D21A9">
          <w:t>57</w:t>
        </w:r>
      </w:ins>
      <w:ins w:id="174" w:author="Xiaofei Wang" w:date="2021-04-15T16:57:00Z">
        <w:r w:rsidR="004F22A0">
          <w:t>]</w:t>
        </w:r>
      </w:ins>
    </w:p>
    <w:p w14:paraId="3A6421A3" w14:textId="72939842" w:rsidR="00DD6CB0" w:rsidRPr="00802D8B" w:rsidRDefault="00BB4C40">
      <w:pPr>
        <w:pStyle w:val="IEEEStdsLevel4Header"/>
        <w:keepNext/>
        <w:tabs>
          <w:tab w:val="clear" w:pos="360"/>
        </w:tabs>
        <w:ind w:left="0" w:firstLine="0"/>
        <w:rPr>
          <w:ins w:id="175" w:author="Xiaofei Wang" w:date="2021-04-14T17:45:00Z"/>
        </w:rPr>
        <w:pPrChange w:id="176" w:author="Xiaofei Wang" w:date="2021-04-14T18:10:00Z">
          <w:pPr>
            <w:pStyle w:val="IEEEStdsLevel4Header"/>
            <w:keepNext/>
            <w:numPr>
              <w:ilvl w:val="3"/>
              <w:numId w:val="49"/>
            </w:numPr>
            <w:tabs>
              <w:tab w:val="clear" w:pos="360"/>
            </w:tabs>
            <w:ind w:left="1260" w:firstLine="0"/>
          </w:pPr>
        </w:pPrChange>
      </w:pPr>
      <w:ins w:id="177" w:author="Xiaofei Wang" w:date="2021-04-14T18:05:00Z">
        <w:r>
          <w:t xml:space="preserve">9.4.1.xxx </w:t>
        </w:r>
      </w:ins>
      <w:ins w:id="178" w:author="Xiaofei Wang" w:date="2021-04-14T17:45:00Z">
        <w:r w:rsidR="00DD6CB0">
          <w:t>EBCS</w:t>
        </w:r>
        <w:r w:rsidR="00DD6CB0" w:rsidRPr="00852DE4">
          <w:t xml:space="preserve"> Re</w:t>
        </w:r>
        <w:r w:rsidR="00DD6CB0">
          <w:t>sponse</w:t>
        </w:r>
        <w:r w:rsidR="00DD6CB0" w:rsidRPr="00852DE4">
          <w:t xml:space="preserve"> </w:t>
        </w:r>
      </w:ins>
      <w:ins w:id="179" w:author="Xiaofei Wang" w:date="2021-04-14T18:04:00Z">
        <w:r>
          <w:t>field</w:t>
        </w:r>
      </w:ins>
    </w:p>
    <w:p w14:paraId="2E6B2B8E" w14:textId="2B06E2C1" w:rsidR="00DD6CB0" w:rsidRPr="007C6F8C" w:rsidRDefault="00DD6CB0" w:rsidP="00DD6CB0">
      <w:pPr>
        <w:pStyle w:val="IEEEStdsParagraph"/>
        <w:rPr>
          <w:ins w:id="180" w:author="Xiaofei Wang" w:date="2021-04-14T17:45:00Z"/>
        </w:rPr>
      </w:pPr>
      <w:ins w:id="181" w:author="Xiaofei Wang" w:date="2021-04-14T17:45:00Z">
        <w:r w:rsidRPr="00852DE4">
          <w:t xml:space="preserve">The </w:t>
        </w:r>
        <w:r>
          <w:t>EBCS</w:t>
        </w:r>
        <w:r w:rsidRPr="00852DE4">
          <w:t xml:space="preserve"> </w:t>
        </w:r>
        <w:r>
          <w:t>Response</w:t>
        </w:r>
        <w:r w:rsidRPr="00852DE4">
          <w:t xml:space="preserve"> </w:t>
        </w:r>
      </w:ins>
      <w:ins w:id="182" w:author="Xiaofei Wang" w:date="2021-04-14T18:05:00Z">
        <w:r w:rsidR="00BB4C40">
          <w:t>field</w:t>
        </w:r>
      </w:ins>
      <w:ins w:id="183" w:author="Xiaofei Wang" w:date="2021-04-14T17:45:00Z">
        <w:r w:rsidRPr="00852DE4">
          <w:t xml:space="preserve"> is</w:t>
        </w:r>
      </w:ins>
      <w:ins w:id="184" w:author="Xiaofei Wang" w:date="2021-04-14T18:05:00Z">
        <w:r w:rsidR="00BB4C40">
          <w:t xml:space="preserve"> included in an EBCS </w:t>
        </w:r>
        <w:r w:rsidR="00B85517">
          <w:t>Response frame</w:t>
        </w:r>
      </w:ins>
      <w:ins w:id="185" w:author="Xiaofei Wang" w:date="2021-04-14T17:45:00Z">
        <w:r w:rsidRPr="00852DE4">
          <w:t xml:space="preserve"> used by an </w:t>
        </w:r>
        <w:r>
          <w:t>EBCS</w:t>
        </w:r>
        <w:r w:rsidRPr="00852DE4">
          <w:t xml:space="preserve"> </w:t>
        </w:r>
        <w:r>
          <w:t>AP to respond to a request for</w:t>
        </w:r>
        <w:r w:rsidRPr="00852DE4">
          <w:t xml:space="preserve"> one or more </w:t>
        </w:r>
        <w:r>
          <w:t>EBCS</w:t>
        </w:r>
        <w:r w:rsidRPr="00852DE4">
          <w:t xml:space="preserve"> </w:t>
        </w:r>
      </w:ins>
      <w:ins w:id="186" w:author="Xiaofei Wang" w:date="2021-04-15T16:29:00Z">
        <w:r w:rsidR="00E31014">
          <w:t xml:space="preserve">traffic streams </w:t>
        </w:r>
      </w:ins>
      <w:ins w:id="187" w:author="Xiaofei Wang" w:date="2021-04-14T17:45:00Z">
        <w:r>
          <w:t>from</w:t>
        </w:r>
        <w:r w:rsidRPr="00852DE4">
          <w:t xml:space="preserve"> </w:t>
        </w:r>
        <w:r>
          <w:t>an</w:t>
        </w:r>
        <w:r w:rsidRPr="00852DE4">
          <w:t xml:space="preserve"> associated </w:t>
        </w:r>
        <w:r>
          <w:t>STA</w:t>
        </w:r>
        <w:r w:rsidRPr="00852DE4">
          <w:t xml:space="preserve">. The format of </w:t>
        </w:r>
      </w:ins>
      <w:ins w:id="188" w:author="Xiaofei Wang" w:date="2021-04-15T16:29:00Z">
        <w:r w:rsidR="00E31014">
          <w:t>the EBCS Response</w:t>
        </w:r>
      </w:ins>
      <w:ins w:id="189" w:author="Xiaofei Wang" w:date="2021-04-14T17:45:00Z">
        <w:r w:rsidRPr="00852DE4">
          <w:t xml:space="preserve"> </w:t>
        </w:r>
      </w:ins>
      <w:ins w:id="190" w:author="Xiaofei Wang" w:date="2021-04-14T18:08:00Z">
        <w:r w:rsidR="001E3CCD">
          <w:t>field</w:t>
        </w:r>
      </w:ins>
      <w:ins w:id="191" w:author="Xiaofei Wang" w:date="2021-04-14T17:45:00Z">
        <w:r w:rsidRPr="00852DE4">
          <w:t xml:space="preserve"> is shown in Figure 9-</w:t>
        </w:r>
      </w:ins>
      <w:ins w:id="192" w:author="Xiaofei Wang" w:date="2021-04-14T18:05:00Z">
        <w:r w:rsidR="00B85517">
          <w:t>xxx</w:t>
        </w:r>
      </w:ins>
      <w:ins w:id="193" w:author="Xiaofei Wang" w:date="2021-04-14T17:45:00Z">
        <w:r w:rsidRPr="00852DE4">
          <w:t xml:space="preserve"> (</w:t>
        </w:r>
        <w:r>
          <w:t>EBCS</w:t>
        </w:r>
        <w:r w:rsidRPr="00852DE4">
          <w:t xml:space="preserve"> Re</w:t>
        </w:r>
        <w:r>
          <w:t>sponse</w:t>
        </w:r>
        <w:r w:rsidRPr="00852DE4">
          <w:t xml:space="preserve"> </w:t>
        </w:r>
      </w:ins>
      <w:ins w:id="194" w:author="Xiaofei Wang" w:date="2021-04-14T18:05:00Z">
        <w:r w:rsidR="00B85517">
          <w:t>field</w:t>
        </w:r>
      </w:ins>
      <w:ins w:id="195" w:author="Xiaofei Wang" w:date="2021-04-14T17:45:00Z">
        <w:r>
          <w:t xml:space="preserve"> format</w:t>
        </w:r>
        <w:r w:rsidRPr="00852DE4">
          <w:t>).</w:t>
        </w:r>
        <w:r>
          <w:t xml:space="preserve"> </w:t>
        </w:r>
      </w:ins>
      <w:ins w:id="196" w:author="Xiaofei Wang" w:date="2021-04-15T16:51:00Z">
        <w:r w:rsidR="00536EFD">
          <w:t>[#1483]</w:t>
        </w:r>
      </w:ins>
    </w:p>
    <w:p w14:paraId="6072A90C" w14:textId="77777777" w:rsidR="00DD6CB0" w:rsidRPr="00B9103E" w:rsidRDefault="00DD6CB0" w:rsidP="00DD6CB0">
      <w:pPr>
        <w:rPr>
          <w:ins w:id="197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580"/>
        <w:gridCol w:w="4340"/>
      </w:tblGrid>
      <w:tr w:rsidR="00B85517" w:rsidRPr="00563327" w14:paraId="26B732DA" w14:textId="77777777" w:rsidTr="00993921">
        <w:trPr>
          <w:gridAfter w:val="1"/>
          <w:wAfter w:w="4340" w:type="dxa"/>
          <w:trHeight w:val="500"/>
          <w:jc w:val="center"/>
          <w:ins w:id="198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9CC0F9F" w14:textId="77777777" w:rsidR="00B85517" w:rsidRPr="00563327" w:rsidRDefault="00B8551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199" w:author="Xiaofei Wang" w:date="2021-04-14T17:45:00Z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75C9B1B" w14:textId="24298EAA" w:rsidR="00B85517" w:rsidRPr="00563327" w:rsidRDefault="00B8551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00" w:author="Xiaofei Wang" w:date="2021-04-14T17:45:00Z"/>
                <w:sz w:val="18"/>
                <w:szCs w:val="18"/>
              </w:rPr>
            </w:pPr>
            <w:ins w:id="20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EBCS Response Information </w:t>
              </w:r>
            </w:ins>
            <w:ins w:id="202" w:author="Xiaofei Wang" w:date="2021-04-14T18:06:00Z">
              <w:r>
                <w:rPr>
                  <w:w w:val="100"/>
                  <w:sz w:val="18"/>
                  <w:szCs w:val="18"/>
                </w:rPr>
                <w:t>List</w:t>
              </w:r>
            </w:ins>
          </w:p>
        </w:tc>
      </w:tr>
      <w:tr w:rsidR="00B85517" w:rsidRPr="00563327" w14:paraId="66CA08BF" w14:textId="77777777" w:rsidTr="00993921">
        <w:trPr>
          <w:gridAfter w:val="1"/>
          <w:wAfter w:w="4340" w:type="dxa"/>
          <w:trHeight w:val="320"/>
          <w:jc w:val="center"/>
          <w:ins w:id="203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D269914" w14:textId="77777777" w:rsidR="00B85517" w:rsidRPr="00563327" w:rsidRDefault="00B8551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04" w:author="Xiaofei Wang" w:date="2021-04-14T17:45:00Z"/>
                <w:sz w:val="18"/>
                <w:szCs w:val="18"/>
              </w:rPr>
            </w:pPr>
            <w:ins w:id="20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DF54EE" w14:textId="5D48DC8A" w:rsidR="00B85517" w:rsidRPr="00563327" w:rsidRDefault="00C8116D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06" w:author="Xiaofei Wang" w:date="2021-04-14T17:45:00Z"/>
                <w:sz w:val="18"/>
                <w:szCs w:val="18"/>
              </w:rPr>
            </w:pPr>
            <w:ins w:id="20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V</w:t>
              </w:r>
              <w:r w:rsidR="00B85517" w:rsidRPr="00563327">
                <w:rPr>
                  <w:w w:val="100"/>
                  <w:sz w:val="18"/>
                  <w:szCs w:val="18"/>
                </w:rPr>
                <w:t>ariable</w:t>
              </w:r>
            </w:ins>
          </w:p>
        </w:tc>
      </w:tr>
      <w:tr w:rsidR="00DD6CB0" w:rsidRPr="00194842" w14:paraId="7AAF65AC" w14:textId="77777777" w:rsidTr="00993921">
        <w:trPr>
          <w:jc w:val="center"/>
          <w:ins w:id="208" w:author="Xiaofei Wang" w:date="2021-04-14T17:45:00Z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BE82DE" w14:textId="52BD6A2F" w:rsidR="00DD6CB0" w:rsidRPr="00194842" w:rsidRDefault="00DD6CB0" w:rsidP="00993921">
            <w:pPr>
              <w:pStyle w:val="FigTitle"/>
              <w:ind w:left="360"/>
              <w:rPr>
                <w:ins w:id="209" w:author="Xiaofei Wang" w:date="2021-04-14T17:45:00Z"/>
                <w:sz w:val="18"/>
                <w:szCs w:val="18"/>
                <w:lang w:val="fr-FR"/>
              </w:rPr>
            </w:pPr>
            <w:ins w:id="210" w:author="Xiaofei Wang" w:date="2021-04-14T17:45:00Z">
              <w:r w:rsidRPr="00194842">
                <w:rPr>
                  <w:w w:val="100"/>
                  <w:sz w:val="18"/>
                  <w:szCs w:val="18"/>
                  <w:lang w:val="fr-FR"/>
                </w:rPr>
                <w:t>Figure 9-</w:t>
              </w:r>
            </w:ins>
            <w:ins w:id="211" w:author="Xiaofei Wang" w:date="2021-04-14T18:08:00Z">
              <w:r w:rsidR="00A02ADA">
                <w:rPr>
                  <w:w w:val="100"/>
                  <w:sz w:val="18"/>
                  <w:szCs w:val="18"/>
                  <w:lang w:val="fr-FR"/>
                </w:rPr>
                <w:t>xxx</w:t>
              </w:r>
            </w:ins>
            <w:ins w:id="212" w:author="Xiaofei Wang" w:date="2021-04-14T17:45:00Z">
              <w:r w:rsidRPr="00194842">
                <w:rPr>
                  <w:lang w:val="fr-FR"/>
                </w:rPr>
                <w:t>—</w:t>
              </w:r>
              <w:r w:rsidRPr="00194842">
                <w:rPr>
                  <w:w w:val="100"/>
                  <w:sz w:val="18"/>
                  <w:szCs w:val="18"/>
                  <w:lang w:val="fr-FR"/>
                </w:rPr>
                <w:t xml:space="preserve"> EBCS </w:t>
              </w:r>
              <w:proofErr w:type="spellStart"/>
              <w:r w:rsidRPr="00194842">
                <w:rPr>
                  <w:w w:val="100"/>
                  <w:sz w:val="18"/>
                  <w:szCs w:val="18"/>
                  <w:lang w:val="fr-FR"/>
                </w:rPr>
                <w:t>Response</w:t>
              </w:r>
              <w:proofErr w:type="spellEnd"/>
              <w:r w:rsidRPr="00194842">
                <w:rPr>
                  <w:w w:val="100"/>
                  <w:sz w:val="18"/>
                  <w:szCs w:val="18"/>
                  <w:lang w:val="fr-FR"/>
                </w:rPr>
                <w:t xml:space="preserve"> </w:t>
              </w:r>
            </w:ins>
            <w:proofErr w:type="spellStart"/>
            <w:ins w:id="213" w:author="Xiaofei Wang" w:date="2021-04-14T18:06:00Z">
              <w:r w:rsidR="00B85517">
                <w:rPr>
                  <w:w w:val="100"/>
                  <w:sz w:val="18"/>
                  <w:szCs w:val="18"/>
                  <w:lang w:val="fr-FR"/>
                </w:rPr>
                <w:t>field</w:t>
              </w:r>
            </w:ins>
            <w:proofErr w:type="spellEnd"/>
            <w:ins w:id="214" w:author="Xiaofei Wang" w:date="2021-04-14T17:45:00Z">
              <w:r w:rsidRPr="00194842">
                <w:rPr>
                  <w:w w:val="100"/>
                  <w:sz w:val="18"/>
                  <w:szCs w:val="18"/>
                  <w:lang w:val="fr-FR"/>
                </w:rPr>
                <w:t xml:space="preserve"> format</w:t>
              </w:r>
            </w:ins>
          </w:p>
        </w:tc>
      </w:tr>
    </w:tbl>
    <w:p w14:paraId="35DC6E66" w14:textId="77777777" w:rsidR="00DD6CB0" w:rsidRPr="00194842" w:rsidRDefault="00DD6CB0" w:rsidP="00DD6CB0">
      <w:pPr>
        <w:pStyle w:val="IEEEStdsParagraph"/>
        <w:rPr>
          <w:ins w:id="215" w:author="Xiaofei Wang" w:date="2021-04-14T17:45:00Z"/>
          <w:lang w:val="fr-FR"/>
        </w:rPr>
      </w:pPr>
    </w:p>
    <w:p w14:paraId="36830B7E" w14:textId="14F3A450" w:rsidR="00DD6CB0" w:rsidRDefault="00DD6CB0" w:rsidP="00DD6CB0">
      <w:pPr>
        <w:pStyle w:val="IEEEStdsParagraph"/>
        <w:rPr>
          <w:ins w:id="216" w:author="Xiaofei Wang" w:date="2021-04-14T17:45:00Z"/>
        </w:rPr>
      </w:pPr>
      <w:ins w:id="217" w:author="Xiaofei Wang" w:date="2021-04-14T17:45:00Z">
        <w:r>
          <w:t xml:space="preserve">The EBCS Response Information </w:t>
        </w:r>
      </w:ins>
      <w:ins w:id="218" w:author="Xiaofei Wang" w:date="2021-04-14T18:06:00Z">
        <w:r w:rsidR="00B85517">
          <w:t>List</w:t>
        </w:r>
      </w:ins>
      <w:ins w:id="219" w:author="Xiaofei Wang" w:date="2021-04-14T17:45:00Z">
        <w:r>
          <w:t xml:space="preserve"> field contains one or more EBCS Response Info subfields.  The format of the EBCS Response Info subfield is shown in Figure 9-</w:t>
        </w:r>
      </w:ins>
      <w:ins w:id="220" w:author="Xiaofei Wang" w:date="2021-04-14T18:06:00Z">
        <w:r w:rsidR="00F87208">
          <w:t>xxx</w:t>
        </w:r>
      </w:ins>
      <w:ins w:id="221" w:author="Xiaofei Wang" w:date="2021-04-14T17:45:00Z">
        <w:r>
          <w:t xml:space="preserve"> (EBCS Response Info subfield format).</w:t>
        </w:r>
      </w:ins>
    </w:p>
    <w:p w14:paraId="5C5CA2C9" w14:textId="77777777" w:rsidR="00DD6CB0" w:rsidRDefault="00DD6CB0" w:rsidP="00DD6CB0">
      <w:pPr>
        <w:pStyle w:val="T"/>
        <w:tabs>
          <w:tab w:val="right" w:pos="9864"/>
        </w:tabs>
        <w:rPr>
          <w:ins w:id="222" w:author="Xiaofei Wang" w:date="2021-04-14T17:45:00Z"/>
        </w:rPr>
      </w:pPr>
    </w:p>
    <w:tbl>
      <w:tblPr>
        <w:tblW w:w="100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20"/>
        <w:gridCol w:w="1440"/>
        <w:gridCol w:w="1400"/>
        <w:gridCol w:w="1580"/>
        <w:gridCol w:w="1580"/>
        <w:gridCol w:w="1580"/>
        <w:gridCol w:w="1580"/>
      </w:tblGrid>
      <w:tr w:rsidR="00DD6CB0" w:rsidRPr="00563327" w14:paraId="412921BD" w14:textId="77777777" w:rsidTr="00993921">
        <w:trPr>
          <w:gridAfter w:val="1"/>
          <w:wAfter w:w="1580" w:type="dxa"/>
          <w:trHeight w:val="860"/>
          <w:jc w:val="center"/>
          <w:ins w:id="223" w:author="Xiaofei Wang" w:date="2021-04-14T17:45:00Z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8DDD3D5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24" w:author="Xiaofei Wang" w:date="2021-04-14T17:45:00Z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11471EA" w14:textId="77777777" w:rsidR="00DD6CB0" w:rsidRPr="00563327" w:rsidRDefault="00DD6CB0" w:rsidP="00993921">
            <w:pPr>
              <w:pStyle w:val="CellBodyCentred"/>
              <w:rPr>
                <w:ins w:id="225" w:author="Xiaofei Wang" w:date="2021-04-14T17:45:00Z"/>
                <w:sz w:val="18"/>
                <w:szCs w:val="18"/>
              </w:rPr>
            </w:pPr>
            <w:ins w:id="22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Response Info Control</w:t>
              </w:r>
            </w:ins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862E830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27" w:author="Xiaofei Wang" w:date="2021-04-14T17:45:00Z"/>
                <w:sz w:val="18"/>
                <w:szCs w:val="18"/>
              </w:rPr>
            </w:pPr>
            <w:ins w:id="22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724C88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29" w:author="Xiaofei Wang" w:date="2021-04-14T17:45:00Z"/>
                <w:sz w:val="18"/>
                <w:szCs w:val="18"/>
              </w:rPr>
            </w:pPr>
            <w:ins w:id="230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Time </w:t>
              </w:r>
              <w:proofErr w:type="gramStart"/>
              <w:r w:rsidRPr="00563327">
                <w:rPr>
                  <w:w w:val="100"/>
                  <w:sz w:val="18"/>
                  <w:szCs w:val="18"/>
                </w:rPr>
                <w:t>To</w:t>
              </w:r>
              <w:proofErr w:type="gramEnd"/>
              <w:r w:rsidRPr="00563327">
                <w:rPr>
                  <w:w w:val="100"/>
                  <w:sz w:val="18"/>
                  <w:szCs w:val="18"/>
                </w:rPr>
                <w:t xml:space="preserve"> Termination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EE81B" w14:textId="77777777" w:rsidR="00DD6CB0" w:rsidRPr="00563327" w:rsidRDefault="00DD6CB0" w:rsidP="00993921">
            <w:pPr>
              <w:pStyle w:val="CellBodyCentred"/>
              <w:tabs>
                <w:tab w:val="right" w:pos="1340"/>
              </w:tabs>
              <w:rPr>
                <w:ins w:id="231" w:author="Xiaofei Wang" w:date="2021-04-14T17:45:00Z"/>
                <w:w w:val="100"/>
                <w:sz w:val="18"/>
                <w:szCs w:val="18"/>
              </w:rPr>
            </w:pPr>
            <w:ins w:id="23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Duration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4B2076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33" w:author="Xiaofei Wang" w:date="2021-04-14T17:45:00Z"/>
                <w:w w:val="100"/>
                <w:sz w:val="18"/>
                <w:szCs w:val="18"/>
              </w:rPr>
            </w:pPr>
            <w:ins w:id="234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Interval</w:t>
              </w:r>
            </w:ins>
          </w:p>
        </w:tc>
      </w:tr>
      <w:tr w:rsidR="00DD6CB0" w:rsidRPr="00563327" w14:paraId="78AE8D67" w14:textId="77777777" w:rsidTr="00993921">
        <w:trPr>
          <w:gridAfter w:val="1"/>
          <w:wAfter w:w="1580" w:type="dxa"/>
          <w:trHeight w:val="320"/>
          <w:jc w:val="center"/>
          <w:ins w:id="235" w:author="Xiaofei Wang" w:date="2021-04-14T17:45:00Z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2002574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36" w:author="Xiaofei Wang" w:date="2021-04-14T17:45:00Z"/>
                <w:sz w:val="18"/>
                <w:szCs w:val="18"/>
              </w:rPr>
            </w:pPr>
            <w:ins w:id="23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AA9AC28" w14:textId="77777777" w:rsidR="00DD6CB0" w:rsidRPr="00563327" w:rsidRDefault="00DD6CB0" w:rsidP="00993921">
            <w:pPr>
              <w:pStyle w:val="CellBodyCentred"/>
              <w:rPr>
                <w:ins w:id="238" w:author="Xiaofei Wang" w:date="2021-04-14T17:45:00Z"/>
                <w:sz w:val="18"/>
                <w:szCs w:val="18"/>
              </w:rPr>
            </w:pPr>
            <w:ins w:id="23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40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A3E4C48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40" w:author="Xiaofei Wang" w:date="2021-04-14T17:45:00Z"/>
                <w:sz w:val="18"/>
                <w:szCs w:val="18"/>
              </w:rPr>
            </w:pPr>
            <w:ins w:id="24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3012026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42" w:author="Xiaofei Wang" w:date="2021-04-14T17:45:00Z"/>
                <w:sz w:val="18"/>
                <w:szCs w:val="18"/>
              </w:rPr>
            </w:pPr>
            <w:ins w:id="24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0 or 4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3D3B4246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44" w:author="Xiaofei Wang" w:date="2021-04-14T17:45:00Z"/>
                <w:w w:val="100"/>
                <w:sz w:val="18"/>
                <w:szCs w:val="18"/>
              </w:rPr>
            </w:pPr>
            <w:ins w:id="24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0 or 2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256A438F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46" w:author="Xiaofei Wang" w:date="2021-04-14T17:45:00Z"/>
                <w:w w:val="100"/>
                <w:sz w:val="18"/>
                <w:szCs w:val="18"/>
              </w:rPr>
            </w:pPr>
            <w:ins w:id="24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0 or 2</w:t>
              </w:r>
            </w:ins>
          </w:p>
        </w:tc>
      </w:tr>
      <w:tr w:rsidR="00DD6CB0" w:rsidRPr="00563327" w14:paraId="78FF363E" w14:textId="77777777" w:rsidTr="00993921">
        <w:trPr>
          <w:jc w:val="center"/>
          <w:ins w:id="248" w:author="Xiaofei Wang" w:date="2021-04-14T17:45:00Z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739B0F" w14:textId="77777777" w:rsidR="00DD6CB0" w:rsidRPr="00563327" w:rsidRDefault="00DD6CB0" w:rsidP="00993921">
            <w:pPr>
              <w:pStyle w:val="FigTitle"/>
              <w:ind w:left="360"/>
              <w:rPr>
                <w:ins w:id="249" w:author="Xiaofei Wang" w:date="2021-04-14T17:45:00Z"/>
                <w:w w:val="100"/>
                <w:sz w:val="18"/>
                <w:szCs w:val="18"/>
              </w:rPr>
            </w:pPr>
            <w:ins w:id="250" w:author="Xiaofei Wang" w:date="2021-04-14T17:45:00Z">
              <w:r w:rsidRPr="00563327">
                <w:rPr>
                  <w:w w:val="100"/>
                  <w:sz w:val="18"/>
                  <w:szCs w:val="18"/>
                </w:rPr>
                <w:lastRenderedPageBreak/>
                <w:t>Figure 9-</w:t>
              </w:r>
              <w:r>
                <w:rPr>
                  <w:w w:val="100"/>
                  <w:sz w:val="18"/>
                  <w:szCs w:val="18"/>
                </w:rPr>
                <w:t>788ek</w:t>
              </w:r>
              <w:r w:rsidRPr="00563327">
                <w:rPr>
                  <w:w w:val="100"/>
                  <w:sz w:val="18"/>
                  <w:szCs w:val="18"/>
                </w:rPr>
                <w:t xml:space="preserve"> - </w:t>
              </w:r>
              <w:r w:rsidRPr="00D15936">
                <w:t>—</w:t>
              </w:r>
              <w:r w:rsidRPr="00563327">
                <w:rPr>
                  <w:w w:val="100"/>
                  <w:sz w:val="18"/>
                  <w:szCs w:val="18"/>
                </w:rPr>
                <w:t>EBCS Response Info subfield format</w:t>
              </w:r>
            </w:ins>
          </w:p>
          <w:p w14:paraId="7D1064FD" w14:textId="77777777" w:rsidR="00DD6CB0" w:rsidRPr="00563327" w:rsidRDefault="00DD6CB0" w:rsidP="00993921">
            <w:pPr>
              <w:pStyle w:val="FigTitle"/>
              <w:ind w:left="360"/>
              <w:rPr>
                <w:ins w:id="251" w:author="Xiaofei Wang" w:date="2021-04-14T17:45:00Z"/>
                <w:sz w:val="18"/>
                <w:szCs w:val="18"/>
              </w:rPr>
            </w:pPr>
          </w:p>
        </w:tc>
      </w:tr>
    </w:tbl>
    <w:p w14:paraId="71D0DDEF" w14:textId="77777777" w:rsidR="00DD6CB0" w:rsidRDefault="00DD6CB0" w:rsidP="00DD6CB0">
      <w:pPr>
        <w:pStyle w:val="IEEEStdsParagraph"/>
        <w:rPr>
          <w:ins w:id="252" w:author="Xiaofei Wang" w:date="2021-04-14T17:45:00Z"/>
        </w:rPr>
      </w:pPr>
      <w:ins w:id="253" w:author="Xiaofei Wang" w:date="2021-04-14T17:45:00Z">
        <w:r>
          <w:t>The format of the EBCS Response Info Control subfield is shown in Figure 9-788el (EBCS Response Info Control subfield).</w:t>
        </w:r>
      </w:ins>
    </w:p>
    <w:tbl>
      <w:tblPr>
        <w:tblW w:w="945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620"/>
        <w:gridCol w:w="1710"/>
        <w:gridCol w:w="1530"/>
        <w:gridCol w:w="1710"/>
      </w:tblGrid>
      <w:tr w:rsidR="00DD6CB0" w:rsidRPr="00563327" w14:paraId="602F402A" w14:textId="77777777" w:rsidTr="00993921">
        <w:trPr>
          <w:trHeight w:val="320"/>
          <w:jc w:val="center"/>
          <w:ins w:id="254" w:author="Xiaofei Wang" w:date="2021-04-14T17:45:00Z"/>
        </w:trPr>
        <w:tc>
          <w:tcPr>
            <w:tcW w:w="1440" w:type="dxa"/>
          </w:tcPr>
          <w:p w14:paraId="74DF0BF0" w14:textId="77777777" w:rsidR="00DD6CB0" w:rsidRPr="00563327" w:rsidRDefault="00DD6CB0" w:rsidP="00993921">
            <w:pPr>
              <w:pStyle w:val="CellBodyCentred"/>
              <w:rPr>
                <w:ins w:id="255" w:author="Xiaofei Wang" w:date="2021-04-14T17:45:00Z"/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D9E89B" w14:textId="77777777" w:rsidR="00DD6CB0" w:rsidRPr="00563327" w:rsidRDefault="00DD6CB0" w:rsidP="00993921">
            <w:pPr>
              <w:pStyle w:val="CellBodyCentred"/>
              <w:rPr>
                <w:ins w:id="256" w:author="Xiaofei Wang" w:date="2021-04-14T17:45:00Z"/>
                <w:w w:val="100"/>
                <w:sz w:val="18"/>
                <w:szCs w:val="18"/>
              </w:rPr>
            </w:pPr>
            <w:ins w:id="25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B0</w:t>
              </w:r>
            </w:ins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1BD43DE" w14:textId="77777777" w:rsidR="00DD6CB0" w:rsidRPr="00563327" w:rsidRDefault="00DD6CB0" w:rsidP="00993921">
            <w:pPr>
              <w:pStyle w:val="CellBodyCentred"/>
              <w:rPr>
                <w:ins w:id="258" w:author="Xiaofei Wang" w:date="2021-04-14T17:45:00Z"/>
                <w:sz w:val="18"/>
                <w:szCs w:val="18"/>
              </w:rPr>
            </w:pPr>
            <w:ins w:id="25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B1</w:t>
              </w:r>
            </w:ins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4E19961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60" w:author="Xiaofei Wang" w:date="2021-04-14T17:45:00Z"/>
                <w:sz w:val="18"/>
                <w:szCs w:val="18"/>
              </w:rPr>
            </w:pPr>
            <w:ins w:id="26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B2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C5F02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62" w:author="Xiaofei Wang" w:date="2021-04-14T17:45:00Z"/>
                <w:sz w:val="18"/>
                <w:szCs w:val="18"/>
              </w:rPr>
            </w:pPr>
            <w:ins w:id="26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B3</w:t>
              </w:r>
            </w:ins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D9A36A5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64" w:author="Xiaofei Wang" w:date="2021-04-14T17:45:00Z"/>
                <w:sz w:val="18"/>
                <w:szCs w:val="18"/>
              </w:rPr>
            </w:pPr>
            <w:ins w:id="26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B4   B7</w:t>
              </w:r>
            </w:ins>
          </w:p>
        </w:tc>
      </w:tr>
      <w:tr w:rsidR="00DD6CB0" w:rsidRPr="00563327" w14:paraId="7436F5E2" w14:textId="77777777" w:rsidTr="00993921">
        <w:trPr>
          <w:trHeight w:val="500"/>
          <w:jc w:val="center"/>
          <w:ins w:id="266" w:author="Xiaofei Wang" w:date="2021-04-14T17:45:00Z"/>
        </w:trPr>
        <w:tc>
          <w:tcPr>
            <w:tcW w:w="1440" w:type="dxa"/>
            <w:tcBorders>
              <w:right w:val="single" w:sz="4" w:space="0" w:color="auto"/>
            </w:tcBorders>
          </w:tcPr>
          <w:p w14:paraId="0FBD7E80" w14:textId="77777777" w:rsidR="00DD6CB0" w:rsidRPr="00563327" w:rsidRDefault="00DD6CB0" w:rsidP="00993921">
            <w:pPr>
              <w:pStyle w:val="CellBodyCentred"/>
              <w:rPr>
                <w:ins w:id="267" w:author="Xiaofei Wang" w:date="2021-04-14T17:45:00Z"/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5E9" w14:textId="77777777" w:rsidR="00DD6CB0" w:rsidRPr="00563327" w:rsidRDefault="00DD6CB0" w:rsidP="00993921">
            <w:pPr>
              <w:pStyle w:val="CellBodyCentred"/>
              <w:rPr>
                <w:ins w:id="268" w:author="Xiaofei Wang" w:date="2021-04-14T17:45:00Z"/>
                <w:w w:val="100"/>
                <w:sz w:val="18"/>
                <w:szCs w:val="18"/>
              </w:rPr>
            </w:pPr>
            <w:ins w:id="26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Request Status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7119B6F" w14:textId="77777777" w:rsidR="00DD6CB0" w:rsidRPr="00563327" w:rsidRDefault="00DD6CB0" w:rsidP="00993921">
            <w:pPr>
              <w:pStyle w:val="CellBodyCentred"/>
              <w:rPr>
                <w:ins w:id="270" w:author="Xiaofei Wang" w:date="2021-04-14T17:45:00Z"/>
                <w:sz w:val="18"/>
                <w:szCs w:val="18"/>
              </w:rPr>
            </w:pPr>
            <w:ins w:id="27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Time </w:t>
              </w:r>
              <w:proofErr w:type="gramStart"/>
              <w:r w:rsidRPr="00563327">
                <w:rPr>
                  <w:w w:val="100"/>
                  <w:sz w:val="18"/>
                  <w:szCs w:val="18"/>
                </w:rPr>
                <w:t>To</w:t>
              </w:r>
              <w:proofErr w:type="gramEnd"/>
              <w:r w:rsidRPr="00563327">
                <w:rPr>
                  <w:w w:val="100"/>
                  <w:sz w:val="18"/>
                  <w:szCs w:val="18"/>
                </w:rPr>
                <w:t xml:space="preserve"> Termination Present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984F1D3" w14:textId="77777777" w:rsidR="00DD6CB0" w:rsidRPr="00563327" w:rsidRDefault="00DD6CB0" w:rsidP="00993921">
            <w:pPr>
              <w:pStyle w:val="CellBodyCentred"/>
              <w:rPr>
                <w:ins w:id="272" w:author="Xiaofei Wang" w:date="2021-04-14T17:45:00Z"/>
                <w:sz w:val="18"/>
                <w:szCs w:val="18"/>
              </w:rPr>
            </w:pPr>
            <w:ins w:id="27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Duration Present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C3E1945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74" w:author="Xiaofei Wang" w:date="2021-04-14T17:45:00Z"/>
                <w:sz w:val="18"/>
                <w:szCs w:val="18"/>
              </w:rPr>
            </w:pPr>
            <w:ins w:id="27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Interval Present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5C6260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76" w:author="Xiaofei Wang" w:date="2021-04-14T17:45:00Z"/>
                <w:sz w:val="18"/>
                <w:szCs w:val="18"/>
              </w:rPr>
            </w:pPr>
            <w:ins w:id="27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Reserved</w:t>
              </w:r>
            </w:ins>
          </w:p>
        </w:tc>
      </w:tr>
      <w:tr w:rsidR="00DD6CB0" w:rsidRPr="00563327" w14:paraId="3CC71DDC" w14:textId="77777777" w:rsidTr="00993921">
        <w:trPr>
          <w:trHeight w:val="144"/>
          <w:jc w:val="center"/>
          <w:ins w:id="278" w:author="Xiaofei Wang" w:date="2021-04-14T17:45:00Z"/>
        </w:trPr>
        <w:tc>
          <w:tcPr>
            <w:tcW w:w="1440" w:type="dxa"/>
          </w:tcPr>
          <w:p w14:paraId="7B83C66D" w14:textId="77777777" w:rsidR="00DD6CB0" w:rsidRPr="00563327" w:rsidRDefault="00DD6CB0" w:rsidP="00993921">
            <w:pPr>
              <w:pStyle w:val="CellBodyCentred"/>
              <w:rPr>
                <w:ins w:id="279" w:author="Xiaofei Wang" w:date="2021-04-14T17:45:00Z"/>
                <w:w w:val="100"/>
                <w:sz w:val="18"/>
                <w:szCs w:val="18"/>
              </w:rPr>
            </w:pPr>
            <w:ins w:id="280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Bits: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9603006" w14:textId="77777777" w:rsidR="00DD6CB0" w:rsidRPr="00563327" w:rsidRDefault="00DD6CB0" w:rsidP="00993921">
            <w:pPr>
              <w:pStyle w:val="CellBodyCentred"/>
              <w:rPr>
                <w:ins w:id="281" w:author="Xiaofei Wang" w:date="2021-04-14T17:45:00Z"/>
                <w:w w:val="100"/>
                <w:sz w:val="18"/>
                <w:szCs w:val="18"/>
              </w:rPr>
            </w:pPr>
            <w:ins w:id="28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A1F035C" w14:textId="77777777" w:rsidR="00DD6CB0" w:rsidRPr="00563327" w:rsidRDefault="00DD6CB0" w:rsidP="00993921">
            <w:pPr>
              <w:pStyle w:val="CellBodyCentred"/>
              <w:rPr>
                <w:ins w:id="283" w:author="Xiaofei Wang" w:date="2021-04-14T17:45:00Z"/>
                <w:sz w:val="18"/>
                <w:szCs w:val="18"/>
              </w:rPr>
            </w:pPr>
            <w:ins w:id="284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2D0CE9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85" w:author="Xiaofei Wang" w:date="2021-04-14T17:45:00Z"/>
                <w:sz w:val="18"/>
                <w:szCs w:val="18"/>
              </w:rPr>
            </w:pPr>
            <w:ins w:id="28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916AF7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87" w:author="Xiaofei Wang" w:date="2021-04-14T17:45:00Z"/>
                <w:sz w:val="18"/>
                <w:szCs w:val="18"/>
              </w:rPr>
            </w:pPr>
            <w:ins w:id="28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C15AD9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89" w:author="Xiaofei Wang" w:date="2021-04-14T17:45:00Z"/>
                <w:sz w:val="18"/>
                <w:szCs w:val="18"/>
              </w:rPr>
            </w:pPr>
            <w:ins w:id="290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4</w:t>
              </w:r>
            </w:ins>
          </w:p>
        </w:tc>
      </w:tr>
    </w:tbl>
    <w:p w14:paraId="3DD15165" w14:textId="77777777" w:rsidR="00DD6CB0" w:rsidRDefault="00DD6CB0" w:rsidP="00DD6CB0">
      <w:pPr>
        <w:pStyle w:val="Caption"/>
        <w:rPr>
          <w:ins w:id="291" w:author="Xiaofei Wang" w:date="2021-04-14T17:45:00Z"/>
          <w:lang w:val="en-GB"/>
        </w:rPr>
      </w:pPr>
      <w:ins w:id="292" w:author="Xiaofei Wang" w:date="2021-04-14T17:45:00Z">
        <w:r>
          <w:t>Figure 9-788el</w:t>
        </w:r>
        <w:r w:rsidRPr="00D15936">
          <w:t>—</w:t>
        </w:r>
        <w:r>
          <w:t>EBCS Response Info Control subfield</w:t>
        </w:r>
      </w:ins>
    </w:p>
    <w:p w14:paraId="222C6CAE" w14:textId="77777777" w:rsidR="00DD6CB0" w:rsidRDefault="00DD6CB0" w:rsidP="00DD6CB0">
      <w:pPr>
        <w:pStyle w:val="IEEEStdsParagraph"/>
        <w:rPr>
          <w:ins w:id="293" w:author="Xiaofei Wang" w:date="2021-04-14T17:45:00Z"/>
          <w:lang w:val="en-GB"/>
        </w:rPr>
      </w:pPr>
    </w:p>
    <w:p w14:paraId="1D5212A6" w14:textId="4E0C8208" w:rsidR="00DD6CB0" w:rsidRDefault="00DD6CB0" w:rsidP="00DD6CB0">
      <w:pPr>
        <w:pStyle w:val="IEEEStdsParagraph"/>
        <w:rPr>
          <w:ins w:id="294" w:author="Xiaofei Wang" w:date="2021-04-14T17:45:00Z"/>
          <w:lang w:val="en-GB"/>
        </w:rPr>
      </w:pPr>
      <w:ins w:id="295" w:author="Xiaofei Wang" w:date="2021-04-14T17:45:00Z">
        <w:r>
          <w:rPr>
            <w:lang w:val="en-GB"/>
          </w:rPr>
          <w:t xml:space="preserve">A value 1 in the EBCS Request Status subfield indicates that the request for the EBCS </w:t>
        </w:r>
      </w:ins>
      <w:ins w:id="296" w:author="Xiaofei Wang" w:date="2021-04-15T16:30:00Z">
        <w:r w:rsidR="0092161E">
          <w:rPr>
            <w:lang w:val="en-GB"/>
          </w:rPr>
          <w:t xml:space="preserve">traffic stream </w:t>
        </w:r>
      </w:ins>
      <w:ins w:id="297" w:author="Xiaofei Wang" w:date="2021-04-14T17:45:00Z">
        <w:r>
          <w:rPr>
            <w:lang w:val="en-GB"/>
          </w:rPr>
          <w:t>identified by the Content ID included in the same EBCS Response Info subfield is successful. A value 0 in the EBCS Request Status subfield indicates that the request for the EBCS</w:t>
        </w:r>
      </w:ins>
      <w:ins w:id="298" w:author="Xiaofei Wang" w:date="2021-04-15T16:30:00Z">
        <w:r w:rsidR="0092161E">
          <w:rPr>
            <w:lang w:val="en-GB"/>
          </w:rPr>
          <w:t xml:space="preserve"> traffic stream</w:t>
        </w:r>
      </w:ins>
      <w:ins w:id="299" w:author="Xiaofei Wang" w:date="2021-04-14T17:45:00Z">
        <w:r>
          <w:rPr>
            <w:lang w:val="en-GB"/>
          </w:rPr>
          <w:t xml:space="preserve"> identified by the Content ID included in the same EBCS Response Info subfield is </w:t>
        </w:r>
      </w:ins>
      <w:ins w:id="300" w:author="Xiaofei Wang" w:date="2021-04-15T16:40:00Z">
        <w:r w:rsidR="003D523D">
          <w:rPr>
            <w:lang w:val="en-GB"/>
          </w:rPr>
          <w:t>refused</w:t>
        </w:r>
      </w:ins>
      <w:ins w:id="301" w:author="Xiaofei Wang" w:date="2021-04-14T17:45:00Z">
        <w:r>
          <w:rPr>
            <w:lang w:val="en-GB"/>
          </w:rPr>
          <w:t>.</w:t>
        </w:r>
      </w:ins>
      <w:ins w:id="302" w:author="Xiaofei Wang" w:date="2021-04-15T16:40:00Z">
        <w:r w:rsidR="003D523D">
          <w:rPr>
            <w:lang w:val="en-GB"/>
          </w:rPr>
          <w:t xml:space="preserve"> [#1067]</w:t>
        </w:r>
      </w:ins>
    </w:p>
    <w:p w14:paraId="70A2300F" w14:textId="77777777" w:rsidR="00DD6CB0" w:rsidRPr="002A25B7" w:rsidRDefault="00DD6CB0" w:rsidP="00DD6CB0">
      <w:pPr>
        <w:pStyle w:val="IEEEStdsParagraph"/>
        <w:rPr>
          <w:ins w:id="303" w:author="Xiaofei Wang" w:date="2021-04-14T17:45:00Z"/>
          <w:lang w:val="en-GB"/>
        </w:rPr>
      </w:pPr>
      <w:ins w:id="304" w:author="Xiaofei Wang" w:date="2021-04-14T17:45:00Z">
        <w:r>
          <w:rPr>
            <w:lang w:val="en-GB"/>
          </w:rPr>
          <w:t xml:space="preserve">A value 1 in the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Present subfield indicates that a Time To Termination subfield is included in the same EBCS Response Info subfield. A value 0 indicates that the same EBCS Response Info subfield does not contain a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subfield.</w:t>
        </w:r>
      </w:ins>
    </w:p>
    <w:p w14:paraId="191AB3C6" w14:textId="77777777" w:rsidR="00DD6CB0" w:rsidRDefault="00DD6CB0" w:rsidP="00DD6CB0">
      <w:pPr>
        <w:pStyle w:val="IEEEStdsParagraph"/>
        <w:rPr>
          <w:ins w:id="305" w:author="Xiaofei Wang" w:date="2021-04-14T17:45:00Z"/>
          <w:lang w:val="en-GB"/>
        </w:rPr>
      </w:pPr>
      <w:ins w:id="306" w:author="Xiaofei Wang" w:date="2021-04-14T17:45:00Z">
        <w:r>
          <w:rPr>
            <w:lang w:val="en-GB"/>
          </w:rPr>
          <w:t>A value 1 in the EBCS SP Duration Present subfield indicates that an EBCS SP Duration subfield is included in the same EBCS Response Info subfield. A value 0 indicates that the same EBCS Response Info subfield does not contain an EBCS SP Duration subfield.</w:t>
        </w:r>
      </w:ins>
    </w:p>
    <w:p w14:paraId="306F8461" w14:textId="77777777" w:rsidR="00DD6CB0" w:rsidRPr="002A25B7" w:rsidRDefault="00DD6CB0" w:rsidP="00DD6CB0">
      <w:pPr>
        <w:pStyle w:val="IEEEStdsParagraph"/>
        <w:rPr>
          <w:ins w:id="307" w:author="Xiaofei Wang" w:date="2021-04-14T17:45:00Z"/>
          <w:lang w:val="en-GB"/>
        </w:rPr>
      </w:pPr>
      <w:ins w:id="308" w:author="Xiaofei Wang" w:date="2021-04-14T17:45:00Z">
        <w:r>
          <w:rPr>
            <w:lang w:val="en-GB"/>
          </w:rPr>
          <w:t>A value 1 in the EBCS SP Interval Present subfield indicates that an EBCS SP Interval subfield is included in the same EBCS Response Info subfield. A value 0 indicates that the same EBCS Response Info subfield does not contain an EBCS SP Interval subfield.</w:t>
        </w:r>
      </w:ins>
    </w:p>
    <w:p w14:paraId="413641B9" w14:textId="77777777" w:rsidR="00DD6CB0" w:rsidRDefault="00DD6CB0" w:rsidP="00DD6CB0">
      <w:pPr>
        <w:pStyle w:val="IEEEStdsParagraph"/>
        <w:rPr>
          <w:ins w:id="309" w:author="Xiaofei Wang" w:date="2021-04-14T17:45:00Z"/>
          <w:lang w:val="en-GB"/>
        </w:rPr>
      </w:pPr>
      <w:ins w:id="310" w:author="Xiaofei Wang" w:date="2021-04-14T17:45:00Z">
        <w:r>
          <w:rPr>
            <w:lang w:val="en-GB"/>
          </w:rPr>
          <w:t>The Content ID subfield indicates the ID of the EBCS.</w:t>
        </w:r>
      </w:ins>
    </w:p>
    <w:p w14:paraId="598430CB" w14:textId="53B0FC06" w:rsidR="00DD6CB0" w:rsidRDefault="00DD6CB0" w:rsidP="00DD6CB0">
      <w:pPr>
        <w:pStyle w:val="IEEEStdsParagraph"/>
        <w:rPr>
          <w:ins w:id="311" w:author="Xiaofei Wang" w:date="2021-04-14T17:45:00Z"/>
          <w:lang w:val="en-GB"/>
        </w:rPr>
      </w:pPr>
      <w:ins w:id="312" w:author="Xiaofei Wang" w:date="2021-04-14T17:45:00Z">
        <w:r>
          <w:rPr>
            <w:lang w:val="en-GB"/>
          </w:rPr>
          <w:t xml:space="preserve">The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subfield indicates the </w:t>
        </w:r>
      </w:ins>
      <w:ins w:id="313" w:author="Xiaofei Wang" w:date="2021-04-15T16:31:00Z">
        <w:r w:rsidR="006F60F8">
          <w:rPr>
            <w:lang w:val="en-GB"/>
          </w:rPr>
          <w:t>requested period</w:t>
        </w:r>
      </w:ins>
      <w:ins w:id="314" w:author="Xiaofei Wang" w:date="2021-04-14T17:45:00Z">
        <w:r>
          <w:rPr>
            <w:lang w:val="en-GB"/>
          </w:rPr>
          <w:t xml:space="preserve"> in number of TBTTs </w:t>
        </w:r>
      </w:ins>
      <w:ins w:id="315" w:author="Xiaofei Wang" w:date="2021-04-14T18:25:00Z">
        <w:r w:rsidR="00186607">
          <w:rPr>
            <w:lang w:val="en-GB"/>
          </w:rPr>
          <w:t>after</w:t>
        </w:r>
      </w:ins>
      <w:ins w:id="316" w:author="Xiaofei Wang" w:date="2021-04-14T17:45:00Z">
        <w:r>
          <w:rPr>
            <w:lang w:val="en-GB"/>
          </w:rPr>
          <w:t xml:space="preserve"> which the EBCS</w:t>
        </w:r>
      </w:ins>
      <w:ins w:id="317" w:author="Xiaofei Wang" w:date="2021-04-15T16:31:00Z">
        <w:r w:rsidR="001C4A61">
          <w:rPr>
            <w:lang w:val="en-GB"/>
          </w:rPr>
          <w:t xml:space="preserve"> traffic stream</w:t>
        </w:r>
      </w:ins>
      <w:ins w:id="318" w:author="Xiaofei Wang" w:date="2021-04-14T17:45:00Z">
        <w:r>
          <w:rPr>
            <w:lang w:val="en-GB"/>
          </w:rPr>
          <w:t xml:space="preserve"> identified by the Content ID included in the same EBCS Request Info subfield is </w:t>
        </w:r>
      </w:ins>
      <w:ins w:id="319" w:author="Xiaofei Wang" w:date="2021-04-14T18:25:00Z">
        <w:r w:rsidR="00186607">
          <w:rPr>
            <w:lang w:val="en-GB"/>
          </w:rPr>
          <w:t>terminated</w:t>
        </w:r>
      </w:ins>
      <w:ins w:id="320" w:author="Xiaofei Wang" w:date="2021-04-14T17:45:00Z">
        <w:r>
          <w:rPr>
            <w:lang w:val="en-GB"/>
          </w:rPr>
          <w:t>.</w:t>
        </w:r>
      </w:ins>
      <w:ins w:id="321" w:author="Xiaofei Wang" w:date="2021-04-14T18:23:00Z">
        <w:r w:rsidR="00205F77">
          <w:rPr>
            <w:lang w:val="en-GB"/>
          </w:rPr>
          <w:t xml:space="preserve"> </w:t>
        </w:r>
      </w:ins>
      <w:ins w:id="322" w:author="Xiaofei Wang" w:date="2021-04-15T16:44:00Z">
        <w:r w:rsidR="00BD234C">
          <w:rPr>
            <w:lang w:val="en-GB"/>
          </w:rPr>
          <w:t>The</w:t>
        </w:r>
      </w:ins>
      <w:ins w:id="323" w:author="Xiaofei Wang" w:date="2021-04-14T18:25:00Z">
        <w:r w:rsidR="00186607">
          <w:rPr>
            <w:lang w:val="en-GB"/>
          </w:rPr>
          <w:t xml:space="preserve"> value of </w:t>
        </w:r>
      </w:ins>
      <w:ins w:id="324" w:author="Xiaofei Wang" w:date="2021-04-15T16:44:00Z">
        <w:r w:rsidR="00BD234C">
          <w:rPr>
            <w:lang w:val="en-GB"/>
          </w:rPr>
          <w:t>0</w:t>
        </w:r>
      </w:ins>
      <w:ins w:id="325" w:author="Xiaofei Wang" w:date="2021-04-14T18:26:00Z">
        <w:r w:rsidR="00186607">
          <w:rPr>
            <w:lang w:val="en-GB"/>
          </w:rPr>
          <w:t xml:space="preserve"> </w:t>
        </w:r>
      </w:ins>
      <w:ins w:id="326" w:author="Xiaofei Wang" w:date="2021-04-15T16:44:00Z">
        <w:r w:rsidR="00BD234C">
          <w:rPr>
            <w:lang w:val="en-GB"/>
          </w:rPr>
          <w:t>is reserved</w:t>
        </w:r>
      </w:ins>
      <w:ins w:id="327" w:author="Xiaofei Wang" w:date="2021-04-14T18:26:00Z">
        <w:r w:rsidR="00DE1416">
          <w:rPr>
            <w:lang w:val="en-GB"/>
          </w:rPr>
          <w:t xml:space="preserve">. </w:t>
        </w:r>
      </w:ins>
      <w:ins w:id="328" w:author="Xiaofei Wang" w:date="2021-04-14T18:23:00Z">
        <w:r w:rsidR="00205F77">
          <w:rPr>
            <w:lang w:val="en-GB"/>
          </w:rPr>
          <w:t>A</w:t>
        </w:r>
      </w:ins>
      <w:ins w:id="329" w:author="Xiaofei Wang" w:date="2021-04-14T18:24:00Z">
        <w:r w:rsidR="00A54607">
          <w:rPr>
            <w:lang w:val="en-GB"/>
          </w:rPr>
          <w:t>n</w:t>
        </w:r>
      </w:ins>
      <w:ins w:id="330" w:author="Xiaofei Wang" w:date="2021-04-14T18:23:00Z">
        <w:r w:rsidR="00205F77">
          <w:rPr>
            <w:lang w:val="en-GB"/>
          </w:rPr>
          <w:t xml:space="preserve"> EBCS</w:t>
        </w:r>
      </w:ins>
      <w:ins w:id="331" w:author="Xiaofei Wang" w:date="2021-04-15T16:32:00Z">
        <w:r w:rsidR="00E05FD4">
          <w:rPr>
            <w:lang w:val="en-GB"/>
          </w:rPr>
          <w:t xml:space="preserve"> traffic stream</w:t>
        </w:r>
      </w:ins>
      <w:ins w:id="332" w:author="Xiaofei Wang" w:date="2021-04-14T18:23:00Z">
        <w:r w:rsidR="00205F77">
          <w:rPr>
            <w:lang w:val="en-GB"/>
          </w:rPr>
          <w:t xml:space="preserve"> </w:t>
        </w:r>
      </w:ins>
      <w:ins w:id="333" w:author="Xiaofei Wang" w:date="2021-04-15T16:33:00Z">
        <w:r w:rsidR="006F151D">
          <w:rPr>
            <w:lang w:val="en-GB"/>
          </w:rPr>
          <w:t xml:space="preserve">identified by the Content ID contained in an EBCS Response Info subfield </w:t>
        </w:r>
      </w:ins>
      <w:ins w:id="334" w:author="Xiaofei Wang" w:date="2021-04-14T18:23:00Z">
        <w:r w:rsidR="00205F77">
          <w:rPr>
            <w:lang w:val="en-GB"/>
          </w:rPr>
          <w:t xml:space="preserve">has no </w:t>
        </w:r>
      </w:ins>
      <w:ins w:id="335" w:author="Xiaofei Wang" w:date="2021-04-14T18:24:00Z">
        <w:r w:rsidR="00A54607">
          <w:rPr>
            <w:lang w:val="en-GB"/>
          </w:rPr>
          <w:t xml:space="preserve">specific termination time if </w:t>
        </w:r>
        <w:r w:rsidR="006752F0">
          <w:rPr>
            <w:lang w:val="en-GB"/>
          </w:rPr>
          <w:t xml:space="preserve">the EBCS </w:t>
        </w:r>
      </w:ins>
      <w:ins w:id="336" w:author="Xiaofei Wang" w:date="2021-04-14T18:25:00Z">
        <w:r w:rsidR="00186607">
          <w:rPr>
            <w:lang w:val="en-GB"/>
          </w:rPr>
          <w:t xml:space="preserve">Response Info subfield contains no Time </w:t>
        </w:r>
        <w:proofErr w:type="gramStart"/>
        <w:r w:rsidR="00186607">
          <w:rPr>
            <w:lang w:val="en-GB"/>
          </w:rPr>
          <w:t>To</w:t>
        </w:r>
        <w:proofErr w:type="gramEnd"/>
        <w:r w:rsidR="00186607">
          <w:rPr>
            <w:lang w:val="en-GB"/>
          </w:rPr>
          <w:t xml:space="preserve"> Termination subfield.</w:t>
        </w:r>
      </w:ins>
      <w:ins w:id="337" w:author="Xiaofei Wang" w:date="2021-04-15T16:43:00Z">
        <w:r w:rsidR="00404DAA">
          <w:rPr>
            <w:lang w:val="en-GB"/>
          </w:rPr>
          <w:t xml:space="preserve"> [#</w:t>
        </w:r>
        <w:r w:rsidR="00BD234C">
          <w:rPr>
            <w:lang w:val="en-GB"/>
          </w:rPr>
          <w:t>1560</w:t>
        </w:r>
      </w:ins>
      <w:ins w:id="338" w:author="Xiaofei Wang" w:date="2021-04-15T16:44:00Z">
        <w:r w:rsidR="00BD234C">
          <w:rPr>
            <w:lang w:val="en-GB"/>
          </w:rPr>
          <w:t>]</w:t>
        </w:r>
      </w:ins>
    </w:p>
    <w:p w14:paraId="3F50CCBD" w14:textId="42F8BA44" w:rsidR="00DD6CB0" w:rsidRDefault="00DD6CB0" w:rsidP="00DD6CB0">
      <w:pPr>
        <w:pStyle w:val="IEEEStdsParagraph"/>
        <w:rPr>
          <w:ins w:id="339" w:author="Xiaofei Wang" w:date="2021-04-14T17:45:00Z"/>
          <w:lang w:val="en-GB"/>
        </w:rPr>
      </w:pPr>
      <w:ins w:id="340" w:author="Xiaofei Wang" w:date="2021-04-14T17:45:00Z">
        <w:r>
          <w:rPr>
            <w:lang w:val="en-GB"/>
          </w:rPr>
          <w:t xml:space="preserve">The EBCS SP Duration subfield indicates the </w:t>
        </w:r>
      </w:ins>
      <w:ins w:id="341" w:author="Xiaofei Wang" w:date="2021-04-15T16:34:00Z">
        <w:r w:rsidR="0000550C">
          <w:rPr>
            <w:lang w:val="en-GB"/>
          </w:rPr>
          <w:t>nomi</w:t>
        </w:r>
        <w:r w:rsidR="00513E6E">
          <w:rPr>
            <w:lang w:val="en-GB"/>
          </w:rPr>
          <w:t>nal</w:t>
        </w:r>
      </w:ins>
      <w:ins w:id="342" w:author="Xiaofei Wang" w:date="2021-04-14T17:45:00Z">
        <w:r>
          <w:rPr>
            <w:lang w:val="en-GB"/>
          </w:rPr>
          <w:t xml:space="preserve"> duration of each EBCS service period in TUs.</w:t>
        </w:r>
      </w:ins>
    </w:p>
    <w:p w14:paraId="19CB4534" w14:textId="2C85FD37" w:rsidR="00DD6CB0" w:rsidRDefault="00DD6CB0" w:rsidP="00DD6CB0">
      <w:pPr>
        <w:pStyle w:val="IEEEStdsParagraph"/>
        <w:rPr>
          <w:ins w:id="343" w:author="Xiaofei Wang" w:date="2021-04-14T17:45:00Z"/>
          <w:lang w:val="en-GB"/>
        </w:rPr>
      </w:pPr>
      <w:ins w:id="344" w:author="Xiaofei Wang" w:date="2021-04-14T17:45:00Z">
        <w:r>
          <w:rPr>
            <w:lang w:val="en-GB"/>
          </w:rPr>
          <w:t>The EBCS SP Interval subfield indicates the target interval between consecutive EBCS service periods for the EBCS</w:t>
        </w:r>
      </w:ins>
      <w:ins w:id="345" w:author="Xiaofei Wang" w:date="2021-04-15T16:34:00Z">
        <w:r w:rsidR="00513E6E">
          <w:rPr>
            <w:lang w:val="en-GB"/>
          </w:rPr>
          <w:t xml:space="preserve"> traffic stream</w:t>
        </w:r>
      </w:ins>
      <w:ins w:id="346" w:author="Xiaofei Wang" w:date="2021-04-14T17:45:00Z">
        <w:r>
          <w:rPr>
            <w:lang w:val="en-GB"/>
          </w:rPr>
          <w:t xml:space="preserve"> identified by the Content ID in the same EBCS Response Info subfield in TUs. </w:t>
        </w:r>
      </w:ins>
    </w:p>
    <w:p w14:paraId="42CDCF2E" w14:textId="77777777" w:rsidR="002C5A5A" w:rsidRPr="00DD6CB0" w:rsidRDefault="002C5A5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eastAsia="ko-KR"/>
          <w:rPrChange w:id="347" w:author="Xiaofei Wang" w:date="2021-04-14T17:46:00Z">
            <w:rPr>
              <w:rFonts w:ascii="Arial" w:hAnsi="Arial" w:cs="Arial"/>
              <w:iCs/>
              <w:color w:val="000000"/>
              <w:sz w:val="22"/>
              <w:szCs w:val="22"/>
              <w:u w:val="single"/>
              <w:lang w:val="en-US" w:eastAsia="ko-KR"/>
            </w:rPr>
          </w:rPrChange>
        </w:rPr>
      </w:pPr>
    </w:p>
    <w:p w14:paraId="230D6460" w14:textId="1AF82D88" w:rsidR="00F665F1" w:rsidRDefault="00F665F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Clause 9.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34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and 9.6.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34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4C07D4" w:rsidRPr="007D2642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 w:rsidR="007D2642" w:rsidRPr="007D2642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58A3E43F" w14:textId="77777777" w:rsidR="00B363AD" w:rsidRPr="00B9103E" w:rsidRDefault="00B363AD" w:rsidP="00B363AD">
      <w:pPr>
        <w:pStyle w:val="IEEEStdsLevel4Header"/>
        <w:keepNext/>
        <w:numPr>
          <w:ilvl w:val="3"/>
          <w:numId w:val="49"/>
        </w:numPr>
        <w:ind w:left="0"/>
        <w:rPr>
          <w:bCs/>
          <w:iCs/>
        </w:rPr>
      </w:pPr>
      <w:r>
        <w:t>EBCS</w:t>
      </w:r>
      <w:r w:rsidRPr="00B9103E">
        <w:t xml:space="preserve"> Request Frame </w:t>
      </w:r>
      <w:r>
        <w:t>format</w:t>
      </w:r>
    </w:p>
    <w:p w14:paraId="2278277F" w14:textId="77777777" w:rsidR="00B363AD" w:rsidRDefault="00B363AD" w:rsidP="00B363AD">
      <w:pPr>
        <w:pStyle w:val="IEEEStdsParagraph"/>
        <w:rPr>
          <w:rFonts w:ascii="Arial" w:hAnsi="Arial"/>
          <w:b/>
          <w:sz w:val="28"/>
          <w:u w:val="single"/>
        </w:rPr>
      </w:pPr>
      <w:r>
        <w:t>The EBCS Request frame is an Action frame of category EBCS. The EBCS Request frame is transmitted by a STA to its associated EBCS AP to request one or more EBCS services. The Action field of an EBCS Request frame contains the information shown in Table 9-526n (EBCS Request Setup frame Action field format).</w:t>
      </w:r>
    </w:p>
    <w:p w14:paraId="768FE81C" w14:textId="77777777" w:rsidR="00B363AD" w:rsidRDefault="00B363AD" w:rsidP="00B363AD">
      <w:pPr>
        <w:widowControl w:val="0"/>
        <w:tabs>
          <w:tab w:val="left" w:pos="7359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sz w:val="20"/>
        </w:rPr>
      </w:pPr>
      <w:r>
        <w:rPr>
          <w:sz w:val="20"/>
        </w:rPr>
        <w:lastRenderedPageBreak/>
        <w:tab/>
      </w:r>
    </w:p>
    <w:tbl>
      <w:tblPr>
        <w:tblW w:w="0" w:type="auto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5635"/>
      </w:tblGrid>
      <w:tr w:rsidR="00B363AD" w:rsidRPr="00563327" w14:paraId="67B5CD1B" w14:textId="77777777" w:rsidTr="0090562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C86420" w14:textId="77777777" w:rsidR="00B363AD" w:rsidRPr="00563327" w:rsidRDefault="00B363AD" w:rsidP="00905629">
            <w:pPr>
              <w:pStyle w:val="TableTitle"/>
              <w:ind w:left="360"/>
              <w:jc w:val="left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Table 9-</w:t>
            </w:r>
            <w:r>
              <w:rPr>
                <w:w w:val="100"/>
                <w:sz w:val="18"/>
                <w:szCs w:val="18"/>
              </w:rPr>
              <w:t>526n</w:t>
            </w:r>
            <w:r w:rsidRPr="00D15936">
              <w:t>—</w:t>
            </w:r>
            <w:r w:rsidRPr="00563327">
              <w:rPr>
                <w:w w:val="100"/>
                <w:sz w:val="18"/>
                <w:szCs w:val="18"/>
              </w:rPr>
              <w:t xml:space="preserve"> EBCS Request frame Action field format</w:t>
            </w:r>
          </w:p>
        </w:tc>
      </w:tr>
      <w:tr w:rsidR="00B363AD" w:rsidRPr="00563327" w14:paraId="183B9AE4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8A6877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Order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D6670A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Information</w:t>
            </w:r>
          </w:p>
        </w:tc>
      </w:tr>
      <w:tr w:rsidR="00B363AD" w:rsidRPr="00563327" w14:paraId="761FB96D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B1CF68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6E938F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Category</w:t>
            </w:r>
          </w:p>
        </w:tc>
      </w:tr>
      <w:tr w:rsidR="00B363AD" w:rsidRPr="00563327" w14:paraId="422BF257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A197AB1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E84A7F2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EBCS Action</w:t>
            </w:r>
          </w:p>
        </w:tc>
      </w:tr>
      <w:tr w:rsidR="00B363AD" w:rsidRPr="00563327" w14:paraId="5BF0A3AF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FCBE29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D17FA78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Dialog Token</w:t>
            </w:r>
          </w:p>
        </w:tc>
      </w:tr>
      <w:tr w:rsidR="00B363AD" w:rsidRPr="00563327" w14:paraId="34448EA1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C46577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75477E" w14:textId="5D55C629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 xml:space="preserve">EBCS Request </w:t>
            </w:r>
            <w:del w:id="348" w:author="Xiaofei Wang" w:date="2021-04-14T17:23:00Z">
              <w:r w:rsidRPr="00563327" w:rsidDel="006C41A4">
                <w:rPr>
                  <w:rFonts w:eastAsia="Kozuka Mincho Pr6N L"/>
                  <w:w w:val="100"/>
                </w:rPr>
                <w:delText xml:space="preserve">element </w:delText>
              </w:r>
            </w:del>
            <w:r w:rsidRPr="00563327">
              <w:rPr>
                <w:rFonts w:eastAsia="Kozuka Mincho Pr6N L"/>
                <w:w w:val="100"/>
              </w:rPr>
              <w:t>(see 9.4.</w:t>
            </w:r>
            <w:ins w:id="349" w:author="Xiaofei Wang" w:date="2021-04-14T17:41:00Z">
              <w:r w:rsidR="00935A4C">
                <w:rPr>
                  <w:rFonts w:eastAsia="Kozuka Mincho Pr6N L"/>
                  <w:w w:val="100"/>
                </w:rPr>
                <w:t>1.xxx</w:t>
              </w:r>
            </w:ins>
            <w:del w:id="350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2.297</w:delText>
              </w:r>
            </w:del>
            <w:r w:rsidRPr="00563327">
              <w:rPr>
                <w:rFonts w:eastAsia="Kozuka Mincho Pr6N L"/>
                <w:w w:val="100"/>
              </w:rPr>
              <w:t xml:space="preserve"> (EBCS Request </w:t>
            </w:r>
            <w:del w:id="351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element</w:delText>
              </w:r>
            </w:del>
            <w:ins w:id="352" w:author="Xiaofei Wang" w:date="2021-04-14T17:41:00Z">
              <w:r w:rsidR="00935A4C">
                <w:rPr>
                  <w:rFonts w:eastAsia="Kozuka Mincho Pr6N L"/>
                  <w:w w:val="100"/>
                </w:rPr>
                <w:t>field</w:t>
              </w:r>
            </w:ins>
            <w:r w:rsidRPr="00563327">
              <w:rPr>
                <w:rFonts w:eastAsia="Kozuka Mincho Pr6N L"/>
                <w:w w:val="100"/>
              </w:rPr>
              <w:t>))</w:t>
            </w:r>
          </w:p>
        </w:tc>
      </w:tr>
    </w:tbl>
    <w:p w14:paraId="452098DE" w14:textId="77777777" w:rsidR="00B363AD" w:rsidRDefault="00B363AD" w:rsidP="00B363A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</w:pPr>
    </w:p>
    <w:p w14:paraId="0E956973" w14:textId="77777777" w:rsidR="00B363AD" w:rsidRDefault="00B363AD" w:rsidP="00B363AD">
      <w:pPr>
        <w:pStyle w:val="IEEEStdsParagraph"/>
      </w:pPr>
      <w:r>
        <w:t>The Category field is defined in Table 9-51 (Category Values).</w:t>
      </w:r>
    </w:p>
    <w:p w14:paraId="14FB0A5E" w14:textId="77777777" w:rsidR="00B363AD" w:rsidRDefault="00B363AD" w:rsidP="00B363AD">
      <w:pPr>
        <w:pStyle w:val="IEEEStdsParagraph"/>
      </w:pPr>
      <w:r>
        <w:t xml:space="preserve">The EBCS Action field is as defined in  </w:t>
      </w:r>
      <w:r w:rsidRPr="00B9103E">
        <w:fldChar w:fldCharType="begin"/>
      </w:r>
      <w:r w:rsidRPr="00B9103E">
        <w:instrText xml:space="preserve"> REF  RTF31313231343a205461626c65 \h</w:instrText>
      </w:r>
      <w:r>
        <w:instrText xml:space="preserve"> \* MERGEFORMAT </w:instrText>
      </w:r>
      <w:r w:rsidRPr="00B9103E">
        <w:fldChar w:fldCharType="separate"/>
      </w:r>
      <w:r w:rsidRPr="00563327">
        <w:t>Table 9-526km E</w:t>
      </w:r>
      <w:r w:rsidRPr="00D15936">
        <w:t>—</w:t>
      </w:r>
      <w:r w:rsidRPr="00563327">
        <w:t>BCS Action field values</w:t>
      </w:r>
      <w:r w:rsidRPr="00B9103E">
        <w:fldChar w:fldCharType="end"/>
      </w:r>
      <w:r>
        <w:t xml:space="preserve"> to indicate an EBCS Request</w:t>
      </w:r>
      <w:r w:rsidRPr="00B9103E">
        <w:t>.</w:t>
      </w:r>
    </w:p>
    <w:p w14:paraId="7DC9645A" w14:textId="77777777" w:rsidR="00B363AD" w:rsidRDefault="00B363AD" w:rsidP="00B363AD">
      <w:pPr>
        <w:pStyle w:val="IEEEStdsParagraph"/>
        <w:rPr>
          <w:rFonts w:ascii="TimesNewRomanPSMT" w:hAnsi="TimesNewRomanPSMT" w:cs="TimesNewRomanPSMT"/>
        </w:rPr>
      </w:pPr>
      <w:r>
        <w:t xml:space="preserve">The Dialog Token field is defined in </w:t>
      </w:r>
      <w:r>
        <w:rPr>
          <w:rFonts w:ascii="TimesNewRomanPSMT" w:hAnsi="TimesNewRomanPSMT" w:cs="TimesNewRomanPSMT"/>
        </w:rPr>
        <w:t>9.4.1.12 (Dialog Token field).</w:t>
      </w:r>
    </w:p>
    <w:p w14:paraId="321BD758" w14:textId="77777777" w:rsidR="00B363AD" w:rsidRDefault="00B363AD" w:rsidP="00B363AD">
      <w:pPr>
        <w:pStyle w:val="IEEEStdsParagraph"/>
        <w:rPr>
          <w:sz w:val="18"/>
          <w:szCs w:val="18"/>
        </w:rPr>
      </w:pPr>
      <w:r>
        <w:t>In an EBCS Request frame, the Dialog Token field is set to a nonzero value chosen by the transmitting STA to identify the request/response transaction.</w:t>
      </w:r>
    </w:p>
    <w:p w14:paraId="71210E2D" w14:textId="7F0936D4" w:rsidR="00B363AD" w:rsidRPr="007C6F8C" w:rsidRDefault="00B363AD" w:rsidP="00B363AD">
      <w:pPr>
        <w:pStyle w:val="IEEEStdsParagraph"/>
      </w:pPr>
      <w:r w:rsidRPr="00B9103E">
        <w:t xml:space="preserve">The </w:t>
      </w:r>
      <w:r>
        <w:t>EBCS</w:t>
      </w:r>
      <w:r w:rsidRPr="00B9103E">
        <w:t xml:space="preserve"> </w:t>
      </w:r>
      <w:r w:rsidRPr="00C017B8">
        <w:t>Request</w:t>
      </w:r>
      <w:r w:rsidRPr="00B9103E">
        <w:t xml:space="preserve"> </w:t>
      </w:r>
      <w:del w:id="353" w:author="Xiaofei Wang" w:date="2021-04-14T17:42:00Z">
        <w:r w:rsidRPr="00B9103E" w:rsidDel="00A63C97">
          <w:delText xml:space="preserve">element </w:delText>
        </w:r>
      </w:del>
      <w:r w:rsidRPr="00B9103E">
        <w:t xml:space="preserve">field </w:t>
      </w:r>
      <w:del w:id="354" w:author="Xiaofei Wang" w:date="2021-04-14T17:42:00Z">
        <w:r w:rsidRPr="00B9103E" w:rsidDel="00A63C97">
          <w:delText xml:space="preserve">contains an </w:delText>
        </w:r>
        <w:r w:rsidDel="00A63C97">
          <w:delText>EBCS</w:delText>
        </w:r>
        <w:r w:rsidRPr="00B9103E" w:rsidDel="00A63C97">
          <w:delText xml:space="preserve"> Request element as</w:delText>
        </w:r>
      </w:del>
      <w:ins w:id="355" w:author="Xiaofei Wang" w:date="2021-04-14T17:42:00Z">
        <w:r w:rsidR="00A63C97">
          <w:t>is</w:t>
        </w:r>
      </w:ins>
      <w:r w:rsidRPr="00B9103E">
        <w:t xml:space="preserve"> </w:t>
      </w:r>
      <w:r w:rsidRPr="00563327">
        <w:t>defined in 9.4.</w:t>
      </w:r>
      <w:ins w:id="356" w:author="Xiaofei Wang" w:date="2021-04-14T17:43:00Z">
        <w:r w:rsidR="00824E6B">
          <w:t>1.xxx</w:t>
        </w:r>
      </w:ins>
      <w:del w:id="357" w:author="Xiaofei Wang" w:date="2021-04-14T17:43:00Z">
        <w:r w:rsidRPr="00563327" w:rsidDel="00824E6B">
          <w:delText>2.297</w:delText>
        </w:r>
      </w:del>
      <w:r w:rsidRPr="00563327">
        <w:t xml:space="preserve"> (EBCS Request </w:t>
      </w:r>
      <w:del w:id="358" w:author="Xiaofei Wang" w:date="2021-04-14T17:43:00Z">
        <w:r w:rsidRPr="00563327" w:rsidDel="00824E6B">
          <w:delText>element</w:delText>
        </w:r>
      </w:del>
      <w:ins w:id="359" w:author="Xiaofei Wang" w:date="2021-04-14T17:43:00Z">
        <w:r w:rsidR="00824E6B">
          <w:t>field</w:t>
        </w:r>
      </w:ins>
      <w:r w:rsidRPr="00563327">
        <w:t>).</w:t>
      </w:r>
      <w:r w:rsidRPr="00B9103E">
        <w:t xml:space="preserve"> </w:t>
      </w:r>
    </w:p>
    <w:p w14:paraId="1C29D1EE" w14:textId="77777777" w:rsidR="00B363AD" w:rsidRPr="00B9103E" w:rsidRDefault="00B363AD" w:rsidP="00B363AD">
      <w:pPr>
        <w:pStyle w:val="IEEEStdsLevel4Header"/>
        <w:keepNext/>
        <w:numPr>
          <w:ilvl w:val="3"/>
          <w:numId w:val="49"/>
        </w:numPr>
        <w:ind w:left="0"/>
      </w:pPr>
      <w:r>
        <w:t>EBCS</w:t>
      </w:r>
      <w:r w:rsidRPr="00B9103E">
        <w:t xml:space="preserve"> Response Frame </w:t>
      </w:r>
      <w:r>
        <w:t>format</w:t>
      </w:r>
    </w:p>
    <w:p w14:paraId="0B675B6D" w14:textId="77777777" w:rsidR="00B363AD" w:rsidRPr="00C017B8" w:rsidRDefault="00B363AD" w:rsidP="00B363AD">
      <w:pPr>
        <w:pStyle w:val="IEEEStdsParagraph"/>
      </w:pPr>
      <w:r>
        <w:t xml:space="preserve">The EBCS Response </w:t>
      </w:r>
      <w:r w:rsidRPr="00C017B8">
        <w:t xml:space="preserve">frame is an Action frame of category </w:t>
      </w:r>
      <w:r>
        <w:t>EBCS</w:t>
      </w:r>
      <w:r w:rsidRPr="00C017B8">
        <w:t xml:space="preserve">. The </w:t>
      </w:r>
      <w:r>
        <w:t>EBCS</w:t>
      </w:r>
      <w:r w:rsidRPr="00C017B8">
        <w:t xml:space="preserve"> Response frame is transmitted by an </w:t>
      </w:r>
      <w:r>
        <w:t>EBCS</w:t>
      </w:r>
      <w:r w:rsidRPr="00C017B8">
        <w:t xml:space="preserve"> AP to an associated </w:t>
      </w:r>
      <w:r>
        <w:t>EBCS</w:t>
      </w:r>
      <w:r w:rsidRPr="00C017B8">
        <w:t xml:space="preserve"> STA in response to an </w:t>
      </w:r>
      <w:r>
        <w:t>EBCS</w:t>
      </w:r>
      <w:r w:rsidRPr="00C017B8">
        <w:t xml:space="preserve"> Request frame received from the </w:t>
      </w:r>
      <w:r>
        <w:t>EBCS</w:t>
      </w:r>
      <w:r w:rsidRPr="00C017B8">
        <w:t xml:space="preserve"> STA. The Action field of an </w:t>
      </w:r>
      <w:r>
        <w:t>EBCS</w:t>
      </w:r>
      <w:r w:rsidRPr="00C017B8">
        <w:t xml:space="preserve"> Response frame contains the information shown in Table 9-</w:t>
      </w:r>
      <w:r>
        <w:t>526o</w:t>
      </w:r>
      <w:r w:rsidRPr="00C017B8">
        <w:t xml:space="preserve"> (</w:t>
      </w:r>
      <w:r>
        <w:t>EBCS</w:t>
      </w:r>
      <w:r w:rsidRPr="00C017B8">
        <w:t xml:space="preserve"> Response Setup f</w:t>
      </w:r>
      <w:r>
        <w:t>rame Action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4500"/>
      </w:tblGrid>
      <w:tr w:rsidR="00B363AD" w:rsidRPr="00563327" w14:paraId="69D49341" w14:textId="77777777" w:rsidTr="00905629">
        <w:trPr>
          <w:jc w:val="center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72B0E69" w14:textId="77777777" w:rsidR="00B363AD" w:rsidRPr="00563327" w:rsidRDefault="00B363AD" w:rsidP="00905629">
            <w:pPr>
              <w:pStyle w:val="TableTitle"/>
              <w:ind w:left="360"/>
              <w:jc w:val="left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Table 9</w:t>
            </w:r>
            <w:r>
              <w:rPr>
                <w:w w:val="100"/>
                <w:sz w:val="18"/>
                <w:szCs w:val="18"/>
              </w:rPr>
              <w:t>–526o</w:t>
            </w:r>
            <w:r w:rsidRPr="00D15936">
              <w:t>—</w:t>
            </w:r>
            <w:r w:rsidRPr="00563327">
              <w:rPr>
                <w:w w:val="100"/>
                <w:sz w:val="18"/>
                <w:szCs w:val="18"/>
              </w:rPr>
              <w:t xml:space="preserve"> EBCS Response frame Action field format</w:t>
            </w:r>
          </w:p>
        </w:tc>
      </w:tr>
      <w:tr w:rsidR="00B363AD" w:rsidRPr="00563327" w14:paraId="5E06149C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221EE6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Field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0821D1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Information</w:t>
            </w:r>
          </w:p>
        </w:tc>
      </w:tr>
      <w:tr w:rsidR="00B363AD" w:rsidRPr="00563327" w14:paraId="4E80E0E2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517BAA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01FE2E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Category</w:t>
            </w:r>
          </w:p>
        </w:tc>
      </w:tr>
      <w:tr w:rsidR="00B363AD" w:rsidRPr="00563327" w14:paraId="649259D6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402474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2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4C354A0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EBCS Action</w:t>
            </w:r>
          </w:p>
        </w:tc>
      </w:tr>
      <w:tr w:rsidR="00B363AD" w:rsidRPr="00563327" w14:paraId="08CAC07F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8D4D2B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3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D65014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Dialog Token</w:t>
            </w:r>
          </w:p>
        </w:tc>
      </w:tr>
      <w:tr w:rsidR="00B363AD" w:rsidRPr="00563327" w14:paraId="71F0133A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478893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4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44F5156" w14:textId="53D5A1D0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EBCS Response</w:t>
            </w:r>
            <w:del w:id="360" w:author="Xiaofei Wang" w:date="2021-04-14T17:40:00Z">
              <w:r w:rsidRPr="00563327" w:rsidDel="00FA4AC6">
                <w:rPr>
                  <w:rFonts w:eastAsia="Kozuka Mincho Pr6N L"/>
                  <w:w w:val="100"/>
                </w:rPr>
                <w:delText xml:space="preserve"> element</w:delText>
              </w:r>
            </w:del>
            <w:r w:rsidRPr="00563327">
              <w:rPr>
                <w:rFonts w:eastAsia="Kozuka Mincho Pr6N L"/>
                <w:w w:val="100"/>
              </w:rPr>
              <w:t xml:space="preserve"> (see 9.4.</w:t>
            </w:r>
            <w:ins w:id="361" w:author="Xiaofei Wang" w:date="2021-04-14T17:41:00Z">
              <w:r w:rsidR="00935A4C">
                <w:rPr>
                  <w:rFonts w:eastAsia="Kozuka Mincho Pr6N L"/>
                  <w:w w:val="100"/>
                </w:rPr>
                <w:t>1</w:t>
              </w:r>
            </w:ins>
            <w:del w:id="362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2</w:delText>
              </w:r>
            </w:del>
            <w:r w:rsidRPr="00563327">
              <w:rPr>
                <w:rFonts w:eastAsia="Kozuka Mincho Pr6N L"/>
                <w:w w:val="100"/>
              </w:rPr>
              <w:t>.</w:t>
            </w:r>
            <w:del w:id="363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 xml:space="preserve">298 </w:delText>
              </w:r>
            </w:del>
            <w:ins w:id="364" w:author="Xiaofei Wang" w:date="2021-04-14T17:41:00Z">
              <w:r w:rsidR="00935A4C">
                <w:rPr>
                  <w:rFonts w:eastAsia="Kozuka Mincho Pr6N L"/>
                  <w:w w:val="100"/>
                </w:rPr>
                <w:t>xxx</w:t>
              </w:r>
              <w:r w:rsidR="00935A4C" w:rsidRPr="00563327">
                <w:rPr>
                  <w:rFonts w:eastAsia="Kozuka Mincho Pr6N L"/>
                  <w:w w:val="100"/>
                </w:rPr>
                <w:t xml:space="preserve"> </w:t>
              </w:r>
            </w:ins>
            <w:r w:rsidRPr="00563327">
              <w:rPr>
                <w:rFonts w:eastAsia="Kozuka Mincho Pr6N L"/>
                <w:w w:val="100"/>
              </w:rPr>
              <w:t xml:space="preserve">(EBCS Response </w:t>
            </w:r>
            <w:del w:id="365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element</w:delText>
              </w:r>
            </w:del>
            <w:ins w:id="366" w:author="Xiaofei Wang" w:date="2021-04-14T17:41:00Z">
              <w:r w:rsidR="00935A4C">
                <w:rPr>
                  <w:rFonts w:eastAsia="Kozuka Mincho Pr6N L"/>
                  <w:w w:val="100"/>
                </w:rPr>
                <w:t>field</w:t>
              </w:r>
            </w:ins>
            <w:r w:rsidRPr="00563327">
              <w:rPr>
                <w:rFonts w:eastAsia="Kozuka Mincho Pr6N L"/>
                <w:w w:val="100"/>
              </w:rPr>
              <w:t>))</w:t>
            </w:r>
          </w:p>
        </w:tc>
      </w:tr>
    </w:tbl>
    <w:p w14:paraId="221E80BF" w14:textId="77777777" w:rsidR="00B363AD" w:rsidRDefault="00B363AD" w:rsidP="00B363AD">
      <w:pPr>
        <w:pStyle w:val="IEEEStdsParagraph"/>
      </w:pPr>
    </w:p>
    <w:p w14:paraId="073DEFCA" w14:textId="77777777" w:rsidR="00B363AD" w:rsidRDefault="00B363AD" w:rsidP="00B363AD">
      <w:pPr>
        <w:pStyle w:val="IEEEStdsParagraph"/>
      </w:pPr>
      <w:r>
        <w:t>The Category field is defined in Table 9-51 (Category Values)</w:t>
      </w:r>
      <w:r>
        <w:rPr>
          <w:b/>
          <w:bCs/>
        </w:rPr>
        <w:t>.</w:t>
      </w:r>
    </w:p>
    <w:p w14:paraId="6E24C809" w14:textId="77777777" w:rsidR="00B363AD" w:rsidRPr="00D15936" w:rsidRDefault="00B363AD" w:rsidP="00B363AD">
      <w:pPr>
        <w:pStyle w:val="IEEEStdsParagraph"/>
      </w:pPr>
      <w:r w:rsidRPr="00D15936">
        <w:lastRenderedPageBreak/>
        <w:t xml:space="preserve">The </w:t>
      </w:r>
      <w:r>
        <w:t>EBCS</w:t>
      </w:r>
      <w:r w:rsidRPr="00D15936">
        <w:t xml:space="preserve"> Action field is set to 0 as defined in </w:t>
      </w:r>
      <w:r w:rsidRPr="00D15936">
        <w:fldChar w:fldCharType="begin"/>
      </w:r>
      <w:r w:rsidRPr="00D15936">
        <w:instrText xml:space="preserve"> REF  RTF31313231343a205461626c65 \h</w:instrText>
      </w:r>
      <w:r>
        <w:instrText xml:space="preserve"> \* MERGEFORMAT </w:instrText>
      </w:r>
      <w:r w:rsidRPr="00D15936">
        <w:fldChar w:fldCharType="separate"/>
      </w:r>
      <w:r w:rsidRPr="00563327">
        <w:t>Table 9-526km E</w:t>
      </w:r>
      <w:r w:rsidRPr="00D15936">
        <w:t>—</w:t>
      </w:r>
      <w:r w:rsidRPr="00563327">
        <w:t>BCS Action field values</w:t>
      </w:r>
      <w:r w:rsidRPr="00D15936">
        <w:fldChar w:fldCharType="end"/>
      </w:r>
      <w:r w:rsidRPr="00D15936">
        <w:t>.</w:t>
      </w:r>
    </w:p>
    <w:p w14:paraId="141AEF31" w14:textId="77777777" w:rsidR="00B363AD" w:rsidRPr="00D15936" w:rsidRDefault="00B363AD" w:rsidP="00B363AD">
      <w:pPr>
        <w:pStyle w:val="IEEEStdsParagraph"/>
        <w:rPr>
          <w:rFonts w:ascii="TimesNewRomanPSMT" w:hAnsi="TimesNewRomanPSMT" w:cs="TimesNewRomanPSMT"/>
        </w:rPr>
      </w:pPr>
      <w:r w:rsidRPr="00D15936">
        <w:t xml:space="preserve">The Dialog Token field is defined in </w:t>
      </w:r>
      <w:r w:rsidRPr="00D15936">
        <w:rPr>
          <w:rFonts w:ascii="TimesNewRomanPSMT" w:hAnsi="TimesNewRomanPSMT" w:cs="TimesNewRomanPSMT"/>
        </w:rPr>
        <w:t>9.4.1.12 (Dialog Token field).</w:t>
      </w:r>
    </w:p>
    <w:p w14:paraId="6856F042" w14:textId="77777777" w:rsidR="00B363AD" w:rsidRPr="00B9103E" w:rsidRDefault="00B363AD" w:rsidP="00B363AD">
      <w:pPr>
        <w:pStyle w:val="IEEEStdsParagraph"/>
      </w:pPr>
      <w:r w:rsidRPr="00D15936">
        <w:t xml:space="preserve">In an </w:t>
      </w:r>
      <w:r>
        <w:t>EBCS</w:t>
      </w:r>
      <w:r w:rsidRPr="00D15936">
        <w:t xml:space="preserve"> Response frame, the Dialog Token field is set to a value contained in the Dialog Token field in the corresponding received </w:t>
      </w:r>
      <w:r>
        <w:t>EBCS</w:t>
      </w:r>
      <w:r w:rsidRPr="00D15936">
        <w:t xml:space="preserve"> Request frame.</w:t>
      </w:r>
    </w:p>
    <w:p w14:paraId="6A4BFC6D" w14:textId="52DB3B6B" w:rsidR="00B363AD" w:rsidRDefault="00B363AD" w:rsidP="00B363AD">
      <w:pPr>
        <w:pStyle w:val="IEEEStdsParagraph"/>
      </w:pPr>
      <w:r w:rsidRPr="00B9103E">
        <w:t xml:space="preserve">The </w:t>
      </w:r>
      <w:r>
        <w:t>EBCS</w:t>
      </w:r>
      <w:r w:rsidRPr="00B9103E">
        <w:t xml:space="preserve"> Response </w:t>
      </w:r>
      <w:ins w:id="367" w:author="Xiaofei Wang" w:date="2021-04-15T16:24:00Z">
        <w:r w:rsidR="00FF698D">
          <w:t xml:space="preserve">field </w:t>
        </w:r>
      </w:ins>
      <w:del w:id="368" w:author="Xiaofei Wang" w:date="2021-04-14T17:43:00Z">
        <w:r w:rsidRPr="00B9103E" w:rsidDel="00A63C97">
          <w:delText xml:space="preserve">element field contains an </w:delText>
        </w:r>
        <w:r w:rsidDel="00A63C97">
          <w:delText>EBCS</w:delText>
        </w:r>
        <w:r w:rsidRPr="00B9103E" w:rsidDel="00A63C97">
          <w:delText xml:space="preserve"> Response element as</w:delText>
        </w:r>
      </w:del>
      <w:ins w:id="369" w:author="Xiaofei Wang" w:date="2021-04-14T17:43:00Z">
        <w:r w:rsidR="00A63C97">
          <w:t>is</w:t>
        </w:r>
      </w:ins>
      <w:r w:rsidRPr="00B9103E">
        <w:t xml:space="preserve"> defined in 9.4.</w:t>
      </w:r>
      <w:ins w:id="370" w:author="Xiaofei Wang" w:date="2021-04-14T17:43:00Z">
        <w:r w:rsidR="00824E6B">
          <w:t>1.xxx</w:t>
        </w:r>
      </w:ins>
      <w:del w:id="371" w:author="Xiaofei Wang" w:date="2021-04-14T17:43:00Z">
        <w:r w:rsidRPr="00B9103E" w:rsidDel="00824E6B">
          <w:delText>2.</w:delText>
        </w:r>
        <w:r w:rsidDel="00824E6B">
          <w:delText>298</w:delText>
        </w:r>
      </w:del>
      <w:r w:rsidRPr="00B9103E">
        <w:t xml:space="preserve"> (</w:t>
      </w:r>
      <w:r>
        <w:t>EBCS</w:t>
      </w:r>
      <w:r w:rsidRPr="00B9103E">
        <w:t xml:space="preserve"> Response </w:t>
      </w:r>
      <w:del w:id="372" w:author="Xiaofei Wang" w:date="2021-04-14T17:43:00Z">
        <w:r w:rsidRPr="00B9103E" w:rsidDel="00824E6B">
          <w:delText>element</w:delText>
        </w:r>
      </w:del>
      <w:ins w:id="373" w:author="Xiaofei Wang" w:date="2021-04-14T17:43:00Z">
        <w:r w:rsidR="00824E6B">
          <w:t>field</w:t>
        </w:r>
      </w:ins>
      <w:r w:rsidRPr="00B9103E">
        <w:t xml:space="preserve">). </w:t>
      </w:r>
    </w:p>
    <w:p w14:paraId="6492811E" w14:textId="3C947E6F" w:rsidR="007C7645" w:rsidRDefault="007C7645" w:rsidP="007C76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Clause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11.100.4</w:t>
      </w:r>
      <w:r w:rsidRPr="007D2642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275FD30B" w14:textId="57F95CE1" w:rsidR="007C7645" w:rsidRPr="00584642" w:rsidRDefault="007C7645" w:rsidP="007C7645">
      <w:pPr>
        <w:pStyle w:val="IEEEStdsLevel3Header"/>
        <w:numPr>
          <w:ilvl w:val="2"/>
          <w:numId w:val="300"/>
        </w:numPr>
        <w:rPr>
          <w:lang w:eastAsia="en-US"/>
        </w:rPr>
      </w:pPr>
      <w:bookmarkStart w:id="374" w:name="_Toc68078362"/>
      <w:r>
        <w:rPr>
          <w:rFonts w:eastAsia="Yu Mincho"/>
          <w:lang w:eastAsia="en-US"/>
        </w:rPr>
        <w:t>EBCS</w:t>
      </w:r>
      <w:r w:rsidRPr="00B9103E">
        <w:rPr>
          <w:rFonts w:eastAsia="Yu Mincho"/>
          <w:lang w:eastAsia="en-US"/>
        </w:rPr>
        <w:t xml:space="preserve"> Negotiation Procedure for Associated STAs</w:t>
      </w:r>
      <w:bookmarkEnd w:id="374"/>
    </w:p>
    <w:p w14:paraId="22301142" w14:textId="1C71452E" w:rsidR="007C7645" w:rsidRPr="00D15936" w:rsidRDefault="007C7645" w:rsidP="007C7645">
      <w:pPr>
        <w:pStyle w:val="IEEEStdsParagraph"/>
      </w:pPr>
      <w:r w:rsidRPr="00D15936">
        <w:t xml:space="preserve">An </w:t>
      </w:r>
      <w:r>
        <w:t>EBCS</w:t>
      </w:r>
      <w:r w:rsidRPr="00D15936">
        <w:t xml:space="preserve"> STA may transmit an </w:t>
      </w:r>
      <w:r>
        <w:t>EBCS</w:t>
      </w:r>
      <w:r w:rsidRPr="00D15936">
        <w:t xml:space="preserve"> Request frame to its associated </w:t>
      </w:r>
      <w:r>
        <w:t>EBCS</w:t>
      </w:r>
      <w:r w:rsidRPr="00D15936">
        <w:t xml:space="preserve"> AP to request one or more </w:t>
      </w:r>
      <w:r>
        <w:t>EBCS</w:t>
      </w:r>
      <w:r w:rsidRPr="00D15936">
        <w:t xml:space="preserve">s provided by the </w:t>
      </w:r>
      <w:r>
        <w:t>EBCS</w:t>
      </w:r>
      <w:r w:rsidRPr="00D15936">
        <w:t xml:space="preserve"> AP. </w:t>
      </w:r>
      <w:r>
        <w:t xml:space="preserve"> </w:t>
      </w:r>
      <w:r w:rsidRPr="00D15936">
        <w:t xml:space="preserve">If an </w:t>
      </w:r>
      <w:r>
        <w:t>EBCS</w:t>
      </w:r>
      <w:r w:rsidRPr="00D15936">
        <w:t xml:space="preserve"> AP has indicated that one or more </w:t>
      </w:r>
      <w:r>
        <w:t>EBCS</w:t>
      </w:r>
      <w:r w:rsidRPr="00D15936">
        <w:t xml:space="preserve">s require association, an </w:t>
      </w:r>
      <w:r>
        <w:t>EBCS</w:t>
      </w:r>
      <w:r w:rsidRPr="00D15936">
        <w:t xml:space="preserve"> STA shall associate with the </w:t>
      </w:r>
      <w:r>
        <w:t>EBCS</w:t>
      </w:r>
      <w:r w:rsidRPr="00D15936">
        <w:t xml:space="preserve"> AP and subsequently transmit an </w:t>
      </w:r>
      <w:r>
        <w:t>EBCS</w:t>
      </w:r>
      <w:r w:rsidRPr="00D15936">
        <w:t xml:space="preserve"> Request frame to request one or more of such </w:t>
      </w:r>
      <w:r>
        <w:t>EBCS</w:t>
      </w:r>
      <w:r w:rsidRPr="00D15936">
        <w:t xml:space="preserve">s. </w:t>
      </w:r>
      <w:r>
        <w:t xml:space="preserve"> A r</w:t>
      </w:r>
      <w:r w:rsidRPr="00D15936">
        <w:t xml:space="preserve">equest for one or more </w:t>
      </w:r>
      <w:r>
        <w:t>EBCS</w:t>
      </w:r>
      <w:r w:rsidRPr="00D15936">
        <w:t xml:space="preserve">s that does not require association may also be included in the same </w:t>
      </w:r>
      <w:r>
        <w:t>EBCS</w:t>
      </w:r>
      <w:r w:rsidRPr="00D15936">
        <w:t xml:space="preserve"> Request frame. When requesting an </w:t>
      </w:r>
      <w:r>
        <w:t>EBCS</w:t>
      </w:r>
      <w:r w:rsidRPr="00D15936">
        <w:t xml:space="preserve"> using an </w:t>
      </w:r>
      <w:r>
        <w:t>EBCS</w:t>
      </w:r>
      <w:r w:rsidRPr="00D15936">
        <w:t xml:space="preserve"> Request frame, an </w:t>
      </w:r>
      <w:r>
        <w:t>EBCS</w:t>
      </w:r>
      <w:r w:rsidRPr="00D15936">
        <w:t xml:space="preserve"> STA may request </w:t>
      </w:r>
      <w:r>
        <w:t>an</w:t>
      </w:r>
      <w:r w:rsidRPr="00D15936">
        <w:t xml:space="preserve"> </w:t>
      </w:r>
      <w:r>
        <w:t>EBCS</w:t>
      </w:r>
      <w:r w:rsidRPr="00D15936">
        <w:t xml:space="preserve"> with a certain time to termination as indicated in </w:t>
      </w:r>
      <w:ins w:id="375" w:author="Xiaofei Wang" w:date="2021-04-14T18:33:00Z">
        <w:r w:rsidR="00C77C87">
          <w:t xml:space="preserve">Requested </w:t>
        </w:r>
      </w:ins>
      <w:r w:rsidRPr="00D15936">
        <w:t xml:space="preserve">Time </w:t>
      </w:r>
      <w:proofErr w:type="gramStart"/>
      <w:r w:rsidRPr="00D15936">
        <w:t>To</w:t>
      </w:r>
      <w:proofErr w:type="gramEnd"/>
      <w:r w:rsidRPr="00D15936">
        <w:t xml:space="preserve"> Termination field included in the </w:t>
      </w:r>
      <w:r>
        <w:t>EBCS</w:t>
      </w:r>
      <w:r w:rsidRPr="00D15936">
        <w:t xml:space="preserve"> Request frame.</w:t>
      </w:r>
      <w:r>
        <w:t xml:space="preserve">  This element optionally allows the non-AP STA to provide the MAC address of the AP currently serving the EBCS stream, which may not be the same as the one receiving the request.</w:t>
      </w:r>
    </w:p>
    <w:p w14:paraId="2912D6A9" w14:textId="180EE17E" w:rsidR="007C7645" w:rsidRDefault="007C7645" w:rsidP="007C7645">
      <w:pPr>
        <w:pStyle w:val="IEEEStdsParagraph"/>
        <w:rPr>
          <w:ins w:id="376" w:author="Xiaofei Wang" w:date="2021-04-15T15:51:00Z"/>
        </w:rPr>
      </w:pPr>
      <w:r w:rsidRPr="00D15936">
        <w:t xml:space="preserve">After receiving an </w:t>
      </w:r>
      <w:r>
        <w:t>EBCS</w:t>
      </w:r>
      <w:r w:rsidRPr="00D15936">
        <w:t xml:space="preserve"> Request frame from an associated </w:t>
      </w:r>
      <w:r>
        <w:t>EBCS</w:t>
      </w:r>
      <w:r w:rsidRPr="00D15936">
        <w:t xml:space="preserve"> STA, an </w:t>
      </w:r>
      <w:r>
        <w:t>EBCS</w:t>
      </w:r>
      <w:r w:rsidRPr="00D15936">
        <w:t xml:space="preserve"> AP shall respond with an </w:t>
      </w:r>
      <w:r>
        <w:t>EBCS</w:t>
      </w:r>
      <w:r w:rsidRPr="00D15936">
        <w:t xml:space="preserve"> Response frame. If the </w:t>
      </w:r>
      <w:r>
        <w:t>EBCS</w:t>
      </w:r>
      <w:r w:rsidRPr="00D15936">
        <w:t xml:space="preserve"> AP indicates in the </w:t>
      </w:r>
      <w:r>
        <w:t>EBCS</w:t>
      </w:r>
      <w:r w:rsidRPr="00D15936">
        <w:t xml:space="preserve"> Response frame that the request for an </w:t>
      </w:r>
      <w:r>
        <w:t>EBCS</w:t>
      </w:r>
      <w:r w:rsidRPr="00D15936">
        <w:t xml:space="preserve"> is successful, it may include a Time </w:t>
      </w:r>
      <w:proofErr w:type="gramStart"/>
      <w:r>
        <w:t>To</w:t>
      </w:r>
      <w:proofErr w:type="gramEnd"/>
      <w:r w:rsidRPr="00D15936">
        <w:t xml:space="preserve"> Termination field to indicate the time to termination for the </w:t>
      </w:r>
      <w:r>
        <w:t>EBCS</w:t>
      </w:r>
      <w:r w:rsidRPr="00D15936">
        <w:t xml:space="preserve">. It may also include </w:t>
      </w:r>
      <w:r>
        <w:t>EBCS</w:t>
      </w:r>
      <w:r w:rsidRPr="00D15936">
        <w:t xml:space="preserve"> service period information and the frequency of the </w:t>
      </w:r>
      <w:r>
        <w:t>EBCS</w:t>
      </w:r>
      <w:r w:rsidRPr="00D15936">
        <w:t xml:space="preserve"> service periods for the </w:t>
      </w:r>
      <w:r>
        <w:t>EBCS</w:t>
      </w:r>
      <w:r w:rsidRPr="00D15936">
        <w:t xml:space="preserve"> in the </w:t>
      </w:r>
      <w:r>
        <w:t>EBCS</w:t>
      </w:r>
      <w:r w:rsidRPr="00D15936">
        <w:t xml:space="preserve"> Response frame.</w:t>
      </w:r>
    </w:p>
    <w:p w14:paraId="2C880961" w14:textId="28FAC347" w:rsidR="007E17A3" w:rsidRPr="00B9103E" w:rsidRDefault="007E17A3" w:rsidP="007E17A3">
      <w:pPr>
        <w:pStyle w:val="IEEEStdsParagraph"/>
        <w:rPr>
          <w:ins w:id="377" w:author="Xiaofei Wang" w:date="2021-04-15T16:11:00Z"/>
          <w:lang w:eastAsia="en-US"/>
        </w:rPr>
      </w:pPr>
      <w:ins w:id="378" w:author="Xiaofei Wang" w:date="2021-04-15T16:11:00Z">
        <w:r w:rsidRPr="00B9103E">
          <w:rPr>
            <w:lang w:eastAsia="en-US"/>
          </w:rPr>
          <w:t xml:space="preserve">An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STA that receives an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  <w:r>
          <w:rPr>
            <w:lang w:eastAsia="en-US"/>
          </w:rPr>
          <w:t>Response</w:t>
        </w:r>
        <w:r w:rsidRPr="00B9103E">
          <w:rPr>
            <w:lang w:eastAsia="en-US"/>
          </w:rPr>
          <w:t xml:space="preserve"> frame may negotiate for the extension of an </w:t>
        </w:r>
        <w:r>
          <w:rPr>
            <w:lang w:eastAsia="en-US"/>
          </w:rPr>
          <w:t>EBCS</w:t>
        </w:r>
      </w:ins>
      <w:ins w:id="379" w:author="Xiaofei Wang" w:date="2021-04-15T16:35:00Z">
        <w:r w:rsidR="00D079EE">
          <w:rPr>
            <w:lang w:eastAsia="en-US"/>
          </w:rPr>
          <w:t xml:space="preserve"> traffic stream</w:t>
        </w:r>
      </w:ins>
      <w:ins w:id="380" w:author="Xiaofei Wang" w:date="2021-04-15T16:11:00Z">
        <w:r w:rsidRPr="00B9103E">
          <w:rPr>
            <w:lang w:eastAsia="en-US"/>
          </w:rPr>
          <w:t xml:space="preserve"> if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</w:ins>
      <w:ins w:id="381" w:author="Xiaofei Wang" w:date="2021-04-15T16:35:00Z">
        <w:r w:rsidR="0090232D">
          <w:rPr>
            <w:lang w:eastAsia="en-US"/>
          </w:rPr>
          <w:t>traf</w:t>
        </w:r>
      </w:ins>
      <w:ins w:id="382" w:author="Xiaofei Wang" w:date="2021-04-15T16:36:00Z">
        <w:r w:rsidR="0090232D">
          <w:rPr>
            <w:lang w:eastAsia="en-US"/>
          </w:rPr>
          <w:t xml:space="preserve">fic stream </w:t>
        </w:r>
      </w:ins>
      <w:ins w:id="383" w:author="Xiaofei Wang" w:date="2021-04-15T16:11:00Z">
        <w:r w:rsidRPr="00B9103E">
          <w:rPr>
            <w:lang w:eastAsia="en-US"/>
          </w:rPr>
          <w:t xml:space="preserve">indicated in one of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  <w:r>
          <w:rPr>
            <w:lang w:eastAsia="en-US"/>
          </w:rPr>
          <w:t>Response</w:t>
        </w:r>
        <w:r w:rsidRPr="00B9103E">
          <w:rPr>
            <w:lang w:eastAsia="en-US"/>
          </w:rPr>
          <w:t xml:space="preserve"> Info subfield</w:t>
        </w:r>
        <w:r>
          <w:rPr>
            <w:lang w:eastAsia="en-US"/>
          </w:rPr>
          <w:t>s</w:t>
        </w:r>
        <w:r w:rsidRPr="00B9103E">
          <w:rPr>
            <w:lang w:eastAsia="en-US"/>
          </w:rPr>
          <w:t xml:space="preserve"> terminates earlier than desired.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STA may negotiate the extension of the </w:t>
        </w:r>
        <w:r>
          <w:rPr>
            <w:lang w:eastAsia="en-US"/>
          </w:rPr>
          <w:t>EBCS</w:t>
        </w:r>
      </w:ins>
      <w:ins w:id="384" w:author="Xiaofei Wang" w:date="2021-04-15T16:36:00Z">
        <w:r w:rsidR="0090232D">
          <w:rPr>
            <w:lang w:eastAsia="en-US"/>
          </w:rPr>
          <w:t xml:space="preserve"> traffic stream</w:t>
        </w:r>
      </w:ins>
      <w:ins w:id="385" w:author="Xiaofei Wang" w:date="2021-04-15T16:11:00Z">
        <w:r w:rsidRPr="00B9103E">
          <w:rPr>
            <w:lang w:eastAsia="en-US"/>
          </w:rPr>
          <w:t xml:space="preserve"> </w:t>
        </w:r>
      </w:ins>
      <w:ins w:id="386" w:author="Xiaofei Wang" w:date="2021-04-15T16:13:00Z">
        <w:r w:rsidR="001C359F">
          <w:rPr>
            <w:lang w:eastAsia="en-US"/>
          </w:rPr>
          <w:t xml:space="preserve">by transmitting another EBCS Request frame to its associated AP </w:t>
        </w:r>
      </w:ins>
      <w:ins w:id="387" w:author="Xiaofei Wang" w:date="2021-04-15T16:15:00Z">
        <w:r w:rsidR="00CC39A9">
          <w:rPr>
            <w:lang w:eastAsia="en-US"/>
          </w:rPr>
          <w:t xml:space="preserve">by including </w:t>
        </w:r>
        <w:r w:rsidR="001318C8">
          <w:rPr>
            <w:lang w:eastAsia="en-US"/>
          </w:rPr>
          <w:t xml:space="preserve">a desired value in the </w:t>
        </w:r>
      </w:ins>
      <w:ins w:id="388" w:author="Xiaofei Wang" w:date="2021-04-15T16:16:00Z">
        <w:r w:rsidR="001318C8">
          <w:rPr>
            <w:lang w:eastAsia="en-US"/>
          </w:rPr>
          <w:t xml:space="preserve">Requested </w:t>
        </w:r>
      </w:ins>
      <w:ins w:id="389" w:author="Xiaofei Wang" w:date="2021-04-15T16:15:00Z">
        <w:r w:rsidR="001318C8">
          <w:rPr>
            <w:lang w:eastAsia="en-US"/>
          </w:rPr>
          <w:t xml:space="preserve">Time to Termination </w:t>
        </w:r>
      </w:ins>
      <w:ins w:id="390" w:author="Xiaofei Wang" w:date="2021-04-15T16:16:00Z">
        <w:r w:rsidR="001318C8">
          <w:rPr>
            <w:lang w:eastAsia="en-US"/>
          </w:rPr>
          <w:t xml:space="preserve">subfield in the EBCS Request Info subfield containing </w:t>
        </w:r>
        <w:r w:rsidR="003B7326">
          <w:rPr>
            <w:lang w:eastAsia="en-US"/>
          </w:rPr>
          <w:t>the Content ID of the EBCS</w:t>
        </w:r>
      </w:ins>
      <w:ins w:id="391" w:author="Xiaofei Wang" w:date="2021-04-15T16:36:00Z">
        <w:r w:rsidR="00901DA0">
          <w:rPr>
            <w:lang w:eastAsia="en-US"/>
          </w:rPr>
          <w:t xml:space="preserve"> traffic stream</w:t>
        </w:r>
      </w:ins>
      <w:ins w:id="392" w:author="Xiaofei Wang" w:date="2021-04-15T16:11:00Z">
        <w:r w:rsidRPr="00B9103E">
          <w:rPr>
            <w:lang w:eastAsia="en-US"/>
          </w:rPr>
          <w:t xml:space="preserve">. </w:t>
        </w:r>
      </w:ins>
      <w:ins w:id="393" w:author="Xiaofei Wang" w:date="2021-04-15T16:45:00Z">
        <w:r w:rsidR="00C1757C">
          <w:rPr>
            <w:lang w:eastAsia="en-US"/>
          </w:rPr>
          <w:t>[#1560]</w:t>
        </w:r>
      </w:ins>
    </w:p>
    <w:p w14:paraId="705FA11E" w14:textId="7BF651AC" w:rsidR="00E12192" w:rsidRPr="00D15936" w:rsidRDefault="00E12192" w:rsidP="00E12192">
      <w:pPr>
        <w:pStyle w:val="IEEEStdsParagraph"/>
        <w:rPr>
          <w:ins w:id="394" w:author="Xiaofei Wang" w:date="2021-04-15T16:14:00Z"/>
        </w:rPr>
      </w:pPr>
      <w:ins w:id="395" w:author="Xiaofei Wang" w:date="2021-04-15T16:14:00Z">
        <w:r w:rsidRPr="00D15936">
          <w:t>NOTE</w:t>
        </w:r>
        <w:r>
          <w:t xml:space="preserve"> 1</w:t>
        </w:r>
        <w:r w:rsidRPr="00D15936">
          <w:t>—</w:t>
        </w:r>
        <w:r w:rsidRPr="00B9103E">
          <w:t xml:space="preserve">Which values of a received Time </w:t>
        </w:r>
        <w:proofErr w:type="gramStart"/>
        <w:r>
          <w:t>T</w:t>
        </w:r>
        <w:r w:rsidRPr="00B9103E">
          <w:t>o</w:t>
        </w:r>
        <w:proofErr w:type="gramEnd"/>
        <w:r w:rsidRPr="00B9103E">
          <w:t xml:space="preserve"> Termination subfield are considered acceptable is determined by the receiving STA and is beyond the scope of this standard.</w:t>
        </w:r>
      </w:ins>
    </w:p>
    <w:p w14:paraId="0DED58C5" w14:textId="5CA97D7C" w:rsidR="00107E4B" w:rsidRPr="00D15936" w:rsidDel="001C359F" w:rsidRDefault="00107E4B" w:rsidP="007C7645">
      <w:pPr>
        <w:pStyle w:val="IEEEStdsParagraph"/>
        <w:rPr>
          <w:del w:id="396" w:author="Xiaofei Wang" w:date="2021-04-15T16:13:00Z"/>
        </w:rPr>
      </w:pPr>
    </w:p>
    <w:p w14:paraId="52C1E863" w14:textId="45AD7202" w:rsidR="007C7645" w:rsidRDefault="007C7645" w:rsidP="007C7645">
      <w:pPr>
        <w:pStyle w:val="IEEEStdsParagraph"/>
        <w:rPr>
          <w:ins w:id="397" w:author="Xiaofei Wang" w:date="2021-04-15T16:14:00Z"/>
        </w:rPr>
      </w:pPr>
      <w:r w:rsidRPr="00D15936">
        <w:rPr>
          <w:lang w:eastAsia="en-US"/>
        </w:rPr>
        <w:t>NOTE</w:t>
      </w:r>
      <w:ins w:id="398" w:author="Xiaofei Wang" w:date="2021-04-15T16:14:00Z">
        <w:r w:rsidR="001C359F">
          <w:rPr>
            <w:lang w:eastAsia="en-US"/>
          </w:rPr>
          <w:t xml:space="preserve"> </w:t>
        </w:r>
        <w:r w:rsidR="00E12192">
          <w:rPr>
            <w:lang w:eastAsia="en-US"/>
          </w:rPr>
          <w:t>2</w:t>
        </w:r>
      </w:ins>
      <w:r w:rsidRPr="00D15936">
        <w:rPr>
          <w:lang w:eastAsia="en-US"/>
        </w:rPr>
        <w:t>—</w:t>
      </w:r>
      <w:r w:rsidRPr="00D15936">
        <w:t xml:space="preserve">The </w:t>
      </w:r>
      <w:r>
        <w:t>EBCS</w:t>
      </w:r>
      <w:r w:rsidRPr="00D15936">
        <w:t xml:space="preserve"> transmitter of an </w:t>
      </w:r>
      <w:r>
        <w:t>EBCS</w:t>
      </w:r>
      <w:r w:rsidRPr="00D15936">
        <w:t xml:space="preserve"> </w:t>
      </w:r>
      <w:ins w:id="399" w:author="Xiaofei Wang" w:date="2021-04-15T16:37:00Z">
        <w:r w:rsidR="00FA0CA8">
          <w:t xml:space="preserve">traffic stream </w:t>
        </w:r>
      </w:ins>
      <w:r w:rsidRPr="00D15936">
        <w:t xml:space="preserve">has the authority to determine the time to termination of the </w:t>
      </w:r>
      <w:r>
        <w:t>EBCS</w:t>
      </w:r>
      <w:ins w:id="400" w:author="Xiaofei Wang" w:date="2021-04-15T16:37:00Z">
        <w:r w:rsidR="00FA0CA8">
          <w:t xml:space="preserve"> traffic stream</w:t>
        </w:r>
      </w:ins>
      <w:r w:rsidRPr="00D15936">
        <w:t xml:space="preserve">. </w:t>
      </w:r>
    </w:p>
    <w:p w14:paraId="45836E8D" w14:textId="6CB82B3C" w:rsidR="001C359F" w:rsidRPr="00D15936" w:rsidDel="00E12192" w:rsidRDefault="001C359F" w:rsidP="007C7645">
      <w:pPr>
        <w:pStyle w:val="IEEEStdsParagraph"/>
        <w:rPr>
          <w:del w:id="401" w:author="Xiaofei Wang" w:date="2021-04-15T16:14:00Z"/>
        </w:rPr>
      </w:pPr>
    </w:p>
    <w:p w14:paraId="3DF77081" w14:textId="77777777" w:rsidR="00B363AD" w:rsidRDefault="00B363AD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</w:p>
    <w:p w14:paraId="565024D5" w14:textId="77777777" w:rsidR="007D2642" w:rsidRPr="009A1070" w:rsidRDefault="007D2642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sectPr w:rsidR="007D2642" w:rsidRPr="009A107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FE5C" w14:textId="77777777" w:rsidR="00927A82" w:rsidRDefault="00927A82">
      <w:r>
        <w:separator/>
      </w:r>
    </w:p>
  </w:endnote>
  <w:endnote w:type="continuationSeparator" w:id="0">
    <w:p w14:paraId="4A8241AD" w14:textId="77777777" w:rsidR="00927A82" w:rsidRDefault="0092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ozuka Mincho Pr6N L">
    <w:altName w:val="Yu Gothic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927A8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8DE6" w14:textId="77777777" w:rsidR="00927A82" w:rsidRDefault="00927A82">
      <w:r>
        <w:separator/>
      </w:r>
    </w:p>
  </w:footnote>
  <w:footnote w:type="continuationSeparator" w:id="0">
    <w:p w14:paraId="132A4F45" w14:textId="77777777" w:rsidR="00927A82" w:rsidRDefault="0092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45C35E2C" w:rsidR="00FE05E8" w:rsidRDefault="00B524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11</w:t>
      </w:r>
      <w:r w:rsidR="00FE05E8">
        <w:t>/</w:t>
      </w:r>
    </w:fldSimple>
    <w:r>
      <w:rPr>
        <w:lang w:eastAsia="ko-KR"/>
      </w:rPr>
      <w:t>0</w:t>
    </w:r>
    <w:r w:rsidR="0087383D">
      <w:rPr>
        <w:lang w:eastAsia="ko-KR"/>
      </w:rPr>
      <w:t>667</w:t>
    </w:r>
    <w:r w:rsidR="00A6648F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9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0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5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6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7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3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7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4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1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4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4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3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4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1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3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69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3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8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3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4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0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1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7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4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5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4"/>
  </w:num>
  <w:num w:numId="3">
    <w:abstractNumId w:val="114"/>
  </w:num>
  <w:num w:numId="4">
    <w:abstractNumId w:val="98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0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5"/>
  </w:num>
  <w:num w:numId="19">
    <w:abstractNumId w:val="174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7"/>
  </w:num>
  <w:num w:numId="26">
    <w:abstractNumId w:val="110"/>
  </w:num>
  <w:num w:numId="27">
    <w:abstractNumId w:val="192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5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1"/>
  </w:num>
  <w:num w:numId="50">
    <w:abstractNumId w:val="61"/>
  </w:num>
  <w:num w:numId="51">
    <w:abstractNumId w:val="180"/>
  </w:num>
  <w:num w:numId="52">
    <w:abstractNumId w:val="94"/>
  </w:num>
  <w:num w:numId="53">
    <w:abstractNumId w:val="27"/>
  </w:num>
  <w:num w:numId="54">
    <w:abstractNumId w:val="123"/>
  </w:num>
  <w:num w:numId="55">
    <w:abstractNumId w:val="31"/>
  </w:num>
  <w:num w:numId="56">
    <w:abstractNumId w:val="136"/>
  </w:num>
  <w:num w:numId="57">
    <w:abstractNumId w:val="75"/>
  </w:num>
  <w:num w:numId="58">
    <w:abstractNumId w:val="112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3"/>
  </w:num>
  <w:num w:numId="70">
    <w:abstractNumId w:val="24"/>
  </w:num>
  <w:num w:numId="71">
    <w:abstractNumId w:val="202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5"/>
  </w:num>
  <w:num w:numId="76">
    <w:abstractNumId w:val="204"/>
  </w:num>
  <w:num w:numId="77">
    <w:abstractNumId w:val="77"/>
  </w:num>
  <w:num w:numId="78">
    <w:abstractNumId w:val="177"/>
  </w:num>
  <w:num w:numId="79">
    <w:abstractNumId w:val="183"/>
  </w:num>
  <w:num w:numId="80">
    <w:abstractNumId w:val="203"/>
  </w:num>
  <w:num w:numId="81">
    <w:abstractNumId w:val="56"/>
  </w:num>
  <w:num w:numId="82">
    <w:abstractNumId w:val="162"/>
  </w:num>
  <w:num w:numId="83">
    <w:abstractNumId w:val="149"/>
  </w:num>
  <w:num w:numId="84">
    <w:abstractNumId w:val="67"/>
  </w:num>
  <w:num w:numId="85">
    <w:abstractNumId w:val="53"/>
  </w:num>
  <w:num w:numId="86">
    <w:abstractNumId w:val="65"/>
  </w:num>
  <w:num w:numId="87">
    <w:abstractNumId w:val="145"/>
  </w:num>
  <w:num w:numId="88">
    <w:abstractNumId w:val="160"/>
  </w:num>
  <w:num w:numId="89">
    <w:abstractNumId w:val="190"/>
  </w:num>
  <w:num w:numId="90">
    <w:abstractNumId w:val="119"/>
  </w:num>
  <w:num w:numId="91">
    <w:abstractNumId w:val="189"/>
  </w:num>
  <w:num w:numId="92">
    <w:abstractNumId w:val="55"/>
  </w:num>
  <w:num w:numId="93">
    <w:abstractNumId w:val="196"/>
  </w:num>
  <w:num w:numId="94">
    <w:abstractNumId w:val="97"/>
  </w:num>
  <w:num w:numId="95">
    <w:abstractNumId w:val="105"/>
  </w:num>
  <w:num w:numId="96">
    <w:abstractNumId w:val="125"/>
  </w:num>
  <w:num w:numId="97">
    <w:abstractNumId w:val="127"/>
  </w:num>
  <w:num w:numId="98">
    <w:abstractNumId w:val="151"/>
  </w:num>
  <w:num w:numId="99">
    <w:abstractNumId w:val="129"/>
  </w:num>
  <w:num w:numId="100">
    <w:abstractNumId w:val="163"/>
  </w:num>
  <w:num w:numId="101">
    <w:abstractNumId w:val="23"/>
  </w:num>
  <w:num w:numId="102">
    <w:abstractNumId w:val="128"/>
  </w:num>
  <w:num w:numId="103">
    <w:abstractNumId w:val="96"/>
  </w:num>
  <w:num w:numId="104">
    <w:abstractNumId w:val="79"/>
  </w:num>
  <w:num w:numId="105">
    <w:abstractNumId w:val="143"/>
  </w:num>
  <w:num w:numId="106">
    <w:abstractNumId w:val="131"/>
  </w:num>
  <w:num w:numId="107">
    <w:abstractNumId w:val="198"/>
  </w:num>
  <w:num w:numId="108">
    <w:abstractNumId w:val="182"/>
  </w:num>
  <w:num w:numId="109">
    <w:abstractNumId w:val="205"/>
  </w:num>
  <w:num w:numId="110">
    <w:abstractNumId w:val="165"/>
  </w:num>
  <w:num w:numId="111">
    <w:abstractNumId w:val="93"/>
  </w:num>
  <w:num w:numId="112">
    <w:abstractNumId w:val="16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2"/>
  </w:num>
  <w:num w:numId="116">
    <w:abstractNumId w:val="148"/>
  </w:num>
  <w:num w:numId="117">
    <w:abstractNumId w:val="38"/>
  </w:num>
  <w:num w:numId="118">
    <w:abstractNumId w:val="180"/>
    <w:lvlOverride w:ilvl="0">
      <w:startOverride w:val="3"/>
    </w:lvlOverride>
    <w:lvlOverride w:ilvl="1">
      <w:startOverride w:val="4"/>
    </w:lvlOverride>
  </w:num>
  <w:num w:numId="119">
    <w:abstractNumId w:val="166"/>
  </w:num>
  <w:num w:numId="120">
    <w:abstractNumId w:val="18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0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9"/>
  </w:num>
  <w:num w:numId="124">
    <w:abstractNumId w:val="18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5"/>
  </w:num>
  <w:num w:numId="126">
    <w:abstractNumId w:val="180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0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09"/>
  </w:num>
  <w:num w:numId="133">
    <w:abstractNumId w:val="26"/>
  </w:num>
  <w:num w:numId="134">
    <w:abstractNumId w:val="45"/>
  </w:num>
  <w:num w:numId="135">
    <w:abstractNumId w:val="18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1"/>
  </w:num>
  <w:num w:numId="140">
    <w:abstractNumId w:val="48"/>
  </w:num>
  <w:num w:numId="141">
    <w:abstractNumId w:val="18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6"/>
  </w:num>
  <w:num w:numId="143">
    <w:abstractNumId w:val="141"/>
  </w:num>
  <w:num w:numId="144">
    <w:abstractNumId w:val="130"/>
  </w:num>
  <w:num w:numId="145">
    <w:abstractNumId w:val="124"/>
  </w:num>
  <w:num w:numId="146">
    <w:abstractNumId w:val="138"/>
  </w:num>
  <w:num w:numId="147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1"/>
  </w:num>
  <w:num w:numId="151">
    <w:abstractNumId w:val="88"/>
  </w:num>
  <w:num w:numId="152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78"/>
  </w:num>
  <w:num w:numId="158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1"/>
  </w:num>
  <w:num w:numId="160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6"/>
  </w:num>
  <w:num w:numId="166">
    <w:abstractNumId w:val="181"/>
  </w:num>
  <w:num w:numId="167">
    <w:abstractNumId w:val="133"/>
  </w:num>
  <w:num w:numId="168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3"/>
  </w:num>
  <w:num w:numId="172">
    <w:abstractNumId w:val="180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0"/>
  </w:num>
  <w:num w:numId="174">
    <w:abstractNumId w:val="100"/>
  </w:num>
  <w:num w:numId="175">
    <w:abstractNumId w:val="135"/>
  </w:num>
  <w:num w:numId="176">
    <w:abstractNumId w:val="147"/>
  </w:num>
  <w:num w:numId="177">
    <w:abstractNumId w:val="51"/>
  </w:num>
  <w:num w:numId="178">
    <w:abstractNumId w:val="156"/>
  </w:num>
  <w:num w:numId="179">
    <w:abstractNumId w:val="80"/>
  </w:num>
  <w:num w:numId="180">
    <w:abstractNumId w:val="83"/>
  </w:num>
  <w:num w:numId="181">
    <w:abstractNumId w:val="117"/>
  </w:num>
  <w:num w:numId="182">
    <w:abstractNumId w:val="146"/>
  </w:num>
  <w:num w:numId="183">
    <w:abstractNumId w:val="180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7"/>
  </w:num>
  <w:num w:numId="186">
    <w:abstractNumId w:val="180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8"/>
  </w:num>
  <w:num w:numId="188">
    <w:abstractNumId w:val="180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4"/>
  </w:num>
  <w:num w:numId="190">
    <w:abstractNumId w:val="180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1"/>
  </w:num>
  <w:num w:numId="192">
    <w:abstractNumId w:val="180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3"/>
  </w:num>
  <w:num w:numId="198">
    <w:abstractNumId w:val="144"/>
  </w:num>
  <w:num w:numId="199">
    <w:abstractNumId w:val="99"/>
  </w:num>
  <w:num w:numId="200">
    <w:abstractNumId w:val="161"/>
  </w:num>
  <w:num w:numId="201">
    <w:abstractNumId w:val="17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0"/>
  </w:num>
  <w:num w:numId="208">
    <w:abstractNumId w:val="171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1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6"/>
  </w:num>
  <w:num w:numId="212">
    <w:abstractNumId w:val="171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08"/>
  </w:num>
  <w:num w:numId="214">
    <w:abstractNumId w:val="171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2"/>
  </w:num>
  <w:num w:numId="216">
    <w:abstractNumId w:val="171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7"/>
  </w:num>
  <w:num w:numId="218">
    <w:abstractNumId w:val="171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1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4"/>
  </w:num>
  <w:num w:numId="222">
    <w:abstractNumId w:val="171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1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3"/>
  </w:num>
  <w:num w:numId="227">
    <w:abstractNumId w:val="142"/>
  </w:num>
  <w:num w:numId="228">
    <w:abstractNumId w:val="158"/>
  </w:num>
  <w:num w:numId="229">
    <w:abstractNumId w:val="81"/>
  </w:num>
  <w:num w:numId="230">
    <w:abstractNumId w:val="102"/>
  </w:num>
  <w:num w:numId="231">
    <w:abstractNumId w:val="197"/>
  </w:num>
  <w:num w:numId="232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1"/>
  </w:num>
  <w:num w:numId="237">
    <w:abstractNumId w:val="154"/>
  </w:num>
  <w:num w:numId="238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5"/>
  </w:num>
  <w:num w:numId="242">
    <w:abstractNumId w:val="89"/>
  </w:num>
  <w:num w:numId="243">
    <w:abstractNumId w:val="171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2"/>
  </w:num>
  <w:num w:numId="247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7"/>
  </w:num>
  <w:num w:numId="249">
    <w:abstractNumId w:val="76"/>
  </w:num>
  <w:num w:numId="250">
    <w:abstractNumId w:val="176"/>
  </w:num>
  <w:num w:numId="251">
    <w:abstractNumId w:val="171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1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1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1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1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0"/>
  </w:num>
  <w:num w:numId="261">
    <w:abstractNumId w:val="171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0"/>
  </w:num>
  <w:num w:numId="263">
    <w:abstractNumId w:val="171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1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6"/>
  </w:num>
  <w:num w:numId="267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5"/>
  </w:num>
  <w:num w:numId="270">
    <w:abstractNumId w:val="179"/>
  </w:num>
  <w:num w:numId="271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4"/>
  </w:num>
  <w:num w:numId="273">
    <w:abstractNumId w:val="171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4"/>
  </w:num>
  <w:num w:numId="275">
    <w:abstractNumId w:val="171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1"/>
  </w:num>
  <w:num w:numId="277">
    <w:abstractNumId w:val="159"/>
  </w:num>
  <w:num w:numId="278">
    <w:abstractNumId w:val="171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99"/>
  </w:num>
  <w:num w:numId="280">
    <w:abstractNumId w:val="171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2"/>
  </w:num>
  <w:num w:numId="282">
    <w:abstractNumId w:val="74"/>
  </w:num>
  <w:num w:numId="283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7"/>
  </w:num>
  <w:num w:numId="285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88"/>
  </w:num>
  <w:num w:numId="287">
    <w:abstractNumId w:val="186"/>
  </w:num>
  <w:num w:numId="288">
    <w:abstractNumId w:val="37"/>
  </w:num>
  <w:num w:numId="289">
    <w:abstractNumId w:val="113"/>
  </w:num>
  <w:num w:numId="290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2"/>
  </w:num>
  <w:num w:numId="294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8"/>
  </w:num>
  <w:num w:numId="296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69"/>
  </w:num>
  <w:num w:numId="298">
    <w:abstractNumId w:val="171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7"/>
  </w:num>
  <w:num w:numId="300">
    <w:abstractNumId w:val="42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C6C5A"/>
    <w:rsid w:val="000C7092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DE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17A3"/>
    <w:rsid w:val="007E1992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40C9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A0D"/>
    <w:rsid w:val="00866005"/>
    <w:rsid w:val="0086745D"/>
    <w:rsid w:val="00867C24"/>
    <w:rsid w:val="00870BF0"/>
    <w:rsid w:val="008716D8"/>
    <w:rsid w:val="008717CE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4C8D"/>
    <w:rsid w:val="00924D61"/>
    <w:rsid w:val="009269BF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358E"/>
    <w:rsid w:val="0098405A"/>
    <w:rsid w:val="0098426F"/>
    <w:rsid w:val="00985429"/>
    <w:rsid w:val="0098630A"/>
    <w:rsid w:val="0098676F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304F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D41"/>
    <w:rsid w:val="00E2136B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5FCC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10991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126</cp:revision>
  <cp:lastPrinted>2010-05-04T03:47:00Z</cp:lastPrinted>
  <dcterms:created xsi:type="dcterms:W3CDTF">2021-04-13T19:16:00Z</dcterms:created>
  <dcterms:modified xsi:type="dcterms:W3CDTF">2021-04-16T15:13:00Z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