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E4FC214" w:rsidR="00A353D7" w:rsidRPr="00CC2C3C" w:rsidRDefault="00E97EB2" w:rsidP="0018702E">
            <w:pPr>
              <w:pStyle w:val="T2"/>
              <w:suppressAutoHyphens/>
              <w:spacing w:before="120" w:after="120"/>
              <w:ind w:left="0"/>
              <w:rPr>
                <w:b w:val="0"/>
              </w:rPr>
            </w:pPr>
            <w:r>
              <w:rPr>
                <w:b w:val="0"/>
              </w:rPr>
              <w:t xml:space="preserve">CR for </w:t>
            </w:r>
            <w:r w:rsidR="0018702E">
              <w:rPr>
                <w:b w:val="0"/>
              </w:rPr>
              <w:t>EHT TRS</w:t>
            </w:r>
          </w:p>
        </w:tc>
      </w:tr>
      <w:tr w:rsidR="00A353D7" w:rsidRPr="00CC2C3C" w14:paraId="5101EAE9" w14:textId="77777777" w:rsidTr="007836FF">
        <w:trPr>
          <w:trHeight w:val="269"/>
          <w:jc w:val="center"/>
        </w:trPr>
        <w:tc>
          <w:tcPr>
            <w:tcW w:w="9576" w:type="dxa"/>
            <w:gridSpan w:val="5"/>
            <w:vAlign w:val="center"/>
          </w:tcPr>
          <w:p w14:paraId="3704DF93" w14:textId="5F18CFBD" w:rsidR="00A353D7" w:rsidRPr="00CC2C3C" w:rsidRDefault="00CA0CDA" w:rsidP="00551E5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1E50">
              <w:rPr>
                <w:b w:val="0"/>
                <w:sz w:val="20"/>
              </w:rPr>
              <w:t>Apr</w:t>
            </w:r>
            <w:r w:rsidR="00DD6D97">
              <w:rPr>
                <w:b w:val="0"/>
                <w:sz w:val="20"/>
              </w:rPr>
              <w:t>.</w:t>
            </w:r>
            <w:r>
              <w:rPr>
                <w:b w:val="0"/>
                <w:sz w:val="20"/>
              </w:rPr>
              <w:t xml:space="preserve"> </w:t>
            </w:r>
            <w:r w:rsidR="00551E50">
              <w:rPr>
                <w:b w:val="0"/>
                <w:sz w:val="20"/>
              </w:rPr>
              <w:t>13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F505EF" w:rsidRPr="00CC2C3C" w14:paraId="7979AF4A" w14:textId="77777777" w:rsidTr="00BC5066">
        <w:trPr>
          <w:jc w:val="center"/>
        </w:trPr>
        <w:tc>
          <w:tcPr>
            <w:tcW w:w="1705" w:type="dxa"/>
            <w:vAlign w:val="center"/>
          </w:tcPr>
          <w:p w14:paraId="23FD9915" w14:textId="30936300" w:rsidR="00F505EF" w:rsidRPr="00FD0CDE" w:rsidRDefault="00F505EF" w:rsidP="005C150E">
            <w:pPr>
              <w:pStyle w:val="T2"/>
              <w:suppressAutoHyphens/>
              <w:spacing w:after="0"/>
              <w:ind w:left="0" w:right="0"/>
              <w:jc w:val="left"/>
              <w:rPr>
                <w:rFonts w:eastAsia="宋体"/>
                <w:b w:val="0"/>
                <w:sz w:val="18"/>
                <w:szCs w:val="18"/>
                <w:lang w:eastAsia="zh-CN"/>
              </w:rPr>
            </w:pPr>
            <w:r>
              <w:rPr>
                <w:rFonts w:eastAsia="宋体"/>
                <w:b w:val="0"/>
                <w:sz w:val="18"/>
                <w:szCs w:val="18"/>
                <w:lang w:eastAsia="zh-CN"/>
              </w:rPr>
              <w:t>Ross Jian Yu</w:t>
            </w:r>
          </w:p>
        </w:tc>
        <w:tc>
          <w:tcPr>
            <w:tcW w:w="1695" w:type="dxa"/>
            <w:vAlign w:val="center"/>
          </w:tcPr>
          <w:p w14:paraId="52E67B71" w14:textId="47BF90A9"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6F1A7C75"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66258F9C"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4A033E4B" w14:textId="77777777" w:rsidR="00F505EF" w:rsidRDefault="00F505EF" w:rsidP="005C150E">
            <w:pPr>
              <w:pStyle w:val="T2"/>
              <w:suppressAutoHyphens/>
              <w:spacing w:after="0"/>
              <w:ind w:left="0" w:right="0"/>
              <w:jc w:val="left"/>
              <w:rPr>
                <w:b w:val="0"/>
                <w:sz w:val="16"/>
                <w:szCs w:val="18"/>
                <w:lang w:eastAsia="ko-KR"/>
              </w:rPr>
            </w:pPr>
          </w:p>
        </w:tc>
      </w:tr>
      <w:tr w:rsidR="00F505EF" w:rsidRPr="00CC2C3C" w14:paraId="30A4F025" w14:textId="77777777" w:rsidTr="00BC5066">
        <w:trPr>
          <w:jc w:val="center"/>
        </w:trPr>
        <w:tc>
          <w:tcPr>
            <w:tcW w:w="1705" w:type="dxa"/>
            <w:vAlign w:val="center"/>
          </w:tcPr>
          <w:p w14:paraId="58167C4C" w14:textId="7048ADDA" w:rsidR="00F505EF" w:rsidRPr="00FD0CDE" w:rsidRDefault="00F505EF" w:rsidP="005C150E">
            <w:pPr>
              <w:pStyle w:val="T2"/>
              <w:suppressAutoHyphens/>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695" w:type="dxa"/>
            <w:vAlign w:val="center"/>
          </w:tcPr>
          <w:p w14:paraId="71AB416E" w14:textId="1B1D8554"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1FA0049"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7EE9DCF0"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6CCDDD05" w14:textId="77777777" w:rsidR="00F505EF" w:rsidRDefault="00F505EF"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AA2C26" w:rsidRPr="00CC2C3C" w14:paraId="6E9A1CDC" w14:textId="77777777" w:rsidTr="00E547CE">
        <w:trPr>
          <w:jc w:val="center"/>
        </w:trPr>
        <w:tc>
          <w:tcPr>
            <w:tcW w:w="1705" w:type="dxa"/>
            <w:vAlign w:val="center"/>
          </w:tcPr>
          <w:p w14:paraId="2ABCC47E" w14:textId="27CC20F5"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26CAEE31" w14:textId="69D8A647"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52208E2A"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5FABC3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3F139DD0"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050F4F52" w14:textId="77777777" w:rsidTr="00E547CE">
        <w:trPr>
          <w:jc w:val="center"/>
        </w:trPr>
        <w:tc>
          <w:tcPr>
            <w:tcW w:w="1705" w:type="dxa"/>
            <w:vAlign w:val="center"/>
          </w:tcPr>
          <w:p w14:paraId="055AD57D" w14:textId="78BB4985"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08BCC600" w14:textId="13DCBF01"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4D049A35"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49CC38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4D064845"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7C64DE60" w14:textId="77777777" w:rsidTr="00E547CE">
        <w:trPr>
          <w:jc w:val="center"/>
        </w:trPr>
        <w:tc>
          <w:tcPr>
            <w:tcW w:w="1705" w:type="dxa"/>
            <w:vAlign w:val="center"/>
          </w:tcPr>
          <w:p w14:paraId="63DCF16D" w14:textId="0BD24AC2"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Alfred Asterjadhi</w:t>
            </w:r>
          </w:p>
        </w:tc>
        <w:tc>
          <w:tcPr>
            <w:tcW w:w="1695" w:type="dxa"/>
            <w:vAlign w:val="center"/>
          </w:tcPr>
          <w:p w14:paraId="2E26DBC2" w14:textId="355BCADE"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23C9704E"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01E6171D"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73115E8B" w14:textId="77777777" w:rsidR="00AA2C26" w:rsidRDefault="00AA2C26"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023A20E"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7AE7D88" w:rsidR="00EF03E1" w:rsidRDefault="005B36FF"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1650, 2003, 2012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FE0A42C" w14:textId="10EFE194" w:rsidR="001D51E4" w:rsidRDefault="001D51E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 some TBDs in the PHY clause related with EHT TRS</w:t>
      </w:r>
    </w:p>
    <w:p w14:paraId="5DAD9A58" w14:textId="47DF6920" w:rsidR="001D51E4" w:rsidRDefault="001D51E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 a new capability bit for EHT TRS</w:t>
      </w:r>
    </w:p>
    <w:p w14:paraId="29B5AE3C" w14:textId="73FEEBC5" w:rsidR="001E19A9" w:rsidRDefault="001E19A9"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Further clarify the setting of the RU_ALLOCATION parameter</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B36FF" w:rsidRPr="005C150E" w14:paraId="21FF3DE9" w14:textId="77777777" w:rsidTr="008B3571">
        <w:trPr>
          <w:trHeight w:val="2547"/>
        </w:trPr>
        <w:tc>
          <w:tcPr>
            <w:tcW w:w="662" w:type="dxa"/>
            <w:shd w:val="clear" w:color="auto" w:fill="auto"/>
          </w:tcPr>
          <w:p w14:paraId="228005FF" w14:textId="4A1E0088"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1650</w:t>
            </w:r>
          </w:p>
        </w:tc>
        <w:tc>
          <w:tcPr>
            <w:tcW w:w="756" w:type="dxa"/>
            <w:shd w:val="clear" w:color="auto" w:fill="auto"/>
          </w:tcPr>
          <w:p w14:paraId="2472C0F5" w14:textId="5582E61C" w:rsidR="005B36FF" w:rsidRPr="009D56AD" w:rsidRDefault="005B36FF" w:rsidP="005C150E">
            <w:pPr>
              <w:spacing w:after="0" w:line="240" w:lineRule="auto"/>
              <w:rPr>
                <w:rFonts w:ascii="Arial" w:eastAsia="宋体" w:hAnsi="Arial" w:cs="Arial"/>
                <w:sz w:val="18"/>
                <w:szCs w:val="18"/>
                <w:lang w:eastAsia="zh-CN"/>
              </w:rPr>
            </w:pPr>
            <w:proofErr w:type="spellStart"/>
            <w:r w:rsidRPr="005B36FF">
              <w:rPr>
                <w:rFonts w:ascii="Arial" w:eastAsia="宋体" w:hAnsi="Arial" w:cs="Arial"/>
                <w:sz w:val="18"/>
                <w:szCs w:val="18"/>
                <w:lang w:eastAsia="zh-CN"/>
              </w:rPr>
              <w:t>Geonjung</w:t>
            </w:r>
            <w:proofErr w:type="spellEnd"/>
            <w:r w:rsidRPr="005B36FF">
              <w:rPr>
                <w:rFonts w:ascii="Arial" w:eastAsia="宋体" w:hAnsi="Arial" w:cs="Arial"/>
                <w:sz w:val="18"/>
                <w:szCs w:val="18"/>
                <w:lang w:eastAsia="zh-CN"/>
              </w:rPr>
              <w:t xml:space="preserve"> </w:t>
            </w:r>
            <w:proofErr w:type="spellStart"/>
            <w:r w:rsidRPr="005B36FF">
              <w:rPr>
                <w:rFonts w:ascii="Arial" w:eastAsia="宋体" w:hAnsi="Arial" w:cs="Arial"/>
                <w:sz w:val="18"/>
                <w:szCs w:val="18"/>
                <w:lang w:eastAsia="zh-CN"/>
              </w:rPr>
              <w:t>Ko</w:t>
            </w:r>
            <w:proofErr w:type="spellEnd"/>
          </w:p>
        </w:tc>
        <w:tc>
          <w:tcPr>
            <w:tcW w:w="732" w:type="dxa"/>
            <w:shd w:val="clear" w:color="auto" w:fill="auto"/>
          </w:tcPr>
          <w:p w14:paraId="61614F1E" w14:textId="53DEBE2B"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146.47</w:t>
            </w:r>
          </w:p>
        </w:tc>
        <w:tc>
          <w:tcPr>
            <w:tcW w:w="851" w:type="dxa"/>
            <w:shd w:val="clear" w:color="auto" w:fill="auto"/>
          </w:tcPr>
          <w:p w14:paraId="6D25231D" w14:textId="1568C92D"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35.4.1.1</w:t>
            </w:r>
          </w:p>
        </w:tc>
        <w:tc>
          <w:tcPr>
            <w:tcW w:w="1994" w:type="dxa"/>
            <w:shd w:val="clear" w:color="auto" w:fill="auto"/>
          </w:tcPr>
          <w:p w14:paraId="7BF3CBF3" w14:textId="77777777" w:rsidR="005B36FF" w:rsidRPr="005B36FF"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It is unclear that TRS Control subfield here is the same with the TRS Control subfield defined in 11ax.</w:t>
            </w:r>
          </w:p>
          <w:p w14:paraId="44C0FAFB" w14:textId="52E42B94" w:rsidR="005B36FF" w:rsidRPr="009D56AD"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TRS Control subfield was designed to solicit HE TB PPDU in 11ax.</w:t>
            </w:r>
          </w:p>
        </w:tc>
        <w:tc>
          <w:tcPr>
            <w:tcW w:w="1833" w:type="dxa"/>
            <w:shd w:val="clear" w:color="auto" w:fill="auto"/>
          </w:tcPr>
          <w:p w14:paraId="3A695B4E" w14:textId="740A5291" w:rsidR="005B36FF" w:rsidRPr="00277172" w:rsidRDefault="005B36FF" w:rsidP="005C150E">
            <w:pPr>
              <w:spacing w:after="240" w:line="240" w:lineRule="auto"/>
              <w:rPr>
                <w:rFonts w:ascii="Arial" w:eastAsia="宋体" w:hAnsi="Arial" w:cs="Arial"/>
                <w:sz w:val="18"/>
                <w:szCs w:val="18"/>
                <w:lang w:eastAsia="zh-CN"/>
              </w:rPr>
            </w:pPr>
            <w:r w:rsidRPr="005B36FF">
              <w:rPr>
                <w:rFonts w:ascii="Arial" w:eastAsia="宋体" w:hAnsi="Arial" w:cs="Arial"/>
                <w:sz w:val="18"/>
                <w:szCs w:val="18"/>
                <w:lang w:eastAsia="zh-CN"/>
              </w:rPr>
              <w:t>Need a clarification whether the TRS Control subfield that solicits EHT TB PPDU uses the Control ID 0 or not.</w:t>
            </w:r>
          </w:p>
        </w:tc>
        <w:tc>
          <w:tcPr>
            <w:tcW w:w="2479" w:type="dxa"/>
            <w:shd w:val="clear" w:color="auto" w:fill="auto"/>
          </w:tcPr>
          <w:p w14:paraId="08CFCD1E" w14:textId="77777777" w:rsidR="005B36FF"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2C6B62D7" w14:textId="18CD54FE" w:rsidR="005F547E"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2EBBA713" w14:textId="77777777" w:rsidR="005F547E" w:rsidRDefault="005F547E" w:rsidP="003D4767">
            <w:pPr>
              <w:spacing w:after="0" w:line="240" w:lineRule="auto"/>
              <w:rPr>
                <w:rFonts w:ascii="Arial" w:eastAsia="宋体" w:hAnsi="Arial" w:cs="Arial"/>
                <w:sz w:val="18"/>
                <w:szCs w:val="18"/>
                <w:lang w:eastAsia="zh-CN"/>
              </w:rPr>
            </w:pPr>
          </w:p>
          <w:p w14:paraId="76E09D4B" w14:textId="70055CFD" w:rsidR="005F547E" w:rsidRPr="005C150E" w:rsidRDefault="005F547E" w:rsidP="003D4767">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16AB4C6B" w14:textId="77777777" w:rsidTr="008B3571">
        <w:trPr>
          <w:trHeight w:val="2825"/>
        </w:trPr>
        <w:tc>
          <w:tcPr>
            <w:tcW w:w="662" w:type="dxa"/>
            <w:shd w:val="clear" w:color="auto" w:fill="auto"/>
          </w:tcPr>
          <w:p w14:paraId="3D24DC39" w14:textId="52432FEC"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2003</w:t>
            </w:r>
          </w:p>
        </w:tc>
        <w:tc>
          <w:tcPr>
            <w:tcW w:w="756" w:type="dxa"/>
            <w:shd w:val="clear" w:color="auto" w:fill="auto"/>
          </w:tcPr>
          <w:p w14:paraId="4A213C51" w14:textId="5EFFD079"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7813BF72" w14:textId="2EDBAADD"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51.29</w:t>
            </w:r>
          </w:p>
        </w:tc>
        <w:tc>
          <w:tcPr>
            <w:tcW w:w="851" w:type="dxa"/>
            <w:shd w:val="clear" w:color="auto" w:fill="auto"/>
          </w:tcPr>
          <w:p w14:paraId="28A47852" w14:textId="1C262502"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9.2.4.6a</w:t>
            </w:r>
          </w:p>
        </w:tc>
        <w:tc>
          <w:tcPr>
            <w:tcW w:w="1994" w:type="dxa"/>
            <w:shd w:val="clear" w:color="auto" w:fill="auto"/>
          </w:tcPr>
          <w:p w14:paraId="48A897AA" w14:textId="13CB36BE"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We need to update TRS Control subfield for EHT because the contents in TRS Control (9.2.4.6a.1) are not fit to 11be system such as Enhanced Trigger frame.</w:t>
            </w:r>
          </w:p>
        </w:tc>
        <w:tc>
          <w:tcPr>
            <w:tcW w:w="1833" w:type="dxa"/>
            <w:shd w:val="clear" w:color="auto" w:fill="auto"/>
          </w:tcPr>
          <w:p w14:paraId="06CF1F3E" w14:textId="0CFF1A90"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w:t>
            </w:r>
          </w:p>
        </w:tc>
        <w:tc>
          <w:tcPr>
            <w:tcW w:w="2479" w:type="dxa"/>
            <w:shd w:val="clear" w:color="auto" w:fill="auto"/>
          </w:tcPr>
          <w:p w14:paraId="10B1BEC4"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0DF00EF1"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D79EDB2" w14:textId="77777777" w:rsidR="005F547E" w:rsidRDefault="005F547E" w:rsidP="005F547E">
            <w:pPr>
              <w:spacing w:after="0" w:line="240" w:lineRule="auto"/>
              <w:rPr>
                <w:rFonts w:ascii="Arial" w:eastAsia="宋体" w:hAnsi="Arial" w:cs="Arial"/>
                <w:sz w:val="18"/>
                <w:szCs w:val="18"/>
                <w:lang w:eastAsia="zh-CN"/>
              </w:rPr>
            </w:pPr>
          </w:p>
          <w:p w14:paraId="52EE2FC4" w14:textId="59A09DB4"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2F04BB59" w14:textId="77777777" w:rsidTr="005B36FF">
        <w:trPr>
          <w:trHeight w:val="3440"/>
        </w:trPr>
        <w:tc>
          <w:tcPr>
            <w:tcW w:w="662" w:type="dxa"/>
            <w:shd w:val="clear" w:color="auto" w:fill="auto"/>
          </w:tcPr>
          <w:p w14:paraId="535D0225" w14:textId="4FACE8D7"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lastRenderedPageBreak/>
              <w:t>2012</w:t>
            </w:r>
          </w:p>
        </w:tc>
        <w:tc>
          <w:tcPr>
            <w:tcW w:w="756" w:type="dxa"/>
            <w:shd w:val="clear" w:color="auto" w:fill="auto"/>
          </w:tcPr>
          <w:p w14:paraId="32283144" w14:textId="3122F4EA"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4AF6BFCA" w14:textId="1D0674B6"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146.49</w:t>
            </w:r>
          </w:p>
        </w:tc>
        <w:tc>
          <w:tcPr>
            <w:tcW w:w="851" w:type="dxa"/>
            <w:shd w:val="clear" w:color="auto" w:fill="auto"/>
          </w:tcPr>
          <w:p w14:paraId="77288A29" w14:textId="6BE7987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35.4.1.1</w:t>
            </w:r>
          </w:p>
        </w:tc>
        <w:tc>
          <w:tcPr>
            <w:tcW w:w="1994" w:type="dxa"/>
            <w:shd w:val="clear" w:color="auto" w:fill="auto"/>
          </w:tcPr>
          <w:p w14:paraId="694948AB" w14:textId="2DC662B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There's no description about TRS Control subfield in D0.3. And we need to update TRS Control subfield for EHT because the contents in TRS Control (9.2.4.6a.1) are not fit to 11be system such as Enhanced Trigger frame.</w:t>
            </w:r>
          </w:p>
        </w:tc>
        <w:tc>
          <w:tcPr>
            <w:tcW w:w="1833" w:type="dxa"/>
            <w:shd w:val="clear" w:color="auto" w:fill="auto"/>
          </w:tcPr>
          <w:p w14:paraId="3B75B90A" w14:textId="6666B11F"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 and then fill the section</w:t>
            </w:r>
          </w:p>
        </w:tc>
        <w:tc>
          <w:tcPr>
            <w:tcW w:w="2479" w:type="dxa"/>
            <w:shd w:val="clear" w:color="auto" w:fill="auto"/>
          </w:tcPr>
          <w:p w14:paraId="01CEECA5"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7A5918C8"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7189C41" w14:textId="77777777" w:rsidR="005F547E" w:rsidRDefault="005F547E" w:rsidP="005F547E">
            <w:pPr>
              <w:spacing w:after="0" w:line="240" w:lineRule="auto"/>
              <w:rPr>
                <w:rFonts w:ascii="Arial" w:eastAsia="宋体" w:hAnsi="Arial" w:cs="Arial"/>
                <w:sz w:val="18"/>
                <w:szCs w:val="18"/>
                <w:lang w:eastAsia="zh-CN"/>
              </w:rPr>
            </w:pPr>
          </w:p>
          <w:p w14:paraId="2E488435" w14:textId="162F543D"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061BAD12" w:rsidR="005C150E" w:rsidRDefault="005379E9" w:rsidP="00C75F57">
      <w:pPr>
        <w:pStyle w:val="T1"/>
        <w:suppressAutoHyphens/>
        <w:spacing w:after="120"/>
        <w:jc w:val="left"/>
        <w:rPr>
          <w:b w:val="0"/>
          <w:bCs/>
          <w:iCs/>
          <w:color w:val="000000"/>
          <w:sz w:val="20"/>
        </w:rPr>
      </w:pPr>
      <w:r>
        <w:rPr>
          <w:b w:val="0"/>
          <w:bCs/>
          <w:iCs/>
          <w:color w:val="000000"/>
          <w:sz w:val="20"/>
        </w:rPr>
        <w:t>Discussion</w:t>
      </w:r>
      <w:r w:rsidR="00F1797C">
        <w:rPr>
          <w:b w:val="0"/>
          <w:bCs/>
          <w:iCs/>
          <w:color w:val="000000"/>
          <w:sz w:val="20"/>
        </w:rPr>
        <w:t xml:space="preserve"> 1</w:t>
      </w:r>
      <w:r>
        <w:rPr>
          <w:b w:val="0"/>
          <w:bCs/>
          <w:iCs/>
          <w:color w:val="000000"/>
          <w:sz w:val="20"/>
        </w:rPr>
        <w:t>:</w:t>
      </w:r>
      <w:r w:rsidR="00F1797C">
        <w:rPr>
          <w:b w:val="0"/>
          <w:bCs/>
          <w:iCs/>
          <w:color w:val="000000"/>
          <w:sz w:val="20"/>
        </w:rPr>
        <w:t xml:space="preserve"> Does EHT TRS need a new control ID?</w:t>
      </w:r>
    </w:p>
    <w:p w14:paraId="6ECB3951" w14:textId="590F2C5A" w:rsidR="00F1797C" w:rsidRDefault="00F1797C" w:rsidP="00C75F57">
      <w:pPr>
        <w:pStyle w:val="T1"/>
        <w:suppressAutoHyphens/>
        <w:spacing w:after="120"/>
        <w:jc w:val="left"/>
        <w:rPr>
          <w:b w:val="0"/>
          <w:bCs/>
          <w:iCs/>
          <w:color w:val="000000"/>
          <w:sz w:val="20"/>
        </w:rPr>
      </w:pPr>
      <w:r>
        <w:rPr>
          <w:b w:val="0"/>
          <w:bCs/>
          <w:iCs/>
          <w:color w:val="000000"/>
          <w:sz w:val="20"/>
        </w:rPr>
        <w:t xml:space="preserve">Since most contents in HE TRS and EHT TRS are the same, the only difference is that the EHT TRS needs to support 320MHz. </w:t>
      </w:r>
      <w:r w:rsidR="00F03050">
        <w:rPr>
          <w:b w:val="0"/>
          <w:bCs/>
          <w:iCs/>
          <w:color w:val="000000"/>
          <w:sz w:val="20"/>
        </w:rPr>
        <w:t>W</w:t>
      </w:r>
      <w:r>
        <w:rPr>
          <w:b w:val="0"/>
          <w:bCs/>
          <w:iCs/>
          <w:color w:val="000000"/>
          <w:sz w:val="20"/>
        </w:rPr>
        <w:t>e propose to use the same TRS control subfield to serve as HE TRS control and EHT TRS control at the same time.</w:t>
      </w:r>
    </w:p>
    <w:p w14:paraId="0562D7F5" w14:textId="77777777" w:rsidR="00F1797C" w:rsidRDefault="00F1797C" w:rsidP="00C75F57">
      <w:pPr>
        <w:pStyle w:val="T1"/>
        <w:suppressAutoHyphens/>
        <w:spacing w:after="120"/>
        <w:jc w:val="left"/>
        <w:rPr>
          <w:b w:val="0"/>
          <w:bCs/>
          <w:iCs/>
          <w:color w:val="000000"/>
          <w:sz w:val="20"/>
        </w:rPr>
      </w:pPr>
    </w:p>
    <w:p w14:paraId="15CCFE22" w14:textId="77777777" w:rsidR="00F1797C" w:rsidRDefault="00F1797C" w:rsidP="00F1797C">
      <w:pPr>
        <w:pStyle w:val="T1"/>
        <w:suppressAutoHyphens/>
        <w:spacing w:after="120"/>
        <w:jc w:val="left"/>
        <w:rPr>
          <w:b w:val="0"/>
          <w:bCs/>
          <w:iCs/>
          <w:color w:val="000000"/>
          <w:sz w:val="20"/>
        </w:rPr>
      </w:pPr>
      <w:r>
        <w:rPr>
          <w:b w:val="0"/>
          <w:bCs/>
          <w:iCs/>
          <w:color w:val="000000"/>
          <w:sz w:val="20"/>
        </w:rPr>
        <w:t>Discussion 2: How to differentiate EHT TRS control subfield and HE TRS control subfield?</w:t>
      </w:r>
    </w:p>
    <w:p w14:paraId="0065FA64" w14:textId="5BC577A6" w:rsidR="005379E9" w:rsidRDefault="00385277" w:rsidP="00385277">
      <w:pPr>
        <w:pStyle w:val="T1"/>
        <w:suppressAutoHyphens/>
        <w:spacing w:after="120"/>
        <w:jc w:val="left"/>
        <w:rPr>
          <w:b w:val="0"/>
          <w:bCs/>
          <w:iCs/>
          <w:color w:val="000000"/>
          <w:sz w:val="20"/>
        </w:rPr>
      </w:pPr>
      <w:r>
        <w:rPr>
          <w:b w:val="0"/>
          <w:bCs/>
          <w:iCs/>
          <w:color w:val="000000"/>
          <w:sz w:val="20"/>
        </w:rPr>
        <w:t xml:space="preserve">In 11ax, only HE PPDU </w:t>
      </w:r>
      <w:r w:rsidR="00E10FBA">
        <w:rPr>
          <w:b w:val="0"/>
          <w:bCs/>
          <w:iCs/>
          <w:color w:val="000000"/>
          <w:sz w:val="20"/>
        </w:rPr>
        <w:t xml:space="preserve">carries </w:t>
      </w:r>
      <w:r>
        <w:rPr>
          <w:b w:val="0"/>
          <w:bCs/>
          <w:iCs/>
          <w:color w:val="000000"/>
          <w:sz w:val="20"/>
        </w:rPr>
        <w:t>TRS control subfield to solicit HE TB PPDU</w:t>
      </w:r>
      <w:r w:rsidR="00932450">
        <w:rPr>
          <w:b w:val="0"/>
          <w:bCs/>
          <w:iCs/>
          <w:color w:val="000000"/>
          <w:sz w:val="20"/>
        </w:rPr>
        <w:t>.</w:t>
      </w:r>
      <w:r>
        <w:rPr>
          <w:b w:val="0"/>
          <w:bCs/>
          <w:iCs/>
          <w:color w:val="000000"/>
          <w:sz w:val="20"/>
        </w:rPr>
        <w:t xml:space="preserve"> </w:t>
      </w:r>
      <w:r w:rsidR="00932450">
        <w:rPr>
          <w:b w:val="0"/>
          <w:bCs/>
          <w:iCs/>
          <w:color w:val="000000"/>
          <w:sz w:val="20"/>
        </w:rPr>
        <w:t>I</w:t>
      </w:r>
      <w:r>
        <w:rPr>
          <w:b w:val="0"/>
          <w:bCs/>
          <w:iCs/>
          <w:color w:val="000000"/>
          <w:sz w:val="20"/>
        </w:rPr>
        <w:t>n 11be</w:t>
      </w:r>
      <w:r w:rsidR="00932450">
        <w:rPr>
          <w:b w:val="0"/>
          <w:bCs/>
          <w:iCs/>
          <w:color w:val="000000"/>
          <w:sz w:val="20"/>
        </w:rPr>
        <w:t>,</w:t>
      </w:r>
      <w:r>
        <w:rPr>
          <w:b w:val="0"/>
          <w:bCs/>
          <w:iCs/>
          <w:color w:val="000000"/>
          <w:sz w:val="20"/>
        </w:rPr>
        <w:t xml:space="preserve"> </w:t>
      </w:r>
      <w:r w:rsidR="003D0E8E">
        <w:rPr>
          <w:b w:val="0"/>
          <w:bCs/>
          <w:iCs/>
          <w:color w:val="000000"/>
          <w:sz w:val="20"/>
        </w:rPr>
        <w:t>o</w:t>
      </w:r>
      <w:r w:rsidR="004D2B52">
        <w:rPr>
          <w:b w:val="0"/>
          <w:bCs/>
          <w:iCs/>
          <w:color w:val="000000"/>
          <w:sz w:val="20"/>
        </w:rPr>
        <w:t xml:space="preserve">nly EHT MU PPDU </w:t>
      </w:r>
      <w:r w:rsidR="00E10FBA">
        <w:rPr>
          <w:b w:val="0"/>
          <w:bCs/>
          <w:iCs/>
          <w:color w:val="000000"/>
          <w:sz w:val="20"/>
        </w:rPr>
        <w:t>carries</w:t>
      </w:r>
      <w:r w:rsidR="004D2B52">
        <w:rPr>
          <w:b w:val="0"/>
          <w:bCs/>
          <w:iCs/>
          <w:color w:val="000000"/>
          <w:sz w:val="20"/>
        </w:rPr>
        <w:t xml:space="preserve"> a TRS control </w:t>
      </w:r>
      <w:r w:rsidR="00932450">
        <w:rPr>
          <w:b w:val="0"/>
          <w:bCs/>
          <w:iCs/>
          <w:color w:val="000000"/>
          <w:sz w:val="20"/>
        </w:rPr>
        <w:t>sub</w:t>
      </w:r>
      <w:r w:rsidR="004D2B52">
        <w:rPr>
          <w:b w:val="0"/>
          <w:bCs/>
          <w:iCs/>
          <w:color w:val="000000"/>
          <w:sz w:val="20"/>
        </w:rPr>
        <w:t>field to solicit</w:t>
      </w:r>
      <w:r w:rsidR="003D0E8E">
        <w:rPr>
          <w:b w:val="0"/>
          <w:bCs/>
          <w:iCs/>
          <w:color w:val="000000"/>
          <w:sz w:val="20"/>
        </w:rPr>
        <w:t xml:space="preserve"> a</w:t>
      </w:r>
      <w:r>
        <w:rPr>
          <w:b w:val="0"/>
          <w:bCs/>
          <w:iCs/>
          <w:color w:val="000000"/>
          <w:sz w:val="20"/>
        </w:rPr>
        <w:t>n</w:t>
      </w:r>
      <w:r w:rsidR="003D0E8E">
        <w:rPr>
          <w:b w:val="0"/>
          <w:bCs/>
          <w:iCs/>
          <w:color w:val="000000"/>
          <w:sz w:val="20"/>
        </w:rPr>
        <w:t xml:space="preserve"> </w:t>
      </w:r>
      <w:r w:rsidR="00932450">
        <w:rPr>
          <w:b w:val="0"/>
          <w:bCs/>
          <w:iCs/>
          <w:color w:val="000000"/>
          <w:sz w:val="20"/>
        </w:rPr>
        <w:t>EHT TB PPDU.</w:t>
      </w:r>
      <w:r w:rsidR="003D0E8E">
        <w:rPr>
          <w:b w:val="0"/>
          <w:bCs/>
          <w:iCs/>
          <w:color w:val="000000"/>
          <w:sz w:val="20"/>
        </w:rPr>
        <w:t xml:space="preserve"> </w:t>
      </w:r>
      <w:r w:rsidR="00932450">
        <w:rPr>
          <w:b w:val="0"/>
          <w:bCs/>
          <w:iCs/>
          <w:color w:val="000000"/>
          <w:sz w:val="20"/>
        </w:rPr>
        <w:t>H</w:t>
      </w:r>
      <w:r>
        <w:rPr>
          <w:b w:val="0"/>
          <w:bCs/>
          <w:iCs/>
          <w:color w:val="000000"/>
          <w:sz w:val="20"/>
        </w:rPr>
        <w:t xml:space="preserve">ence, </w:t>
      </w:r>
      <w:r w:rsidR="003D0E8E">
        <w:rPr>
          <w:b w:val="0"/>
          <w:bCs/>
          <w:iCs/>
          <w:color w:val="000000"/>
          <w:sz w:val="20"/>
        </w:rPr>
        <w:t xml:space="preserve">we can use the PPDU format of the soliciting PPDU to determine </w:t>
      </w:r>
      <w:r w:rsidR="00AC1295">
        <w:rPr>
          <w:b w:val="0"/>
          <w:bCs/>
          <w:iCs/>
          <w:color w:val="000000"/>
          <w:sz w:val="20"/>
        </w:rPr>
        <w:t xml:space="preserve">whether the TRS control subfield is soliciting </w:t>
      </w:r>
      <w:proofErr w:type="spellStart"/>
      <w:r w:rsidR="00AC1295">
        <w:rPr>
          <w:b w:val="0"/>
          <w:bCs/>
          <w:iCs/>
          <w:color w:val="000000"/>
          <w:sz w:val="20"/>
        </w:rPr>
        <w:t>an</w:t>
      </w:r>
      <w:proofErr w:type="spellEnd"/>
      <w:r w:rsidR="00AC1295">
        <w:rPr>
          <w:b w:val="0"/>
          <w:bCs/>
          <w:iCs/>
          <w:color w:val="000000"/>
          <w:sz w:val="20"/>
        </w:rPr>
        <w:t xml:space="preserve"> HE TB </w:t>
      </w:r>
      <w:r w:rsidR="00932450">
        <w:rPr>
          <w:b w:val="0"/>
          <w:bCs/>
          <w:iCs/>
          <w:color w:val="000000"/>
          <w:sz w:val="20"/>
        </w:rPr>
        <w:t>PPDU</w:t>
      </w:r>
      <w:r w:rsidR="00AC1295">
        <w:rPr>
          <w:b w:val="0"/>
          <w:bCs/>
          <w:iCs/>
          <w:color w:val="000000"/>
          <w:sz w:val="20"/>
        </w:rPr>
        <w:t xml:space="preserve"> or an EHT TB </w:t>
      </w:r>
      <w:r w:rsidR="00932450">
        <w:rPr>
          <w:b w:val="0"/>
          <w:bCs/>
          <w:iCs/>
          <w:color w:val="000000"/>
          <w:sz w:val="20"/>
        </w:rPr>
        <w:t>PPDU</w:t>
      </w:r>
      <w:r w:rsidR="00AC1295">
        <w:rPr>
          <w:b w:val="0"/>
          <w:bCs/>
          <w:iCs/>
          <w:color w:val="000000"/>
          <w:sz w:val="20"/>
        </w:rPr>
        <w:t>. If the soliciting PPDU is an EHT MU PPDU, then the solicited response frame is an EHT TB PPDU, otherwise, the solicited response frame is an HE TB PPDU.</w:t>
      </w:r>
    </w:p>
    <w:p w14:paraId="36CF34EC" w14:textId="7C226889" w:rsidR="005C150E" w:rsidRDefault="00AC1295" w:rsidP="00C75F57">
      <w:pPr>
        <w:pStyle w:val="T1"/>
        <w:suppressAutoHyphens/>
        <w:spacing w:after="120"/>
        <w:jc w:val="left"/>
        <w:rPr>
          <w:b w:val="0"/>
          <w:bCs/>
          <w:iCs/>
          <w:color w:val="000000"/>
          <w:sz w:val="20"/>
        </w:rPr>
      </w:pPr>
      <w:r>
        <w:rPr>
          <w:b w:val="0"/>
          <w:bCs/>
          <w:iCs/>
          <w:color w:val="000000"/>
          <w:sz w:val="20"/>
        </w:rPr>
        <w:t>In the case of EHT TB PPDU, the RU Allocation</w:t>
      </w:r>
      <w:r w:rsidR="001E41FA">
        <w:rPr>
          <w:b w:val="0"/>
          <w:bCs/>
          <w:iCs/>
          <w:color w:val="000000"/>
          <w:sz w:val="20"/>
        </w:rPr>
        <w:t xml:space="preserve"> subfield in the TRS control subfield</w:t>
      </w:r>
      <w:r>
        <w:rPr>
          <w:b w:val="0"/>
          <w:bCs/>
          <w:iCs/>
          <w:color w:val="000000"/>
          <w:sz w:val="20"/>
        </w:rPr>
        <w:t xml:space="preserve"> </w:t>
      </w:r>
      <w:r w:rsidR="001E41FA">
        <w:rPr>
          <w:b w:val="0"/>
          <w:bCs/>
          <w:iCs/>
          <w:color w:val="000000"/>
          <w:sz w:val="20"/>
        </w:rPr>
        <w:t>corresponds to the same</w:t>
      </w:r>
      <w:r>
        <w:rPr>
          <w:b w:val="0"/>
          <w:bCs/>
          <w:iCs/>
          <w:color w:val="000000"/>
          <w:sz w:val="20"/>
        </w:rPr>
        <w:t xml:space="preserve"> 160MHz</w:t>
      </w:r>
      <w:r w:rsidR="001E41FA">
        <w:rPr>
          <w:b w:val="0"/>
          <w:bCs/>
          <w:iCs/>
          <w:color w:val="000000"/>
          <w:sz w:val="20"/>
        </w:rPr>
        <w:t xml:space="preserve"> as the RU that carries the TRS control subfield, for the sake of simplicity</w:t>
      </w:r>
      <w:r>
        <w:rPr>
          <w:b w:val="0"/>
          <w:bCs/>
          <w:iCs/>
          <w:color w:val="000000"/>
          <w:sz w:val="20"/>
        </w:rPr>
        <w:t>.</w:t>
      </w:r>
    </w:p>
    <w:p w14:paraId="53AE839C" w14:textId="77777777" w:rsidR="00AC1295" w:rsidRDefault="00AC1295" w:rsidP="00C75F57">
      <w:pPr>
        <w:pStyle w:val="T1"/>
        <w:suppressAutoHyphens/>
        <w:spacing w:after="120"/>
        <w:jc w:val="left"/>
        <w:rPr>
          <w:b w:val="0"/>
          <w:bCs/>
          <w:iCs/>
          <w:color w:val="000000"/>
          <w:sz w:val="20"/>
        </w:rPr>
      </w:pPr>
    </w:p>
    <w:p w14:paraId="68FBD04F" w14:textId="6DC5DF48" w:rsidR="00AC1295" w:rsidRDefault="00AC1295" w:rsidP="00C75F57">
      <w:pPr>
        <w:pStyle w:val="T1"/>
        <w:suppressAutoHyphens/>
        <w:spacing w:after="120"/>
        <w:jc w:val="left"/>
        <w:rPr>
          <w:b w:val="0"/>
          <w:bCs/>
          <w:iCs/>
          <w:color w:val="000000"/>
          <w:sz w:val="20"/>
        </w:rPr>
      </w:pPr>
      <w:r>
        <w:rPr>
          <w:b w:val="0"/>
          <w:bCs/>
          <w:iCs/>
          <w:color w:val="000000"/>
          <w:sz w:val="20"/>
        </w:rPr>
        <w:t>The proposed text is based on the above discussions.</w:t>
      </w: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526C47F0" w14:textId="77777777" w:rsidR="0018702E" w:rsidRDefault="0018702E" w:rsidP="0018702E">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7E710F7E" w14:textId="77777777" w:rsidR="0018702E" w:rsidRPr="00377A58" w:rsidRDefault="0018702E" w:rsidP="001A0B4A">
      <w:pPr>
        <w:autoSpaceDE w:val="0"/>
        <w:autoSpaceDN w:val="0"/>
        <w:adjustRightInd w:val="0"/>
        <w:rPr>
          <w:rFonts w:ascii="Arial" w:hAnsi="Arial" w:cs="Arial"/>
          <w:b/>
          <w:bCs/>
          <w:strike/>
          <w:sz w:val="20"/>
          <w:szCs w:val="20"/>
          <w:lang w:eastAsia="ko-KR"/>
        </w:rPr>
      </w:pPr>
    </w:p>
    <w:p w14:paraId="147F250D" w14:textId="13B69A1E" w:rsidR="00C43901" w:rsidRPr="00E10FBA" w:rsidRDefault="00C43901" w:rsidP="0018702E">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6A16FC5E" w14:textId="77777777" w:rsidR="00C43901" w:rsidRPr="00CB0841" w:rsidRDefault="00C43901" w:rsidP="00CB084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6CBD1925" w14:textId="1AD7327C" w:rsidR="00C43901" w:rsidRDefault="00C43901" w:rsidP="0018702E">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ins w:id="1" w:author="Guoyuchen (Jason Yuchen Guo)" w:date="2021-04-15T11:19:00Z">
        <w:r>
          <w:rPr>
            <w:rFonts w:ascii="TimesNewRomanPSMT" w:hAnsi="TimesNewRomanPSMT"/>
            <w:color w:val="000000"/>
            <w:sz w:val="20"/>
            <w:szCs w:val="20"/>
          </w:rPr>
          <w:t xml:space="preserve"> </w:t>
        </w:r>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w:t>
        </w:r>
      </w:ins>
      <w:ins w:id="2" w:author="Guoyuchen (Jason Yuchen Guo)" w:date="2021-04-15T11:35:00Z">
        <w:r w:rsidR="007928E8">
          <w:rPr>
            <w:rFonts w:ascii="Times New Roman" w:hAnsi="Times New Roman" w:cs="Times New Roman"/>
            <w:color w:val="000000"/>
            <w:sz w:val="20"/>
            <w:szCs w:val="20"/>
          </w:rPr>
          <w:t>, HE_SU, or HE_ER_SU</w:t>
        </w:r>
      </w:ins>
    </w:p>
    <w:p w14:paraId="2D7A8DD7" w14:textId="77777777" w:rsidR="00C43901" w:rsidRDefault="00C43901" w:rsidP="0018702E">
      <w:pPr>
        <w:autoSpaceDE w:val="0"/>
        <w:autoSpaceDN w:val="0"/>
        <w:adjustRightInd w:val="0"/>
        <w:spacing w:before="240" w:after="240" w:line="240" w:lineRule="auto"/>
        <w:rPr>
          <w:rFonts w:ascii="Arial" w:hAnsi="Arial" w:cs="Arial"/>
          <w:b/>
          <w:bCs/>
          <w:color w:val="000000"/>
          <w:sz w:val="20"/>
          <w:szCs w:val="20"/>
        </w:rPr>
      </w:pPr>
    </w:p>
    <w:p w14:paraId="53FF99B2" w14:textId="7D5F8DE7" w:rsidR="001C1A99" w:rsidRPr="0018702E" w:rsidRDefault="00B35951" w:rsidP="0018702E">
      <w:pPr>
        <w:autoSpaceDE w:val="0"/>
        <w:autoSpaceDN w:val="0"/>
        <w:adjustRightInd w:val="0"/>
        <w:spacing w:before="240" w:after="240" w:line="240" w:lineRule="auto"/>
        <w:rPr>
          <w:rStyle w:val="fontstyle01"/>
          <w:rFonts w:ascii="Arial" w:eastAsiaTheme="minorEastAsia" w:hAnsi="Arial" w:cs="Arial" w:hint="default"/>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7FC4A7" w14:textId="5C4CBE0F" w:rsidR="005B30A5" w:rsidRPr="0018702E" w:rsidRDefault="00A27681" w:rsidP="00B35951">
      <w:pPr>
        <w:suppressAutoHyphens/>
        <w:autoSpaceDE w:val="0"/>
        <w:autoSpaceDN w:val="0"/>
        <w:adjustRightInd w:val="0"/>
        <w:spacing w:before="240" w:after="0" w:line="240" w:lineRule="auto"/>
        <w:jc w:val="both"/>
        <w:rPr>
          <w:rStyle w:val="fontstyle01"/>
          <w:rFonts w:hint="default"/>
          <w:b/>
        </w:rPr>
      </w:pPr>
      <w:r w:rsidRPr="00A27681">
        <w:rPr>
          <w:rStyle w:val="fontstyle01"/>
          <w:rFonts w:hint="default"/>
          <w:b/>
        </w:rPr>
        <w:t xml:space="preserve">35.4.2.3 </w:t>
      </w:r>
      <w:r w:rsidRPr="00CB0841">
        <w:rPr>
          <w:rFonts w:ascii="Times New Roman" w:eastAsia="MS Mincho" w:hAnsi="Times New Roman" w:cs="Times New Roman"/>
          <w:bCs/>
          <w:iCs/>
        </w:rPr>
        <w:t>Non-AP STA behavior for UL MU operation</w:t>
      </w:r>
    </w:p>
    <w:p w14:paraId="6E03EE16" w14:textId="38B4A1C1" w:rsidR="00B6597D" w:rsidRPr="00E10FBA" w:rsidRDefault="0018702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ins w:id="3" w:author="Guoyuchen (Jason Yuchen Guo)" w:date="2021-04-06T15:45:00Z">
        <w:r w:rsidRPr="00E10FBA">
          <w:rPr>
            <w:rStyle w:val="fontstyle01"/>
            <w:rFonts w:ascii="Times New Roman" w:hAnsi="Times New Roman" w:cs="Times New Roman" w:hint="default"/>
            <w:b/>
          </w:rPr>
          <w:t>35.4.2.3.</w:t>
        </w:r>
      </w:ins>
      <w:ins w:id="4" w:author="Guoyuchen (Jason Yuchen Guo)" w:date="2021-04-12T11:49:00Z">
        <w:r w:rsidRPr="00E10FBA">
          <w:rPr>
            <w:rStyle w:val="fontstyle01"/>
            <w:rFonts w:ascii="Times New Roman" w:hAnsi="Times New Roman" w:cs="Times New Roman" w:hint="default"/>
            <w:b/>
          </w:rPr>
          <w:t>2</w:t>
        </w:r>
      </w:ins>
      <w:ins w:id="5" w:author="Guoyuchen (Jason Yuchen Guo)" w:date="2021-04-06T15:45:00Z">
        <w:r w:rsidR="00DE1124" w:rsidRPr="00E10FBA">
          <w:rPr>
            <w:rStyle w:val="fontstyle01"/>
            <w:rFonts w:ascii="Times New Roman" w:hAnsi="Times New Roman" w:cs="Times New Roman" w:hint="default"/>
            <w:b/>
          </w:rPr>
          <w:t xml:space="preserve"> </w:t>
        </w:r>
      </w:ins>
      <w:ins w:id="6" w:author="Guoyuchen (Jason Yuchen Guo)" w:date="2021-04-06T15:46:00Z">
        <w:r w:rsidR="00DE1124" w:rsidRPr="00E10FBA">
          <w:rPr>
            <w:rStyle w:val="fontstyle01"/>
            <w:rFonts w:ascii="Times New Roman" w:hAnsi="Times New Roman" w:cs="Times New Roman" w:hint="default"/>
            <w:b/>
          </w:rPr>
          <w:t>TXVECTOR parameters for EHT TB PPDU response to</w:t>
        </w:r>
        <w:r w:rsidR="00DE1124" w:rsidRPr="00E10FBA">
          <w:rPr>
            <w:rStyle w:val="fontstyle01"/>
            <w:rFonts w:ascii="Times New Roman" w:eastAsiaTheme="minorEastAsia" w:hAnsi="Times New Roman" w:cs="Times New Roman" w:hint="default"/>
            <w:b/>
            <w:lang w:eastAsia="zh-CN"/>
          </w:rPr>
          <w:t xml:space="preserve"> TRS </w:t>
        </w:r>
        <w:r w:rsidR="00DE1124" w:rsidRPr="00E10FBA">
          <w:rPr>
            <w:rStyle w:val="fontstyle01"/>
            <w:rFonts w:ascii="Times New Roman" w:hAnsi="Times New Roman" w:cs="Times New Roman" w:hint="default"/>
            <w:b/>
          </w:rPr>
          <w:t>Control subfield</w:t>
        </w:r>
      </w:ins>
    </w:p>
    <w:p w14:paraId="344785E6" w14:textId="783376FB" w:rsidR="00615CD5" w:rsidRPr="00615CD5" w:rsidRDefault="00615CD5" w:rsidP="00615CD5">
      <w:pPr>
        <w:suppressAutoHyphens/>
        <w:autoSpaceDE w:val="0"/>
        <w:autoSpaceDN w:val="0"/>
        <w:adjustRightInd w:val="0"/>
        <w:spacing w:before="240" w:after="0" w:line="240" w:lineRule="auto"/>
        <w:jc w:val="both"/>
        <w:rPr>
          <w:ins w:id="7" w:author="Guoyuchen (Jason Yuchen Guo)" w:date="2021-04-06T15:58:00Z"/>
          <w:rFonts w:ascii="Times New Roman" w:hAnsi="Times New Roman" w:cs="Times New Roman"/>
          <w:color w:val="000000"/>
          <w:sz w:val="20"/>
          <w:szCs w:val="20"/>
        </w:rPr>
      </w:pPr>
      <w:ins w:id="8" w:author="Guoyuchen (Jason Yuchen Guo)" w:date="2021-04-06T15:58: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6E89D99" w14:textId="0F5E4593" w:rsidR="00615CD5" w:rsidRPr="00615CD5" w:rsidRDefault="00615CD5" w:rsidP="00615CD5">
      <w:pPr>
        <w:suppressAutoHyphens/>
        <w:autoSpaceDE w:val="0"/>
        <w:autoSpaceDN w:val="0"/>
        <w:adjustRightInd w:val="0"/>
        <w:spacing w:before="240" w:after="0" w:line="240" w:lineRule="auto"/>
        <w:jc w:val="both"/>
        <w:rPr>
          <w:ins w:id="9" w:author="Guoyuchen (Jason Yuchen Guo)" w:date="2021-04-06T15:58:00Z"/>
          <w:rFonts w:ascii="Times New Roman" w:hAnsi="Times New Roman" w:cs="Times New Roman"/>
          <w:color w:val="000000"/>
          <w:sz w:val="20"/>
          <w:szCs w:val="20"/>
        </w:rPr>
      </w:pPr>
      <w:ins w:id="10"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ins>
      <w:ins w:id="11" w:author="Guoyuchen (Jason Yuchen Guo)" w:date="2021-04-12T17:18:00Z">
        <w:r w:rsidR="0090174A">
          <w:rPr>
            <w:rFonts w:ascii="Times New Roman" w:hAnsi="Times New Roman" w:cs="Times New Roman"/>
            <w:color w:val="000000"/>
            <w:sz w:val="20"/>
            <w:szCs w:val="20"/>
          </w:rPr>
          <w:t xml:space="preserve"> if the RXVECTOR parameter</w:t>
        </w:r>
        <w:r w:rsidR="0090174A" w:rsidRPr="00615CD5">
          <w:rPr>
            <w:rFonts w:ascii="Times New Roman" w:hAnsi="Times New Roman" w:cs="Times New Roman"/>
            <w:color w:val="000000"/>
            <w:sz w:val="20"/>
            <w:szCs w:val="20"/>
          </w:rPr>
          <w:t xml:space="preserve"> </w:t>
        </w:r>
        <w:r w:rsidR="0090174A">
          <w:rPr>
            <w:rFonts w:ascii="Times New Roman" w:hAnsi="Times New Roman" w:cs="Times New Roman"/>
            <w:color w:val="000000"/>
            <w:sz w:val="20"/>
            <w:szCs w:val="20"/>
          </w:rPr>
          <w:t>FORMAT</w:t>
        </w:r>
        <w:r w:rsidR="0090174A" w:rsidRPr="00615CD5">
          <w:rPr>
            <w:rFonts w:ascii="Times New Roman" w:hAnsi="Times New Roman" w:cs="Times New Roman"/>
            <w:color w:val="000000"/>
            <w:sz w:val="20"/>
            <w:szCs w:val="20"/>
          </w:rPr>
          <w:t xml:space="preserve"> of </w:t>
        </w:r>
      </w:ins>
      <w:ins w:id="12" w:author="Guoyuchen (Jason Yuchen Guo)" w:date="2021-04-12T17:19:00Z">
        <w:r w:rsidR="0090174A">
          <w:rPr>
            <w:rFonts w:ascii="Times New Roman" w:hAnsi="Times New Roman" w:cs="Times New Roman"/>
            <w:color w:val="000000"/>
            <w:sz w:val="20"/>
            <w:szCs w:val="20"/>
          </w:rPr>
          <w:t>the</w:t>
        </w:r>
      </w:ins>
      <w:ins w:id="13" w:author="Guoyuchen (Jason Yuchen Guo)" w:date="2021-04-12T17:18:00Z">
        <w:r w:rsidR="0090174A" w:rsidRPr="00615CD5">
          <w:rPr>
            <w:rFonts w:ascii="Times New Roman" w:hAnsi="Times New Roman" w:cs="Times New Roman"/>
            <w:color w:val="000000"/>
            <w:sz w:val="20"/>
            <w:szCs w:val="20"/>
          </w:rPr>
          <w:t xml:space="preserve"> PPDU carrying the frame with the TRS Control subfield</w:t>
        </w:r>
      </w:ins>
      <w:ins w:id="14" w:author="Guoyuchen (Jason Yuchen Guo)" w:date="2021-04-12T17:21:00Z">
        <w:r w:rsidR="0090174A">
          <w:rPr>
            <w:rFonts w:ascii="Times New Roman" w:hAnsi="Times New Roman" w:cs="Times New Roman"/>
            <w:color w:val="000000"/>
            <w:sz w:val="20"/>
            <w:szCs w:val="20"/>
          </w:rPr>
          <w:t xml:space="preserve"> is EHT_MU</w:t>
        </w:r>
      </w:ins>
    </w:p>
    <w:p w14:paraId="14F2D6A5" w14:textId="77777777" w:rsidR="00615CD5" w:rsidRPr="00615CD5" w:rsidRDefault="00615CD5" w:rsidP="00615CD5">
      <w:pPr>
        <w:suppressAutoHyphens/>
        <w:autoSpaceDE w:val="0"/>
        <w:autoSpaceDN w:val="0"/>
        <w:adjustRightInd w:val="0"/>
        <w:spacing w:before="240" w:after="0" w:line="240" w:lineRule="auto"/>
        <w:jc w:val="both"/>
        <w:rPr>
          <w:ins w:id="15" w:author="Guoyuchen (Jason Yuchen Guo)" w:date="2021-04-06T15:58:00Z"/>
          <w:rFonts w:ascii="Times New Roman" w:hAnsi="Times New Roman" w:cs="Times New Roman"/>
          <w:color w:val="000000"/>
          <w:sz w:val="20"/>
          <w:szCs w:val="20"/>
        </w:rPr>
      </w:pPr>
      <w:ins w:id="16"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TRIGGER_METHOD parameter is set to TRS</w:t>
        </w:r>
      </w:ins>
    </w:p>
    <w:p w14:paraId="69C24298" w14:textId="79DE4ED7" w:rsidR="00615CD5" w:rsidRPr="00615CD5" w:rsidRDefault="00615CD5" w:rsidP="00615CD5">
      <w:pPr>
        <w:suppressAutoHyphens/>
        <w:autoSpaceDE w:val="0"/>
        <w:autoSpaceDN w:val="0"/>
        <w:adjustRightInd w:val="0"/>
        <w:spacing w:before="240" w:after="0" w:line="240" w:lineRule="auto"/>
        <w:jc w:val="both"/>
        <w:rPr>
          <w:ins w:id="17" w:author="Guoyuchen (Jason Yuchen Guo)" w:date="2021-04-06T15:58:00Z"/>
          <w:rFonts w:ascii="Times New Roman" w:hAnsi="Times New Roman" w:cs="Times New Roman"/>
          <w:color w:val="000000"/>
          <w:sz w:val="20"/>
          <w:szCs w:val="20"/>
        </w:rPr>
      </w:pPr>
      <w:ins w:id="18"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Equation (27-11) using the TXTIME value, where m is equal to 2.</w:t>
        </w:r>
      </w:ins>
      <w:ins w:id="19" w:author="Guoyuchen (Jason Yuchen Guo)" w:date="2021-04-16T16:07:00Z">
        <w:r w:rsidR="00E10FBA">
          <w:rPr>
            <w:rFonts w:ascii="Times New Roman" w:hAnsi="Times New Roman" w:cs="Times New Roman"/>
            <w:color w:val="000000"/>
            <w:sz w:val="20"/>
            <w:szCs w:val="20"/>
          </w:rPr>
          <w:t xml:space="preserve"> </w:t>
        </w:r>
      </w:ins>
      <w:ins w:id="20" w:author="Guoyuchen (Jason Yuchen Guo)" w:date="2021-04-06T15:58:00Z">
        <w:r w:rsidRPr="00615CD5">
          <w:rPr>
            <w:rFonts w:ascii="Times New Roman" w:hAnsi="Times New Roman" w:cs="Times New Roman"/>
            <w:color w:val="000000"/>
            <w:sz w:val="20"/>
            <w:szCs w:val="20"/>
          </w:rPr>
          <w:t>The TXTIME is defined by Equation (36-97) where NSYM is set to FVAL + 1, where FVAL is the value of the UL Data Symbols subfield of the TRS Control subfield</w:t>
        </w:r>
      </w:ins>
      <w:ins w:id="21" w:author="Guoyuchen (Jason Yuchen Guo)" w:date="2021-04-16T16:06:00Z">
        <w:r w:rsidR="00E10FBA">
          <w:rPr>
            <w:rFonts w:ascii="Times New Roman" w:hAnsi="Times New Roman" w:cs="Times New Roman"/>
            <w:color w:val="000000"/>
            <w:sz w:val="20"/>
            <w:szCs w:val="20"/>
          </w:rPr>
          <w:t>.</w:t>
        </w:r>
      </w:ins>
    </w:p>
    <w:p w14:paraId="5CED9E89" w14:textId="6089CA99" w:rsidR="009A4446" w:rsidRPr="00615CD5" w:rsidRDefault="00615CD5" w:rsidP="009A0A4B">
      <w:pPr>
        <w:suppressAutoHyphens/>
        <w:autoSpaceDE w:val="0"/>
        <w:autoSpaceDN w:val="0"/>
        <w:adjustRightInd w:val="0"/>
        <w:spacing w:before="240" w:after="0" w:line="240" w:lineRule="auto"/>
        <w:jc w:val="both"/>
        <w:rPr>
          <w:ins w:id="22" w:author="Guoyuchen (Jason Yuchen Guo)" w:date="2021-04-06T16:01:00Z"/>
          <w:rFonts w:ascii="Times New Roman" w:hAnsi="Times New Roman" w:cs="Times New Roman"/>
          <w:color w:val="000000"/>
          <w:sz w:val="20"/>
          <w:szCs w:val="20"/>
        </w:rPr>
      </w:pPr>
      <w:ins w:id="23" w:author="Guoyuchen (Jason Yuchen Guo)" w:date="2021-04-06T16:01: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ins>
      <w:ins w:id="24" w:author="Guoyuchen (Jason Yuchen Guo)" w:date="2021-04-26T10:52:00Z">
        <w:r w:rsidR="00CB0841" w:rsidRPr="00615CD5">
          <w:rPr>
            <w:rFonts w:ascii="Times New Roman" w:hAnsi="Times New Roman" w:cs="Times New Roman"/>
            <w:color w:val="000000"/>
            <w:sz w:val="20"/>
            <w:szCs w:val="20"/>
          </w:rPr>
          <w:t xml:space="preserve">RU_ALLOCATION </w:t>
        </w:r>
        <w:r w:rsidR="00CB0841">
          <w:rPr>
            <w:rFonts w:ascii="Times New Roman" w:hAnsi="Times New Roman" w:cs="Times New Roman"/>
            <w:color w:val="000000"/>
            <w:sz w:val="20"/>
            <w:szCs w:val="20"/>
          </w:rPr>
          <w:t>parameter</w:t>
        </w:r>
        <w:r w:rsidR="00CB0841" w:rsidRPr="00615CD5">
          <w:rPr>
            <w:rFonts w:ascii="Times New Roman" w:hAnsi="Times New Roman" w:cs="Times New Roman"/>
            <w:color w:val="000000"/>
            <w:sz w:val="20"/>
            <w:szCs w:val="20"/>
          </w:rPr>
          <w:t xml:space="preserve"> </w:t>
        </w:r>
        <w:r w:rsidR="00CB0841">
          <w:rPr>
            <w:rFonts w:ascii="Times New Roman" w:hAnsi="Times New Roman" w:cs="Times New Roman"/>
            <w:color w:val="000000"/>
            <w:sz w:val="20"/>
            <w:szCs w:val="20"/>
          </w:rPr>
          <w:t xml:space="preserve">is set to the value of the RU Allocation </w:t>
        </w:r>
        <w:r w:rsidR="00CB0841" w:rsidRPr="00615CD5">
          <w:rPr>
            <w:rFonts w:ascii="Times New Roman" w:hAnsi="Times New Roman" w:cs="Times New Roman"/>
            <w:color w:val="000000"/>
            <w:sz w:val="20"/>
            <w:szCs w:val="20"/>
          </w:rPr>
          <w:t>subfie</w:t>
        </w:r>
        <w:r w:rsidR="00CB0841">
          <w:rPr>
            <w:rFonts w:ascii="Times New Roman" w:hAnsi="Times New Roman" w:cs="Times New Roman"/>
            <w:color w:val="000000"/>
            <w:sz w:val="20"/>
            <w:szCs w:val="20"/>
          </w:rPr>
          <w:t>ld of the TRS Control subfield</w:t>
        </w:r>
      </w:ins>
      <w:ins w:id="25" w:author="Guoyuchen (Jason Yuchen Guo)" w:date="2021-04-06T16:01:00Z">
        <w:r w:rsidRPr="00615CD5">
          <w:rPr>
            <w:rFonts w:ascii="Times New Roman" w:hAnsi="Times New Roman" w:cs="Times New Roman"/>
            <w:color w:val="000000"/>
            <w:sz w:val="20"/>
            <w:szCs w:val="20"/>
          </w:rPr>
          <w:t>.</w:t>
        </w:r>
      </w:ins>
      <w:ins w:id="26" w:author="Guoyuchen (Jason Yuchen Guo)" w:date="2021-04-06T16:13:00Z">
        <w:r w:rsidR="009A0A4B">
          <w:rPr>
            <w:rFonts w:ascii="Times New Roman" w:hAnsi="Times New Roman" w:cs="Times New Roman"/>
            <w:color w:val="000000"/>
            <w:sz w:val="20"/>
            <w:szCs w:val="20"/>
          </w:rPr>
          <w:t xml:space="preserve"> </w:t>
        </w:r>
      </w:ins>
      <w:ins w:id="27" w:author="Guoyuchen (Jason Yuchen Guo)" w:date="2021-05-17T11:49:00Z">
        <w:r w:rsidR="009A4446">
          <w:rPr>
            <w:rFonts w:ascii="Times New Roman" w:hAnsi="Times New Roman" w:cs="Times New Roman"/>
            <w:color w:val="000000"/>
            <w:sz w:val="20"/>
            <w:szCs w:val="20"/>
          </w:rPr>
          <w:t xml:space="preserve">The RU location is specified by the </w:t>
        </w:r>
      </w:ins>
      <w:ins w:id="28" w:author="Guoyuchen (Jason Yuchen Guo)" w:date="2021-05-17T11:50:00Z">
        <w:r w:rsidR="009A4446" w:rsidRPr="009A0A4B">
          <w:rPr>
            <w:rFonts w:ascii="Times New Roman" w:hAnsi="Times New Roman" w:cs="Times New Roman"/>
            <w:color w:val="000000"/>
            <w:sz w:val="20"/>
            <w:szCs w:val="20"/>
          </w:rPr>
          <w:t>RU_ALLOCATION parameter</w:t>
        </w:r>
        <w:r w:rsidR="009A4446">
          <w:rPr>
            <w:rFonts w:ascii="Times New Roman" w:hAnsi="Times New Roman" w:cs="Times New Roman"/>
            <w:color w:val="000000"/>
            <w:sz w:val="20"/>
            <w:szCs w:val="20"/>
          </w:rPr>
          <w:t xml:space="preserve"> and a PS160 bit </w:t>
        </w:r>
      </w:ins>
      <w:ins w:id="29" w:author="Guoyuchen (Jason Yuchen Guo)" w:date="2021-05-17T16:24:00Z">
        <w:r w:rsidR="00D56F08">
          <w:rPr>
            <w:rFonts w:ascii="Times New Roman" w:hAnsi="Times New Roman" w:cs="Times New Roman"/>
            <w:color w:val="000000"/>
            <w:sz w:val="20"/>
            <w:szCs w:val="20"/>
          </w:rPr>
          <w:t xml:space="preserve">which is determined based on </w:t>
        </w:r>
      </w:ins>
      <w:ins w:id="30" w:author="Guoyuchen (Jason Yuchen Guo)" w:date="2021-05-17T17:41:00Z">
        <w:r w:rsidR="001E19A9">
          <w:rPr>
            <w:rFonts w:ascii="Times New Roman" w:hAnsi="Times New Roman" w:cs="Times New Roman"/>
            <w:color w:val="000000"/>
            <w:sz w:val="20"/>
            <w:szCs w:val="20"/>
          </w:rPr>
          <w:t>the</w:t>
        </w:r>
        <w:r w:rsidR="00524999">
          <w:rPr>
            <w:rFonts w:ascii="Times New Roman" w:hAnsi="Times New Roman" w:cs="Times New Roman"/>
            <w:color w:val="000000"/>
            <w:sz w:val="20"/>
            <w:szCs w:val="20"/>
          </w:rPr>
          <w:t xml:space="preserve"> RU allocation of the EH</w:t>
        </w:r>
      </w:ins>
      <w:ins w:id="31" w:author="Guoyuchen (Jason Yuchen Guo)" w:date="2021-05-17T17:42:00Z">
        <w:r w:rsidR="00524999">
          <w:rPr>
            <w:rFonts w:ascii="Times New Roman" w:hAnsi="Times New Roman" w:cs="Times New Roman"/>
            <w:color w:val="000000"/>
            <w:sz w:val="20"/>
            <w:szCs w:val="20"/>
          </w:rPr>
          <w:t>T MU PPDU</w:t>
        </w:r>
      </w:ins>
      <w:bookmarkStart w:id="32" w:name="_GoBack"/>
      <w:bookmarkEnd w:id="32"/>
      <w:ins w:id="33" w:author="Guoyuchen (Jason Yuchen Guo)" w:date="2021-05-17T16:24:00Z">
        <w:r w:rsidR="00D56F08" w:rsidRPr="00D56F08">
          <w:rPr>
            <w:rFonts w:ascii="Times New Roman" w:hAnsi="Times New Roman" w:cs="Times New Roman"/>
            <w:color w:val="000000"/>
            <w:sz w:val="20"/>
            <w:szCs w:val="20"/>
          </w:rPr>
          <w:t xml:space="preserve"> carrying the TRS control subfield</w:t>
        </w:r>
        <w:r w:rsidR="00D56F08">
          <w:rPr>
            <w:rFonts w:ascii="Times New Roman" w:hAnsi="Times New Roman" w:cs="Times New Roman"/>
            <w:color w:val="000000"/>
            <w:sz w:val="20"/>
            <w:szCs w:val="20"/>
          </w:rPr>
          <w:t>.</w:t>
        </w:r>
      </w:ins>
    </w:p>
    <w:p w14:paraId="5C81AE8A" w14:textId="16F652BE" w:rsidR="00615CD5" w:rsidRPr="00615CD5" w:rsidRDefault="00615CD5" w:rsidP="00615CD5">
      <w:pPr>
        <w:suppressAutoHyphens/>
        <w:autoSpaceDE w:val="0"/>
        <w:autoSpaceDN w:val="0"/>
        <w:adjustRightInd w:val="0"/>
        <w:spacing w:before="240" w:after="0" w:line="240" w:lineRule="auto"/>
        <w:jc w:val="both"/>
        <w:rPr>
          <w:ins w:id="34" w:author="Guoyuchen (Jason Yuchen Guo)" w:date="2021-04-06T15:58:00Z"/>
          <w:rFonts w:ascii="Times New Roman" w:hAnsi="Times New Roman" w:cs="Times New Roman"/>
          <w:color w:val="000000"/>
          <w:sz w:val="20"/>
          <w:szCs w:val="20"/>
        </w:rPr>
      </w:pPr>
      <w:ins w:id="35"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r w:rsidR="00CB0841">
          <w:rPr>
            <w:rFonts w:ascii="Times New Roman" w:hAnsi="Times New Roman" w:cs="Times New Roman"/>
            <w:color w:val="000000"/>
            <w:sz w:val="20"/>
            <w:szCs w:val="20"/>
          </w:rPr>
          <w:t>MCS parameter</w:t>
        </w:r>
        <w:r w:rsidRPr="00615CD5">
          <w:rPr>
            <w:rFonts w:ascii="Times New Roman" w:hAnsi="Times New Roman" w:cs="Times New Roman"/>
            <w:color w:val="000000"/>
            <w:sz w:val="20"/>
            <w:szCs w:val="20"/>
          </w:rPr>
          <w:t xml:space="preserve"> </w:t>
        </w:r>
      </w:ins>
      <w:ins w:id="36" w:author="Guoyuchen (Jason Yuchen Guo)" w:date="2021-04-26T10:59:00Z">
        <w:r w:rsidR="00CB0841">
          <w:rPr>
            <w:rFonts w:ascii="Times New Roman" w:hAnsi="Times New Roman" w:cs="Times New Roman"/>
            <w:color w:val="000000"/>
            <w:sz w:val="20"/>
            <w:szCs w:val="20"/>
          </w:rPr>
          <w:t>is</w:t>
        </w:r>
      </w:ins>
      <w:ins w:id="37" w:author="Guoyuchen (Jason Yuchen Guo)" w:date="2021-04-06T15:58:00Z">
        <w:r w:rsidR="00CB0841">
          <w:rPr>
            <w:rFonts w:ascii="Times New Roman" w:hAnsi="Times New Roman" w:cs="Times New Roman"/>
            <w:color w:val="000000"/>
            <w:sz w:val="20"/>
            <w:szCs w:val="20"/>
          </w:rPr>
          <w:t xml:space="preserve"> set to the value</w:t>
        </w:r>
        <w:r w:rsidR="00AF2F78">
          <w:rPr>
            <w:rFonts w:ascii="Times New Roman" w:hAnsi="Times New Roman" w:cs="Times New Roman"/>
            <w:color w:val="000000"/>
            <w:sz w:val="20"/>
            <w:szCs w:val="20"/>
          </w:rPr>
          <w:t xml:space="preserve"> of the UL </w:t>
        </w:r>
        <w:r w:rsidRPr="00615CD5">
          <w:rPr>
            <w:rFonts w:ascii="Times New Roman" w:hAnsi="Times New Roman" w:cs="Times New Roman"/>
            <w:color w:val="000000"/>
            <w:sz w:val="20"/>
            <w:szCs w:val="20"/>
          </w:rPr>
          <w:t>MCS subfie</w:t>
        </w:r>
        <w:r w:rsidR="00CB0841">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ins>
    </w:p>
    <w:p w14:paraId="7611BE7E" w14:textId="77777777" w:rsidR="00615CD5" w:rsidRPr="00615CD5" w:rsidRDefault="00615CD5" w:rsidP="00615CD5">
      <w:pPr>
        <w:suppressAutoHyphens/>
        <w:autoSpaceDE w:val="0"/>
        <w:autoSpaceDN w:val="0"/>
        <w:adjustRightInd w:val="0"/>
        <w:spacing w:before="240" w:after="0" w:line="240" w:lineRule="auto"/>
        <w:jc w:val="both"/>
        <w:rPr>
          <w:ins w:id="38" w:author="Guoyuchen (Jason Yuchen Guo)" w:date="2021-04-06T15:58:00Z"/>
          <w:rFonts w:ascii="Times New Roman" w:hAnsi="Times New Roman" w:cs="Times New Roman"/>
          <w:color w:val="000000"/>
          <w:sz w:val="20"/>
          <w:szCs w:val="20"/>
        </w:rPr>
      </w:pPr>
      <w:ins w:id="39"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21C5EA3A" w14:textId="77777777" w:rsidR="00615CD5" w:rsidRPr="00615CD5" w:rsidRDefault="00615CD5" w:rsidP="00615CD5">
      <w:pPr>
        <w:suppressAutoHyphens/>
        <w:autoSpaceDE w:val="0"/>
        <w:autoSpaceDN w:val="0"/>
        <w:adjustRightInd w:val="0"/>
        <w:spacing w:before="240" w:after="0" w:line="240" w:lineRule="auto"/>
        <w:jc w:val="both"/>
        <w:rPr>
          <w:ins w:id="40" w:author="Guoyuchen (Jason Yuchen Guo)" w:date="2021-04-06T15:58:00Z"/>
          <w:rFonts w:ascii="Times New Roman" w:hAnsi="Times New Roman" w:cs="Times New Roman"/>
          <w:color w:val="000000"/>
          <w:sz w:val="20"/>
          <w:szCs w:val="20"/>
        </w:rPr>
      </w:pPr>
      <w:ins w:id="41" w:author="Guoyuchen (Jason Yuchen Guo)" w:date="2021-04-06T15:58: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58448AC1" w14:textId="77777777" w:rsidR="00615CD5" w:rsidRPr="00615CD5" w:rsidRDefault="00615CD5" w:rsidP="00615CD5">
      <w:pPr>
        <w:suppressAutoHyphens/>
        <w:autoSpaceDE w:val="0"/>
        <w:autoSpaceDN w:val="0"/>
        <w:adjustRightInd w:val="0"/>
        <w:spacing w:before="240" w:after="0" w:line="240" w:lineRule="auto"/>
        <w:jc w:val="both"/>
        <w:rPr>
          <w:ins w:id="42" w:author="Guoyuchen (Jason Yuchen Guo)" w:date="2021-04-06T15:58:00Z"/>
          <w:rFonts w:ascii="Times New Roman" w:hAnsi="Times New Roman" w:cs="Times New Roman"/>
          <w:color w:val="000000"/>
          <w:sz w:val="20"/>
          <w:szCs w:val="20"/>
        </w:rPr>
      </w:pPr>
      <w:ins w:id="43"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588BE375" w14:textId="77777777" w:rsidR="00615CD5" w:rsidRPr="00615CD5" w:rsidRDefault="00615CD5" w:rsidP="00615CD5">
      <w:pPr>
        <w:suppressAutoHyphens/>
        <w:autoSpaceDE w:val="0"/>
        <w:autoSpaceDN w:val="0"/>
        <w:adjustRightInd w:val="0"/>
        <w:spacing w:before="240" w:after="0" w:line="240" w:lineRule="auto"/>
        <w:jc w:val="both"/>
        <w:rPr>
          <w:ins w:id="44" w:author="Guoyuchen (Jason Yuchen Guo)" w:date="2021-04-06T15:58:00Z"/>
          <w:rFonts w:ascii="Times New Roman" w:hAnsi="Times New Roman" w:cs="Times New Roman"/>
          <w:color w:val="000000"/>
          <w:sz w:val="20"/>
          <w:szCs w:val="20"/>
        </w:rPr>
      </w:pPr>
      <w:ins w:id="45"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09A1D513" w14:textId="2619745F" w:rsidR="00615CD5" w:rsidRPr="00615CD5" w:rsidRDefault="00615CD5" w:rsidP="00615CD5">
      <w:pPr>
        <w:suppressAutoHyphens/>
        <w:autoSpaceDE w:val="0"/>
        <w:autoSpaceDN w:val="0"/>
        <w:adjustRightInd w:val="0"/>
        <w:spacing w:before="240" w:after="0" w:line="240" w:lineRule="auto"/>
        <w:jc w:val="both"/>
        <w:rPr>
          <w:ins w:id="46" w:author="Guoyuchen (Jason Yuchen Guo)" w:date="2021-04-06T15:58:00Z"/>
          <w:rFonts w:ascii="Times New Roman" w:hAnsi="Times New Roman" w:cs="Times New Roman"/>
          <w:color w:val="000000"/>
          <w:sz w:val="20"/>
          <w:szCs w:val="20"/>
        </w:rPr>
      </w:pPr>
      <w:ins w:id="47"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2077FE04" w14:textId="1E272929" w:rsidR="00615CD5" w:rsidRPr="00615CD5" w:rsidRDefault="00615CD5" w:rsidP="00615CD5">
      <w:pPr>
        <w:suppressAutoHyphens/>
        <w:autoSpaceDE w:val="0"/>
        <w:autoSpaceDN w:val="0"/>
        <w:adjustRightInd w:val="0"/>
        <w:spacing w:before="240" w:after="0" w:line="240" w:lineRule="auto"/>
        <w:jc w:val="both"/>
        <w:rPr>
          <w:ins w:id="48" w:author="Guoyuchen (Jason Yuchen Guo)" w:date="2021-04-06T15:58:00Z"/>
          <w:rFonts w:ascii="Times New Roman" w:hAnsi="Times New Roman" w:cs="Times New Roman"/>
          <w:color w:val="000000"/>
          <w:sz w:val="20"/>
          <w:szCs w:val="20"/>
        </w:rPr>
      </w:pPr>
      <w:ins w:id="49" w:author="Guoyuchen (Jason Yuchen Guo)" w:date="2021-04-06T15:58: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FEC_CODING parameter is set to BCC_CODING if the RU Allocation subfield indicates an RU</w:t>
        </w:r>
      </w:ins>
      <w:ins w:id="50" w:author="Guoyuchen (Jason Yuchen Guo)" w:date="2021-04-16T17:14:00Z">
        <w:r w:rsidR="005A71EB">
          <w:rPr>
            <w:rFonts w:ascii="Times New Roman" w:hAnsi="Times New Roman" w:cs="Times New Roman"/>
            <w:color w:val="000000"/>
            <w:sz w:val="20"/>
            <w:szCs w:val="20"/>
          </w:rPr>
          <w:t xml:space="preserve"> or MRU</w:t>
        </w:r>
      </w:ins>
      <w:ins w:id="51" w:author="Guoyuchen (Jason Yuchen Guo)" w:date="2021-04-06T15:58:00Z">
        <w:r w:rsidRPr="00615CD5">
          <w:rPr>
            <w:rFonts w:ascii="Times New Roman" w:hAnsi="Times New Roman" w:cs="Times New Roman"/>
            <w:color w:val="000000"/>
            <w:sz w:val="20"/>
            <w:szCs w:val="20"/>
          </w:rPr>
          <w:t xml:space="preserve"> that is smaller than a 484-tone RU; otherwise set to LDPC_CODING</w:t>
        </w:r>
      </w:ins>
    </w:p>
    <w:p w14:paraId="36589733" w14:textId="7906BCD5" w:rsidR="00615CD5" w:rsidRPr="00615CD5" w:rsidRDefault="00615CD5" w:rsidP="00615CD5">
      <w:pPr>
        <w:suppressAutoHyphens/>
        <w:autoSpaceDE w:val="0"/>
        <w:autoSpaceDN w:val="0"/>
        <w:adjustRightInd w:val="0"/>
        <w:spacing w:before="240" w:after="0" w:line="240" w:lineRule="auto"/>
        <w:jc w:val="both"/>
        <w:rPr>
          <w:ins w:id="52" w:author="Guoyuchen (Jason Yuchen Guo)" w:date="2021-04-06T15:58:00Z"/>
          <w:rFonts w:ascii="Times New Roman" w:hAnsi="Times New Roman" w:cs="Times New Roman"/>
          <w:color w:val="000000"/>
          <w:sz w:val="20"/>
          <w:szCs w:val="20"/>
        </w:rPr>
      </w:pPr>
      <w:ins w:id="53"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ins>
      <w:ins w:id="54" w:author="Guoyuchen (Jason Yuchen Guo)" w:date="2021-04-16T16:08:00Z">
        <w:r w:rsidR="00E10FBA">
          <w:rPr>
            <w:rFonts w:ascii="Times New Roman" w:hAnsi="Times New Roman" w:cs="Times New Roman"/>
            <w:color w:val="000000"/>
            <w:sz w:val="20"/>
            <w:szCs w:val="20"/>
          </w:rPr>
          <w:t>an RU or MRU</w:t>
        </w:r>
      </w:ins>
      <w:ins w:id="55" w:author="Guoyuchen (Jason Yuchen Guo)" w:date="2021-04-16T16:09:00Z">
        <w:r w:rsidR="00E10FBA">
          <w:rPr>
            <w:rFonts w:ascii="Times New Roman" w:hAnsi="Times New Roman" w:cs="Times New Roman"/>
            <w:color w:val="000000"/>
            <w:sz w:val="20"/>
            <w:szCs w:val="20"/>
          </w:rPr>
          <w:t xml:space="preserve"> that is smaller</w:t>
        </w:r>
      </w:ins>
      <w:ins w:id="56" w:author="Guoyuchen (Jason Yuchen Guo)" w:date="2021-04-06T15:58:00Z">
        <w:r w:rsidRPr="00615CD5">
          <w:rPr>
            <w:rFonts w:ascii="Times New Roman" w:hAnsi="Times New Roman" w:cs="Times New Roman"/>
            <w:color w:val="000000"/>
            <w:sz w:val="20"/>
            <w:szCs w:val="20"/>
          </w:rPr>
          <w:t xml:space="preserve"> than a 484-tone RU; otherwise set to 1</w:t>
        </w:r>
      </w:ins>
    </w:p>
    <w:p w14:paraId="7FAD5EC2" w14:textId="77777777" w:rsidR="00615CD5" w:rsidRPr="00615CD5" w:rsidRDefault="00615CD5" w:rsidP="00615CD5">
      <w:pPr>
        <w:suppressAutoHyphens/>
        <w:autoSpaceDE w:val="0"/>
        <w:autoSpaceDN w:val="0"/>
        <w:adjustRightInd w:val="0"/>
        <w:spacing w:before="240" w:after="0" w:line="240" w:lineRule="auto"/>
        <w:jc w:val="both"/>
        <w:rPr>
          <w:ins w:id="57" w:author="Guoyuchen (Jason Yuchen Guo)" w:date="2021-04-06T15:58:00Z"/>
          <w:rFonts w:ascii="Times New Roman" w:hAnsi="Times New Roman" w:cs="Times New Roman"/>
          <w:color w:val="000000"/>
          <w:sz w:val="20"/>
          <w:szCs w:val="20"/>
        </w:rPr>
      </w:pPr>
      <w:ins w:id="58"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16D9E5F5" w14:textId="5E84503A" w:rsidR="00615CD5" w:rsidRPr="00615CD5" w:rsidRDefault="00615CD5" w:rsidP="00615CD5">
      <w:pPr>
        <w:suppressAutoHyphens/>
        <w:autoSpaceDE w:val="0"/>
        <w:autoSpaceDN w:val="0"/>
        <w:adjustRightInd w:val="0"/>
        <w:spacing w:before="240" w:after="0" w:line="240" w:lineRule="auto"/>
        <w:jc w:val="both"/>
        <w:rPr>
          <w:ins w:id="59" w:author="Guoyuchen (Jason Yuchen Guo)" w:date="2021-04-06T15:58:00Z"/>
          <w:rFonts w:ascii="Times New Roman" w:hAnsi="Times New Roman" w:cs="Times New Roman"/>
          <w:color w:val="000000"/>
          <w:sz w:val="20"/>
          <w:szCs w:val="20"/>
        </w:rPr>
      </w:pPr>
      <w:ins w:id="60"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sidR="00A77D0A">
          <w:rPr>
            <w:rFonts w:ascii="Times New Roman" w:hAnsi="Times New Roman" w:cs="Times New Roman"/>
            <w:color w:val="000000"/>
            <w:sz w:val="20"/>
            <w:szCs w:val="20"/>
          </w:rPr>
          <w:t xml:space="preserve">ter is set as defined in </w:t>
        </w:r>
      </w:ins>
      <w:ins w:id="61" w:author="Guoyuchen (Jason Yuchen Guo)" w:date="2021-04-06T17:03:00Z">
        <w:r w:rsidR="00A77D0A">
          <w:rPr>
            <w:rFonts w:ascii="Times New Roman" w:hAnsi="Times New Roman" w:cs="Times New Roman"/>
            <w:color w:val="000000"/>
            <w:sz w:val="20"/>
            <w:szCs w:val="20"/>
          </w:rPr>
          <w:t>26.11.5</w:t>
        </w:r>
      </w:ins>
      <w:ins w:id="62" w:author="Guoyuchen (Jason Yuchen Guo)" w:date="2021-04-06T15:58:00Z">
        <w:r w:rsidRPr="00615CD5">
          <w:rPr>
            <w:rFonts w:ascii="Times New Roman" w:hAnsi="Times New Roman" w:cs="Times New Roman"/>
            <w:color w:val="000000"/>
            <w:sz w:val="20"/>
            <w:szCs w:val="20"/>
          </w:rPr>
          <w:t xml:space="preserve"> (TXOP_DURATION)</w:t>
        </w:r>
      </w:ins>
    </w:p>
    <w:p w14:paraId="00587CCB" w14:textId="77777777" w:rsidR="00615CD5" w:rsidRPr="00615CD5" w:rsidRDefault="00615CD5" w:rsidP="00615CD5">
      <w:pPr>
        <w:suppressAutoHyphens/>
        <w:autoSpaceDE w:val="0"/>
        <w:autoSpaceDN w:val="0"/>
        <w:adjustRightInd w:val="0"/>
        <w:spacing w:before="240" w:after="0" w:line="240" w:lineRule="auto"/>
        <w:jc w:val="both"/>
        <w:rPr>
          <w:ins w:id="63" w:author="Guoyuchen (Jason Yuchen Guo)" w:date="2021-04-06T15:58:00Z"/>
          <w:rFonts w:ascii="Times New Roman" w:hAnsi="Times New Roman" w:cs="Times New Roman"/>
          <w:color w:val="000000"/>
          <w:sz w:val="20"/>
          <w:szCs w:val="20"/>
        </w:rPr>
      </w:pPr>
      <w:ins w:id="64"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 carrying the frame with the TRS Control subfield are either 4xEHT-LTF and 3u2s_GI, respectively, or 2xEHT-LTF and 1u6s_GI, respectively, then the EHT_LTF_TYPE and GI_TYPE parameters are set to 4xEHT-LTF and 3u2s_GI, respectively. Otherwise, the EHT_LTF_TYPE and GI_TYPE parameters are set to 2xEHT-LTF and 1u6s_GI, respectively.</w:t>
        </w:r>
      </w:ins>
    </w:p>
    <w:p w14:paraId="5DB82AB2" w14:textId="77777777" w:rsidR="00615CD5" w:rsidRPr="00615CD5" w:rsidRDefault="00615CD5" w:rsidP="00615CD5">
      <w:pPr>
        <w:suppressAutoHyphens/>
        <w:autoSpaceDE w:val="0"/>
        <w:autoSpaceDN w:val="0"/>
        <w:adjustRightInd w:val="0"/>
        <w:spacing w:before="240" w:after="0" w:line="240" w:lineRule="auto"/>
        <w:jc w:val="both"/>
        <w:rPr>
          <w:ins w:id="65" w:author="Guoyuchen (Jason Yuchen Guo)" w:date="2021-04-06T15:58:00Z"/>
          <w:rFonts w:ascii="Times New Roman" w:hAnsi="Times New Roman" w:cs="Times New Roman"/>
          <w:color w:val="000000"/>
          <w:sz w:val="20"/>
          <w:szCs w:val="20"/>
        </w:rPr>
      </w:pPr>
      <w:ins w:id="66"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computed transmission power (see 27.3.15.2 (Power pre-correction)) for an EHT TB PPDU and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7D4ADC48" w14:textId="77777777" w:rsidR="00615CD5" w:rsidRPr="00615CD5" w:rsidRDefault="00615CD5" w:rsidP="00615CD5">
      <w:pPr>
        <w:suppressAutoHyphens/>
        <w:autoSpaceDE w:val="0"/>
        <w:autoSpaceDN w:val="0"/>
        <w:adjustRightInd w:val="0"/>
        <w:spacing w:before="240" w:after="0" w:line="240" w:lineRule="auto"/>
        <w:jc w:val="both"/>
        <w:rPr>
          <w:ins w:id="67" w:author="Guoyuchen (Jason Yuchen Guo)" w:date="2021-04-06T15:58:00Z"/>
          <w:rFonts w:ascii="Times New Roman" w:hAnsi="Times New Roman" w:cs="Times New Roman"/>
          <w:color w:val="000000"/>
          <w:sz w:val="20"/>
          <w:szCs w:val="20"/>
        </w:rPr>
      </w:pPr>
    </w:p>
    <w:p w14:paraId="3BF1BAC8" w14:textId="4EE60B37" w:rsidR="00615CD5" w:rsidRPr="00615CD5" w:rsidRDefault="00615CD5" w:rsidP="00615CD5">
      <w:pPr>
        <w:suppressAutoHyphens/>
        <w:autoSpaceDE w:val="0"/>
        <w:autoSpaceDN w:val="0"/>
        <w:adjustRightInd w:val="0"/>
        <w:spacing w:before="240" w:after="0" w:line="240" w:lineRule="auto"/>
        <w:jc w:val="both"/>
        <w:rPr>
          <w:ins w:id="68" w:author="Guoyuchen (Jason Yuchen Guo)" w:date="2021-04-06T15:58:00Z"/>
          <w:rFonts w:ascii="Times New Roman" w:hAnsi="Times New Roman" w:cs="Times New Roman"/>
          <w:color w:val="000000"/>
          <w:sz w:val="20"/>
          <w:szCs w:val="20"/>
        </w:rPr>
      </w:pPr>
      <w:ins w:id="69" w:author="Guoyuchen (Jason Yuchen Guo)" w:date="2021-04-06T15:58:00Z">
        <w:r w:rsidRPr="00615CD5">
          <w:rPr>
            <w:rFonts w:ascii="Times New Roman" w:hAnsi="Times New Roman" w:cs="Times New Roman"/>
            <w:color w:val="000000"/>
            <w:sz w:val="20"/>
            <w:szCs w:val="20"/>
          </w:rPr>
          <w:t>NOTE—A non-AP STA transmitting an EHT TB PPDU in response to a frame carrying a TRS Control subfield considers</w:t>
        </w:r>
      </w:ins>
      <w:ins w:id="70" w:author="Guoyuchen (Jason Yuchen Guo)" w:date="2021-04-15T10:26:00Z">
        <w:r w:rsidR="00B8236C">
          <w:rPr>
            <w:rFonts w:ascii="Times New Roman" w:hAnsi="Times New Roman" w:cs="Times New Roman"/>
            <w:color w:val="000000"/>
            <w:sz w:val="20"/>
            <w:szCs w:val="20"/>
          </w:rPr>
          <w:t xml:space="preserve"> that</w:t>
        </w:r>
      </w:ins>
      <w:ins w:id="71" w:author="Guoyuchen (Jason Yuchen Guo)" w:date="2021-04-06T15:58:00Z">
        <w:r w:rsidRPr="00615CD5">
          <w:rPr>
            <w:rFonts w:ascii="Times New Roman" w:hAnsi="Times New Roman" w:cs="Times New Roman"/>
            <w:color w:val="000000"/>
            <w:sz w:val="20"/>
            <w:szCs w:val="20"/>
          </w:rPr>
          <w:t xml:space="preserve"> both</w:t>
        </w:r>
      </w:ins>
      <w:ins w:id="72" w:author="Guoyuchen (Jason Yuchen Guo)" w:date="2021-04-15T10:26:00Z">
        <w:r w:rsidR="00B8236C">
          <w:rPr>
            <w:rFonts w:ascii="Times New Roman" w:hAnsi="Times New Roman" w:cs="Times New Roman"/>
            <w:color w:val="000000"/>
            <w:sz w:val="20"/>
            <w:szCs w:val="20"/>
          </w:rPr>
          <w:t xml:space="preserve"> the</w:t>
        </w:r>
      </w:ins>
      <w:ins w:id="73" w:author="Guoyuchen (Jason Yuchen Guo)" w:date="2021-04-06T15:58:00Z">
        <w:r w:rsidRPr="00615CD5">
          <w:rPr>
            <w:rFonts w:ascii="Times New Roman" w:hAnsi="Times New Roman" w:cs="Times New Roman"/>
            <w:color w:val="000000"/>
            <w:sz w:val="20"/>
            <w:szCs w:val="20"/>
          </w:rPr>
          <w:t xml:space="preserve"> physical CS and</w:t>
        </w:r>
      </w:ins>
      <w:ins w:id="74" w:author="Guoyuchen (Jason Yuchen Guo)" w:date="2021-04-15T10:26:00Z">
        <w:r w:rsidR="00B8236C">
          <w:rPr>
            <w:rFonts w:ascii="Times New Roman" w:hAnsi="Times New Roman" w:cs="Times New Roman"/>
            <w:color w:val="000000"/>
            <w:sz w:val="20"/>
            <w:szCs w:val="20"/>
          </w:rPr>
          <w:t xml:space="preserve"> the</w:t>
        </w:r>
      </w:ins>
      <w:ins w:id="75" w:author="Guoyuchen (Jason Yuchen Guo)" w:date="2021-04-06T15:58:00Z">
        <w:r w:rsidR="00B8236C">
          <w:rPr>
            <w:rFonts w:ascii="Times New Roman" w:hAnsi="Times New Roman" w:cs="Times New Roman"/>
            <w:color w:val="000000"/>
            <w:sz w:val="20"/>
            <w:szCs w:val="20"/>
          </w:rPr>
          <w:t xml:space="preserve"> virtual CS </w:t>
        </w:r>
      </w:ins>
      <w:ins w:id="76" w:author="Guoyuchen (Jason Yuchen Guo)" w:date="2021-04-15T10:29:00Z">
        <w:r w:rsidR="00B8236C">
          <w:rPr>
            <w:rFonts w:ascii="Times New Roman" w:hAnsi="Times New Roman" w:cs="Times New Roman"/>
            <w:color w:val="000000"/>
            <w:sz w:val="20"/>
            <w:szCs w:val="20"/>
          </w:rPr>
          <w:t>are set to</w:t>
        </w:r>
      </w:ins>
      <w:ins w:id="77" w:author="Guoyuchen (Jason Yuchen Guo)" w:date="2021-04-06T15:58:00Z">
        <w:r w:rsidRPr="00615CD5">
          <w:rPr>
            <w:rFonts w:ascii="Times New Roman" w:hAnsi="Times New Roman" w:cs="Times New Roman"/>
            <w:color w:val="000000"/>
            <w:sz w:val="20"/>
            <w:szCs w:val="20"/>
          </w:rPr>
          <w:t xml:space="preserve"> 0 (see 26.5.2.5 (UL MU CS mechanism)).</w:t>
        </w:r>
      </w:ins>
    </w:p>
    <w:p w14:paraId="27D1C32C" w14:textId="2874A74E" w:rsidR="00B6597D" w:rsidDel="00A77D0A" w:rsidRDefault="00B6597D" w:rsidP="00615CD5">
      <w:pPr>
        <w:suppressAutoHyphens/>
        <w:autoSpaceDE w:val="0"/>
        <w:autoSpaceDN w:val="0"/>
        <w:adjustRightInd w:val="0"/>
        <w:spacing w:before="240" w:after="0" w:line="240" w:lineRule="auto"/>
        <w:jc w:val="both"/>
        <w:rPr>
          <w:del w:id="78" w:author="Guoyuchen (Jason Yuchen Guo)" w:date="2021-04-06T17:03:00Z"/>
          <w:rFonts w:ascii="Times New Roman" w:hAnsi="Times New Roman" w:cs="Times New Roman"/>
          <w:color w:val="000000"/>
          <w:sz w:val="20"/>
          <w:szCs w:val="20"/>
        </w:rPr>
      </w:pPr>
    </w:p>
    <w:p w14:paraId="356A73CF" w14:textId="77777777" w:rsidR="00FB4592" w:rsidRDefault="00FB4592" w:rsidP="00FB4592">
      <w:pPr>
        <w:pStyle w:val="H5"/>
        <w:numPr>
          <w:ilvl w:val="0"/>
          <w:numId w:val="41"/>
        </w:numPr>
        <w:rPr>
          <w:w w:val="100"/>
        </w:rPr>
      </w:pPr>
      <w:proofErr w:type="spellStart"/>
      <w:r>
        <w:rPr>
          <w:w w:val="100"/>
        </w:rPr>
        <w:t>Ack</w:t>
      </w:r>
      <w:proofErr w:type="spellEnd"/>
      <w:r>
        <w:rPr>
          <w:w w:val="100"/>
        </w:rPr>
        <w:t xml:space="preserve"> Policy Indicator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820"/>
        <w:gridCol w:w="840"/>
        <w:gridCol w:w="2000"/>
        <w:gridCol w:w="4640"/>
      </w:tblGrid>
      <w:tr w:rsidR="00FB4592" w14:paraId="72647C5C" w14:textId="77777777" w:rsidTr="009A0ACA">
        <w:trPr>
          <w:jc w:val="center"/>
        </w:trPr>
        <w:tc>
          <w:tcPr>
            <w:tcW w:w="9340" w:type="dxa"/>
            <w:gridSpan w:val="5"/>
            <w:tcBorders>
              <w:top w:val="nil"/>
              <w:left w:val="nil"/>
              <w:bottom w:val="nil"/>
              <w:right w:val="nil"/>
            </w:tcBorders>
            <w:tcMar>
              <w:top w:w="120" w:type="dxa"/>
              <w:left w:w="120" w:type="dxa"/>
              <w:bottom w:w="60" w:type="dxa"/>
              <w:right w:w="120" w:type="dxa"/>
            </w:tcMar>
            <w:vAlign w:val="center"/>
          </w:tcPr>
          <w:p w14:paraId="03B28351" w14:textId="77777777" w:rsidR="00FB4592" w:rsidRDefault="00FB4592" w:rsidP="00FB4592">
            <w:pPr>
              <w:pStyle w:val="TableTitle"/>
              <w:numPr>
                <w:ilvl w:val="0"/>
                <w:numId w:val="42"/>
              </w:numPr>
            </w:pPr>
            <w:bookmarkStart w:id="79" w:name="RTF34363433333a205461626c65"/>
            <w:proofErr w:type="spellStart"/>
            <w:r>
              <w:rPr>
                <w:w w:val="100"/>
              </w:rPr>
              <w:t>Ack</w:t>
            </w:r>
            <w:proofErr w:type="spellEnd"/>
            <w:r>
              <w:rPr>
                <w:w w:val="100"/>
              </w:rPr>
              <w:t xml:space="preserve"> policy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9"/>
          </w:p>
        </w:tc>
      </w:tr>
      <w:tr w:rsidR="00FB4592" w14:paraId="7777D8D2" w14:textId="77777777" w:rsidTr="009A0ACA">
        <w:trPr>
          <w:trHeight w:val="640"/>
          <w:jc w:val="center"/>
        </w:trPr>
        <w:tc>
          <w:tcPr>
            <w:tcW w:w="10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03CFA2" w14:textId="77777777" w:rsidR="00FB4592" w:rsidRDefault="00FB4592" w:rsidP="009A0ACA">
            <w:pPr>
              <w:pStyle w:val="CellHeading"/>
            </w:pPr>
            <w:proofErr w:type="spellStart"/>
            <w:r>
              <w:rPr>
                <w:w w:val="100"/>
              </w:rPr>
              <w:t>Ack</w:t>
            </w:r>
            <w:proofErr w:type="spellEnd"/>
            <w:r>
              <w:rPr>
                <w:w w:val="100"/>
              </w:rPr>
              <w:t xml:space="preserve"> policy</w:t>
            </w:r>
          </w:p>
        </w:tc>
        <w:tc>
          <w:tcPr>
            <w:tcW w:w="16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413737" w14:textId="77777777" w:rsidR="00FB4592" w:rsidRDefault="00FB4592" w:rsidP="009A0ACA">
            <w:pPr>
              <w:pStyle w:val="CellHeading"/>
            </w:pPr>
            <w:r>
              <w:rPr>
                <w:w w:val="100"/>
              </w:rPr>
              <w:t xml:space="preserve">Bits in </w:t>
            </w:r>
            <w:proofErr w:type="spellStart"/>
            <w:r>
              <w:rPr>
                <w:w w:val="100"/>
              </w:rPr>
              <w:t>QoS</w:t>
            </w:r>
            <w:proofErr w:type="spellEnd"/>
            <w:r>
              <w:rPr>
                <w:w w:val="100"/>
              </w:rPr>
              <w:t xml:space="preserve"> Control field</w:t>
            </w:r>
          </w:p>
        </w:tc>
        <w:tc>
          <w:tcPr>
            <w:tcW w:w="20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F0301D" w14:textId="77777777" w:rsidR="00FB4592" w:rsidRDefault="00FB4592" w:rsidP="009A0ACA">
            <w:pPr>
              <w:pStyle w:val="CellHeading"/>
            </w:pPr>
            <w:r>
              <w:rPr>
                <w:w w:val="100"/>
              </w:rPr>
              <w:t>Other conditions</w:t>
            </w:r>
          </w:p>
        </w:tc>
        <w:tc>
          <w:tcPr>
            <w:tcW w:w="46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2C18C" w14:textId="77777777" w:rsidR="00FB4592" w:rsidRDefault="00FB4592" w:rsidP="009A0ACA">
            <w:pPr>
              <w:pStyle w:val="CellHeading"/>
            </w:pPr>
            <w:r>
              <w:rPr>
                <w:w w:val="100"/>
              </w:rPr>
              <w:t>Meaning</w:t>
            </w:r>
          </w:p>
        </w:tc>
      </w:tr>
      <w:tr w:rsidR="00FB4592" w14:paraId="70FBCA55" w14:textId="77777777" w:rsidTr="009A0ACA">
        <w:trPr>
          <w:trHeight w:val="440"/>
          <w:jc w:val="center"/>
        </w:trPr>
        <w:tc>
          <w:tcPr>
            <w:tcW w:w="1040" w:type="dxa"/>
            <w:vMerge/>
            <w:tcBorders>
              <w:top w:val="single" w:sz="10" w:space="0" w:color="000000"/>
              <w:left w:val="single" w:sz="10" w:space="0" w:color="000000"/>
              <w:bottom w:val="single" w:sz="10" w:space="0" w:color="000000"/>
              <w:right w:val="single" w:sz="2" w:space="0" w:color="000000"/>
            </w:tcBorders>
          </w:tcPr>
          <w:p w14:paraId="4BC5DCA3"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c>
          <w:tcPr>
            <w:tcW w:w="8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AE25DF" w14:textId="77777777" w:rsidR="00FB4592" w:rsidRDefault="00FB4592" w:rsidP="009A0ACA">
            <w:pPr>
              <w:pStyle w:val="CellHeading"/>
            </w:pPr>
            <w:r>
              <w:rPr>
                <w:w w:val="100"/>
              </w:rPr>
              <w:t>Bit 5</w:t>
            </w:r>
          </w:p>
        </w:tc>
        <w:tc>
          <w:tcPr>
            <w:tcW w:w="8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EF8885" w14:textId="77777777" w:rsidR="00FB4592" w:rsidRDefault="00FB4592" w:rsidP="009A0ACA">
            <w:pPr>
              <w:pStyle w:val="CellHeading"/>
            </w:pPr>
            <w:r>
              <w:rPr>
                <w:w w:val="100"/>
              </w:rPr>
              <w:t>Bit 6</w:t>
            </w:r>
          </w:p>
        </w:tc>
        <w:tc>
          <w:tcPr>
            <w:tcW w:w="2000" w:type="dxa"/>
            <w:vMerge/>
            <w:tcBorders>
              <w:top w:val="nil"/>
              <w:left w:val="single" w:sz="2" w:space="0" w:color="000000"/>
              <w:bottom w:val="single" w:sz="2" w:space="0" w:color="000000"/>
              <w:right w:val="single" w:sz="2" w:space="0" w:color="000000"/>
            </w:tcBorders>
          </w:tcPr>
          <w:p w14:paraId="07552C1D"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c>
          <w:tcPr>
            <w:tcW w:w="4640" w:type="dxa"/>
            <w:vMerge/>
            <w:tcBorders>
              <w:top w:val="nil"/>
              <w:left w:val="single" w:sz="2" w:space="0" w:color="000000"/>
              <w:bottom w:val="single" w:sz="2" w:space="0" w:color="000000"/>
              <w:right w:val="single" w:sz="10" w:space="0" w:color="000000"/>
            </w:tcBorders>
          </w:tcPr>
          <w:p w14:paraId="698A12B0"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r>
      <w:tr w:rsidR="00FB4592" w14:paraId="70E6EB57" w14:textId="77777777" w:rsidTr="009A0ACA">
        <w:trPr>
          <w:trHeight w:val="2760"/>
          <w:jc w:val="center"/>
        </w:trPr>
        <w:tc>
          <w:tcPr>
            <w:tcW w:w="10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8DFFB1" w14:textId="77777777" w:rsidR="00FB4592" w:rsidRDefault="00FB4592" w:rsidP="009A0ACA">
            <w:pPr>
              <w:pStyle w:val="CellBody"/>
              <w:jc w:val="center"/>
            </w:pPr>
            <w:r>
              <w:rPr>
                <w:w w:val="100"/>
              </w:rPr>
              <w:t>No Explicit Acknowledgment</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96D07E" w14:textId="77777777" w:rsidR="00FB4592" w:rsidRDefault="00FB4592" w:rsidP="009A0ACA">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9252E" w14:textId="77777777" w:rsidR="00FB4592" w:rsidRDefault="00FB4592" w:rsidP="009A0ACA">
            <w:pPr>
              <w:pStyle w:val="CellBody"/>
              <w:jc w:val="center"/>
            </w:pPr>
            <w:r>
              <w:rPr>
                <w:w w:val="100"/>
              </w:rPr>
              <w:t>1</w:t>
            </w:r>
          </w:p>
        </w:tc>
        <w:tc>
          <w:tcPr>
            <w:tcW w:w="2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3FA0D" w14:textId="687EC0B7" w:rsidR="00FB4592" w:rsidRDefault="00FB4592" w:rsidP="009A0ACA">
            <w:pPr>
              <w:pStyle w:val="CellBody"/>
              <w:jc w:val="center"/>
            </w:pPr>
            <w:proofErr w:type="spellStart"/>
            <w:r>
              <w:rPr>
                <w:w w:val="100"/>
              </w:rPr>
              <w:t>Bit</w:t>
            </w:r>
            <w:proofErr w:type="spellEnd"/>
            <w:r>
              <w:rPr>
                <w:w w:val="100"/>
              </w:rPr>
              <w:t xml:space="preserve"> 6 of the Frame Control field (see 9.2.4.1.3 (Type and Subtype subfields)) is equal to 1 </w:t>
            </w:r>
            <w:r>
              <w:rPr>
                <w:w w:val="100"/>
                <w:u w:val="thick"/>
              </w:rPr>
              <w:t>and the frame is not carried in an HE MU PPDU, HE SU PPDU or HE ER SU PPDU</w:t>
            </w:r>
            <w:ins w:id="80" w:author="Guoyuchen (Jason Yuchen Guo)" w:date="2021-04-21T17:33:00Z">
              <w:r>
                <w:rPr>
                  <w:w w:val="100"/>
                  <w:u w:val="thick"/>
                </w:rPr>
                <w:t xml:space="preserve"> or</w:t>
              </w:r>
              <w:r w:rsidR="00216BDC">
                <w:rPr>
                  <w:w w:val="100"/>
                  <w:u w:val="thick"/>
                </w:rPr>
                <w:t xml:space="preserve"> EHT MU PPDU</w:t>
              </w:r>
            </w:ins>
            <w:r>
              <w:rPr>
                <w:w w:val="100"/>
                <w:u w:val="thick"/>
              </w:rPr>
              <w:t xml:space="preserve"> that contains a frame that solicits a response in an HE TB PPDU</w:t>
            </w:r>
            <w:ins w:id="81" w:author="Guoyuchen (Jason Yuchen Guo)" w:date="2021-04-21T17:33:00Z">
              <w:r w:rsidR="00216BDC">
                <w:rPr>
                  <w:w w:val="100"/>
                  <w:u w:val="thick"/>
                </w:rPr>
                <w:t xml:space="preserve"> or EHT TB PPDU</w:t>
              </w:r>
            </w:ins>
          </w:p>
        </w:tc>
        <w:tc>
          <w:tcPr>
            <w:tcW w:w="46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BCA23C" w14:textId="77777777" w:rsidR="00FB4592" w:rsidRDefault="00FB4592" w:rsidP="009A0ACA">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43A8A5A6" w14:textId="77777777" w:rsidR="00FB4592" w:rsidRDefault="00FB4592" w:rsidP="009A0ACA">
            <w:pPr>
              <w:pStyle w:val="CellBody"/>
              <w:jc w:val="both"/>
              <w:rPr>
                <w:w w:val="100"/>
              </w:rPr>
            </w:pPr>
            <w:r>
              <w:rPr>
                <w:w w:val="100"/>
              </w:rPr>
              <w:t xml:space="preserve">This </w:t>
            </w:r>
            <w:proofErr w:type="spellStart"/>
            <w:r>
              <w:rPr>
                <w:w w:val="100"/>
              </w:rPr>
              <w:t>ack</w:t>
            </w:r>
            <w:proofErr w:type="spellEnd"/>
            <w:r>
              <w:rPr>
                <w:w w:val="100"/>
              </w:rPr>
              <w:t xml:space="preserve"> policy is used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w:t>
            </w:r>
          </w:p>
          <w:p w14:paraId="37E7A094" w14:textId="77777777" w:rsidR="00FB4592" w:rsidRDefault="00FB4592" w:rsidP="009A0ACA">
            <w:pPr>
              <w:pStyle w:val="CellBody"/>
              <w:jc w:val="both"/>
              <w:rPr>
                <w:w w:val="100"/>
              </w:rPr>
            </w:pPr>
          </w:p>
          <w:p w14:paraId="4C082E59" w14:textId="77777777" w:rsidR="00FB4592" w:rsidRDefault="00FB4592" w:rsidP="009A0ACA">
            <w:pPr>
              <w:pStyle w:val="CellBody"/>
              <w:jc w:val="both"/>
            </w:pPr>
            <w:r>
              <w:rPr>
                <w:w w:val="100"/>
              </w:rPr>
              <w:t xml:space="preserve">NOTE—Bit 6 of the Frame Control field (see 9.2.4.1.3 (Type and Subtype subfields)) indicates the absence of a Frame Body field in a </w:t>
            </w:r>
            <w:proofErr w:type="spellStart"/>
            <w:r>
              <w:rPr>
                <w:w w:val="100"/>
              </w:rPr>
              <w:t>QoS</w:t>
            </w:r>
            <w:proofErr w:type="spellEnd"/>
            <w:r>
              <w:rPr>
                <w:w w:val="100"/>
              </w:rPr>
              <w:t xml:space="preserve"> Data frame. </w:t>
            </w:r>
            <w:r>
              <w:rPr>
                <w:strike/>
                <w:w w:val="100"/>
              </w:rPr>
              <w:t xml:space="preserve">When </w:t>
            </w:r>
            <w:r>
              <w:rPr>
                <w:w w:val="100"/>
                <w:u w:val="thick"/>
              </w:rPr>
              <w:t xml:space="preserve">If </w:t>
            </w:r>
            <w:r>
              <w:rPr>
                <w:w w:val="100"/>
              </w:rPr>
              <w:t xml:space="preserve">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w:t>
            </w:r>
          </w:p>
        </w:tc>
      </w:tr>
      <w:tr w:rsidR="00FB4592" w14:paraId="26E1564D" w14:textId="77777777" w:rsidTr="009A0ACA">
        <w:trPr>
          <w:trHeight w:val="23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DF4EBB" w14:textId="77777777" w:rsidR="00FB4592" w:rsidRDefault="00FB4592" w:rsidP="009A0ACA">
            <w:pPr>
              <w:pStyle w:val="CellBody"/>
              <w:jc w:val="center"/>
            </w:pPr>
            <w:r>
              <w:rPr>
                <w:w w:val="100"/>
              </w:rPr>
              <w:lastRenderedPageBreak/>
              <w:t xml:space="preserve">PSMP </w:t>
            </w:r>
            <w:proofErr w:type="spellStart"/>
            <w:r>
              <w:rPr>
                <w:w w:val="100"/>
              </w:rPr>
              <w:t>Ack</w:t>
            </w:r>
            <w:proofErr w:type="spellEnd"/>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C4BF4" w14:textId="77777777" w:rsidR="00FB4592" w:rsidRDefault="00FB4592" w:rsidP="009A0ACA">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5A9853" w14:textId="77777777" w:rsidR="00FB4592" w:rsidRDefault="00FB4592" w:rsidP="009A0ACA">
            <w:pPr>
              <w:pStyle w:val="CellBody"/>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262F8" w14:textId="24E4A5F1" w:rsidR="00FB4592" w:rsidRDefault="00FB4592" w:rsidP="009A0ACA">
            <w:pPr>
              <w:pStyle w:val="CellBody"/>
              <w:jc w:val="center"/>
            </w:pPr>
            <w:proofErr w:type="spellStart"/>
            <w:r>
              <w:rPr>
                <w:w w:val="100"/>
              </w:rPr>
              <w:t>Bit</w:t>
            </w:r>
            <w:proofErr w:type="spellEnd"/>
            <w:r>
              <w:rPr>
                <w:w w:val="100"/>
              </w:rPr>
              <w:t xml:space="preserve"> 6 of the Frame Control field (see 9.2.4.1.3 (Type and Subtype subfields)) is equal to 0 </w:t>
            </w:r>
            <w:r>
              <w:rPr>
                <w:w w:val="100"/>
                <w:u w:val="thick"/>
              </w:rPr>
              <w:t>and the frame is not carried in an HE MU PPDU, HE SU PPDU or HE ER SU PPDU</w:t>
            </w:r>
            <w:ins w:id="82" w:author="Guoyuchen (Jason Yuchen Guo)" w:date="2021-04-21T17:33:00Z">
              <w:r w:rsidR="00216BDC">
                <w:rPr>
                  <w:w w:val="100"/>
                  <w:u w:val="thick"/>
                </w:rPr>
                <w:t xml:space="preserve"> or EHT MU PPDU</w:t>
              </w:r>
            </w:ins>
            <w:r>
              <w:rPr>
                <w:w w:val="100"/>
                <w:u w:val="thick"/>
              </w:rPr>
              <w:t xml:space="preserve"> that contains a frame that solicits a response in an HE TB PPDU</w:t>
            </w:r>
            <w:ins w:id="83"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EBB47D" w14:textId="77777777" w:rsidR="00FB4592" w:rsidRDefault="00FB4592" w:rsidP="009A0ACA">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 downlink transmission time (PSMP-DTT) is to be received in a later PSMP uplink transmission time (PSMP-UTT).</w:t>
            </w:r>
          </w:p>
          <w:p w14:paraId="2577E492" w14:textId="77777777" w:rsidR="00FB4592" w:rsidRDefault="00FB4592" w:rsidP="009A0ACA">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PSMP-UTT is to be received in a later PSMP-DTT.</w:t>
            </w:r>
          </w:p>
          <w:p w14:paraId="0388819F" w14:textId="77777777" w:rsidR="00FB4592" w:rsidRDefault="00FB4592" w:rsidP="009A0ACA">
            <w:pPr>
              <w:pStyle w:val="CellBody"/>
              <w:jc w:val="both"/>
            </w:pPr>
            <w:r>
              <w:rPr>
                <w:w w:val="100"/>
              </w:rPr>
              <w:t>See 10.31.2.7 (PSMP acknowledgment rules).</w:t>
            </w:r>
          </w:p>
        </w:tc>
      </w:tr>
      <w:tr w:rsidR="00FB4592" w14:paraId="5BE4C579" w14:textId="77777777" w:rsidTr="009A0ACA">
        <w:trPr>
          <w:trHeight w:val="1560"/>
          <w:jc w:val="center"/>
        </w:trPr>
        <w:tc>
          <w:tcPr>
            <w:tcW w:w="1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B8A1E3" w14:textId="77777777" w:rsidR="00FB4592" w:rsidRDefault="00FB4592" w:rsidP="009A0ACA">
            <w:pPr>
              <w:pStyle w:val="CellBody"/>
              <w:jc w:val="center"/>
              <w:rPr>
                <w:strike/>
                <w:u w:val="thick"/>
              </w:rPr>
            </w:pPr>
            <w:del w:id="84" w:author="Guoyuchen (Jason Yuchen Guo)" w:date="2021-04-21T17:34:00Z">
              <w:r w:rsidDel="00216BDC">
                <w:rPr>
                  <w:w w:val="100"/>
                  <w:u w:val="thick"/>
                </w:rPr>
                <w:delText>HE</w:delText>
              </w:r>
            </w:del>
            <w:r>
              <w:rPr>
                <w:w w:val="100"/>
                <w:u w:val="thick"/>
              </w:rPr>
              <w:t xml:space="preserve">TP </w:t>
            </w:r>
            <w:proofErr w:type="spellStart"/>
            <w:r>
              <w:rPr>
                <w:w w:val="100"/>
                <w:u w:val="thick"/>
              </w:rPr>
              <w:t>Ack</w:t>
            </w:r>
            <w:proofErr w:type="spellEnd"/>
            <w:r>
              <w:rPr>
                <w:vanish/>
                <w:w w:val="100"/>
                <w:u w:val="thick"/>
              </w:rPr>
              <w:t>(#24057)</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275A1B" w14:textId="77777777" w:rsidR="00FB4592" w:rsidRDefault="00FB4592" w:rsidP="009A0ACA">
            <w:pPr>
              <w:pStyle w:val="CellBody"/>
              <w:jc w:val="center"/>
              <w:rPr>
                <w:strike/>
                <w:u w:val="thick"/>
              </w:rPr>
            </w:pPr>
            <w:r>
              <w:rPr>
                <w:w w:val="100"/>
                <w:u w:val="thick"/>
              </w:rPr>
              <w:t>0</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3B89314" w14:textId="77777777" w:rsidR="00FB4592" w:rsidRDefault="00FB4592" w:rsidP="009A0ACA">
            <w:pPr>
              <w:pStyle w:val="CellBody"/>
              <w:jc w:val="center"/>
              <w:rPr>
                <w:strike/>
                <w:u w:val="thick"/>
              </w:rPr>
            </w:pPr>
            <w:r>
              <w:rPr>
                <w:w w:val="100"/>
                <w:u w:val="thick"/>
              </w:rPr>
              <w:t>1</w:t>
            </w:r>
          </w:p>
        </w:tc>
        <w:tc>
          <w:tcPr>
            <w:tcW w:w="2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AEF34DE" w14:textId="1BF54EE8" w:rsidR="00FB4592" w:rsidRDefault="00FB4592" w:rsidP="009A0ACA">
            <w:pPr>
              <w:pStyle w:val="CellBody"/>
              <w:jc w:val="center"/>
              <w:rPr>
                <w:strike/>
                <w:u w:val="thick"/>
              </w:rPr>
            </w:pPr>
            <w:r>
              <w:rPr>
                <w:w w:val="100"/>
                <w:u w:val="thick"/>
              </w:rPr>
              <w:t>The frame is carried in an HE MU PPDU, HE SU PPDU or HE ER SU PPDU</w:t>
            </w:r>
            <w:ins w:id="85" w:author="Guoyuchen (Jason Yuchen Guo)" w:date="2021-04-21T17:34:00Z">
              <w:r w:rsidR="00216BDC">
                <w:rPr>
                  <w:w w:val="100"/>
                  <w:u w:val="thick"/>
                </w:rPr>
                <w:t xml:space="preserve"> or EHT MU PPDU</w:t>
              </w:r>
            </w:ins>
            <w:r>
              <w:rPr>
                <w:w w:val="100"/>
                <w:u w:val="thick"/>
              </w:rPr>
              <w:t xml:space="preserve"> that contains a frame that solicits a response in an HE TB PPDU</w:t>
            </w:r>
            <w:ins w:id="86"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CBF0E1" w14:textId="6EAE0A8B" w:rsidR="00FB4592" w:rsidRDefault="00FB4592" w:rsidP="009A0ACA">
            <w:pPr>
              <w:pStyle w:val="CellBody"/>
              <w:jc w:val="both"/>
              <w:rPr>
                <w:strike/>
                <w:u w:val="thick"/>
              </w:rPr>
            </w:pPr>
            <w:r>
              <w:rPr>
                <w:w w:val="100"/>
                <w:u w:val="thick"/>
              </w:rPr>
              <w:t xml:space="preserve">The addressed recipient returns an </w:t>
            </w:r>
            <w:proofErr w:type="spellStart"/>
            <w:r>
              <w:rPr>
                <w:w w:val="100"/>
                <w:u w:val="thick"/>
              </w:rPr>
              <w:t>Ack</w:t>
            </w:r>
            <w:proofErr w:type="spellEnd"/>
            <w:r>
              <w:rPr>
                <w:w w:val="100"/>
                <w:u w:val="thick"/>
              </w:rPr>
              <w:t xml:space="preserve">, Compressed </w:t>
            </w:r>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carried in an HE TB PPDU</w:t>
            </w:r>
            <w:ins w:id="87" w:author="Guoyuchen (Jason Yuchen Guo)" w:date="2021-04-21T17:34:00Z">
              <w:r w:rsidR="00216BDC">
                <w:rPr>
                  <w:w w:val="100"/>
                  <w:u w:val="thick"/>
                </w:rPr>
                <w:t xml:space="preserve"> or EHT TB PPDU</w:t>
              </w:r>
            </w:ins>
            <w:r>
              <w:rPr>
                <w:w w:val="100"/>
                <w:u w:val="thick"/>
              </w:rPr>
              <w:t xml:space="preserve"> a SIFS after the PPDU, subject to reception of a Trigger frame or TRS Control subfield in the PPDU, as defined in 10.3.2.13.2 (Acknowledgment procedure for DL MU PPDU in MU format)</w:t>
            </w:r>
            <w:ins w:id="88" w:author="Guoyuchen (Jason Yuchen Guo)" w:date="2021-04-21T17:34:00Z">
              <w:r w:rsidR="00216BDC">
                <w:rPr>
                  <w:w w:val="100"/>
                  <w:u w:val="thick"/>
                </w:rPr>
                <w:t>,</w:t>
              </w:r>
            </w:ins>
            <w:del w:id="89" w:author="Guoyuchen (Jason Yuchen Guo)" w:date="2021-04-21T17:34:00Z">
              <w:r w:rsidDel="00216BDC">
                <w:rPr>
                  <w:w w:val="100"/>
                  <w:u w:val="thick"/>
                </w:rPr>
                <w:delText xml:space="preserve"> and</w:delText>
              </w:r>
            </w:del>
            <w:r>
              <w:rPr>
                <w:w w:val="100"/>
                <w:u w:val="thick"/>
              </w:rPr>
              <w:t xml:space="preserve"> 26.5.2 (UL MU operation)</w:t>
            </w:r>
            <w:ins w:id="90" w:author="Guoyuchen (Jason Yuchen Guo)" w:date="2021-04-21T17:35:00Z">
              <w:r w:rsidR="00216BDC">
                <w:rPr>
                  <w:w w:val="100"/>
                  <w:u w:val="thick"/>
                </w:rPr>
                <w:t>, and 35.5.2 (UL MU operation)</w:t>
              </w:r>
            </w:ins>
            <w:r>
              <w:rPr>
                <w:w w:val="100"/>
                <w:u w:val="thick"/>
              </w:rPr>
              <w:t>.</w:t>
            </w:r>
          </w:p>
        </w:tc>
      </w:tr>
    </w:tbl>
    <w:p w14:paraId="727895B6" w14:textId="77777777" w:rsidR="00FB4592" w:rsidRDefault="00FB4592" w:rsidP="00FB4592">
      <w:pPr>
        <w:pStyle w:val="EditiingInstruction"/>
        <w:rPr>
          <w:w w:val="100"/>
        </w:rPr>
      </w:pPr>
    </w:p>
    <w:p w14:paraId="5415BC37" w14:textId="77777777" w:rsidR="00A77D0A" w:rsidRDefault="00A77D0A" w:rsidP="00615CD5">
      <w:pPr>
        <w:suppressAutoHyphens/>
        <w:autoSpaceDE w:val="0"/>
        <w:autoSpaceDN w:val="0"/>
        <w:adjustRightInd w:val="0"/>
        <w:spacing w:before="240" w:after="0" w:line="240" w:lineRule="auto"/>
        <w:jc w:val="both"/>
        <w:rPr>
          <w:ins w:id="91" w:author="Guoyuchen (Jason Yuchen Guo)" w:date="2021-04-06T17:15:00Z"/>
          <w:rFonts w:ascii="Times New Roman" w:hAnsi="Times New Roman" w:cs="Times New Roman"/>
          <w:color w:val="000000"/>
          <w:sz w:val="20"/>
          <w:szCs w:val="20"/>
        </w:rPr>
      </w:pPr>
    </w:p>
    <w:p w14:paraId="527E26C7" w14:textId="77777777" w:rsidR="005956F5" w:rsidRDefault="005956F5" w:rsidP="00615CD5">
      <w:pPr>
        <w:suppressAutoHyphens/>
        <w:autoSpaceDE w:val="0"/>
        <w:autoSpaceDN w:val="0"/>
        <w:adjustRightInd w:val="0"/>
        <w:spacing w:before="240" w:after="0" w:line="240" w:lineRule="auto"/>
        <w:jc w:val="both"/>
        <w:rPr>
          <w:ins w:id="92" w:author="Guoyuchen (Jason Yuchen Guo)" w:date="2021-04-06T17:15:00Z"/>
          <w:rFonts w:ascii="Times New Roman" w:hAnsi="Times New Roman" w:cs="Times New Roman"/>
          <w:color w:val="000000"/>
          <w:sz w:val="20"/>
          <w:szCs w:val="20"/>
        </w:rPr>
      </w:pPr>
    </w:p>
    <w:p w14:paraId="10C48455" w14:textId="77777777" w:rsidR="005956F5" w:rsidRDefault="005956F5" w:rsidP="005956F5">
      <w:pPr>
        <w:pStyle w:val="H4"/>
        <w:numPr>
          <w:ilvl w:val="0"/>
          <w:numId w:val="31"/>
        </w:numPr>
        <w:rPr>
          <w:w w:val="100"/>
        </w:rPr>
      </w:pPr>
      <w:bookmarkStart w:id="93" w:name="RTF32303333393a2048342c312e"/>
      <w:r>
        <w:rPr>
          <w:w w:val="100"/>
        </w:rPr>
        <w:t>Control subfield variants of an A-Control subfield</w:t>
      </w:r>
      <w:bookmarkEnd w:id="93"/>
    </w:p>
    <w:p w14:paraId="5E15640E" w14:textId="77777777" w:rsidR="005956F5" w:rsidRDefault="005956F5" w:rsidP="005956F5">
      <w:pPr>
        <w:pStyle w:val="H5"/>
        <w:numPr>
          <w:ilvl w:val="0"/>
          <w:numId w:val="32"/>
        </w:numPr>
        <w:rPr>
          <w:w w:val="100"/>
        </w:rPr>
      </w:pPr>
      <w:bookmarkStart w:id="94" w:name="RTF37373431393a2048352c312e"/>
      <w:r>
        <w:rPr>
          <w:w w:val="100"/>
        </w:rPr>
        <w:t>TRS Control</w:t>
      </w:r>
      <w:bookmarkEnd w:id="94"/>
    </w:p>
    <w:p w14:paraId="01F6106A" w14:textId="68E01206" w:rsidR="00AF2F78" w:rsidRPr="00CB0841" w:rsidRDefault="006E3474"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CB0841">
        <w:rPr>
          <w:rFonts w:ascii="Times New Roman" w:eastAsia="MS Mincho" w:hAnsi="Times New Roman" w:cs="Times New Roman"/>
          <w:bCs/>
          <w:iCs/>
          <w:color w:val="000000"/>
          <w:sz w:val="20"/>
          <w:szCs w:val="20"/>
        </w:rPr>
        <w:t>an</w:t>
      </w:r>
      <w:proofErr w:type="spellEnd"/>
      <w:r w:rsidRPr="00CB0841">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95" w:author="Guoyuchen (Jason Yuchen Guo)" w:date="2021-04-21T16:28:00Z">
        <w:r w:rsidR="0071340E" w:rsidRPr="00CB0841">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CB0841">
        <w:rPr>
          <w:rFonts w:ascii="Times New Roman" w:eastAsia="MS Mincho" w:hAnsi="Times New Roman" w:cs="Times New Roman"/>
          <w:bCs/>
          <w:iCs/>
          <w:color w:val="000000"/>
          <w:sz w:val="20"/>
          <w:szCs w:val="20"/>
        </w:rPr>
        <w:t>. See 26.5.2.4 (A-MPDU contents in an HE TB PPDU) for details on allowed content in an A-MPDU carried in an HE TB PPDU</w:t>
      </w:r>
      <w:ins w:id="96" w:author="Guoyuchen (Jason Yuchen Guo)" w:date="2021-04-21T16:29:00Z">
        <w:r w:rsidR="0071340E" w:rsidRPr="00CB0841">
          <w:rPr>
            <w:rFonts w:ascii="Times New Roman" w:eastAsia="MS Mincho" w:hAnsi="Times New Roman" w:cs="Times New Roman"/>
            <w:bCs/>
            <w:iCs/>
            <w:color w:val="000000"/>
            <w:sz w:val="20"/>
            <w:szCs w:val="20"/>
          </w:rPr>
          <w:t xml:space="preserve"> and in an EHT TB PPDU</w:t>
        </w:r>
      </w:ins>
      <w:r w:rsidRPr="00CB0841">
        <w:rPr>
          <w:rFonts w:ascii="Times New Roman" w:eastAsia="MS Mincho" w:hAnsi="Times New Roman" w:cs="Times New Roman"/>
          <w:bCs/>
          <w:iCs/>
          <w:color w:val="000000"/>
          <w:sz w:val="20"/>
          <w:szCs w:val="20"/>
        </w:rPr>
        <w:t xml:space="preserve">. The format of the subfield is shown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RTF38303334383a204669675469 \h</w:instrText>
      </w:r>
      <w:r w:rsidR="0071340E"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Figure 9-22a (Control Information subfield format in a TRS Control subfield)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5956F5" w14:paraId="37C8493A" w14:textId="77777777" w:rsidTr="00F1797C">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75AC603F" w14:textId="77777777" w:rsidR="005956F5" w:rsidRDefault="005956F5" w:rsidP="00F1797C">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0F5580E" w14:textId="77777777" w:rsidR="005956F5" w:rsidRDefault="005956F5" w:rsidP="00F1797C">
            <w:pPr>
              <w:pStyle w:val="CellBodyCentred"/>
              <w:tabs>
                <w:tab w:val="clear" w:pos="920"/>
                <w:tab w:val="right" w:pos="800"/>
              </w:tabs>
            </w:pPr>
            <w:r>
              <w:rPr>
                <w:w w:val="100"/>
              </w:rPr>
              <w:t>B0            B4</w:t>
            </w:r>
          </w:p>
        </w:tc>
        <w:tc>
          <w:tcPr>
            <w:tcW w:w="1340" w:type="dxa"/>
            <w:tcBorders>
              <w:top w:val="nil"/>
              <w:left w:val="nil"/>
              <w:bottom w:val="nil"/>
              <w:right w:val="nil"/>
            </w:tcBorders>
            <w:tcMar>
              <w:top w:w="120" w:type="dxa"/>
              <w:left w:w="120" w:type="dxa"/>
              <w:bottom w:w="60" w:type="dxa"/>
              <w:right w:w="120" w:type="dxa"/>
            </w:tcMar>
            <w:vAlign w:val="center"/>
          </w:tcPr>
          <w:p w14:paraId="0F400501" w14:textId="77777777" w:rsidR="005956F5" w:rsidRDefault="005956F5" w:rsidP="00F1797C">
            <w:pPr>
              <w:pStyle w:val="CellBodyCentred"/>
              <w:tabs>
                <w:tab w:val="clear" w:pos="920"/>
                <w:tab w:val="right" w:pos="1200"/>
              </w:tabs>
            </w:pPr>
            <w:r>
              <w:rPr>
                <w:w w:val="100"/>
              </w:rPr>
              <w:t>B5             B12</w:t>
            </w:r>
          </w:p>
        </w:tc>
        <w:tc>
          <w:tcPr>
            <w:tcW w:w="1260" w:type="dxa"/>
            <w:tcBorders>
              <w:top w:val="nil"/>
              <w:left w:val="nil"/>
              <w:bottom w:val="nil"/>
              <w:right w:val="nil"/>
            </w:tcBorders>
            <w:tcMar>
              <w:top w:w="120" w:type="dxa"/>
              <w:left w:w="115" w:type="dxa"/>
              <w:bottom w:w="60" w:type="dxa"/>
              <w:right w:w="115" w:type="dxa"/>
            </w:tcMar>
            <w:vAlign w:val="center"/>
          </w:tcPr>
          <w:p w14:paraId="260CAAD7" w14:textId="77777777" w:rsidR="005956F5" w:rsidRDefault="005956F5" w:rsidP="00F1797C">
            <w:pPr>
              <w:pStyle w:val="CellBodyCentred"/>
              <w:tabs>
                <w:tab w:val="clear" w:pos="920"/>
                <w:tab w:val="clear" w:pos="1440"/>
                <w:tab w:val="clear" w:pos="2160"/>
                <w:tab w:val="clear" w:pos="2880"/>
                <w:tab w:val="right" w:pos="1400"/>
              </w:tabs>
            </w:pPr>
            <w:r>
              <w:rPr>
                <w:w w:val="100"/>
              </w:rPr>
              <w:t>B13          B17</w:t>
            </w:r>
          </w:p>
        </w:tc>
        <w:tc>
          <w:tcPr>
            <w:tcW w:w="1640" w:type="dxa"/>
            <w:tcBorders>
              <w:top w:val="nil"/>
              <w:left w:val="nil"/>
              <w:bottom w:val="nil"/>
              <w:right w:val="nil"/>
            </w:tcBorders>
            <w:tcMar>
              <w:top w:w="120" w:type="dxa"/>
              <w:left w:w="115" w:type="dxa"/>
              <w:bottom w:w="60" w:type="dxa"/>
              <w:right w:w="115" w:type="dxa"/>
            </w:tcMar>
            <w:vAlign w:val="center"/>
          </w:tcPr>
          <w:p w14:paraId="4F02CBC7" w14:textId="77777777" w:rsidR="005956F5" w:rsidRDefault="005956F5" w:rsidP="00F1797C">
            <w:pPr>
              <w:pStyle w:val="CellBodyCentred"/>
              <w:tabs>
                <w:tab w:val="clear" w:pos="920"/>
                <w:tab w:val="clear" w:pos="1440"/>
                <w:tab w:val="clear" w:pos="2160"/>
                <w:tab w:val="clear" w:pos="2880"/>
                <w:tab w:val="right" w:pos="1400"/>
              </w:tabs>
            </w:pPr>
            <w:r>
              <w:rPr>
                <w:w w:val="100"/>
              </w:rPr>
              <w:t>B18                  B22</w:t>
            </w:r>
          </w:p>
        </w:tc>
        <w:tc>
          <w:tcPr>
            <w:tcW w:w="1080" w:type="dxa"/>
            <w:tcBorders>
              <w:top w:val="nil"/>
              <w:left w:val="nil"/>
              <w:bottom w:val="nil"/>
              <w:right w:val="nil"/>
            </w:tcBorders>
            <w:tcMar>
              <w:top w:w="120" w:type="dxa"/>
              <w:left w:w="115" w:type="dxa"/>
              <w:bottom w:w="60" w:type="dxa"/>
              <w:right w:w="115" w:type="dxa"/>
            </w:tcMar>
            <w:vAlign w:val="center"/>
          </w:tcPr>
          <w:p w14:paraId="39506AAF" w14:textId="77777777" w:rsidR="005956F5" w:rsidRDefault="005956F5" w:rsidP="00F1797C">
            <w:pPr>
              <w:pStyle w:val="CellBodyCentred"/>
              <w:tabs>
                <w:tab w:val="clear" w:pos="920"/>
                <w:tab w:val="clear" w:pos="1440"/>
                <w:tab w:val="clear" w:pos="2160"/>
                <w:tab w:val="clear" w:pos="2880"/>
                <w:tab w:val="right" w:pos="1400"/>
              </w:tabs>
            </w:pPr>
            <w:r>
              <w:rPr>
                <w:w w:val="100"/>
              </w:rPr>
              <w:t>B23      B24</w:t>
            </w:r>
          </w:p>
        </w:tc>
        <w:tc>
          <w:tcPr>
            <w:tcW w:w="1040" w:type="dxa"/>
            <w:tcBorders>
              <w:top w:val="nil"/>
              <w:left w:val="nil"/>
              <w:bottom w:val="nil"/>
              <w:right w:val="nil"/>
            </w:tcBorders>
            <w:tcMar>
              <w:top w:w="120" w:type="dxa"/>
              <w:left w:w="115" w:type="dxa"/>
              <w:bottom w:w="60" w:type="dxa"/>
              <w:right w:w="115" w:type="dxa"/>
            </w:tcMar>
            <w:vAlign w:val="center"/>
          </w:tcPr>
          <w:p w14:paraId="5D1989CC" w14:textId="77777777" w:rsidR="005956F5" w:rsidRDefault="005956F5" w:rsidP="00F1797C">
            <w:pPr>
              <w:pStyle w:val="CellBodyCentred"/>
              <w:tabs>
                <w:tab w:val="clear" w:pos="920"/>
                <w:tab w:val="clear" w:pos="1440"/>
                <w:tab w:val="clear" w:pos="2160"/>
                <w:tab w:val="clear" w:pos="2880"/>
                <w:tab w:val="right" w:pos="1400"/>
              </w:tabs>
            </w:pPr>
            <w:r>
              <w:rPr>
                <w:w w:val="100"/>
              </w:rPr>
              <w:t>B25</w:t>
            </w:r>
          </w:p>
        </w:tc>
      </w:tr>
      <w:tr w:rsidR="005956F5" w14:paraId="0FD93F88" w14:textId="77777777" w:rsidTr="00F1797C">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19AE020D" w14:textId="77777777" w:rsidR="005956F5" w:rsidRDefault="005956F5" w:rsidP="00F1797C">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91673E"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328A0B"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9E69D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 xml:space="preserve">AP </w:t>
            </w:r>
            <w:proofErr w:type="spellStart"/>
            <w:r>
              <w:rPr>
                <w:rFonts w:ascii="Arial" w:hAnsi="Arial" w:cs="Arial"/>
                <w:w w:val="100"/>
                <w:sz w:val="16"/>
                <w:szCs w:val="16"/>
              </w:rPr>
              <w:t>Tx</w:t>
            </w:r>
            <w:proofErr w:type="spellEnd"/>
            <w:r>
              <w:rPr>
                <w:rFonts w:ascii="Arial" w:hAnsi="Arial" w:cs="Arial"/>
                <w:w w:val="1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3A67A9"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Target Receive Power</w:t>
            </w:r>
            <w:r>
              <w:rPr>
                <w:rFonts w:ascii="Arial" w:hAnsi="Arial" w:cs="Arial"/>
                <w:vanish/>
                <w:w w:val="1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EA7722C" w14:textId="3221A3D9" w:rsidR="005956F5" w:rsidRDefault="005956F5" w:rsidP="0071340E">
            <w:pPr>
              <w:pStyle w:val="CellBody"/>
              <w:spacing w:line="160" w:lineRule="atLeast"/>
              <w:jc w:val="center"/>
              <w:rPr>
                <w:rFonts w:ascii="Arial" w:hAnsi="Arial" w:cs="Arial"/>
                <w:sz w:val="16"/>
                <w:szCs w:val="16"/>
              </w:rPr>
            </w:pPr>
            <w:r>
              <w:rPr>
                <w:rFonts w:ascii="Arial" w:hAnsi="Arial" w:cs="Arial"/>
                <w:w w:val="100"/>
                <w:sz w:val="16"/>
                <w:szCs w:val="16"/>
              </w:rPr>
              <w:t xml:space="preserve">UL </w:t>
            </w:r>
            <w:del w:id="97" w:author="Guoyuchen (Jason Yuchen Guo)" w:date="2021-04-21T16:35:00Z">
              <w:r w:rsidDel="0071340E">
                <w:rPr>
                  <w:rFonts w:ascii="Arial" w:hAnsi="Arial" w:cs="Arial"/>
                  <w:w w:val="100"/>
                  <w:sz w:val="16"/>
                  <w:szCs w:val="16"/>
                </w:rPr>
                <w:delText>HE-</w:delText>
              </w:r>
            </w:del>
            <w:r>
              <w:rPr>
                <w:rFonts w:ascii="Arial" w:hAnsi="Arial" w:cs="Arial"/>
                <w:w w:val="1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3C92B" w14:textId="2B52A721" w:rsidR="005956F5" w:rsidRDefault="006D667F" w:rsidP="00F1797C">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5956F5" w14:paraId="029D107B" w14:textId="77777777" w:rsidTr="00F1797C">
        <w:trPr>
          <w:trHeight w:val="320"/>
          <w:jc w:val="center"/>
        </w:trPr>
        <w:tc>
          <w:tcPr>
            <w:tcW w:w="720" w:type="dxa"/>
            <w:tcBorders>
              <w:top w:val="nil"/>
              <w:left w:val="nil"/>
              <w:bottom w:val="nil"/>
              <w:right w:val="nil"/>
            </w:tcBorders>
            <w:tcMar>
              <w:top w:w="120" w:type="dxa"/>
              <w:left w:w="120" w:type="dxa"/>
              <w:bottom w:w="60" w:type="dxa"/>
              <w:right w:w="120" w:type="dxa"/>
            </w:tcMar>
          </w:tcPr>
          <w:p w14:paraId="1C66EDC5"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BC5C3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5C2B301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7FE057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5C8F096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766820D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13C18878"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1</w:t>
            </w:r>
          </w:p>
        </w:tc>
      </w:tr>
      <w:tr w:rsidR="005956F5" w14:paraId="056D8DA2" w14:textId="77777777" w:rsidTr="00F1797C">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E8DEA97" w14:textId="00392FC6" w:rsidR="005956F5" w:rsidRDefault="005956F5" w:rsidP="00F1797C">
            <w:pPr>
              <w:pStyle w:val="FigTitle"/>
              <w:numPr>
                <w:ilvl w:val="0"/>
                <w:numId w:val="33"/>
              </w:numPr>
            </w:pPr>
            <w:bookmarkStart w:id="98" w:name="RTF38303334383a204669675469"/>
            <w:r>
              <w:rPr>
                <w:w w:val="100"/>
              </w:rPr>
              <w:t>Control Information subfield format in a TRS Control subfield</w:t>
            </w:r>
            <w:bookmarkEnd w:id="98"/>
          </w:p>
        </w:tc>
      </w:tr>
    </w:tbl>
    <w:p w14:paraId="6A42A04F" w14:textId="617E4A5E"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NOTE—A TRS Control subfield is not included in a </w:t>
      </w:r>
      <w:del w:id="99" w:author="Guoyuchen (Jason Yuchen Guo)" w:date="2021-04-21T16:35:00Z">
        <w:r w:rsidRPr="00CB0841" w:rsidDel="0071340E">
          <w:rPr>
            <w:rFonts w:ascii="Times New Roman" w:eastAsia="MS Mincho" w:hAnsi="Times New Roman" w:cs="Times New Roman"/>
            <w:bCs/>
            <w:iCs/>
            <w:color w:val="000000"/>
            <w:sz w:val="20"/>
            <w:szCs w:val="20"/>
          </w:rPr>
          <w:delText xml:space="preserve">non-HE </w:delText>
        </w:r>
      </w:del>
      <w:r w:rsidRPr="00CB0841">
        <w:rPr>
          <w:rFonts w:ascii="Times New Roman" w:eastAsia="MS Mincho" w:hAnsi="Times New Roman" w:cs="Times New Roman"/>
          <w:bCs/>
          <w:iCs/>
          <w:color w:val="000000"/>
          <w:sz w:val="20"/>
          <w:szCs w:val="20"/>
        </w:rPr>
        <w:t>PPDU</w:t>
      </w:r>
      <w:ins w:id="100" w:author="Guoyuchen (Jason Yuchen Guo)" w:date="2021-04-21T16:35:00Z">
        <w:r w:rsidRPr="00CB0841">
          <w:rPr>
            <w:rFonts w:ascii="Times New Roman" w:eastAsia="MS Mincho" w:hAnsi="Times New Roman" w:cs="Times New Roman"/>
            <w:bCs/>
            <w:iCs/>
            <w:color w:val="000000"/>
            <w:sz w:val="20"/>
            <w:szCs w:val="20"/>
          </w:rPr>
          <w:t xml:space="preserve"> that is not an HE PPDU or an EHT PPDU</w:t>
        </w:r>
      </w:ins>
      <w:proofErr w:type="gramStart"/>
      <w:r w:rsidRPr="00CB0841">
        <w:rPr>
          <w:rFonts w:ascii="Times New Roman" w:eastAsia="MS Mincho" w:hAnsi="Times New Roman" w:cs="Times New Roman"/>
          <w:bCs/>
          <w:iCs/>
          <w:color w:val="000000"/>
          <w:sz w:val="20"/>
          <w:szCs w:val="20"/>
        </w:rPr>
        <w:t>.(</w:t>
      </w:r>
      <w:proofErr w:type="gramEnd"/>
      <w:r w:rsidRPr="00CB0841">
        <w:rPr>
          <w:rFonts w:ascii="Times New Roman" w:eastAsia="MS Mincho" w:hAnsi="Times New Roman" w:cs="Times New Roman"/>
          <w:bCs/>
          <w:iCs/>
          <w:color w:val="000000"/>
          <w:sz w:val="20"/>
          <w:szCs w:val="20"/>
        </w:rPr>
        <w:t>#24425)</w:t>
      </w:r>
    </w:p>
    <w:p w14:paraId="190CF33C" w14:textId="474C4569"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lastRenderedPageBreak/>
        <w:t>The UL Data Symbols subfield indicates the number of OFDM symbols in the Data field of the HE TB PPDU response</w:t>
      </w:r>
      <w:ins w:id="101"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is set to the number of OFDM symbols minus 1.</w:t>
      </w:r>
    </w:p>
    <w:p w14:paraId="20DBF3EE" w14:textId="400D077D"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RU Allocation subfield indicates the resource unit (RU) assigned for transmitting the HE TB PPDU response</w:t>
      </w:r>
      <w:ins w:id="102"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the encoding is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RTF34383033323a2048352c312e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9.3.1.22.1 (General)</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p w14:paraId="271C2C2E" w14:textId="0AB3D8EB"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UL Target Receive Power subfield indicates the expected receive signal power, measured at the AP's antenna connector and averaged over the antennas, for the HE portion of the HE TB PPDU</w:t>
      </w:r>
      <w:ins w:id="103" w:author="Guoyuchen (Jason Yuchen Guo)" w:date="2021-04-21T16:40:00Z">
        <w:r w:rsidR="0064673A" w:rsidRPr="00CB0841">
          <w:rPr>
            <w:rFonts w:ascii="Times New Roman" w:eastAsia="MS Mincho" w:hAnsi="Times New Roman" w:cs="Times New Roman"/>
            <w:bCs/>
            <w:iCs/>
            <w:color w:val="000000"/>
            <w:sz w:val="20"/>
            <w:szCs w:val="20"/>
          </w:rPr>
          <w:t xml:space="preserve"> or the EHT portion of the EHT TB PPDU</w:t>
        </w:r>
      </w:ins>
      <w:r w:rsidRPr="00CB0841">
        <w:rPr>
          <w:rFonts w:ascii="Times New Roman" w:eastAsia="MS Mincho" w:hAnsi="Times New Roman" w:cs="Times New Roman"/>
          <w:bCs/>
          <w:iCs/>
          <w:color w:val="000000"/>
          <w:sz w:val="20"/>
          <w:szCs w:val="20"/>
        </w:rPr>
        <w:t xml:space="preserve"> transmitted on the assigned RU as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RTF32393730343a205461626c65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Table 9-24a (UL Target Receive Power subfield in TRS Control 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71340E" w14:paraId="301D5E72" w14:textId="77777777" w:rsidTr="009A0ACA">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7ED79934" w14:textId="77777777" w:rsidR="0071340E" w:rsidRDefault="0071340E" w:rsidP="0071340E">
            <w:pPr>
              <w:pStyle w:val="TableTitle"/>
              <w:numPr>
                <w:ilvl w:val="0"/>
                <w:numId w:val="34"/>
              </w:numPr>
            </w:pPr>
            <w:bookmarkStart w:id="104" w:name="RTF32393730343a205461626c65"/>
            <w:r>
              <w:rPr>
                <w:w w:val="100"/>
              </w:rPr>
              <w:t>UL Target Receive Power subfield in TRS Control field</w:t>
            </w:r>
            <w:bookmarkEnd w:id="104"/>
          </w:p>
        </w:tc>
      </w:tr>
      <w:tr w:rsidR="0071340E" w14:paraId="33526180" w14:textId="77777777" w:rsidTr="009A0ACA">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D0D4F" w14:textId="77777777" w:rsidR="0071340E" w:rsidRDefault="0071340E" w:rsidP="009A0ACA">
            <w:pPr>
              <w:pStyle w:val="CellHeading"/>
            </w:pPr>
            <w:r>
              <w:rPr>
                <w:w w:val="100"/>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B47DFE" w14:textId="77777777" w:rsidR="0071340E" w:rsidRDefault="0071340E" w:rsidP="009A0ACA">
            <w:pPr>
              <w:pStyle w:val="CellHeading"/>
            </w:pPr>
            <w:r>
              <w:rPr>
                <w:w w:val="100"/>
              </w:rPr>
              <w:t>Description</w:t>
            </w:r>
          </w:p>
        </w:tc>
      </w:tr>
      <w:tr w:rsidR="0071340E" w14:paraId="6C211423" w14:textId="77777777" w:rsidTr="009A0ACA">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733873" w14:textId="77777777" w:rsidR="0071340E" w:rsidRDefault="0071340E" w:rsidP="009A0ACA">
            <w:pPr>
              <w:pStyle w:val="CellBody"/>
              <w:jc w:val="center"/>
            </w:pPr>
            <w:r>
              <w:rPr>
                <w:w w:val="100"/>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98286" w14:textId="77777777" w:rsidR="0071340E" w:rsidRDefault="0071340E" w:rsidP="009A0ACA">
            <w:pPr>
              <w:pStyle w:val="CellBody"/>
            </w:pPr>
            <w:r>
              <w:rPr>
                <w:w w:val="100"/>
              </w:rPr>
              <w:t xml:space="preserve">The expected receive signal power, in units of </w:t>
            </w:r>
            <w:proofErr w:type="spellStart"/>
            <w:r>
              <w:rPr>
                <w:w w:val="100"/>
              </w:rPr>
              <w:t>dBm</w:t>
            </w:r>
            <w:proofErr w:type="spellEnd"/>
            <w:r>
              <w:rPr>
                <w:w w:val="100"/>
              </w:rPr>
              <w:t xml:space="preserve">,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90 + 2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71340E" w14:paraId="3B27AE10" w14:textId="77777777" w:rsidTr="009A0ACA">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C0E6B2A" w14:textId="77777777" w:rsidR="0071340E" w:rsidRDefault="0071340E" w:rsidP="009A0ACA">
            <w:pPr>
              <w:pStyle w:val="CellBody"/>
              <w:jc w:val="center"/>
            </w:pPr>
            <w:r>
              <w:rPr>
                <w:w w:val="100"/>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320C30" w14:textId="2FAE3437" w:rsidR="0071340E" w:rsidRDefault="0071340E" w:rsidP="009A0ACA">
            <w:pPr>
              <w:pStyle w:val="CellBody"/>
              <w:rPr>
                <w:w w:val="100"/>
              </w:rPr>
            </w:pPr>
            <w:r>
              <w:rPr>
                <w:w w:val="100"/>
              </w:rPr>
              <w:t>The STA transmits the</w:t>
            </w:r>
            <w:del w:id="105" w:author="Guoyuchen (Jason Yuchen Guo)" w:date="2021-04-21T16:41:00Z">
              <w:r w:rsidDel="0064673A">
                <w:rPr>
                  <w:w w:val="100"/>
                </w:rPr>
                <w:delText xml:space="preserve"> HE</w:delText>
              </w:r>
            </w:del>
            <w:r>
              <w:rPr>
                <w:w w:val="100"/>
              </w:rPr>
              <w:t xml:space="preserve"> TB PPDU at the STA’s maximum transmit power for the assigned </w:t>
            </w:r>
            <w:ins w:id="106" w:author="Guoyuchen (Jason Yuchen Guo)" w:date="2021-04-21T16:41:00Z">
              <w:r w:rsidR="0064673A">
                <w:rPr>
                  <w:w w:val="100"/>
                </w:rPr>
                <w:t xml:space="preserve">UL </w:t>
              </w:r>
            </w:ins>
            <w:del w:id="107" w:author="Guoyuchen (Jason Yuchen Guo)" w:date="2021-04-21T16:41:00Z">
              <w:r w:rsidDel="0064673A">
                <w:rPr>
                  <w:w w:val="100"/>
                </w:rPr>
                <w:delText>HE-</w:delText>
              </w:r>
            </w:del>
            <w:r>
              <w:rPr>
                <w:w w:val="100"/>
              </w:rPr>
              <w:t>MCS.</w:t>
            </w:r>
          </w:p>
          <w:p w14:paraId="7B0A76C9" w14:textId="77777777" w:rsidR="0071340E" w:rsidRDefault="0071340E" w:rsidP="009A0ACA">
            <w:pPr>
              <w:pStyle w:val="CellBody"/>
              <w:rPr>
                <w:w w:val="100"/>
              </w:rPr>
            </w:pPr>
          </w:p>
          <w:p w14:paraId="5B7BE5B1" w14:textId="04F3A0BC" w:rsidR="0071340E" w:rsidRDefault="0071340E" w:rsidP="0064673A">
            <w:pPr>
              <w:pStyle w:val="CellBody"/>
            </w:pPr>
            <w:r>
              <w:rPr>
                <w:w w:val="100"/>
              </w:rPr>
              <w:t xml:space="preserve">NOTE—The expected receive signal power is then the STA's maximum transmit power for the assigned </w:t>
            </w:r>
            <w:ins w:id="108" w:author="Guoyuchen (Jason Yuchen Guo)" w:date="2021-04-21T16:41:00Z">
              <w:r w:rsidR="0064673A">
                <w:rPr>
                  <w:w w:val="100"/>
                </w:rPr>
                <w:t xml:space="preserve">UL </w:t>
              </w:r>
            </w:ins>
            <w:del w:id="109" w:author="Guoyuchen (Jason Yuchen Guo)" w:date="2021-04-21T16:41:00Z">
              <w:r w:rsidDel="0064673A">
                <w:rPr>
                  <w:w w:val="100"/>
                </w:rPr>
                <w:delText>HE-</w:delText>
              </w:r>
            </w:del>
            <w:r>
              <w:rPr>
                <w:w w:val="100"/>
              </w:rPr>
              <w:t>MCS minus the path loss.</w:t>
            </w:r>
          </w:p>
        </w:tc>
      </w:tr>
    </w:tbl>
    <w:p w14:paraId="7C4D71D4" w14:textId="77777777" w:rsidR="0071340E" w:rsidRPr="0071340E" w:rsidRDefault="0071340E" w:rsidP="0071340E">
      <w:pPr>
        <w:autoSpaceDE w:val="0"/>
        <w:autoSpaceDN w:val="0"/>
        <w:adjustRightInd w:val="0"/>
        <w:spacing w:before="240" w:after="240" w:line="240" w:lineRule="auto"/>
        <w:rPr>
          <w:rFonts w:ascii="TimesNewRomanPSMT" w:hAnsi="TimesNewRomanPSMT"/>
          <w:color w:val="000000"/>
          <w:sz w:val="20"/>
          <w:szCs w:val="20"/>
        </w:rPr>
      </w:pPr>
      <w:r w:rsidRPr="0071340E">
        <w:rPr>
          <w:rFonts w:ascii="TimesNewRomanPSMT" w:hAnsi="TimesNewRomanPSMT"/>
          <w:color w:val="000000"/>
          <w:sz w:val="20"/>
          <w:szCs w:val="20"/>
        </w:rPr>
        <w:t xml:space="preserve"> </w:t>
      </w:r>
    </w:p>
    <w:p w14:paraId="4214BFF0" w14:textId="718B5201"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NOTE—It is possible that a STA is unable to transmit the </w:t>
      </w:r>
      <w:del w:id="110" w:author="Guoyuchen (Jason Yuchen Guo)" w:date="2021-04-21T16:42:00Z">
        <w:r w:rsidRPr="00CB0841" w:rsidDel="0064673A">
          <w:rPr>
            <w:rFonts w:ascii="Times New Roman" w:eastAsia="MS Mincho" w:hAnsi="Times New Roman" w:cs="Times New Roman"/>
            <w:bCs/>
            <w:iCs/>
            <w:color w:val="000000"/>
            <w:sz w:val="20"/>
            <w:szCs w:val="20"/>
          </w:rPr>
          <w:delText xml:space="preserve">HE </w:delText>
        </w:r>
      </w:del>
      <w:r w:rsidRPr="00CB0841">
        <w:rPr>
          <w:rFonts w:ascii="Times New Roman" w:eastAsia="MS Mincho" w:hAnsi="Times New Roman" w:cs="Times New Roman"/>
          <w:bCs/>
          <w:iCs/>
          <w:color w:val="000000"/>
          <w:sz w:val="20"/>
          <w:szCs w:val="20"/>
        </w:rPr>
        <w:t>TB PPDU at a transmit power that will meet the expected receive signal power due to its hardware or regulatory limitation (see 27.3.15.2 (Power pre-correction)</w:t>
      </w:r>
      <w:ins w:id="111" w:author="Guoyuchen (Jason Yuchen Guo)" w:date="2021-04-21T16:42:00Z">
        <w:r w:rsidR="0064673A" w:rsidRPr="00CB0841">
          <w:rPr>
            <w:rFonts w:ascii="Times New Roman" w:eastAsia="MS Mincho" w:hAnsi="Times New Roman" w:cs="Times New Roman"/>
            <w:bCs/>
            <w:iCs/>
            <w:color w:val="000000"/>
            <w:sz w:val="20"/>
            <w:szCs w:val="20"/>
          </w:rPr>
          <w:t xml:space="preserve"> for an HE TB PPDU and 36.3.16.2 (Power pre-correction) for an EHT TB PPDU</w:t>
        </w:r>
      </w:ins>
      <w:r w:rsidRPr="00CB0841">
        <w:rPr>
          <w:rFonts w:ascii="Times New Roman" w:eastAsia="MS Mincho" w:hAnsi="Times New Roman" w:cs="Times New Roman"/>
          <w:bCs/>
          <w:iCs/>
          <w:color w:val="000000"/>
          <w:sz w:val="20"/>
          <w:szCs w:val="20"/>
        </w:rPr>
        <w:t>).</w:t>
      </w:r>
    </w:p>
    <w:p w14:paraId="4CA2884B" w14:textId="570BF197" w:rsidR="005956F5" w:rsidRPr="00CB0841" w:rsidRDefault="0071340E" w:rsidP="0071340E">
      <w:pPr>
        <w:autoSpaceDE w:val="0"/>
        <w:autoSpaceDN w:val="0"/>
        <w:adjustRightInd w:val="0"/>
        <w:spacing w:before="240" w:after="240" w:line="240" w:lineRule="auto"/>
        <w:rPr>
          <w:ins w:id="112" w:author="Guoyuchen (Jason Yuchen Guo)" w:date="2021-04-06T17:15:00Z"/>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UL </w:t>
      </w:r>
      <w:del w:id="113" w:author="Guoyuchen (Jason Yuchen Guo)" w:date="2021-04-21T16:42: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subfield indicates the </w:t>
      </w:r>
      <w:del w:id="114"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in the range </w:t>
      </w:r>
      <w:del w:id="115"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MCS 0 to 3, to be used by the receiving STA for the HE TB PPDU</w:t>
      </w:r>
      <w:ins w:id="116" w:author="Guoyuchen (Jason Yuchen Guo)" w:date="2021-04-21T16:43:00Z">
        <w:r w:rsidR="0064673A" w:rsidRPr="00CB0841">
          <w:rPr>
            <w:rFonts w:ascii="Times New Roman" w:eastAsia="MS Mincho" w:hAnsi="Times New Roman" w:cs="Times New Roman"/>
            <w:bCs/>
            <w:iCs/>
            <w:color w:val="000000"/>
            <w:sz w:val="20"/>
            <w:szCs w:val="20"/>
          </w:rPr>
          <w:t xml:space="preserve"> or EHT TB PPDU</w:t>
        </w:r>
      </w:ins>
      <w:r w:rsidRPr="00CB0841">
        <w:rPr>
          <w:rFonts w:ascii="Times New Roman" w:eastAsia="MS Mincho" w:hAnsi="Times New Roman" w:cs="Times New Roman"/>
          <w:bCs/>
          <w:iCs/>
          <w:color w:val="000000"/>
          <w:sz w:val="20"/>
          <w:szCs w:val="20"/>
        </w:rPr>
        <w:t xml:space="preserve"> is set to the HE-MCS index (see 27.5 (Parameters for HE-MCSs))</w:t>
      </w:r>
      <w:ins w:id="117" w:author="Guoyuchen (Jason Yuchen Guo)" w:date="2021-04-21T16:44:00Z">
        <w:r w:rsidR="0064673A" w:rsidRPr="00CB0841">
          <w:rPr>
            <w:rFonts w:ascii="Times New Roman" w:eastAsia="MS Mincho" w:hAnsi="Times New Roman" w:cs="Times New Roman"/>
            <w:bCs/>
            <w:iCs/>
            <w:color w:val="000000"/>
            <w:sz w:val="20"/>
            <w:szCs w:val="20"/>
          </w:rPr>
          <w:t xml:space="preserve"> or the EHT-MCS index (see 36.4 (Parameters for EHT-MCSs))</w:t>
        </w:r>
      </w:ins>
      <w:r w:rsidRPr="00CB0841">
        <w:rPr>
          <w:rFonts w:ascii="Times New Roman" w:eastAsia="MS Mincho" w:hAnsi="Times New Roman" w:cs="Times New Roman"/>
          <w:bCs/>
          <w:iCs/>
          <w:color w:val="000000"/>
          <w:sz w:val="20"/>
          <w:szCs w:val="20"/>
        </w:rPr>
        <w:t>.</w:t>
      </w:r>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FBF0DA8" w14:textId="77777777" w:rsidR="00C07A22" w:rsidRDefault="00C07A22" w:rsidP="00C07A22">
      <w:pPr>
        <w:pStyle w:val="H5"/>
        <w:numPr>
          <w:ilvl w:val="0"/>
          <w:numId w:val="43"/>
        </w:numPr>
        <w:rPr>
          <w:w w:val="100"/>
        </w:rPr>
      </w:pPr>
      <w:r>
        <w:rPr>
          <w:w w:val="100"/>
        </w:rPr>
        <w:t>EHT MAC Capabilities Information field(#1126)</w:t>
      </w:r>
    </w:p>
    <w:p w14:paraId="7F7BB394" w14:textId="49C4B04B"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07A22">
        <w:rPr>
          <w:rFonts w:ascii="Times New Roman" w:eastAsia="MS Mincho" w:hAnsi="Times New Roman" w:cs="Times New Roman"/>
          <w:bCs/>
          <w:iCs/>
          <w:color w:val="000000"/>
          <w:sz w:val="20"/>
          <w:szCs w:val="20"/>
        </w:rPr>
        <w:t xml:space="preserve">The format of the EHT MAC Capabilities Information field is defined in </w:t>
      </w:r>
      <w:r w:rsidRPr="00C07A22">
        <w:rPr>
          <w:rFonts w:ascii="Times New Roman" w:eastAsia="MS Mincho" w:hAnsi="Times New Roman" w:cs="Times New Roman"/>
          <w:bCs/>
          <w:iCs/>
          <w:color w:val="000000"/>
          <w:sz w:val="20"/>
          <w:szCs w:val="20"/>
        </w:rPr>
        <w:fldChar w:fldCharType="begin"/>
      </w:r>
      <w:r w:rsidRPr="00C07A22">
        <w:rPr>
          <w:rFonts w:ascii="Times New Roman" w:eastAsia="MS Mincho" w:hAnsi="Times New Roman" w:cs="Times New Roman"/>
          <w:bCs/>
          <w:iCs/>
          <w:color w:val="000000"/>
          <w:sz w:val="20"/>
          <w:szCs w:val="20"/>
        </w:rPr>
        <w:instrText xml:space="preserve"> REF  RTF33313130383a204669675469 \h</w:instrText>
      </w:r>
      <w:r>
        <w:rPr>
          <w:rFonts w:ascii="Times New Roman" w:eastAsia="MS Mincho" w:hAnsi="Times New Roman" w:cs="Times New Roman"/>
          <w:bCs/>
          <w:iCs/>
          <w:color w:val="000000"/>
          <w:sz w:val="20"/>
          <w:szCs w:val="20"/>
        </w:rPr>
        <w:instrText xml:space="preserve"> \* MERGEFORMAT </w:instrText>
      </w:r>
      <w:r w:rsidRPr="00C07A22">
        <w:rPr>
          <w:rFonts w:ascii="Times New Roman" w:eastAsia="MS Mincho" w:hAnsi="Times New Roman" w:cs="Times New Roman"/>
          <w:bCs/>
          <w:iCs/>
          <w:color w:val="000000"/>
          <w:sz w:val="20"/>
          <w:szCs w:val="20"/>
        </w:rPr>
      </w:r>
      <w:r w:rsidRPr="00C07A22">
        <w:rPr>
          <w:rFonts w:ascii="Times New Roman" w:eastAsia="MS Mincho" w:hAnsi="Times New Roman" w:cs="Times New Roman"/>
          <w:bCs/>
          <w:iCs/>
          <w:color w:val="000000"/>
          <w:sz w:val="20"/>
          <w:szCs w:val="20"/>
        </w:rPr>
        <w:fldChar w:fldCharType="separate"/>
      </w:r>
      <w:r w:rsidRPr="00C07A22">
        <w:rPr>
          <w:rFonts w:ascii="Times New Roman" w:eastAsia="MS Mincho" w:hAnsi="Times New Roman" w:cs="Times New Roman"/>
          <w:bCs/>
          <w:iCs/>
          <w:color w:val="000000"/>
          <w:sz w:val="20"/>
          <w:szCs w:val="20"/>
        </w:rPr>
        <w:t>Figure 9-788em (EHT MAC Capabilities Information field format)</w:t>
      </w:r>
      <w:r w:rsidRPr="00C07A22">
        <w:rPr>
          <w:rFonts w:ascii="Times New Roman" w:eastAsia="MS Mincho" w:hAnsi="Times New Roman" w:cs="Times New Roman"/>
          <w:bCs/>
          <w:iCs/>
          <w:color w:val="000000"/>
          <w:sz w:val="20"/>
          <w:szCs w:val="20"/>
        </w:rPr>
        <w:fldChar w:fldCharType="end"/>
      </w:r>
      <w:r w:rsidRPr="00C07A22">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60"/>
        <w:gridCol w:w="1240"/>
        <w:gridCol w:w="1800"/>
        <w:gridCol w:w="1800"/>
        <w:gridCol w:w="1200"/>
        <w:gridCol w:w="1200"/>
      </w:tblGrid>
      <w:tr w:rsidR="009D6DAB" w14:paraId="41A26A60" w14:textId="77777777" w:rsidTr="009A0ACA">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7A534E5" w14:textId="77777777" w:rsidR="009D6DAB" w:rsidRDefault="009D6DAB" w:rsidP="009A0ACA">
            <w:pPr>
              <w:pStyle w:val="figuretext"/>
            </w:pPr>
          </w:p>
        </w:tc>
        <w:tc>
          <w:tcPr>
            <w:tcW w:w="1800" w:type="dxa"/>
            <w:gridSpan w:val="2"/>
            <w:tcBorders>
              <w:top w:val="nil"/>
              <w:left w:val="nil"/>
              <w:bottom w:val="single" w:sz="10" w:space="0" w:color="000000"/>
              <w:right w:val="nil"/>
            </w:tcBorders>
            <w:tcMar>
              <w:top w:w="160" w:type="dxa"/>
              <w:left w:w="120" w:type="dxa"/>
              <w:bottom w:w="100" w:type="dxa"/>
              <w:right w:w="120" w:type="dxa"/>
            </w:tcMar>
            <w:vAlign w:val="center"/>
          </w:tcPr>
          <w:p w14:paraId="27EB000C" w14:textId="77777777" w:rsidR="009D6DAB" w:rsidRDefault="009D6DAB" w:rsidP="009A0ACA">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D6D9171" w14:textId="77777777" w:rsidR="009D6DAB" w:rsidRDefault="009D6DAB" w:rsidP="009A0ACA">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F718805" w14:textId="77777777" w:rsidR="009D6DAB" w:rsidRDefault="009D6DAB" w:rsidP="009A0ACA">
            <w:pPr>
              <w:pStyle w:val="figuretext"/>
            </w:pPr>
            <w:r>
              <w:rPr>
                <w:w w:val="100"/>
              </w:rPr>
              <w:t>B2</w:t>
            </w:r>
          </w:p>
        </w:tc>
        <w:tc>
          <w:tcPr>
            <w:tcW w:w="1200" w:type="dxa"/>
            <w:tcBorders>
              <w:top w:val="nil"/>
              <w:left w:val="nil"/>
              <w:bottom w:val="single" w:sz="10" w:space="0" w:color="000000"/>
              <w:right w:val="nil"/>
            </w:tcBorders>
          </w:tcPr>
          <w:p w14:paraId="1218A321" w14:textId="007C0C49" w:rsidR="009D6DAB" w:rsidRDefault="009D6DAB" w:rsidP="009A0ACA">
            <w:pPr>
              <w:pStyle w:val="figuretext"/>
              <w:tabs>
                <w:tab w:val="right" w:pos="1440"/>
              </w:tabs>
              <w:rPr>
                <w:ins w:id="118" w:author="Guoyuchen (Jason Yuchen Guo)" w:date="2021-05-12T15:26:00Z"/>
                <w:w w:val="100"/>
              </w:rPr>
            </w:pPr>
            <w:ins w:id="119" w:author="Guoyuchen (Jason Yuchen Guo)" w:date="2021-05-12T15:26:00Z">
              <w:r>
                <w:rPr>
                  <w:w w:val="100"/>
                </w:rPr>
                <w:t>B3</w:t>
              </w:r>
            </w:ins>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17C1E46" w14:textId="31EFED90" w:rsidR="009D6DAB" w:rsidRDefault="009D6DAB" w:rsidP="009A0ACA">
            <w:pPr>
              <w:pStyle w:val="figuretext"/>
              <w:tabs>
                <w:tab w:val="right" w:pos="1440"/>
              </w:tabs>
            </w:pPr>
            <w:r>
              <w:rPr>
                <w:w w:val="100"/>
              </w:rPr>
              <w:t>B</w:t>
            </w:r>
            <w:ins w:id="120" w:author="Guoyuchen (Jason Yuchen Guo)" w:date="2021-05-12T15:26:00Z">
              <w:r>
                <w:rPr>
                  <w:w w:val="100"/>
                </w:rPr>
                <w:t>4</w:t>
              </w:r>
            </w:ins>
            <w:del w:id="121" w:author="Guoyuchen (Jason Yuchen Guo)" w:date="2021-05-12T15:26:00Z">
              <w:r w:rsidDel="009D6DAB">
                <w:rPr>
                  <w:w w:val="100"/>
                </w:rPr>
                <w:delText>3</w:delText>
              </w:r>
            </w:del>
            <w:r>
              <w:rPr>
                <w:w w:val="100"/>
              </w:rPr>
              <w:t xml:space="preserve">     B15</w:t>
            </w:r>
          </w:p>
        </w:tc>
      </w:tr>
      <w:tr w:rsidR="009D6DAB" w14:paraId="6E7E33DF" w14:textId="77777777" w:rsidTr="009A0ACA">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ED7C3F6" w14:textId="77777777" w:rsidR="009D6DAB" w:rsidRDefault="009D6DAB" w:rsidP="009A0ACA">
            <w:pPr>
              <w:pStyle w:val="figuretext"/>
            </w:pPr>
          </w:p>
        </w:tc>
        <w:tc>
          <w:tcPr>
            <w:tcW w:w="18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857B1A" w14:textId="77777777" w:rsidR="009D6DAB" w:rsidRDefault="009D6DAB" w:rsidP="009A0ACA">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D059E7" w14:textId="77777777" w:rsidR="009D6DAB" w:rsidRDefault="009D6DAB" w:rsidP="009A0ACA">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15DB5E" w14:textId="77777777" w:rsidR="009D6DAB" w:rsidRDefault="009D6DAB" w:rsidP="009A0ACA">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Pr>
          <w:p w14:paraId="124FCBEC" w14:textId="2FCBCF21" w:rsidR="009D6DAB" w:rsidRDefault="009D6DAB" w:rsidP="009A0ACA">
            <w:pPr>
              <w:pStyle w:val="figuretext"/>
              <w:rPr>
                <w:ins w:id="122" w:author="Guoyuchen (Jason Yuchen Guo)" w:date="2021-05-12T15:26:00Z"/>
                <w:w w:val="100"/>
              </w:rPr>
            </w:pPr>
            <w:ins w:id="123" w:author="Guoyuchen (Jason Yuchen Guo)" w:date="2021-05-12T15:26:00Z">
              <w:r>
                <w:rPr>
                  <w:w w:val="100"/>
                </w:rPr>
                <w:t>EHT TRS Support</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8D86EE" w14:textId="5636E082" w:rsidR="009D6DAB" w:rsidRDefault="009D6DAB" w:rsidP="009A0ACA">
            <w:pPr>
              <w:pStyle w:val="figuretext"/>
            </w:pPr>
            <w:r>
              <w:rPr>
                <w:w w:val="100"/>
              </w:rPr>
              <w:t>Reserved</w:t>
            </w:r>
          </w:p>
        </w:tc>
      </w:tr>
      <w:tr w:rsidR="009D6DAB" w14:paraId="1FAC2C53" w14:textId="77777777" w:rsidTr="009A0ACA">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7A98E2ED" w14:textId="77777777" w:rsidR="009D6DAB" w:rsidRDefault="009D6DAB" w:rsidP="009A0ACA">
            <w:pPr>
              <w:pStyle w:val="figuretext"/>
            </w:pPr>
            <w:r>
              <w:rPr>
                <w:w w:val="100"/>
              </w:rPr>
              <w:lastRenderedPageBreak/>
              <w:t>Bits:</w:t>
            </w:r>
          </w:p>
        </w:tc>
        <w:tc>
          <w:tcPr>
            <w:tcW w:w="1800" w:type="dxa"/>
            <w:gridSpan w:val="2"/>
            <w:tcBorders>
              <w:top w:val="single" w:sz="10" w:space="0" w:color="000000"/>
              <w:left w:val="nil"/>
              <w:bottom w:val="nil"/>
              <w:right w:val="nil"/>
            </w:tcBorders>
            <w:tcMar>
              <w:top w:w="160" w:type="dxa"/>
              <w:left w:w="120" w:type="dxa"/>
              <w:bottom w:w="100" w:type="dxa"/>
              <w:right w:w="120" w:type="dxa"/>
            </w:tcMar>
            <w:vAlign w:val="center"/>
          </w:tcPr>
          <w:p w14:paraId="5646941C" w14:textId="77777777" w:rsidR="009D6DAB" w:rsidRDefault="009D6DAB" w:rsidP="009A0ACA">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6CACD34E" w14:textId="77777777" w:rsidR="009D6DAB" w:rsidRDefault="009D6DAB" w:rsidP="009A0ACA">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3D334F12" w14:textId="77777777" w:rsidR="009D6DAB" w:rsidRDefault="009D6DAB" w:rsidP="009A0ACA">
            <w:pPr>
              <w:pStyle w:val="figuretext"/>
            </w:pPr>
            <w:r>
              <w:rPr>
                <w:w w:val="100"/>
              </w:rPr>
              <w:t>1</w:t>
            </w:r>
          </w:p>
        </w:tc>
        <w:tc>
          <w:tcPr>
            <w:tcW w:w="1200" w:type="dxa"/>
            <w:tcBorders>
              <w:top w:val="single" w:sz="10" w:space="0" w:color="000000"/>
              <w:left w:val="nil"/>
              <w:bottom w:val="nil"/>
              <w:right w:val="nil"/>
            </w:tcBorders>
          </w:tcPr>
          <w:p w14:paraId="5DAA6CDF" w14:textId="5C798B1F" w:rsidR="009D6DAB" w:rsidRDefault="009D6DAB" w:rsidP="009A0ACA">
            <w:pPr>
              <w:pStyle w:val="figuretext"/>
              <w:rPr>
                <w:ins w:id="124" w:author="Guoyuchen (Jason Yuchen Guo)" w:date="2021-05-12T15:26:00Z"/>
                <w:w w:val="100"/>
              </w:rPr>
            </w:pPr>
            <w:ins w:id="125" w:author="Guoyuchen (Jason Yuchen Guo)" w:date="2021-05-12T15:26:00Z">
              <w:r>
                <w:rPr>
                  <w:w w:val="100"/>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46D4991" w14:textId="3DDB197D" w:rsidR="009D6DAB" w:rsidRDefault="009D6DAB" w:rsidP="009A0ACA">
            <w:pPr>
              <w:pStyle w:val="figuretext"/>
            </w:pPr>
            <w:r>
              <w:rPr>
                <w:w w:val="100"/>
              </w:rPr>
              <w:t>1</w:t>
            </w:r>
            <w:ins w:id="126" w:author="Guoyuchen (Jason Yuchen Guo)" w:date="2021-05-12T15:26:00Z">
              <w:r>
                <w:rPr>
                  <w:w w:val="100"/>
                </w:rPr>
                <w:t>2</w:t>
              </w:r>
            </w:ins>
            <w:del w:id="127" w:author="Guoyuchen (Jason Yuchen Guo)" w:date="2021-05-12T15:26:00Z">
              <w:r w:rsidDel="009D6DAB">
                <w:rPr>
                  <w:w w:val="100"/>
                </w:rPr>
                <w:delText>3</w:delText>
              </w:r>
            </w:del>
          </w:p>
        </w:tc>
      </w:tr>
      <w:tr w:rsidR="009D6DAB" w14:paraId="7F569BCF" w14:textId="77777777" w:rsidTr="009A0ACA">
        <w:trPr>
          <w:jc w:val="center"/>
        </w:trPr>
        <w:tc>
          <w:tcPr>
            <w:tcW w:w="1200" w:type="dxa"/>
            <w:gridSpan w:val="2"/>
            <w:tcBorders>
              <w:top w:val="nil"/>
              <w:left w:val="nil"/>
              <w:bottom w:val="nil"/>
              <w:right w:val="nil"/>
            </w:tcBorders>
          </w:tcPr>
          <w:p w14:paraId="4D81901F" w14:textId="77777777" w:rsidR="009D6DAB" w:rsidRDefault="009D6DAB" w:rsidP="009D6DAB">
            <w:pPr>
              <w:pStyle w:val="FigTitle"/>
              <w:rPr>
                <w:ins w:id="128" w:author="Guoyuchen (Jason Yuchen Guo)" w:date="2021-05-12T15:26:00Z"/>
                <w:w w:val="100"/>
              </w:rPr>
            </w:pPr>
          </w:p>
        </w:tc>
        <w:tc>
          <w:tcPr>
            <w:tcW w:w="7240" w:type="dxa"/>
            <w:gridSpan w:val="5"/>
            <w:tcBorders>
              <w:top w:val="nil"/>
              <w:left w:val="nil"/>
              <w:bottom w:val="nil"/>
              <w:right w:val="nil"/>
            </w:tcBorders>
            <w:tcMar>
              <w:top w:w="120" w:type="dxa"/>
              <w:left w:w="120" w:type="dxa"/>
              <w:bottom w:w="60" w:type="dxa"/>
              <w:right w:w="120" w:type="dxa"/>
            </w:tcMar>
            <w:vAlign w:val="center"/>
          </w:tcPr>
          <w:p w14:paraId="2B2D2E51" w14:textId="6E1F9AC6" w:rsidR="009D6DAB" w:rsidRDefault="009D6DAB" w:rsidP="00C07A22">
            <w:pPr>
              <w:pStyle w:val="FigTitle"/>
              <w:numPr>
                <w:ilvl w:val="0"/>
                <w:numId w:val="44"/>
              </w:numPr>
            </w:pPr>
            <w:bookmarkStart w:id="129" w:name="RTF33313130383a204669675469"/>
            <w:r>
              <w:rPr>
                <w:w w:val="100"/>
              </w:rPr>
              <w:t>EHT MAC Capabilities Information field format</w:t>
            </w:r>
            <w:bookmarkEnd w:id="129"/>
          </w:p>
        </w:tc>
      </w:tr>
    </w:tbl>
    <w:p w14:paraId="38A451DB" w14:textId="77777777"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p>
    <w:p w14:paraId="12E50991" w14:textId="4F64704F"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07A22">
        <w:rPr>
          <w:rFonts w:ascii="Times New Roman" w:eastAsia="MS Mincho" w:hAnsi="Times New Roman" w:cs="Times New Roman"/>
          <w:bCs/>
          <w:iCs/>
          <w:color w:val="000000"/>
          <w:sz w:val="20"/>
          <w:szCs w:val="20"/>
        </w:rPr>
        <w:t xml:space="preserve">The subfields of the EHT MAC Capabilities Information field are defined in </w:t>
      </w:r>
      <w:r w:rsidRPr="00C07A22">
        <w:rPr>
          <w:rFonts w:ascii="Times New Roman" w:eastAsia="MS Mincho" w:hAnsi="Times New Roman" w:cs="Times New Roman"/>
          <w:bCs/>
          <w:iCs/>
          <w:color w:val="000000"/>
          <w:sz w:val="20"/>
          <w:szCs w:val="20"/>
        </w:rPr>
        <w:fldChar w:fldCharType="begin"/>
      </w:r>
      <w:r w:rsidRPr="00C07A22">
        <w:rPr>
          <w:rFonts w:ascii="Times New Roman" w:eastAsia="MS Mincho" w:hAnsi="Times New Roman" w:cs="Times New Roman"/>
          <w:bCs/>
          <w:iCs/>
          <w:color w:val="000000"/>
          <w:sz w:val="20"/>
          <w:szCs w:val="20"/>
        </w:rPr>
        <w:instrText xml:space="preserve"> REF  RTF36393535353a205461626c65 \h</w:instrText>
      </w:r>
      <w:r>
        <w:rPr>
          <w:rFonts w:ascii="Times New Roman" w:eastAsia="MS Mincho" w:hAnsi="Times New Roman" w:cs="Times New Roman"/>
          <w:bCs/>
          <w:iCs/>
          <w:color w:val="000000"/>
          <w:sz w:val="20"/>
          <w:szCs w:val="20"/>
        </w:rPr>
        <w:instrText xml:space="preserve"> \* MERGEFORMAT </w:instrText>
      </w:r>
      <w:r w:rsidRPr="00C07A22">
        <w:rPr>
          <w:rFonts w:ascii="Times New Roman" w:eastAsia="MS Mincho" w:hAnsi="Times New Roman" w:cs="Times New Roman"/>
          <w:bCs/>
          <w:iCs/>
          <w:color w:val="000000"/>
          <w:sz w:val="20"/>
          <w:szCs w:val="20"/>
        </w:rPr>
      </w:r>
      <w:r w:rsidRPr="00C07A22">
        <w:rPr>
          <w:rFonts w:ascii="Times New Roman" w:eastAsia="MS Mincho" w:hAnsi="Times New Roman" w:cs="Times New Roman"/>
          <w:bCs/>
          <w:iCs/>
          <w:color w:val="000000"/>
          <w:sz w:val="20"/>
          <w:szCs w:val="20"/>
        </w:rPr>
        <w:fldChar w:fldCharType="separate"/>
      </w:r>
      <w:r w:rsidRPr="00C07A22">
        <w:rPr>
          <w:rFonts w:ascii="Times New Roman" w:eastAsia="MS Mincho" w:hAnsi="Times New Roman" w:cs="Times New Roman"/>
          <w:bCs/>
          <w:iCs/>
          <w:color w:val="000000"/>
          <w:sz w:val="20"/>
          <w:szCs w:val="20"/>
        </w:rPr>
        <w:t>Table 9-322ao (Subfields of the EHT MAC Capabilities Information field)</w:t>
      </w:r>
      <w:r w:rsidRPr="00C07A22">
        <w:rPr>
          <w:rFonts w:ascii="Times New Roman" w:eastAsia="MS Mincho" w:hAnsi="Times New Roman" w:cs="Times New Roman"/>
          <w:bCs/>
          <w:iCs/>
          <w:color w:val="000000"/>
          <w:sz w:val="20"/>
          <w:szCs w:val="20"/>
        </w:rPr>
        <w:fldChar w:fldCharType="end"/>
      </w:r>
      <w:r w:rsidRPr="00C07A22">
        <w:rPr>
          <w:rFonts w:ascii="Times New Roman" w:eastAsia="MS Mincho" w:hAnsi="Times New Roman" w:cs="Times New Roman"/>
          <w:bCs/>
          <w:iCs/>
          <w:color w:val="000000"/>
          <w:sz w:val="20"/>
          <w:szCs w:val="2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000"/>
        <w:tblGridChange w:id="130">
          <w:tblGrid>
            <w:gridCol w:w="1820"/>
            <w:gridCol w:w="3000"/>
            <w:gridCol w:w="3000"/>
          </w:tblGrid>
        </w:tblGridChange>
      </w:tblGrid>
      <w:tr w:rsidR="00C07A22" w14:paraId="365C1C9C" w14:textId="77777777" w:rsidTr="009A0ACA">
        <w:trPr>
          <w:jc w:val="center"/>
        </w:trPr>
        <w:tc>
          <w:tcPr>
            <w:tcW w:w="7820" w:type="dxa"/>
            <w:gridSpan w:val="3"/>
            <w:tcBorders>
              <w:top w:val="nil"/>
              <w:left w:val="nil"/>
              <w:bottom w:val="nil"/>
              <w:right w:val="nil"/>
            </w:tcBorders>
            <w:tcMar>
              <w:top w:w="100" w:type="dxa"/>
              <w:left w:w="120" w:type="dxa"/>
              <w:bottom w:w="50" w:type="dxa"/>
              <w:right w:w="120" w:type="dxa"/>
            </w:tcMar>
            <w:vAlign w:val="center"/>
          </w:tcPr>
          <w:p w14:paraId="77ACAC54" w14:textId="77777777" w:rsidR="00C07A22" w:rsidRDefault="00C07A22" w:rsidP="00C07A22">
            <w:pPr>
              <w:pStyle w:val="TableTitle"/>
              <w:numPr>
                <w:ilvl w:val="0"/>
                <w:numId w:val="45"/>
              </w:numPr>
            </w:pPr>
            <w:bookmarkStart w:id="131" w:name="RTF36393535353a205461626c65"/>
            <w:r>
              <w:rPr>
                <w:w w:val="100"/>
              </w:rPr>
              <w:t>Subfields of the EHT MAC Capabilities Information field</w:t>
            </w:r>
            <w:bookmarkEnd w:id="131"/>
          </w:p>
        </w:tc>
      </w:tr>
      <w:tr w:rsidR="00C07A22" w14:paraId="6E42FBD3" w14:textId="77777777" w:rsidTr="009A0ACA">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6C25D86" w14:textId="77777777" w:rsidR="00C07A22" w:rsidRDefault="00C07A22" w:rsidP="009A0ACA">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98A90C7" w14:textId="77777777" w:rsidR="00C07A22" w:rsidRDefault="00C07A22" w:rsidP="009A0ACA">
            <w:pPr>
              <w:pStyle w:val="CellHeading"/>
            </w:pPr>
            <w:r>
              <w:rPr>
                <w:w w:val="100"/>
              </w:rPr>
              <w:t>Definition</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3E11DDB" w14:textId="77777777" w:rsidR="00C07A22" w:rsidRDefault="00C07A22" w:rsidP="009A0ACA">
            <w:pPr>
              <w:pStyle w:val="CellHeading"/>
            </w:pPr>
            <w:r>
              <w:rPr>
                <w:w w:val="100"/>
              </w:rPr>
              <w:t>Encoding</w:t>
            </w:r>
          </w:p>
        </w:tc>
      </w:tr>
      <w:tr w:rsidR="00C07A22" w14:paraId="4D175D46" w14:textId="77777777" w:rsidTr="009A0ACA">
        <w:trPr>
          <w:trHeight w:val="9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C3C05F" w14:textId="77777777" w:rsidR="00C07A22" w:rsidRDefault="00C07A22" w:rsidP="009A0ACA">
            <w:pPr>
              <w:pStyle w:val="CellBody"/>
            </w:pPr>
            <w:r>
              <w:rPr>
                <w:w w:val="100"/>
              </w:rPr>
              <w:t>NSEP Priority Access Supported</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B7B395" w14:textId="77777777" w:rsidR="00C07A22" w:rsidRDefault="00C07A22" w:rsidP="009A0ACA">
            <w:pPr>
              <w:pStyle w:val="CellBody"/>
            </w:pPr>
            <w:r>
              <w:rPr>
                <w:w w:val="100"/>
              </w:rPr>
              <w:t>Indicates support for NSEP priority access.</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14860" w14:textId="77777777" w:rsidR="00C07A22" w:rsidRDefault="00C07A22" w:rsidP="009A0ACA">
            <w:pPr>
              <w:pStyle w:val="CellBody"/>
              <w:rPr>
                <w:w w:val="100"/>
              </w:rPr>
            </w:pPr>
            <w:r>
              <w:rPr>
                <w:w w:val="100"/>
              </w:rPr>
              <w:t>Set to 1 if dot11EHTNSEPPriorityAccessActivated is true (see 35.13 (NSEP priority access)).</w:t>
            </w:r>
          </w:p>
          <w:p w14:paraId="60F25E45" w14:textId="77777777" w:rsidR="00C07A22" w:rsidRDefault="00C07A22" w:rsidP="009A0ACA">
            <w:pPr>
              <w:pStyle w:val="CellBody"/>
            </w:pPr>
            <w:r>
              <w:rPr>
                <w:w w:val="100"/>
              </w:rPr>
              <w:t>Set to 0 otherwise.</w:t>
            </w:r>
          </w:p>
        </w:tc>
      </w:tr>
      <w:tr w:rsidR="00C07A22" w14:paraId="68E050E6" w14:textId="77777777" w:rsidTr="009A0ACA">
        <w:trPr>
          <w:trHeight w:val="17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28F7" w14:textId="77777777" w:rsidR="00C07A22" w:rsidRDefault="00C07A22" w:rsidP="009A0ACA">
            <w:pPr>
              <w:pStyle w:val="CellBody"/>
            </w:pPr>
            <w:r>
              <w:rPr>
                <w:w w:val="100"/>
              </w:rPr>
              <w:t>EHT OM Control Support</w:t>
            </w:r>
          </w:p>
        </w:tc>
        <w:tc>
          <w:tcPr>
            <w:tcW w:w="3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CA39BD" w14:textId="77777777" w:rsidR="00C07A22" w:rsidRDefault="00C07A22" w:rsidP="009A0ACA">
            <w:pPr>
              <w:pStyle w:val="CellBody"/>
            </w:pPr>
            <w:r>
              <w:rPr>
                <w:w w:val="100"/>
              </w:rPr>
              <w:t>Indicates support for receiving a frame with an EHT OM Control subfield.</w:t>
            </w:r>
          </w:p>
        </w:tc>
        <w:tc>
          <w:tcPr>
            <w:tcW w:w="3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15CF5E" w14:textId="77777777" w:rsidR="00C07A22" w:rsidRDefault="00C07A22" w:rsidP="009A0ACA">
            <w:pPr>
              <w:pStyle w:val="CellBody"/>
              <w:rPr>
                <w:w w:val="100"/>
              </w:rPr>
            </w:pPr>
            <w:r>
              <w:rPr>
                <w:w w:val="100"/>
              </w:rPr>
              <w:t>If the +HTC-HE Support subfield is 1 in a STA:</w:t>
            </w:r>
          </w:p>
          <w:p w14:paraId="38C11C78" w14:textId="77777777" w:rsidR="00C07A22" w:rsidRDefault="00C07A22" w:rsidP="009A0ACA">
            <w:pPr>
              <w:pStyle w:val="CellBody"/>
              <w:ind w:left="280"/>
              <w:rPr>
                <w:w w:val="100"/>
              </w:rPr>
            </w:pPr>
            <w:r>
              <w:rPr>
                <w:w w:val="100"/>
              </w:rPr>
              <w:t>Set to 1 if the STA supports reception of the EHT OM Control subfield.</w:t>
            </w:r>
          </w:p>
          <w:p w14:paraId="636E00D5" w14:textId="77777777" w:rsidR="00C07A22" w:rsidRDefault="00C07A22" w:rsidP="009A0ACA">
            <w:pPr>
              <w:pStyle w:val="CellBody"/>
              <w:ind w:left="280"/>
              <w:rPr>
                <w:w w:val="100"/>
              </w:rPr>
            </w:pPr>
            <w:r>
              <w:rPr>
                <w:w w:val="100"/>
              </w:rPr>
              <w:t>Set to 0 otherwise.</w:t>
            </w:r>
          </w:p>
          <w:p w14:paraId="0E22D209" w14:textId="77777777" w:rsidR="00C07A22" w:rsidRDefault="00C07A22" w:rsidP="009A0ACA">
            <w:pPr>
              <w:pStyle w:val="CellBody"/>
            </w:pPr>
            <w:r>
              <w:rPr>
                <w:w w:val="100"/>
              </w:rPr>
              <w:t>Reserved if the +HTC-HE Support subfield is 0 in a STA.</w:t>
            </w:r>
          </w:p>
        </w:tc>
      </w:tr>
      <w:tr w:rsidR="00C07A22" w14:paraId="63F7E8FE" w14:textId="77777777" w:rsidTr="009D6DAB">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32" w:author="Guoyuchen (Jason Yuchen Guo)" w:date="2021-05-12T15:27: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520"/>
          <w:jc w:val="center"/>
          <w:trPrChange w:id="133" w:author="Guoyuchen (Jason Yuchen Guo)" w:date="2021-05-12T15:27:00Z">
            <w:trPr>
              <w:trHeight w:val="3520"/>
              <w:jc w:val="center"/>
            </w:trPr>
          </w:trPrChange>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34" w:author="Guoyuchen (Jason Yuchen Guo)" w:date="2021-05-12T15:27:00Z">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08C7926" w14:textId="77777777" w:rsidR="00C07A22" w:rsidRDefault="00C07A22" w:rsidP="009A0ACA">
            <w:pPr>
              <w:pStyle w:val="CellBody"/>
            </w:pPr>
            <w:r>
              <w:rPr>
                <w:w w:val="100"/>
              </w:rPr>
              <w:t>Triggered TXOP Sharing Support</w:t>
            </w:r>
          </w:p>
        </w:tc>
        <w:tc>
          <w:tcPr>
            <w:tcW w:w="3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35" w:author="Guoyuchen (Jason Yuchen Guo)" w:date="2021-05-12T15:27:00Z">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2810685E" w14:textId="77777777" w:rsidR="00C07A22" w:rsidRDefault="00C07A22" w:rsidP="009A0ACA">
            <w:pPr>
              <w:pStyle w:val="CellBody"/>
            </w:pPr>
            <w:r>
              <w:rPr>
                <w:w w:val="100"/>
              </w:rPr>
              <w:t>Indicates support for transmitting or responding to a TXOP sharing trigger frame that does not solicit TB PPDU.</w:t>
            </w:r>
          </w:p>
        </w:tc>
        <w:tc>
          <w:tcPr>
            <w:tcW w:w="3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36" w:author="Guoyuchen (Jason Yuchen Guo)" w:date="2021-05-12T15:27:00Z">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1880B585" w14:textId="77777777" w:rsidR="00C07A22" w:rsidRDefault="00C07A22" w:rsidP="009A0ACA">
            <w:pPr>
              <w:pStyle w:val="CellBody"/>
              <w:rPr>
                <w:w w:val="100"/>
              </w:rPr>
            </w:pPr>
            <w:r>
              <w:rPr>
                <w:w w:val="100"/>
              </w:rPr>
              <w:t>The Neighbor AP TBTT Offset subfield and the BSS Parameters</w:t>
            </w:r>
          </w:p>
          <w:p w14:paraId="1CC0665B" w14:textId="77777777" w:rsidR="00C07A22" w:rsidRDefault="00C07A22" w:rsidP="009A0ACA">
            <w:pPr>
              <w:pStyle w:val="CellBody"/>
              <w:ind w:left="260"/>
              <w:rPr>
                <w:w w:val="100"/>
              </w:rPr>
            </w:pPr>
            <w:r>
              <w:rPr>
                <w:w w:val="100"/>
              </w:rPr>
              <w:t>Set to the maximum number of spatial streams that the STA is capable of receiving in an EHT sounding NDP minus 1. The minimum value of this field is 3.</w:t>
            </w:r>
          </w:p>
          <w:p w14:paraId="1C236147" w14:textId="77777777" w:rsidR="00C07A22" w:rsidRDefault="00C07A22" w:rsidP="009A0ACA">
            <w:pPr>
              <w:pStyle w:val="CellBody"/>
              <w:ind w:left="300" w:hanging="20"/>
              <w:rPr>
                <w:rStyle w:val="fontstyle01"/>
                <w:rFonts w:hint="default"/>
                <w:lang w:eastAsia="zh-CN"/>
              </w:rPr>
            </w:pPr>
            <w:r>
              <w:rPr>
                <w:rStyle w:val="fontstyle01"/>
                <w:rFonts w:hint="default"/>
                <w:lang w:eastAsia="zh-CN"/>
              </w:rPr>
              <w:t>Set to 0 otherwise.</w:t>
            </w:r>
          </w:p>
          <w:p w14:paraId="1457A312" w14:textId="77777777" w:rsidR="00C07A22" w:rsidRDefault="00C07A22" w:rsidP="009A0ACA">
            <w:pPr>
              <w:pStyle w:val="CellBody"/>
              <w:ind w:left="300" w:hanging="300"/>
              <w:rPr>
                <w:w w:val="100"/>
              </w:rPr>
            </w:pPr>
            <w:r>
              <w:rPr>
                <w:w w:val="100"/>
              </w:rPr>
              <w:t xml:space="preserve">For an non-AP EHT STA: </w:t>
            </w:r>
          </w:p>
          <w:p w14:paraId="0117A333" w14:textId="77777777" w:rsidR="00C07A22" w:rsidRDefault="00C07A22" w:rsidP="009A0ACA">
            <w:pPr>
              <w:pStyle w:val="CellBody"/>
              <w:ind w:left="300" w:hanging="20"/>
              <w:rPr>
                <w:rStyle w:val="fontstyle01"/>
                <w:rFonts w:hint="default"/>
                <w:lang w:eastAsia="zh-CN"/>
              </w:rPr>
            </w:pPr>
            <w:r>
              <w:rPr>
                <w:w w:val="100"/>
              </w:rPr>
              <w:t xml:space="preserve">Set to 1 to indicate that the non-AP STA </w:t>
            </w:r>
            <w:r>
              <w:rPr>
                <w:rStyle w:val="fontstyle01"/>
                <w:rFonts w:hint="default"/>
                <w:lang w:eastAsia="zh-CN"/>
              </w:rPr>
              <w:t xml:space="preserve">is capable of responding to a modified MU-RTS frame that allocates time to a STA to transmit non-TB PPDUs (see 35.2.1.3 (Triggered TXOP sharing procedure)). </w:t>
            </w:r>
          </w:p>
          <w:p w14:paraId="02DC9976" w14:textId="77777777" w:rsidR="00C07A22" w:rsidRDefault="00C07A22" w:rsidP="009A0ACA">
            <w:pPr>
              <w:pStyle w:val="CellBody"/>
              <w:ind w:left="300" w:hanging="20"/>
            </w:pPr>
            <w:r>
              <w:rPr>
                <w:rStyle w:val="fontstyle01"/>
                <w:rFonts w:hint="default"/>
                <w:lang w:eastAsia="zh-CN"/>
              </w:rPr>
              <w:t>Set to 0 otherwise.</w:t>
            </w:r>
          </w:p>
        </w:tc>
      </w:tr>
      <w:tr w:rsidR="009D6DAB" w14:paraId="4F0338E6" w14:textId="77777777" w:rsidTr="009A0ACA">
        <w:trPr>
          <w:trHeight w:val="3520"/>
          <w:jc w:val="center"/>
          <w:ins w:id="137" w:author="Guoyuchen (Jason Yuchen Guo)" w:date="2021-05-12T15:27:00Z"/>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4E3DD65" w14:textId="789C763E" w:rsidR="009D6DAB" w:rsidRDefault="009D6DAB" w:rsidP="009A0ACA">
            <w:pPr>
              <w:pStyle w:val="CellBody"/>
              <w:rPr>
                <w:ins w:id="138" w:author="Guoyuchen (Jason Yuchen Guo)" w:date="2021-05-12T15:27:00Z"/>
                <w:w w:val="100"/>
              </w:rPr>
            </w:pPr>
            <w:ins w:id="139" w:author="Guoyuchen (Jason Yuchen Guo)" w:date="2021-05-12T15:27:00Z">
              <w:r>
                <w:rPr>
                  <w:w w:val="100"/>
                </w:rPr>
                <w:lastRenderedPageBreak/>
                <w:t>EHT TRS Support</w:t>
              </w:r>
            </w:ins>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4B13D24" w14:textId="6FC02F69" w:rsidR="009D6DAB" w:rsidRDefault="009D6DAB" w:rsidP="009A0ACA">
            <w:pPr>
              <w:pStyle w:val="CellBody"/>
              <w:rPr>
                <w:ins w:id="140" w:author="Guoyuchen (Jason Yuchen Guo)" w:date="2021-05-12T15:27:00Z"/>
                <w:w w:val="100"/>
              </w:rPr>
            </w:pPr>
            <w:ins w:id="141" w:author="Guoyuchen (Jason Yuchen Guo)" w:date="2021-05-12T15:34:00Z">
              <w:r>
                <w:rPr>
                  <w:w w:val="100"/>
                </w:rPr>
                <w:t>For a non-AP STA, indicates support for tra</w:t>
              </w:r>
            </w:ins>
            <w:ins w:id="142" w:author="Guoyuchen (Jason Yuchen Guo)" w:date="2021-05-12T15:35:00Z">
              <w:r>
                <w:rPr>
                  <w:w w:val="100"/>
                </w:rPr>
                <w:t>nsmitting EHT TB PPDU after receiving a frame with a TRS Control subfield.</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34C25E" w14:textId="0507149F" w:rsidR="00687063" w:rsidRDefault="00687063" w:rsidP="00687063">
            <w:pPr>
              <w:rPr>
                <w:rStyle w:val="fontstyle01"/>
                <w:rFonts w:hint="default"/>
                <w:sz w:val="18"/>
              </w:rPr>
            </w:pPr>
            <w:ins w:id="143" w:author="Guoyuchen (Jason Yuchen Guo)" w:date="2021-05-12T15:35:00Z">
              <w:r w:rsidRPr="00687063">
                <w:rPr>
                  <w:rStyle w:val="fontstyle01"/>
                  <w:rFonts w:hint="default"/>
                  <w:sz w:val="18"/>
                </w:rPr>
                <w:t>For a non-AP STA that has set the +HTC-HE Support</w:t>
              </w:r>
            </w:ins>
            <w:r>
              <w:rPr>
                <w:rStyle w:val="fontstyle01"/>
                <w:rFonts w:hint="default"/>
                <w:sz w:val="18"/>
              </w:rPr>
              <w:t xml:space="preserve"> </w:t>
            </w:r>
            <w:ins w:id="144" w:author="Guoyuchen (Jason Yuchen Guo)" w:date="2021-05-12T15:35:00Z">
              <w:r w:rsidRPr="00687063">
                <w:rPr>
                  <w:rStyle w:val="fontstyle01"/>
                  <w:rFonts w:hint="default"/>
                  <w:sz w:val="18"/>
                </w:rPr>
                <w:t>subfield to 1:</w:t>
              </w:r>
              <w:r w:rsidRPr="00687063">
                <w:rPr>
                  <w:rFonts w:ascii="TimesNewRomanPSMT" w:eastAsia="TimesNewRomanPSMT" w:hint="eastAsia"/>
                  <w:color w:val="000000"/>
                  <w:sz w:val="16"/>
                  <w:szCs w:val="18"/>
                </w:rPr>
                <w:br/>
              </w:r>
              <w:r w:rsidRPr="00687063">
                <w:rPr>
                  <w:rStyle w:val="fontstyle01"/>
                  <w:rFonts w:hint="default"/>
                  <w:sz w:val="18"/>
                </w:rPr>
                <w:t xml:space="preserve">Set to 1 if the STA supports </w:t>
              </w:r>
            </w:ins>
            <w:ins w:id="145" w:author="Guoyuchen (Jason Yuchen Guo)" w:date="2021-05-12T15:38:00Z">
              <w:r w:rsidRPr="00687063">
                <w:rPr>
                  <w:rStyle w:val="fontstyle01"/>
                  <w:rFonts w:hint="default"/>
                  <w:sz w:val="18"/>
                </w:rPr>
                <w:t>transmitting EHT TB PPDU after receiving a frame with a TRS Control subfield</w:t>
              </w:r>
            </w:ins>
            <w:ins w:id="146" w:author="Guoyuchen (Jason Yuchen Guo)" w:date="2021-05-12T15:35:00Z">
              <w:r w:rsidRPr="00687063">
                <w:rPr>
                  <w:rStyle w:val="fontstyle01"/>
                  <w:rFonts w:hint="default"/>
                  <w:sz w:val="18"/>
                </w:rPr>
                <w:t>.</w:t>
              </w:r>
              <w:r w:rsidRPr="00687063">
                <w:rPr>
                  <w:rFonts w:ascii="TimesNewRomanPSMT" w:eastAsia="TimesNewRomanPSMT" w:hint="eastAsia"/>
                  <w:color w:val="000000"/>
                  <w:sz w:val="16"/>
                  <w:szCs w:val="18"/>
                </w:rPr>
                <w:br/>
              </w:r>
              <w:r w:rsidRPr="00687063">
                <w:rPr>
                  <w:rStyle w:val="fontstyle01"/>
                  <w:rFonts w:hint="default"/>
                  <w:sz w:val="18"/>
                </w:rPr>
                <w:t>Set to 0 otherwise.</w:t>
              </w:r>
            </w:ins>
          </w:p>
          <w:p w14:paraId="26769C9B" w14:textId="1D977B06" w:rsidR="00687063" w:rsidRPr="00687063" w:rsidRDefault="00687063" w:rsidP="00687063">
            <w:pPr>
              <w:rPr>
                <w:ins w:id="147" w:author="Guoyuchen (Jason Yuchen Guo)" w:date="2021-05-12T15:35:00Z"/>
                <w:sz w:val="20"/>
              </w:rPr>
            </w:pPr>
            <w:ins w:id="148" w:author="Guoyuchen (Jason Yuchen Guo)" w:date="2021-05-12T15:35:00Z">
              <w:r w:rsidRPr="00687063">
                <w:rPr>
                  <w:rFonts w:ascii="TimesNewRomanPSMT" w:eastAsia="TimesNewRomanPSMT" w:hint="eastAsia"/>
                  <w:color w:val="000000"/>
                  <w:sz w:val="16"/>
                  <w:szCs w:val="18"/>
                </w:rPr>
                <w:br/>
              </w:r>
              <w:r w:rsidRPr="00687063">
                <w:rPr>
                  <w:rStyle w:val="fontstyle01"/>
                  <w:rFonts w:hint="default"/>
                  <w:sz w:val="18"/>
                </w:rPr>
                <w:t>Reserved for an AP or if the +HTC-HE Support subfield is 0.</w:t>
              </w:r>
            </w:ins>
          </w:p>
          <w:p w14:paraId="3E835290" w14:textId="77777777" w:rsidR="009D6DAB" w:rsidRDefault="009D6DAB" w:rsidP="009A0ACA">
            <w:pPr>
              <w:pStyle w:val="CellBody"/>
              <w:rPr>
                <w:ins w:id="149" w:author="Guoyuchen (Jason Yuchen Guo)" w:date="2021-05-12T15:27:00Z"/>
                <w:w w:val="100"/>
              </w:rPr>
            </w:pPr>
          </w:p>
        </w:tc>
      </w:tr>
    </w:tbl>
    <w:p w14:paraId="6DC97D0A" w14:textId="77777777" w:rsidR="0011256D" w:rsidRDefault="00C07A22" w:rsidP="0011256D">
      <w:pPr>
        <w:pStyle w:val="H2"/>
        <w:numPr>
          <w:ilvl w:val="0"/>
          <w:numId w:val="46"/>
        </w:numPr>
        <w:rPr>
          <w:w w:val="100"/>
        </w:rPr>
      </w:pPr>
      <w:r w:rsidRPr="00C07A22">
        <w:rPr>
          <w:rFonts w:ascii="Times New Roman" w:eastAsia="MS Mincho" w:hAnsi="Times New Roman" w:cs="Times New Roman"/>
          <w:bCs w:val="0"/>
          <w:iCs/>
          <w:w w:val="100"/>
          <w:sz w:val="20"/>
          <w:szCs w:val="20"/>
        </w:rPr>
        <w:t xml:space="preserve"> </w:t>
      </w:r>
      <w:bookmarkStart w:id="150" w:name="RTF37363835333a2048322c312e"/>
      <w:r w:rsidR="0011256D">
        <w:rPr>
          <w:w w:val="100"/>
        </w:rPr>
        <w:t>HT Control field operation</w:t>
      </w:r>
      <w:bookmarkEnd w:id="150"/>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11256D" w14:paraId="5606FE63" w14:textId="77777777" w:rsidTr="009A0ACA">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9C99932" w14:textId="77777777" w:rsidR="0011256D" w:rsidRDefault="0011256D" w:rsidP="0011256D">
            <w:pPr>
              <w:pStyle w:val="TableTitle"/>
              <w:numPr>
                <w:ilvl w:val="0"/>
                <w:numId w:val="47"/>
              </w:numPr>
            </w:pPr>
            <w:bookmarkStart w:id="151" w:name="RTF34303439303a205461626c65"/>
            <w:r>
              <w:rPr>
                <w:w w:val="100"/>
                <w:u w:val="thick"/>
              </w:rPr>
              <w:t>Conditions for including Control subfield variants</w:t>
            </w:r>
            <w:bookmarkEnd w:id="151"/>
          </w:p>
        </w:tc>
      </w:tr>
      <w:tr w:rsidR="0011256D" w14:paraId="4E7453A9" w14:textId="77777777" w:rsidTr="009A0ACA">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9F308" w14:textId="77777777" w:rsidR="0011256D" w:rsidRDefault="0011256D" w:rsidP="009A0ACA">
            <w:pPr>
              <w:pStyle w:val="CellHeading"/>
              <w:rPr>
                <w:strike/>
                <w:u w:val="thick"/>
              </w:rPr>
            </w:pPr>
            <w:r>
              <w:rPr>
                <w:w w:val="100"/>
                <w:u w:val="thick"/>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CD564B" w14:textId="77777777" w:rsidR="0011256D" w:rsidRDefault="0011256D" w:rsidP="009A0ACA">
            <w:pPr>
              <w:pStyle w:val="CellHeading"/>
              <w:rPr>
                <w:strike/>
                <w:u w:val="thick"/>
              </w:rPr>
            </w:pPr>
            <w:r>
              <w:rPr>
                <w:w w:val="100"/>
                <w:u w:val="thick"/>
              </w:rPr>
              <w:t>Condition</w:t>
            </w:r>
          </w:p>
        </w:tc>
      </w:tr>
      <w:tr w:rsidR="0011256D" w14:paraId="2B64212E" w14:textId="77777777" w:rsidTr="009A0ACA">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BA611F" w14:textId="77777777" w:rsidR="0011256D" w:rsidRDefault="0011256D" w:rsidP="009A0ACA">
            <w:pPr>
              <w:pStyle w:val="CellBody"/>
              <w:rPr>
                <w:strike/>
                <w:u w:val="thick"/>
              </w:rPr>
            </w:pPr>
            <w:r>
              <w:rPr>
                <w:w w:val="100"/>
                <w:u w:val="thick"/>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59A3A6" w14:textId="77777777" w:rsidR="0011256D" w:rsidRDefault="0011256D" w:rsidP="009A0ACA">
            <w:pPr>
              <w:pStyle w:val="CellBody"/>
              <w:rPr>
                <w:w w:val="100"/>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p>
          <w:p w14:paraId="7434F475" w14:textId="77777777" w:rsidR="0011256D" w:rsidRDefault="0011256D" w:rsidP="009A0ACA">
            <w:pPr>
              <w:pStyle w:val="CellBody"/>
              <w:rPr>
                <w:w w:val="100"/>
                <w:u w:val="thick"/>
              </w:rPr>
            </w:pPr>
          </w:p>
          <w:p w14:paraId="0C2CBD3A" w14:textId="4A7F7058" w:rsidR="0011256D" w:rsidRDefault="0011256D" w:rsidP="0011256D">
            <w:pPr>
              <w:pStyle w:val="CellBody"/>
              <w:rPr>
                <w:strike/>
                <w:u w:val="thick"/>
              </w:rPr>
            </w:pPr>
            <w:ins w:id="152" w:author="Guoyuchen (Jason Yuchen Guo)" w:date="2021-05-12T15:56:00Z">
              <w:r>
                <w:rPr>
                  <w:w w:val="100"/>
                  <w:u w:val="thick"/>
                </w:rPr>
                <w:t xml:space="preserve">The transmitting AP expects an EHT TB PPDU that follows the TRS information as described in </w:t>
              </w:r>
            </w:ins>
            <w:ins w:id="153" w:author="Guoyuchen (Jason Yuchen Guo)" w:date="2021-05-12T15:57:00Z">
              <w:r>
                <w:rPr>
                  <w:w w:val="100"/>
                  <w:u w:val="thick"/>
                </w:rPr>
                <w:t>35</w:t>
              </w:r>
            </w:ins>
            <w:ins w:id="154" w:author="Guoyuchen (Jason Yuchen Guo)" w:date="2021-05-12T15:56:00Z">
              <w:r>
                <w:rPr>
                  <w:w w:val="100"/>
                  <w:u w:val="thick"/>
                </w:rPr>
                <w:t>.</w:t>
              </w:r>
            </w:ins>
            <w:ins w:id="155" w:author="Guoyuchen (Jason Yuchen Guo)" w:date="2021-05-12T15:57:00Z">
              <w:r>
                <w:rPr>
                  <w:w w:val="100"/>
                  <w:u w:val="thick"/>
                </w:rPr>
                <w:t>4</w:t>
              </w:r>
            </w:ins>
            <w:ins w:id="156" w:author="Guoyuchen (Jason Yuchen Guo)" w:date="2021-05-12T15:56:00Z">
              <w:r>
                <w:rPr>
                  <w:w w:val="100"/>
                  <w:u w:val="thick"/>
                </w:rPr>
                <w:t>.2.2 (Rules for soliciting UL MU frames) and the recipient non-AP STA has set the</w:t>
              </w:r>
            </w:ins>
            <w:ins w:id="157" w:author="Guoyuchen (Jason Yuchen Guo)" w:date="2021-05-12T15:57:00Z">
              <w:r>
                <w:rPr>
                  <w:w w:val="100"/>
                  <w:u w:val="thick"/>
                </w:rPr>
                <w:t xml:space="preserve"> EHT</w:t>
              </w:r>
            </w:ins>
            <w:ins w:id="158" w:author="Guoyuchen (Jason Yuchen Guo)" w:date="2021-05-12T15:56:00Z">
              <w:r>
                <w:rPr>
                  <w:w w:val="100"/>
                  <w:u w:val="thick"/>
                </w:rPr>
                <w:t xml:space="preserve"> TRS Support subfield in the </w:t>
              </w:r>
            </w:ins>
            <w:ins w:id="159" w:author="Guoyuchen (Jason Yuchen Guo)" w:date="2021-05-12T15:58:00Z">
              <w:r>
                <w:rPr>
                  <w:w w:val="100"/>
                  <w:u w:val="thick"/>
                </w:rPr>
                <w:t>EHT</w:t>
              </w:r>
            </w:ins>
            <w:ins w:id="160" w:author="Guoyuchen (Jason Yuchen Guo)" w:date="2021-05-12T15:56:00Z">
              <w:r>
                <w:rPr>
                  <w:w w:val="100"/>
                  <w:u w:val="thick"/>
                </w:rPr>
                <w:t xml:space="preserve"> MAC Capabilities Information field in</w:t>
              </w:r>
              <w:r>
                <w:rPr>
                  <w:vanish/>
                  <w:w w:val="100"/>
                  <w:u w:val="thick"/>
                </w:rPr>
                <w:t>(#Ed)</w:t>
              </w:r>
              <w:r>
                <w:rPr>
                  <w:w w:val="100"/>
                  <w:u w:val="thick"/>
                </w:rPr>
                <w:t xml:space="preserve"> the </w:t>
              </w:r>
            </w:ins>
            <w:ins w:id="161" w:author="Guoyuchen (Jason Yuchen Guo)" w:date="2021-05-12T15:58:00Z">
              <w:r>
                <w:rPr>
                  <w:w w:val="100"/>
                  <w:u w:val="thick"/>
                </w:rPr>
                <w:t>EHT</w:t>
              </w:r>
            </w:ins>
            <w:ins w:id="162" w:author="Guoyuchen (Jason Yuchen Guo)" w:date="2021-05-12T15:56:00Z">
              <w:r>
                <w:rPr>
                  <w:w w:val="100"/>
                  <w:u w:val="thick"/>
                </w:rPr>
                <w:t xml:space="preserve"> Capabilities elements it transmits to 1.</w:t>
              </w:r>
              <w:r>
                <w:rPr>
                  <w:vanish/>
                  <w:w w:val="100"/>
                  <w:u w:val="thick"/>
                </w:rPr>
                <w:t xml:space="preserve"> </w:t>
              </w:r>
            </w:ins>
            <w:r>
              <w:rPr>
                <w:vanish/>
                <w:w w:val="100"/>
                <w:u w:val="thick"/>
              </w:rPr>
              <w:t>(#24161)</w:t>
            </w:r>
          </w:p>
        </w:tc>
      </w:tr>
    </w:tbl>
    <w:p w14:paraId="2D5121F8" w14:textId="41E7EA77" w:rsidR="009A0ACA" w:rsidRPr="00530B6E" w:rsidRDefault="009A0ACA" w:rsidP="009A0ACA">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Pr>
          <w:rFonts w:ascii="Arial" w:hAnsi="Arial" w:cs="Arial"/>
          <w:b/>
          <w:bCs/>
          <w:color w:val="000000"/>
          <w:sz w:val="20"/>
          <w:szCs w:val="20"/>
        </w:rPr>
        <w:t>2</w:t>
      </w:r>
      <w:r w:rsidRPr="00B35951">
        <w:rPr>
          <w:rFonts w:ascii="Arial" w:hAnsi="Arial" w:cs="Arial"/>
          <w:b/>
          <w:bCs/>
          <w:color w:val="000000"/>
          <w:sz w:val="20"/>
          <w:szCs w:val="20"/>
        </w:rPr>
        <w:t xml:space="preserve"> </w:t>
      </w:r>
      <w:r>
        <w:rPr>
          <w:rFonts w:ascii="Arial" w:hAnsi="Arial" w:cs="Arial"/>
          <w:b/>
          <w:bCs/>
          <w:color w:val="000000"/>
          <w:sz w:val="20"/>
          <w:szCs w:val="20"/>
        </w:rPr>
        <w:t>U</w:t>
      </w:r>
      <w:r w:rsidRPr="00B35951">
        <w:rPr>
          <w:rFonts w:ascii="Arial" w:hAnsi="Arial" w:cs="Arial"/>
          <w:b/>
          <w:bCs/>
          <w:color w:val="000000"/>
          <w:sz w:val="20"/>
          <w:szCs w:val="20"/>
        </w:rPr>
        <w:t>L MU operation</w:t>
      </w:r>
    </w:p>
    <w:p w14:paraId="0D2AD231"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38B250E8" w14:textId="5A60A912" w:rsidR="00C07A22" w:rsidRDefault="009A0ACA"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paragraph at the end of this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w:t>
      </w:r>
    </w:p>
    <w:p w14:paraId="2A07700F" w14:textId="5A0F8D13" w:rsidR="00422A35" w:rsidRPr="00C07A22" w:rsidRDefault="00422A35" w:rsidP="00422A35">
      <w:pPr>
        <w:autoSpaceDE w:val="0"/>
        <w:autoSpaceDN w:val="0"/>
        <w:adjustRightInd w:val="0"/>
        <w:spacing w:before="240" w:after="240" w:line="240" w:lineRule="auto"/>
        <w:rPr>
          <w:ins w:id="163" w:author="Guoyuchen (Jason Yuchen Guo)" w:date="2021-05-12T16:19:00Z"/>
          <w:rFonts w:ascii="Times New Roman" w:eastAsia="MS Mincho" w:hAnsi="Times New Roman" w:cs="Times New Roman"/>
          <w:bCs/>
          <w:iCs/>
          <w:color w:val="000000"/>
          <w:sz w:val="20"/>
          <w:szCs w:val="20"/>
        </w:rPr>
      </w:pPr>
      <w:ins w:id="164" w:author="Guoyuchen (Jason Yuchen Guo)" w:date="2021-05-12T16:19:00Z">
        <w:r>
          <w:rPr>
            <w:rFonts w:ascii="TimesNewRomanPSMT" w:eastAsia="TimesNewRomanPSMT"/>
            <w:color w:val="000000"/>
            <w:sz w:val="20"/>
            <w:szCs w:val="20"/>
          </w:rPr>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 in the EHT</w:t>
        </w:r>
        <w:r w:rsidRPr="009A0ACA">
          <w:rPr>
            <w:rFonts w:ascii="TimesNewRomanPSMT" w:eastAsia="TimesNewRomanPSMT"/>
            <w:color w:val="000000"/>
            <w:sz w:val="20"/>
            <w:szCs w:val="20"/>
          </w:rPr>
          <w:t xml:space="preserve"> Capabilities element it transmits to 1 if its</w:t>
        </w:r>
        <w:r w:rsidRPr="009A0ACA">
          <w:rPr>
            <w:rFonts w:ascii="TimesNewRomanPSMT" w:eastAsia="TimesNewRomanPSMT" w:hint="eastAsia"/>
            <w:color w:val="000000"/>
            <w:sz w:val="20"/>
            <w:szCs w:val="20"/>
          </w:rPr>
          <w:br/>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762FFCF0" w14:textId="77777777" w:rsidR="00422A35" w:rsidRDefault="00422A35"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8E4565"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 Rules for soliciting UL MU frames</w:t>
      </w:r>
    </w:p>
    <w:p w14:paraId="11092A9B"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35.4.2.2.1 Allowed settings of the Trigger frame fields and TRS Control subfield</w:t>
      </w:r>
    </w:p>
    <w:p w14:paraId="2A77B419" w14:textId="77777777" w:rsidR="00422A35" w:rsidRDefault="00422A35" w:rsidP="00422A35">
      <w:pPr>
        <w:autoSpaceDE w:val="0"/>
        <w:autoSpaceDN w:val="0"/>
        <w:adjustRightInd w:val="0"/>
        <w:spacing w:before="240" w:after="240" w:line="240" w:lineRule="auto"/>
        <w:rPr>
          <w:rFonts w:ascii="Times New Roman" w:eastAsia="MS Mincho" w:hAnsi="Times New Roman" w:cs="Times New Roman"/>
          <w:bCs/>
          <w:iCs/>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paragraph at the end of this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w:t>
      </w:r>
    </w:p>
    <w:p w14:paraId="6BACFF30" w14:textId="5075FACD" w:rsidR="009A0ACA" w:rsidRDefault="0015582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ins w:id="165" w:author="Guoyuchen (Jason Yuchen Guo)" w:date="2021-05-12T16:22:00Z">
        <w:r w:rsidRPr="0015582D">
          <w:rPr>
            <w:rFonts w:ascii="TimesNewRomanPSMT" w:eastAsia="TimesNewRomanPSMT"/>
            <w:color w:val="000000"/>
            <w:sz w:val="20"/>
            <w:szCs w:val="20"/>
          </w:rPr>
          <w:lastRenderedPageBreak/>
          <w:t>An AP shall not send a frame that carries a TRS Control subfield</w:t>
        </w:r>
      </w:ins>
      <w:ins w:id="166" w:author="Guoyuchen (Jason Yuchen Guo)" w:date="2021-05-12T16:23:00Z">
        <w:r>
          <w:rPr>
            <w:rFonts w:ascii="TimesNewRomanPSMT" w:eastAsia="TimesNewRomanPSMT"/>
            <w:color w:val="000000"/>
            <w:sz w:val="20"/>
            <w:szCs w:val="20"/>
          </w:rPr>
          <w:t xml:space="preserve"> that solicits an EHT TB PPDU</w:t>
        </w:r>
      </w:ins>
      <w:ins w:id="167" w:author="Guoyuchen (Jason Yuchen Guo)" w:date="2021-05-12T16:22:00Z">
        <w:r w:rsidRPr="0015582D">
          <w:rPr>
            <w:rFonts w:ascii="TimesNewRomanPSMT" w:eastAsia="TimesNewRomanPSMT"/>
            <w:color w:val="000000"/>
            <w:sz w:val="20"/>
            <w:szCs w:val="20"/>
          </w:rPr>
          <w:t xml:space="preserve"> to a non-AP STA that has not set the </w:t>
        </w:r>
      </w:ins>
      <w:ins w:id="168" w:author="Guoyuchen (Jason Yuchen Guo)" w:date="2021-05-12T16:23:00Z">
        <w:r>
          <w:rPr>
            <w:rFonts w:ascii="TimesNewRomanPSMT" w:eastAsia="TimesNewRomanPSMT"/>
            <w:color w:val="000000"/>
            <w:sz w:val="20"/>
            <w:szCs w:val="20"/>
          </w:rPr>
          <w:t xml:space="preserve">EHT </w:t>
        </w:r>
      </w:ins>
      <w:ins w:id="169" w:author="Guoyuchen (Jason Yuchen Guo)" w:date="2021-05-12T16:22:00Z">
        <w:r w:rsidRPr="0015582D">
          <w:rPr>
            <w:rFonts w:ascii="TimesNewRomanPSMT" w:eastAsia="TimesNewRomanPSMT"/>
            <w:color w:val="000000"/>
            <w:sz w:val="20"/>
            <w:szCs w:val="20"/>
          </w:rPr>
          <w:t>TRS</w:t>
        </w:r>
      </w:ins>
      <w:ins w:id="170" w:author="Guoyuchen (Jason Yuchen Guo)" w:date="2021-05-12T16:23:00Z">
        <w:r>
          <w:rPr>
            <w:rFonts w:ascii="TimesNewRomanPSMT" w:eastAsia="TimesNewRomanPSMT"/>
            <w:color w:val="000000"/>
            <w:sz w:val="20"/>
            <w:szCs w:val="20"/>
          </w:rPr>
          <w:t xml:space="preserve"> </w:t>
        </w:r>
      </w:ins>
      <w:ins w:id="171" w:author="Guoyuchen (Jason Yuchen Guo)" w:date="2021-05-12T16:22:00Z">
        <w:r>
          <w:rPr>
            <w:rFonts w:ascii="TimesNewRomanPSMT" w:eastAsia="TimesNewRomanPSMT"/>
            <w:color w:val="000000"/>
            <w:sz w:val="20"/>
            <w:szCs w:val="20"/>
          </w:rPr>
          <w:t xml:space="preserve">Support subfield to 1 in the </w:t>
        </w:r>
      </w:ins>
      <w:ins w:id="172" w:author="Guoyuchen (Jason Yuchen Guo)" w:date="2021-05-12T16:23:00Z">
        <w:r>
          <w:rPr>
            <w:rFonts w:ascii="TimesNewRomanPSMT" w:eastAsia="TimesNewRomanPSMT"/>
            <w:color w:val="000000"/>
            <w:sz w:val="20"/>
            <w:szCs w:val="20"/>
          </w:rPr>
          <w:t>EHT</w:t>
        </w:r>
      </w:ins>
      <w:ins w:id="173" w:author="Guoyuchen (Jason Yuchen Guo)" w:date="2021-05-12T16:22:00Z">
        <w:r w:rsidRPr="0015582D">
          <w:rPr>
            <w:rFonts w:ascii="TimesNewRomanPSMT" w:eastAsia="TimesNewRomanPSMT"/>
            <w:color w:val="000000"/>
            <w:sz w:val="20"/>
            <w:szCs w:val="20"/>
          </w:rPr>
          <w:t xml:space="preserve"> MAC Capabili</w:t>
        </w:r>
        <w:r>
          <w:rPr>
            <w:rFonts w:ascii="TimesNewRomanPSMT" w:eastAsia="TimesNewRomanPSMT"/>
            <w:color w:val="000000"/>
            <w:sz w:val="20"/>
            <w:szCs w:val="20"/>
          </w:rPr>
          <w:t xml:space="preserve">ties Information field in the </w:t>
        </w:r>
      </w:ins>
      <w:ins w:id="174" w:author="Guoyuchen (Jason Yuchen Guo)" w:date="2021-05-12T16:23:00Z">
        <w:r>
          <w:rPr>
            <w:rFonts w:ascii="TimesNewRomanPSMT" w:eastAsia="TimesNewRomanPSMT"/>
            <w:color w:val="000000"/>
            <w:sz w:val="20"/>
            <w:szCs w:val="20"/>
          </w:rPr>
          <w:t>EHT</w:t>
        </w:r>
      </w:ins>
      <w:ins w:id="175" w:author="Guoyuchen (Jason Yuchen Guo)" w:date="2021-05-12T16:22:00Z">
        <w:r w:rsidRPr="0015582D">
          <w:rPr>
            <w:rFonts w:ascii="TimesNewRomanPSMT" w:eastAsia="TimesNewRomanPSMT"/>
            <w:color w:val="000000"/>
            <w:sz w:val="20"/>
            <w:szCs w:val="20"/>
          </w:rPr>
          <w:t xml:space="preserve"> Capabilities element it transmits.</w:t>
        </w:r>
      </w:ins>
    </w:p>
    <w:p w14:paraId="66C6C5BA" w14:textId="77777777" w:rsidR="009A0ACA" w:rsidRDefault="009A0ACA"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29C62FC" w14:textId="77777777" w:rsidR="009A0ACA" w:rsidRDefault="009A0ACA"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1FF2DFB" w14:textId="77777777" w:rsidR="00C07A22" w:rsidRDefault="00C07A2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593B653" w14:textId="77777777" w:rsidR="00C07A22" w:rsidRDefault="00C07A2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5315E24" w14:textId="7CF2202E"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 Coding</w:t>
      </w:r>
    </w:p>
    <w:p w14:paraId="33259ADD" w14:textId="05759BFF"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36.3.13.3.1 General</w:t>
      </w:r>
    </w:p>
    <w:p w14:paraId="44B2E900" w14:textId="22BAA7E0" w:rsidR="005A71EB" w:rsidRDefault="005A71EB" w:rsidP="005A71EB">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Times New Roman" w:hAnsi="Times New Roman" w:cs="Times New Roman"/>
          <w:color w:val="000000"/>
          <w:sz w:val="20"/>
          <w:szCs w:val="20"/>
        </w:rPr>
        <w:t>The Data field shall be encoded using either BCC defined in 36.3.13.3.2 (BCC coding) or the LDPC code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36.3.13.3.3 (LDPC coding). For an EHT MU PPDU, the coding type is selected by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subfield in the User field of EHT-SIG, as defined in 36.3.12.8 (EHT-SIG). For an EHT TB PPDU,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type is selected by the UL FEC Coding Type subfield in User Info field in the soliciting Trigger frame, or the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RU size indicated in RU Allocation subfield in the soliciting frame carrying a TRS Control subfield, as</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9.3.1.22 (Trigger frame format) and 35.4.2.3.1 (TXVECTOR parameters for EHT TB PPDU</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response to TRS Control subfield), respectively</w:t>
      </w:r>
      <w:del w:id="176" w:author="Guoyuchen (Jason Yuchen Guo)" w:date="2021-04-16T17:21:00Z">
        <w:r w:rsidRPr="005A71EB" w:rsidDel="005A71EB">
          <w:rPr>
            <w:rFonts w:ascii="Times New Roman" w:hAnsi="Times New Roman" w:cs="Times New Roman"/>
            <w:color w:val="000000"/>
            <w:sz w:val="20"/>
            <w:szCs w:val="20"/>
          </w:rPr>
          <w:delText xml:space="preserve"> (TBD)</w:delText>
        </w:r>
      </w:del>
      <w:r w:rsidRPr="005A71EB">
        <w:rPr>
          <w:rFonts w:ascii="Times New Roman" w:hAnsi="Times New Roman" w:cs="Times New Roman"/>
          <w:color w:val="000000"/>
          <w:sz w:val="20"/>
          <w:szCs w:val="20"/>
        </w:rPr>
        <w:t>. (#2642)The coding type can be either BCC or</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LDPC if the size of the RU or MRU assigned to the STA is less than or equal to 242 tones, otherwise it shall</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be LDPC.</w:t>
      </w:r>
    </w:p>
    <w:p w14:paraId="0BEE4C13"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108195E" w14:textId="77777777" w:rsidR="00C06349" w:rsidRDefault="00C06349" w:rsidP="00C06349">
      <w:pPr>
        <w:pStyle w:val="H5"/>
        <w:numPr>
          <w:ilvl w:val="0"/>
          <w:numId w:val="35"/>
        </w:numPr>
        <w:tabs>
          <w:tab w:val="left" w:pos="0"/>
        </w:tabs>
        <w:rPr>
          <w:w w:val="100"/>
        </w:rPr>
      </w:pPr>
      <w:bookmarkStart w:id="177" w:name="RTF32343232383a2048352c312e"/>
      <w:r>
        <w:rPr>
          <w:w w:val="100"/>
        </w:rPr>
        <w:t>Encoding process for an EHT TB PPDU</w:t>
      </w:r>
      <w:bookmarkEnd w:id="177"/>
    </w:p>
    <w:p w14:paraId="4FE91E7D" w14:textId="2DE072BB"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328FFE4" w14:textId="43A6C3CE" w:rsidR="00C06349" w:rsidRPr="00CB0841" w:rsidRDefault="00C06349"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For an EHT TB PPDU with LDPC encoding, follow the EHT MU padding and encoding process as described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RTF38313732303a2048352c312e \h</w:instrText>
      </w:r>
      <w:r w:rsidR="000B7732"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36.3.13.3.5 (Encoding process for an EHT MU PPDU)</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 xml:space="preserve"> with initial parameters as follows:</w:t>
      </w:r>
    </w:p>
    <w:p w14:paraId="6F0DCFF3" w14:textId="3A6A81ED" w:rsidR="00C06349" w:rsidRPr="00C06349" w:rsidRDefault="00C06349" w:rsidP="00C06349">
      <w:pPr>
        <w:pStyle w:val="D"/>
        <w:numPr>
          <w:ilvl w:val="0"/>
          <w:numId w:val="36"/>
        </w:numPr>
        <w:suppressAutoHyphens/>
        <w:ind w:left="600"/>
        <w:rPr>
          <w:w w:val="100"/>
        </w:rPr>
      </w:pPr>
      <w:r>
        <w:rPr>
          <w:w w:val="100"/>
        </w:rPr>
        <w:t>If the TXVECTOR parameter TRIGGER_</w:t>
      </w:r>
      <w:r w:rsidRPr="000B7732">
        <w:rPr>
          <w:color w:val="auto"/>
          <w:w w:val="100"/>
        </w:rPr>
        <w:t xml:space="preserve">METHOD is TRIGGER_FRAME </w:t>
      </w:r>
      <w:del w:id="178" w:author="Guoyuchen (Jason Yuchen Guo)" w:date="2021-04-21T16:59:00Z">
        <w:r w:rsidRPr="000B7732" w:rsidDel="000B7732">
          <w:rPr>
            <w:color w:val="auto"/>
            <w:w w:val="100"/>
          </w:rPr>
          <w:delText xml:space="preserve">(TBD) </w:delText>
        </w:r>
      </w:del>
      <w:r w:rsidRPr="000B7732">
        <w:rPr>
          <w:color w:val="auto"/>
          <w:w w:val="100"/>
        </w:rPr>
        <w:t xml:space="preserve">and </w:t>
      </w:r>
      <w:r>
        <w:rPr>
          <w:w w:val="100"/>
        </w:rPr>
        <w:t xml:space="preserve">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bookmarkStart w:id="179" w:name="RTF31313434343a204571756174"/>
    </w:p>
    <w:bookmarkEnd w:id="179"/>
    <w:p w14:paraId="7FEF9070" w14:textId="7804C40E" w:rsidR="00C06349" w:rsidRDefault="00C06349" w:rsidP="00C06349">
      <w:pPr>
        <w:pStyle w:val="LP"/>
        <w:rPr>
          <w:w w:val="100"/>
        </w:rPr>
      </w:pPr>
      <w:r>
        <w:rPr>
          <w:noProof/>
          <w:w w:val="100"/>
          <w:lang w:eastAsia="zh-CN"/>
        </w:rPr>
        <w:drawing>
          <wp:inline distT="0" distB="0" distL="0" distR="0" wp14:anchorId="3D113093" wp14:editId="6BABE06A">
            <wp:extent cx="3034030" cy="457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030" cy="457200"/>
                    </a:xfrm>
                    <a:prstGeom prst="rect">
                      <a:avLst/>
                    </a:prstGeom>
                    <a:noFill/>
                    <a:ln>
                      <a:noFill/>
                    </a:ln>
                  </pic:spPr>
                </pic:pic>
              </a:graphicData>
            </a:graphic>
          </wp:inline>
        </w:drawing>
      </w:r>
      <w:r>
        <w:rPr>
          <w:w w:val="100"/>
        </w:rPr>
        <w:t xml:space="preserve">                                (36-66)</w:t>
      </w:r>
    </w:p>
    <w:p w14:paraId="24851FEF" w14:textId="77FD40AA" w:rsidR="00C06349" w:rsidRDefault="00C06349" w:rsidP="00C06349">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57813D89" wp14:editId="0813BB18">
            <wp:extent cx="403860" cy="16637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14228B36" wp14:editId="305CB525">
            <wp:extent cx="368300" cy="1663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2226E86C" w14:textId="68195319"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 xml:space="preserve">METHOD is TRIGGER_FRAME </w:t>
      </w:r>
      <w:del w:id="180" w:author="Guoyuchen (Jason Yuchen Guo)" w:date="2021-04-21T16:59:00Z">
        <w:r w:rsidRPr="000B7732" w:rsidDel="000B7732">
          <w:rPr>
            <w:color w:val="auto"/>
            <w:w w:val="100"/>
            <w:lang w:val="en-GB"/>
          </w:rPr>
          <w:delText xml:space="preserve">(TBD) </w:delText>
        </w:r>
      </w:del>
      <w:r w:rsidRPr="000B7732">
        <w:rPr>
          <w:color w:val="auto"/>
          <w:w w:val="100"/>
          <w:lang w:val="en-GB"/>
        </w:rPr>
        <w:t xml:space="preserve">and the LDPC </w:t>
      </w:r>
      <w:r>
        <w:rPr>
          <w:w w:val="100"/>
          <w:lang w:val="en-GB"/>
        </w:rPr>
        <w:t xml:space="preserve">Extra Symbol Segment field in the Trigger frame is 0, set initial parameters to </w:t>
      </w:r>
      <w:r>
        <w:rPr>
          <w:noProof/>
          <w:w w:val="100"/>
          <w:lang w:eastAsia="zh-CN"/>
        </w:rPr>
        <w:drawing>
          <wp:inline distT="0" distB="0" distL="0" distR="0" wp14:anchorId="0C435350" wp14:editId="7E6ADC8F">
            <wp:extent cx="949960" cy="17843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178435"/>
                    </a:xfrm>
                    <a:prstGeom prst="rect">
                      <a:avLst/>
                    </a:prstGeom>
                    <a:noFill/>
                    <a:ln>
                      <a:noFill/>
                    </a:ln>
                  </pic:spPr>
                </pic:pic>
              </a:graphicData>
            </a:graphic>
          </wp:inline>
        </w:drawing>
      </w:r>
      <w:r>
        <w:rPr>
          <w:w w:val="100"/>
          <w:lang w:val="en-GB"/>
        </w:rPr>
        <w:t xml:space="preserve"> and </w:t>
      </w:r>
      <w:r>
        <w:rPr>
          <w:noProof/>
          <w:w w:val="100"/>
          <w:lang w:eastAsia="zh-CN"/>
        </w:rPr>
        <w:drawing>
          <wp:inline distT="0" distB="0" distL="0" distR="0" wp14:anchorId="0DDFDC7D" wp14:editId="016BC136">
            <wp:extent cx="492760" cy="1784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601A5244" wp14:editId="5EEED1B3">
            <wp:extent cx="403860" cy="1663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rPr>
        <w:t xml:space="preserve"> </w:t>
      </w:r>
      <w:r>
        <w:rPr>
          <w:w w:val="100"/>
          <w:lang w:val="en-GB"/>
        </w:rPr>
        <w:t xml:space="preserve">and </w:t>
      </w:r>
      <w:r>
        <w:rPr>
          <w:noProof/>
          <w:w w:val="100"/>
          <w:lang w:eastAsia="zh-CN"/>
        </w:rPr>
        <w:drawing>
          <wp:inline distT="0" distB="0" distL="0" distR="0" wp14:anchorId="6CD2F702" wp14:editId="309D771A">
            <wp:extent cx="368300" cy="1663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 xml:space="preserve"> </w:t>
      </w:r>
      <w:r>
        <w:rPr>
          <w:w w:val="100"/>
          <w:lang w:val="en-GB"/>
        </w:rPr>
        <w:t>are not changed.</w:t>
      </w:r>
    </w:p>
    <w:p w14:paraId="49AF2D7B" w14:textId="2E95D4C1"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METHOD is TRS</w:t>
      </w:r>
      <w:del w:id="181" w:author="Guoyuchen (Jason Yuchen Guo)" w:date="2021-04-21T16:59:00Z">
        <w:r w:rsidRPr="000B7732" w:rsidDel="000B7732">
          <w:rPr>
            <w:color w:val="auto"/>
            <w:w w:val="100"/>
            <w:lang w:val="en-GB"/>
          </w:rPr>
          <w:delText xml:space="preserve"> (TBD)</w:delText>
        </w:r>
      </w:del>
      <w:r w:rsidRPr="000B7732">
        <w:rPr>
          <w:color w:val="auto"/>
          <w:w w:val="100"/>
          <w:lang w:val="en-GB"/>
        </w:rPr>
        <w:t xml:space="preserve">, then </w:t>
      </w:r>
      <w:r>
        <w:rPr>
          <w:w w:val="100"/>
          <w:lang w:val="en-GB"/>
        </w:rPr>
        <w:t xml:space="preserve">the parameter LDPC_EXTRA_SYMBOL is 1, and initial parameters are set to </w:t>
      </w:r>
      <w:r>
        <w:rPr>
          <w:noProof/>
          <w:w w:val="100"/>
          <w:lang w:eastAsia="zh-CN"/>
        </w:rPr>
        <w:drawing>
          <wp:inline distT="0" distB="0" distL="0" distR="0" wp14:anchorId="745AEEAD" wp14:editId="32356854">
            <wp:extent cx="1146175" cy="178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6175" cy="178435"/>
                    </a:xfrm>
                    <a:prstGeom prst="rect">
                      <a:avLst/>
                    </a:prstGeom>
                    <a:noFill/>
                    <a:ln>
                      <a:noFill/>
                    </a:ln>
                  </pic:spPr>
                </pic:pic>
              </a:graphicData>
            </a:graphic>
          </wp:inline>
        </w:drawing>
      </w:r>
      <w:r>
        <w:rPr>
          <w:w w:val="100"/>
        </w:rPr>
        <w:t xml:space="preserve"> </w:t>
      </w:r>
      <w:proofErr w:type="gramStart"/>
      <w:r>
        <w:rPr>
          <w:w w:val="100"/>
          <w:lang w:val="en-GB"/>
        </w:rPr>
        <w:t xml:space="preserve">and </w:t>
      </w:r>
      <w:proofErr w:type="gramEnd"/>
      <w:r>
        <w:rPr>
          <w:noProof/>
          <w:w w:val="100"/>
          <w:lang w:eastAsia="zh-CN"/>
        </w:rPr>
        <w:drawing>
          <wp:inline distT="0" distB="0" distL="0" distR="0" wp14:anchorId="5F8352DD" wp14:editId="79B30F9C">
            <wp:extent cx="492760" cy="1784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where </w:t>
      </w:r>
      <w:r>
        <w:rPr>
          <w:noProof/>
          <w:w w:val="100"/>
          <w:lang w:eastAsia="zh-CN"/>
        </w:rPr>
        <w:drawing>
          <wp:inline distT="0" distB="0" distL="0" distR="0" wp14:anchorId="4C0ED767" wp14:editId="52FABCC5">
            <wp:extent cx="278765" cy="17843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lastRenderedPageBreak/>
        <w:drawing>
          <wp:inline distT="0" distB="0" distL="0" distR="0" wp14:anchorId="706A7291" wp14:editId="24E53CAC">
            <wp:extent cx="403860"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3EBA10F3" wp14:editId="332FD9CF">
            <wp:extent cx="368300" cy="166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5085E29" w14:textId="77777777" w:rsidR="00C06349" w:rsidRPr="00C06349" w:rsidRDefault="00C063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lang w:val="en-GB"/>
        </w:rPr>
      </w:pPr>
    </w:p>
    <w:p w14:paraId="116D7395" w14:textId="77777777" w:rsidR="000B7732" w:rsidRDefault="000B7732" w:rsidP="000B7732">
      <w:pPr>
        <w:pStyle w:val="H3"/>
        <w:numPr>
          <w:ilvl w:val="0"/>
          <w:numId w:val="38"/>
        </w:numPr>
        <w:tabs>
          <w:tab w:val="left" w:pos="0"/>
        </w:tabs>
        <w:rPr>
          <w:w w:val="100"/>
        </w:rPr>
      </w:pPr>
      <w:bookmarkStart w:id="182" w:name="RTF31373132353a2048332c312e"/>
      <w:r>
        <w:rPr>
          <w:w w:val="100"/>
        </w:rPr>
        <w:t>Packet extension</w:t>
      </w:r>
      <w:bookmarkEnd w:id="182"/>
    </w:p>
    <w:p w14:paraId="48013059" w14:textId="67B6F223"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TRIG-GER_FRAME</w:t>
      </w:r>
      <w:del w:id="183" w:author="Guoyuchen (Jason Yuchen Guo)" w:date="2021-04-23T11:41:00Z">
        <w:r w:rsidRPr="00CB0841" w:rsidDel="00060FB6">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an EHT TB PPDU shall append a PE field with a duration </w:t>
      </w:r>
      <w:r w:rsidRPr="00CB0841">
        <w:rPr>
          <w:rFonts w:ascii="Times New Roman" w:eastAsia="MS Mincho" w:hAnsi="Times New Roman" w:cs="Times New Roman"/>
          <w:bCs/>
          <w:iCs/>
          <w:noProof/>
          <w:color w:val="000000"/>
          <w:sz w:val="20"/>
          <w:szCs w:val="20"/>
          <w:lang w:eastAsia="zh-CN"/>
        </w:rPr>
        <w:drawing>
          <wp:inline distT="0" distB="0" distL="0" distR="0" wp14:anchorId="3C4EA719" wp14:editId="306D36CF">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calculated using Equation (36-88) except for an EHT TB feedback NDP, which has </w:t>
      </w:r>
      <w:r w:rsidRPr="00CB0841">
        <w:rPr>
          <w:rFonts w:ascii="Times New Roman" w:eastAsia="MS Mincho" w:hAnsi="Times New Roman" w:cs="Times New Roman"/>
          <w:bCs/>
          <w:iCs/>
          <w:noProof/>
          <w:color w:val="000000"/>
          <w:sz w:val="20"/>
          <w:szCs w:val="20"/>
          <w:lang w:eastAsia="zh-CN"/>
        </w:rPr>
        <w:drawing>
          <wp:inline distT="0" distB="0" distL="0" distR="0" wp14:anchorId="52645906" wp14:editId="6EB81850">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(TBD). [#653r1]</w:t>
      </w:r>
    </w:p>
    <w:p w14:paraId="70A892FB" w14:textId="77777777"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p>
    <w:p w14:paraId="32945217" w14:textId="658E5BB3"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TRS</w:t>
      </w:r>
      <w:del w:id="184" w:author="Guoyuchen (Jason Yuchen Guo)" w:date="2021-04-21T17:04: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the EHT TB PPDU shall append a PE field with the duration </w:t>
      </w:r>
      <w:r w:rsidRPr="00CB0841">
        <w:rPr>
          <w:rFonts w:ascii="Times New Roman" w:eastAsia="MS Mincho" w:hAnsi="Times New Roman" w:cs="Times New Roman"/>
          <w:bCs/>
          <w:iCs/>
          <w:noProof/>
          <w:color w:val="000000"/>
          <w:sz w:val="20"/>
          <w:szCs w:val="20"/>
          <w:lang w:eastAsia="zh-CN"/>
        </w:rPr>
        <w:drawing>
          <wp:inline distT="0" distB="0" distL="0" distR="0" wp14:anchorId="14477FFC" wp14:editId="1D0F53C6">
            <wp:extent cx="201930" cy="166370"/>
            <wp:effectExtent l="0" t="0" r="762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equal to the value specified in the TXVECTOR parameter DEFAULT_PE_DURATION.</w:t>
      </w:r>
    </w:p>
    <w:p w14:paraId="5FC54477"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4FD4EDD" w14:textId="77777777" w:rsidR="000B7732" w:rsidRDefault="000B7732" w:rsidP="000B7732">
      <w:pPr>
        <w:suppressAutoHyphens/>
        <w:autoSpaceDE w:val="0"/>
        <w:autoSpaceDN w:val="0"/>
        <w:adjustRightInd w:val="0"/>
        <w:spacing w:before="240" w:after="0" w:line="240" w:lineRule="auto"/>
        <w:jc w:val="both"/>
        <w:rPr>
          <w:rFonts w:ascii="Arial" w:hAnsi="Arial" w:cs="Arial"/>
          <w:b/>
          <w:bCs/>
          <w:color w:val="000000"/>
          <w:sz w:val="20"/>
          <w:szCs w:val="20"/>
        </w:rPr>
      </w:pPr>
      <w:r w:rsidRPr="00D72DD8">
        <w:rPr>
          <w:rFonts w:ascii="Arial" w:hAnsi="Arial" w:cs="Arial"/>
          <w:b/>
          <w:bCs/>
          <w:color w:val="000000"/>
          <w:sz w:val="20"/>
          <w:szCs w:val="20"/>
        </w:rPr>
        <w:t>36.3.16.2 Power pre-correction</w:t>
      </w:r>
    </w:p>
    <w:p w14:paraId="1F909576" w14:textId="77777777"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transmits an EHT TB PPDU at the STA’s maximum transmit power for the assigned EHT-MCS if the UL Target Receive Power subfield of the User Info field in the Trigger frame that solicits the EHT TB PPDU or the UL Target Receive Power subfield of the TRS Control field of the frame that solicits a response in an EHT TB PPDU</w:t>
      </w:r>
      <w:del w:id="185" w:author="Guoyuchen (Jason Yuchen Guo)" w:date="2021-04-21T17:07: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indicates that the maximum transmit power is needed.</w:t>
      </w:r>
    </w:p>
    <w:p w14:paraId="507B278B" w14:textId="0E2DEFC6"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drawing>
          <wp:inline distT="0" distB="0" distL="0" distR="0" wp14:anchorId="16E502DF" wp14:editId="7D53AD57">
            <wp:extent cx="688975" cy="16637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975"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is the expected receive signal power indicated in the UL Target Receive Power subfield in the User Info field in the Trigger frame or the UL Target Receive Power subfield in the TRS Control field</w:t>
      </w:r>
      <w:del w:id="186"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1FA8E254" w14:textId="7861B8E3" w:rsidR="000B7732" w:rsidRPr="000B7732" w:rsidRDefault="003001DA" w:rsidP="000B7732">
      <w:pPr>
        <w:autoSpaceDE w:val="0"/>
        <w:autoSpaceDN w:val="0"/>
        <w:adjustRightInd w:val="0"/>
        <w:spacing w:before="240" w:after="240" w:line="240" w:lineRule="auto"/>
        <w:rPr>
          <w:rFonts w:ascii="TimesNewRomanPSMT" w:hAnsi="TimesNewRomanPSMT"/>
          <w:color w:val="000000"/>
          <w:sz w:val="20"/>
          <w:szCs w:val="20"/>
        </w:rPr>
      </w:pPr>
      <w:r>
        <w:rPr>
          <w:rFonts w:ascii="TimesNewRomanPSMT" w:hAnsi="TimesNewRomanPSMT"/>
          <w:color w:val="000000"/>
          <w:sz w:val="20"/>
          <w:szCs w:val="20"/>
        </w:rPr>
        <w:t>…</w:t>
      </w:r>
    </w:p>
    <w:p w14:paraId="69C44C30" w14:textId="0A6F474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drawing>
          <wp:inline distT="0" distB="0" distL="0" distR="0" wp14:anchorId="3E66BB0E" wp14:editId="3E34CB7D">
            <wp:extent cx="302895" cy="189865"/>
            <wp:effectExtent l="0" t="0" r="190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 cy="189865"/>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ab/>
        <w:t xml:space="preserve">is the AP’s transmit power, in units of </w:t>
      </w:r>
      <w:proofErr w:type="spellStart"/>
      <w:r w:rsidRPr="00CB0841">
        <w:rPr>
          <w:rFonts w:ascii="Times New Roman" w:eastAsia="MS Mincho" w:hAnsi="Times New Roman" w:cs="Times New Roman"/>
          <w:bCs/>
          <w:iCs/>
          <w:color w:val="000000"/>
          <w:sz w:val="20"/>
          <w:szCs w:val="20"/>
        </w:rPr>
        <w:t>dBm</w:t>
      </w:r>
      <w:proofErr w:type="spellEnd"/>
      <w:r w:rsidRPr="00CB0841">
        <w:rPr>
          <w:rFonts w:ascii="Times New Roman" w:eastAsia="MS Mincho" w:hAnsi="Times New Roman" w:cs="Times New Roman"/>
          <w:bCs/>
          <w:iCs/>
          <w:color w:val="000000"/>
          <w:sz w:val="20"/>
          <w:szCs w:val="20"/>
        </w:rPr>
        <w:t xml:space="preserve">/20 MHz, as indicated by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Common Info field in the Trigger frame, the encoding of which is specified in 9.3.1.22 (Trigger frame format), or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TRS Control field, the encoding of which is specified in 9.2.4.6a.1 (TRS Control)</w:t>
      </w:r>
      <w:del w:id="187"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30D55CB8" w14:textId="4C35846A" w:rsidR="000B7732" w:rsidRPr="00CB0841" w:rsidRDefault="003001DA"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w:t>
      </w:r>
    </w:p>
    <w:p w14:paraId="0452C9DA" w14:textId="6A1C0A1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includes its UL power headroom in the EHT TB PPDU following the rules defined in 35.</w:t>
      </w:r>
      <w:ins w:id="188" w:author="Guoyuchen (Jason Yuchen Guo)" w:date="2021-04-21T17:11:00Z">
        <w:r w:rsidR="003001DA" w:rsidRPr="00CB0841">
          <w:rPr>
            <w:rFonts w:ascii="Times New Roman" w:eastAsia="MS Mincho" w:hAnsi="Times New Roman" w:cs="Times New Roman"/>
            <w:bCs/>
            <w:iCs/>
            <w:color w:val="000000"/>
            <w:sz w:val="20"/>
            <w:szCs w:val="20"/>
          </w:rPr>
          <w:t>4.2.3</w:t>
        </w:r>
      </w:ins>
      <w:del w:id="189" w:author="Guoyuchen (Jason Yuchen Guo)" w:date="2021-04-21T17:11:00Z">
        <w:r w:rsidRPr="00CB0841" w:rsidDel="003001DA">
          <w:rPr>
            <w:rFonts w:ascii="Times New Roman" w:eastAsia="MS Mincho" w:hAnsi="Times New Roman" w:cs="Times New Roman"/>
            <w:bCs/>
            <w:iCs/>
            <w:color w:val="000000"/>
            <w:sz w:val="20"/>
            <w:szCs w:val="20"/>
          </w:rPr>
          <w:delText>x</w:delText>
        </w:r>
      </w:del>
      <w:r w:rsidRPr="00CB0841">
        <w:rPr>
          <w:rFonts w:ascii="Times New Roman" w:eastAsia="MS Mincho" w:hAnsi="Times New Roman" w:cs="Times New Roman"/>
          <w:bCs/>
          <w:iCs/>
          <w:color w:val="000000"/>
          <w:sz w:val="20"/>
          <w:szCs w:val="20"/>
        </w:rPr>
        <w:t xml:space="preserve"> (Non-AP STA behavior for UL MU operation)</w:t>
      </w:r>
      <w:del w:id="190" w:author="Guoyuchen (Jason Yuchen Guo)" w:date="2021-04-21T17:11:00Z">
        <w:r w:rsidRPr="00CB0841" w:rsidDel="003001DA">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01F59074"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788877"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5BF1549"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E10FBA">
        <w:rPr>
          <w:b/>
          <w:color w:val="FF0000"/>
          <w:sz w:val="20"/>
          <w:lang w:eastAsia="ko-KR"/>
        </w:rPr>
        <w:t>0663</w:t>
      </w:r>
      <w:r w:rsidRPr="0005449D">
        <w:rPr>
          <w:b/>
          <w:color w:val="FF0000"/>
          <w:sz w:val="20"/>
          <w:lang w:eastAsia="ko-KR"/>
        </w:rPr>
        <w:t>r</w:t>
      </w:r>
      <w:r w:rsidR="001C11DD">
        <w:rPr>
          <w:b/>
          <w:color w:val="FF0000"/>
          <w:sz w:val="20"/>
          <w:lang w:eastAsia="ko-KR"/>
        </w:rPr>
        <w:t>3</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sidR="001C11DD">
        <w:rPr>
          <w:b/>
          <w:color w:val="FF0000"/>
          <w:sz w:val="20"/>
          <w:lang w:eastAsia="ko-KR"/>
        </w:rPr>
        <w:t>e</w:t>
      </w:r>
      <w:proofErr w:type="spellEnd"/>
      <w:r w:rsidR="001C11DD">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25"/>
      <w:headerReference w:type="default" r:id="rId26"/>
      <w:footerReference w:type="even" r:id="rId27"/>
      <w:footerReference w:type="default" r:id="rId2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BDFC" w14:textId="77777777" w:rsidR="00BC1653" w:rsidRDefault="00BC1653">
      <w:pPr>
        <w:spacing w:after="0" w:line="240" w:lineRule="auto"/>
      </w:pPr>
      <w:r>
        <w:separator/>
      </w:r>
    </w:p>
  </w:endnote>
  <w:endnote w:type="continuationSeparator" w:id="0">
    <w:p w14:paraId="5E14BFA6" w14:textId="77777777" w:rsidR="00BC1653" w:rsidRDefault="00BC1653">
      <w:pPr>
        <w:spacing w:after="0" w:line="240" w:lineRule="auto"/>
      </w:pPr>
      <w:r>
        <w:continuationSeparator/>
      </w:r>
    </w:p>
  </w:endnote>
  <w:endnote w:type="continuationNotice" w:id="1">
    <w:p w14:paraId="45DD3601" w14:textId="77777777" w:rsidR="00BC1653" w:rsidRDefault="00BC1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9A0ACA" w:rsidRPr="00CB5571" w:rsidRDefault="009A0AC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9A0ACA" w:rsidRPr="00CB5571" w:rsidRDefault="009A0AC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24999">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4B3F" w14:textId="77777777" w:rsidR="00BC1653" w:rsidRDefault="00BC1653">
      <w:pPr>
        <w:spacing w:after="0" w:line="240" w:lineRule="auto"/>
      </w:pPr>
      <w:r>
        <w:separator/>
      </w:r>
    </w:p>
  </w:footnote>
  <w:footnote w:type="continuationSeparator" w:id="0">
    <w:p w14:paraId="63D832C4" w14:textId="77777777" w:rsidR="00BC1653" w:rsidRDefault="00BC1653">
      <w:pPr>
        <w:spacing w:after="0" w:line="240" w:lineRule="auto"/>
      </w:pPr>
      <w:r>
        <w:continuationSeparator/>
      </w:r>
    </w:p>
  </w:footnote>
  <w:footnote w:type="continuationNotice" w:id="1">
    <w:p w14:paraId="0F059D57" w14:textId="77777777" w:rsidR="00BC1653" w:rsidRDefault="00BC16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9A0ACA" w:rsidRPr="002D636E" w:rsidRDefault="009A0AC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A75EAA4" w:rsidR="009A0ACA" w:rsidRPr="00DE6B44" w:rsidRDefault="009A0AC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21/0663r</w:t>
    </w:r>
    <w:r w:rsidR="001C11DD">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6.3.13.3.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36.3.14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36-96)"/>
        <w:legacy w:legacy="1" w:legacySpace="0" w:legacyIndent="0"/>
        <w:lvlJc w:val="left"/>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4.2.295c.2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Figure 9-788em—"/>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Table 9-322ao—"/>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0FB6"/>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B7732"/>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8E5"/>
    <w:rsid w:val="00111191"/>
    <w:rsid w:val="001113EF"/>
    <w:rsid w:val="001119AA"/>
    <w:rsid w:val="00111B43"/>
    <w:rsid w:val="00111C94"/>
    <w:rsid w:val="001121D5"/>
    <w:rsid w:val="0011256D"/>
    <w:rsid w:val="00112D64"/>
    <w:rsid w:val="00114D06"/>
    <w:rsid w:val="00115A92"/>
    <w:rsid w:val="00115CBD"/>
    <w:rsid w:val="00116A31"/>
    <w:rsid w:val="00117B02"/>
    <w:rsid w:val="00117D70"/>
    <w:rsid w:val="00117F02"/>
    <w:rsid w:val="001200EE"/>
    <w:rsid w:val="0012039D"/>
    <w:rsid w:val="001203D1"/>
    <w:rsid w:val="001204D2"/>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0E19"/>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82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02E"/>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DD"/>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1E4"/>
    <w:rsid w:val="001D5BEE"/>
    <w:rsid w:val="001D5E81"/>
    <w:rsid w:val="001D6AA4"/>
    <w:rsid w:val="001D70EC"/>
    <w:rsid w:val="001D7A5D"/>
    <w:rsid w:val="001D7D4C"/>
    <w:rsid w:val="001E0321"/>
    <w:rsid w:val="001E0914"/>
    <w:rsid w:val="001E0D06"/>
    <w:rsid w:val="001E0EAC"/>
    <w:rsid w:val="001E0FB3"/>
    <w:rsid w:val="001E12CD"/>
    <w:rsid w:val="001E14E8"/>
    <w:rsid w:val="001E19A9"/>
    <w:rsid w:val="001E1AE0"/>
    <w:rsid w:val="001E2596"/>
    <w:rsid w:val="001E320E"/>
    <w:rsid w:val="001E353F"/>
    <w:rsid w:val="001E35C7"/>
    <w:rsid w:val="001E362A"/>
    <w:rsid w:val="001E36A7"/>
    <w:rsid w:val="001E3755"/>
    <w:rsid w:val="001E3810"/>
    <w:rsid w:val="001E3BC1"/>
    <w:rsid w:val="001E3DAB"/>
    <w:rsid w:val="001E3F29"/>
    <w:rsid w:val="001E41FA"/>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6BDC"/>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4B1D"/>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1DA"/>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53C"/>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277"/>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0E8E"/>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D10"/>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A35"/>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2B52"/>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999"/>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9E9"/>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BD2"/>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1E50"/>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E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7E"/>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0FBA"/>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73A"/>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2BC9"/>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063"/>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67F"/>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474"/>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02"/>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0E"/>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8E8"/>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573"/>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AB7"/>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97"/>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1461"/>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74A"/>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450"/>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3E9"/>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0A4B"/>
    <w:rsid w:val="009A0ACA"/>
    <w:rsid w:val="009A1AD8"/>
    <w:rsid w:val="009A1AEE"/>
    <w:rsid w:val="009A201F"/>
    <w:rsid w:val="009A215F"/>
    <w:rsid w:val="009A21A9"/>
    <w:rsid w:val="009A2658"/>
    <w:rsid w:val="009A299D"/>
    <w:rsid w:val="009A2A4F"/>
    <w:rsid w:val="009A2DC8"/>
    <w:rsid w:val="009A32B4"/>
    <w:rsid w:val="009A3642"/>
    <w:rsid w:val="009A3FB4"/>
    <w:rsid w:val="009A4348"/>
    <w:rsid w:val="009A4446"/>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AB"/>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C26"/>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295"/>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2F78"/>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36C"/>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6F5"/>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A6E"/>
    <w:rsid w:val="00BC127C"/>
    <w:rsid w:val="00BC134D"/>
    <w:rsid w:val="00BC1653"/>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349"/>
    <w:rsid w:val="00C06BB9"/>
    <w:rsid w:val="00C0728D"/>
    <w:rsid w:val="00C073E8"/>
    <w:rsid w:val="00C07812"/>
    <w:rsid w:val="00C0795D"/>
    <w:rsid w:val="00C07A22"/>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C3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901"/>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4B5"/>
    <w:rsid w:val="00CA79C2"/>
    <w:rsid w:val="00CB064B"/>
    <w:rsid w:val="00CB0841"/>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81"/>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5C8"/>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08"/>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10C"/>
    <w:rsid w:val="00DA64FD"/>
    <w:rsid w:val="00DA6578"/>
    <w:rsid w:val="00DA69BA"/>
    <w:rsid w:val="00DA6B89"/>
    <w:rsid w:val="00DA76A1"/>
    <w:rsid w:val="00DA7BC1"/>
    <w:rsid w:val="00DB03AE"/>
    <w:rsid w:val="00DB0F44"/>
    <w:rsid w:val="00DB10A4"/>
    <w:rsid w:val="00DB1EBB"/>
    <w:rsid w:val="00DB255B"/>
    <w:rsid w:val="00DB28E4"/>
    <w:rsid w:val="00DB2D0C"/>
    <w:rsid w:val="00DB2E0A"/>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0FBA"/>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3A6F"/>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50"/>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7C"/>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5EF"/>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8D4"/>
    <w:rsid w:val="00FB2EAA"/>
    <w:rsid w:val="00FB2F2E"/>
    <w:rsid w:val="00FB35E6"/>
    <w:rsid w:val="00FB365A"/>
    <w:rsid w:val="00FB3B57"/>
    <w:rsid w:val="00FB408B"/>
    <w:rsid w:val="00FB4172"/>
    <w:rsid w:val="00FB459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58"/>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ADF"/>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character" w:customStyle="1" w:styleId="SC7204809">
    <w:name w:val="SC.7.204809"/>
    <w:uiPriority w:val="99"/>
    <w:rsid w:val="000B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019094">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49EE454-3C39-4074-AD7A-1A7A52AD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2021-05-17T08:27:00Z</dcterms:created>
  <dcterms:modified xsi:type="dcterms:W3CDTF">2021-05-17T09:44:00Z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(3)Xlz1WZ/Bf3uZIdz0hPlZIsBJjEnyY6t08KZ88qaxZk0lfLhvpOcz+IgbgmTiSScF+XdrrmIs
/88ZhXQ5c5J10lnN58ndgCPg58Tr3OfQBCP5dED3gEHbLsGjX1PayCgBolfN9PwUp1Rsix7W
vET0vaUadP50WkXdASRI5ksrLyNuPZRL2IRzogfwmaBCjHvH3opIMIhIXgAEnSyUSXjLLNPA
DdRn7Vl0Fkp+10y9Up</vt:lpwstr>
  </property>
  <property fmtid="{D5CDD505-2E9C-101B-9397-08002B2CF9AE}" pid="6" name="_2015_ms_pID_7253431">
    <vt:lpwstr>SOmTL1t0mAd8rWZLXz+dxOR0a5QJfe4BNb7vgbrmhWUponv8FtloUP
GqyuaJbNuX7a3VI8n/b+i6Hm/S4EBoke/lnD3TMnbiJC8SPD2m3fKCDwLacAMzgwIdW8zQ8H
MWoTa0OjgoC50yESb8lO1uJKTV/XOxhvYllGkGl/S9JuQrdPIn71ybQQAT33KPpbeApyzsW5
3jXmAtvNFs4VRSuUcMMyYy5pH+HRnukgd9Mm</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1621220364</vt:lpwstr>
  </property>
</Properties>
</file>