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E4FC214" w:rsidR="00A353D7" w:rsidRPr="00CC2C3C" w:rsidRDefault="00E97EB2" w:rsidP="0018702E">
            <w:pPr>
              <w:pStyle w:val="T2"/>
              <w:suppressAutoHyphens/>
              <w:spacing w:before="120" w:after="120"/>
              <w:ind w:left="0"/>
              <w:rPr>
                <w:b w:val="0"/>
              </w:rPr>
            </w:pPr>
            <w:r>
              <w:rPr>
                <w:b w:val="0"/>
              </w:rPr>
              <w:t xml:space="preserve">CR for </w:t>
            </w:r>
            <w:r w:rsidR="0018702E">
              <w:rPr>
                <w:b w:val="0"/>
              </w:rPr>
              <w:t>EHT TRS</w:t>
            </w:r>
          </w:p>
        </w:tc>
      </w:tr>
      <w:tr w:rsidR="00A353D7" w:rsidRPr="00CC2C3C" w14:paraId="5101EAE9" w14:textId="77777777" w:rsidTr="007836FF">
        <w:trPr>
          <w:trHeight w:val="269"/>
          <w:jc w:val="center"/>
        </w:trPr>
        <w:tc>
          <w:tcPr>
            <w:tcW w:w="9576" w:type="dxa"/>
            <w:gridSpan w:val="5"/>
            <w:vAlign w:val="center"/>
          </w:tcPr>
          <w:p w14:paraId="3704DF93" w14:textId="5F18CFBD" w:rsidR="00A353D7" w:rsidRPr="00CC2C3C" w:rsidRDefault="00CA0CDA" w:rsidP="00551E50">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51E50">
              <w:rPr>
                <w:b w:val="0"/>
                <w:sz w:val="20"/>
              </w:rPr>
              <w:t>Apr</w:t>
            </w:r>
            <w:r w:rsidR="00DD6D97">
              <w:rPr>
                <w:b w:val="0"/>
                <w:sz w:val="20"/>
              </w:rPr>
              <w:t>.</w:t>
            </w:r>
            <w:r>
              <w:rPr>
                <w:b w:val="0"/>
                <w:sz w:val="20"/>
              </w:rPr>
              <w:t xml:space="preserve"> </w:t>
            </w:r>
            <w:r w:rsidR="00551E50">
              <w:rPr>
                <w:b w:val="0"/>
                <w:sz w:val="20"/>
              </w:rPr>
              <w:t>13</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BC5066">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BC5066">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BC5066">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F505EF" w:rsidRPr="00CC2C3C" w14:paraId="7979AF4A" w14:textId="77777777" w:rsidTr="00BC5066">
        <w:trPr>
          <w:jc w:val="center"/>
        </w:trPr>
        <w:tc>
          <w:tcPr>
            <w:tcW w:w="1705" w:type="dxa"/>
            <w:vAlign w:val="center"/>
          </w:tcPr>
          <w:p w14:paraId="23FD9915" w14:textId="30936300" w:rsidR="00F505EF" w:rsidRPr="00FD0CDE" w:rsidRDefault="00F505EF" w:rsidP="005C150E">
            <w:pPr>
              <w:pStyle w:val="T2"/>
              <w:suppressAutoHyphens/>
              <w:spacing w:after="0"/>
              <w:ind w:left="0" w:right="0"/>
              <w:jc w:val="left"/>
              <w:rPr>
                <w:rFonts w:eastAsia="宋体"/>
                <w:b w:val="0"/>
                <w:sz w:val="18"/>
                <w:szCs w:val="18"/>
                <w:lang w:eastAsia="zh-CN"/>
              </w:rPr>
            </w:pPr>
            <w:r>
              <w:rPr>
                <w:rFonts w:eastAsia="宋体"/>
                <w:b w:val="0"/>
                <w:sz w:val="18"/>
                <w:szCs w:val="18"/>
                <w:lang w:eastAsia="zh-CN"/>
              </w:rPr>
              <w:t>Ross Jian Yu</w:t>
            </w:r>
          </w:p>
        </w:tc>
        <w:tc>
          <w:tcPr>
            <w:tcW w:w="1695" w:type="dxa"/>
            <w:vAlign w:val="center"/>
          </w:tcPr>
          <w:p w14:paraId="52E67B71" w14:textId="47BF90A9" w:rsidR="00F505EF" w:rsidRPr="00FD0CDE" w:rsidRDefault="00F505EF"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6F1A7C75" w14:textId="77777777" w:rsidR="00F505EF" w:rsidRPr="000A26E7" w:rsidRDefault="00F505EF" w:rsidP="005C150E">
            <w:pPr>
              <w:pStyle w:val="T2"/>
              <w:suppressAutoHyphens/>
              <w:spacing w:after="0"/>
              <w:ind w:left="0" w:right="0"/>
              <w:jc w:val="left"/>
              <w:rPr>
                <w:b w:val="0"/>
                <w:sz w:val="18"/>
                <w:szCs w:val="18"/>
                <w:lang w:eastAsia="ko-KR"/>
              </w:rPr>
            </w:pPr>
          </w:p>
        </w:tc>
        <w:tc>
          <w:tcPr>
            <w:tcW w:w="1710" w:type="dxa"/>
            <w:vAlign w:val="center"/>
          </w:tcPr>
          <w:p w14:paraId="66258F9C" w14:textId="77777777" w:rsidR="00F505EF" w:rsidRPr="00BF7A21" w:rsidRDefault="00F505EF" w:rsidP="005C150E">
            <w:pPr>
              <w:pStyle w:val="T2"/>
              <w:suppressAutoHyphens/>
              <w:spacing w:after="0"/>
              <w:ind w:left="0" w:right="0"/>
              <w:jc w:val="left"/>
              <w:rPr>
                <w:b w:val="0"/>
                <w:sz w:val="18"/>
                <w:szCs w:val="18"/>
                <w:lang w:eastAsia="ko-KR"/>
              </w:rPr>
            </w:pPr>
          </w:p>
        </w:tc>
        <w:tc>
          <w:tcPr>
            <w:tcW w:w="2291" w:type="dxa"/>
            <w:vAlign w:val="center"/>
          </w:tcPr>
          <w:p w14:paraId="4A033E4B" w14:textId="77777777" w:rsidR="00F505EF" w:rsidRDefault="00F505EF" w:rsidP="005C150E">
            <w:pPr>
              <w:pStyle w:val="T2"/>
              <w:suppressAutoHyphens/>
              <w:spacing w:after="0"/>
              <w:ind w:left="0" w:right="0"/>
              <w:jc w:val="left"/>
              <w:rPr>
                <w:b w:val="0"/>
                <w:sz w:val="16"/>
                <w:szCs w:val="18"/>
                <w:lang w:eastAsia="ko-KR"/>
              </w:rPr>
            </w:pPr>
          </w:p>
        </w:tc>
      </w:tr>
      <w:tr w:rsidR="00F505EF" w:rsidRPr="00CC2C3C" w14:paraId="30A4F025" w14:textId="77777777" w:rsidTr="00BC5066">
        <w:trPr>
          <w:jc w:val="center"/>
        </w:trPr>
        <w:tc>
          <w:tcPr>
            <w:tcW w:w="1705" w:type="dxa"/>
            <w:vAlign w:val="center"/>
          </w:tcPr>
          <w:p w14:paraId="58167C4C" w14:textId="7048ADDA" w:rsidR="00F505EF" w:rsidRPr="00FD0CDE" w:rsidRDefault="00F505EF" w:rsidP="005C150E">
            <w:pPr>
              <w:pStyle w:val="T2"/>
              <w:suppressAutoHyphens/>
              <w:spacing w:after="0"/>
              <w:ind w:left="0" w:right="0"/>
              <w:jc w:val="left"/>
              <w:rPr>
                <w:rFonts w:eastAsia="宋体"/>
                <w:b w:val="0"/>
                <w:sz w:val="18"/>
                <w:szCs w:val="18"/>
                <w:lang w:eastAsia="zh-CN"/>
              </w:rPr>
            </w:pPr>
            <w:proofErr w:type="spellStart"/>
            <w:r>
              <w:rPr>
                <w:rFonts w:eastAsia="宋体"/>
                <w:b w:val="0"/>
                <w:sz w:val="18"/>
                <w:szCs w:val="18"/>
                <w:lang w:eastAsia="zh-CN"/>
              </w:rPr>
              <w:t>Mengshi</w:t>
            </w:r>
            <w:proofErr w:type="spellEnd"/>
            <w:r>
              <w:rPr>
                <w:rFonts w:eastAsia="宋体"/>
                <w:b w:val="0"/>
                <w:sz w:val="18"/>
                <w:szCs w:val="18"/>
                <w:lang w:eastAsia="zh-CN"/>
              </w:rPr>
              <w:t xml:space="preserve"> Hu</w:t>
            </w:r>
          </w:p>
        </w:tc>
        <w:tc>
          <w:tcPr>
            <w:tcW w:w="1695" w:type="dxa"/>
            <w:vAlign w:val="center"/>
          </w:tcPr>
          <w:p w14:paraId="71AB416E" w14:textId="1B1D8554" w:rsidR="00F505EF" w:rsidRPr="00FD0CDE" w:rsidRDefault="00F505EF"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1FA0049" w14:textId="77777777" w:rsidR="00F505EF" w:rsidRPr="000A26E7" w:rsidRDefault="00F505EF" w:rsidP="005C150E">
            <w:pPr>
              <w:pStyle w:val="T2"/>
              <w:suppressAutoHyphens/>
              <w:spacing w:after="0"/>
              <w:ind w:left="0" w:right="0"/>
              <w:jc w:val="left"/>
              <w:rPr>
                <w:b w:val="0"/>
                <w:sz w:val="18"/>
                <w:szCs w:val="18"/>
                <w:lang w:eastAsia="ko-KR"/>
              </w:rPr>
            </w:pPr>
          </w:p>
        </w:tc>
        <w:tc>
          <w:tcPr>
            <w:tcW w:w="1710" w:type="dxa"/>
            <w:vAlign w:val="center"/>
          </w:tcPr>
          <w:p w14:paraId="7EE9DCF0" w14:textId="77777777" w:rsidR="00F505EF" w:rsidRPr="00BF7A21" w:rsidRDefault="00F505EF" w:rsidP="005C150E">
            <w:pPr>
              <w:pStyle w:val="T2"/>
              <w:suppressAutoHyphens/>
              <w:spacing w:after="0"/>
              <w:ind w:left="0" w:right="0"/>
              <w:jc w:val="left"/>
              <w:rPr>
                <w:b w:val="0"/>
                <w:sz w:val="18"/>
                <w:szCs w:val="18"/>
                <w:lang w:eastAsia="ko-KR"/>
              </w:rPr>
            </w:pPr>
          </w:p>
        </w:tc>
        <w:tc>
          <w:tcPr>
            <w:tcW w:w="2291" w:type="dxa"/>
            <w:vAlign w:val="center"/>
          </w:tcPr>
          <w:p w14:paraId="6CCDDD05" w14:textId="77777777" w:rsidR="00F505EF" w:rsidRDefault="00F505EF" w:rsidP="005C150E">
            <w:pPr>
              <w:pStyle w:val="T2"/>
              <w:suppressAutoHyphens/>
              <w:spacing w:after="0"/>
              <w:ind w:left="0" w:right="0"/>
              <w:jc w:val="left"/>
              <w:rPr>
                <w:b w:val="0"/>
                <w:sz w:val="16"/>
                <w:szCs w:val="18"/>
                <w:lang w:eastAsia="ko-KR"/>
              </w:rPr>
            </w:pPr>
          </w:p>
        </w:tc>
      </w:tr>
      <w:tr w:rsidR="005C150E" w:rsidRPr="00CC2C3C" w14:paraId="67D5F356" w14:textId="77777777" w:rsidTr="00BC5066">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BC5066">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AA2C26" w:rsidRPr="00CC2C3C" w14:paraId="6E9A1CDC" w14:textId="77777777" w:rsidTr="00E547CE">
        <w:trPr>
          <w:jc w:val="center"/>
        </w:trPr>
        <w:tc>
          <w:tcPr>
            <w:tcW w:w="1705" w:type="dxa"/>
            <w:vAlign w:val="center"/>
          </w:tcPr>
          <w:p w14:paraId="2ABCC47E" w14:textId="27CC20F5" w:rsidR="00AA2C26" w:rsidRDefault="00AA2C26" w:rsidP="005C150E">
            <w:pPr>
              <w:pStyle w:val="T2"/>
              <w:suppressAutoHyphens/>
              <w:spacing w:after="0"/>
              <w:ind w:left="0" w:right="0"/>
              <w:jc w:val="left"/>
              <w:rPr>
                <w:rFonts w:eastAsiaTheme="minorEastAsia" w:hint="eastAsia"/>
                <w:b w:val="0"/>
                <w:sz w:val="18"/>
                <w:szCs w:val="18"/>
                <w:lang w:eastAsia="zh-CN"/>
              </w:rPr>
            </w:pPr>
            <w:r>
              <w:rPr>
                <w:rFonts w:eastAsiaTheme="minorEastAsia"/>
                <w:b w:val="0"/>
                <w:sz w:val="18"/>
                <w:szCs w:val="18"/>
                <w:lang w:eastAsia="zh-CN"/>
              </w:rPr>
              <w:t>Edward Au</w:t>
            </w:r>
          </w:p>
        </w:tc>
        <w:tc>
          <w:tcPr>
            <w:tcW w:w="1695" w:type="dxa"/>
            <w:vAlign w:val="center"/>
          </w:tcPr>
          <w:p w14:paraId="26CAEE31" w14:textId="69D8A647" w:rsidR="00AA2C26" w:rsidRDefault="00AA2C26" w:rsidP="005C150E">
            <w:pPr>
              <w:pStyle w:val="T2"/>
              <w:suppressAutoHyphens/>
              <w:spacing w:after="0"/>
              <w:ind w:left="0" w:right="0"/>
              <w:jc w:val="left"/>
              <w:rPr>
                <w:rFonts w:eastAsiaTheme="minorEastAsia" w:hint="eastAsia"/>
                <w:b w:val="0"/>
                <w:sz w:val="18"/>
                <w:szCs w:val="18"/>
                <w:lang w:eastAsia="zh-CN"/>
              </w:rPr>
            </w:pPr>
            <w:r>
              <w:rPr>
                <w:rFonts w:eastAsiaTheme="minorEastAsia"/>
                <w:b w:val="0"/>
                <w:sz w:val="18"/>
                <w:szCs w:val="18"/>
                <w:lang w:eastAsia="zh-CN"/>
              </w:rPr>
              <w:t>Huawei</w:t>
            </w:r>
          </w:p>
        </w:tc>
        <w:tc>
          <w:tcPr>
            <w:tcW w:w="2175" w:type="dxa"/>
          </w:tcPr>
          <w:p w14:paraId="52208E2A" w14:textId="77777777" w:rsidR="00AA2C26" w:rsidRPr="000A26E7" w:rsidRDefault="00AA2C26" w:rsidP="005C150E">
            <w:pPr>
              <w:pStyle w:val="T2"/>
              <w:suppressAutoHyphens/>
              <w:spacing w:after="0"/>
              <w:ind w:left="0" w:right="0"/>
              <w:jc w:val="left"/>
              <w:rPr>
                <w:b w:val="0"/>
                <w:sz w:val="18"/>
                <w:szCs w:val="18"/>
                <w:lang w:eastAsia="ko-KR"/>
              </w:rPr>
            </w:pPr>
          </w:p>
        </w:tc>
        <w:tc>
          <w:tcPr>
            <w:tcW w:w="1710" w:type="dxa"/>
            <w:vAlign w:val="center"/>
          </w:tcPr>
          <w:p w14:paraId="45FABC39" w14:textId="77777777" w:rsidR="00AA2C26" w:rsidRPr="00BF7A21" w:rsidRDefault="00AA2C26" w:rsidP="005C150E">
            <w:pPr>
              <w:pStyle w:val="T2"/>
              <w:suppressAutoHyphens/>
              <w:spacing w:after="0"/>
              <w:ind w:left="0" w:right="0"/>
              <w:jc w:val="left"/>
              <w:rPr>
                <w:b w:val="0"/>
                <w:sz w:val="18"/>
                <w:szCs w:val="18"/>
                <w:lang w:eastAsia="ko-KR"/>
              </w:rPr>
            </w:pPr>
          </w:p>
        </w:tc>
        <w:tc>
          <w:tcPr>
            <w:tcW w:w="2291" w:type="dxa"/>
            <w:vAlign w:val="center"/>
          </w:tcPr>
          <w:p w14:paraId="3F139DD0" w14:textId="77777777" w:rsidR="00AA2C26" w:rsidRDefault="00AA2C26" w:rsidP="005C150E">
            <w:pPr>
              <w:pStyle w:val="T2"/>
              <w:suppressAutoHyphens/>
              <w:spacing w:after="0"/>
              <w:ind w:left="0" w:right="0"/>
              <w:jc w:val="left"/>
              <w:rPr>
                <w:b w:val="0"/>
                <w:sz w:val="16"/>
                <w:szCs w:val="18"/>
                <w:lang w:eastAsia="ko-KR"/>
              </w:rPr>
            </w:pPr>
          </w:p>
        </w:tc>
      </w:tr>
      <w:tr w:rsidR="00AA2C26" w:rsidRPr="00CC2C3C" w14:paraId="050F4F52" w14:textId="77777777" w:rsidTr="00E547CE">
        <w:trPr>
          <w:jc w:val="center"/>
        </w:trPr>
        <w:tc>
          <w:tcPr>
            <w:tcW w:w="1705" w:type="dxa"/>
            <w:vAlign w:val="center"/>
          </w:tcPr>
          <w:p w14:paraId="055AD57D" w14:textId="78BB4985" w:rsidR="00AA2C26" w:rsidRDefault="00AA2C26" w:rsidP="005C150E">
            <w:pPr>
              <w:pStyle w:val="T2"/>
              <w:suppressAutoHyphens/>
              <w:spacing w:after="0"/>
              <w:ind w:left="0" w:right="0"/>
              <w:jc w:val="left"/>
              <w:rPr>
                <w:rFonts w:eastAsiaTheme="minorEastAsia" w:hint="eastAsia"/>
                <w:b w:val="0"/>
                <w:sz w:val="18"/>
                <w:szCs w:val="18"/>
                <w:lang w:eastAsia="zh-CN"/>
              </w:rPr>
            </w:pPr>
            <w:r>
              <w:rPr>
                <w:rFonts w:eastAsiaTheme="minorEastAsia"/>
                <w:b w:val="0"/>
                <w:sz w:val="18"/>
                <w:szCs w:val="18"/>
                <w:lang w:eastAsia="zh-CN"/>
              </w:rPr>
              <w:t>Stephen McCann</w:t>
            </w:r>
          </w:p>
        </w:tc>
        <w:tc>
          <w:tcPr>
            <w:tcW w:w="1695" w:type="dxa"/>
            <w:vAlign w:val="center"/>
          </w:tcPr>
          <w:p w14:paraId="08BCC600" w14:textId="13DCBF01" w:rsidR="00AA2C26" w:rsidRDefault="00AA2C26" w:rsidP="005C150E">
            <w:pPr>
              <w:pStyle w:val="T2"/>
              <w:suppressAutoHyphens/>
              <w:spacing w:after="0"/>
              <w:ind w:left="0" w:right="0"/>
              <w:jc w:val="left"/>
              <w:rPr>
                <w:rFonts w:eastAsiaTheme="minorEastAsia" w:hint="eastAsia"/>
                <w:b w:val="0"/>
                <w:sz w:val="18"/>
                <w:szCs w:val="18"/>
                <w:lang w:eastAsia="zh-CN"/>
              </w:rPr>
            </w:pPr>
            <w:r>
              <w:rPr>
                <w:rFonts w:eastAsiaTheme="minorEastAsia"/>
                <w:b w:val="0"/>
                <w:sz w:val="18"/>
                <w:szCs w:val="18"/>
                <w:lang w:eastAsia="zh-CN"/>
              </w:rPr>
              <w:t>Huawei</w:t>
            </w:r>
          </w:p>
        </w:tc>
        <w:tc>
          <w:tcPr>
            <w:tcW w:w="2175" w:type="dxa"/>
          </w:tcPr>
          <w:p w14:paraId="4D049A35" w14:textId="77777777" w:rsidR="00AA2C26" w:rsidRPr="000A26E7" w:rsidRDefault="00AA2C26" w:rsidP="005C150E">
            <w:pPr>
              <w:pStyle w:val="T2"/>
              <w:suppressAutoHyphens/>
              <w:spacing w:after="0"/>
              <w:ind w:left="0" w:right="0"/>
              <w:jc w:val="left"/>
              <w:rPr>
                <w:b w:val="0"/>
                <w:sz w:val="18"/>
                <w:szCs w:val="18"/>
                <w:lang w:eastAsia="ko-KR"/>
              </w:rPr>
            </w:pPr>
          </w:p>
        </w:tc>
        <w:tc>
          <w:tcPr>
            <w:tcW w:w="1710" w:type="dxa"/>
            <w:vAlign w:val="center"/>
          </w:tcPr>
          <w:p w14:paraId="449CC389" w14:textId="77777777" w:rsidR="00AA2C26" w:rsidRPr="00BF7A21" w:rsidRDefault="00AA2C26" w:rsidP="005C150E">
            <w:pPr>
              <w:pStyle w:val="T2"/>
              <w:suppressAutoHyphens/>
              <w:spacing w:after="0"/>
              <w:ind w:left="0" w:right="0"/>
              <w:jc w:val="left"/>
              <w:rPr>
                <w:b w:val="0"/>
                <w:sz w:val="18"/>
                <w:szCs w:val="18"/>
                <w:lang w:eastAsia="ko-KR"/>
              </w:rPr>
            </w:pPr>
          </w:p>
        </w:tc>
        <w:tc>
          <w:tcPr>
            <w:tcW w:w="2291" w:type="dxa"/>
            <w:vAlign w:val="center"/>
          </w:tcPr>
          <w:p w14:paraId="4D064845" w14:textId="77777777" w:rsidR="00AA2C26" w:rsidRDefault="00AA2C26" w:rsidP="005C150E">
            <w:pPr>
              <w:pStyle w:val="T2"/>
              <w:suppressAutoHyphens/>
              <w:spacing w:after="0"/>
              <w:ind w:left="0" w:right="0"/>
              <w:jc w:val="left"/>
              <w:rPr>
                <w:b w:val="0"/>
                <w:sz w:val="16"/>
                <w:szCs w:val="18"/>
                <w:lang w:eastAsia="ko-KR"/>
              </w:rPr>
            </w:pPr>
          </w:p>
        </w:tc>
      </w:tr>
      <w:tr w:rsidR="00AA2C26" w:rsidRPr="00CC2C3C" w14:paraId="7C64DE60" w14:textId="77777777" w:rsidTr="00E547CE">
        <w:trPr>
          <w:jc w:val="center"/>
        </w:trPr>
        <w:tc>
          <w:tcPr>
            <w:tcW w:w="1705" w:type="dxa"/>
            <w:vAlign w:val="center"/>
          </w:tcPr>
          <w:p w14:paraId="63DCF16D" w14:textId="0BD24AC2" w:rsidR="00AA2C26" w:rsidRDefault="00AA2C26" w:rsidP="005C150E">
            <w:pPr>
              <w:pStyle w:val="T2"/>
              <w:suppressAutoHyphens/>
              <w:spacing w:after="0"/>
              <w:ind w:left="0" w:right="0"/>
              <w:jc w:val="left"/>
              <w:rPr>
                <w:rFonts w:eastAsiaTheme="minorEastAsia" w:hint="eastAsia"/>
                <w:b w:val="0"/>
                <w:sz w:val="18"/>
                <w:szCs w:val="18"/>
                <w:lang w:eastAsia="zh-CN"/>
              </w:rPr>
            </w:pPr>
            <w:r>
              <w:rPr>
                <w:rFonts w:eastAsiaTheme="minorEastAsia"/>
                <w:b w:val="0"/>
                <w:sz w:val="18"/>
                <w:szCs w:val="18"/>
                <w:lang w:eastAsia="zh-CN"/>
              </w:rPr>
              <w:t>Alfred Asterjadhi</w:t>
            </w:r>
          </w:p>
        </w:tc>
        <w:tc>
          <w:tcPr>
            <w:tcW w:w="1695" w:type="dxa"/>
            <w:vAlign w:val="center"/>
          </w:tcPr>
          <w:p w14:paraId="2E26DBC2" w14:textId="355BCADE" w:rsidR="00AA2C26" w:rsidRDefault="00AA2C26" w:rsidP="005C150E">
            <w:pPr>
              <w:pStyle w:val="T2"/>
              <w:suppressAutoHyphens/>
              <w:spacing w:after="0"/>
              <w:ind w:left="0" w:right="0"/>
              <w:jc w:val="left"/>
              <w:rPr>
                <w:rFonts w:eastAsiaTheme="minorEastAsia" w:hint="eastAsia"/>
                <w:b w:val="0"/>
                <w:sz w:val="18"/>
                <w:szCs w:val="18"/>
                <w:lang w:eastAsia="zh-CN"/>
              </w:rPr>
            </w:pPr>
            <w:r>
              <w:rPr>
                <w:rFonts w:eastAsiaTheme="minorEastAsia"/>
                <w:b w:val="0"/>
                <w:sz w:val="18"/>
                <w:szCs w:val="18"/>
                <w:lang w:eastAsia="zh-CN"/>
              </w:rPr>
              <w:t>Qualcomm</w:t>
            </w:r>
          </w:p>
        </w:tc>
        <w:tc>
          <w:tcPr>
            <w:tcW w:w="2175" w:type="dxa"/>
          </w:tcPr>
          <w:p w14:paraId="23C9704E" w14:textId="77777777" w:rsidR="00AA2C26" w:rsidRPr="000A26E7" w:rsidRDefault="00AA2C26" w:rsidP="005C150E">
            <w:pPr>
              <w:pStyle w:val="T2"/>
              <w:suppressAutoHyphens/>
              <w:spacing w:after="0"/>
              <w:ind w:left="0" w:right="0"/>
              <w:jc w:val="left"/>
              <w:rPr>
                <w:b w:val="0"/>
                <w:sz w:val="18"/>
                <w:szCs w:val="18"/>
                <w:lang w:eastAsia="ko-KR"/>
              </w:rPr>
            </w:pPr>
          </w:p>
        </w:tc>
        <w:tc>
          <w:tcPr>
            <w:tcW w:w="1710" w:type="dxa"/>
            <w:vAlign w:val="center"/>
          </w:tcPr>
          <w:p w14:paraId="01E6171D" w14:textId="77777777" w:rsidR="00AA2C26" w:rsidRPr="00BF7A21" w:rsidRDefault="00AA2C26" w:rsidP="005C150E">
            <w:pPr>
              <w:pStyle w:val="T2"/>
              <w:suppressAutoHyphens/>
              <w:spacing w:after="0"/>
              <w:ind w:left="0" w:right="0"/>
              <w:jc w:val="left"/>
              <w:rPr>
                <w:b w:val="0"/>
                <w:sz w:val="18"/>
                <w:szCs w:val="18"/>
                <w:lang w:eastAsia="ko-KR"/>
              </w:rPr>
            </w:pPr>
          </w:p>
        </w:tc>
        <w:tc>
          <w:tcPr>
            <w:tcW w:w="2291" w:type="dxa"/>
            <w:vAlign w:val="center"/>
          </w:tcPr>
          <w:p w14:paraId="73115E8B" w14:textId="77777777" w:rsidR="00AA2C26" w:rsidRDefault="00AA2C26"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023A20E"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546B054A" w:rsidR="00EF03E1" w:rsidRDefault="005B36FF"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1650, 1651, 2003, 2012</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bookmarkStart w:id="1" w:name="_GoBack"/>
      <w:bookmarkEnd w:id="1"/>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5B36FF">
        <w:trPr>
          <w:trHeight w:val="867"/>
        </w:trPr>
        <w:tc>
          <w:tcPr>
            <w:tcW w:w="662" w:type="dxa"/>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B36FF" w:rsidRPr="005C150E" w14:paraId="21FF3DE9" w14:textId="77777777" w:rsidTr="008B3571">
        <w:trPr>
          <w:trHeight w:val="2547"/>
        </w:trPr>
        <w:tc>
          <w:tcPr>
            <w:tcW w:w="662" w:type="dxa"/>
            <w:shd w:val="clear" w:color="auto" w:fill="auto"/>
          </w:tcPr>
          <w:p w14:paraId="228005FF" w14:textId="4A1E0088" w:rsidR="005B36FF"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1650</w:t>
            </w:r>
          </w:p>
        </w:tc>
        <w:tc>
          <w:tcPr>
            <w:tcW w:w="756" w:type="dxa"/>
            <w:shd w:val="clear" w:color="auto" w:fill="auto"/>
          </w:tcPr>
          <w:p w14:paraId="2472C0F5" w14:textId="5582E61C" w:rsidR="005B36FF" w:rsidRPr="009D56AD" w:rsidRDefault="005B36FF" w:rsidP="005C150E">
            <w:pPr>
              <w:spacing w:after="0" w:line="240" w:lineRule="auto"/>
              <w:rPr>
                <w:rFonts w:ascii="Arial" w:eastAsia="宋体" w:hAnsi="Arial" w:cs="Arial"/>
                <w:sz w:val="18"/>
                <w:szCs w:val="18"/>
                <w:lang w:eastAsia="zh-CN"/>
              </w:rPr>
            </w:pPr>
            <w:proofErr w:type="spellStart"/>
            <w:r w:rsidRPr="005B36FF">
              <w:rPr>
                <w:rFonts w:ascii="Arial" w:eastAsia="宋体" w:hAnsi="Arial" w:cs="Arial"/>
                <w:sz w:val="18"/>
                <w:szCs w:val="18"/>
                <w:lang w:eastAsia="zh-CN"/>
              </w:rPr>
              <w:t>Geonjung</w:t>
            </w:r>
            <w:proofErr w:type="spellEnd"/>
            <w:r w:rsidRPr="005B36FF">
              <w:rPr>
                <w:rFonts w:ascii="Arial" w:eastAsia="宋体" w:hAnsi="Arial" w:cs="Arial"/>
                <w:sz w:val="18"/>
                <w:szCs w:val="18"/>
                <w:lang w:eastAsia="zh-CN"/>
              </w:rPr>
              <w:t xml:space="preserve"> </w:t>
            </w:r>
            <w:proofErr w:type="spellStart"/>
            <w:r w:rsidRPr="005B36FF">
              <w:rPr>
                <w:rFonts w:ascii="Arial" w:eastAsia="宋体" w:hAnsi="Arial" w:cs="Arial"/>
                <w:sz w:val="18"/>
                <w:szCs w:val="18"/>
                <w:lang w:eastAsia="zh-CN"/>
              </w:rPr>
              <w:t>Ko</w:t>
            </w:r>
            <w:proofErr w:type="spellEnd"/>
          </w:p>
        </w:tc>
        <w:tc>
          <w:tcPr>
            <w:tcW w:w="732" w:type="dxa"/>
            <w:shd w:val="clear" w:color="auto" w:fill="auto"/>
          </w:tcPr>
          <w:p w14:paraId="61614F1E" w14:textId="53DEBE2B" w:rsidR="005B36FF" w:rsidRPr="009D56AD" w:rsidRDefault="005B36FF" w:rsidP="005C150E">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146.47</w:t>
            </w:r>
          </w:p>
        </w:tc>
        <w:tc>
          <w:tcPr>
            <w:tcW w:w="851" w:type="dxa"/>
            <w:shd w:val="clear" w:color="auto" w:fill="auto"/>
          </w:tcPr>
          <w:p w14:paraId="6D25231D" w14:textId="1568C92D" w:rsidR="005B36FF" w:rsidRPr="009D56AD" w:rsidRDefault="005B36FF" w:rsidP="005C150E">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35.4.1.1</w:t>
            </w:r>
          </w:p>
        </w:tc>
        <w:tc>
          <w:tcPr>
            <w:tcW w:w="1994" w:type="dxa"/>
            <w:shd w:val="clear" w:color="auto" w:fill="auto"/>
          </w:tcPr>
          <w:p w14:paraId="7BF3CBF3" w14:textId="77777777" w:rsidR="005B36FF" w:rsidRPr="005B36FF" w:rsidRDefault="005B36FF" w:rsidP="005B36FF">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It is unclear that TRS Control subfield here is the same with the TRS Control subfield defined in 11ax.</w:t>
            </w:r>
          </w:p>
          <w:p w14:paraId="44C0FAFB" w14:textId="52E42B94" w:rsidR="005B36FF" w:rsidRPr="009D56AD" w:rsidRDefault="005B36FF" w:rsidP="005B36FF">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TRS Control subfield was designed to solicit HE TB PPDU in 11ax.</w:t>
            </w:r>
          </w:p>
        </w:tc>
        <w:tc>
          <w:tcPr>
            <w:tcW w:w="1833" w:type="dxa"/>
            <w:shd w:val="clear" w:color="auto" w:fill="auto"/>
          </w:tcPr>
          <w:p w14:paraId="3A695B4E" w14:textId="740A5291" w:rsidR="005B36FF" w:rsidRPr="00277172" w:rsidRDefault="005B36FF" w:rsidP="005C150E">
            <w:pPr>
              <w:spacing w:after="240" w:line="240" w:lineRule="auto"/>
              <w:rPr>
                <w:rFonts w:ascii="Arial" w:eastAsia="宋体" w:hAnsi="Arial" w:cs="Arial"/>
                <w:sz w:val="18"/>
                <w:szCs w:val="18"/>
                <w:lang w:eastAsia="zh-CN"/>
              </w:rPr>
            </w:pPr>
            <w:r w:rsidRPr="005B36FF">
              <w:rPr>
                <w:rFonts w:ascii="Arial" w:eastAsia="宋体" w:hAnsi="Arial" w:cs="Arial"/>
                <w:sz w:val="18"/>
                <w:szCs w:val="18"/>
                <w:lang w:eastAsia="zh-CN"/>
              </w:rPr>
              <w:t>Need a clarification whether the TRS Control subfield that solicits EHT TB PPDU uses the Control ID 0 or not.</w:t>
            </w:r>
          </w:p>
        </w:tc>
        <w:tc>
          <w:tcPr>
            <w:tcW w:w="2479" w:type="dxa"/>
            <w:shd w:val="clear" w:color="auto" w:fill="auto"/>
          </w:tcPr>
          <w:p w14:paraId="08CFCD1E" w14:textId="77777777" w:rsidR="005B36FF" w:rsidRDefault="005F547E" w:rsidP="003D4767">
            <w:pPr>
              <w:spacing w:after="0" w:line="240" w:lineRule="auto"/>
              <w:rPr>
                <w:rFonts w:ascii="Arial" w:eastAsia="宋体" w:hAnsi="Arial" w:cs="Arial"/>
                <w:sz w:val="18"/>
                <w:szCs w:val="18"/>
                <w:lang w:eastAsia="zh-CN"/>
              </w:rPr>
            </w:pPr>
            <w:r>
              <w:rPr>
                <w:rFonts w:ascii="Arial" w:eastAsia="宋体" w:hAnsi="Arial" w:cs="Arial"/>
                <w:sz w:val="18"/>
                <w:szCs w:val="18"/>
                <w:lang w:eastAsia="zh-CN"/>
              </w:rPr>
              <w:t>Revised.</w:t>
            </w:r>
          </w:p>
          <w:p w14:paraId="2C6B62D7" w14:textId="18CD54FE" w:rsidR="005F547E" w:rsidRDefault="005F547E" w:rsidP="003D4767">
            <w:pPr>
              <w:spacing w:after="0" w:line="240" w:lineRule="auto"/>
              <w:rPr>
                <w:rFonts w:ascii="Arial" w:eastAsia="宋体" w:hAnsi="Arial" w:cs="Arial"/>
                <w:sz w:val="18"/>
                <w:szCs w:val="18"/>
                <w:lang w:eastAsia="zh-CN"/>
              </w:rPr>
            </w:pPr>
            <w:r>
              <w:rPr>
                <w:rFonts w:ascii="Arial" w:eastAsia="宋体" w:hAnsi="Arial" w:cs="Arial"/>
                <w:sz w:val="18"/>
                <w:szCs w:val="18"/>
                <w:lang w:eastAsia="zh-CN"/>
              </w:rPr>
              <w:t>The TRS Control subfield is extended to support EHT TB PPDU.</w:t>
            </w:r>
          </w:p>
          <w:p w14:paraId="2EBBA713" w14:textId="77777777" w:rsidR="005F547E" w:rsidRDefault="005F547E" w:rsidP="003D4767">
            <w:pPr>
              <w:spacing w:after="0" w:line="240" w:lineRule="auto"/>
              <w:rPr>
                <w:rFonts w:ascii="Arial" w:eastAsia="宋体" w:hAnsi="Arial" w:cs="Arial"/>
                <w:sz w:val="18"/>
                <w:szCs w:val="18"/>
                <w:lang w:eastAsia="zh-CN"/>
              </w:rPr>
            </w:pPr>
          </w:p>
          <w:p w14:paraId="76E09D4B" w14:textId="70055CFD" w:rsidR="005F547E" w:rsidRPr="005C150E" w:rsidRDefault="005F547E" w:rsidP="003D4767">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Please implement changes as shown in </w:t>
            </w:r>
            <w:r>
              <w:rPr>
                <w:rFonts w:ascii="Arial" w:eastAsia="宋体" w:hAnsi="Arial" w:cs="Arial"/>
                <w:sz w:val="18"/>
                <w:szCs w:val="18"/>
                <w:lang w:eastAsia="zh-CN"/>
              </w:rPr>
              <w:t>this document</w:t>
            </w:r>
            <w:r w:rsidRPr="005C150E">
              <w:rPr>
                <w:rFonts w:ascii="Arial" w:eastAsia="宋体" w:hAnsi="Arial" w:cs="Arial"/>
                <w:sz w:val="18"/>
                <w:szCs w:val="18"/>
                <w:lang w:eastAsia="zh-CN"/>
              </w:rPr>
              <w:t>.</w:t>
            </w:r>
          </w:p>
        </w:tc>
      </w:tr>
      <w:tr w:rsidR="005B36FF" w:rsidRPr="005C150E" w14:paraId="269617E7" w14:textId="77777777" w:rsidTr="005B36FF">
        <w:trPr>
          <w:trHeight w:val="1985"/>
        </w:trPr>
        <w:tc>
          <w:tcPr>
            <w:tcW w:w="662" w:type="dxa"/>
            <w:shd w:val="clear" w:color="auto" w:fill="auto"/>
          </w:tcPr>
          <w:p w14:paraId="7405508F" w14:textId="69F767C4" w:rsidR="005B36FF"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1651</w:t>
            </w:r>
          </w:p>
        </w:tc>
        <w:tc>
          <w:tcPr>
            <w:tcW w:w="756" w:type="dxa"/>
            <w:shd w:val="clear" w:color="auto" w:fill="auto"/>
          </w:tcPr>
          <w:p w14:paraId="0AF06461" w14:textId="02F8FE34" w:rsidR="005B36FF" w:rsidRPr="009D56AD" w:rsidRDefault="005B36FF" w:rsidP="005C150E">
            <w:pPr>
              <w:spacing w:after="0" w:line="240" w:lineRule="auto"/>
              <w:rPr>
                <w:rFonts w:ascii="Arial" w:eastAsia="宋体" w:hAnsi="Arial" w:cs="Arial"/>
                <w:sz w:val="18"/>
                <w:szCs w:val="18"/>
                <w:lang w:eastAsia="zh-CN"/>
              </w:rPr>
            </w:pPr>
            <w:proofErr w:type="spellStart"/>
            <w:r w:rsidRPr="005B36FF">
              <w:rPr>
                <w:rFonts w:ascii="Arial" w:eastAsia="宋体" w:hAnsi="Arial" w:cs="Arial"/>
                <w:sz w:val="18"/>
                <w:szCs w:val="18"/>
                <w:lang w:eastAsia="zh-CN"/>
              </w:rPr>
              <w:t>Geonjung</w:t>
            </w:r>
            <w:proofErr w:type="spellEnd"/>
            <w:r w:rsidRPr="005B36FF">
              <w:rPr>
                <w:rFonts w:ascii="Arial" w:eastAsia="宋体" w:hAnsi="Arial" w:cs="Arial"/>
                <w:sz w:val="18"/>
                <w:szCs w:val="18"/>
                <w:lang w:eastAsia="zh-CN"/>
              </w:rPr>
              <w:t xml:space="preserve"> </w:t>
            </w:r>
            <w:proofErr w:type="spellStart"/>
            <w:r w:rsidRPr="005B36FF">
              <w:rPr>
                <w:rFonts w:ascii="Arial" w:eastAsia="宋体" w:hAnsi="Arial" w:cs="Arial"/>
                <w:sz w:val="18"/>
                <w:szCs w:val="18"/>
                <w:lang w:eastAsia="zh-CN"/>
              </w:rPr>
              <w:t>Ko</w:t>
            </w:r>
            <w:proofErr w:type="spellEnd"/>
          </w:p>
        </w:tc>
        <w:tc>
          <w:tcPr>
            <w:tcW w:w="732" w:type="dxa"/>
            <w:shd w:val="clear" w:color="auto" w:fill="auto"/>
          </w:tcPr>
          <w:p w14:paraId="43479C67" w14:textId="6EC80EEB" w:rsidR="005B36FF" w:rsidRPr="009D56AD" w:rsidRDefault="005B36FF" w:rsidP="005C150E">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146.47</w:t>
            </w:r>
          </w:p>
        </w:tc>
        <w:tc>
          <w:tcPr>
            <w:tcW w:w="851" w:type="dxa"/>
            <w:shd w:val="clear" w:color="auto" w:fill="auto"/>
          </w:tcPr>
          <w:p w14:paraId="2D47F9FB" w14:textId="6F2DFE63" w:rsidR="005B36FF" w:rsidRPr="009D56AD" w:rsidRDefault="005B36FF" w:rsidP="005C150E">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35.4.1.1</w:t>
            </w:r>
          </w:p>
        </w:tc>
        <w:tc>
          <w:tcPr>
            <w:tcW w:w="1994" w:type="dxa"/>
            <w:shd w:val="clear" w:color="auto" w:fill="auto"/>
          </w:tcPr>
          <w:p w14:paraId="3D4DCE80" w14:textId="45C3C046" w:rsidR="005B36FF" w:rsidRPr="009D56AD" w:rsidRDefault="005B36FF" w:rsidP="005C150E">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The maximum PE duration is 20 us for EHT TB PPDU as well as EHT MU PPDU, but the current default PE duration signaling does not support 20 us.</w:t>
            </w:r>
          </w:p>
        </w:tc>
        <w:tc>
          <w:tcPr>
            <w:tcW w:w="1833" w:type="dxa"/>
            <w:shd w:val="clear" w:color="auto" w:fill="auto"/>
          </w:tcPr>
          <w:p w14:paraId="6CF7E6CE" w14:textId="2B1A57F0" w:rsidR="005B36FF" w:rsidRPr="00277172" w:rsidRDefault="005B36FF" w:rsidP="005C150E">
            <w:pPr>
              <w:spacing w:after="240" w:line="240" w:lineRule="auto"/>
              <w:rPr>
                <w:rFonts w:ascii="Arial" w:eastAsia="宋体" w:hAnsi="Arial" w:cs="Arial"/>
                <w:sz w:val="18"/>
                <w:szCs w:val="18"/>
                <w:lang w:eastAsia="zh-CN"/>
              </w:rPr>
            </w:pPr>
            <w:r w:rsidRPr="005B36FF">
              <w:rPr>
                <w:rFonts w:ascii="Arial" w:eastAsia="宋体" w:hAnsi="Arial" w:cs="Arial"/>
                <w:sz w:val="18"/>
                <w:szCs w:val="18"/>
                <w:lang w:eastAsia="zh-CN"/>
              </w:rPr>
              <w:t>Define the method to set DEFAULT_PE_DURATION parameter as 20 us</w:t>
            </w:r>
          </w:p>
        </w:tc>
        <w:tc>
          <w:tcPr>
            <w:tcW w:w="2479" w:type="dxa"/>
            <w:shd w:val="clear" w:color="auto" w:fill="auto"/>
          </w:tcPr>
          <w:p w14:paraId="30BF6DD8" w14:textId="77777777" w:rsidR="005F547E" w:rsidRDefault="005F547E" w:rsidP="005F547E">
            <w:pPr>
              <w:spacing w:after="0" w:line="240" w:lineRule="auto"/>
              <w:rPr>
                <w:rFonts w:ascii="Arial" w:eastAsia="宋体" w:hAnsi="Arial" w:cs="Arial"/>
                <w:sz w:val="18"/>
                <w:szCs w:val="18"/>
                <w:lang w:eastAsia="zh-CN"/>
              </w:rPr>
            </w:pPr>
            <w:r>
              <w:rPr>
                <w:rFonts w:ascii="Arial" w:eastAsia="宋体" w:hAnsi="Arial" w:cs="Arial"/>
                <w:sz w:val="18"/>
                <w:szCs w:val="18"/>
                <w:lang w:eastAsia="zh-CN"/>
              </w:rPr>
              <w:t>Revised.</w:t>
            </w:r>
          </w:p>
          <w:p w14:paraId="3AE5CE76" w14:textId="676CAC94" w:rsidR="005F547E" w:rsidRDefault="00C20C38" w:rsidP="005F547E">
            <w:pPr>
              <w:spacing w:after="0" w:line="240" w:lineRule="auto"/>
              <w:rPr>
                <w:rFonts w:ascii="Arial" w:eastAsia="宋体" w:hAnsi="Arial" w:cs="Arial"/>
                <w:sz w:val="18"/>
                <w:szCs w:val="18"/>
                <w:lang w:eastAsia="zh-CN"/>
              </w:rPr>
            </w:pPr>
            <w:r w:rsidRPr="00C20C38">
              <w:rPr>
                <w:rFonts w:ascii="Arial" w:eastAsia="宋体" w:hAnsi="Arial" w:cs="Arial"/>
                <w:sz w:val="18"/>
                <w:szCs w:val="18"/>
                <w:lang w:eastAsia="zh-CN"/>
              </w:rPr>
              <w:t xml:space="preserve">A separate CR doc </w:t>
            </w:r>
            <w:r>
              <w:rPr>
                <w:rFonts w:ascii="Arial" w:eastAsia="宋体" w:hAnsi="Arial" w:cs="Arial"/>
                <w:sz w:val="18"/>
                <w:szCs w:val="18"/>
                <w:lang w:eastAsia="zh-CN"/>
              </w:rPr>
              <w:t>21/0634</w:t>
            </w:r>
            <w:r w:rsidR="00E10FBA">
              <w:rPr>
                <w:rFonts w:ascii="Arial" w:eastAsia="宋体" w:hAnsi="Arial" w:cs="Arial"/>
                <w:sz w:val="18"/>
                <w:szCs w:val="18"/>
                <w:lang w:eastAsia="zh-CN"/>
              </w:rPr>
              <w:t>r1</w:t>
            </w:r>
            <w:r>
              <w:rPr>
                <w:rFonts w:ascii="Arial" w:eastAsia="宋体" w:hAnsi="Arial" w:cs="Arial"/>
                <w:sz w:val="18"/>
                <w:szCs w:val="18"/>
                <w:lang w:eastAsia="zh-CN"/>
              </w:rPr>
              <w:t xml:space="preserve"> </w:t>
            </w:r>
            <w:r w:rsidR="00E10FBA">
              <w:rPr>
                <w:rFonts w:ascii="Arial" w:eastAsia="宋体" w:hAnsi="Arial" w:cs="Arial"/>
                <w:sz w:val="18"/>
                <w:szCs w:val="18"/>
                <w:lang w:eastAsia="zh-CN"/>
              </w:rPr>
              <w:t>has</w:t>
            </w:r>
            <w:r w:rsidRPr="00C20C38">
              <w:rPr>
                <w:rFonts w:ascii="Arial" w:eastAsia="宋体" w:hAnsi="Arial" w:cs="Arial"/>
                <w:sz w:val="18"/>
                <w:szCs w:val="18"/>
                <w:lang w:eastAsia="zh-CN"/>
              </w:rPr>
              <w:t xml:space="preserve"> ad</w:t>
            </w:r>
            <w:r w:rsidR="00E10FBA">
              <w:rPr>
                <w:rFonts w:ascii="Arial" w:eastAsia="宋体" w:hAnsi="Arial" w:cs="Arial"/>
                <w:sz w:val="18"/>
                <w:szCs w:val="18"/>
                <w:lang w:eastAsia="zh-CN"/>
              </w:rPr>
              <w:t>dressed</w:t>
            </w:r>
            <w:r w:rsidRPr="00C20C38">
              <w:rPr>
                <w:rFonts w:ascii="Arial" w:eastAsia="宋体" w:hAnsi="Arial" w:cs="Arial"/>
                <w:sz w:val="18"/>
                <w:szCs w:val="18"/>
                <w:lang w:eastAsia="zh-CN"/>
              </w:rPr>
              <w:t xml:space="preserve"> this comment.</w:t>
            </w:r>
            <w:r w:rsidR="005F547E">
              <w:rPr>
                <w:rFonts w:ascii="Arial" w:eastAsia="宋体" w:hAnsi="Arial" w:cs="Arial"/>
                <w:sz w:val="18"/>
                <w:szCs w:val="18"/>
                <w:lang w:eastAsia="zh-CN"/>
              </w:rPr>
              <w:t xml:space="preserve"> </w:t>
            </w:r>
            <w:r w:rsidR="00E10FBA" w:rsidRPr="00E10FBA">
              <w:rPr>
                <w:rFonts w:ascii="Arial" w:eastAsia="宋体" w:hAnsi="Arial" w:cs="Arial"/>
                <w:sz w:val="18"/>
                <w:szCs w:val="18"/>
                <w:lang w:eastAsia="zh-CN"/>
              </w:rPr>
              <w:t>Please refer to the contents tagged as 1652 in doc. 21/0634r1 (https://mentor.ieee.org/802.11/dcn/21/11-21-0634-01-00be-d0-3-cr-for-cid-1652-1954-and-2765.doc).</w:t>
            </w:r>
          </w:p>
          <w:p w14:paraId="1D2E5A4A" w14:textId="77777777" w:rsidR="005F547E" w:rsidRDefault="005F547E" w:rsidP="005F547E">
            <w:pPr>
              <w:spacing w:after="0" w:line="240" w:lineRule="auto"/>
              <w:rPr>
                <w:rFonts w:ascii="Arial" w:eastAsia="宋体" w:hAnsi="Arial" w:cs="Arial"/>
                <w:sz w:val="18"/>
                <w:szCs w:val="18"/>
                <w:lang w:eastAsia="zh-CN"/>
              </w:rPr>
            </w:pPr>
          </w:p>
          <w:p w14:paraId="7D5E52A9" w14:textId="492B1786" w:rsidR="005B36FF" w:rsidRPr="005C150E" w:rsidRDefault="005F547E" w:rsidP="005F547E">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r>
            <w:r w:rsidR="00C20C38" w:rsidRPr="005C150E">
              <w:rPr>
                <w:rFonts w:ascii="Arial" w:eastAsia="宋体" w:hAnsi="Arial" w:cs="Arial"/>
                <w:sz w:val="18"/>
                <w:szCs w:val="18"/>
                <w:lang w:eastAsia="zh-CN"/>
              </w:rPr>
              <w:t>No further changes are needed</w:t>
            </w:r>
            <w:r w:rsidR="00C20C38">
              <w:rPr>
                <w:rFonts w:ascii="Arial" w:eastAsia="宋体" w:hAnsi="Arial" w:cs="Arial"/>
                <w:sz w:val="18"/>
                <w:szCs w:val="18"/>
                <w:lang w:eastAsia="zh-CN"/>
              </w:rPr>
              <w:t xml:space="preserve"> in this document</w:t>
            </w:r>
            <w:r w:rsidR="00C20C38" w:rsidRPr="005C150E">
              <w:rPr>
                <w:rFonts w:ascii="Arial" w:eastAsia="宋体" w:hAnsi="Arial" w:cs="Arial"/>
                <w:sz w:val="18"/>
                <w:szCs w:val="18"/>
                <w:lang w:eastAsia="zh-CN"/>
              </w:rPr>
              <w:t xml:space="preserve"> to address this comment.</w:t>
            </w:r>
          </w:p>
        </w:tc>
      </w:tr>
      <w:tr w:rsidR="005B36FF" w:rsidRPr="005C150E" w14:paraId="16AB4C6B" w14:textId="77777777" w:rsidTr="008B3571">
        <w:trPr>
          <w:trHeight w:val="2825"/>
        </w:trPr>
        <w:tc>
          <w:tcPr>
            <w:tcW w:w="662" w:type="dxa"/>
            <w:shd w:val="clear" w:color="auto" w:fill="auto"/>
          </w:tcPr>
          <w:p w14:paraId="3D24DC39" w14:textId="52432FEC" w:rsidR="005B36FF"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2003</w:t>
            </w:r>
          </w:p>
        </w:tc>
        <w:tc>
          <w:tcPr>
            <w:tcW w:w="756" w:type="dxa"/>
            <w:shd w:val="clear" w:color="auto" w:fill="auto"/>
          </w:tcPr>
          <w:p w14:paraId="4A213C51" w14:textId="5EFFD079"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JINYOUNG CHUN</w:t>
            </w:r>
          </w:p>
        </w:tc>
        <w:tc>
          <w:tcPr>
            <w:tcW w:w="732" w:type="dxa"/>
            <w:shd w:val="clear" w:color="auto" w:fill="auto"/>
          </w:tcPr>
          <w:p w14:paraId="7813BF72" w14:textId="2EDBAADD"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51.29</w:t>
            </w:r>
          </w:p>
        </w:tc>
        <w:tc>
          <w:tcPr>
            <w:tcW w:w="851" w:type="dxa"/>
            <w:shd w:val="clear" w:color="auto" w:fill="auto"/>
          </w:tcPr>
          <w:p w14:paraId="28A47852" w14:textId="1C262502"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9.2.4.6a</w:t>
            </w:r>
          </w:p>
        </w:tc>
        <w:tc>
          <w:tcPr>
            <w:tcW w:w="1994" w:type="dxa"/>
            <w:shd w:val="clear" w:color="auto" w:fill="auto"/>
          </w:tcPr>
          <w:p w14:paraId="48A897AA" w14:textId="13CB36BE"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We need to update TRS Control subfield for EHT because the contents in TRS Control (9.2.4.6a.1) are not fit to 11be system such as Enhanced Trigger frame.</w:t>
            </w:r>
          </w:p>
        </w:tc>
        <w:tc>
          <w:tcPr>
            <w:tcW w:w="1833" w:type="dxa"/>
            <w:shd w:val="clear" w:color="auto" w:fill="auto"/>
          </w:tcPr>
          <w:p w14:paraId="06CF1F3E" w14:textId="0CFF1A90" w:rsidR="005B36FF" w:rsidRPr="00277172" w:rsidRDefault="008B3571" w:rsidP="005C150E">
            <w:pPr>
              <w:spacing w:after="240" w:line="240" w:lineRule="auto"/>
              <w:rPr>
                <w:rFonts w:ascii="Arial" w:eastAsia="宋体" w:hAnsi="Arial" w:cs="Arial"/>
                <w:sz w:val="18"/>
                <w:szCs w:val="18"/>
                <w:lang w:eastAsia="zh-CN"/>
              </w:rPr>
            </w:pPr>
            <w:r w:rsidRPr="008B3571">
              <w:rPr>
                <w:rFonts w:ascii="Arial" w:eastAsia="宋体" w:hAnsi="Arial" w:cs="Arial"/>
                <w:sz w:val="18"/>
                <w:szCs w:val="18"/>
                <w:lang w:eastAsia="zh-CN"/>
              </w:rPr>
              <w:t>Let's make TRS Control subfield for EHT</w:t>
            </w:r>
          </w:p>
        </w:tc>
        <w:tc>
          <w:tcPr>
            <w:tcW w:w="2479" w:type="dxa"/>
            <w:shd w:val="clear" w:color="auto" w:fill="auto"/>
          </w:tcPr>
          <w:p w14:paraId="10B1BEC4" w14:textId="77777777" w:rsidR="005F547E" w:rsidRDefault="005F547E" w:rsidP="005F547E">
            <w:pPr>
              <w:spacing w:after="0" w:line="240" w:lineRule="auto"/>
              <w:rPr>
                <w:rFonts w:ascii="Arial" w:eastAsia="宋体" w:hAnsi="Arial" w:cs="Arial"/>
                <w:sz w:val="18"/>
                <w:szCs w:val="18"/>
                <w:lang w:eastAsia="zh-CN"/>
              </w:rPr>
            </w:pPr>
            <w:r>
              <w:rPr>
                <w:rFonts w:ascii="Arial" w:eastAsia="宋体" w:hAnsi="Arial" w:cs="Arial"/>
                <w:sz w:val="18"/>
                <w:szCs w:val="18"/>
                <w:lang w:eastAsia="zh-CN"/>
              </w:rPr>
              <w:t>Revised.</w:t>
            </w:r>
          </w:p>
          <w:p w14:paraId="0DF00EF1" w14:textId="77777777" w:rsidR="005F547E" w:rsidRDefault="005F547E" w:rsidP="005F547E">
            <w:pPr>
              <w:spacing w:after="0" w:line="240" w:lineRule="auto"/>
              <w:rPr>
                <w:rFonts w:ascii="Arial" w:eastAsia="宋体" w:hAnsi="Arial" w:cs="Arial"/>
                <w:sz w:val="18"/>
                <w:szCs w:val="18"/>
                <w:lang w:eastAsia="zh-CN"/>
              </w:rPr>
            </w:pPr>
            <w:r>
              <w:rPr>
                <w:rFonts w:ascii="Arial" w:eastAsia="宋体" w:hAnsi="Arial" w:cs="Arial"/>
                <w:sz w:val="18"/>
                <w:szCs w:val="18"/>
                <w:lang w:eastAsia="zh-CN"/>
              </w:rPr>
              <w:t>The TRS Control subfield is extended to support EHT TB PPDU.</w:t>
            </w:r>
          </w:p>
          <w:p w14:paraId="4D79EDB2" w14:textId="77777777" w:rsidR="005F547E" w:rsidRDefault="005F547E" w:rsidP="005F547E">
            <w:pPr>
              <w:spacing w:after="0" w:line="240" w:lineRule="auto"/>
              <w:rPr>
                <w:rFonts w:ascii="Arial" w:eastAsia="宋体" w:hAnsi="Arial" w:cs="Arial"/>
                <w:sz w:val="18"/>
                <w:szCs w:val="18"/>
                <w:lang w:eastAsia="zh-CN"/>
              </w:rPr>
            </w:pPr>
          </w:p>
          <w:p w14:paraId="52EE2FC4" w14:textId="59A09DB4" w:rsidR="005B36FF" w:rsidRPr="005C150E" w:rsidRDefault="005F547E" w:rsidP="005F547E">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Please implement changes as shown in </w:t>
            </w:r>
            <w:r>
              <w:rPr>
                <w:rFonts w:ascii="Arial" w:eastAsia="宋体" w:hAnsi="Arial" w:cs="Arial"/>
                <w:sz w:val="18"/>
                <w:szCs w:val="18"/>
                <w:lang w:eastAsia="zh-CN"/>
              </w:rPr>
              <w:t>this document</w:t>
            </w:r>
            <w:r w:rsidRPr="005C150E">
              <w:rPr>
                <w:rFonts w:ascii="Arial" w:eastAsia="宋体" w:hAnsi="Arial" w:cs="Arial"/>
                <w:sz w:val="18"/>
                <w:szCs w:val="18"/>
                <w:lang w:eastAsia="zh-CN"/>
              </w:rPr>
              <w:t>.</w:t>
            </w:r>
          </w:p>
        </w:tc>
      </w:tr>
      <w:tr w:rsidR="005B36FF" w:rsidRPr="005C150E" w14:paraId="2F04BB59" w14:textId="77777777" w:rsidTr="005B36FF">
        <w:trPr>
          <w:trHeight w:val="3440"/>
        </w:trPr>
        <w:tc>
          <w:tcPr>
            <w:tcW w:w="662" w:type="dxa"/>
            <w:shd w:val="clear" w:color="auto" w:fill="auto"/>
          </w:tcPr>
          <w:p w14:paraId="535D0225" w14:textId="4FACE8D7" w:rsidR="005B36FF"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lastRenderedPageBreak/>
              <w:t>2012</w:t>
            </w:r>
          </w:p>
        </w:tc>
        <w:tc>
          <w:tcPr>
            <w:tcW w:w="756" w:type="dxa"/>
            <w:shd w:val="clear" w:color="auto" w:fill="auto"/>
          </w:tcPr>
          <w:p w14:paraId="32283144" w14:textId="3122F4EA"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JINYOUNG CHUN</w:t>
            </w:r>
          </w:p>
        </w:tc>
        <w:tc>
          <w:tcPr>
            <w:tcW w:w="732" w:type="dxa"/>
            <w:shd w:val="clear" w:color="auto" w:fill="auto"/>
          </w:tcPr>
          <w:p w14:paraId="4AF6BFCA" w14:textId="1D0674B6"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146.49</w:t>
            </w:r>
          </w:p>
        </w:tc>
        <w:tc>
          <w:tcPr>
            <w:tcW w:w="851" w:type="dxa"/>
            <w:shd w:val="clear" w:color="auto" w:fill="auto"/>
          </w:tcPr>
          <w:p w14:paraId="77288A29" w14:textId="6BE79871"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35.4.1.1</w:t>
            </w:r>
          </w:p>
        </w:tc>
        <w:tc>
          <w:tcPr>
            <w:tcW w:w="1994" w:type="dxa"/>
            <w:shd w:val="clear" w:color="auto" w:fill="auto"/>
          </w:tcPr>
          <w:p w14:paraId="694948AB" w14:textId="2DC662B1"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There's no description about TRS Control subfield in D0.3. And we need to update TRS Control subfield for EHT because the contents in TRS Control (9.2.4.6a.1) are not fit to 11be system such as Enhanced Trigger frame.</w:t>
            </w:r>
          </w:p>
        </w:tc>
        <w:tc>
          <w:tcPr>
            <w:tcW w:w="1833" w:type="dxa"/>
            <w:shd w:val="clear" w:color="auto" w:fill="auto"/>
          </w:tcPr>
          <w:p w14:paraId="3B75B90A" w14:textId="6666B11F" w:rsidR="005B36FF" w:rsidRPr="00277172" w:rsidRDefault="008B3571" w:rsidP="005C150E">
            <w:pPr>
              <w:spacing w:after="240" w:line="240" w:lineRule="auto"/>
              <w:rPr>
                <w:rFonts w:ascii="Arial" w:eastAsia="宋体" w:hAnsi="Arial" w:cs="Arial"/>
                <w:sz w:val="18"/>
                <w:szCs w:val="18"/>
                <w:lang w:eastAsia="zh-CN"/>
              </w:rPr>
            </w:pPr>
            <w:r w:rsidRPr="008B3571">
              <w:rPr>
                <w:rFonts w:ascii="Arial" w:eastAsia="宋体" w:hAnsi="Arial" w:cs="Arial"/>
                <w:sz w:val="18"/>
                <w:szCs w:val="18"/>
                <w:lang w:eastAsia="zh-CN"/>
              </w:rPr>
              <w:t>Let's make TRS Control subfield for EHT and then fill the section</w:t>
            </w:r>
          </w:p>
        </w:tc>
        <w:tc>
          <w:tcPr>
            <w:tcW w:w="2479" w:type="dxa"/>
            <w:shd w:val="clear" w:color="auto" w:fill="auto"/>
          </w:tcPr>
          <w:p w14:paraId="01CEECA5" w14:textId="77777777" w:rsidR="005F547E" w:rsidRDefault="005F547E" w:rsidP="005F547E">
            <w:pPr>
              <w:spacing w:after="0" w:line="240" w:lineRule="auto"/>
              <w:rPr>
                <w:rFonts w:ascii="Arial" w:eastAsia="宋体" w:hAnsi="Arial" w:cs="Arial"/>
                <w:sz w:val="18"/>
                <w:szCs w:val="18"/>
                <w:lang w:eastAsia="zh-CN"/>
              </w:rPr>
            </w:pPr>
            <w:r>
              <w:rPr>
                <w:rFonts w:ascii="Arial" w:eastAsia="宋体" w:hAnsi="Arial" w:cs="Arial"/>
                <w:sz w:val="18"/>
                <w:szCs w:val="18"/>
                <w:lang w:eastAsia="zh-CN"/>
              </w:rPr>
              <w:t>Revised.</w:t>
            </w:r>
          </w:p>
          <w:p w14:paraId="7A5918C8" w14:textId="77777777" w:rsidR="005F547E" w:rsidRDefault="005F547E" w:rsidP="005F547E">
            <w:pPr>
              <w:spacing w:after="0" w:line="240" w:lineRule="auto"/>
              <w:rPr>
                <w:rFonts w:ascii="Arial" w:eastAsia="宋体" w:hAnsi="Arial" w:cs="Arial"/>
                <w:sz w:val="18"/>
                <w:szCs w:val="18"/>
                <w:lang w:eastAsia="zh-CN"/>
              </w:rPr>
            </w:pPr>
            <w:r>
              <w:rPr>
                <w:rFonts w:ascii="Arial" w:eastAsia="宋体" w:hAnsi="Arial" w:cs="Arial"/>
                <w:sz w:val="18"/>
                <w:szCs w:val="18"/>
                <w:lang w:eastAsia="zh-CN"/>
              </w:rPr>
              <w:t>The TRS Control subfield is extended to support EHT TB PPDU.</w:t>
            </w:r>
          </w:p>
          <w:p w14:paraId="47189C41" w14:textId="77777777" w:rsidR="005F547E" w:rsidRDefault="005F547E" w:rsidP="005F547E">
            <w:pPr>
              <w:spacing w:after="0" w:line="240" w:lineRule="auto"/>
              <w:rPr>
                <w:rFonts w:ascii="Arial" w:eastAsia="宋体" w:hAnsi="Arial" w:cs="Arial"/>
                <w:sz w:val="18"/>
                <w:szCs w:val="18"/>
                <w:lang w:eastAsia="zh-CN"/>
              </w:rPr>
            </w:pPr>
          </w:p>
          <w:p w14:paraId="2E488435" w14:textId="162F543D" w:rsidR="005B36FF" w:rsidRPr="005C150E" w:rsidRDefault="005F547E" w:rsidP="005F547E">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Please implement changes as shown in </w:t>
            </w:r>
            <w:r>
              <w:rPr>
                <w:rFonts w:ascii="Arial" w:eastAsia="宋体" w:hAnsi="Arial" w:cs="Arial"/>
                <w:sz w:val="18"/>
                <w:szCs w:val="18"/>
                <w:lang w:eastAsia="zh-CN"/>
              </w:rPr>
              <w:t>this document</w:t>
            </w:r>
            <w:r w:rsidRPr="005C150E">
              <w:rPr>
                <w:rFonts w:ascii="Arial" w:eastAsia="宋体" w:hAnsi="Arial" w:cs="Arial"/>
                <w:sz w:val="18"/>
                <w:szCs w:val="18"/>
                <w:lang w:eastAsia="zh-CN"/>
              </w:rPr>
              <w:t>.</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061BAD12" w:rsidR="005C150E" w:rsidRDefault="005379E9" w:rsidP="00C75F57">
      <w:pPr>
        <w:pStyle w:val="T1"/>
        <w:suppressAutoHyphens/>
        <w:spacing w:after="120"/>
        <w:jc w:val="left"/>
        <w:rPr>
          <w:b w:val="0"/>
          <w:bCs/>
          <w:iCs/>
          <w:color w:val="000000"/>
          <w:sz w:val="20"/>
        </w:rPr>
      </w:pPr>
      <w:r>
        <w:rPr>
          <w:b w:val="0"/>
          <w:bCs/>
          <w:iCs/>
          <w:color w:val="000000"/>
          <w:sz w:val="20"/>
        </w:rPr>
        <w:t>Discussion</w:t>
      </w:r>
      <w:r w:rsidR="00F1797C">
        <w:rPr>
          <w:b w:val="0"/>
          <w:bCs/>
          <w:iCs/>
          <w:color w:val="000000"/>
          <w:sz w:val="20"/>
        </w:rPr>
        <w:t xml:space="preserve"> 1</w:t>
      </w:r>
      <w:r>
        <w:rPr>
          <w:b w:val="0"/>
          <w:bCs/>
          <w:iCs/>
          <w:color w:val="000000"/>
          <w:sz w:val="20"/>
        </w:rPr>
        <w:t>:</w:t>
      </w:r>
      <w:r w:rsidR="00F1797C">
        <w:rPr>
          <w:b w:val="0"/>
          <w:bCs/>
          <w:iCs/>
          <w:color w:val="000000"/>
          <w:sz w:val="20"/>
        </w:rPr>
        <w:t xml:space="preserve"> Does EHT TRS need a new control ID?</w:t>
      </w:r>
    </w:p>
    <w:p w14:paraId="6ECB3951" w14:textId="1D522376" w:rsidR="00F1797C" w:rsidRDefault="00F1797C" w:rsidP="00C75F57">
      <w:pPr>
        <w:pStyle w:val="T1"/>
        <w:suppressAutoHyphens/>
        <w:spacing w:after="120"/>
        <w:jc w:val="left"/>
        <w:rPr>
          <w:b w:val="0"/>
          <w:bCs/>
          <w:iCs/>
          <w:color w:val="000000"/>
          <w:sz w:val="20"/>
        </w:rPr>
      </w:pPr>
      <w:r>
        <w:rPr>
          <w:b w:val="0"/>
          <w:bCs/>
          <w:iCs/>
          <w:color w:val="000000"/>
          <w:sz w:val="20"/>
        </w:rPr>
        <w:t>Since most contents in HE TRS and EHT TRS are the same, the only difference is that the EHT TRS needs to support 320MHz. Note that we still have one reserved bit in the TRS control subfield, we propose to use the same TRS control subfield to serve as HE TRS control and EHT TRS control at the same time.</w:t>
      </w:r>
    </w:p>
    <w:p w14:paraId="0562D7F5" w14:textId="77777777" w:rsidR="00F1797C" w:rsidRDefault="00F1797C" w:rsidP="00C75F57">
      <w:pPr>
        <w:pStyle w:val="T1"/>
        <w:suppressAutoHyphens/>
        <w:spacing w:after="120"/>
        <w:jc w:val="left"/>
        <w:rPr>
          <w:b w:val="0"/>
          <w:bCs/>
          <w:iCs/>
          <w:color w:val="000000"/>
          <w:sz w:val="20"/>
        </w:rPr>
      </w:pPr>
    </w:p>
    <w:p w14:paraId="15CCFE22" w14:textId="77777777" w:rsidR="00F1797C" w:rsidRDefault="00F1797C" w:rsidP="00F1797C">
      <w:pPr>
        <w:pStyle w:val="T1"/>
        <w:suppressAutoHyphens/>
        <w:spacing w:after="120"/>
        <w:jc w:val="left"/>
        <w:rPr>
          <w:b w:val="0"/>
          <w:bCs/>
          <w:iCs/>
          <w:color w:val="000000"/>
          <w:sz w:val="20"/>
        </w:rPr>
      </w:pPr>
      <w:r>
        <w:rPr>
          <w:b w:val="0"/>
          <w:bCs/>
          <w:iCs/>
          <w:color w:val="000000"/>
          <w:sz w:val="20"/>
        </w:rPr>
        <w:t>Discussion 2: How to differentiate EHT TRS control subfield and HE TRS control subfield?</w:t>
      </w:r>
    </w:p>
    <w:p w14:paraId="0065FA64" w14:textId="5BC577A6" w:rsidR="005379E9" w:rsidRDefault="00385277" w:rsidP="00385277">
      <w:pPr>
        <w:pStyle w:val="T1"/>
        <w:suppressAutoHyphens/>
        <w:spacing w:after="120"/>
        <w:jc w:val="left"/>
        <w:rPr>
          <w:b w:val="0"/>
          <w:bCs/>
          <w:iCs/>
          <w:color w:val="000000"/>
          <w:sz w:val="20"/>
        </w:rPr>
      </w:pPr>
      <w:r>
        <w:rPr>
          <w:b w:val="0"/>
          <w:bCs/>
          <w:iCs/>
          <w:color w:val="000000"/>
          <w:sz w:val="20"/>
        </w:rPr>
        <w:t xml:space="preserve">In 11ax, only HE PPDU </w:t>
      </w:r>
      <w:r w:rsidR="00E10FBA">
        <w:rPr>
          <w:b w:val="0"/>
          <w:bCs/>
          <w:iCs/>
          <w:color w:val="000000"/>
          <w:sz w:val="20"/>
        </w:rPr>
        <w:t xml:space="preserve">carries </w:t>
      </w:r>
      <w:r>
        <w:rPr>
          <w:b w:val="0"/>
          <w:bCs/>
          <w:iCs/>
          <w:color w:val="000000"/>
          <w:sz w:val="20"/>
        </w:rPr>
        <w:t>TRS control subfield to solicit HE TB PPDU</w:t>
      </w:r>
      <w:r w:rsidR="00932450">
        <w:rPr>
          <w:b w:val="0"/>
          <w:bCs/>
          <w:iCs/>
          <w:color w:val="000000"/>
          <w:sz w:val="20"/>
        </w:rPr>
        <w:t>.</w:t>
      </w:r>
      <w:r>
        <w:rPr>
          <w:b w:val="0"/>
          <w:bCs/>
          <w:iCs/>
          <w:color w:val="000000"/>
          <w:sz w:val="20"/>
        </w:rPr>
        <w:t xml:space="preserve"> </w:t>
      </w:r>
      <w:r w:rsidR="00932450">
        <w:rPr>
          <w:b w:val="0"/>
          <w:bCs/>
          <w:iCs/>
          <w:color w:val="000000"/>
          <w:sz w:val="20"/>
        </w:rPr>
        <w:t>I</w:t>
      </w:r>
      <w:r>
        <w:rPr>
          <w:b w:val="0"/>
          <w:bCs/>
          <w:iCs/>
          <w:color w:val="000000"/>
          <w:sz w:val="20"/>
        </w:rPr>
        <w:t>n 11be</w:t>
      </w:r>
      <w:r w:rsidR="00932450">
        <w:rPr>
          <w:b w:val="0"/>
          <w:bCs/>
          <w:iCs/>
          <w:color w:val="000000"/>
          <w:sz w:val="20"/>
        </w:rPr>
        <w:t>,</w:t>
      </w:r>
      <w:r>
        <w:rPr>
          <w:b w:val="0"/>
          <w:bCs/>
          <w:iCs/>
          <w:color w:val="000000"/>
          <w:sz w:val="20"/>
        </w:rPr>
        <w:t xml:space="preserve"> </w:t>
      </w:r>
      <w:r w:rsidR="003D0E8E">
        <w:rPr>
          <w:b w:val="0"/>
          <w:bCs/>
          <w:iCs/>
          <w:color w:val="000000"/>
          <w:sz w:val="20"/>
        </w:rPr>
        <w:t>o</w:t>
      </w:r>
      <w:r w:rsidR="004D2B52">
        <w:rPr>
          <w:b w:val="0"/>
          <w:bCs/>
          <w:iCs/>
          <w:color w:val="000000"/>
          <w:sz w:val="20"/>
        </w:rPr>
        <w:t xml:space="preserve">nly EHT MU PPDU </w:t>
      </w:r>
      <w:r w:rsidR="00E10FBA">
        <w:rPr>
          <w:b w:val="0"/>
          <w:bCs/>
          <w:iCs/>
          <w:color w:val="000000"/>
          <w:sz w:val="20"/>
        </w:rPr>
        <w:t>carries</w:t>
      </w:r>
      <w:r w:rsidR="004D2B52">
        <w:rPr>
          <w:b w:val="0"/>
          <w:bCs/>
          <w:iCs/>
          <w:color w:val="000000"/>
          <w:sz w:val="20"/>
        </w:rPr>
        <w:t xml:space="preserve"> a TRS control </w:t>
      </w:r>
      <w:r w:rsidR="00932450">
        <w:rPr>
          <w:b w:val="0"/>
          <w:bCs/>
          <w:iCs/>
          <w:color w:val="000000"/>
          <w:sz w:val="20"/>
        </w:rPr>
        <w:t>sub</w:t>
      </w:r>
      <w:r w:rsidR="004D2B52">
        <w:rPr>
          <w:b w:val="0"/>
          <w:bCs/>
          <w:iCs/>
          <w:color w:val="000000"/>
          <w:sz w:val="20"/>
        </w:rPr>
        <w:t>field to solicit</w:t>
      </w:r>
      <w:r w:rsidR="003D0E8E">
        <w:rPr>
          <w:b w:val="0"/>
          <w:bCs/>
          <w:iCs/>
          <w:color w:val="000000"/>
          <w:sz w:val="20"/>
        </w:rPr>
        <w:t xml:space="preserve"> a</w:t>
      </w:r>
      <w:r>
        <w:rPr>
          <w:b w:val="0"/>
          <w:bCs/>
          <w:iCs/>
          <w:color w:val="000000"/>
          <w:sz w:val="20"/>
        </w:rPr>
        <w:t>n</w:t>
      </w:r>
      <w:r w:rsidR="003D0E8E">
        <w:rPr>
          <w:b w:val="0"/>
          <w:bCs/>
          <w:iCs/>
          <w:color w:val="000000"/>
          <w:sz w:val="20"/>
        </w:rPr>
        <w:t xml:space="preserve"> </w:t>
      </w:r>
      <w:r w:rsidR="00932450">
        <w:rPr>
          <w:b w:val="0"/>
          <w:bCs/>
          <w:iCs/>
          <w:color w:val="000000"/>
          <w:sz w:val="20"/>
        </w:rPr>
        <w:t>EHT TB PPDU.</w:t>
      </w:r>
      <w:r w:rsidR="003D0E8E">
        <w:rPr>
          <w:b w:val="0"/>
          <w:bCs/>
          <w:iCs/>
          <w:color w:val="000000"/>
          <w:sz w:val="20"/>
        </w:rPr>
        <w:t xml:space="preserve"> </w:t>
      </w:r>
      <w:r w:rsidR="00932450">
        <w:rPr>
          <w:b w:val="0"/>
          <w:bCs/>
          <w:iCs/>
          <w:color w:val="000000"/>
          <w:sz w:val="20"/>
        </w:rPr>
        <w:t>H</w:t>
      </w:r>
      <w:r>
        <w:rPr>
          <w:b w:val="0"/>
          <w:bCs/>
          <w:iCs/>
          <w:color w:val="000000"/>
          <w:sz w:val="20"/>
        </w:rPr>
        <w:t xml:space="preserve">ence, </w:t>
      </w:r>
      <w:r w:rsidR="003D0E8E">
        <w:rPr>
          <w:b w:val="0"/>
          <w:bCs/>
          <w:iCs/>
          <w:color w:val="000000"/>
          <w:sz w:val="20"/>
        </w:rPr>
        <w:t xml:space="preserve">we can use the PPDU format of the soliciting PPDU to determine </w:t>
      </w:r>
      <w:r w:rsidR="00AC1295">
        <w:rPr>
          <w:b w:val="0"/>
          <w:bCs/>
          <w:iCs/>
          <w:color w:val="000000"/>
          <w:sz w:val="20"/>
        </w:rPr>
        <w:t xml:space="preserve">whether the TRS control subfield is soliciting </w:t>
      </w:r>
      <w:proofErr w:type="spellStart"/>
      <w:r w:rsidR="00AC1295">
        <w:rPr>
          <w:b w:val="0"/>
          <w:bCs/>
          <w:iCs/>
          <w:color w:val="000000"/>
          <w:sz w:val="20"/>
        </w:rPr>
        <w:t>an</w:t>
      </w:r>
      <w:proofErr w:type="spellEnd"/>
      <w:r w:rsidR="00AC1295">
        <w:rPr>
          <w:b w:val="0"/>
          <w:bCs/>
          <w:iCs/>
          <w:color w:val="000000"/>
          <w:sz w:val="20"/>
        </w:rPr>
        <w:t xml:space="preserve"> HE TB </w:t>
      </w:r>
      <w:r w:rsidR="00932450">
        <w:rPr>
          <w:b w:val="0"/>
          <w:bCs/>
          <w:iCs/>
          <w:color w:val="000000"/>
          <w:sz w:val="20"/>
        </w:rPr>
        <w:t>PPDU</w:t>
      </w:r>
      <w:r w:rsidR="00AC1295">
        <w:rPr>
          <w:b w:val="0"/>
          <w:bCs/>
          <w:iCs/>
          <w:color w:val="000000"/>
          <w:sz w:val="20"/>
        </w:rPr>
        <w:t xml:space="preserve"> or an EHT TB </w:t>
      </w:r>
      <w:r w:rsidR="00932450">
        <w:rPr>
          <w:b w:val="0"/>
          <w:bCs/>
          <w:iCs/>
          <w:color w:val="000000"/>
          <w:sz w:val="20"/>
        </w:rPr>
        <w:t>PPDU</w:t>
      </w:r>
      <w:r w:rsidR="00AC1295">
        <w:rPr>
          <w:b w:val="0"/>
          <w:bCs/>
          <w:iCs/>
          <w:color w:val="000000"/>
          <w:sz w:val="20"/>
        </w:rPr>
        <w:t>. If the soliciting PPDU is an EHT MU PPDU, then the solicited response frame is an EHT TB PPDU, otherwise, the solicited response frame is an HE TB PPDU.</w:t>
      </w:r>
    </w:p>
    <w:p w14:paraId="36CF34EC" w14:textId="7C226889" w:rsidR="005C150E" w:rsidRDefault="00AC1295" w:rsidP="00C75F57">
      <w:pPr>
        <w:pStyle w:val="T1"/>
        <w:suppressAutoHyphens/>
        <w:spacing w:after="120"/>
        <w:jc w:val="left"/>
        <w:rPr>
          <w:b w:val="0"/>
          <w:bCs/>
          <w:iCs/>
          <w:color w:val="000000"/>
          <w:sz w:val="20"/>
        </w:rPr>
      </w:pPr>
      <w:r>
        <w:rPr>
          <w:b w:val="0"/>
          <w:bCs/>
          <w:iCs/>
          <w:color w:val="000000"/>
          <w:sz w:val="20"/>
        </w:rPr>
        <w:t>In the case of EHT TB PPDU, the RU Allocation</w:t>
      </w:r>
      <w:r w:rsidR="001E41FA">
        <w:rPr>
          <w:b w:val="0"/>
          <w:bCs/>
          <w:iCs/>
          <w:color w:val="000000"/>
          <w:sz w:val="20"/>
        </w:rPr>
        <w:t xml:space="preserve"> subfield in the TRS control subfield</w:t>
      </w:r>
      <w:r>
        <w:rPr>
          <w:b w:val="0"/>
          <w:bCs/>
          <w:iCs/>
          <w:color w:val="000000"/>
          <w:sz w:val="20"/>
        </w:rPr>
        <w:t xml:space="preserve"> </w:t>
      </w:r>
      <w:r w:rsidR="001E41FA">
        <w:rPr>
          <w:b w:val="0"/>
          <w:bCs/>
          <w:iCs/>
          <w:color w:val="000000"/>
          <w:sz w:val="20"/>
        </w:rPr>
        <w:t>corresponds to the same</w:t>
      </w:r>
      <w:r>
        <w:rPr>
          <w:b w:val="0"/>
          <w:bCs/>
          <w:iCs/>
          <w:color w:val="000000"/>
          <w:sz w:val="20"/>
        </w:rPr>
        <w:t xml:space="preserve"> 160MHz</w:t>
      </w:r>
      <w:r w:rsidR="001E41FA">
        <w:rPr>
          <w:b w:val="0"/>
          <w:bCs/>
          <w:iCs/>
          <w:color w:val="000000"/>
          <w:sz w:val="20"/>
        </w:rPr>
        <w:t xml:space="preserve"> as the RU that carries the TRS control subfield, for the sake of simplicity</w:t>
      </w:r>
      <w:r>
        <w:rPr>
          <w:b w:val="0"/>
          <w:bCs/>
          <w:iCs/>
          <w:color w:val="000000"/>
          <w:sz w:val="20"/>
        </w:rPr>
        <w:t>.</w:t>
      </w:r>
    </w:p>
    <w:p w14:paraId="53AE839C" w14:textId="77777777" w:rsidR="00AC1295" w:rsidRDefault="00AC1295" w:rsidP="00C75F57">
      <w:pPr>
        <w:pStyle w:val="T1"/>
        <w:suppressAutoHyphens/>
        <w:spacing w:after="120"/>
        <w:jc w:val="left"/>
        <w:rPr>
          <w:b w:val="0"/>
          <w:bCs/>
          <w:iCs/>
          <w:color w:val="000000"/>
          <w:sz w:val="20"/>
        </w:rPr>
      </w:pPr>
    </w:p>
    <w:p w14:paraId="68FBD04F" w14:textId="6DC5DF48" w:rsidR="00AC1295" w:rsidRDefault="00AC1295" w:rsidP="00C75F57">
      <w:pPr>
        <w:pStyle w:val="T1"/>
        <w:suppressAutoHyphens/>
        <w:spacing w:after="120"/>
        <w:jc w:val="left"/>
        <w:rPr>
          <w:b w:val="0"/>
          <w:bCs/>
          <w:iCs/>
          <w:color w:val="000000"/>
          <w:sz w:val="20"/>
        </w:rPr>
      </w:pPr>
      <w:r>
        <w:rPr>
          <w:b w:val="0"/>
          <w:bCs/>
          <w:iCs/>
          <w:color w:val="000000"/>
          <w:sz w:val="20"/>
        </w:rPr>
        <w:t>The proposed text is based on the above discussions.</w:t>
      </w: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Default="00166015" w:rsidP="001A0B4A">
      <w:pPr>
        <w:autoSpaceDE w:val="0"/>
        <w:autoSpaceDN w:val="0"/>
        <w:adjustRightInd w:val="0"/>
        <w:rPr>
          <w:rFonts w:ascii="Arial" w:hAnsi="Arial" w:cs="Arial"/>
          <w:b/>
          <w:bCs/>
          <w:strike/>
          <w:sz w:val="20"/>
          <w:szCs w:val="20"/>
          <w:lang w:eastAsia="ko-KR"/>
        </w:rPr>
      </w:pPr>
    </w:p>
    <w:p w14:paraId="526C47F0" w14:textId="77777777" w:rsidR="0018702E" w:rsidRDefault="0018702E" w:rsidP="0018702E">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7E710F7E" w14:textId="77777777" w:rsidR="0018702E" w:rsidRPr="00377A58" w:rsidRDefault="0018702E" w:rsidP="001A0B4A">
      <w:pPr>
        <w:autoSpaceDE w:val="0"/>
        <w:autoSpaceDN w:val="0"/>
        <w:adjustRightInd w:val="0"/>
        <w:rPr>
          <w:rFonts w:ascii="Arial" w:hAnsi="Arial" w:cs="Arial"/>
          <w:b/>
          <w:bCs/>
          <w:strike/>
          <w:sz w:val="20"/>
          <w:szCs w:val="20"/>
          <w:lang w:eastAsia="ko-KR"/>
        </w:rPr>
      </w:pPr>
    </w:p>
    <w:p w14:paraId="147F250D" w14:textId="13B69A1E" w:rsidR="00C43901" w:rsidRPr="00E10FBA" w:rsidRDefault="00C43901" w:rsidP="0018702E">
      <w:pPr>
        <w:autoSpaceDE w:val="0"/>
        <w:autoSpaceDN w:val="0"/>
        <w:adjustRightInd w:val="0"/>
        <w:spacing w:before="240" w:after="240" w:line="240" w:lineRule="auto"/>
        <w:rPr>
          <w:rFonts w:ascii="Times New Roman" w:hAnsi="Times New Roman" w:cs="Times New Roman"/>
          <w:b/>
          <w:bCs/>
          <w:color w:val="000000"/>
          <w:sz w:val="20"/>
          <w:szCs w:val="20"/>
        </w:rPr>
      </w:pPr>
      <w:r w:rsidRPr="00E10FBA">
        <w:rPr>
          <w:rFonts w:ascii="Times New Roman" w:hAnsi="Times New Roman" w:cs="Times New Roman"/>
          <w:b/>
          <w:bCs/>
          <w:color w:val="000000"/>
          <w:sz w:val="20"/>
          <w:szCs w:val="20"/>
        </w:rPr>
        <w:t>26.5.2.3.4 TXVECTOR parameters for HE TB PPDU response to TRS Control subfield</w:t>
      </w:r>
    </w:p>
    <w:p w14:paraId="6A16FC5E" w14:textId="77777777" w:rsidR="00C43901" w:rsidRPr="00CB0841" w:rsidRDefault="00C43901" w:rsidP="00CB0841">
      <w:pPr>
        <w:pStyle w:val="T1"/>
        <w:suppressAutoHyphens/>
        <w:spacing w:after="120"/>
        <w:jc w:val="left"/>
        <w:rPr>
          <w:b w:val="0"/>
          <w:bCs/>
          <w:iCs/>
          <w:color w:val="000000"/>
          <w:sz w:val="20"/>
        </w:rPr>
      </w:pPr>
      <w:r w:rsidRPr="00CB0841">
        <w:rPr>
          <w:b w:val="0"/>
          <w:bCs/>
          <w:iCs/>
          <w:color w:val="000000"/>
          <w:sz w:val="20"/>
        </w:rPr>
        <w:t xml:space="preserve">A non-AP STA transmitting </w:t>
      </w:r>
      <w:proofErr w:type="spellStart"/>
      <w:r w:rsidRPr="00CB0841">
        <w:rPr>
          <w:b w:val="0"/>
          <w:bCs/>
          <w:iCs/>
          <w:color w:val="000000"/>
          <w:sz w:val="20"/>
        </w:rPr>
        <w:t>an</w:t>
      </w:r>
      <w:proofErr w:type="spellEnd"/>
      <w:r w:rsidRPr="00CB0841">
        <w:rPr>
          <w:b w:val="0"/>
          <w:bCs/>
          <w:iCs/>
          <w:color w:val="000000"/>
          <w:sz w:val="20"/>
        </w:rPr>
        <w:t xml:space="preserve"> HE TB PPDU in response to a frame containing a TRS Control subfield shall set the TXVECTOR parameters as follows:</w:t>
      </w:r>
    </w:p>
    <w:p w14:paraId="6CBD1925" w14:textId="1AD7327C" w:rsidR="00C43901" w:rsidRDefault="00C43901" w:rsidP="0018702E">
      <w:pPr>
        <w:autoSpaceDE w:val="0"/>
        <w:autoSpaceDN w:val="0"/>
        <w:adjustRightInd w:val="0"/>
        <w:spacing w:before="240" w:after="240" w:line="240" w:lineRule="auto"/>
        <w:rPr>
          <w:rFonts w:ascii="Arial" w:hAnsi="Arial" w:cs="Arial"/>
          <w:b/>
          <w:bCs/>
          <w:color w:val="000000"/>
          <w:sz w:val="20"/>
          <w:szCs w:val="20"/>
        </w:rPr>
      </w:pPr>
      <w:r w:rsidRPr="00C43901">
        <w:rPr>
          <w:rFonts w:ascii="TimesNewRomanPSMT" w:hAnsi="TimesNewRomanPSMT"/>
          <w:color w:val="000000"/>
          <w:sz w:val="20"/>
          <w:szCs w:val="20"/>
        </w:rPr>
        <w:t xml:space="preserve">— </w:t>
      </w:r>
      <w:r w:rsidRPr="00CB0841">
        <w:rPr>
          <w:rFonts w:ascii="Times New Roman" w:eastAsia="MS Mincho" w:hAnsi="Times New Roman" w:cs="Times New Roman"/>
          <w:bCs/>
          <w:iCs/>
          <w:color w:val="000000"/>
          <w:sz w:val="20"/>
          <w:szCs w:val="20"/>
        </w:rPr>
        <w:t>The FORMAT parameter is set to HE_TB</w:t>
      </w:r>
      <w:ins w:id="2" w:author="Guoyuchen (Jason Yuchen Guo)" w:date="2021-04-15T11:19:00Z">
        <w:r>
          <w:rPr>
            <w:rFonts w:ascii="TimesNewRomanPSMT" w:hAnsi="TimesNewRomanPSMT"/>
            <w:color w:val="000000"/>
            <w:sz w:val="20"/>
            <w:szCs w:val="20"/>
          </w:rPr>
          <w:t xml:space="preserve"> </w:t>
        </w:r>
        <w:r>
          <w:rPr>
            <w:rFonts w:ascii="Times New Roman" w:hAnsi="Times New Roman" w:cs="Times New Roman"/>
            <w:color w:val="000000"/>
            <w:sz w:val="20"/>
            <w:szCs w:val="20"/>
          </w:rPr>
          <w:t>if the RXVECTOR 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FORMAT</w:t>
        </w:r>
        <w:r w:rsidRPr="00615CD5">
          <w:rPr>
            <w:rFonts w:ascii="Times New Roman" w:hAnsi="Times New Roman" w:cs="Times New Roman"/>
            <w:color w:val="000000"/>
            <w:sz w:val="20"/>
            <w:szCs w:val="20"/>
          </w:rPr>
          <w:t xml:space="preserve"> of </w:t>
        </w:r>
        <w:r>
          <w:rPr>
            <w:rFonts w:ascii="Times New Roman" w:hAnsi="Times New Roman" w:cs="Times New Roman"/>
            <w:color w:val="000000"/>
            <w:sz w:val="20"/>
            <w:szCs w:val="20"/>
          </w:rPr>
          <w:t>the</w:t>
        </w:r>
        <w:r w:rsidRPr="00615CD5">
          <w:rPr>
            <w:rFonts w:ascii="Times New Roman" w:hAnsi="Times New Roman" w:cs="Times New Roman"/>
            <w:color w:val="000000"/>
            <w:sz w:val="20"/>
            <w:szCs w:val="20"/>
          </w:rPr>
          <w:t xml:space="preserve"> PPDU carrying the frame with the TRS Control subfield</w:t>
        </w:r>
        <w:r>
          <w:rPr>
            <w:rFonts w:ascii="Times New Roman" w:hAnsi="Times New Roman" w:cs="Times New Roman"/>
            <w:color w:val="000000"/>
            <w:sz w:val="20"/>
            <w:szCs w:val="20"/>
          </w:rPr>
          <w:t xml:space="preserve"> is HE_MU</w:t>
        </w:r>
      </w:ins>
      <w:ins w:id="3" w:author="Guoyuchen (Jason Yuchen Guo)" w:date="2021-04-15T11:35:00Z">
        <w:r w:rsidR="007928E8">
          <w:rPr>
            <w:rFonts w:ascii="Times New Roman" w:hAnsi="Times New Roman" w:cs="Times New Roman"/>
            <w:color w:val="000000"/>
            <w:sz w:val="20"/>
            <w:szCs w:val="20"/>
          </w:rPr>
          <w:t>, HE_SU, or HE_ER_SU</w:t>
        </w:r>
      </w:ins>
    </w:p>
    <w:p w14:paraId="2D7A8DD7" w14:textId="77777777" w:rsidR="00C43901" w:rsidRDefault="00C43901" w:rsidP="0018702E">
      <w:pPr>
        <w:autoSpaceDE w:val="0"/>
        <w:autoSpaceDN w:val="0"/>
        <w:adjustRightInd w:val="0"/>
        <w:spacing w:before="240" w:after="240" w:line="240" w:lineRule="auto"/>
        <w:rPr>
          <w:rFonts w:ascii="Arial" w:hAnsi="Arial" w:cs="Arial"/>
          <w:b/>
          <w:bCs/>
          <w:color w:val="000000"/>
          <w:sz w:val="20"/>
          <w:szCs w:val="20"/>
        </w:rPr>
      </w:pPr>
    </w:p>
    <w:p w14:paraId="53FF99B2" w14:textId="7D5F8DE7" w:rsidR="001C1A99" w:rsidRPr="0018702E" w:rsidRDefault="00B35951" w:rsidP="0018702E">
      <w:pPr>
        <w:autoSpaceDE w:val="0"/>
        <w:autoSpaceDN w:val="0"/>
        <w:adjustRightInd w:val="0"/>
        <w:spacing w:before="240" w:after="240" w:line="240" w:lineRule="auto"/>
        <w:rPr>
          <w:rStyle w:val="fontstyle01"/>
          <w:rFonts w:ascii="Arial" w:eastAsiaTheme="minorEastAsia" w:hAnsi="Arial" w:cs="Arial" w:hint="default"/>
        </w:rPr>
      </w:pPr>
      <w:r w:rsidRPr="00B35951">
        <w:rPr>
          <w:rFonts w:ascii="Arial" w:hAnsi="Arial" w:cs="Arial"/>
          <w:b/>
          <w:bCs/>
          <w:color w:val="000000"/>
          <w:sz w:val="20"/>
          <w:szCs w:val="20"/>
        </w:rPr>
        <w:t>35.4.</w:t>
      </w:r>
      <w:r w:rsidR="00A27681">
        <w:rPr>
          <w:rFonts w:ascii="Arial" w:hAnsi="Arial" w:cs="Arial"/>
          <w:b/>
          <w:bCs/>
          <w:color w:val="000000"/>
          <w:sz w:val="20"/>
          <w:szCs w:val="20"/>
        </w:rPr>
        <w:t>2</w:t>
      </w:r>
      <w:r w:rsidRPr="00B35951">
        <w:rPr>
          <w:rFonts w:ascii="Arial" w:hAnsi="Arial" w:cs="Arial"/>
          <w:b/>
          <w:bCs/>
          <w:color w:val="000000"/>
          <w:sz w:val="20"/>
          <w:szCs w:val="20"/>
        </w:rPr>
        <w:t xml:space="preserve"> </w:t>
      </w:r>
      <w:r w:rsidR="00A27681">
        <w:rPr>
          <w:rFonts w:ascii="Arial" w:hAnsi="Arial" w:cs="Arial"/>
          <w:b/>
          <w:bCs/>
          <w:color w:val="000000"/>
          <w:sz w:val="20"/>
          <w:szCs w:val="20"/>
        </w:rPr>
        <w:t>U</w:t>
      </w:r>
      <w:r w:rsidRPr="00B35951">
        <w:rPr>
          <w:rFonts w:ascii="Arial" w:hAnsi="Arial" w:cs="Arial"/>
          <w:b/>
          <w:bCs/>
          <w:color w:val="000000"/>
          <w:sz w:val="20"/>
          <w:szCs w:val="20"/>
        </w:rPr>
        <w:t>L MU operation</w:t>
      </w:r>
    </w:p>
    <w:p w14:paraId="017FC4A7" w14:textId="5C4CBE0F" w:rsidR="005B30A5" w:rsidRPr="0018702E" w:rsidRDefault="00A27681" w:rsidP="00B35951">
      <w:pPr>
        <w:suppressAutoHyphens/>
        <w:autoSpaceDE w:val="0"/>
        <w:autoSpaceDN w:val="0"/>
        <w:adjustRightInd w:val="0"/>
        <w:spacing w:before="240" w:after="0" w:line="240" w:lineRule="auto"/>
        <w:jc w:val="both"/>
        <w:rPr>
          <w:rStyle w:val="fontstyle01"/>
          <w:rFonts w:hint="default"/>
          <w:b/>
        </w:rPr>
      </w:pPr>
      <w:r w:rsidRPr="00A27681">
        <w:rPr>
          <w:rStyle w:val="fontstyle01"/>
          <w:rFonts w:hint="default"/>
          <w:b/>
        </w:rPr>
        <w:t xml:space="preserve">35.4.2.3 </w:t>
      </w:r>
      <w:r w:rsidRPr="00CB0841">
        <w:rPr>
          <w:rFonts w:ascii="Times New Roman" w:eastAsia="MS Mincho" w:hAnsi="Times New Roman" w:cs="Times New Roman"/>
          <w:bCs/>
          <w:iCs/>
        </w:rPr>
        <w:t>Non-AP STA behavior for UL MU operation</w:t>
      </w:r>
    </w:p>
    <w:p w14:paraId="6E03EE16" w14:textId="38B4A1C1" w:rsidR="00B6597D" w:rsidRPr="00E10FBA" w:rsidRDefault="0018702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ins w:id="4" w:author="Guoyuchen (Jason Yuchen Guo)" w:date="2021-04-06T15:45:00Z">
        <w:r w:rsidRPr="00E10FBA">
          <w:rPr>
            <w:rStyle w:val="fontstyle01"/>
            <w:rFonts w:ascii="Times New Roman" w:hAnsi="Times New Roman" w:cs="Times New Roman" w:hint="default"/>
            <w:b/>
          </w:rPr>
          <w:t>35.4.2.3.</w:t>
        </w:r>
      </w:ins>
      <w:ins w:id="5" w:author="Guoyuchen (Jason Yuchen Guo)" w:date="2021-04-12T11:49:00Z">
        <w:r w:rsidRPr="00E10FBA">
          <w:rPr>
            <w:rStyle w:val="fontstyle01"/>
            <w:rFonts w:ascii="Times New Roman" w:hAnsi="Times New Roman" w:cs="Times New Roman" w:hint="default"/>
            <w:b/>
          </w:rPr>
          <w:t>2</w:t>
        </w:r>
      </w:ins>
      <w:ins w:id="6" w:author="Guoyuchen (Jason Yuchen Guo)" w:date="2021-04-06T15:45:00Z">
        <w:r w:rsidR="00DE1124" w:rsidRPr="00E10FBA">
          <w:rPr>
            <w:rStyle w:val="fontstyle01"/>
            <w:rFonts w:ascii="Times New Roman" w:hAnsi="Times New Roman" w:cs="Times New Roman" w:hint="default"/>
            <w:b/>
          </w:rPr>
          <w:t xml:space="preserve"> </w:t>
        </w:r>
      </w:ins>
      <w:ins w:id="7" w:author="Guoyuchen (Jason Yuchen Guo)" w:date="2021-04-06T15:46:00Z">
        <w:r w:rsidR="00DE1124" w:rsidRPr="00E10FBA">
          <w:rPr>
            <w:rStyle w:val="fontstyle01"/>
            <w:rFonts w:ascii="Times New Roman" w:hAnsi="Times New Roman" w:cs="Times New Roman" w:hint="default"/>
            <w:b/>
          </w:rPr>
          <w:t>TXVECTOR parameters for EHT TB PPDU response to</w:t>
        </w:r>
        <w:r w:rsidR="00DE1124" w:rsidRPr="00E10FBA">
          <w:rPr>
            <w:rStyle w:val="fontstyle01"/>
            <w:rFonts w:ascii="Times New Roman" w:eastAsiaTheme="minorEastAsia" w:hAnsi="Times New Roman" w:cs="Times New Roman" w:hint="default"/>
            <w:b/>
            <w:lang w:eastAsia="zh-CN"/>
          </w:rPr>
          <w:t xml:space="preserve"> TRS </w:t>
        </w:r>
        <w:r w:rsidR="00DE1124" w:rsidRPr="00E10FBA">
          <w:rPr>
            <w:rStyle w:val="fontstyle01"/>
            <w:rFonts w:ascii="Times New Roman" w:hAnsi="Times New Roman" w:cs="Times New Roman" w:hint="default"/>
            <w:b/>
          </w:rPr>
          <w:t>Control subfield</w:t>
        </w:r>
      </w:ins>
    </w:p>
    <w:p w14:paraId="344785E6" w14:textId="783376FB" w:rsidR="00615CD5" w:rsidRPr="00615CD5" w:rsidRDefault="00615CD5" w:rsidP="00615CD5">
      <w:pPr>
        <w:suppressAutoHyphens/>
        <w:autoSpaceDE w:val="0"/>
        <w:autoSpaceDN w:val="0"/>
        <w:adjustRightInd w:val="0"/>
        <w:spacing w:before="240" w:after="0" w:line="240" w:lineRule="auto"/>
        <w:jc w:val="both"/>
        <w:rPr>
          <w:ins w:id="8" w:author="Guoyuchen (Jason Yuchen Guo)" w:date="2021-04-06T15:58:00Z"/>
          <w:rFonts w:ascii="Times New Roman" w:hAnsi="Times New Roman" w:cs="Times New Roman"/>
          <w:color w:val="000000"/>
          <w:sz w:val="20"/>
          <w:szCs w:val="20"/>
        </w:rPr>
      </w:pPr>
      <w:ins w:id="9" w:author="Guoyuchen (Jason Yuchen Guo)" w:date="2021-04-06T15:58:00Z">
        <w:r w:rsidRPr="00615CD5">
          <w:rPr>
            <w:rFonts w:ascii="Times New Roman" w:hAnsi="Times New Roman" w:cs="Times New Roman"/>
            <w:color w:val="000000"/>
            <w:sz w:val="20"/>
            <w:szCs w:val="20"/>
          </w:rPr>
          <w:t>A non-AP STA transmitting an EHT TB PPDU in response to a frame containing a TRS Control subfield shall set the T</w:t>
        </w:r>
        <w:r>
          <w:rPr>
            <w:rFonts w:ascii="Times New Roman" w:hAnsi="Times New Roman" w:cs="Times New Roman"/>
            <w:color w:val="000000"/>
            <w:sz w:val="20"/>
            <w:szCs w:val="20"/>
          </w:rPr>
          <w:t xml:space="preserve">XVECTOR parameters as follows: </w:t>
        </w:r>
      </w:ins>
    </w:p>
    <w:p w14:paraId="36E89D99" w14:textId="0F5E4593" w:rsidR="00615CD5" w:rsidRPr="00615CD5" w:rsidRDefault="00615CD5" w:rsidP="00615CD5">
      <w:pPr>
        <w:suppressAutoHyphens/>
        <w:autoSpaceDE w:val="0"/>
        <w:autoSpaceDN w:val="0"/>
        <w:adjustRightInd w:val="0"/>
        <w:spacing w:before="240" w:after="0" w:line="240" w:lineRule="auto"/>
        <w:jc w:val="both"/>
        <w:rPr>
          <w:ins w:id="10" w:author="Guoyuchen (Jason Yuchen Guo)" w:date="2021-04-06T15:58:00Z"/>
          <w:rFonts w:ascii="Times New Roman" w:hAnsi="Times New Roman" w:cs="Times New Roman"/>
          <w:color w:val="000000"/>
          <w:sz w:val="20"/>
          <w:szCs w:val="20"/>
        </w:rPr>
      </w:pPr>
      <w:ins w:id="11"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FORMAT parameter is set to EHT_TB</w:t>
        </w:r>
      </w:ins>
      <w:ins w:id="12" w:author="Guoyuchen (Jason Yuchen Guo)" w:date="2021-04-12T17:18:00Z">
        <w:r w:rsidR="0090174A">
          <w:rPr>
            <w:rFonts w:ascii="Times New Roman" w:hAnsi="Times New Roman" w:cs="Times New Roman"/>
            <w:color w:val="000000"/>
            <w:sz w:val="20"/>
            <w:szCs w:val="20"/>
          </w:rPr>
          <w:t xml:space="preserve"> if the RXVECTOR parameter</w:t>
        </w:r>
        <w:r w:rsidR="0090174A" w:rsidRPr="00615CD5">
          <w:rPr>
            <w:rFonts w:ascii="Times New Roman" w:hAnsi="Times New Roman" w:cs="Times New Roman"/>
            <w:color w:val="000000"/>
            <w:sz w:val="20"/>
            <w:szCs w:val="20"/>
          </w:rPr>
          <w:t xml:space="preserve"> </w:t>
        </w:r>
        <w:r w:rsidR="0090174A">
          <w:rPr>
            <w:rFonts w:ascii="Times New Roman" w:hAnsi="Times New Roman" w:cs="Times New Roman"/>
            <w:color w:val="000000"/>
            <w:sz w:val="20"/>
            <w:szCs w:val="20"/>
          </w:rPr>
          <w:t>FORMAT</w:t>
        </w:r>
        <w:r w:rsidR="0090174A" w:rsidRPr="00615CD5">
          <w:rPr>
            <w:rFonts w:ascii="Times New Roman" w:hAnsi="Times New Roman" w:cs="Times New Roman"/>
            <w:color w:val="000000"/>
            <w:sz w:val="20"/>
            <w:szCs w:val="20"/>
          </w:rPr>
          <w:t xml:space="preserve"> of </w:t>
        </w:r>
      </w:ins>
      <w:ins w:id="13" w:author="Guoyuchen (Jason Yuchen Guo)" w:date="2021-04-12T17:19:00Z">
        <w:r w:rsidR="0090174A">
          <w:rPr>
            <w:rFonts w:ascii="Times New Roman" w:hAnsi="Times New Roman" w:cs="Times New Roman"/>
            <w:color w:val="000000"/>
            <w:sz w:val="20"/>
            <w:szCs w:val="20"/>
          </w:rPr>
          <w:t>the</w:t>
        </w:r>
      </w:ins>
      <w:ins w:id="14" w:author="Guoyuchen (Jason Yuchen Guo)" w:date="2021-04-12T17:18:00Z">
        <w:r w:rsidR="0090174A" w:rsidRPr="00615CD5">
          <w:rPr>
            <w:rFonts w:ascii="Times New Roman" w:hAnsi="Times New Roman" w:cs="Times New Roman"/>
            <w:color w:val="000000"/>
            <w:sz w:val="20"/>
            <w:szCs w:val="20"/>
          </w:rPr>
          <w:t xml:space="preserve"> PPDU carrying the frame with the TRS Control subfield</w:t>
        </w:r>
      </w:ins>
      <w:ins w:id="15" w:author="Guoyuchen (Jason Yuchen Guo)" w:date="2021-04-12T17:21:00Z">
        <w:r w:rsidR="0090174A">
          <w:rPr>
            <w:rFonts w:ascii="Times New Roman" w:hAnsi="Times New Roman" w:cs="Times New Roman"/>
            <w:color w:val="000000"/>
            <w:sz w:val="20"/>
            <w:szCs w:val="20"/>
          </w:rPr>
          <w:t xml:space="preserve"> is EHT_MU</w:t>
        </w:r>
      </w:ins>
    </w:p>
    <w:p w14:paraId="14F2D6A5" w14:textId="77777777" w:rsidR="00615CD5" w:rsidRPr="00615CD5" w:rsidRDefault="00615CD5" w:rsidP="00615CD5">
      <w:pPr>
        <w:suppressAutoHyphens/>
        <w:autoSpaceDE w:val="0"/>
        <w:autoSpaceDN w:val="0"/>
        <w:adjustRightInd w:val="0"/>
        <w:spacing w:before="240" w:after="0" w:line="240" w:lineRule="auto"/>
        <w:jc w:val="both"/>
        <w:rPr>
          <w:ins w:id="16" w:author="Guoyuchen (Jason Yuchen Guo)" w:date="2021-04-06T15:58:00Z"/>
          <w:rFonts w:ascii="Times New Roman" w:hAnsi="Times New Roman" w:cs="Times New Roman"/>
          <w:color w:val="000000"/>
          <w:sz w:val="20"/>
          <w:szCs w:val="20"/>
        </w:rPr>
      </w:pPr>
      <w:ins w:id="17"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TRIGGER_METHOD parameter is set to TRS</w:t>
        </w:r>
      </w:ins>
    </w:p>
    <w:p w14:paraId="69C24298" w14:textId="79DE4ED7" w:rsidR="00615CD5" w:rsidRPr="00615CD5" w:rsidRDefault="00615CD5" w:rsidP="00615CD5">
      <w:pPr>
        <w:suppressAutoHyphens/>
        <w:autoSpaceDE w:val="0"/>
        <w:autoSpaceDN w:val="0"/>
        <w:adjustRightInd w:val="0"/>
        <w:spacing w:before="240" w:after="0" w:line="240" w:lineRule="auto"/>
        <w:jc w:val="both"/>
        <w:rPr>
          <w:ins w:id="18" w:author="Guoyuchen (Jason Yuchen Guo)" w:date="2021-04-06T15:58:00Z"/>
          <w:rFonts w:ascii="Times New Roman" w:hAnsi="Times New Roman" w:cs="Times New Roman"/>
          <w:color w:val="000000"/>
          <w:sz w:val="20"/>
          <w:szCs w:val="20"/>
        </w:rPr>
      </w:pPr>
      <w:ins w:id="19"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L_LENGTH parameter is computed as described in Equation (27-11) using the TXTIME value, where m is equal to 2.</w:t>
        </w:r>
      </w:ins>
      <w:ins w:id="20" w:author="Guoyuchen (Jason Yuchen Guo)" w:date="2021-04-16T16:07:00Z">
        <w:r w:rsidR="00E10FBA">
          <w:rPr>
            <w:rFonts w:ascii="Times New Roman" w:hAnsi="Times New Roman" w:cs="Times New Roman"/>
            <w:color w:val="000000"/>
            <w:sz w:val="20"/>
            <w:szCs w:val="20"/>
          </w:rPr>
          <w:t xml:space="preserve"> </w:t>
        </w:r>
      </w:ins>
      <w:ins w:id="21" w:author="Guoyuchen (Jason Yuchen Guo)" w:date="2021-04-06T15:58:00Z">
        <w:r w:rsidRPr="00615CD5">
          <w:rPr>
            <w:rFonts w:ascii="Times New Roman" w:hAnsi="Times New Roman" w:cs="Times New Roman"/>
            <w:color w:val="000000"/>
            <w:sz w:val="20"/>
            <w:szCs w:val="20"/>
          </w:rPr>
          <w:t>The TXTIME is defined by Equation (36-97) where NSYM is set to FVAL + 1, where FVAL is the value of the UL Data Symbols subfield of the TRS Control subfield</w:t>
        </w:r>
      </w:ins>
      <w:ins w:id="22" w:author="Guoyuchen (Jason Yuchen Guo)" w:date="2021-04-16T16:06:00Z">
        <w:r w:rsidR="00E10FBA">
          <w:rPr>
            <w:rFonts w:ascii="Times New Roman" w:hAnsi="Times New Roman" w:cs="Times New Roman"/>
            <w:color w:val="000000"/>
            <w:sz w:val="20"/>
            <w:szCs w:val="20"/>
          </w:rPr>
          <w:t>.</w:t>
        </w:r>
      </w:ins>
    </w:p>
    <w:p w14:paraId="66F9663B" w14:textId="0F3E5EBA" w:rsidR="00615CD5" w:rsidRPr="00615CD5" w:rsidRDefault="00615CD5" w:rsidP="009A0A4B">
      <w:pPr>
        <w:suppressAutoHyphens/>
        <w:autoSpaceDE w:val="0"/>
        <w:autoSpaceDN w:val="0"/>
        <w:adjustRightInd w:val="0"/>
        <w:spacing w:before="240" w:after="0" w:line="240" w:lineRule="auto"/>
        <w:jc w:val="both"/>
        <w:rPr>
          <w:ins w:id="23" w:author="Guoyuchen (Jason Yuchen Guo)" w:date="2021-04-06T16:01:00Z"/>
          <w:rFonts w:ascii="Times New Roman" w:hAnsi="Times New Roman" w:cs="Times New Roman"/>
          <w:color w:val="000000"/>
          <w:sz w:val="20"/>
          <w:szCs w:val="20"/>
        </w:rPr>
      </w:pPr>
      <w:ins w:id="24" w:author="Guoyuchen (Jason Yuchen Guo)" w:date="2021-04-06T16:01: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w:t>
        </w:r>
      </w:ins>
      <w:ins w:id="25" w:author="Guoyuchen (Jason Yuchen Guo)" w:date="2021-04-26T10:52:00Z">
        <w:r w:rsidR="00CB0841" w:rsidRPr="00615CD5">
          <w:rPr>
            <w:rFonts w:ascii="Times New Roman" w:hAnsi="Times New Roman" w:cs="Times New Roman"/>
            <w:color w:val="000000"/>
            <w:sz w:val="20"/>
            <w:szCs w:val="20"/>
          </w:rPr>
          <w:t xml:space="preserve">RU_ALLOCATION </w:t>
        </w:r>
        <w:r w:rsidR="00CB0841">
          <w:rPr>
            <w:rFonts w:ascii="Times New Roman" w:hAnsi="Times New Roman" w:cs="Times New Roman"/>
            <w:color w:val="000000"/>
            <w:sz w:val="20"/>
            <w:szCs w:val="20"/>
          </w:rPr>
          <w:t>parameter</w:t>
        </w:r>
        <w:r w:rsidR="00CB0841" w:rsidRPr="00615CD5">
          <w:rPr>
            <w:rFonts w:ascii="Times New Roman" w:hAnsi="Times New Roman" w:cs="Times New Roman"/>
            <w:color w:val="000000"/>
            <w:sz w:val="20"/>
            <w:szCs w:val="20"/>
          </w:rPr>
          <w:t xml:space="preserve"> </w:t>
        </w:r>
        <w:r w:rsidR="00CB0841">
          <w:rPr>
            <w:rFonts w:ascii="Times New Roman" w:hAnsi="Times New Roman" w:cs="Times New Roman"/>
            <w:color w:val="000000"/>
            <w:sz w:val="20"/>
            <w:szCs w:val="20"/>
          </w:rPr>
          <w:t xml:space="preserve">is set to the value of the RU Allocation </w:t>
        </w:r>
        <w:r w:rsidR="00CB0841" w:rsidRPr="00615CD5">
          <w:rPr>
            <w:rFonts w:ascii="Times New Roman" w:hAnsi="Times New Roman" w:cs="Times New Roman"/>
            <w:color w:val="000000"/>
            <w:sz w:val="20"/>
            <w:szCs w:val="20"/>
          </w:rPr>
          <w:t>subfie</w:t>
        </w:r>
        <w:r w:rsidR="00CB0841">
          <w:rPr>
            <w:rFonts w:ascii="Times New Roman" w:hAnsi="Times New Roman" w:cs="Times New Roman"/>
            <w:color w:val="000000"/>
            <w:sz w:val="20"/>
            <w:szCs w:val="20"/>
          </w:rPr>
          <w:t>ld of the TRS Control subfield</w:t>
        </w:r>
      </w:ins>
      <w:ins w:id="26" w:author="Guoyuchen (Jason Yuchen Guo)" w:date="2021-04-06T16:01:00Z">
        <w:r w:rsidRPr="00615CD5">
          <w:rPr>
            <w:rFonts w:ascii="Times New Roman" w:hAnsi="Times New Roman" w:cs="Times New Roman"/>
            <w:color w:val="000000"/>
            <w:sz w:val="20"/>
            <w:szCs w:val="20"/>
          </w:rPr>
          <w:t>.</w:t>
        </w:r>
      </w:ins>
      <w:ins w:id="27" w:author="Guoyuchen (Jason Yuchen Guo)" w:date="2021-04-06T16:13:00Z">
        <w:r w:rsidR="009A0A4B">
          <w:rPr>
            <w:rFonts w:ascii="Times New Roman" w:hAnsi="Times New Roman" w:cs="Times New Roman"/>
            <w:color w:val="000000"/>
            <w:sz w:val="20"/>
            <w:szCs w:val="20"/>
          </w:rPr>
          <w:t xml:space="preserve"> </w:t>
        </w:r>
        <w:r w:rsidR="009A0A4B" w:rsidRPr="009A0A4B">
          <w:rPr>
            <w:rFonts w:ascii="Times New Roman" w:hAnsi="Times New Roman" w:cs="Times New Roman"/>
            <w:color w:val="000000"/>
            <w:sz w:val="20"/>
            <w:szCs w:val="20"/>
          </w:rPr>
          <w:t>The RU location (as specified by the RU_ALLOCATION parameter) is within</w:t>
        </w:r>
        <w:r w:rsidR="009A0A4B">
          <w:rPr>
            <w:rFonts w:ascii="Times New Roman" w:hAnsi="Times New Roman" w:cs="Times New Roman"/>
            <w:color w:val="000000"/>
            <w:sz w:val="20"/>
            <w:szCs w:val="20"/>
          </w:rPr>
          <w:t xml:space="preserve"> </w:t>
        </w:r>
        <w:r w:rsidR="009A0A4B" w:rsidRPr="009A0A4B">
          <w:rPr>
            <w:rFonts w:ascii="Times New Roman" w:hAnsi="Times New Roman" w:cs="Times New Roman"/>
            <w:color w:val="000000"/>
            <w:sz w:val="20"/>
            <w:szCs w:val="20"/>
          </w:rPr>
          <w:t xml:space="preserve">the </w:t>
        </w:r>
      </w:ins>
      <w:ins w:id="28" w:author="Guoyuchen (Jason Yuchen Guo)" w:date="2021-04-26T10:53:00Z">
        <w:r w:rsidR="00CB0841">
          <w:rPr>
            <w:rFonts w:ascii="Times New Roman" w:hAnsi="Times New Roman" w:cs="Times New Roman"/>
            <w:color w:val="000000"/>
            <w:sz w:val="20"/>
            <w:szCs w:val="20"/>
          </w:rPr>
          <w:t>same</w:t>
        </w:r>
      </w:ins>
      <w:ins w:id="29" w:author="Guoyuchen (Jason Yuchen Guo)" w:date="2021-04-06T16:13:00Z">
        <w:r w:rsidR="009A0A4B" w:rsidRPr="009A0A4B">
          <w:rPr>
            <w:rFonts w:ascii="Times New Roman" w:hAnsi="Times New Roman" w:cs="Times New Roman"/>
            <w:color w:val="000000"/>
            <w:sz w:val="20"/>
            <w:szCs w:val="20"/>
          </w:rPr>
          <w:t xml:space="preserve"> 160 MHz </w:t>
        </w:r>
      </w:ins>
      <w:ins w:id="30" w:author="Guoyuchen (Jason Yuchen Guo)" w:date="2021-04-26T10:58:00Z">
        <w:r w:rsidR="00CB0841">
          <w:rPr>
            <w:rFonts w:ascii="Times New Roman" w:hAnsi="Times New Roman" w:cs="Times New Roman"/>
            <w:color w:val="000000"/>
            <w:sz w:val="20"/>
            <w:szCs w:val="20"/>
          </w:rPr>
          <w:t>as the RU that carries the frame contain</w:t>
        </w:r>
      </w:ins>
      <w:ins w:id="31" w:author="Guoyuchen (Jason Yuchen Guo)" w:date="2021-04-26T10:59:00Z">
        <w:r w:rsidR="00CB0841">
          <w:rPr>
            <w:rFonts w:ascii="Times New Roman" w:hAnsi="Times New Roman" w:cs="Times New Roman"/>
            <w:color w:val="000000"/>
            <w:sz w:val="20"/>
            <w:szCs w:val="20"/>
          </w:rPr>
          <w:t>ing the TRS control subfield</w:t>
        </w:r>
      </w:ins>
      <w:ins w:id="32" w:author="Guoyuchen (Jason Yuchen Guo)" w:date="2021-04-06T16:13:00Z">
        <w:r w:rsidR="009A0A4B" w:rsidRPr="009A0A4B">
          <w:rPr>
            <w:rFonts w:ascii="Times New Roman" w:hAnsi="Times New Roman" w:cs="Times New Roman"/>
            <w:color w:val="000000"/>
            <w:sz w:val="20"/>
            <w:szCs w:val="20"/>
          </w:rPr>
          <w:t>.</w:t>
        </w:r>
      </w:ins>
    </w:p>
    <w:p w14:paraId="5C81AE8A" w14:textId="77B620F1" w:rsidR="00615CD5" w:rsidRPr="00615CD5" w:rsidRDefault="00615CD5" w:rsidP="00615CD5">
      <w:pPr>
        <w:suppressAutoHyphens/>
        <w:autoSpaceDE w:val="0"/>
        <w:autoSpaceDN w:val="0"/>
        <w:adjustRightInd w:val="0"/>
        <w:spacing w:before="240" w:after="0" w:line="240" w:lineRule="auto"/>
        <w:jc w:val="both"/>
        <w:rPr>
          <w:ins w:id="33" w:author="Guoyuchen (Jason Yuchen Guo)" w:date="2021-04-06T15:58:00Z"/>
          <w:rFonts w:ascii="Times New Roman" w:hAnsi="Times New Roman" w:cs="Times New Roman"/>
          <w:color w:val="000000"/>
          <w:sz w:val="20"/>
          <w:szCs w:val="20"/>
        </w:rPr>
      </w:pPr>
      <w:ins w:id="34"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w:t>
        </w:r>
        <w:r w:rsidR="00CB0841">
          <w:rPr>
            <w:rFonts w:ascii="Times New Roman" w:hAnsi="Times New Roman" w:cs="Times New Roman"/>
            <w:color w:val="000000"/>
            <w:sz w:val="20"/>
            <w:szCs w:val="20"/>
          </w:rPr>
          <w:t>MCS parameter</w:t>
        </w:r>
        <w:r w:rsidRPr="00615CD5">
          <w:rPr>
            <w:rFonts w:ascii="Times New Roman" w:hAnsi="Times New Roman" w:cs="Times New Roman"/>
            <w:color w:val="000000"/>
            <w:sz w:val="20"/>
            <w:szCs w:val="20"/>
          </w:rPr>
          <w:t xml:space="preserve"> </w:t>
        </w:r>
      </w:ins>
      <w:ins w:id="35" w:author="Guoyuchen (Jason Yuchen Guo)" w:date="2021-04-26T10:59:00Z">
        <w:r w:rsidR="00CB0841">
          <w:rPr>
            <w:rFonts w:ascii="Times New Roman" w:hAnsi="Times New Roman" w:cs="Times New Roman"/>
            <w:color w:val="000000"/>
            <w:sz w:val="20"/>
            <w:szCs w:val="20"/>
          </w:rPr>
          <w:t>is</w:t>
        </w:r>
      </w:ins>
      <w:ins w:id="36" w:author="Guoyuchen (Jason Yuchen Guo)" w:date="2021-04-06T15:58:00Z">
        <w:r w:rsidR="00CB0841">
          <w:rPr>
            <w:rFonts w:ascii="Times New Roman" w:hAnsi="Times New Roman" w:cs="Times New Roman"/>
            <w:color w:val="000000"/>
            <w:sz w:val="20"/>
            <w:szCs w:val="20"/>
          </w:rPr>
          <w:t xml:space="preserve"> set to the value</w:t>
        </w:r>
        <w:r w:rsidR="00AF2F78">
          <w:rPr>
            <w:rFonts w:ascii="Times New Roman" w:hAnsi="Times New Roman" w:cs="Times New Roman"/>
            <w:color w:val="000000"/>
            <w:sz w:val="20"/>
            <w:szCs w:val="20"/>
          </w:rPr>
          <w:t xml:space="preserve"> of the UL </w:t>
        </w:r>
        <w:r w:rsidRPr="00615CD5">
          <w:rPr>
            <w:rFonts w:ascii="Times New Roman" w:hAnsi="Times New Roman" w:cs="Times New Roman"/>
            <w:color w:val="000000"/>
            <w:sz w:val="20"/>
            <w:szCs w:val="20"/>
          </w:rPr>
          <w:t>MCS subfie</w:t>
        </w:r>
        <w:r w:rsidR="00CB0841">
          <w:rPr>
            <w:rFonts w:ascii="Times New Roman" w:hAnsi="Times New Roman" w:cs="Times New Roman"/>
            <w:color w:val="000000"/>
            <w:sz w:val="20"/>
            <w:szCs w:val="20"/>
          </w:rPr>
          <w:t>lds of the TRS Control subfield</w:t>
        </w:r>
        <w:r w:rsidRPr="00615CD5">
          <w:rPr>
            <w:rFonts w:ascii="Times New Roman" w:hAnsi="Times New Roman" w:cs="Times New Roman"/>
            <w:color w:val="000000"/>
            <w:sz w:val="20"/>
            <w:szCs w:val="20"/>
          </w:rPr>
          <w:t>.</w:t>
        </w:r>
      </w:ins>
    </w:p>
    <w:p w14:paraId="7611BE7E" w14:textId="77777777" w:rsidR="00615CD5" w:rsidRPr="00615CD5" w:rsidRDefault="00615CD5" w:rsidP="00615CD5">
      <w:pPr>
        <w:suppressAutoHyphens/>
        <w:autoSpaceDE w:val="0"/>
        <w:autoSpaceDN w:val="0"/>
        <w:adjustRightInd w:val="0"/>
        <w:spacing w:before="240" w:after="0" w:line="240" w:lineRule="auto"/>
        <w:jc w:val="both"/>
        <w:rPr>
          <w:ins w:id="37" w:author="Guoyuchen (Jason Yuchen Guo)" w:date="2021-04-06T15:58:00Z"/>
          <w:rFonts w:ascii="Times New Roman" w:hAnsi="Times New Roman" w:cs="Times New Roman"/>
          <w:color w:val="000000"/>
          <w:sz w:val="20"/>
          <w:szCs w:val="20"/>
        </w:rPr>
      </w:pPr>
      <w:ins w:id="38"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CH_BANDWITDTH parameter is set to the value of the RXVECTOR parameter CH_BANDWIDTH of the soliciting DL EHT PPDU (see Table 36-1 (TXVECTOR and RXVECTOR parameters))</w:t>
        </w:r>
      </w:ins>
    </w:p>
    <w:p w14:paraId="21C5EA3A" w14:textId="77777777" w:rsidR="00615CD5" w:rsidRPr="00615CD5" w:rsidRDefault="00615CD5" w:rsidP="00615CD5">
      <w:pPr>
        <w:suppressAutoHyphens/>
        <w:autoSpaceDE w:val="0"/>
        <w:autoSpaceDN w:val="0"/>
        <w:adjustRightInd w:val="0"/>
        <w:spacing w:before="240" w:after="0" w:line="240" w:lineRule="auto"/>
        <w:jc w:val="both"/>
        <w:rPr>
          <w:ins w:id="39" w:author="Guoyuchen (Jason Yuchen Guo)" w:date="2021-04-06T15:58:00Z"/>
          <w:rFonts w:ascii="Times New Roman" w:hAnsi="Times New Roman" w:cs="Times New Roman"/>
          <w:color w:val="000000"/>
          <w:sz w:val="20"/>
          <w:szCs w:val="20"/>
        </w:rPr>
      </w:pPr>
      <w:ins w:id="40" w:author="Guoyuchen (Jason Yuchen Guo)" w:date="2021-04-06T15:58:00Z">
        <w:r w:rsidRPr="00615CD5">
          <w:rPr>
            <w:rFonts w:ascii="Times New Roman" w:hAnsi="Times New Roman" w:cs="Times New Roman"/>
            <w:color w:val="000000"/>
            <w:sz w:val="20"/>
            <w:szCs w:val="20"/>
          </w:rPr>
          <w:t xml:space="preserve"> — The BSS_COLOR parameter is set to the values of the RXVECTOR parameter BSS_COLOR of the soliciting DL EHT PPDU</w:t>
        </w:r>
      </w:ins>
    </w:p>
    <w:p w14:paraId="58448AC1" w14:textId="77777777" w:rsidR="00615CD5" w:rsidRPr="00615CD5" w:rsidRDefault="00615CD5" w:rsidP="00615CD5">
      <w:pPr>
        <w:suppressAutoHyphens/>
        <w:autoSpaceDE w:val="0"/>
        <w:autoSpaceDN w:val="0"/>
        <w:adjustRightInd w:val="0"/>
        <w:spacing w:before="240" w:after="0" w:line="240" w:lineRule="auto"/>
        <w:jc w:val="both"/>
        <w:rPr>
          <w:ins w:id="41" w:author="Guoyuchen (Jason Yuchen Guo)" w:date="2021-04-06T15:58:00Z"/>
          <w:rFonts w:ascii="Times New Roman" w:hAnsi="Times New Roman" w:cs="Times New Roman"/>
          <w:color w:val="000000"/>
          <w:sz w:val="20"/>
          <w:szCs w:val="20"/>
        </w:rPr>
      </w:pPr>
      <w:ins w:id="42"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NUM_EHT_LTF parameter is set to 1</w:t>
        </w:r>
      </w:ins>
    </w:p>
    <w:p w14:paraId="588BE375" w14:textId="77777777" w:rsidR="00615CD5" w:rsidRPr="00615CD5" w:rsidRDefault="00615CD5" w:rsidP="00615CD5">
      <w:pPr>
        <w:suppressAutoHyphens/>
        <w:autoSpaceDE w:val="0"/>
        <w:autoSpaceDN w:val="0"/>
        <w:adjustRightInd w:val="0"/>
        <w:spacing w:before="240" w:after="0" w:line="240" w:lineRule="auto"/>
        <w:jc w:val="both"/>
        <w:rPr>
          <w:ins w:id="43" w:author="Guoyuchen (Jason Yuchen Guo)" w:date="2021-04-06T15:58:00Z"/>
          <w:rFonts w:ascii="Times New Roman" w:hAnsi="Times New Roman" w:cs="Times New Roman"/>
          <w:color w:val="000000"/>
          <w:sz w:val="20"/>
          <w:szCs w:val="20"/>
        </w:rPr>
      </w:pPr>
      <w:ins w:id="44"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STARTING_STS_NUM parameter is set to 0</w:t>
        </w:r>
      </w:ins>
    </w:p>
    <w:p w14:paraId="09A1D513" w14:textId="2619745F" w:rsidR="00615CD5" w:rsidRPr="00615CD5" w:rsidRDefault="00615CD5" w:rsidP="00615CD5">
      <w:pPr>
        <w:suppressAutoHyphens/>
        <w:autoSpaceDE w:val="0"/>
        <w:autoSpaceDN w:val="0"/>
        <w:adjustRightInd w:val="0"/>
        <w:spacing w:before="240" w:after="0" w:line="240" w:lineRule="auto"/>
        <w:jc w:val="both"/>
        <w:rPr>
          <w:ins w:id="45" w:author="Guoyuchen (Jason Yuchen Guo)" w:date="2021-04-06T15:58:00Z"/>
          <w:rFonts w:ascii="Times New Roman" w:hAnsi="Times New Roman" w:cs="Times New Roman"/>
          <w:color w:val="000000"/>
          <w:sz w:val="20"/>
          <w:szCs w:val="20"/>
        </w:rPr>
      </w:pPr>
      <w:ins w:id="46"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NUM_STS parameter is set to 1</w:t>
        </w:r>
      </w:ins>
    </w:p>
    <w:p w14:paraId="2077FE04" w14:textId="1E272929" w:rsidR="00615CD5" w:rsidRPr="00615CD5" w:rsidRDefault="00615CD5" w:rsidP="00615CD5">
      <w:pPr>
        <w:suppressAutoHyphens/>
        <w:autoSpaceDE w:val="0"/>
        <w:autoSpaceDN w:val="0"/>
        <w:adjustRightInd w:val="0"/>
        <w:spacing w:before="240" w:after="0" w:line="240" w:lineRule="auto"/>
        <w:jc w:val="both"/>
        <w:rPr>
          <w:ins w:id="47" w:author="Guoyuchen (Jason Yuchen Guo)" w:date="2021-04-06T15:58:00Z"/>
          <w:rFonts w:ascii="Times New Roman" w:hAnsi="Times New Roman" w:cs="Times New Roman"/>
          <w:color w:val="000000"/>
          <w:sz w:val="20"/>
          <w:szCs w:val="20"/>
        </w:rPr>
      </w:pPr>
      <w:ins w:id="48" w:author="Guoyuchen (Jason Yuchen Guo)" w:date="2021-04-06T15:58:00Z">
        <w:r w:rsidRPr="00615CD5">
          <w:rPr>
            <w:rFonts w:ascii="Times New Roman" w:hAnsi="Times New Roman" w:cs="Times New Roman" w:hint="eastAsia"/>
            <w:color w:val="000000"/>
            <w:sz w:val="20"/>
            <w:szCs w:val="20"/>
          </w:rPr>
          <w:lastRenderedPageBreak/>
          <w:t>—</w:t>
        </w:r>
        <w:r w:rsidRPr="00615CD5">
          <w:rPr>
            <w:rFonts w:ascii="Times New Roman" w:hAnsi="Times New Roman" w:cs="Times New Roman"/>
            <w:color w:val="000000"/>
            <w:sz w:val="20"/>
            <w:szCs w:val="20"/>
          </w:rPr>
          <w:t xml:space="preserve"> The FEC_CODING parameter is set to BCC_CODING if the RU Allocation subfield indicates an RU</w:t>
        </w:r>
      </w:ins>
      <w:ins w:id="49" w:author="Guoyuchen (Jason Yuchen Guo)" w:date="2021-04-16T17:14:00Z">
        <w:r w:rsidR="005A71EB">
          <w:rPr>
            <w:rFonts w:ascii="Times New Roman" w:hAnsi="Times New Roman" w:cs="Times New Roman"/>
            <w:color w:val="000000"/>
            <w:sz w:val="20"/>
            <w:szCs w:val="20"/>
          </w:rPr>
          <w:t xml:space="preserve"> or MRU</w:t>
        </w:r>
      </w:ins>
      <w:ins w:id="50" w:author="Guoyuchen (Jason Yuchen Guo)" w:date="2021-04-06T15:58:00Z">
        <w:r w:rsidRPr="00615CD5">
          <w:rPr>
            <w:rFonts w:ascii="Times New Roman" w:hAnsi="Times New Roman" w:cs="Times New Roman"/>
            <w:color w:val="000000"/>
            <w:sz w:val="20"/>
            <w:szCs w:val="20"/>
          </w:rPr>
          <w:t xml:space="preserve"> that is smaller than a 484-tone RU; otherwise set to LDPC_CODING</w:t>
        </w:r>
      </w:ins>
    </w:p>
    <w:p w14:paraId="36589733" w14:textId="7906BCD5" w:rsidR="00615CD5" w:rsidRPr="00615CD5" w:rsidRDefault="00615CD5" w:rsidP="00615CD5">
      <w:pPr>
        <w:suppressAutoHyphens/>
        <w:autoSpaceDE w:val="0"/>
        <w:autoSpaceDN w:val="0"/>
        <w:adjustRightInd w:val="0"/>
        <w:spacing w:before="240" w:after="0" w:line="240" w:lineRule="auto"/>
        <w:jc w:val="both"/>
        <w:rPr>
          <w:ins w:id="51" w:author="Guoyuchen (Jason Yuchen Guo)" w:date="2021-04-06T15:58:00Z"/>
          <w:rFonts w:ascii="Times New Roman" w:hAnsi="Times New Roman" w:cs="Times New Roman"/>
          <w:color w:val="000000"/>
          <w:sz w:val="20"/>
          <w:szCs w:val="20"/>
        </w:rPr>
      </w:pPr>
      <w:ins w:id="52"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LDPC_EXTRA_SYMBOL parameter is set to 0 if the RU Allocation subfield indicates </w:t>
        </w:r>
      </w:ins>
      <w:ins w:id="53" w:author="Guoyuchen (Jason Yuchen Guo)" w:date="2021-04-16T16:08:00Z">
        <w:r w:rsidR="00E10FBA">
          <w:rPr>
            <w:rFonts w:ascii="Times New Roman" w:hAnsi="Times New Roman" w:cs="Times New Roman"/>
            <w:color w:val="000000"/>
            <w:sz w:val="20"/>
            <w:szCs w:val="20"/>
          </w:rPr>
          <w:t>an RU or MRU</w:t>
        </w:r>
      </w:ins>
      <w:ins w:id="54" w:author="Guoyuchen (Jason Yuchen Guo)" w:date="2021-04-16T16:09:00Z">
        <w:r w:rsidR="00E10FBA">
          <w:rPr>
            <w:rFonts w:ascii="Times New Roman" w:hAnsi="Times New Roman" w:cs="Times New Roman"/>
            <w:color w:val="000000"/>
            <w:sz w:val="20"/>
            <w:szCs w:val="20"/>
          </w:rPr>
          <w:t xml:space="preserve"> that is smaller</w:t>
        </w:r>
      </w:ins>
      <w:ins w:id="55" w:author="Guoyuchen (Jason Yuchen Guo)" w:date="2021-04-06T15:58:00Z">
        <w:r w:rsidRPr="00615CD5">
          <w:rPr>
            <w:rFonts w:ascii="Times New Roman" w:hAnsi="Times New Roman" w:cs="Times New Roman"/>
            <w:color w:val="000000"/>
            <w:sz w:val="20"/>
            <w:szCs w:val="20"/>
          </w:rPr>
          <w:t xml:space="preserve"> than a 484-tone RU; otherwise set to 1</w:t>
        </w:r>
      </w:ins>
    </w:p>
    <w:p w14:paraId="7FAD5EC2" w14:textId="77777777" w:rsidR="00615CD5" w:rsidRPr="00615CD5" w:rsidRDefault="00615CD5" w:rsidP="00615CD5">
      <w:pPr>
        <w:suppressAutoHyphens/>
        <w:autoSpaceDE w:val="0"/>
        <w:autoSpaceDN w:val="0"/>
        <w:adjustRightInd w:val="0"/>
        <w:spacing w:before="240" w:after="0" w:line="240" w:lineRule="auto"/>
        <w:jc w:val="both"/>
        <w:rPr>
          <w:ins w:id="56" w:author="Guoyuchen (Jason Yuchen Guo)" w:date="2021-04-06T15:58:00Z"/>
          <w:rFonts w:ascii="Times New Roman" w:hAnsi="Times New Roman" w:cs="Times New Roman"/>
          <w:color w:val="000000"/>
          <w:sz w:val="20"/>
          <w:szCs w:val="20"/>
        </w:rPr>
      </w:pPr>
      <w:ins w:id="57"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SPATIAL_REUSE parameter is set to PSR_AND_NON_SRG_OBSS_PD_PROHIBITED</w:t>
        </w:r>
      </w:ins>
    </w:p>
    <w:p w14:paraId="16D9E5F5" w14:textId="5E84503A" w:rsidR="00615CD5" w:rsidRPr="00615CD5" w:rsidRDefault="00615CD5" w:rsidP="00615CD5">
      <w:pPr>
        <w:suppressAutoHyphens/>
        <w:autoSpaceDE w:val="0"/>
        <w:autoSpaceDN w:val="0"/>
        <w:adjustRightInd w:val="0"/>
        <w:spacing w:before="240" w:after="0" w:line="240" w:lineRule="auto"/>
        <w:jc w:val="both"/>
        <w:rPr>
          <w:ins w:id="58" w:author="Guoyuchen (Jason Yuchen Guo)" w:date="2021-04-06T15:58:00Z"/>
          <w:rFonts w:ascii="Times New Roman" w:hAnsi="Times New Roman" w:cs="Times New Roman"/>
          <w:color w:val="000000"/>
          <w:sz w:val="20"/>
          <w:szCs w:val="20"/>
        </w:rPr>
      </w:pPr>
      <w:ins w:id="59"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TXOP_DURATION parame</w:t>
        </w:r>
        <w:r w:rsidR="00A77D0A">
          <w:rPr>
            <w:rFonts w:ascii="Times New Roman" w:hAnsi="Times New Roman" w:cs="Times New Roman"/>
            <w:color w:val="000000"/>
            <w:sz w:val="20"/>
            <w:szCs w:val="20"/>
          </w:rPr>
          <w:t xml:space="preserve">ter is set as defined in </w:t>
        </w:r>
      </w:ins>
      <w:ins w:id="60" w:author="Guoyuchen (Jason Yuchen Guo)" w:date="2021-04-06T17:03:00Z">
        <w:r w:rsidR="00A77D0A">
          <w:rPr>
            <w:rFonts w:ascii="Times New Roman" w:hAnsi="Times New Roman" w:cs="Times New Roman"/>
            <w:color w:val="000000"/>
            <w:sz w:val="20"/>
            <w:szCs w:val="20"/>
          </w:rPr>
          <w:t>26.11.5</w:t>
        </w:r>
      </w:ins>
      <w:ins w:id="61" w:author="Guoyuchen (Jason Yuchen Guo)" w:date="2021-04-06T15:58:00Z">
        <w:r w:rsidRPr="00615CD5">
          <w:rPr>
            <w:rFonts w:ascii="Times New Roman" w:hAnsi="Times New Roman" w:cs="Times New Roman"/>
            <w:color w:val="000000"/>
            <w:sz w:val="20"/>
            <w:szCs w:val="20"/>
          </w:rPr>
          <w:t xml:space="preserve"> (TXOP_DURATION)</w:t>
        </w:r>
      </w:ins>
    </w:p>
    <w:p w14:paraId="4057B8C7" w14:textId="77777777" w:rsidR="00615CD5" w:rsidRPr="00615CD5" w:rsidRDefault="00615CD5" w:rsidP="00615CD5">
      <w:pPr>
        <w:suppressAutoHyphens/>
        <w:autoSpaceDE w:val="0"/>
        <w:autoSpaceDN w:val="0"/>
        <w:adjustRightInd w:val="0"/>
        <w:spacing w:before="240" w:after="0" w:line="240" w:lineRule="auto"/>
        <w:jc w:val="both"/>
        <w:rPr>
          <w:ins w:id="62" w:author="Guoyuchen (Jason Yuchen Guo)" w:date="2021-04-06T15:58:00Z"/>
          <w:rFonts w:ascii="Times New Roman" w:hAnsi="Times New Roman" w:cs="Times New Roman"/>
          <w:color w:val="000000"/>
          <w:sz w:val="20"/>
          <w:szCs w:val="20"/>
        </w:rPr>
      </w:pPr>
      <w:ins w:id="63"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U-SIG Disregard and Validate parameter is set to 511 (all 1s)</w:t>
        </w:r>
      </w:ins>
    </w:p>
    <w:p w14:paraId="00587CCB" w14:textId="77777777" w:rsidR="00615CD5" w:rsidRPr="00615CD5" w:rsidRDefault="00615CD5" w:rsidP="00615CD5">
      <w:pPr>
        <w:suppressAutoHyphens/>
        <w:autoSpaceDE w:val="0"/>
        <w:autoSpaceDN w:val="0"/>
        <w:adjustRightInd w:val="0"/>
        <w:spacing w:before="240" w:after="0" w:line="240" w:lineRule="auto"/>
        <w:jc w:val="both"/>
        <w:rPr>
          <w:ins w:id="64" w:author="Guoyuchen (Jason Yuchen Guo)" w:date="2021-04-06T15:58:00Z"/>
          <w:rFonts w:ascii="Times New Roman" w:hAnsi="Times New Roman" w:cs="Times New Roman"/>
          <w:color w:val="000000"/>
          <w:sz w:val="20"/>
          <w:szCs w:val="20"/>
        </w:rPr>
      </w:pPr>
      <w:ins w:id="65"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If the RXVECTOR parameters EHT_LTF_TYPE and GI_TYPE of EHT MU PPDU carrying the frame with the TRS Control subfield are either 4xEHT-LTF and 3u2s_GI, respectively, or 2xEHT-LTF and 1u6s_GI, respectively, then the EHT_LTF_TYPE and GI_TYPE parameters are set to 4xEHT-LTF and 3u2s_GI, respectively. Otherwise, the EHT_LTF_TYPE and GI_TYPE parameters are set to 2xEHT-LTF and 1u6s_GI, respectively.</w:t>
        </w:r>
      </w:ins>
    </w:p>
    <w:p w14:paraId="5DB82AB2" w14:textId="77777777" w:rsidR="00615CD5" w:rsidRPr="00615CD5" w:rsidRDefault="00615CD5" w:rsidP="00615CD5">
      <w:pPr>
        <w:suppressAutoHyphens/>
        <w:autoSpaceDE w:val="0"/>
        <w:autoSpaceDN w:val="0"/>
        <w:adjustRightInd w:val="0"/>
        <w:spacing w:before="240" w:after="0" w:line="240" w:lineRule="auto"/>
        <w:jc w:val="both"/>
        <w:rPr>
          <w:ins w:id="66" w:author="Guoyuchen (Jason Yuchen Guo)" w:date="2021-04-06T15:58:00Z"/>
          <w:rFonts w:ascii="Times New Roman" w:hAnsi="Times New Roman" w:cs="Times New Roman"/>
          <w:color w:val="000000"/>
          <w:sz w:val="20"/>
          <w:szCs w:val="20"/>
        </w:rPr>
      </w:pPr>
      <w:ins w:id="67"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TXPWR_LEVEL_INDEX parameter is set to a value based on the computed transmission power (see 27.3.15.2 (Power pre-correction)) for an EHT TB PPDU and the value of the AP </w:t>
        </w:r>
        <w:proofErr w:type="spellStart"/>
        <w:proofErr w:type="gramStart"/>
        <w:r w:rsidRPr="00615CD5">
          <w:rPr>
            <w:rFonts w:ascii="Times New Roman" w:hAnsi="Times New Roman" w:cs="Times New Roman"/>
            <w:color w:val="000000"/>
            <w:sz w:val="20"/>
            <w:szCs w:val="20"/>
          </w:rPr>
          <w:t>Tx</w:t>
        </w:r>
        <w:proofErr w:type="spellEnd"/>
        <w:proofErr w:type="gramEnd"/>
        <w:r w:rsidRPr="00615CD5">
          <w:rPr>
            <w:rFonts w:ascii="Times New Roman" w:hAnsi="Times New Roman" w:cs="Times New Roman"/>
            <w:color w:val="000000"/>
            <w:sz w:val="20"/>
            <w:szCs w:val="20"/>
          </w:rPr>
          <w:t xml:space="preserve"> Power subfield of the TRS Control subfield and the UL Target Receive Power subfield of the TRS Control subfield.</w:t>
        </w:r>
      </w:ins>
    </w:p>
    <w:p w14:paraId="7D4ADC48" w14:textId="77777777" w:rsidR="00615CD5" w:rsidRPr="00615CD5" w:rsidRDefault="00615CD5" w:rsidP="00615CD5">
      <w:pPr>
        <w:suppressAutoHyphens/>
        <w:autoSpaceDE w:val="0"/>
        <w:autoSpaceDN w:val="0"/>
        <w:adjustRightInd w:val="0"/>
        <w:spacing w:before="240" w:after="0" w:line="240" w:lineRule="auto"/>
        <w:jc w:val="both"/>
        <w:rPr>
          <w:ins w:id="68" w:author="Guoyuchen (Jason Yuchen Guo)" w:date="2021-04-06T15:58:00Z"/>
          <w:rFonts w:ascii="Times New Roman" w:hAnsi="Times New Roman" w:cs="Times New Roman"/>
          <w:color w:val="000000"/>
          <w:sz w:val="20"/>
          <w:szCs w:val="20"/>
        </w:rPr>
      </w:pPr>
    </w:p>
    <w:p w14:paraId="3BF1BAC8" w14:textId="4E47AF05" w:rsidR="00615CD5" w:rsidRPr="00615CD5" w:rsidRDefault="00615CD5" w:rsidP="00615CD5">
      <w:pPr>
        <w:suppressAutoHyphens/>
        <w:autoSpaceDE w:val="0"/>
        <w:autoSpaceDN w:val="0"/>
        <w:adjustRightInd w:val="0"/>
        <w:spacing w:before="240" w:after="0" w:line="240" w:lineRule="auto"/>
        <w:jc w:val="both"/>
        <w:rPr>
          <w:ins w:id="69" w:author="Guoyuchen (Jason Yuchen Guo)" w:date="2021-04-06T15:58:00Z"/>
          <w:rFonts w:ascii="Times New Roman" w:hAnsi="Times New Roman" w:cs="Times New Roman"/>
          <w:color w:val="000000"/>
          <w:sz w:val="20"/>
          <w:szCs w:val="20"/>
        </w:rPr>
      </w:pPr>
      <w:ins w:id="70" w:author="Guoyuchen (Jason Yuchen Guo)" w:date="2021-04-06T15:58:00Z">
        <w:r w:rsidRPr="00615CD5">
          <w:rPr>
            <w:rFonts w:ascii="Times New Roman" w:hAnsi="Times New Roman" w:cs="Times New Roman"/>
            <w:color w:val="000000"/>
            <w:sz w:val="20"/>
            <w:szCs w:val="20"/>
          </w:rPr>
          <w:t>NOTE 1—A non-AP STA transmitting an EHT TB PPDU in response to a frame carrying a TRS Control subfield considers</w:t>
        </w:r>
      </w:ins>
      <w:ins w:id="71" w:author="Guoyuchen (Jason Yuchen Guo)" w:date="2021-04-15T10:26:00Z">
        <w:r w:rsidR="00B8236C">
          <w:rPr>
            <w:rFonts w:ascii="Times New Roman" w:hAnsi="Times New Roman" w:cs="Times New Roman"/>
            <w:color w:val="000000"/>
            <w:sz w:val="20"/>
            <w:szCs w:val="20"/>
          </w:rPr>
          <w:t xml:space="preserve"> that</w:t>
        </w:r>
      </w:ins>
      <w:ins w:id="72" w:author="Guoyuchen (Jason Yuchen Guo)" w:date="2021-04-06T15:58:00Z">
        <w:r w:rsidRPr="00615CD5">
          <w:rPr>
            <w:rFonts w:ascii="Times New Roman" w:hAnsi="Times New Roman" w:cs="Times New Roman"/>
            <w:color w:val="000000"/>
            <w:sz w:val="20"/>
            <w:szCs w:val="20"/>
          </w:rPr>
          <w:t xml:space="preserve"> both</w:t>
        </w:r>
      </w:ins>
      <w:ins w:id="73" w:author="Guoyuchen (Jason Yuchen Guo)" w:date="2021-04-15T10:26:00Z">
        <w:r w:rsidR="00B8236C">
          <w:rPr>
            <w:rFonts w:ascii="Times New Roman" w:hAnsi="Times New Roman" w:cs="Times New Roman"/>
            <w:color w:val="000000"/>
            <w:sz w:val="20"/>
            <w:szCs w:val="20"/>
          </w:rPr>
          <w:t xml:space="preserve"> the</w:t>
        </w:r>
      </w:ins>
      <w:ins w:id="74" w:author="Guoyuchen (Jason Yuchen Guo)" w:date="2021-04-06T15:58:00Z">
        <w:r w:rsidRPr="00615CD5">
          <w:rPr>
            <w:rFonts w:ascii="Times New Roman" w:hAnsi="Times New Roman" w:cs="Times New Roman"/>
            <w:color w:val="000000"/>
            <w:sz w:val="20"/>
            <w:szCs w:val="20"/>
          </w:rPr>
          <w:t xml:space="preserve"> physical CS and</w:t>
        </w:r>
      </w:ins>
      <w:ins w:id="75" w:author="Guoyuchen (Jason Yuchen Guo)" w:date="2021-04-15T10:26:00Z">
        <w:r w:rsidR="00B8236C">
          <w:rPr>
            <w:rFonts w:ascii="Times New Roman" w:hAnsi="Times New Roman" w:cs="Times New Roman"/>
            <w:color w:val="000000"/>
            <w:sz w:val="20"/>
            <w:szCs w:val="20"/>
          </w:rPr>
          <w:t xml:space="preserve"> the</w:t>
        </w:r>
      </w:ins>
      <w:ins w:id="76" w:author="Guoyuchen (Jason Yuchen Guo)" w:date="2021-04-06T15:58:00Z">
        <w:r w:rsidR="00B8236C">
          <w:rPr>
            <w:rFonts w:ascii="Times New Roman" w:hAnsi="Times New Roman" w:cs="Times New Roman"/>
            <w:color w:val="000000"/>
            <w:sz w:val="20"/>
            <w:szCs w:val="20"/>
          </w:rPr>
          <w:t xml:space="preserve"> virtual CS </w:t>
        </w:r>
      </w:ins>
      <w:ins w:id="77" w:author="Guoyuchen (Jason Yuchen Guo)" w:date="2021-04-15T10:29:00Z">
        <w:r w:rsidR="00B8236C">
          <w:rPr>
            <w:rFonts w:ascii="Times New Roman" w:hAnsi="Times New Roman" w:cs="Times New Roman"/>
            <w:color w:val="000000"/>
            <w:sz w:val="20"/>
            <w:szCs w:val="20"/>
          </w:rPr>
          <w:t>are set to</w:t>
        </w:r>
      </w:ins>
      <w:ins w:id="78" w:author="Guoyuchen (Jason Yuchen Guo)" w:date="2021-04-06T15:58:00Z">
        <w:r w:rsidRPr="00615CD5">
          <w:rPr>
            <w:rFonts w:ascii="Times New Roman" w:hAnsi="Times New Roman" w:cs="Times New Roman"/>
            <w:color w:val="000000"/>
            <w:sz w:val="20"/>
            <w:szCs w:val="20"/>
          </w:rPr>
          <w:t xml:space="preserve"> 0 (see 26.5.2.5 (UL MU CS mechanism)).</w:t>
        </w:r>
      </w:ins>
    </w:p>
    <w:p w14:paraId="27D1C32C" w14:textId="2874A74E" w:rsidR="00B6597D" w:rsidDel="00A77D0A" w:rsidRDefault="00B6597D" w:rsidP="00615CD5">
      <w:pPr>
        <w:suppressAutoHyphens/>
        <w:autoSpaceDE w:val="0"/>
        <w:autoSpaceDN w:val="0"/>
        <w:adjustRightInd w:val="0"/>
        <w:spacing w:before="240" w:after="0" w:line="240" w:lineRule="auto"/>
        <w:jc w:val="both"/>
        <w:rPr>
          <w:del w:id="79" w:author="Guoyuchen (Jason Yuchen Guo)" w:date="2021-04-06T17:03:00Z"/>
          <w:rFonts w:ascii="Times New Roman" w:hAnsi="Times New Roman" w:cs="Times New Roman"/>
          <w:color w:val="000000"/>
          <w:sz w:val="20"/>
          <w:szCs w:val="20"/>
        </w:rPr>
      </w:pPr>
    </w:p>
    <w:p w14:paraId="356A73CF" w14:textId="77777777" w:rsidR="00FB4592" w:rsidRDefault="00FB4592" w:rsidP="00FB4592">
      <w:pPr>
        <w:pStyle w:val="H5"/>
        <w:numPr>
          <w:ilvl w:val="0"/>
          <w:numId w:val="41"/>
        </w:numPr>
        <w:rPr>
          <w:w w:val="100"/>
        </w:rPr>
      </w:pPr>
      <w:proofErr w:type="spellStart"/>
      <w:r>
        <w:rPr>
          <w:w w:val="100"/>
        </w:rPr>
        <w:t>Ack</w:t>
      </w:r>
      <w:proofErr w:type="spellEnd"/>
      <w:r>
        <w:rPr>
          <w:w w:val="100"/>
        </w:rPr>
        <w:t xml:space="preserve"> Policy Indicator subfield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820"/>
        <w:gridCol w:w="840"/>
        <w:gridCol w:w="2000"/>
        <w:gridCol w:w="4640"/>
      </w:tblGrid>
      <w:tr w:rsidR="00FB4592" w14:paraId="72647C5C" w14:textId="77777777" w:rsidTr="005D4738">
        <w:trPr>
          <w:jc w:val="center"/>
        </w:trPr>
        <w:tc>
          <w:tcPr>
            <w:tcW w:w="9340" w:type="dxa"/>
            <w:gridSpan w:val="5"/>
            <w:tcBorders>
              <w:top w:val="nil"/>
              <w:left w:val="nil"/>
              <w:bottom w:val="nil"/>
              <w:right w:val="nil"/>
            </w:tcBorders>
            <w:tcMar>
              <w:top w:w="120" w:type="dxa"/>
              <w:left w:w="120" w:type="dxa"/>
              <w:bottom w:w="60" w:type="dxa"/>
              <w:right w:w="120" w:type="dxa"/>
            </w:tcMar>
            <w:vAlign w:val="center"/>
          </w:tcPr>
          <w:p w14:paraId="03B28351" w14:textId="77777777" w:rsidR="00FB4592" w:rsidRDefault="00FB4592" w:rsidP="00FB4592">
            <w:pPr>
              <w:pStyle w:val="TableTitle"/>
              <w:numPr>
                <w:ilvl w:val="0"/>
                <w:numId w:val="42"/>
              </w:numPr>
            </w:pPr>
            <w:bookmarkStart w:id="80" w:name="RTF34363433333a205461626c65"/>
            <w:proofErr w:type="spellStart"/>
            <w:r>
              <w:rPr>
                <w:w w:val="100"/>
              </w:rPr>
              <w:t>Ack</w:t>
            </w:r>
            <w:proofErr w:type="spellEnd"/>
            <w:r>
              <w:rPr>
                <w:w w:val="100"/>
              </w:rPr>
              <w:t xml:space="preserve"> policy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0"/>
          </w:p>
        </w:tc>
      </w:tr>
      <w:tr w:rsidR="00FB4592" w14:paraId="7777D8D2" w14:textId="77777777" w:rsidTr="005D4738">
        <w:trPr>
          <w:trHeight w:val="640"/>
          <w:jc w:val="center"/>
        </w:trPr>
        <w:tc>
          <w:tcPr>
            <w:tcW w:w="10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03CFA2" w14:textId="77777777" w:rsidR="00FB4592" w:rsidRDefault="00FB4592" w:rsidP="005D4738">
            <w:pPr>
              <w:pStyle w:val="CellHeading"/>
            </w:pPr>
            <w:proofErr w:type="spellStart"/>
            <w:r>
              <w:rPr>
                <w:w w:val="100"/>
              </w:rPr>
              <w:t>Ack</w:t>
            </w:r>
            <w:proofErr w:type="spellEnd"/>
            <w:r>
              <w:rPr>
                <w:w w:val="100"/>
              </w:rPr>
              <w:t xml:space="preserve"> policy</w:t>
            </w:r>
          </w:p>
        </w:tc>
        <w:tc>
          <w:tcPr>
            <w:tcW w:w="166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413737" w14:textId="77777777" w:rsidR="00FB4592" w:rsidRDefault="00FB4592" w:rsidP="005D4738">
            <w:pPr>
              <w:pStyle w:val="CellHeading"/>
            </w:pPr>
            <w:r>
              <w:rPr>
                <w:w w:val="100"/>
              </w:rPr>
              <w:t xml:space="preserve">Bits in </w:t>
            </w:r>
            <w:proofErr w:type="spellStart"/>
            <w:r>
              <w:rPr>
                <w:w w:val="100"/>
              </w:rPr>
              <w:t>QoS</w:t>
            </w:r>
            <w:proofErr w:type="spellEnd"/>
            <w:r>
              <w:rPr>
                <w:w w:val="100"/>
              </w:rPr>
              <w:t xml:space="preserve"> Control field</w:t>
            </w:r>
          </w:p>
        </w:tc>
        <w:tc>
          <w:tcPr>
            <w:tcW w:w="20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F0301D" w14:textId="77777777" w:rsidR="00FB4592" w:rsidRDefault="00FB4592" w:rsidP="005D4738">
            <w:pPr>
              <w:pStyle w:val="CellHeading"/>
            </w:pPr>
            <w:r>
              <w:rPr>
                <w:w w:val="100"/>
              </w:rPr>
              <w:t>Other conditions</w:t>
            </w:r>
          </w:p>
        </w:tc>
        <w:tc>
          <w:tcPr>
            <w:tcW w:w="46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72C18C" w14:textId="77777777" w:rsidR="00FB4592" w:rsidRDefault="00FB4592" w:rsidP="005D4738">
            <w:pPr>
              <w:pStyle w:val="CellHeading"/>
            </w:pPr>
            <w:r>
              <w:rPr>
                <w:w w:val="100"/>
              </w:rPr>
              <w:t>Meaning</w:t>
            </w:r>
          </w:p>
        </w:tc>
      </w:tr>
      <w:tr w:rsidR="00FB4592" w14:paraId="70FBCA55" w14:textId="77777777" w:rsidTr="005D4738">
        <w:trPr>
          <w:trHeight w:val="440"/>
          <w:jc w:val="center"/>
        </w:trPr>
        <w:tc>
          <w:tcPr>
            <w:tcW w:w="1040" w:type="dxa"/>
            <w:vMerge/>
            <w:tcBorders>
              <w:top w:val="single" w:sz="10" w:space="0" w:color="000000"/>
              <w:left w:val="single" w:sz="10" w:space="0" w:color="000000"/>
              <w:bottom w:val="single" w:sz="10" w:space="0" w:color="000000"/>
              <w:right w:val="single" w:sz="2" w:space="0" w:color="000000"/>
            </w:tcBorders>
          </w:tcPr>
          <w:p w14:paraId="4BC5DCA3" w14:textId="77777777" w:rsidR="00FB4592" w:rsidRDefault="00FB4592" w:rsidP="005D4738">
            <w:pPr>
              <w:pStyle w:val="A1FigTitle"/>
              <w:spacing w:before="0" w:line="240" w:lineRule="auto"/>
              <w:jc w:val="left"/>
              <w:rPr>
                <w:rFonts w:ascii="Symbol" w:hAnsi="Symbol" w:cstheme="minorBidi"/>
                <w:b w:val="0"/>
                <w:bCs w:val="0"/>
                <w:color w:val="auto"/>
                <w:w w:val="100"/>
                <w:sz w:val="24"/>
                <w:szCs w:val="24"/>
              </w:rPr>
            </w:pPr>
          </w:p>
        </w:tc>
        <w:tc>
          <w:tcPr>
            <w:tcW w:w="8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AE25DF" w14:textId="77777777" w:rsidR="00FB4592" w:rsidRDefault="00FB4592" w:rsidP="005D4738">
            <w:pPr>
              <w:pStyle w:val="CellHeading"/>
            </w:pPr>
            <w:r>
              <w:rPr>
                <w:w w:val="100"/>
              </w:rPr>
              <w:t>Bit 5</w:t>
            </w:r>
          </w:p>
        </w:tc>
        <w:tc>
          <w:tcPr>
            <w:tcW w:w="8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EF8885" w14:textId="77777777" w:rsidR="00FB4592" w:rsidRDefault="00FB4592" w:rsidP="005D4738">
            <w:pPr>
              <w:pStyle w:val="CellHeading"/>
            </w:pPr>
            <w:r>
              <w:rPr>
                <w:w w:val="100"/>
              </w:rPr>
              <w:t>Bit 6</w:t>
            </w:r>
          </w:p>
        </w:tc>
        <w:tc>
          <w:tcPr>
            <w:tcW w:w="2000" w:type="dxa"/>
            <w:vMerge/>
            <w:tcBorders>
              <w:top w:val="nil"/>
              <w:left w:val="single" w:sz="2" w:space="0" w:color="000000"/>
              <w:bottom w:val="single" w:sz="2" w:space="0" w:color="000000"/>
              <w:right w:val="single" w:sz="2" w:space="0" w:color="000000"/>
            </w:tcBorders>
          </w:tcPr>
          <w:p w14:paraId="07552C1D" w14:textId="77777777" w:rsidR="00FB4592" w:rsidRDefault="00FB4592" w:rsidP="005D4738">
            <w:pPr>
              <w:pStyle w:val="A1FigTitle"/>
              <w:spacing w:before="0" w:line="240" w:lineRule="auto"/>
              <w:jc w:val="left"/>
              <w:rPr>
                <w:rFonts w:ascii="Symbol" w:hAnsi="Symbol" w:cstheme="minorBidi"/>
                <w:b w:val="0"/>
                <w:bCs w:val="0"/>
                <w:color w:val="auto"/>
                <w:w w:val="100"/>
                <w:sz w:val="24"/>
                <w:szCs w:val="24"/>
              </w:rPr>
            </w:pPr>
          </w:p>
        </w:tc>
        <w:tc>
          <w:tcPr>
            <w:tcW w:w="4640" w:type="dxa"/>
            <w:vMerge/>
            <w:tcBorders>
              <w:top w:val="nil"/>
              <w:left w:val="single" w:sz="2" w:space="0" w:color="000000"/>
              <w:bottom w:val="single" w:sz="2" w:space="0" w:color="000000"/>
              <w:right w:val="single" w:sz="10" w:space="0" w:color="000000"/>
            </w:tcBorders>
          </w:tcPr>
          <w:p w14:paraId="698A12B0" w14:textId="77777777" w:rsidR="00FB4592" w:rsidRDefault="00FB4592" w:rsidP="005D4738">
            <w:pPr>
              <w:pStyle w:val="A1FigTitle"/>
              <w:spacing w:before="0" w:line="240" w:lineRule="auto"/>
              <w:jc w:val="left"/>
              <w:rPr>
                <w:rFonts w:ascii="Symbol" w:hAnsi="Symbol" w:cstheme="minorBidi"/>
                <w:b w:val="0"/>
                <w:bCs w:val="0"/>
                <w:color w:val="auto"/>
                <w:w w:val="100"/>
                <w:sz w:val="24"/>
                <w:szCs w:val="24"/>
              </w:rPr>
            </w:pPr>
          </w:p>
        </w:tc>
      </w:tr>
      <w:tr w:rsidR="00FB4592" w14:paraId="70E6EB57" w14:textId="77777777" w:rsidTr="005D4738">
        <w:trPr>
          <w:trHeight w:val="2760"/>
          <w:jc w:val="center"/>
        </w:trPr>
        <w:tc>
          <w:tcPr>
            <w:tcW w:w="10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8DFFB1" w14:textId="77777777" w:rsidR="00FB4592" w:rsidRDefault="00FB4592" w:rsidP="005D4738">
            <w:pPr>
              <w:pStyle w:val="CellBody"/>
              <w:jc w:val="center"/>
            </w:pPr>
            <w:r>
              <w:rPr>
                <w:w w:val="100"/>
              </w:rPr>
              <w:t>No Explicit Acknowledgment</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96D07E" w14:textId="77777777" w:rsidR="00FB4592" w:rsidRDefault="00FB4592" w:rsidP="005D4738">
            <w:pPr>
              <w:pStyle w:val="CellBody"/>
              <w:jc w:val="center"/>
            </w:pPr>
            <w:r>
              <w:rPr>
                <w:w w:val="100"/>
              </w:rPr>
              <w:t>0</w:t>
            </w:r>
          </w:p>
        </w:tc>
        <w:tc>
          <w:tcPr>
            <w:tcW w:w="8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C9252E" w14:textId="77777777" w:rsidR="00FB4592" w:rsidRDefault="00FB4592" w:rsidP="005D4738">
            <w:pPr>
              <w:pStyle w:val="CellBody"/>
              <w:jc w:val="center"/>
            </w:pPr>
            <w:r>
              <w:rPr>
                <w:w w:val="100"/>
              </w:rPr>
              <w:t>1</w:t>
            </w:r>
          </w:p>
        </w:tc>
        <w:tc>
          <w:tcPr>
            <w:tcW w:w="2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A3FA0D" w14:textId="687EC0B7" w:rsidR="00FB4592" w:rsidRDefault="00FB4592" w:rsidP="005D4738">
            <w:pPr>
              <w:pStyle w:val="CellBody"/>
              <w:jc w:val="center"/>
            </w:pPr>
            <w:proofErr w:type="spellStart"/>
            <w:r>
              <w:rPr>
                <w:w w:val="100"/>
              </w:rPr>
              <w:t>Bit</w:t>
            </w:r>
            <w:proofErr w:type="spellEnd"/>
            <w:r>
              <w:rPr>
                <w:w w:val="100"/>
              </w:rPr>
              <w:t xml:space="preserve"> 6 of the Frame Control field (see 9.2.4.1.3 (Type and Subtype subfields)) is equal to 1 </w:t>
            </w:r>
            <w:r>
              <w:rPr>
                <w:w w:val="100"/>
                <w:u w:val="thick"/>
              </w:rPr>
              <w:t>and the frame is not carried in an HE MU PPDU, HE SU PPDU or HE ER SU PPDU</w:t>
            </w:r>
            <w:ins w:id="81" w:author="Guoyuchen (Jason Yuchen Guo)" w:date="2021-04-21T17:33:00Z">
              <w:r>
                <w:rPr>
                  <w:w w:val="100"/>
                  <w:u w:val="thick"/>
                </w:rPr>
                <w:t xml:space="preserve"> or</w:t>
              </w:r>
              <w:r w:rsidR="00216BDC">
                <w:rPr>
                  <w:w w:val="100"/>
                  <w:u w:val="thick"/>
                </w:rPr>
                <w:t xml:space="preserve"> EHT MU PPDU</w:t>
              </w:r>
            </w:ins>
            <w:r>
              <w:rPr>
                <w:w w:val="100"/>
                <w:u w:val="thick"/>
              </w:rPr>
              <w:t xml:space="preserve"> that contains a frame that solicits a response in an HE TB PPDU</w:t>
            </w:r>
            <w:ins w:id="82" w:author="Guoyuchen (Jason Yuchen Guo)" w:date="2021-04-21T17:33:00Z">
              <w:r w:rsidR="00216BDC">
                <w:rPr>
                  <w:w w:val="100"/>
                  <w:u w:val="thick"/>
                </w:rPr>
                <w:t xml:space="preserve"> or EHT TB PPDU</w:t>
              </w:r>
            </w:ins>
          </w:p>
        </w:tc>
        <w:tc>
          <w:tcPr>
            <w:tcW w:w="46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BCA23C" w14:textId="77777777" w:rsidR="00FB4592" w:rsidRDefault="00FB4592" w:rsidP="005D4738">
            <w:pPr>
              <w:pStyle w:val="CellBody"/>
              <w:jc w:val="both"/>
              <w:rPr>
                <w:w w:val="100"/>
              </w:rPr>
            </w:pPr>
            <w:r>
              <w:rPr>
                <w:w w:val="100"/>
              </w:rPr>
              <w:t xml:space="preserve">There might be a response frame to the frame that is received, but it is neither the </w:t>
            </w:r>
            <w:proofErr w:type="spellStart"/>
            <w:r>
              <w:rPr>
                <w:w w:val="100"/>
              </w:rPr>
              <w:t>Ack</w:t>
            </w:r>
            <w:proofErr w:type="spellEnd"/>
            <w:r>
              <w:rPr>
                <w:w w:val="100"/>
              </w:rPr>
              <w:t xml:space="preserve"> frame nor any Data frame of subtype +CF-Ack.</w:t>
            </w:r>
          </w:p>
          <w:p w14:paraId="43A8A5A6" w14:textId="77777777" w:rsidR="00FB4592" w:rsidRDefault="00FB4592" w:rsidP="005D4738">
            <w:pPr>
              <w:pStyle w:val="CellBody"/>
              <w:jc w:val="both"/>
              <w:rPr>
                <w:w w:val="100"/>
              </w:rPr>
            </w:pPr>
            <w:r>
              <w:rPr>
                <w:w w:val="100"/>
              </w:rPr>
              <w:t xml:space="preserve">This </w:t>
            </w:r>
            <w:proofErr w:type="spellStart"/>
            <w:r>
              <w:rPr>
                <w:w w:val="100"/>
              </w:rPr>
              <w:t>ack</w:t>
            </w:r>
            <w:proofErr w:type="spellEnd"/>
            <w:r>
              <w:rPr>
                <w:w w:val="100"/>
              </w:rPr>
              <w:t xml:space="preserve"> policy is used for </w:t>
            </w:r>
            <w:proofErr w:type="spellStart"/>
            <w:r>
              <w:rPr>
                <w:w w:val="100"/>
              </w:rPr>
              <w:t>QoS</w:t>
            </w:r>
            <w:proofErr w:type="spellEnd"/>
            <w:r>
              <w:rPr>
                <w:w w:val="100"/>
              </w:rPr>
              <w:t xml:space="preserve"> CF-Poll and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Data frames.</w:t>
            </w:r>
          </w:p>
          <w:p w14:paraId="37E7A094" w14:textId="77777777" w:rsidR="00FB4592" w:rsidRDefault="00FB4592" w:rsidP="005D4738">
            <w:pPr>
              <w:pStyle w:val="CellBody"/>
              <w:jc w:val="both"/>
              <w:rPr>
                <w:w w:val="100"/>
              </w:rPr>
            </w:pPr>
          </w:p>
          <w:p w14:paraId="4C082E59" w14:textId="77777777" w:rsidR="00FB4592" w:rsidRDefault="00FB4592" w:rsidP="005D4738">
            <w:pPr>
              <w:pStyle w:val="CellBody"/>
              <w:jc w:val="both"/>
            </w:pPr>
            <w:r>
              <w:rPr>
                <w:w w:val="100"/>
              </w:rPr>
              <w:t xml:space="preserve">NOTE—Bit 6 of the Frame Control field (see 9.2.4.1.3 (Type and Subtype subfields)) indicates the absence of a Frame Body field in a </w:t>
            </w:r>
            <w:proofErr w:type="spellStart"/>
            <w:r>
              <w:rPr>
                <w:w w:val="100"/>
              </w:rPr>
              <w:t>QoS</w:t>
            </w:r>
            <w:proofErr w:type="spellEnd"/>
            <w:r>
              <w:rPr>
                <w:w w:val="100"/>
              </w:rPr>
              <w:t xml:space="preserve"> Data frame. </w:t>
            </w:r>
            <w:r>
              <w:rPr>
                <w:strike/>
                <w:w w:val="100"/>
              </w:rPr>
              <w:t xml:space="preserve">When </w:t>
            </w:r>
            <w:r>
              <w:rPr>
                <w:w w:val="100"/>
                <w:u w:val="thick"/>
              </w:rPr>
              <w:t xml:space="preserve">If </w:t>
            </w:r>
            <w:r>
              <w:rPr>
                <w:w w:val="100"/>
              </w:rPr>
              <w:t xml:space="preserve">equal to 1, the </w:t>
            </w:r>
            <w:proofErr w:type="spellStart"/>
            <w:r>
              <w:rPr>
                <w:w w:val="100"/>
              </w:rPr>
              <w:t>QoS</w:t>
            </w:r>
            <w:proofErr w:type="spellEnd"/>
            <w:r>
              <w:rPr>
                <w:w w:val="100"/>
              </w:rPr>
              <w:t xml:space="preserve"> Data frame contains no Frame Body field, and any response is generated in response to a </w:t>
            </w:r>
            <w:proofErr w:type="spellStart"/>
            <w:r>
              <w:rPr>
                <w:w w:val="100"/>
              </w:rPr>
              <w:t>QoS</w:t>
            </w:r>
            <w:proofErr w:type="spellEnd"/>
            <w:r>
              <w:rPr>
                <w:w w:val="100"/>
              </w:rPr>
              <w:t xml:space="preserve"> CF-Poll or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frame, but does not signify an acknowledgment of data.</w:t>
            </w:r>
          </w:p>
        </w:tc>
      </w:tr>
      <w:tr w:rsidR="00FB4592" w14:paraId="26E1564D" w14:textId="77777777" w:rsidTr="005D4738">
        <w:trPr>
          <w:trHeight w:val="23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DF4EBB" w14:textId="77777777" w:rsidR="00FB4592" w:rsidRDefault="00FB4592" w:rsidP="005D4738">
            <w:pPr>
              <w:pStyle w:val="CellBody"/>
              <w:jc w:val="center"/>
            </w:pPr>
            <w:r>
              <w:rPr>
                <w:w w:val="100"/>
              </w:rPr>
              <w:lastRenderedPageBreak/>
              <w:t xml:space="preserve">PSMP </w:t>
            </w:r>
            <w:proofErr w:type="spellStart"/>
            <w:r>
              <w:rPr>
                <w:w w:val="100"/>
              </w:rPr>
              <w:t>Ack</w:t>
            </w:r>
            <w:proofErr w:type="spellEnd"/>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DC4BF4" w14:textId="77777777" w:rsidR="00FB4592" w:rsidRDefault="00FB4592" w:rsidP="005D4738">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5A9853" w14:textId="77777777" w:rsidR="00FB4592" w:rsidRDefault="00FB4592" w:rsidP="005D4738">
            <w:pPr>
              <w:pStyle w:val="CellBody"/>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262F8" w14:textId="24E4A5F1" w:rsidR="00FB4592" w:rsidRDefault="00FB4592" w:rsidP="005D4738">
            <w:pPr>
              <w:pStyle w:val="CellBody"/>
              <w:jc w:val="center"/>
            </w:pPr>
            <w:proofErr w:type="spellStart"/>
            <w:r>
              <w:rPr>
                <w:w w:val="100"/>
              </w:rPr>
              <w:t>Bit</w:t>
            </w:r>
            <w:proofErr w:type="spellEnd"/>
            <w:r>
              <w:rPr>
                <w:w w:val="100"/>
              </w:rPr>
              <w:t xml:space="preserve"> 6 of the Frame Control field (see 9.2.4.1.3 (Type and Subtype subfields)) is equal to 0 </w:t>
            </w:r>
            <w:r>
              <w:rPr>
                <w:w w:val="100"/>
                <w:u w:val="thick"/>
              </w:rPr>
              <w:t>and the frame is not carried in an HE MU PPDU, HE SU PPDU or HE ER SU PPDU</w:t>
            </w:r>
            <w:ins w:id="83" w:author="Guoyuchen (Jason Yuchen Guo)" w:date="2021-04-21T17:33:00Z">
              <w:r w:rsidR="00216BDC">
                <w:rPr>
                  <w:w w:val="100"/>
                  <w:u w:val="thick"/>
                </w:rPr>
                <w:t xml:space="preserve"> or EHT MU PPDU</w:t>
              </w:r>
            </w:ins>
            <w:r>
              <w:rPr>
                <w:w w:val="100"/>
                <w:u w:val="thick"/>
              </w:rPr>
              <w:t xml:space="preserve"> that contains a frame that solicits a response in an HE TB PPDU</w:t>
            </w:r>
            <w:ins w:id="84" w:author="Guoyuchen (Jason Yuchen Guo)" w:date="2021-04-21T17:34:00Z">
              <w:r w:rsidR="00216BDC">
                <w:rPr>
                  <w:w w:val="100"/>
                  <w:u w:val="thick"/>
                </w:rPr>
                <w:t xml:space="preserve"> or EHT TB PPDU</w:t>
              </w:r>
            </w:ins>
          </w:p>
        </w:tc>
        <w:tc>
          <w:tcPr>
            <w:tcW w:w="4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EBB47D" w14:textId="77777777" w:rsidR="00FB4592" w:rsidRDefault="00FB4592" w:rsidP="005D4738">
            <w:pPr>
              <w:pStyle w:val="CellBody"/>
              <w:jc w:val="both"/>
              <w:rPr>
                <w:w w:val="100"/>
              </w:rPr>
            </w:pPr>
            <w:r>
              <w:rPr>
                <w:w w:val="100"/>
              </w:rPr>
              <w:t xml:space="preserve">The acknowledgment for a frame indicating PSMP </w:t>
            </w:r>
            <w:proofErr w:type="spellStart"/>
            <w:r>
              <w:rPr>
                <w:w w:val="100"/>
              </w:rPr>
              <w:t>Ack</w:t>
            </w:r>
            <w:proofErr w:type="spellEnd"/>
            <w:r>
              <w:rPr>
                <w:w w:val="100"/>
              </w:rPr>
              <w:t xml:space="preserve"> when it appears in a PSMP downlink transmission time (PSMP-DTT) is to be received in a later PSMP uplink transmission time (PSMP-UTT).</w:t>
            </w:r>
          </w:p>
          <w:p w14:paraId="2577E492" w14:textId="77777777" w:rsidR="00FB4592" w:rsidRDefault="00FB4592" w:rsidP="005D4738">
            <w:pPr>
              <w:pStyle w:val="CellBody"/>
              <w:jc w:val="both"/>
              <w:rPr>
                <w:w w:val="100"/>
              </w:rPr>
            </w:pPr>
            <w:r>
              <w:rPr>
                <w:w w:val="100"/>
              </w:rPr>
              <w:t xml:space="preserve">The acknowledgment for a frame indicating PSMP </w:t>
            </w:r>
            <w:proofErr w:type="spellStart"/>
            <w:r>
              <w:rPr>
                <w:w w:val="100"/>
              </w:rPr>
              <w:t>Ack</w:t>
            </w:r>
            <w:proofErr w:type="spellEnd"/>
            <w:r>
              <w:rPr>
                <w:w w:val="100"/>
              </w:rPr>
              <w:t xml:space="preserve"> when it appears in a PSMP-UTT is to be received in a later PSMP-DTT.</w:t>
            </w:r>
          </w:p>
          <w:p w14:paraId="0388819F" w14:textId="77777777" w:rsidR="00FB4592" w:rsidRDefault="00FB4592" w:rsidP="005D4738">
            <w:pPr>
              <w:pStyle w:val="CellBody"/>
              <w:jc w:val="both"/>
            </w:pPr>
            <w:r>
              <w:rPr>
                <w:w w:val="100"/>
              </w:rPr>
              <w:t>See 10.31.2.7 (PSMP acknowledgment rules).</w:t>
            </w:r>
          </w:p>
        </w:tc>
      </w:tr>
      <w:tr w:rsidR="00FB4592" w14:paraId="5BE4C579" w14:textId="77777777" w:rsidTr="005D4738">
        <w:trPr>
          <w:trHeight w:val="1560"/>
          <w:jc w:val="center"/>
        </w:trPr>
        <w:tc>
          <w:tcPr>
            <w:tcW w:w="10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DB8A1E3" w14:textId="77777777" w:rsidR="00FB4592" w:rsidRDefault="00FB4592" w:rsidP="005D4738">
            <w:pPr>
              <w:pStyle w:val="CellBody"/>
              <w:jc w:val="center"/>
              <w:rPr>
                <w:strike/>
                <w:u w:val="thick"/>
              </w:rPr>
            </w:pPr>
            <w:del w:id="85" w:author="Guoyuchen (Jason Yuchen Guo)" w:date="2021-04-21T17:34:00Z">
              <w:r w:rsidDel="00216BDC">
                <w:rPr>
                  <w:w w:val="100"/>
                  <w:u w:val="thick"/>
                </w:rPr>
                <w:delText>HE</w:delText>
              </w:r>
            </w:del>
            <w:r>
              <w:rPr>
                <w:w w:val="100"/>
                <w:u w:val="thick"/>
              </w:rPr>
              <w:t xml:space="preserve">TP </w:t>
            </w:r>
            <w:proofErr w:type="spellStart"/>
            <w:r>
              <w:rPr>
                <w:w w:val="100"/>
                <w:u w:val="thick"/>
              </w:rPr>
              <w:t>Ack</w:t>
            </w:r>
            <w:proofErr w:type="spellEnd"/>
            <w:r>
              <w:rPr>
                <w:vanish/>
                <w:w w:val="100"/>
                <w:u w:val="thick"/>
              </w:rPr>
              <w:t>(#24057)</w:t>
            </w:r>
          </w:p>
        </w:tc>
        <w:tc>
          <w:tcPr>
            <w:tcW w:w="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275A1B" w14:textId="77777777" w:rsidR="00FB4592" w:rsidRDefault="00FB4592" w:rsidP="005D4738">
            <w:pPr>
              <w:pStyle w:val="CellBody"/>
              <w:jc w:val="center"/>
              <w:rPr>
                <w:strike/>
                <w:u w:val="thick"/>
              </w:rPr>
            </w:pPr>
            <w:r>
              <w:rPr>
                <w:w w:val="100"/>
                <w:u w:val="thick"/>
              </w:rPr>
              <w:t>0</w:t>
            </w:r>
          </w:p>
        </w:tc>
        <w:tc>
          <w:tcPr>
            <w:tcW w:w="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3B89314" w14:textId="77777777" w:rsidR="00FB4592" w:rsidRDefault="00FB4592" w:rsidP="005D4738">
            <w:pPr>
              <w:pStyle w:val="CellBody"/>
              <w:jc w:val="center"/>
              <w:rPr>
                <w:strike/>
                <w:u w:val="thick"/>
              </w:rPr>
            </w:pPr>
            <w:r>
              <w:rPr>
                <w:w w:val="100"/>
                <w:u w:val="thick"/>
              </w:rPr>
              <w:t>1</w:t>
            </w:r>
          </w:p>
        </w:tc>
        <w:tc>
          <w:tcPr>
            <w:tcW w:w="2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AEF34DE" w14:textId="1BF54EE8" w:rsidR="00FB4592" w:rsidRDefault="00FB4592" w:rsidP="005D4738">
            <w:pPr>
              <w:pStyle w:val="CellBody"/>
              <w:jc w:val="center"/>
              <w:rPr>
                <w:strike/>
                <w:u w:val="thick"/>
              </w:rPr>
            </w:pPr>
            <w:r>
              <w:rPr>
                <w:w w:val="100"/>
                <w:u w:val="thick"/>
              </w:rPr>
              <w:t>The frame is carried in an HE MU PPDU, HE SU PPDU or HE ER SU PPDU</w:t>
            </w:r>
            <w:ins w:id="86" w:author="Guoyuchen (Jason Yuchen Guo)" w:date="2021-04-21T17:34:00Z">
              <w:r w:rsidR="00216BDC">
                <w:rPr>
                  <w:w w:val="100"/>
                  <w:u w:val="thick"/>
                </w:rPr>
                <w:t xml:space="preserve"> or EHT MU PPDU</w:t>
              </w:r>
            </w:ins>
            <w:r>
              <w:rPr>
                <w:w w:val="100"/>
                <w:u w:val="thick"/>
              </w:rPr>
              <w:t xml:space="preserve"> that contains a frame that solicits a response in an HE TB PPDU</w:t>
            </w:r>
            <w:ins w:id="87" w:author="Guoyuchen (Jason Yuchen Guo)" w:date="2021-04-21T17:34:00Z">
              <w:r w:rsidR="00216BDC">
                <w:rPr>
                  <w:w w:val="100"/>
                  <w:u w:val="thick"/>
                </w:rPr>
                <w:t xml:space="preserve"> or EHT TB PPDU</w:t>
              </w:r>
            </w:ins>
          </w:p>
        </w:tc>
        <w:tc>
          <w:tcPr>
            <w:tcW w:w="46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5CBF0E1" w14:textId="6EAE0A8B" w:rsidR="00FB4592" w:rsidRDefault="00FB4592" w:rsidP="005D4738">
            <w:pPr>
              <w:pStyle w:val="CellBody"/>
              <w:jc w:val="both"/>
              <w:rPr>
                <w:strike/>
                <w:u w:val="thick"/>
              </w:rPr>
            </w:pPr>
            <w:r>
              <w:rPr>
                <w:w w:val="100"/>
                <w:u w:val="thick"/>
              </w:rPr>
              <w:t xml:space="preserve">The addressed recipient returns an </w:t>
            </w:r>
            <w:proofErr w:type="spellStart"/>
            <w:r>
              <w:rPr>
                <w:w w:val="100"/>
                <w:u w:val="thick"/>
              </w:rPr>
              <w:t>Ack</w:t>
            </w:r>
            <w:proofErr w:type="spellEnd"/>
            <w:r>
              <w:rPr>
                <w:w w:val="100"/>
                <w:u w:val="thick"/>
              </w:rPr>
              <w:t xml:space="preserve">, Compressed </w:t>
            </w:r>
            <w:proofErr w:type="spellStart"/>
            <w:r>
              <w:rPr>
                <w:w w:val="100"/>
                <w:u w:val="thick"/>
              </w:rPr>
              <w:t>BlockAck</w:t>
            </w:r>
            <w:proofErr w:type="spellEnd"/>
            <w:r>
              <w:rPr>
                <w:w w:val="100"/>
                <w:u w:val="thick"/>
              </w:rPr>
              <w:t xml:space="preserve">, or Multi-STA </w:t>
            </w:r>
            <w:proofErr w:type="spellStart"/>
            <w:r>
              <w:rPr>
                <w:w w:val="100"/>
                <w:u w:val="thick"/>
              </w:rPr>
              <w:t>BlockAck</w:t>
            </w:r>
            <w:proofErr w:type="spellEnd"/>
            <w:r>
              <w:rPr>
                <w:w w:val="100"/>
                <w:u w:val="thick"/>
              </w:rPr>
              <w:t xml:space="preserve"> frame carried in an HE TB PPDU</w:t>
            </w:r>
            <w:ins w:id="88" w:author="Guoyuchen (Jason Yuchen Guo)" w:date="2021-04-21T17:34:00Z">
              <w:r w:rsidR="00216BDC">
                <w:rPr>
                  <w:w w:val="100"/>
                  <w:u w:val="thick"/>
                </w:rPr>
                <w:t xml:space="preserve"> or EHT TB PPDU</w:t>
              </w:r>
            </w:ins>
            <w:r>
              <w:rPr>
                <w:w w:val="100"/>
                <w:u w:val="thick"/>
              </w:rPr>
              <w:t xml:space="preserve"> a SIFS after the PPDU, subject to reception of a Trigger frame or TRS Control subfield in the PPDU, as defined in 10.3.2.13.2 (Acknowledgment procedure for DL MU PPDU in MU format)</w:t>
            </w:r>
            <w:ins w:id="89" w:author="Guoyuchen (Jason Yuchen Guo)" w:date="2021-04-21T17:34:00Z">
              <w:r w:rsidR="00216BDC">
                <w:rPr>
                  <w:w w:val="100"/>
                  <w:u w:val="thick"/>
                </w:rPr>
                <w:t>,</w:t>
              </w:r>
            </w:ins>
            <w:del w:id="90" w:author="Guoyuchen (Jason Yuchen Guo)" w:date="2021-04-21T17:34:00Z">
              <w:r w:rsidDel="00216BDC">
                <w:rPr>
                  <w:w w:val="100"/>
                  <w:u w:val="thick"/>
                </w:rPr>
                <w:delText xml:space="preserve"> and</w:delText>
              </w:r>
            </w:del>
            <w:r>
              <w:rPr>
                <w:w w:val="100"/>
                <w:u w:val="thick"/>
              </w:rPr>
              <w:t xml:space="preserve"> 26.5.2 (UL MU operation)</w:t>
            </w:r>
            <w:ins w:id="91" w:author="Guoyuchen (Jason Yuchen Guo)" w:date="2021-04-21T17:35:00Z">
              <w:r w:rsidR="00216BDC">
                <w:rPr>
                  <w:w w:val="100"/>
                  <w:u w:val="thick"/>
                </w:rPr>
                <w:t>, and 35.5.2 (UL MU operation)</w:t>
              </w:r>
            </w:ins>
            <w:r>
              <w:rPr>
                <w:w w:val="100"/>
                <w:u w:val="thick"/>
              </w:rPr>
              <w:t>.</w:t>
            </w:r>
          </w:p>
        </w:tc>
      </w:tr>
    </w:tbl>
    <w:p w14:paraId="727895B6" w14:textId="77777777" w:rsidR="00FB4592" w:rsidRDefault="00FB4592" w:rsidP="00FB4592">
      <w:pPr>
        <w:pStyle w:val="EditiingInstruction"/>
        <w:rPr>
          <w:w w:val="100"/>
        </w:rPr>
      </w:pPr>
    </w:p>
    <w:p w14:paraId="5415BC37" w14:textId="77777777" w:rsidR="00A77D0A" w:rsidRDefault="00A77D0A" w:rsidP="00615CD5">
      <w:pPr>
        <w:suppressAutoHyphens/>
        <w:autoSpaceDE w:val="0"/>
        <w:autoSpaceDN w:val="0"/>
        <w:adjustRightInd w:val="0"/>
        <w:spacing w:before="240" w:after="0" w:line="240" w:lineRule="auto"/>
        <w:jc w:val="both"/>
        <w:rPr>
          <w:ins w:id="92" w:author="Guoyuchen (Jason Yuchen Guo)" w:date="2021-04-06T17:15:00Z"/>
          <w:rFonts w:ascii="Times New Roman" w:hAnsi="Times New Roman" w:cs="Times New Roman"/>
          <w:color w:val="000000"/>
          <w:sz w:val="20"/>
          <w:szCs w:val="20"/>
        </w:rPr>
      </w:pPr>
    </w:p>
    <w:p w14:paraId="527E26C7" w14:textId="77777777" w:rsidR="005956F5" w:rsidRDefault="005956F5" w:rsidP="00615CD5">
      <w:pPr>
        <w:suppressAutoHyphens/>
        <w:autoSpaceDE w:val="0"/>
        <w:autoSpaceDN w:val="0"/>
        <w:adjustRightInd w:val="0"/>
        <w:spacing w:before="240" w:after="0" w:line="240" w:lineRule="auto"/>
        <w:jc w:val="both"/>
        <w:rPr>
          <w:ins w:id="93" w:author="Guoyuchen (Jason Yuchen Guo)" w:date="2021-04-06T17:15:00Z"/>
          <w:rFonts w:ascii="Times New Roman" w:hAnsi="Times New Roman" w:cs="Times New Roman"/>
          <w:color w:val="000000"/>
          <w:sz w:val="20"/>
          <w:szCs w:val="20"/>
        </w:rPr>
      </w:pPr>
    </w:p>
    <w:p w14:paraId="10C48455" w14:textId="77777777" w:rsidR="005956F5" w:rsidRDefault="005956F5" w:rsidP="005956F5">
      <w:pPr>
        <w:pStyle w:val="H4"/>
        <w:numPr>
          <w:ilvl w:val="0"/>
          <w:numId w:val="31"/>
        </w:numPr>
        <w:rPr>
          <w:w w:val="100"/>
        </w:rPr>
      </w:pPr>
      <w:bookmarkStart w:id="94" w:name="RTF32303333393a2048342c312e"/>
      <w:r>
        <w:rPr>
          <w:w w:val="100"/>
        </w:rPr>
        <w:t>Control subfield variants of an A-Control subfield</w:t>
      </w:r>
      <w:bookmarkEnd w:id="94"/>
    </w:p>
    <w:p w14:paraId="5E15640E" w14:textId="77777777" w:rsidR="005956F5" w:rsidRDefault="005956F5" w:rsidP="005956F5">
      <w:pPr>
        <w:pStyle w:val="H5"/>
        <w:numPr>
          <w:ilvl w:val="0"/>
          <w:numId w:val="32"/>
        </w:numPr>
        <w:rPr>
          <w:w w:val="100"/>
        </w:rPr>
      </w:pPr>
      <w:bookmarkStart w:id="95" w:name="RTF37373431393a2048352c312e"/>
      <w:r>
        <w:rPr>
          <w:w w:val="100"/>
        </w:rPr>
        <w:t>TRS Control</w:t>
      </w:r>
      <w:bookmarkEnd w:id="95"/>
    </w:p>
    <w:p w14:paraId="01F6106A" w14:textId="68E01206" w:rsidR="00AF2F78" w:rsidRPr="00CB0841" w:rsidRDefault="006E3474"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The Control Information subfield in a TRS Control subfield contains triggered response scheduling (TRS) information for soliciting </w:t>
      </w:r>
      <w:proofErr w:type="spellStart"/>
      <w:r w:rsidRPr="00CB0841">
        <w:rPr>
          <w:rFonts w:ascii="Times New Roman" w:eastAsia="MS Mincho" w:hAnsi="Times New Roman" w:cs="Times New Roman"/>
          <w:bCs/>
          <w:iCs/>
          <w:color w:val="000000"/>
          <w:sz w:val="20"/>
          <w:szCs w:val="20"/>
        </w:rPr>
        <w:t>an</w:t>
      </w:r>
      <w:proofErr w:type="spellEnd"/>
      <w:r w:rsidRPr="00CB0841">
        <w:rPr>
          <w:rFonts w:ascii="Times New Roman" w:eastAsia="MS Mincho" w:hAnsi="Times New Roman" w:cs="Times New Roman"/>
          <w:bCs/>
          <w:iCs/>
          <w:color w:val="000000"/>
          <w:sz w:val="20"/>
          <w:szCs w:val="20"/>
        </w:rPr>
        <w:t xml:space="preserve"> HE TB PPDU that follows an HE MU PPDU, HE SU PPDU or HE ER SU PPDU carrying the Control subfield (see 26.5.2.2 (Rules for soliciting UL MU frames))</w:t>
      </w:r>
      <w:ins w:id="96" w:author="Guoyuchen (Jason Yuchen Guo)" w:date="2021-04-21T16:28:00Z">
        <w:r w:rsidR="0071340E" w:rsidRPr="00CB0841">
          <w:rPr>
            <w:rFonts w:ascii="Times New Roman" w:eastAsia="MS Mincho" w:hAnsi="Times New Roman" w:cs="Times New Roman"/>
            <w:bCs/>
            <w:iCs/>
            <w:color w:val="000000"/>
            <w:sz w:val="20"/>
            <w:szCs w:val="20"/>
          </w:rPr>
          <w:t xml:space="preserve"> or for soliciting an EHT TB PPDU that follows an EHT MU PPDU carrying the Control subfield (see 35.4.2.2 (Rules for soliciting UL MU frames)</w:t>
        </w:r>
      </w:ins>
      <w:r w:rsidRPr="00CB0841">
        <w:rPr>
          <w:rFonts w:ascii="Times New Roman" w:eastAsia="MS Mincho" w:hAnsi="Times New Roman" w:cs="Times New Roman"/>
          <w:bCs/>
          <w:iCs/>
          <w:color w:val="000000"/>
          <w:sz w:val="20"/>
          <w:szCs w:val="20"/>
        </w:rPr>
        <w:t>. See 26.5.2.4 (A-MPDU contents in an HE TB PPDU) for details on allowed content in an A-MPDU carried in an HE TB PPDU</w:t>
      </w:r>
      <w:ins w:id="97" w:author="Guoyuchen (Jason Yuchen Guo)" w:date="2021-04-21T16:29:00Z">
        <w:r w:rsidR="0071340E" w:rsidRPr="00CB0841">
          <w:rPr>
            <w:rFonts w:ascii="Times New Roman" w:eastAsia="MS Mincho" w:hAnsi="Times New Roman" w:cs="Times New Roman"/>
            <w:bCs/>
            <w:iCs/>
            <w:color w:val="000000"/>
            <w:sz w:val="20"/>
            <w:szCs w:val="20"/>
          </w:rPr>
          <w:t xml:space="preserve"> and in an EHT TB PPDU</w:t>
        </w:r>
      </w:ins>
      <w:r w:rsidRPr="00CB0841">
        <w:rPr>
          <w:rFonts w:ascii="Times New Roman" w:eastAsia="MS Mincho" w:hAnsi="Times New Roman" w:cs="Times New Roman"/>
          <w:bCs/>
          <w:iCs/>
          <w:color w:val="000000"/>
          <w:sz w:val="20"/>
          <w:szCs w:val="20"/>
        </w:rPr>
        <w:t xml:space="preserve">. The format of the subfield is shown in </w:t>
      </w:r>
      <w:r w:rsidRPr="00CB0841">
        <w:rPr>
          <w:rFonts w:ascii="Times New Roman" w:eastAsia="MS Mincho" w:hAnsi="Times New Roman" w:cs="Times New Roman"/>
          <w:bCs/>
          <w:iCs/>
          <w:color w:val="000000"/>
          <w:sz w:val="20"/>
          <w:szCs w:val="20"/>
        </w:rPr>
        <w:fldChar w:fldCharType="begin"/>
      </w:r>
      <w:r w:rsidRPr="00CB0841">
        <w:rPr>
          <w:rFonts w:ascii="Times New Roman" w:eastAsia="MS Mincho" w:hAnsi="Times New Roman" w:cs="Times New Roman"/>
          <w:bCs/>
          <w:iCs/>
          <w:color w:val="000000"/>
          <w:sz w:val="20"/>
          <w:szCs w:val="20"/>
        </w:rPr>
        <w:instrText xml:space="preserve"> REF  RTF38303334383a204669675469 \h</w:instrText>
      </w:r>
      <w:r w:rsidR="0071340E" w:rsidRPr="00CB0841">
        <w:rPr>
          <w:rFonts w:ascii="Times New Roman" w:eastAsia="MS Mincho" w:hAnsi="Times New Roman" w:cs="Times New Roman"/>
          <w:bCs/>
          <w:iCs/>
          <w:color w:val="000000"/>
          <w:sz w:val="20"/>
          <w:szCs w:val="20"/>
        </w:rPr>
        <w:instrText xml:space="preserve"> \* MERGEFORMAT </w:instrText>
      </w:r>
      <w:r w:rsidRPr="00CB0841">
        <w:rPr>
          <w:rFonts w:ascii="Times New Roman" w:eastAsia="MS Mincho" w:hAnsi="Times New Roman" w:cs="Times New Roman"/>
          <w:bCs/>
          <w:iCs/>
          <w:color w:val="000000"/>
          <w:sz w:val="20"/>
          <w:szCs w:val="20"/>
        </w:rPr>
      </w:r>
      <w:r w:rsidRPr="00CB0841">
        <w:rPr>
          <w:rFonts w:ascii="Times New Roman" w:eastAsia="MS Mincho" w:hAnsi="Times New Roman" w:cs="Times New Roman"/>
          <w:bCs/>
          <w:iCs/>
          <w:color w:val="000000"/>
          <w:sz w:val="20"/>
          <w:szCs w:val="20"/>
        </w:rPr>
        <w:fldChar w:fldCharType="separate"/>
      </w:r>
      <w:r w:rsidRPr="00CB0841">
        <w:rPr>
          <w:rFonts w:ascii="Times New Roman" w:eastAsia="MS Mincho" w:hAnsi="Times New Roman" w:cs="Times New Roman"/>
          <w:bCs/>
          <w:iCs/>
          <w:color w:val="000000"/>
          <w:sz w:val="20"/>
          <w:szCs w:val="20"/>
        </w:rPr>
        <w:t>Figure 9-22a (Control Information subfield format in a TRS Control subfield)</w:t>
      </w:r>
      <w:r w:rsidRPr="00CB0841">
        <w:rPr>
          <w:rFonts w:ascii="Times New Roman" w:eastAsia="MS Mincho" w:hAnsi="Times New Roman" w:cs="Times New Roman"/>
          <w:bCs/>
          <w:iCs/>
          <w:color w:val="000000"/>
          <w:sz w:val="20"/>
          <w:szCs w:val="20"/>
        </w:rPr>
        <w:fldChar w:fldCharType="end"/>
      </w:r>
      <w:r w:rsidRPr="00CB0841">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1640"/>
        <w:gridCol w:w="1080"/>
        <w:gridCol w:w="1040"/>
      </w:tblGrid>
      <w:tr w:rsidR="005956F5" w14:paraId="37C8493A" w14:textId="77777777" w:rsidTr="00F1797C">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75AC603F" w14:textId="77777777" w:rsidR="005956F5" w:rsidRDefault="005956F5" w:rsidP="00F1797C">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70F5580E" w14:textId="77777777" w:rsidR="005956F5" w:rsidRDefault="005956F5" w:rsidP="00F1797C">
            <w:pPr>
              <w:pStyle w:val="CellBodyCentred"/>
              <w:tabs>
                <w:tab w:val="clear" w:pos="920"/>
                <w:tab w:val="right" w:pos="800"/>
              </w:tabs>
            </w:pPr>
            <w:r>
              <w:rPr>
                <w:w w:val="100"/>
              </w:rPr>
              <w:t>B0            B4</w:t>
            </w:r>
          </w:p>
        </w:tc>
        <w:tc>
          <w:tcPr>
            <w:tcW w:w="1340" w:type="dxa"/>
            <w:tcBorders>
              <w:top w:val="nil"/>
              <w:left w:val="nil"/>
              <w:bottom w:val="nil"/>
              <w:right w:val="nil"/>
            </w:tcBorders>
            <w:tcMar>
              <w:top w:w="120" w:type="dxa"/>
              <w:left w:w="120" w:type="dxa"/>
              <w:bottom w:w="60" w:type="dxa"/>
              <w:right w:w="120" w:type="dxa"/>
            </w:tcMar>
            <w:vAlign w:val="center"/>
          </w:tcPr>
          <w:p w14:paraId="0F400501" w14:textId="77777777" w:rsidR="005956F5" w:rsidRDefault="005956F5" w:rsidP="00F1797C">
            <w:pPr>
              <w:pStyle w:val="CellBodyCentred"/>
              <w:tabs>
                <w:tab w:val="clear" w:pos="920"/>
                <w:tab w:val="right" w:pos="1200"/>
              </w:tabs>
            </w:pPr>
            <w:r>
              <w:rPr>
                <w:w w:val="100"/>
              </w:rPr>
              <w:t>B5             B12</w:t>
            </w:r>
          </w:p>
        </w:tc>
        <w:tc>
          <w:tcPr>
            <w:tcW w:w="1260" w:type="dxa"/>
            <w:tcBorders>
              <w:top w:val="nil"/>
              <w:left w:val="nil"/>
              <w:bottom w:val="nil"/>
              <w:right w:val="nil"/>
            </w:tcBorders>
            <w:tcMar>
              <w:top w:w="120" w:type="dxa"/>
              <w:left w:w="115" w:type="dxa"/>
              <w:bottom w:w="60" w:type="dxa"/>
              <w:right w:w="115" w:type="dxa"/>
            </w:tcMar>
            <w:vAlign w:val="center"/>
          </w:tcPr>
          <w:p w14:paraId="260CAAD7" w14:textId="77777777" w:rsidR="005956F5" w:rsidRDefault="005956F5" w:rsidP="00F1797C">
            <w:pPr>
              <w:pStyle w:val="CellBodyCentred"/>
              <w:tabs>
                <w:tab w:val="clear" w:pos="920"/>
                <w:tab w:val="clear" w:pos="1440"/>
                <w:tab w:val="clear" w:pos="2160"/>
                <w:tab w:val="clear" w:pos="2880"/>
                <w:tab w:val="right" w:pos="1400"/>
              </w:tabs>
            </w:pPr>
            <w:r>
              <w:rPr>
                <w:w w:val="100"/>
              </w:rPr>
              <w:t>B13          B17</w:t>
            </w:r>
          </w:p>
        </w:tc>
        <w:tc>
          <w:tcPr>
            <w:tcW w:w="1640" w:type="dxa"/>
            <w:tcBorders>
              <w:top w:val="nil"/>
              <w:left w:val="nil"/>
              <w:bottom w:val="nil"/>
              <w:right w:val="nil"/>
            </w:tcBorders>
            <w:tcMar>
              <w:top w:w="120" w:type="dxa"/>
              <w:left w:w="115" w:type="dxa"/>
              <w:bottom w:w="60" w:type="dxa"/>
              <w:right w:w="115" w:type="dxa"/>
            </w:tcMar>
            <w:vAlign w:val="center"/>
          </w:tcPr>
          <w:p w14:paraId="4F02CBC7" w14:textId="77777777" w:rsidR="005956F5" w:rsidRDefault="005956F5" w:rsidP="00F1797C">
            <w:pPr>
              <w:pStyle w:val="CellBodyCentred"/>
              <w:tabs>
                <w:tab w:val="clear" w:pos="920"/>
                <w:tab w:val="clear" w:pos="1440"/>
                <w:tab w:val="clear" w:pos="2160"/>
                <w:tab w:val="clear" w:pos="2880"/>
                <w:tab w:val="right" w:pos="1400"/>
              </w:tabs>
            </w:pPr>
            <w:r>
              <w:rPr>
                <w:w w:val="100"/>
              </w:rPr>
              <w:t>B18                  B22</w:t>
            </w:r>
          </w:p>
        </w:tc>
        <w:tc>
          <w:tcPr>
            <w:tcW w:w="1080" w:type="dxa"/>
            <w:tcBorders>
              <w:top w:val="nil"/>
              <w:left w:val="nil"/>
              <w:bottom w:val="nil"/>
              <w:right w:val="nil"/>
            </w:tcBorders>
            <w:tcMar>
              <w:top w:w="120" w:type="dxa"/>
              <w:left w:w="115" w:type="dxa"/>
              <w:bottom w:w="60" w:type="dxa"/>
              <w:right w:w="115" w:type="dxa"/>
            </w:tcMar>
            <w:vAlign w:val="center"/>
          </w:tcPr>
          <w:p w14:paraId="39506AAF" w14:textId="77777777" w:rsidR="005956F5" w:rsidRDefault="005956F5" w:rsidP="00F1797C">
            <w:pPr>
              <w:pStyle w:val="CellBodyCentred"/>
              <w:tabs>
                <w:tab w:val="clear" w:pos="920"/>
                <w:tab w:val="clear" w:pos="1440"/>
                <w:tab w:val="clear" w:pos="2160"/>
                <w:tab w:val="clear" w:pos="2880"/>
                <w:tab w:val="right" w:pos="1400"/>
              </w:tabs>
            </w:pPr>
            <w:r>
              <w:rPr>
                <w:w w:val="100"/>
              </w:rPr>
              <w:t>B23      B24</w:t>
            </w:r>
          </w:p>
        </w:tc>
        <w:tc>
          <w:tcPr>
            <w:tcW w:w="1040" w:type="dxa"/>
            <w:tcBorders>
              <w:top w:val="nil"/>
              <w:left w:val="nil"/>
              <w:bottom w:val="nil"/>
              <w:right w:val="nil"/>
            </w:tcBorders>
            <w:tcMar>
              <w:top w:w="120" w:type="dxa"/>
              <w:left w:w="115" w:type="dxa"/>
              <w:bottom w:w="60" w:type="dxa"/>
              <w:right w:w="115" w:type="dxa"/>
            </w:tcMar>
            <w:vAlign w:val="center"/>
          </w:tcPr>
          <w:p w14:paraId="5D1989CC" w14:textId="77777777" w:rsidR="005956F5" w:rsidRDefault="005956F5" w:rsidP="00F1797C">
            <w:pPr>
              <w:pStyle w:val="CellBodyCentred"/>
              <w:tabs>
                <w:tab w:val="clear" w:pos="920"/>
                <w:tab w:val="clear" w:pos="1440"/>
                <w:tab w:val="clear" w:pos="2160"/>
                <w:tab w:val="clear" w:pos="2880"/>
                <w:tab w:val="right" w:pos="1400"/>
              </w:tabs>
            </w:pPr>
            <w:r>
              <w:rPr>
                <w:w w:val="100"/>
              </w:rPr>
              <w:t>B25</w:t>
            </w:r>
          </w:p>
        </w:tc>
      </w:tr>
      <w:tr w:rsidR="005956F5" w14:paraId="0FD93F88" w14:textId="77777777" w:rsidTr="00F1797C">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19AE020D" w14:textId="77777777" w:rsidR="005956F5" w:rsidRDefault="005956F5" w:rsidP="00F1797C">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391673E"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UL Data Symbols</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328A0B"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RU Allocation</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9E69DA3"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 xml:space="preserve">AP </w:t>
            </w:r>
            <w:proofErr w:type="spellStart"/>
            <w:r>
              <w:rPr>
                <w:rFonts w:ascii="Arial" w:hAnsi="Arial" w:cs="Arial"/>
                <w:w w:val="100"/>
                <w:sz w:val="16"/>
                <w:szCs w:val="16"/>
              </w:rPr>
              <w:t>Tx</w:t>
            </w:r>
            <w:proofErr w:type="spellEnd"/>
            <w:r>
              <w:rPr>
                <w:rFonts w:ascii="Arial" w:hAnsi="Arial" w:cs="Arial"/>
                <w:w w:val="100"/>
                <w:sz w:val="16"/>
                <w:szCs w:val="16"/>
              </w:rPr>
              <w:t xml:space="preserve"> Power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F3A67A9"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UL Target Receive Power</w:t>
            </w:r>
            <w:r>
              <w:rPr>
                <w:rFonts w:ascii="Arial" w:hAnsi="Arial" w:cs="Arial"/>
                <w:vanish/>
                <w:w w:val="100"/>
                <w:sz w:val="16"/>
                <w:szCs w:val="16"/>
              </w:rPr>
              <w:t>(#24417)</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EA7722C" w14:textId="3221A3D9" w:rsidR="005956F5" w:rsidRDefault="005956F5" w:rsidP="0071340E">
            <w:pPr>
              <w:pStyle w:val="CellBody"/>
              <w:spacing w:line="160" w:lineRule="atLeast"/>
              <w:jc w:val="center"/>
              <w:rPr>
                <w:rFonts w:ascii="Arial" w:hAnsi="Arial" w:cs="Arial"/>
                <w:sz w:val="16"/>
                <w:szCs w:val="16"/>
              </w:rPr>
            </w:pPr>
            <w:r>
              <w:rPr>
                <w:rFonts w:ascii="Arial" w:hAnsi="Arial" w:cs="Arial"/>
                <w:w w:val="100"/>
                <w:sz w:val="16"/>
                <w:szCs w:val="16"/>
              </w:rPr>
              <w:t xml:space="preserve">UL </w:t>
            </w:r>
            <w:del w:id="98" w:author="Guoyuchen (Jason Yuchen Guo)" w:date="2021-04-21T16:35:00Z">
              <w:r w:rsidDel="0071340E">
                <w:rPr>
                  <w:rFonts w:ascii="Arial" w:hAnsi="Arial" w:cs="Arial"/>
                  <w:w w:val="100"/>
                  <w:sz w:val="16"/>
                  <w:szCs w:val="16"/>
                </w:rPr>
                <w:delText>HE-</w:delText>
              </w:r>
            </w:del>
            <w:r>
              <w:rPr>
                <w:rFonts w:ascii="Arial" w:hAnsi="Arial" w:cs="Arial"/>
                <w:w w:val="100"/>
                <w:sz w:val="16"/>
                <w:szCs w:val="16"/>
              </w:rPr>
              <w:t>MCS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D3C92B" w14:textId="2B52A721" w:rsidR="005956F5" w:rsidRDefault="006D667F" w:rsidP="00F1797C">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5956F5" w14:paraId="029D107B" w14:textId="77777777" w:rsidTr="00F1797C">
        <w:trPr>
          <w:trHeight w:val="320"/>
          <w:jc w:val="center"/>
        </w:trPr>
        <w:tc>
          <w:tcPr>
            <w:tcW w:w="720" w:type="dxa"/>
            <w:tcBorders>
              <w:top w:val="nil"/>
              <w:left w:val="nil"/>
              <w:bottom w:val="nil"/>
              <w:right w:val="nil"/>
            </w:tcBorders>
            <w:tcMar>
              <w:top w:w="120" w:type="dxa"/>
              <w:left w:w="120" w:type="dxa"/>
              <w:bottom w:w="60" w:type="dxa"/>
              <w:right w:w="120" w:type="dxa"/>
            </w:tcMar>
          </w:tcPr>
          <w:p w14:paraId="1C66EDC5"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33BC5C3C"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340" w:type="dxa"/>
            <w:tcBorders>
              <w:top w:val="nil"/>
              <w:left w:val="nil"/>
              <w:bottom w:val="nil"/>
              <w:right w:val="nil"/>
            </w:tcBorders>
            <w:tcMar>
              <w:top w:w="120" w:type="dxa"/>
              <w:left w:w="120" w:type="dxa"/>
              <w:bottom w:w="60" w:type="dxa"/>
              <w:right w:w="120" w:type="dxa"/>
            </w:tcMar>
          </w:tcPr>
          <w:p w14:paraId="5C2B3014"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8</w:t>
            </w:r>
          </w:p>
        </w:tc>
        <w:tc>
          <w:tcPr>
            <w:tcW w:w="1260" w:type="dxa"/>
            <w:tcBorders>
              <w:top w:val="nil"/>
              <w:left w:val="nil"/>
              <w:bottom w:val="nil"/>
              <w:right w:val="nil"/>
            </w:tcBorders>
            <w:tcMar>
              <w:top w:w="120" w:type="dxa"/>
              <w:left w:w="120" w:type="dxa"/>
              <w:bottom w:w="60" w:type="dxa"/>
              <w:right w:w="120" w:type="dxa"/>
            </w:tcMar>
          </w:tcPr>
          <w:p w14:paraId="7FE057A3"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640" w:type="dxa"/>
            <w:tcBorders>
              <w:top w:val="nil"/>
              <w:left w:val="nil"/>
              <w:bottom w:val="nil"/>
              <w:right w:val="nil"/>
            </w:tcBorders>
            <w:tcMar>
              <w:top w:w="120" w:type="dxa"/>
              <w:left w:w="120" w:type="dxa"/>
              <w:bottom w:w="60" w:type="dxa"/>
              <w:right w:w="120" w:type="dxa"/>
            </w:tcMar>
          </w:tcPr>
          <w:p w14:paraId="5C8F0964"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080" w:type="dxa"/>
            <w:tcBorders>
              <w:top w:val="nil"/>
              <w:left w:val="nil"/>
              <w:bottom w:val="nil"/>
              <w:right w:val="nil"/>
            </w:tcBorders>
            <w:tcMar>
              <w:top w:w="120" w:type="dxa"/>
              <w:left w:w="120" w:type="dxa"/>
              <w:bottom w:w="60" w:type="dxa"/>
              <w:right w:w="120" w:type="dxa"/>
            </w:tcMar>
          </w:tcPr>
          <w:p w14:paraId="766820DC"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14:paraId="13C18878"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1</w:t>
            </w:r>
          </w:p>
        </w:tc>
      </w:tr>
      <w:tr w:rsidR="005956F5" w14:paraId="056D8DA2" w14:textId="77777777" w:rsidTr="00F1797C">
        <w:trPr>
          <w:jc w:val="center"/>
        </w:trPr>
        <w:tc>
          <w:tcPr>
            <w:tcW w:w="8260" w:type="dxa"/>
            <w:gridSpan w:val="7"/>
            <w:tcBorders>
              <w:top w:val="nil"/>
              <w:left w:val="nil"/>
              <w:bottom w:val="nil"/>
              <w:right w:val="nil"/>
            </w:tcBorders>
            <w:tcMar>
              <w:top w:w="120" w:type="dxa"/>
              <w:left w:w="120" w:type="dxa"/>
              <w:bottom w:w="60" w:type="dxa"/>
              <w:right w:w="120" w:type="dxa"/>
            </w:tcMar>
            <w:vAlign w:val="center"/>
          </w:tcPr>
          <w:p w14:paraId="5E8DEA97" w14:textId="00392FC6" w:rsidR="005956F5" w:rsidRDefault="005956F5" w:rsidP="00F1797C">
            <w:pPr>
              <w:pStyle w:val="FigTitle"/>
              <w:numPr>
                <w:ilvl w:val="0"/>
                <w:numId w:val="33"/>
              </w:numPr>
            </w:pPr>
            <w:bookmarkStart w:id="99" w:name="RTF38303334383a204669675469"/>
            <w:r>
              <w:rPr>
                <w:w w:val="100"/>
              </w:rPr>
              <w:t>Control Information subfield format in a TRS Control subfield</w:t>
            </w:r>
            <w:bookmarkEnd w:id="99"/>
          </w:p>
        </w:tc>
      </w:tr>
    </w:tbl>
    <w:p w14:paraId="6A42A04F" w14:textId="617E4A5E"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NOTE—A TRS Control subfield is not included in a </w:t>
      </w:r>
      <w:del w:id="100" w:author="Guoyuchen (Jason Yuchen Guo)" w:date="2021-04-21T16:35:00Z">
        <w:r w:rsidRPr="00CB0841" w:rsidDel="0071340E">
          <w:rPr>
            <w:rFonts w:ascii="Times New Roman" w:eastAsia="MS Mincho" w:hAnsi="Times New Roman" w:cs="Times New Roman"/>
            <w:bCs/>
            <w:iCs/>
            <w:color w:val="000000"/>
            <w:sz w:val="20"/>
            <w:szCs w:val="20"/>
          </w:rPr>
          <w:delText xml:space="preserve">non-HE </w:delText>
        </w:r>
      </w:del>
      <w:r w:rsidRPr="00CB0841">
        <w:rPr>
          <w:rFonts w:ascii="Times New Roman" w:eastAsia="MS Mincho" w:hAnsi="Times New Roman" w:cs="Times New Roman"/>
          <w:bCs/>
          <w:iCs/>
          <w:color w:val="000000"/>
          <w:sz w:val="20"/>
          <w:szCs w:val="20"/>
        </w:rPr>
        <w:t>PPDU</w:t>
      </w:r>
      <w:ins w:id="101" w:author="Guoyuchen (Jason Yuchen Guo)" w:date="2021-04-21T16:35:00Z">
        <w:r w:rsidRPr="00CB0841">
          <w:rPr>
            <w:rFonts w:ascii="Times New Roman" w:eastAsia="MS Mincho" w:hAnsi="Times New Roman" w:cs="Times New Roman"/>
            <w:bCs/>
            <w:iCs/>
            <w:color w:val="000000"/>
            <w:sz w:val="20"/>
            <w:szCs w:val="20"/>
          </w:rPr>
          <w:t xml:space="preserve"> that is not an HE PPDU or an EHT PPDU</w:t>
        </w:r>
      </w:ins>
      <w:proofErr w:type="gramStart"/>
      <w:r w:rsidRPr="00CB0841">
        <w:rPr>
          <w:rFonts w:ascii="Times New Roman" w:eastAsia="MS Mincho" w:hAnsi="Times New Roman" w:cs="Times New Roman"/>
          <w:bCs/>
          <w:iCs/>
          <w:color w:val="000000"/>
          <w:sz w:val="20"/>
          <w:szCs w:val="20"/>
        </w:rPr>
        <w:t>.(</w:t>
      </w:r>
      <w:proofErr w:type="gramEnd"/>
      <w:r w:rsidRPr="00CB0841">
        <w:rPr>
          <w:rFonts w:ascii="Times New Roman" w:eastAsia="MS Mincho" w:hAnsi="Times New Roman" w:cs="Times New Roman"/>
          <w:bCs/>
          <w:iCs/>
          <w:color w:val="000000"/>
          <w:sz w:val="20"/>
          <w:szCs w:val="20"/>
        </w:rPr>
        <w:t>#24425)</w:t>
      </w:r>
    </w:p>
    <w:p w14:paraId="190CF33C" w14:textId="474C4569"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lastRenderedPageBreak/>
        <w:t>The UL Data Symbols subfield indicates the number of OFDM symbols in the Data field of the HE TB PPDU response</w:t>
      </w:r>
      <w:ins w:id="102" w:author="Guoyuchen (Jason Yuchen Guo)" w:date="2021-04-21T16:38:00Z">
        <w:r w:rsidR="0064673A" w:rsidRPr="00CB0841">
          <w:rPr>
            <w:rFonts w:ascii="Times New Roman" w:eastAsia="MS Mincho" w:hAnsi="Times New Roman" w:cs="Times New Roman"/>
            <w:bCs/>
            <w:iCs/>
            <w:color w:val="000000"/>
            <w:sz w:val="20"/>
            <w:szCs w:val="20"/>
          </w:rPr>
          <w:t xml:space="preserve"> or EHT TB PPDU response</w:t>
        </w:r>
      </w:ins>
      <w:r w:rsidRPr="00CB0841">
        <w:rPr>
          <w:rFonts w:ascii="Times New Roman" w:eastAsia="MS Mincho" w:hAnsi="Times New Roman" w:cs="Times New Roman"/>
          <w:bCs/>
          <w:iCs/>
          <w:color w:val="000000"/>
          <w:sz w:val="20"/>
          <w:szCs w:val="20"/>
        </w:rPr>
        <w:t xml:space="preserve"> and is set to the number of OFDM symbols minus 1.</w:t>
      </w:r>
    </w:p>
    <w:p w14:paraId="20DBF3EE" w14:textId="7DA4F3AE"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The RU Allocation subfield indicates the resource unit (RU) assigned for transmitting the HE TB PPDU response</w:t>
      </w:r>
      <w:ins w:id="103" w:author="Guoyuchen (Jason Yuchen Guo)" w:date="2021-04-21T16:38:00Z">
        <w:r w:rsidR="0064673A" w:rsidRPr="00CB0841">
          <w:rPr>
            <w:rFonts w:ascii="Times New Roman" w:eastAsia="MS Mincho" w:hAnsi="Times New Roman" w:cs="Times New Roman"/>
            <w:bCs/>
            <w:iCs/>
            <w:color w:val="000000"/>
            <w:sz w:val="20"/>
            <w:szCs w:val="20"/>
          </w:rPr>
          <w:t xml:space="preserve"> or EHT TB PPDU response</w:t>
        </w:r>
      </w:ins>
      <w:r w:rsidRPr="00CB0841">
        <w:rPr>
          <w:rFonts w:ascii="Times New Roman" w:eastAsia="MS Mincho" w:hAnsi="Times New Roman" w:cs="Times New Roman"/>
          <w:bCs/>
          <w:iCs/>
          <w:color w:val="000000"/>
          <w:sz w:val="20"/>
          <w:szCs w:val="20"/>
        </w:rPr>
        <w:t xml:space="preserve"> and the encoding is defined in </w:t>
      </w:r>
      <w:r w:rsidRPr="00CB0841">
        <w:rPr>
          <w:rFonts w:ascii="Times New Roman" w:eastAsia="MS Mincho" w:hAnsi="Times New Roman" w:cs="Times New Roman"/>
          <w:bCs/>
          <w:iCs/>
          <w:color w:val="000000"/>
          <w:sz w:val="20"/>
          <w:szCs w:val="20"/>
        </w:rPr>
        <w:fldChar w:fldCharType="begin"/>
      </w:r>
      <w:r w:rsidRPr="00CB0841">
        <w:rPr>
          <w:rFonts w:ascii="Times New Roman" w:eastAsia="MS Mincho" w:hAnsi="Times New Roman" w:cs="Times New Roman"/>
          <w:bCs/>
          <w:iCs/>
          <w:color w:val="000000"/>
          <w:sz w:val="20"/>
          <w:szCs w:val="20"/>
        </w:rPr>
        <w:instrText xml:space="preserve"> REF  RTF34383033323a2048352c312e \h \* MERGEFORMAT </w:instrText>
      </w:r>
      <w:r w:rsidRPr="00CB0841">
        <w:rPr>
          <w:rFonts w:ascii="Times New Roman" w:eastAsia="MS Mincho" w:hAnsi="Times New Roman" w:cs="Times New Roman"/>
          <w:bCs/>
          <w:iCs/>
          <w:color w:val="000000"/>
          <w:sz w:val="20"/>
          <w:szCs w:val="20"/>
        </w:rPr>
      </w:r>
      <w:r w:rsidRPr="00CB0841">
        <w:rPr>
          <w:rFonts w:ascii="Times New Roman" w:eastAsia="MS Mincho" w:hAnsi="Times New Roman" w:cs="Times New Roman"/>
          <w:bCs/>
          <w:iCs/>
          <w:color w:val="000000"/>
          <w:sz w:val="20"/>
          <w:szCs w:val="20"/>
        </w:rPr>
        <w:fldChar w:fldCharType="separate"/>
      </w:r>
      <w:r w:rsidRPr="00CB0841">
        <w:rPr>
          <w:rFonts w:ascii="Times New Roman" w:eastAsia="MS Mincho" w:hAnsi="Times New Roman" w:cs="Times New Roman"/>
          <w:bCs/>
          <w:iCs/>
          <w:color w:val="000000"/>
          <w:sz w:val="20"/>
          <w:szCs w:val="20"/>
        </w:rPr>
        <w:t>9.3.1.22.1 (General</w:t>
      </w:r>
      <w:proofErr w:type="gramStart"/>
      <w:r w:rsidRPr="00CB0841">
        <w:rPr>
          <w:rFonts w:ascii="Times New Roman" w:eastAsia="MS Mincho" w:hAnsi="Times New Roman" w:cs="Times New Roman"/>
          <w:bCs/>
          <w:iCs/>
          <w:color w:val="000000"/>
          <w:sz w:val="20"/>
          <w:szCs w:val="20"/>
        </w:rPr>
        <w:t>)</w:t>
      </w:r>
      <w:proofErr w:type="gramEnd"/>
      <w:r w:rsidRPr="00CB0841">
        <w:rPr>
          <w:rFonts w:ascii="Times New Roman" w:eastAsia="MS Mincho" w:hAnsi="Times New Roman" w:cs="Times New Roman"/>
          <w:bCs/>
          <w:iCs/>
          <w:color w:val="000000"/>
          <w:sz w:val="20"/>
          <w:szCs w:val="20"/>
        </w:rPr>
        <w:fldChar w:fldCharType="end"/>
      </w:r>
      <w:r w:rsidRPr="00CB0841">
        <w:rPr>
          <w:rFonts w:ascii="Times New Roman" w:eastAsia="MS Mincho" w:hAnsi="Times New Roman" w:cs="Times New Roman"/>
          <w:bCs/>
          <w:iCs/>
          <w:color w:val="000000"/>
          <w:sz w:val="20"/>
          <w:szCs w:val="20"/>
        </w:rPr>
        <w:t>(#24361).</w:t>
      </w:r>
    </w:p>
    <w:p w14:paraId="271C2C2E" w14:textId="0AB3D8EB"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The UL Target Receive Power subfield indicates the expected receive signal power, measured at the AP's antenna connector and averaged over the antennas, for the HE portion of the HE TB PPDU</w:t>
      </w:r>
      <w:ins w:id="104" w:author="Guoyuchen (Jason Yuchen Guo)" w:date="2021-04-21T16:40:00Z">
        <w:r w:rsidR="0064673A" w:rsidRPr="00CB0841">
          <w:rPr>
            <w:rFonts w:ascii="Times New Roman" w:eastAsia="MS Mincho" w:hAnsi="Times New Roman" w:cs="Times New Roman"/>
            <w:bCs/>
            <w:iCs/>
            <w:color w:val="000000"/>
            <w:sz w:val="20"/>
            <w:szCs w:val="20"/>
          </w:rPr>
          <w:t xml:space="preserve"> or the EHT portion of the EHT TB PPDU</w:t>
        </w:r>
      </w:ins>
      <w:r w:rsidRPr="00CB0841">
        <w:rPr>
          <w:rFonts w:ascii="Times New Roman" w:eastAsia="MS Mincho" w:hAnsi="Times New Roman" w:cs="Times New Roman"/>
          <w:bCs/>
          <w:iCs/>
          <w:color w:val="000000"/>
          <w:sz w:val="20"/>
          <w:szCs w:val="20"/>
        </w:rPr>
        <w:t xml:space="preserve"> transmitted on the assigned RU as defined in </w:t>
      </w:r>
      <w:r w:rsidRPr="00CB0841">
        <w:rPr>
          <w:rFonts w:ascii="Times New Roman" w:eastAsia="MS Mincho" w:hAnsi="Times New Roman" w:cs="Times New Roman"/>
          <w:bCs/>
          <w:iCs/>
          <w:color w:val="000000"/>
          <w:sz w:val="20"/>
          <w:szCs w:val="20"/>
        </w:rPr>
        <w:fldChar w:fldCharType="begin"/>
      </w:r>
      <w:r w:rsidRPr="00CB0841">
        <w:rPr>
          <w:rFonts w:ascii="Times New Roman" w:eastAsia="MS Mincho" w:hAnsi="Times New Roman" w:cs="Times New Roman"/>
          <w:bCs/>
          <w:iCs/>
          <w:color w:val="000000"/>
          <w:sz w:val="20"/>
          <w:szCs w:val="20"/>
        </w:rPr>
        <w:instrText xml:space="preserve"> REF  RTF32393730343a205461626c65 \h \* MERGEFORMAT </w:instrText>
      </w:r>
      <w:r w:rsidRPr="00CB0841">
        <w:rPr>
          <w:rFonts w:ascii="Times New Roman" w:eastAsia="MS Mincho" w:hAnsi="Times New Roman" w:cs="Times New Roman"/>
          <w:bCs/>
          <w:iCs/>
          <w:color w:val="000000"/>
          <w:sz w:val="20"/>
          <w:szCs w:val="20"/>
        </w:rPr>
      </w:r>
      <w:r w:rsidRPr="00CB0841">
        <w:rPr>
          <w:rFonts w:ascii="Times New Roman" w:eastAsia="MS Mincho" w:hAnsi="Times New Roman" w:cs="Times New Roman"/>
          <w:bCs/>
          <w:iCs/>
          <w:color w:val="000000"/>
          <w:sz w:val="20"/>
          <w:szCs w:val="20"/>
        </w:rPr>
        <w:fldChar w:fldCharType="separate"/>
      </w:r>
      <w:r w:rsidRPr="00CB0841">
        <w:rPr>
          <w:rFonts w:ascii="Times New Roman" w:eastAsia="MS Mincho" w:hAnsi="Times New Roman" w:cs="Times New Roman"/>
          <w:bCs/>
          <w:iCs/>
          <w:color w:val="000000"/>
          <w:sz w:val="20"/>
          <w:szCs w:val="20"/>
        </w:rPr>
        <w:t>Table 9-24a (UL Target Receive Power subfield in TRS Control field)</w:t>
      </w:r>
      <w:r w:rsidRPr="00CB0841">
        <w:rPr>
          <w:rFonts w:ascii="Times New Roman" w:eastAsia="MS Mincho" w:hAnsi="Times New Roman" w:cs="Times New Roman"/>
          <w:bCs/>
          <w:iCs/>
          <w:color w:val="000000"/>
          <w:sz w:val="20"/>
          <w:szCs w:val="20"/>
        </w:rPr>
        <w:fldChar w:fldCharType="end"/>
      </w:r>
      <w:r w:rsidRPr="00CB0841">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71340E" w14:paraId="301D5E72" w14:textId="77777777" w:rsidTr="005D4738">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7ED79934" w14:textId="77777777" w:rsidR="0071340E" w:rsidRDefault="0071340E" w:rsidP="0071340E">
            <w:pPr>
              <w:pStyle w:val="TableTitle"/>
              <w:numPr>
                <w:ilvl w:val="0"/>
                <w:numId w:val="34"/>
              </w:numPr>
            </w:pPr>
            <w:bookmarkStart w:id="105" w:name="RTF32393730343a205461626c65"/>
            <w:r>
              <w:rPr>
                <w:w w:val="100"/>
              </w:rPr>
              <w:t>UL Target Receive Power subfield in TRS Control field</w:t>
            </w:r>
            <w:bookmarkEnd w:id="105"/>
          </w:p>
        </w:tc>
      </w:tr>
      <w:tr w:rsidR="0071340E" w14:paraId="33526180" w14:textId="77777777" w:rsidTr="005D4738">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BD0D4F" w14:textId="77777777" w:rsidR="0071340E" w:rsidRDefault="0071340E" w:rsidP="005D4738">
            <w:pPr>
              <w:pStyle w:val="CellHeading"/>
            </w:pPr>
            <w:r>
              <w:rPr>
                <w:w w:val="100"/>
              </w:rPr>
              <w:t>UL Target Receive Power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CB47DFE" w14:textId="77777777" w:rsidR="0071340E" w:rsidRDefault="0071340E" w:rsidP="005D4738">
            <w:pPr>
              <w:pStyle w:val="CellHeading"/>
            </w:pPr>
            <w:r>
              <w:rPr>
                <w:w w:val="100"/>
              </w:rPr>
              <w:t>Description</w:t>
            </w:r>
          </w:p>
        </w:tc>
      </w:tr>
      <w:tr w:rsidR="0071340E" w14:paraId="6C211423" w14:textId="77777777" w:rsidTr="005D4738">
        <w:trPr>
          <w:trHeight w:val="7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733873" w14:textId="77777777" w:rsidR="0071340E" w:rsidRDefault="0071340E" w:rsidP="005D4738">
            <w:pPr>
              <w:pStyle w:val="CellBody"/>
              <w:jc w:val="center"/>
            </w:pPr>
            <w:r>
              <w:rPr>
                <w:w w:val="100"/>
              </w:rPr>
              <w:t>0–30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98286" w14:textId="77777777" w:rsidR="0071340E" w:rsidRDefault="0071340E" w:rsidP="005D4738">
            <w:pPr>
              <w:pStyle w:val="CellBody"/>
            </w:pPr>
            <w:r>
              <w:rPr>
                <w:w w:val="100"/>
              </w:rPr>
              <w:t xml:space="preserve">The expected receive signal power, in units of </w:t>
            </w:r>
            <w:proofErr w:type="spellStart"/>
            <w:r>
              <w:rPr>
                <w:w w:val="100"/>
              </w:rPr>
              <w:t>dBm</w:t>
            </w:r>
            <w:proofErr w:type="spellEnd"/>
            <w:r>
              <w:rPr>
                <w:w w:val="100"/>
              </w:rPr>
              <w:t xml:space="preserve">, is </w:t>
            </w:r>
            <w:proofErr w:type="spellStart"/>
            <w:r>
              <w:rPr>
                <w:i/>
                <w:iCs/>
                <w:w w:val="100"/>
              </w:rPr>
              <w:t>Target</w:t>
            </w:r>
            <w:r>
              <w:rPr>
                <w:i/>
                <w:iCs/>
                <w:w w:val="100"/>
                <w:vertAlign w:val="subscript"/>
              </w:rPr>
              <w:t>pwr</w:t>
            </w:r>
            <w:proofErr w:type="spellEnd"/>
            <w:r>
              <w:rPr>
                <w:w w:val="100"/>
              </w:rPr>
              <w:t xml:space="preserve"> = </w:t>
            </w:r>
            <w:r>
              <w:rPr>
                <w:w w:val="100"/>
                <w:sz w:val="20"/>
                <w:szCs w:val="20"/>
              </w:rPr>
              <w:t>–</w:t>
            </w:r>
            <w:r>
              <w:rPr>
                <w:w w:val="100"/>
              </w:rPr>
              <w:t xml:space="preserve">90 + 2 × </w:t>
            </w:r>
            <w:proofErr w:type="spellStart"/>
            <w:r>
              <w:rPr>
                <w:i/>
                <w:iCs/>
                <w:w w:val="100"/>
              </w:rPr>
              <w:t>F</w:t>
            </w:r>
            <w:r>
              <w:rPr>
                <w:i/>
                <w:iCs/>
                <w:w w:val="100"/>
                <w:vertAlign w:val="subscript"/>
              </w:rPr>
              <w:t>val</w:t>
            </w:r>
            <w:proofErr w:type="spellEnd"/>
            <w:r>
              <w:rPr>
                <w:w w:val="100"/>
              </w:rPr>
              <w:t xml:space="preserve">, where </w:t>
            </w:r>
            <w:proofErr w:type="spellStart"/>
            <w:r>
              <w:rPr>
                <w:i/>
                <w:iCs/>
                <w:w w:val="100"/>
              </w:rPr>
              <w:t>F</w:t>
            </w:r>
            <w:r>
              <w:rPr>
                <w:i/>
                <w:iCs/>
                <w:w w:val="100"/>
                <w:vertAlign w:val="subscript"/>
              </w:rPr>
              <w:t>val</w:t>
            </w:r>
            <w:proofErr w:type="spellEnd"/>
            <w:r>
              <w:rPr>
                <w:w w:val="100"/>
              </w:rPr>
              <w:t xml:space="preserve"> is the subfield value</w:t>
            </w:r>
          </w:p>
        </w:tc>
      </w:tr>
      <w:tr w:rsidR="0071340E" w14:paraId="3B27AE10" w14:textId="77777777" w:rsidTr="005D4738">
        <w:trPr>
          <w:trHeight w:val="13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C0E6B2A" w14:textId="77777777" w:rsidR="0071340E" w:rsidRDefault="0071340E" w:rsidP="005D4738">
            <w:pPr>
              <w:pStyle w:val="CellBody"/>
              <w:jc w:val="center"/>
            </w:pPr>
            <w:r>
              <w:rPr>
                <w:w w:val="100"/>
              </w:rPr>
              <w:t>31</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0320C30" w14:textId="2FAE3437" w:rsidR="0071340E" w:rsidRDefault="0071340E" w:rsidP="005D4738">
            <w:pPr>
              <w:pStyle w:val="CellBody"/>
              <w:rPr>
                <w:w w:val="100"/>
              </w:rPr>
            </w:pPr>
            <w:r>
              <w:rPr>
                <w:w w:val="100"/>
              </w:rPr>
              <w:t>The STA transmits the</w:t>
            </w:r>
            <w:del w:id="106" w:author="Guoyuchen (Jason Yuchen Guo)" w:date="2021-04-21T16:41:00Z">
              <w:r w:rsidDel="0064673A">
                <w:rPr>
                  <w:w w:val="100"/>
                </w:rPr>
                <w:delText xml:space="preserve"> HE</w:delText>
              </w:r>
            </w:del>
            <w:r>
              <w:rPr>
                <w:w w:val="100"/>
              </w:rPr>
              <w:t xml:space="preserve"> TB PPDU at the STA’s maximum transmit power for the assigned </w:t>
            </w:r>
            <w:ins w:id="107" w:author="Guoyuchen (Jason Yuchen Guo)" w:date="2021-04-21T16:41:00Z">
              <w:r w:rsidR="0064673A">
                <w:rPr>
                  <w:w w:val="100"/>
                </w:rPr>
                <w:t xml:space="preserve">UL </w:t>
              </w:r>
            </w:ins>
            <w:del w:id="108" w:author="Guoyuchen (Jason Yuchen Guo)" w:date="2021-04-21T16:41:00Z">
              <w:r w:rsidDel="0064673A">
                <w:rPr>
                  <w:w w:val="100"/>
                </w:rPr>
                <w:delText>HE-</w:delText>
              </w:r>
            </w:del>
            <w:r>
              <w:rPr>
                <w:w w:val="100"/>
              </w:rPr>
              <w:t>MCS.</w:t>
            </w:r>
          </w:p>
          <w:p w14:paraId="7B0A76C9" w14:textId="77777777" w:rsidR="0071340E" w:rsidRDefault="0071340E" w:rsidP="005D4738">
            <w:pPr>
              <w:pStyle w:val="CellBody"/>
              <w:rPr>
                <w:w w:val="100"/>
              </w:rPr>
            </w:pPr>
          </w:p>
          <w:p w14:paraId="5B7BE5B1" w14:textId="04F3A0BC" w:rsidR="0071340E" w:rsidRDefault="0071340E" w:rsidP="0064673A">
            <w:pPr>
              <w:pStyle w:val="CellBody"/>
            </w:pPr>
            <w:r>
              <w:rPr>
                <w:w w:val="100"/>
              </w:rPr>
              <w:t xml:space="preserve">NOTE—The expected receive signal power is then the STA's maximum transmit power for the assigned </w:t>
            </w:r>
            <w:ins w:id="109" w:author="Guoyuchen (Jason Yuchen Guo)" w:date="2021-04-21T16:41:00Z">
              <w:r w:rsidR="0064673A">
                <w:rPr>
                  <w:w w:val="100"/>
                </w:rPr>
                <w:t xml:space="preserve">UL </w:t>
              </w:r>
            </w:ins>
            <w:del w:id="110" w:author="Guoyuchen (Jason Yuchen Guo)" w:date="2021-04-21T16:41:00Z">
              <w:r w:rsidDel="0064673A">
                <w:rPr>
                  <w:w w:val="100"/>
                </w:rPr>
                <w:delText>HE-</w:delText>
              </w:r>
            </w:del>
            <w:r>
              <w:rPr>
                <w:w w:val="100"/>
              </w:rPr>
              <w:t>MCS minus the path loss.</w:t>
            </w:r>
          </w:p>
        </w:tc>
      </w:tr>
    </w:tbl>
    <w:p w14:paraId="7C4D71D4" w14:textId="77777777" w:rsidR="0071340E" w:rsidRPr="0071340E" w:rsidRDefault="0071340E" w:rsidP="0071340E">
      <w:pPr>
        <w:autoSpaceDE w:val="0"/>
        <w:autoSpaceDN w:val="0"/>
        <w:adjustRightInd w:val="0"/>
        <w:spacing w:before="240" w:after="240" w:line="240" w:lineRule="auto"/>
        <w:rPr>
          <w:rFonts w:ascii="TimesNewRomanPSMT" w:hAnsi="TimesNewRomanPSMT"/>
          <w:color w:val="000000"/>
          <w:sz w:val="20"/>
          <w:szCs w:val="20"/>
        </w:rPr>
      </w:pPr>
      <w:r w:rsidRPr="0071340E">
        <w:rPr>
          <w:rFonts w:ascii="TimesNewRomanPSMT" w:hAnsi="TimesNewRomanPSMT"/>
          <w:color w:val="000000"/>
          <w:sz w:val="20"/>
          <w:szCs w:val="20"/>
        </w:rPr>
        <w:t xml:space="preserve"> </w:t>
      </w:r>
    </w:p>
    <w:p w14:paraId="4214BFF0" w14:textId="718B5201"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NOTE—It is possible that a STA is unable to transmit the </w:t>
      </w:r>
      <w:del w:id="111" w:author="Guoyuchen (Jason Yuchen Guo)" w:date="2021-04-21T16:42:00Z">
        <w:r w:rsidRPr="00CB0841" w:rsidDel="0064673A">
          <w:rPr>
            <w:rFonts w:ascii="Times New Roman" w:eastAsia="MS Mincho" w:hAnsi="Times New Roman" w:cs="Times New Roman"/>
            <w:bCs/>
            <w:iCs/>
            <w:color w:val="000000"/>
            <w:sz w:val="20"/>
            <w:szCs w:val="20"/>
          </w:rPr>
          <w:delText xml:space="preserve">HE </w:delText>
        </w:r>
      </w:del>
      <w:r w:rsidRPr="00CB0841">
        <w:rPr>
          <w:rFonts w:ascii="Times New Roman" w:eastAsia="MS Mincho" w:hAnsi="Times New Roman" w:cs="Times New Roman"/>
          <w:bCs/>
          <w:iCs/>
          <w:color w:val="000000"/>
          <w:sz w:val="20"/>
          <w:szCs w:val="20"/>
        </w:rPr>
        <w:t>TB PPDU at a transmit power that will meet the expected receive signal power due to its hardware or regulatory limitation (see 27.3.15.2 (Power pre-correction)</w:t>
      </w:r>
      <w:ins w:id="112" w:author="Guoyuchen (Jason Yuchen Guo)" w:date="2021-04-21T16:42:00Z">
        <w:r w:rsidR="0064673A" w:rsidRPr="00CB0841">
          <w:rPr>
            <w:rFonts w:ascii="Times New Roman" w:eastAsia="MS Mincho" w:hAnsi="Times New Roman" w:cs="Times New Roman"/>
            <w:bCs/>
            <w:iCs/>
            <w:color w:val="000000"/>
            <w:sz w:val="20"/>
            <w:szCs w:val="20"/>
          </w:rPr>
          <w:t xml:space="preserve"> for an HE TB PPDU and 36.3.16.2 (Power pre-correction) for an EHT TB PPDU</w:t>
        </w:r>
      </w:ins>
      <w:r w:rsidRPr="00CB0841">
        <w:rPr>
          <w:rFonts w:ascii="Times New Roman" w:eastAsia="MS Mincho" w:hAnsi="Times New Roman" w:cs="Times New Roman"/>
          <w:bCs/>
          <w:iCs/>
          <w:color w:val="000000"/>
          <w:sz w:val="20"/>
          <w:szCs w:val="20"/>
        </w:rPr>
        <w:t>).</w:t>
      </w:r>
    </w:p>
    <w:p w14:paraId="4CA2884B" w14:textId="570BF197" w:rsidR="005956F5" w:rsidRPr="00CB0841" w:rsidRDefault="0071340E" w:rsidP="0071340E">
      <w:pPr>
        <w:autoSpaceDE w:val="0"/>
        <w:autoSpaceDN w:val="0"/>
        <w:adjustRightInd w:val="0"/>
        <w:spacing w:before="240" w:after="240" w:line="240" w:lineRule="auto"/>
        <w:rPr>
          <w:ins w:id="113" w:author="Guoyuchen (Jason Yuchen Guo)" w:date="2021-04-06T17:15:00Z"/>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The UL </w:t>
      </w:r>
      <w:del w:id="114" w:author="Guoyuchen (Jason Yuchen Guo)" w:date="2021-04-21T16:42:00Z">
        <w:r w:rsidRPr="00CB0841" w:rsidDel="0064673A">
          <w:rPr>
            <w:rFonts w:ascii="Times New Roman" w:eastAsia="MS Mincho" w:hAnsi="Times New Roman" w:cs="Times New Roman"/>
            <w:bCs/>
            <w:iCs/>
            <w:color w:val="000000"/>
            <w:sz w:val="20"/>
            <w:szCs w:val="20"/>
          </w:rPr>
          <w:delText>HE-</w:delText>
        </w:r>
      </w:del>
      <w:r w:rsidRPr="00CB0841">
        <w:rPr>
          <w:rFonts w:ascii="Times New Roman" w:eastAsia="MS Mincho" w:hAnsi="Times New Roman" w:cs="Times New Roman"/>
          <w:bCs/>
          <w:iCs/>
          <w:color w:val="000000"/>
          <w:sz w:val="20"/>
          <w:szCs w:val="20"/>
        </w:rPr>
        <w:t xml:space="preserve">MCS subfield indicates the </w:t>
      </w:r>
      <w:del w:id="115" w:author="Guoyuchen (Jason Yuchen Guo)" w:date="2021-04-21T16:43:00Z">
        <w:r w:rsidRPr="00CB0841" w:rsidDel="0064673A">
          <w:rPr>
            <w:rFonts w:ascii="Times New Roman" w:eastAsia="MS Mincho" w:hAnsi="Times New Roman" w:cs="Times New Roman"/>
            <w:bCs/>
            <w:iCs/>
            <w:color w:val="000000"/>
            <w:sz w:val="20"/>
            <w:szCs w:val="20"/>
          </w:rPr>
          <w:delText>HE-</w:delText>
        </w:r>
      </w:del>
      <w:r w:rsidRPr="00CB0841">
        <w:rPr>
          <w:rFonts w:ascii="Times New Roman" w:eastAsia="MS Mincho" w:hAnsi="Times New Roman" w:cs="Times New Roman"/>
          <w:bCs/>
          <w:iCs/>
          <w:color w:val="000000"/>
          <w:sz w:val="20"/>
          <w:szCs w:val="20"/>
        </w:rPr>
        <w:t xml:space="preserve">MCS, in the range </w:t>
      </w:r>
      <w:del w:id="116" w:author="Guoyuchen (Jason Yuchen Guo)" w:date="2021-04-21T16:43:00Z">
        <w:r w:rsidRPr="00CB0841" w:rsidDel="0064673A">
          <w:rPr>
            <w:rFonts w:ascii="Times New Roman" w:eastAsia="MS Mincho" w:hAnsi="Times New Roman" w:cs="Times New Roman"/>
            <w:bCs/>
            <w:iCs/>
            <w:color w:val="000000"/>
            <w:sz w:val="20"/>
            <w:szCs w:val="20"/>
          </w:rPr>
          <w:delText>HE-</w:delText>
        </w:r>
      </w:del>
      <w:r w:rsidRPr="00CB0841">
        <w:rPr>
          <w:rFonts w:ascii="Times New Roman" w:eastAsia="MS Mincho" w:hAnsi="Times New Roman" w:cs="Times New Roman"/>
          <w:bCs/>
          <w:iCs/>
          <w:color w:val="000000"/>
          <w:sz w:val="20"/>
          <w:szCs w:val="20"/>
        </w:rPr>
        <w:t>MCS 0 to 3, to be used by the receiving STA for the HE TB PPDU</w:t>
      </w:r>
      <w:ins w:id="117" w:author="Guoyuchen (Jason Yuchen Guo)" w:date="2021-04-21T16:43:00Z">
        <w:r w:rsidR="0064673A" w:rsidRPr="00CB0841">
          <w:rPr>
            <w:rFonts w:ascii="Times New Roman" w:eastAsia="MS Mincho" w:hAnsi="Times New Roman" w:cs="Times New Roman"/>
            <w:bCs/>
            <w:iCs/>
            <w:color w:val="000000"/>
            <w:sz w:val="20"/>
            <w:szCs w:val="20"/>
          </w:rPr>
          <w:t xml:space="preserve"> or EHT TB PPDU</w:t>
        </w:r>
      </w:ins>
      <w:r w:rsidRPr="00CB0841">
        <w:rPr>
          <w:rFonts w:ascii="Times New Roman" w:eastAsia="MS Mincho" w:hAnsi="Times New Roman" w:cs="Times New Roman"/>
          <w:bCs/>
          <w:iCs/>
          <w:color w:val="000000"/>
          <w:sz w:val="20"/>
          <w:szCs w:val="20"/>
        </w:rPr>
        <w:t xml:space="preserve"> is set to the HE-MCS index (see 27.5 (Parameters for HE-MCSs))</w:t>
      </w:r>
      <w:ins w:id="118" w:author="Guoyuchen (Jason Yuchen Guo)" w:date="2021-04-21T16:44:00Z">
        <w:r w:rsidR="0064673A" w:rsidRPr="00CB0841">
          <w:rPr>
            <w:rFonts w:ascii="Times New Roman" w:eastAsia="MS Mincho" w:hAnsi="Times New Roman" w:cs="Times New Roman"/>
            <w:bCs/>
            <w:iCs/>
            <w:color w:val="000000"/>
            <w:sz w:val="20"/>
            <w:szCs w:val="20"/>
          </w:rPr>
          <w:t xml:space="preserve"> or the EHT-MCS index (see 36.4 (Parameters for EHT-MCSs))</w:t>
        </w:r>
      </w:ins>
      <w:r w:rsidRPr="00CB0841">
        <w:rPr>
          <w:rFonts w:ascii="Times New Roman" w:eastAsia="MS Mincho" w:hAnsi="Times New Roman" w:cs="Times New Roman"/>
          <w:bCs/>
          <w:iCs/>
          <w:color w:val="000000"/>
          <w:sz w:val="20"/>
          <w:szCs w:val="20"/>
        </w:rPr>
        <w:t>.</w:t>
      </w:r>
    </w:p>
    <w:p w14:paraId="353933B2" w14:textId="77777777" w:rsidR="00B6597D" w:rsidRDefault="00B6597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5315E24" w14:textId="7CF2202E"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5A71EB">
        <w:rPr>
          <w:rFonts w:ascii="Arial-BoldMT" w:hAnsi="Arial-BoldMT"/>
          <w:b/>
          <w:bCs/>
          <w:color w:val="000000"/>
          <w:sz w:val="20"/>
          <w:szCs w:val="20"/>
        </w:rPr>
        <w:t>36.3.13.3 Coding</w:t>
      </w:r>
    </w:p>
    <w:p w14:paraId="33259ADD" w14:textId="05759BFF"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5A71EB">
        <w:rPr>
          <w:rFonts w:ascii="Arial-BoldMT" w:hAnsi="Arial-BoldMT"/>
          <w:b/>
          <w:bCs/>
          <w:color w:val="000000"/>
          <w:sz w:val="20"/>
          <w:szCs w:val="20"/>
        </w:rPr>
        <w:t>36.3.13.3.1 General</w:t>
      </w:r>
    </w:p>
    <w:p w14:paraId="44B2E900" w14:textId="22BAA7E0" w:rsidR="005A71EB" w:rsidRDefault="005A71EB" w:rsidP="005A71EB">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5A71EB">
        <w:rPr>
          <w:rFonts w:ascii="Times New Roman" w:hAnsi="Times New Roman" w:cs="Times New Roman"/>
          <w:color w:val="000000"/>
          <w:sz w:val="20"/>
          <w:szCs w:val="20"/>
        </w:rPr>
        <w:t>The Data field shall be encoded using either BCC defined in 36.3.13.3.2 (BCC coding) or the LDPC code</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defined in 36.3.13.3.3 (LDPC coding). For an EHT MU PPDU, the coding type is selected by the Coding</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subfield in the User field of EHT-SIG, as defined in 36.3.12.8 (EHT-SIG). For an EHT TB PPDU, the coding</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type is selected by the UL FEC Coding Type subfield in User Info field in the soliciting Trigger frame, or the</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RU size indicated in RU Allocation subfield in the soliciting frame carrying a TRS Control subfield, as</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defined in 9.3.1.22 (Trigger frame format) and 35.4.2.3.1 (TXVECTOR parameters for EHT TB PPDU</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response to TRS Control subfield), respectively</w:t>
      </w:r>
      <w:del w:id="119" w:author="Guoyuchen (Jason Yuchen Guo)" w:date="2021-04-16T17:21:00Z">
        <w:r w:rsidRPr="005A71EB" w:rsidDel="005A71EB">
          <w:rPr>
            <w:rFonts w:ascii="Times New Roman" w:hAnsi="Times New Roman" w:cs="Times New Roman"/>
            <w:color w:val="000000"/>
            <w:sz w:val="20"/>
            <w:szCs w:val="20"/>
          </w:rPr>
          <w:delText xml:space="preserve"> (TBD)</w:delText>
        </w:r>
      </w:del>
      <w:r w:rsidRPr="005A71EB">
        <w:rPr>
          <w:rFonts w:ascii="Times New Roman" w:hAnsi="Times New Roman" w:cs="Times New Roman"/>
          <w:color w:val="000000"/>
          <w:sz w:val="20"/>
          <w:szCs w:val="20"/>
        </w:rPr>
        <w:t>. (#2642)The coding type can be either BCC or</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LDPC if the size of the RU or MRU assigned to the STA is less than or equal to 242 tones, otherwise it shall</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be LDPC.</w:t>
      </w:r>
    </w:p>
    <w:p w14:paraId="0BEE4C13" w14:textId="77777777"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1108195E" w14:textId="77777777" w:rsidR="00C06349" w:rsidRDefault="00C06349" w:rsidP="00C06349">
      <w:pPr>
        <w:pStyle w:val="H5"/>
        <w:numPr>
          <w:ilvl w:val="0"/>
          <w:numId w:val="35"/>
        </w:numPr>
        <w:tabs>
          <w:tab w:val="left" w:pos="0"/>
        </w:tabs>
        <w:rPr>
          <w:w w:val="100"/>
        </w:rPr>
      </w:pPr>
      <w:bookmarkStart w:id="120" w:name="RTF32343232383a2048352c312e"/>
      <w:r>
        <w:rPr>
          <w:w w:val="100"/>
        </w:rPr>
        <w:t>Encoding process for an EHT TB PPDU</w:t>
      </w:r>
      <w:bookmarkEnd w:id="120"/>
    </w:p>
    <w:p w14:paraId="4FE91E7D" w14:textId="2DE072BB"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328FFE4" w14:textId="43A6C3CE" w:rsidR="00C06349" w:rsidRPr="00CB0841" w:rsidRDefault="00C06349"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For an EHT TB PPDU with LDPC encoding, follow the EHT MU padding and encoding process as described in </w:t>
      </w:r>
      <w:r w:rsidRPr="00CB0841">
        <w:rPr>
          <w:rFonts w:ascii="Times New Roman" w:eastAsia="MS Mincho" w:hAnsi="Times New Roman" w:cs="Times New Roman"/>
          <w:bCs/>
          <w:iCs/>
          <w:color w:val="000000"/>
          <w:sz w:val="20"/>
          <w:szCs w:val="20"/>
        </w:rPr>
        <w:fldChar w:fldCharType="begin"/>
      </w:r>
      <w:r w:rsidRPr="00CB0841">
        <w:rPr>
          <w:rFonts w:ascii="Times New Roman" w:eastAsia="MS Mincho" w:hAnsi="Times New Roman" w:cs="Times New Roman"/>
          <w:bCs/>
          <w:iCs/>
          <w:color w:val="000000"/>
          <w:sz w:val="20"/>
          <w:szCs w:val="20"/>
        </w:rPr>
        <w:instrText xml:space="preserve"> REF  RTF38313732303a2048352c312e \h</w:instrText>
      </w:r>
      <w:r w:rsidR="000B7732" w:rsidRPr="00CB0841">
        <w:rPr>
          <w:rFonts w:ascii="Times New Roman" w:eastAsia="MS Mincho" w:hAnsi="Times New Roman" w:cs="Times New Roman"/>
          <w:bCs/>
          <w:iCs/>
          <w:color w:val="000000"/>
          <w:sz w:val="20"/>
          <w:szCs w:val="20"/>
        </w:rPr>
        <w:instrText xml:space="preserve"> \* MERGEFORMAT </w:instrText>
      </w:r>
      <w:r w:rsidRPr="00CB0841">
        <w:rPr>
          <w:rFonts w:ascii="Times New Roman" w:eastAsia="MS Mincho" w:hAnsi="Times New Roman" w:cs="Times New Roman"/>
          <w:bCs/>
          <w:iCs/>
          <w:color w:val="000000"/>
          <w:sz w:val="20"/>
          <w:szCs w:val="20"/>
        </w:rPr>
      </w:r>
      <w:r w:rsidRPr="00CB0841">
        <w:rPr>
          <w:rFonts w:ascii="Times New Roman" w:eastAsia="MS Mincho" w:hAnsi="Times New Roman" w:cs="Times New Roman"/>
          <w:bCs/>
          <w:iCs/>
          <w:color w:val="000000"/>
          <w:sz w:val="20"/>
          <w:szCs w:val="20"/>
        </w:rPr>
        <w:fldChar w:fldCharType="separate"/>
      </w:r>
      <w:r w:rsidRPr="00CB0841">
        <w:rPr>
          <w:rFonts w:ascii="Times New Roman" w:eastAsia="MS Mincho" w:hAnsi="Times New Roman" w:cs="Times New Roman"/>
          <w:bCs/>
          <w:iCs/>
          <w:color w:val="000000"/>
          <w:sz w:val="20"/>
          <w:szCs w:val="20"/>
        </w:rPr>
        <w:t>36.3.13.3.5 (Encoding process for an EHT MU PPDU)</w:t>
      </w:r>
      <w:r w:rsidRPr="00CB0841">
        <w:rPr>
          <w:rFonts w:ascii="Times New Roman" w:eastAsia="MS Mincho" w:hAnsi="Times New Roman" w:cs="Times New Roman"/>
          <w:bCs/>
          <w:iCs/>
          <w:color w:val="000000"/>
          <w:sz w:val="20"/>
          <w:szCs w:val="20"/>
        </w:rPr>
        <w:fldChar w:fldCharType="end"/>
      </w:r>
      <w:r w:rsidRPr="00CB0841">
        <w:rPr>
          <w:rFonts w:ascii="Times New Roman" w:eastAsia="MS Mincho" w:hAnsi="Times New Roman" w:cs="Times New Roman"/>
          <w:bCs/>
          <w:iCs/>
          <w:color w:val="000000"/>
          <w:sz w:val="20"/>
          <w:szCs w:val="20"/>
        </w:rPr>
        <w:t xml:space="preserve"> with initial parameters as follows:</w:t>
      </w:r>
    </w:p>
    <w:p w14:paraId="6F0DCFF3" w14:textId="3A6A81ED" w:rsidR="00C06349" w:rsidRPr="00C06349" w:rsidRDefault="00C06349" w:rsidP="00C06349">
      <w:pPr>
        <w:pStyle w:val="D"/>
        <w:numPr>
          <w:ilvl w:val="0"/>
          <w:numId w:val="36"/>
        </w:numPr>
        <w:suppressAutoHyphens/>
        <w:ind w:left="600"/>
        <w:rPr>
          <w:w w:val="100"/>
        </w:rPr>
      </w:pPr>
      <w:r>
        <w:rPr>
          <w:w w:val="100"/>
        </w:rPr>
        <w:t>If the TXVECTOR parameter TRIGGER_</w:t>
      </w:r>
      <w:r w:rsidRPr="000B7732">
        <w:rPr>
          <w:color w:val="auto"/>
          <w:w w:val="100"/>
        </w:rPr>
        <w:t xml:space="preserve">METHOD is TRIGGER_FRAME </w:t>
      </w:r>
      <w:del w:id="121" w:author="Guoyuchen (Jason Yuchen Guo)" w:date="2021-04-21T16:59:00Z">
        <w:r w:rsidRPr="000B7732" w:rsidDel="000B7732">
          <w:rPr>
            <w:color w:val="auto"/>
            <w:w w:val="100"/>
          </w:rPr>
          <w:delText xml:space="preserve">(TBD) </w:delText>
        </w:r>
      </w:del>
      <w:r w:rsidRPr="000B7732">
        <w:rPr>
          <w:color w:val="auto"/>
          <w:w w:val="100"/>
        </w:rPr>
        <w:t xml:space="preserve">and </w:t>
      </w:r>
      <w:r>
        <w:rPr>
          <w:w w:val="100"/>
        </w:rPr>
        <w:t xml:space="preserve">the LDPC Extra Symbol Segment field in the Trigger frame is 1, set the initial parameter using </w:t>
      </w:r>
      <w:r>
        <w:rPr>
          <w:w w:val="100"/>
        </w:rPr>
        <w:fldChar w:fldCharType="begin"/>
      </w:r>
      <w:r>
        <w:rPr>
          <w:w w:val="100"/>
        </w:rPr>
        <w:instrText xml:space="preserve"> REF  RTF31313434343a204571756174 \h</w:instrText>
      </w:r>
      <w:r>
        <w:rPr>
          <w:w w:val="100"/>
        </w:rPr>
      </w:r>
      <w:r>
        <w:rPr>
          <w:w w:val="100"/>
        </w:rPr>
        <w:fldChar w:fldCharType="separate"/>
      </w:r>
      <w:r>
        <w:rPr>
          <w:w w:val="100"/>
        </w:rPr>
        <w:t>Equation (36-66)</w:t>
      </w:r>
      <w:r>
        <w:rPr>
          <w:w w:val="100"/>
        </w:rPr>
        <w:fldChar w:fldCharType="end"/>
      </w:r>
      <w:r>
        <w:rPr>
          <w:w w:val="100"/>
        </w:rPr>
        <w:t>.</w:t>
      </w:r>
      <w:bookmarkStart w:id="122" w:name="RTF31313434343a204571756174"/>
    </w:p>
    <w:bookmarkEnd w:id="122"/>
    <w:p w14:paraId="7FEF9070" w14:textId="7804C40E" w:rsidR="00C06349" w:rsidRDefault="00C06349" w:rsidP="00C06349">
      <w:pPr>
        <w:pStyle w:val="LP"/>
        <w:rPr>
          <w:w w:val="100"/>
        </w:rPr>
      </w:pPr>
      <w:r>
        <w:rPr>
          <w:noProof/>
          <w:w w:val="100"/>
          <w:lang w:eastAsia="zh-CN"/>
        </w:rPr>
        <w:drawing>
          <wp:inline distT="0" distB="0" distL="0" distR="0" wp14:anchorId="3D113093" wp14:editId="6BABE06A">
            <wp:extent cx="3034030" cy="4572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4030" cy="457200"/>
                    </a:xfrm>
                    <a:prstGeom prst="rect">
                      <a:avLst/>
                    </a:prstGeom>
                    <a:noFill/>
                    <a:ln>
                      <a:noFill/>
                    </a:ln>
                  </pic:spPr>
                </pic:pic>
              </a:graphicData>
            </a:graphic>
          </wp:inline>
        </w:drawing>
      </w:r>
      <w:r>
        <w:rPr>
          <w:w w:val="100"/>
        </w:rPr>
        <w:t xml:space="preserve">                                (36-66)</w:t>
      </w:r>
    </w:p>
    <w:p w14:paraId="24851FEF" w14:textId="77FD40AA" w:rsidR="00C06349" w:rsidRDefault="00C06349" w:rsidP="00C06349">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eastAsia="zh-CN"/>
        </w:rPr>
        <w:drawing>
          <wp:inline distT="0" distB="0" distL="0" distR="0" wp14:anchorId="57813D89" wp14:editId="0813BB18">
            <wp:extent cx="403860" cy="166370"/>
            <wp:effectExtent l="0" t="0" r="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6637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eastAsia="zh-CN"/>
        </w:rPr>
        <w:drawing>
          <wp:inline distT="0" distB="0" distL="0" distR="0" wp14:anchorId="14228B36" wp14:editId="305CB525">
            <wp:extent cx="368300" cy="166370"/>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0" cy="16637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2226E86C" w14:textId="68195319" w:rsidR="00C06349" w:rsidRDefault="00C06349" w:rsidP="00C06349">
      <w:pPr>
        <w:pStyle w:val="D"/>
        <w:numPr>
          <w:ilvl w:val="0"/>
          <w:numId w:val="36"/>
        </w:numPr>
        <w:suppressAutoHyphens/>
        <w:ind w:left="600"/>
        <w:rPr>
          <w:w w:val="100"/>
          <w:lang w:val="en-GB"/>
        </w:rPr>
      </w:pPr>
      <w:r>
        <w:rPr>
          <w:w w:val="100"/>
          <w:lang w:val="en-GB"/>
        </w:rPr>
        <w:t>If the TXVECTOR parameter TRIGGER_</w:t>
      </w:r>
      <w:r w:rsidRPr="000B7732">
        <w:rPr>
          <w:color w:val="auto"/>
          <w:w w:val="100"/>
          <w:lang w:val="en-GB"/>
        </w:rPr>
        <w:t xml:space="preserve">METHOD is TRIGGER_FRAME </w:t>
      </w:r>
      <w:del w:id="123" w:author="Guoyuchen (Jason Yuchen Guo)" w:date="2021-04-21T16:59:00Z">
        <w:r w:rsidRPr="000B7732" w:rsidDel="000B7732">
          <w:rPr>
            <w:color w:val="auto"/>
            <w:w w:val="100"/>
            <w:lang w:val="en-GB"/>
          </w:rPr>
          <w:delText xml:space="preserve">(TBD) </w:delText>
        </w:r>
      </w:del>
      <w:r w:rsidRPr="000B7732">
        <w:rPr>
          <w:color w:val="auto"/>
          <w:w w:val="100"/>
          <w:lang w:val="en-GB"/>
        </w:rPr>
        <w:t xml:space="preserve">and the LDPC </w:t>
      </w:r>
      <w:r>
        <w:rPr>
          <w:w w:val="100"/>
          <w:lang w:val="en-GB"/>
        </w:rPr>
        <w:t xml:space="preserve">Extra Symbol Segment field in the Trigger frame is 0, set initial parameters to </w:t>
      </w:r>
      <w:r>
        <w:rPr>
          <w:noProof/>
          <w:w w:val="100"/>
          <w:lang w:eastAsia="zh-CN"/>
        </w:rPr>
        <w:drawing>
          <wp:inline distT="0" distB="0" distL="0" distR="0" wp14:anchorId="0C435350" wp14:editId="7E6ADC8F">
            <wp:extent cx="949960" cy="17843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9960" cy="178435"/>
                    </a:xfrm>
                    <a:prstGeom prst="rect">
                      <a:avLst/>
                    </a:prstGeom>
                    <a:noFill/>
                    <a:ln>
                      <a:noFill/>
                    </a:ln>
                  </pic:spPr>
                </pic:pic>
              </a:graphicData>
            </a:graphic>
          </wp:inline>
        </w:drawing>
      </w:r>
      <w:r>
        <w:rPr>
          <w:w w:val="100"/>
          <w:lang w:val="en-GB"/>
        </w:rPr>
        <w:t xml:space="preserve"> and </w:t>
      </w:r>
      <w:r>
        <w:rPr>
          <w:noProof/>
          <w:w w:val="100"/>
          <w:lang w:eastAsia="zh-CN"/>
        </w:rPr>
        <w:drawing>
          <wp:inline distT="0" distB="0" distL="0" distR="0" wp14:anchorId="0DDFDC7D" wp14:editId="016BC136">
            <wp:extent cx="492760" cy="17843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760" cy="178435"/>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eastAsia="zh-CN"/>
        </w:rPr>
        <w:drawing>
          <wp:inline distT="0" distB="0" distL="0" distR="0" wp14:anchorId="601A5244" wp14:editId="5EEED1B3">
            <wp:extent cx="403860" cy="16637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66370"/>
                    </a:xfrm>
                    <a:prstGeom prst="rect">
                      <a:avLst/>
                    </a:prstGeom>
                    <a:noFill/>
                    <a:ln>
                      <a:noFill/>
                    </a:ln>
                  </pic:spPr>
                </pic:pic>
              </a:graphicData>
            </a:graphic>
          </wp:inline>
        </w:drawing>
      </w:r>
      <w:r>
        <w:rPr>
          <w:w w:val="100"/>
        </w:rPr>
        <w:t xml:space="preserve"> </w:t>
      </w:r>
      <w:r>
        <w:rPr>
          <w:w w:val="100"/>
          <w:lang w:val="en-GB"/>
        </w:rPr>
        <w:t xml:space="preserve">and </w:t>
      </w:r>
      <w:r>
        <w:rPr>
          <w:noProof/>
          <w:w w:val="100"/>
          <w:lang w:eastAsia="zh-CN"/>
        </w:rPr>
        <w:drawing>
          <wp:inline distT="0" distB="0" distL="0" distR="0" wp14:anchorId="6CD2F702" wp14:editId="309D771A">
            <wp:extent cx="368300" cy="16637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0" cy="166370"/>
                    </a:xfrm>
                    <a:prstGeom prst="rect">
                      <a:avLst/>
                    </a:prstGeom>
                    <a:noFill/>
                    <a:ln>
                      <a:noFill/>
                    </a:ln>
                  </pic:spPr>
                </pic:pic>
              </a:graphicData>
            </a:graphic>
          </wp:inline>
        </w:drawing>
      </w:r>
      <w:r>
        <w:rPr>
          <w:w w:val="100"/>
        </w:rPr>
        <w:t xml:space="preserve"> </w:t>
      </w:r>
      <w:r>
        <w:rPr>
          <w:w w:val="100"/>
          <w:lang w:val="en-GB"/>
        </w:rPr>
        <w:t>are not changed.</w:t>
      </w:r>
    </w:p>
    <w:p w14:paraId="49AF2D7B" w14:textId="2E95D4C1" w:rsidR="00C06349" w:rsidRDefault="00C06349" w:rsidP="00C06349">
      <w:pPr>
        <w:pStyle w:val="D"/>
        <w:numPr>
          <w:ilvl w:val="0"/>
          <w:numId w:val="36"/>
        </w:numPr>
        <w:suppressAutoHyphens/>
        <w:ind w:left="600"/>
        <w:rPr>
          <w:w w:val="100"/>
          <w:lang w:val="en-GB"/>
        </w:rPr>
      </w:pPr>
      <w:r>
        <w:rPr>
          <w:w w:val="100"/>
          <w:lang w:val="en-GB"/>
        </w:rPr>
        <w:t>If the TXVECTOR parameter TRIGGER_</w:t>
      </w:r>
      <w:r w:rsidRPr="000B7732">
        <w:rPr>
          <w:color w:val="auto"/>
          <w:w w:val="100"/>
          <w:lang w:val="en-GB"/>
        </w:rPr>
        <w:t>METHOD is TRS</w:t>
      </w:r>
      <w:del w:id="124" w:author="Guoyuchen (Jason Yuchen Guo)" w:date="2021-04-21T16:59:00Z">
        <w:r w:rsidRPr="000B7732" w:rsidDel="000B7732">
          <w:rPr>
            <w:color w:val="auto"/>
            <w:w w:val="100"/>
            <w:lang w:val="en-GB"/>
          </w:rPr>
          <w:delText xml:space="preserve"> (TBD)</w:delText>
        </w:r>
      </w:del>
      <w:r w:rsidRPr="000B7732">
        <w:rPr>
          <w:color w:val="auto"/>
          <w:w w:val="100"/>
          <w:lang w:val="en-GB"/>
        </w:rPr>
        <w:t xml:space="preserve">, then </w:t>
      </w:r>
      <w:r>
        <w:rPr>
          <w:w w:val="100"/>
          <w:lang w:val="en-GB"/>
        </w:rPr>
        <w:t xml:space="preserve">the parameter LDPC_EXTRA_SYMBOL is 1, and initial parameters are set to </w:t>
      </w:r>
      <w:r>
        <w:rPr>
          <w:noProof/>
          <w:w w:val="100"/>
          <w:lang w:eastAsia="zh-CN"/>
        </w:rPr>
        <w:drawing>
          <wp:inline distT="0" distB="0" distL="0" distR="0" wp14:anchorId="745AEEAD" wp14:editId="32356854">
            <wp:extent cx="1146175" cy="178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6175" cy="178435"/>
                    </a:xfrm>
                    <a:prstGeom prst="rect">
                      <a:avLst/>
                    </a:prstGeom>
                    <a:noFill/>
                    <a:ln>
                      <a:noFill/>
                    </a:ln>
                  </pic:spPr>
                </pic:pic>
              </a:graphicData>
            </a:graphic>
          </wp:inline>
        </w:drawing>
      </w:r>
      <w:r>
        <w:rPr>
          <w:w w:val="100"/>
        </w:rPr>
        <w:t xml:space="preserve"> </w:t>
      </w:r>
      <w:proofErr w:type="gramStart"/>
      <w:r>
        <w:rPr>
          <w:w w:val="100"/>
          <w:lang w:val="en-GB"/>
        </w:rPr>
        <w:t xml:space="preserve">and </w:t>
      </w:r>
      <w:proofErr w:type="gramEnd"/>
      <w:r>
        <w:rPr>
          <w:noProof/>
          <w:w w:val="100"/>
          <w:lang w:eastAsia="zh-CN"/>
        </w:rPr>
        <w:drawing>
          <wp:inline distT="0" distB="0" distL="0" distR="0" wp14:anchorId="5F8352DD" wp14:editId="79B30F9C">
            <wp:extent cx="492760" cy="17843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760" cy="178435"/>
                    </a:xfrm>
                    <a:prstGeom prst="rect">
                      <a:avLst/>
                    </a:prstGeom>
                    <a:noFill/>
                    <a:ln>
                      <a:noFill/>
                    </a:ln>
                  </pic:spPr>
                </pic:pic>
              </a:graphicData>
            </a:graphic>
          </wp:inline>
        </w:drawing>
      </w:r>
      <w:r>
        <w:rPr>
          <w:w w:val="100"/>
          <w:lang w:val="en-GB"/>
        </w:rPr>
        <w:t xml:space="preserve">, where </w:t>
      </w:r>
      <w:r>
        <w:rPr>
          <w:noProof/>
          <w:w w:val="100"/>
          <w:lang w:eastAsia="zh-CN"/>
        </w:rPr>
        <w:drawing>
          <wp:inline distT="0" distB="0" distL="0" distR="0" wp14:anchorId="4C0ED767" wp14:editId="52FABCC5">
            <wp:extent cx="278765" cy="178435"/>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eastAsia="zh-CN"/>
        </w:rPr>
        <w:drawing>
          <wp:inline distT="0" distB="0" distL="0" distR="0" wp14:anchorId="706A7291" wp14:editId="24E53CAC">
            <wp:extent cx="403860" cy="1663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6637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eastAsia="zh-CN"/>
        </w:rPr>
        <w:drawing>
          <wp:inline distT="0" distB="0" distL="0" distR="0" wp14:anchorId="3EBA10F3" wp14:editId="332FD9CF">
            <wp:extent cx="368300" cy="1663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0" cy="16637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55085E29" w14:textId="77777777" w:rsidR="00C06349" w:rsidRPr="00C06349" w:rsidRDefault="00C0634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lang w:val="en-GB"/>
        </w:rPr>
      </w:pPr>
    </w:p>
    <w:p w14:paraId="116D7395" w14:textId="77777777" w:rsidR="000B7732" w:rsidRDefault="000B7732" w:rsidP="000B7732">
      <w:pPr>
        <w:pStyle w:val="H3"/>
        <w:numPr>
          <w:ilvl w:val="0"/>
          <w:numId w:val="38"/>
        </w:numPr>
        <w:tabs>
          <w:tab w:val="left" w:pos="0"/>
        </w:tabs>
        <w:rPr>
          <w:w w:val="100"/>
        </w:rPr>
      </w:pPr>
      <w:bookmarkStart w:id="125" w:name="RTF31373132353a2048332c312e"/>
      <w:r>
        <w:rPr>
          <w:w w:val="100"/>
        </w:rPr>
        <w:t>Packet extension</w:t>
      </w:r>
      <w:bookmarkEnd w:id="125"/>
    </w:p>
    <w:p w14:paraId="48013059" w14:textId="67B6F223" w:rsidR="00060FB6" w:rsidRPr="00CB0841" w:rsidRDefault="00060FB6"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If transmitting an EHT TB PPDU for which the TXVECTOR parameter TRIGGER_METHOD is TRIG-GER_FRAME</w:t>
      </w:r>
      <w:del w:id="126" w:author="Guoyuchen (Jason Yuchen Guo)" w:date="2021-04-23T11:41:00Z">
        <w:r w:rsidRPr="00CB0841" w:rsidDel="00060FB6">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 xml:space="preserve">, each transmitter of an EHT TB PPDU shall append a PE field with a duration </w:t>
      </w:r>
      <w:r w:rsidRPr="00CB0841">
        <w:rPr>
          <w:rFonts w:ascii="Times New Roman" w:eastAsia="MS Mincho" w:hAnsi="Times New Roman" w:cs="Times New Roman"/>
          <w:bCs/>
          <w:iCs/>
          <w:noProof/>
          <w:color w:val="000000"/>
          <w:sz w:val="20"/>
          <w:szCs w:val="20"/>
          <w:lang w:eastAsia="zh-CN"/>
        </w:rPr>
        <w:drawing>
          <wp:inline distT="0" distB="0" distL="0" distR="0" wp14:anchorId="3C4EA719" wp14:editId="306D36CF">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 xml:space="preserve"> calculated using Equation (36-88) except for an EHT TB feedback NDP, which has </w:t>
      </w:r>
      <w:r w:rsidRPr="00CB0841">
        <w:rPr>
          <w:rFonts w:ascii="Times New Roman" w:eastAsia="MS Mincho" w:hAnsi="Times New Roman" w:cs="Times New Roman"/>
          <w:bCs/>
          <w:iCs/>
          <w:noProof/>
          <w:color w:val="000000"/>
          <w:sz w:val="20"/>
          <w:szCs w:val="20"/>
          <w:lang w:eastAsia="zh-CN"/>
        </w:rPr>
        <w:drawing>
          <wp:inline distT="0" distB="0" distL="0" distR="0" wp14:anchorId="52645906" wp14:editId="6EB81850">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 xml:space="preserve">  (TBD). [#653r1]</w:t>
      </w:r>
    </w:p>
    <w:p w14:paraId="70A892FB" w14:textId="77777777" w:rsidR="00060FB6" w:rsidRPr="00CB0841" w:rsidRDefault="00060FB6"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p>
    <w:p w14:paraId="32945217" w14:textId="658E5BB3"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If transmitting an EHT TB PPDU for which the TXVECTOR parameter TRIGGER_METHOD is TRS</w:t>
      </w:r>
      <w:del w:id="127" w:author="Guoyuchen (Jason Yuchen Guo)" w:date="2021-04-21T17:04:00Z">
        <w:r w:rsidRPr="00CB0841" w:rsidDel="000B7732">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 xml:space="preserve">, each transmitter of the EHT TB PPDU shall append a PE field with the duration </w:t>
      </w:r>
      <w:r w:rsidRPr="00CB0841">
        <w:rPr>
          <w:rFonts w:ascii="Times New Roman" w:eastAsia="MS Mincho" w:hAnsi="Times New Roman" w:cs="Times New Roman"/>
          <w:bCs/>
          <w:iCs/>
          <w:noProof/>
          <w:color w:val="000000"/>
          <w:sz w:val="20"/>
          <w:szCs w:val="20"/>
          <w:lang w:eastAsia="zh-CN"/>
        </w:rPr>
        <w:drawing>
          <wp:inline distT="0" distB="0" distL="0" distR="0" wp14:anchorId="14477FFC" wp14:editId="1D0F53C6">
            <wp:extent cx="201930" cy="166370"/>
            <wp:effectExtent l="0" t="0" r="762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 cy="166370"/>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equal to the value specified in the TXVECTOR parameter DEFAULT_PE_DURATION.</w:t>
      </w:r>
    </w:p>
    <w:p w14:paraId="5FC54477" w14:textId="77777777"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4FD4EDD" w14:textId="77777777" w:rsidR="000B7732" w:rsidRDefault="000B7732" w:rsidP="000B7732">
      <w:pPr>
        <w:suppressAutoHyphens/>
        <w:autoSpaceDE w:val="0"/>
        <w:autoSpaceDN w:val="0"/>
        <w:adjustRightInd w:val="0"/>
        <w:spacing w:before="240" w:after="0" w:line="240" w:lineRule="auto"/>
        <w:jc w:val="both"/>
        <w:rPr>
          <w:rFonts w:ascii="Arial" w:hAnsi="Arial" w:cs="Arial"/>
          <w:b/>
          <w:bCs/>
          <w:color w:val="000000"/>
          <w:sz w:val="20"/>
          <w:szCs w:val="20"/>
        </w:rPr>
      </w:pPr>
      <w:r w:rsidRPr="00D72DD8">
        <w:rPr>
          <w:rFonts w:ascii="Arial" w:hAnsi="Arial" w:cs="Arial"/>
          <w:b/>
          <w:bCs/>
          <w:color w:val="000000"/>
          <w:sz w:val="20"/>
          <w:szCs w:val="20"/>
        </w:rPr>
        <w:t>36.3.16.2 Power pre-correction</w:t>
      </w:r>
    </w:p>
    <w:p w14:paraId="1F909576" w14:textId="77777777"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A STA transmits an EHT TB PPDU at the STA’s maximum transmit power for the assigned EHT-MCS if the UL Target Receive Power subfield of the User Info field in the Trigger frame that solicits the EHT TB PPDU or the UL Target Receive Power subfield of the TRS Control field of the frame that solicits a response in an EHT TB PPDU</w:t>
      </w:r>
      <w:del w:id="128" w:author="Guoyuchen (Jason Yuchen Guo)" w:date="2021-04-21T17:07:00Z">
        <w:r w:rsidRPr="00CB0841" w:rsidDel="000B7732">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 xml:space="preserve"> indicates that the maximum transmit power is needed.</w:t>
      </w:r>
    </w:p>
    <w:p w14:paraId="507B278B" w14:textId="0E2DEFC6"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noProof/>
          <w:color w:val="000000"/>
          <w:sz w:val="20"/>
          <w:szCs w:val="20"/>
          <w:lang w:eastAsia="zh-CN"/>
        </w:rPr>
        <w:lastRenderedPageBreak/>
        <w:drawing>
          <wp:inline distT="0" distB="0" distL="0" distR="0" wp14:anchorId="16E502DF" wp14:editId="7D53AD57">
            <wp:extent cx="688975" cy="166370"/>
            <wp:effectExtent l="0" t="0" r="0" b="508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8975" cy="166370"/>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is the expected receive signal power indicated in the UL Target Receive Power subfield in the User Info field in the Trigger frame or the UL Target Receive Power subfield in the TRS Control field</w:t>
      </w:r>
      <w:del w:id="129" w:author="Guoyuchen (Jason Yuchen Guo)" w:date="2021-04-21T17:08:00Z">
        <w:r w:rsidRPr="00CB0841" w:rsidDel="000B7732">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w:t>
      </w:r>
    </w:p>
    <w:p w14:paraId="1FA8E254" w14:textId="7861B8E3" w:rsidR="000B7732" w:rsidRPr="000B7732" w:rsidRDefault="003001DA" w:rsidP="000B7732">
      <w:pPr>
        <w:autoSpaceDE w:val="0"/>
        <w:autoSpaceDN w:val="0"/>
        <w:adjustRightInd w:val="0"/>
        <w:spacing w:before="240" w:after="240" w:line="240" w:lineRule="auto"/>
        <w:rPr>
          <w:rFonts w:ascii="TimesNewRomanPSMT" w:hAnsi="TimesNewRomanPSMT"/>
          <w:color w:val="000000"/>
          <w:sz w:val="20"/>
          <w:szCs w:val="20"/>
        </w:rPr>
      </w:pPr>
      <w:r>
        <w:rPr>
          <w:rFonts w:ascii="TimesNewRomanPSMT" w:hAnsi="TimesNewRomanPSMT"/>
          <w:color w:val="000000"/>
          <w:sz w:val="20"/>
          <w:szCs w:val="20"/>
        </w:rPr>
        <w:t>…</w:t>
      </w:r>
    </w:p>
    <w:p w14:paraId="69C44C30" w14:textId="0A6F474A"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noProof/>
          <w:color w:val="000000"/>
          <w:sz w:val="20"/>
          <w:szCs w:val="20"/>
          <w:lang w:eastAsia="zh-CN"/>
        </w:rPr>
        <w:drawing>
          <wp:inline distT="0" distB="0" distL="0" distR="0" wp14:anchorId="3E66BB0E" wp14:editId="3E34CB7D">
            <wp:extent cx="302895" cy="189865"/>
            <wp:effectExtent l="0" t="0" r="1905" b="63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895" cy="189865"/>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ab/>
        <w:t xml:space="preserve">is the AP’s transmit power, in units of </w:t>
      </w:r>
      <w:proofErr w:type="spellStart"/>
      <w:r w:rsidRPr="00CB0841">
        <w:rPr>
          <w:rFonts w:ascii="Times New Roman" w:eastAsia="MS Mincho" w:hAnsi="Times New Roman" w:cs="Times New Roman"/>
          <w:bCs/>
          <w:iCs/>
          <w:color w:val="000000"/>
          <w:sz w:val="20"/>
          <w:szCs w:val="20"/>
        </w:rPr>
        <w:t>dBm</w:t>
      </w:r>
      <w:proofErr w:type="spellEnd"/>
      <w:r w:rsidRPr="00CB0841">
        <w:rPr>
          <w:rFonts w:ascii="Times New Roman" w:eastAsia="MS Mincho" w:hAnsi="Times New Roman" w:cs="Times New Roman"/>
          <w:bCs/>
          <w:iCs/>
          <w:color w:val="000000"/>
          <w:sz w:val="20"/>
          <w:szCs w:val="20"/>
        </w:rPr>
        <w:t xml:space="preserve">/20 MHz, as indicated by the AP </w:t>
      </w:r>
      <w:proofErr w:type="spellStart"/>
      <w:r w:rsidRPr="00CB0841">
        <w:rPr>
          <w:rFonts w:ascii="Times New Roman" w:eastAsia="MS Mincho" w:hAnsi="Times New Roman" w:cs="Times New Roman"/>
          <w:bCs/>
          <w:iCs/>
          <w:color w:val="000000"/>
          <w:sz w:val="20"/>
          <w:szCs w:val="20"/>
        </w:rPr>
        <w:t>Tx</w:t>
      </w:r>
      <w:proofErr w:type="spellEnd"/>
      <w:r w:rsidRPr="00CB0841">
        <w:rPr>
          <w:rFonts w:ascii="Times New Roman" w:eastAsia="MS Mincho" w:hAnsi="Times New Roman" w:cs="Times New Roman"/>
          <w:bCs/>
          <w:iCs/>
          <w:color w:val="000000"/>
          <w:sz w:val="20"/>
          <w:szCs w:val="20"/>
        </w:rPr>
        <w:t xml:space="preserve"> Power subfield of the Common Info field in the Trigger frame, the encoding of which is specified in 9.3.1.22 (Trigger frame format), or the AP </w:t>
      </w:r>
      <w:proofErr w:type="spellStart"/>
      <w:r w:rsidRPr="00CB0841">
        <w:rPr>
          <w:rFonts w:ascii="Times New Roman" w:eastAsia="MS Mincho" w:hAnsi="Times New Roman" w:cs="Times New Roman"/>
          <w:bCs/>
          <w:iCs/>
          <w:color w:val="000000"/>
          <w:sz w:val="20"/>
          <w:szCs w:val="20"/>
        </w:rPr>
        <w:t>Tx</w:t>
      </w:r>
      <w:proofErr w:type="spellEnd"/>
      <w:r w:rsidRPr="00CB0841">
        <w:rPr>
          <w:rFonts w:ascii="Times New Roman" w:eastAsia="MS Mincho" w:hAnsi="Times New Roman" w:cs="Times New Roman"/>
          <w:bCs/>
          <w:iCs/>
          <w:color w:val="000000"/>
          <w:sz w:val="20"/>
          <w:szCs w:val="20"/>
        </w:rPr>
        <w:t xml:space="preserve"> Power subfield of the TRS Control field, the encoding of which is specified in 9.2.4.6a.1 (TRS Control)</w:t>
      </w:r>
      <w:del w:id="130" w:author="Guoyuchen (Jason Yuchen Guo)" w:date="2021-04-21T17:08:00Z">
        <w:r w:rsidRPr="00CB0841" w:rsidDel="000B7732">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w:t>
      </w:r>
    </w:p>
    <w:p w14:paraId="30D55CB8" w14:textId="4C35846A" w:rsidR="000B7732" w:rsidRPr="00CB0841" w:rsidRDefault="003001DA"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w:t>
      </w:r>
    </w:p>
    <w:p w14:paraId="0452C9DA" w14:textId="6A1C0A1A"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A STA includes its UL power headroom in the EHT TB PPDU following the rules defined in 35.</w:t>
      </w:r>
      <w:ins w:id="131" w:author="Guoyuchen (Jason Yuchen Guo)" w:date="2021-04-21T17:11:00Z">
        <w:r w:rsidR="003001DA" w:rsidRPr="00CB0841">
          <w:rPr>
            <w:rFonts w:ascii="Times New Roman" w:eastAsia="MS Mincho" w:hAnsi="Times New Roman" w:cs="Times New Roman"/>
            <w:bCs/>
            <w:iCs/>
            <w:color w:val="000000"/>
            <w:sz w:val="20"/>
            <w:szCs w:val="20"/>
          </w:rPr>
          <w:t>4.2.3</w:t>
        </w:r>
      </w:ins>
      <w:del w:id="132" w:author="Guoyuchen (Jason Yuchen Guo)" w:date="2021-04-21T17:11:00Z">
        <w:r w:rsidRPr="00CB0841" w:rsidDel="003001DA">
          <w:rPr>
            <w:rFonts w:ascii="Times New Roman" w:eastAsia="MS Mincho" w:hAnsi="Times New Roman" w:cs="Times New Roman"/>
            <w:bCs/>
            <w:iCs/>
            <w:color w:val="000000"/>
            <w:sz w:val="20"/>
            <w:szCs w:val="20"/>
          </w:rPr>
          <w:delText>x</w:delText>
        </w:r>
      </w:del>
      <w:r w:rsidRPr="00CB0841">
        <w:rPr>
          <w:rFonts w:ascii="Times New Roman" w:eastAsia="MS Mincho" w:hAnsi="Times New Roman" w:cs="Times New Roman"/>
          <w:bCs/>
          <w:iCs/>
          <w:color w:val="000000"/>
          <w:sz w:val="20"/>
          <w:szCs w:val="20"/>
        </w:rPr>
        <w:t xml:space="preserve"> (Non-AP STA behavior for UL MU operation)</w:t>
      </w:r>
      <w:del w:id="133" w:author="Guoyuchen (Jason Yuchen Guo)" w:date="2021-04-21T17:11:00Z">
        <w:r w:rsidRPr="00CB0841" w:rsidDel="003001DA">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w:t>
      </w:r>
    </w:p>
    <w:p w14:paraId="01F59074" w14:textId="77777777"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EF7D2F4" w14:textId="77777777" w:rsidR="000B7732" w:rsidRDefault="000B773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4649A7A" w14:textId="77777777" w:rsidR="000B7732" w:rsidRDefault="000B773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287313B" w14:textId="77777777" w:rsidR="000B7732" w:rsidRDefault="000B773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7788877" w14:textId="77777777" w:rsidR="000B7732" w:rsidRDefault="000B773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62BD1C32"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Pr>
          <w:b/>
          <w:color w:val="FF0000"/>
          <w:sz w:val="20"/>
          <w:lang w:eastAsia="ko-KR"/>
        </w:rPr>
        <w:t>21</w:t>
      </w:r>
      <w:r w:rsidRPr="0005449D">
        <w:rPr>
          <w:b/>
          <w:color w:val="FF0000"/>
          <w:sz w:val="20"/>
          <w:lang w:eastAsia="ko-KR"/>
        </w:rPr>
        <w:t>/</w:t>
      </w:r>
      <w:r w:rsidR="00E10FBA">
        <w:rPr>
          <w:b/>
          <w:color w:val="FF0000"/>
          <w:sz w:val="20"/>
          <w:lang w:eastAsia="ko-KR"/>
        </w:rPr>
        <w:t>0663</w:t>
      </w:r>
      <w:r w:rsidRPr="0005449D">
        <w:rPr>
          <w:b/>
          <w:color w:val="FF0000"/>
          <w:sz w:val="20"/>
          <w:lang w:eastAsia="ko-KR"/>
        </w:rPr>
        <w:t>r</w:t>
      </w:r>
      <w:r>
        <w:rPr>
          <w:b/>
          <w:color w:val="FF0000"/>
          <w:sz w:val="20"/>
          <w:lang w:eastAsia="ko-KR"/>
        </w:rPr>
        <w:t>0</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Pr>
          <w:b/>
          <w:color w:val="FF0000"/>
          <w:sz w:val="20"/>
          <w:lang w:eastAsia="ko-KR"/>
        </w:rPr>
        <w:t xml:space="preserve"> Draft 0.4</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25"/>
      <w:headerReference w:type="default" r:id="rId26"/>
      <w:footerReference w:type="even" r:id="rId27"/>
      <w:footerReference w:type="default" r:id="rId2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56C2B" w14:textId="77777777" w:rsidR="00BC0A6E" w:rsidRDefault="00BC0A6E">
      <w:pPr>
        <w:spacing w:after="0" w:line="240" w:lineRule="auto"/>
      </w:pPr>
      <w:r>
        <w:separator/>
      </w:r>
    </w:p>
  </w:endnote>
  <w:endnote w:type="continuationSeparator" w:id="0">
    <w:p w14:paraId="34AF971C" w14:textId="77777777" w:rsidR="00BC0A6E" w:rsidRDefault="00BC0A6E">
      <w:pPr>
        <w:spacing w:after="0" w:line="240" w:lineRule="auto"/>
      </w:pPr>
      <w:r>
        <w:continuationSeparator/>
      </w:r>
    </w:p>
  </w:endnote>
  <w:endnote w:type="continuationNotice" w:id="1">
    <w:p w14:paraId="1ED2AD1F" w14:textId="77777777" w:rsidR="00BC0A6E" w:rsidRDefault="00BC0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F1797C" w:rsidRPr="00CB5571" w:rsidRDefault="00F1797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F1797C" w:rsidRPr="00CB5571" w:rsidRDefault="00F1797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A2C26">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63D60" w14:textId="77777777" w:rsidR="00BC0A6E" w:rsidRDefault="00BC0A6E">
      <w:pPr>
        <w:spacing w:after="0" w:line="240" w:lineRule="auto"/>
      </w:pPr>
      <w:r>
        <w:separator/>
      </w:r>
    </w:p>
  </w:footnote>
  <w:footnote w:type="continuationSeparator" w:id="0">
    <w:p w14:paraId="542CF030" w14:textId="77777777" w:rsidR="00BC0A6E" w:rsidRDefault="00BC0A6E">
      <w:pPr>
        <w:spacing w:after="0" w:line="240" w:lineRule="auto"/>
      </w:pPr>
      <w:r>
        <w:continuationSeparator/>
      </w:r>
    </w:p>
  </w:footnote>
  <w:footnote w:type="continuationNotice" w:id="1">
    <w:p w14:paraId="3E99AE8D" w14:textId="77777777" w:rsidR="00BC0A6E" w:rsidRDefault="00BC0A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F1797C" w:rsidRPr="002D636E" w:rsidRDefault="00F1797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7D0E801" w:rsidR="00F1797C" w:rsidRPr="00DE6B44" w:rsidRDefault="00F1797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21/0663r0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6.3.13.3.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36.3.14 "/>
        <w:legacy w:legacy="1" w:legacySpace="0" w:legacyIndent="0"/>
        <w:lvlJc w:val="left"/>
        <w:rPr>
          <w:rFonts w:ascii="Arial" w:hAnsi="Arial" w:hint="default"/>
          <w:b/>
          <w:i w:val="0"/>
          <w:strike w:val="0"/>
          <w:color w:val="000000"/>
          <w:sz w:val="20"/>
          <w:u w:val="none"/>
        </w:rPr>
      </w:lvl>
    </w:lvlOverride>
  </w:num>
  <w:num w:numId="39">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36-96)"/>
        <w:legacy w:legacy="1" w:legacySpace="0" w:legacyIndent="0"/>
        <w:lvlJc w:val="left"/>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13—"/>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0FB6"/>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B7732"/>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60F3"/>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8E5"/>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4D2"/>
    <w:rsid w:val="001205C8"/>
    <w:rsid w:val="00120674"/>
    <w:rsid w:val="00120CCA"/>
    <w:rsid w:val="00121214"/>
    <w:rsid w:val="0012180F"/>
    <w:rsid w:val="0012193A"/>
    <w:rsid w:val="001219DB"/>
    <w:rsid w:val="00121B9E"/>
    <w:rsid w:val="00121F86"/>
    <w:rsid w:val="0012327C"/>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776"/>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741"/>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02E"/>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1FA"/>
    <w:rsid w:val="001E4F13"/>
    <w:rsid w:val="001E5551"/>
    <w:rsid w:val="001E57EC"/>
    <w:rsid w:val="001E5E12"/>
    <w:rsid w:val="001E6098"/>
    <w:rsid w:val="001E6288"/>
    <w:rsid w:val="001E68E5"/>
    <w:rsid w:val="001E695A"/>
    <w:rsid w:val="001F0073"/>
    <w:rsid w:val="001F021A"/>
    <w:rsid w:val="001F044E"/>
    <w:rsid w:val="001F057F"/>
    <w:rsid w:val="001F0821"/>
    <w:rsid w:val="001F08BA"/>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6BDC"/>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1DA"/>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277"/>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0E8E"/>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D10"/>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2B52"/>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69F8"/>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4BF0"/>
    <w:rsid w:val="005352B0"/>
    <w:rsid w:val="00535977"/>
    <w:rsid w:val="00535D2A"/>
    <w:rsid w:val="00535DC8"/>
    <w:rsid w:val="00535E9F"/>
    <w:rsid w:val="00535EDB"/>
    <w:rsid w:val="00536683"/>
    <w:rsid w:val="005377A1"/>
    <w:rsid w:val="005379E9"/>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1E50"/>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6F5"/>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EB"/>
    <w:rsid w:val="005A71F4"/>
    <w:rsid w:val="005A7762"/>
    <w:rsid w:val="005A7ABF"/>
    <w:rsid w:val="005B0156"/>
    <w:rsid w:val="005B02F3"/>
    <w:rsid w:val="005B09E4"/>
    <w:rsid w:val="005B0C8B"/>
    <w:rsid w:val="005B0DE2"/>
    <w:rsid w:val="005B1604"/>
    <w:rsid w:val="005B2498"/>
    <w:rsid w:val="005B280B"/>
    <w:rsid w:val="005B2D2F"/>
    <w:rsid w:val="005B2E98"/>
    <w:rsid w:val="005B30A5"/>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618"/>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7E"/>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0FBA"/>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5CD5"/>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73A"/>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2BC9"/>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67F"/>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474"/>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0E"/>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8E8"/>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B27"/>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97"/>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0C72"/>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1461"/>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74A"/>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450"/>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3E9"/>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0A4B"/>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27CDA"/>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D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C26"/>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295"/>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2F78"/>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3A6"/>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4B"/>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597D"/>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36C"/>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6F5"/>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A6E"/>
    <w:rsid w:val="00BC127C"/>
    <w:rsid w:val="00BC134D"/>
    <w:rsid w:val="00BC1747"/>
    <w:rsid w:val="00BC26F8"/>
    <w:rsid w:val="00BC2AF2"/>
    <w:rsid w:val="00BC2DFD"/>
    <w:rsid w:val="00BC2FC7"/>
    <w:rsid w:val="00BC3A87"/>
    <w:rsid w:val="00BC3C64"/>
    <w:rsid w:val="00BC3CC7"/>
    <w:rsid w:val="00BC43C6"/>
    <w:rsid w:val="00BC4EDC"/>
    <w:rsid w:val="00BC4F19"/>
    <w:rsid w:val="00BC5066"/>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349"/>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C3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4B1"/>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901"/>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4B5"/>
    <w:rsid w:val="00CA79C2"/>
    <w:rsid w:val="00CB064B"/>
    <w:rsid w:val="00CB0841"/>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5C8"/>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10C"/>
    <w:rsid w:val="00DA64FD"/>
    <w:rsid w:val="00DA6578"/>
    <w:rsid w:val="00DA69BA"/>
    <w:rsid w:val="00DA6B89"/>
    <w:rsid w:val="00DA76A1"/>
    <w:rsid w:val="00DA7BC1"/>
    <w:rsid w:val="00DB03AE"/>
    <w:rsid w:val="00DB0F44"/>
    <w:rsid w:val="00DB10A4"/>
    <w:rsid w:val="00DB1EBB"/>
    <w:rsid w:val="00DB255B"/>
    <w:rsid w:val="00DB28E4"/>
    <w:rsid w:val="00DB2D0C"/>
    <w:rsid w:val="00DB2E0A"/>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124"/>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0FBA"/>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3A6F"/>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7C"/>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5EF"/>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8D4"/>
    <w:rsid w:val="00FB2EAA"/>
    <w:rsid w:val="00FB2F2E"/>
    <w:rsid w:val="00FB35E6"/>
    <w:rsid w:val="00FB365A"/>
    <w:rsid w:val="00FB3B57"/>
    <w:rsid w:val="00FB408B"/>
    <w:rsid w:val="00FB4172"/>
    <w:rsid w:val="00FB459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58"/>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ADF"/>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6597D"/>
    <w:rPr>
      <w:rFonts w:ascii="TimesNewRomanPS-ItalicMT" w:hAnsi="TimesNewRomanPS-ItalicMT" w:hint="default"/>
      <w:b w:val="0"/>
      <w:bCs w:val="0"/>
      <w:i/>
      <w:iCs/>
      <w:color w:val="000000"/>
      <w:sz w:val="20"/>
      <w:szCs w:val="20"/>
    </w:rPr>
  </w:style>
  <w:style w:type="paragraph" w:customStyle="1" w:styleId="CellBodyCentred">
    <w:name w:val="CellBodyCentred"/>
    <w:uiPriority w:val="99"/>
    <w:rsid w:val="005956F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zh-CN"/>
    </w:rPr>
  </w:style>
  <w:style w:type="character" w:customStyle="1" w:styleId="SC7204809">
    <w:name w:val="SC.7.204809"/>
    <w:uiPriority w:val="99"/>
    <w:rsid w:val="000B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B88F30D6-6A13-4CD1-9188-11249660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9</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17</cp:revision>
  <dcterms:created xsi:type="dcterms:W3CDTF">2021-04-12T03:43:00Z</dcterms:created>
  <dcterms:modified xsi:type="dcterms:W3CDTF">2021-04-26T03:46:00Z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(3)rOqBws6uQTj7FC0q+Dd5QqomTJDBcmrkxXLfGGc7FyMVuuFcl0d5t+++hMFLAzXZHg5zfAzv
MtZtZmM9JDtNfHnb7XVlK1pwWQRxqItm9vhQUSgYD6aFvMrb927cnFbp6XYnjLP3ug+yMrqQ
N3I3vcTWzBSvay3/xnTDdJHUM1QyzOIzOThyAjuFGPgPHwIUeNAwJPECKjEpdzmmSnsZKnu5
R2+3eFgRAH9wFR1YMe</vt:lpwstr>
  </property>
  <property fmtid="{D5CDD505-2E9C-101B-9397-08002B2CF9AE}" pid="6" name="_2015_ms_pID_7253431">
    <vt:lpwstr>jsJPhmtC/F0tG6D4fVWC3eJUgPc+lXsh91A/IC4SqNB7PUrqZv71n7
spdnf7cHHYFGB89nDxPr/bmTRim0oQwYry4Tl26dWAl7NnPsxIFjZ+aa0rJFqO4ezn0O1iPk
j/LrxT9GMkW+NWIFy4YJTTayG34zia3HOjJYc0hymo/dTBwOQvc0e6uFPQUgRdyE+riSMslq
opzDjMmr/Tg3UfBes8iTtBmy4SuO3MH9l9mk</vt:lpwstr>
  </property>
  <property fmtid="{D5CDD505-2E9C-101B-9397-08002B2CF9AE}" pid="7" name="_2015_ms_pID_7253432">
    <vt:lpwstr>mA==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1619316108</vt:lpwstr>
  </property>
</Properties>
</file>