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A6C1171" w:rsidR="00A353D7" w:rsidRPr="00CC2C3C" w:rsidRDefault="00E97EB2" w:rsidP="009D56AD">
            <w:pPr>
              <w:pStyle w:val="T2"/>
              <w:suppressAutoHyphens/>
              <w:spacing w:before="120" w:after="120"/>
              <w:ind w:left="0"/>
              <w:rPr>
                <w:b w:val="0"/>
              </w:rPr>
            </w:pPr>
            <w:r>
              <w:rPr>
                <w:b w:val="0"/>
              </w:rPr>
              <w:t>CR for 35.4.2</w:t>
            </w:r>
            <w:r w:rsidR="00346586" w:rsidRPr="00346586">
              <w:rPr>
                <w:b w:val="0"/>
              </w:rPr>
              <w:t xml:space="preserve"> </w:t>
            </w:r>
            <w:r>
              <w:rPr>
                <w:b w:val="0"/>
              </w:rPr>
              <w:t>U</w:t>
            </w:r>
            <w:r w:rsidR="009D56AD">
              <w:rPr>
                <w:b w:val="0"/>
              </w:rPr>
              <w:t>L MU operation</w:t>
            </w:r>
          </w:p>
        </w:tc>
      </w:tr>
      <w:tr w:rsidR="00A353D7" w:rsidRPr="00CC2C3C" w14:paraId="5101EAE9" w14:textId="77777777" w:rsidTr="007836FF">
        <w:trPr>
          <w:trHeight w:val="269"/>
          <w:jc w:val="center"/>
        </w:trPr>
        <w:tc>
          <w:tcPr>
            <w:tcW w:w="9576" w:type="dxa"/>
            <w:gridSpan w:val="5"/>
            <w:vAlign w:val="center"/>
          </w:tcPr>
          <w:p w14:paraId="3704DF93" w14:textId="5B1E2BE3" w:rsidR="00A353D7" w:rsidRPr="00CC2C3C" w:rsidRDefault="00CA0CDA" w:rsidP="0017454E">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7454E">
              <w:rPr>
                <w:b w:val="0"/>
                <w:sz w:val="20"/>
              </w:rPr>
              <w:t>Apr</w:t>
            </w:r>
            <w:r w:rsidR="00DD6D97">
              <w:rPr>
                <w:b w:val="0"/>
                <w:sz w:val="20"/>
              </w:rPr>
              <w:t>.</w:t>
            </w:r>
            <w:r>
              <w:rPr>
                <w:b w:val="0"/>
                <w:sz w:val="20"/>
              </w:rPr>
              <w:t xml:space="preserve"> </w:t>
            </w:r>
            <w:r w:rsidR="0017454E">
              <w:rPr>
                <w:b w:val="0"/>
                <w:sz w:val="20"/>
              </w:rPr>
              <w:t>15</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BC5066">
        <w:trPr>
          <w:jc w:val="center"/>
        </w:trPr>
        <w:tc>
          <w:tcPr>
            <w:tcW w:w="1705"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BC5066">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BC5066">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BC5066">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BC5066">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06554B17" w:rsidR="005C150E" w:rsidRPr="005C150E" w:rsidRDefault="00590D1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Youhan Kim</w:t>
            </w:r>
          </w:p>
        </w:tc>
        <w:tc>
          <w:tcPr>
            <w:tcW w:w="1695" w:type="dxa"/>
            <w:vAlign w:val="center"/>
          </w:tcPr>
          <w:p w14:paraId="7974AB1E" w14:textId="2CD66DA0" w:rsidR="005C150E" w:rsidRPr="005C150E" w:rsidRDefault="00590D1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Qualcomm</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6912B20"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 xml:space="preserve">CID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63A5801B" w14:textId="0E21ED16" w:rsidR="00EF03E1" w:rsidRDefault="005A1FFB" w:rsidP="00E83BB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1088</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4A2AF96" w14:textId="747692A7" w:rsidR="00B96F6E" w:rsidRDefault="00B96F6E"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1-2: update the text based on D1.0</w:t>
      </w:r>
    </w:p>
    <w:p w14:paraId="20D2ACF8" w14:textId="2F7CDD9B" w:rsidR="004508CA" w:rsidRDefault="00590D15"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updates based on offline feedback from Youhan</w:t>
      </w:r>
      <w:r w:rsidR="008C35D9">
        <w:rPr>
          <w:rFonts w:ascii="Times New Roman" w:eastAsia="Malgun Gothic" w:hAnsi="Times New Roman" w:cs="Times New Roman"/>
          <w:sz w:val="18"/>
          <w:szCs w:val="20"/>
          <w:lang w:val="en-GB"/>
        </w:rPr>
        <w:t>, the major changes are</w:t>
      </w:r>
    </w:p>
    <w:p w14:paraId="644E3EE0" w14:textId="3FF4293C" w:rsidR="008C35D9" w:rsidRDefault="008C35D9" w:rsidP="008C35D9">
      <w:pPr>
        <w:pStyle w:val="a8"/>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Create a new </w:t>
      </w:r>
      <w:proofErr w:type="spellStart"/>
      <w:r>
        <w:rPr>
          <w:rFonts w:ascii="Times New Roman" w:eastAsia="Malgun Gothic" w:hAnsi="Times New Roman" w:cs="Times New Roman"/>
          <w:sz w:val="18"/>
          <w:szCs w:val="20"/>
          <w:lang w:val="en-GB"/>
        </w:rPr>
        <w:t>subclause</w:t>
      </w:r>
      <w:proofErr w:type="spellEnd"/>
      <w:r>
        <w:rPr>
          <w:rFonts w:ascii="Times New Roman" w:eastAsia="Malgun Gothic" w:hAnsi="Times New Roman" w:cs="Times New Roman"/>
          <w:sz w:val="18"/>
          <w:szCs w:val="20"/>
          <w:lang w:val="en-GB"/>
        </w:rPr>
        <w:t xml:space="preserve"> as </w:t>
      </w:r>
      <w:r w:rsidRPr="008C35D9">
        <w:rPr>
          <w:rFonts w:ascii="Times New Roman" w:eastAsia="Malgun Gothic" w:hAnsi="Times New Roman" w:cs="Times New Roman"/>
          <w:sz w:val="18"/>
          <w:szCs w:val="20"/>
          <w:lang w:val="en-GB"/>
        </w:rPr>
        <w:t>26.5.2.2.1a Additional rules for soliciting UL MU frames</w:t>
      </w:r>
      <w:r>
        <w:rPr>
          <w:rFonts w:ascii="Times New Roman" w:eastAsia="Malgun Gothic" w:hAnsi="Times New Roman" w:cs="Times New Roman"/>
          <w:sz w:val="18"/>
          <w:szCs w:val="20"/>
          <w:lang w:val="en-GB"/>
        </w:rPr>
        <w:t xml:space="preserve">, and put the rules that are unique to HE UL MU into this new </w:t>
      </w:r>
      <w:proofErr w:type="spellStart"/>
      <w:r>
        <w:rPr>
          <w:rFonts w:ascii="Times New Roman" w:eastAsia="Malgun Gothic" w:hAnsi="Times New Roman" w:cs="Times New Roman"/>
          <w:sz w:val="18"/>
          <w:szCs w:val="20"/>
          <w:lang w:val="en-GB"/>
        </w:rPr>
        <w:t>subclause</w:t>
      </w:r>
      <w:proofErr w:type="spellEnd"/>
      <w:r>
        <w:rPr>
          <w:rFonts w:ascii="Times New Roman" w:eastAsia="Malgun Gothic" w:hAnsi="Times New Roman" w:cs="Times New Roman"/>
          <w:sz w:val="18"/>
          <w:szCs w:val="20"/>
          <w:lang w:val="en-GB"/>
        </w:rPr>
        <w:t>.</w:t>
      </w:r>
    </w:p>
    <w:p w14:paraId="0B2EB1C6" w14:textId="541B0817" w:rsidR="00997447" w:rsidRDefault="00997447" w:rsidP="008C35D9">
      <w:pPr>
        <w:pStyle w:val="a8"/>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For AP behaviour, create corresponding </w:t>
      </w:r>
      <w:proofErr w:type="spellStart"/>
      <w:r>
        <w:rPr>
          <w:rFonts w:ascii="Times New Roman" w:eastAsia="Malgun Gothic" w:hAnsi="Times New Roman" w:cs="Times New Roman"/>
          <w:sz w:val="18"/>
          <w:szCs w:val="20"/>
          <w:lang w:val="en-GB"/>
        </w:rPr>
        <w:t>subclauses</w:t>
      </w:r>
      <w:proofErr w:type="spellEnd"/>
      <w:r>
        <w:rPr>
          <w:rFonts w:ascii="Times New Roman" w:eastAsia="Malgun Gothic" w:hAnsi="Times New Roman" w:cs="Times New Roman"/>
          <w:sz w:val="18"/>
          <w:szCs w:val="20"/>
          <w:lang w:val="en-GB"/>
        </w:rPr>
        <w:t xml:space="preserve"> same as 11ax, and clarify how the rules defined in 11ax are applied for EHT TB PPDU</w:t>
      </w:r>
      <w:r w:rsidR="007B6030">
        <w:rPr>
          <w:rFonts w:ascii="Times New Roman" w:eastAsia="Malgun Gothic" w:hAnsi="Times New Roman" w:cs="Times New Roman"/>
          <w:sz w:val="18"/>
          <w:szCs w:val="20"/>
          <w:lang w:val="en-GB"/>
        </w:rPr>
        <w:t>.</w:t>
      </w:r>
    </w:p>
    <w:p w14:paraId="4E10C78F" w14:textId="0A223295" w:rsidR="006E62B6" w:rsidRDefault="006E62B6" w:rsidP="008C35D9">
      <w:pPr>
        <w:pStyle w:val="a8"/>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Define padding rules for the triggering frame when the triggering frame is the initial control frame in the </w:t>
      </w:r>
      <w:proofErr w:type="spellStart"/>
      <w:r>
        <w:rPr>
          <w:rFonts w:ascii="Times New Roman" w:eastAsia="Malgun Gothic" w:hAnsi="Times New Roman" w:cs="Times New Roman"/>
          <w:sz w:val="18"/>
          <w:szCs w:val="20"/>
          <w:lang w:val="en-GB"/>
        </w:rPr>
        <w:t>eMLSR</w:t>
      </w:r>
      <w:proofErr w:type="spellEnd"/>
      <w:r>
        <w:rPr>
          <w:rFonts w:ascii="Times New Roman" w:eastAsia="Malgun Gothic" w:hAnsi="Times New Roman" w:cs="Times New Roman"/>
          <w:sz w:val="18"/>
          <w:szCs w:val="20"/>
          <w:lang w:val="en-GB"/>
        </w:rPr>
        <w:t>/</w:t>
      </w:r>
      <w:proofErr w:type="spellStart"/>
      <w:r>
        <w:rPr>
          <w:rFonts w:ascii="Times New Roman" w:eastAsia="Malgun Gothic" w:hAnsi="Times New Roman" w:cs="Times New Roman"/>
          <w:sz w:val="18"/>
          <w:szCs w:val="20"/>
          <w:lang w:val="en-GB"/>
        </w:rPr>
        <w:t>eMLMR</w:t>
      </w:r>
      <w:proofErr w:type="spellEnd"/>
      <w:r>
        <w:rPr>
          <w:rFonts w:ascii="Times New Roman" w:eastAsia="Malgun Gothic" w:hAnsi="Times New Roman" w:cs="Times New Roman"/>
          <w:sz w:val="18"/>
          <w:szCs w:val="20"/>
          <w:lang w:val="en-GB"/>
        </w:rPr>
        <w:t xml:space="preserve"> mode.</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56"/>
        <w:gridCol w:w="732"/>
        <w:gridCol w:w="851"/>
        <w:gridCol w:w="1994"/>
        <w:gridCol w:w="1833"/>
        <w:gridCol w:w="2479"/>
      </w:tblGrid>
      <w:tr w:rsidR="005C150E" w:rsidRPr="005C150E" w14:paraId="67A89138" w14:textId="77777777" w:rsidTr="005B36FF">
        <w:trPr>
          <w:trHeight w:val="867"/>
        </w:trPr>
        <w:tc>
          <w:tcPr>
            <w:tcW w:w="662" w:type="dxa"/>
            <w:shd w:val="clear" w:color="auto" w:fill="auto"/>
            <w:hideMark/>
          </w:tcPr>
          <w:p w14:paraId="2AA7E215"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CID</w:t>
            </w:r>
          </w:p>
        </w:tc>
        <w:tc>
          <w:tcPr>
            <w:tcW w:w="756" w:type="dxa"/>
            <w:shd w:val="clear" w:color="auto" w:fill="auto"/>
            <w:hideMark/>
          </w:tcPr>
          <w:p w14:paraId="0599005F" w14:textId="2596B1ED" w:rsidR="005C150E" w:rsidRPr="005C150E" w:rsidRDefault="00E83BB8" w:rsidP="005C150E">
            <w:pPr>
              <w:spacing w:after="0" w:line="240" w:lineRule="auto"/>
              <w:rPr>
                <w:rFonts w:ascii="Calibri" w:eastAsia="宋体" w:hAnsi="Calibri" w:cs="Calibri"/>
                <w:b/>
                <w:bCs/>
                <w:lang w:eastAsia="zh-CN"/>
              </w:rPr>
            </w:pPr>
            <w:r>
              <w:rPr>
                <w:rFonts w:ascii="Calibri" w:eastAsia="宋体" w:hAnsi="Calibri" w:cs="Calibri"/>
                <w:b/>
                <w:bCs/>
                <w:lang w:eastAsia="zh-CN"/>
              </w:rPr>
              <w:t>Co</w:t>
            </w:r>
            <w:r w:rsidR="00AE6EE9">
              <w:rPr>
                <w:rFonts w:ascii="Calibri" w:eastAsia="宋体" w:hAnsi="Calibri" w:cs="Calibri"/>
                <w:b/>
                <w:bCs/>
                <w:lang w:eastAsia="zh-CN"/>
              </w:rPr>
              <w:t>m</w:t>
            </w:r>
            <w:r w:rsidR="005C150E" w:rsidRPr="005C150E">
              <w:rPr>
                <w:rFonts w:ascii="Calibri" w:eastAsia="宋体" w:hAnsi="Calibri" w:cs="Calibri"/>
                <w:b/>
                <w:bCs/>
                <w:lang w:eastAsia="zh-CN"/>
              </w:rPr>
              <w:t>menter</w:t>
            </w:r>
          </w:p>
        </w:tc>
        <w:tc>
          <w:tcPr>
            <w:tcW w:w="732" w:type="dxa"/>
            <w:shd w:val="clear" w:color="auto" w:fill="auto"/>
            <w:hideMark/>
          </w:tcPr>
          <w:p w14:paraId="59AFED97"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Page</w:t>
            </w:r>
          </w:p>
        </w:tc>
        <w:tc>
          <w:tcPr>
            <w:tcW w:w="851" w:type="dxa"/>
            <w:shd w:val="clear" w:color="auto" w:fill="auto"/>
            <w:hideMark/>
          </w:tcPr>
          <w:p w14:paraId="4D3A92B8"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Clause</w:t>
            </w:r>
          </w:p>
        </w:tc>
        <w:tc>
          <w:tcPr>
            <w:tcW w:w="1994" w:type="dxa"/>
            <w:shd w:val="clear" w:color="auto" w:fill="auto"/>
            <w:hideMark/>
          </w:tcPr>
          <w:p w14:paraId="5B1B8704"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Comment</w:t>
            </w:r>
          </w:p>
        </w:tc>
        <w:tc>
          <w:tcPr>
            <w:tcW w:w="1833" w:type="dxa"/>
            <w:shd w:val="clear" w:color="auto" w:fill="auto"/>
            <w:hideMark/>
          </w:tcPr>
          <w:p w14:paraId="4A178D0D"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Proposed Change</w:t>
            </w:r>
          </w:p>
        </w:tc>
        <w:tc>
          <w:tcPr>
            <w:tcW w:w="2479" w:type="dxa"/>
            <w:shd w:val="clear" w:color="auto" w:fill="auto"/>
            <w:hideMark/>
          </w:tcPr>
          <w:p w14:paraId="048B1B72"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Resolution</w:t>
            </w:r>
          </w:p>
        </w:tc>
      </w:tr>
      <w:tr w:rsidR="005C150E" w:rsidRPr="005C150E" w14:paraId="14308E74" w14:textId="77777777" w:rsidTr="008B3571">
        <w:trPr>
          <w:trHeight w:val="3153"/>
        </w:trPr>
        <w:tc>
          <w:tcPr>
            <w:tcW w:w="662" w:type="dxa"/>
            <w:shd w:val="clear" w:color="auto" w:fill="auto"/>
            <w:hideMark/>
          </w:tcPr>
          <w:p w14:paraId="5A015A58" w14:textId="5A47269F" w:rsidR="005C150E" w:rsidRPr="005C150E" w:rsidRDefault="005B36FF"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1088</w:t>
            </w:r>
          </w:p>
        </w:tc>
        <w:tc>
          <w:tcPr>
            <w:tcW w:w="756" w:type="dxa"/>
            <w:shd w:val="clear" w:color="auto" w:fill="auto"/>
            <w:hideMark/>
          </w:tcPr>
          <w:p w14:paraId="00F3CF25" w14:textId="7191E29D"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Alfred Asterjadhi</w:t>
            </w:r>
          </w:p>
        </w:tc>
        <w:tc>
          <w:tcPr>
            <w:tcW w:w="732" w:type="dxa"/>
            <w:shd w:val="clear" w:color="auto" w:fill="auto"/>
            <w:hideMark/>
          </w:tcPr>
          <w:p w14:paraId="245E6FF9" w14:textId="67158D8F"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146.42</w:t>
            </w:r>
          </w:p>
        </w:tc>
        <w:tc>
          <w:tcPr>
            <w:tcW w:w="851" w:type="dxa"/>
            <w:shd w:val="clear" w:color="auto" w:fill="auto"/>
            <w:hideMark/>
          </w:tcPr>
          <w:p w14:paraId="55FA5968" w14:textId="2E2BFD06"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35.4</w:t>
            </w:r>
          </w:p>
        </w:tc>
        <w:tc>
          <w:tcPr>
            <w:tcW w:w="1994" w:type="dxa"/>
            <w:shd w:val="clear" w:color="auto" w:fill="auto"/>
            <w:hideMark/>
          </w:tcPr>
          <w:p w14:paraId="0044C7BC" w14:textId="1D3B10A2" w:rsidR="005C150E" w:rsidRPr="005C150E" w:rsidRDefault="005B36FF" w:rsidP="005C150E">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 xml:space="preserve">Several </w:t>
            </w:r>
            <w:proofErr w:type="spellStart"/>
            <w:r w:rsidRPr="005B36FF">
              <w:rPr>
                <w:rFonts w:ascii="Arial" w:eastAsia="宋体" w:hAnsi="Arial" w:cs="Arial"/>
                <w:sz w:val="18"/>
                <w:szCs w:val="18"/>
                <w:lang w:eastAsia="zh-CN"/>
              </w:rPr>
              <w:t>subclauses</w:t>
            </w:r>
            <w:proofErr w:type="spellEnd"/>
            <w:r w:rsidRPr="005B36FF">
              <w:rPr>
                <w:rFonts w:ascii="Arial" w:eastAsia="宋体" w:hAnsi="Arial" w:cs="Arial"/>
                <w:sz w:val="18"/>
                <w:szCs w:val="18"/>
                <w:lang w:eastAsia="zh-CN"/>
              </w:rPr>
              <w:t xml:space="preserve"> for UL MU operation are missing. Several things need to be expanded in this case, such as support for EHT TB PPDU, 320 MHz, up to 16 SS, and other new PHY functionalities that are added to the PHY </w:t>
            </w:r>
            <w:proofErr w:type="spellStart"/>
            <w:r w:rsidRPr="005B36FF">
              <w:rPr>
                <w:rFonts w:ascii="Arial" w:eastAsia="宋体" w:hAnsi="Arial" w:cs="Arial"/>
                <w:sz w:val="18"/>
                <w:szCs w:val="18"/>
                <w:lang w:eastAsia="zh-CN"/>
              </w:rPr>
              <w:t>subclauses</w:t>
            </w:r>
            <w:proofErr w:type="spellEnd"/>
            <w:r w:rsidRPr="005B36FF">
              <w:rPr>
                <w:rFonts w:ascii="Arial" w:eastAsia="宋体" w:hAnsi="Arial" w:cs="Arial"/>
                <w:sz w:val="18"/>
                <w:szCs w:val="18"/>
                <w:lang w:eastAsia="zh-CN"/>
              </w:rPr>
              <w:t>. Add necessary capability bits and MIB variables.</w:t>
            </w:r>
          </w:p>
        </w:tc>
        <w:tc>
          <w:tcPr>
            <w:tcW w:w="1833" w:type="dxa"/>
            <w:shd w:val="clear" w:color="auto" w:fill="auto"/>
            <w:hideMark/>
          </w:tcPr>
          <w:p w14:paraId="69AF241A" w14:textId="3F03D395" w:rsidR="005C150E" w:rsidRPr="005C150E" w:rsidRDefault="00277172" w:rsidP="005C150E">
            <w:pPr>
              <w:spacing w:after="240" w:line="240" w:lineRule="auto"/>
              <w:rPr>
                <w:rFonts w:ascii="Arial" w:eastAsia="宋体" w:hAnsi="Arial" w:cs="Arial"/>
                <w:sz w:val="18"/>
                <w:szCs w:val="18"/>
                <w:lang w:eastAsia="zh-CN"/>
              </w:rPr>
            </w:pPr>
            <w:r w:rsidRPr="00277172">
              <w:rPr>
                <w:rFonts w:ascii="Arial" w:eastAsia="宋体" w:hAnsi="Arial" w:cs="Arial"/>
                <w:sz w:val="18"/>
                <w:szCs w:val="18"/>
                <w:lang w:eastAsia="zh-CN"/>
              </w:rPr>
              <w:t>As in comment</w:t>
            </w:r>
          </w:p>
        </w:tc>
        <w:tc>
          <w:tcPr>
            <w:tcW w:w="2479" w:type="dxa"/>
            <w:shd w:val="clear" w:color="auto" w:fill="auto"/>
            <w:hideMark/>
          </w:tcPr>
          <w:p w14:paraId="7F08EB1C" w14:textId="1FBB5334" w:rsidR="005C150E" w:rsidRPr="005C150E" w:rsidRDefault="005C150E" w:rsidP="009A56A9">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r w:rsidR="00CD2FE4" w:rsidRPr="00CD2FE4">
              <w:rPr>
                <w:rFonts w:ascii="Arial" w:eastAsia="宋体" w:hAnsi="Arial" w:cs="Arial"/>
                <w:sz w:val="18"/>
                <w:szCs w:val="18"/>
                <w:lang w:eastAsia="zh-CN"/>
              </w:rPr>
              <w:t>Agree with the comment</w:t>
            </w:r>
            <w:r w:rsidRPr="005C150E">
              <w:rPr>
                <w:rFonts w:ascii="Arial" w:eastAsia="宋体" w:hAnsi="Arial" w:cs="Arial"/>
                <w:sz w:val="18"/>
                <w:szCs w:val="18"/>
                <w:lang w:eastAsia="zh-CN"/>
              </w:rPr>
              <w:t xml:space="preserve">. </w:t>
            </w:r>
            <w:r w:rsidR="003D4767">
              <w:rPr>
                <w:rFonts w:ascii="Arial" w:eastAsia="宋体" w:hAnsi="Arial" w:cs="Arial"/>
                <w:sz w:val="18"/>
                <w:szCs w:val="18"/>
                <w:lang w:eastAsia="zh-CN"/>
              </w:rPr>
              <w:t xml:space="preserve">Inherit the rules defined in </w:t>
            </w:r>
            <w:r w:rsidR="003D4767" w:rsidRPr="003D4767">
              <w:rPr>
                <w:rFonts w:ascii="Arial" w:eastAsia="宋体" w:hAnsi="Arial" w:cs="Arial"/>
                <w:sz w:val="18"/>
                <w:szCs w:val="18"/>
                <w:lang w:eastAsia="zh-CN"/>
              </w:rPr>
              <w:t>26.5.</w:t>
            </w:r>
            <w:r w:rsidR="009A56A9">
              <w:rPr>
                <w:rFonts w:ascii="Arial" w:eastAsia="宋体" w:hAnsi="Arial" w:cs="Arial"/>
                <w:sz w:val="18"/>
                <w:szCs w:val="18"/>
                <w:lang w:eastAsia="zh-CN"/>
              </w:rPr>
              <w:t>2 (HE U</w:t>
            </w:r>
            <w:r w:rsidR="003D4767" w:rsidRPr="003D4767">
              <w:rPr>
                <w:rFonts w:ascii="Arial" w:eastAsia="宋体" w:hAnsi="Arial" w:cs="Arial"/>
                <w:sz w:val="18"/>
                <w:szCs w:val="18"/>
                <w:lang w:eastAsia="zh-CN"/>
              </w:rPr>
              <w:t>L MU operation)</w:t>
            </w:r>
            <w:r w:rsidR="003D4767">
              <w:rPr>
                <w:rFonts w:ascii="Arial" w:eastAsia="宋体" w:hAnsi="Arial" w:cs="Arial"/>
                <w:sz w:val="18"/>
                <w:szCs w:val="18"/>
                <w:lang w:eastAsia="zh-CN"/>
              </w:rPr>
              <w:t xml:space="preserve"> t</w:t>
            </w:r>
            <w:r w:rsidR="009A56A9">
              <w:rPr>
                <w:rFonts w:ascii="Arial" w:eastAsia="宋体" w:hAnsi="Arial" w:cs="Arial"/>
                <w:sz w:val="18"/>
                <w:szCs w:val="18"/>
                <w:lang w:eastAsia="zh-CN"/>
              </w:rPr>
              <w:t>hat can also be applied to EHT U</w:t>
            </w:r>
            <w:r w:rsidR="003D4767">
              <w:rPr>
                <w:rFonts w:ascii="Arial" w:eastAsia="宋体" w:hAnsi="Arial" w:cs="Arial"/>
                <w:sz w:val="18"/>
                <w:szCs w:val="18"/>
                <w:lang w:eastAsia="zh-CN"/>
              </w:rPr>
              <w:t>L MU operation</w:t>
            </w:r>
            <w:r w:rsidR="0003477E">
              <w:rPr>
                <w:rFonts w:ascii="Arial" w:eastAsia="宋体" w:hAnsi="Arial" w:cs="Arial"/>
                <w:sz w:val="18"/>
                <w:szCs w:val="18"/>
                <w:lang w:eastAsia="zh-CN"/>
              </w:rPr>
              <w:t>.</w:t>
            </w:r>
            <w:r w:rsidR="003D4767">
              <w:rPr>
                <w:rFonts w:ascii="Arial" w:eastAsia="宋体" w:hAnsi="Arial" w:cs="Arial"/>
                <w:sz w:val="18"/>
                <w:szCs w:val="18"/>
                <w:lang w:eastAsia="zh-CN"/>
              </w:rPr>
              <w:t xml:space="preserve"> Define some new rules to support EHT </w:t>
            </w:r>
            <w:r w:rsidR="009A56A9">
              <w:rPr>
                <w:rFonts w:ascii="Arial" w:eastAsia="宋体" w:hAnsi="Arial" w:cs="Arial"/>
                <w:sz w:val="18"/>
                <w:szCs w:val="18"/>
                <w:lang w:eastAsia="zh-CN"/>
              </w:rPr>
              <w:t xml:space="preserve">UL </w:t>
            </w:r>
            <w:r w:rsidR="003D4767">
              <w:rPr>
                <w:rFonts w:ascii="Arial" w:eastAsia="宋体" w:hAnsi="Arial" w:cs="Arial"/>
                <w:sz w:val="18"/>
                <w:szCs w:val="18"/>
                <w:lang w:eastAsia="zh-CN"/>
              </w:rPr>
              <w:t xml:space="preserve">MU </w:t>
            </w:r>
            <w:r w:rsidR="009A56A9">
              <w:rPr>
                <w:rFonts w:ascii="Arial" w:eastAsia="宋体" w:hAnsi="Arial" w:cs="Arial"/>
                <w:sz w:val="18"/>
                <w:szCs w:val="18"/>
                <w:lang w:eastAsia="zh-CN"/>
              </w:rPr>
              <w:t>operation</w:t>
            </w:r>
            <w:r w:rsidR="003D4767">
              <w:rPr>
                <w:rFonts w:ascii="Arial" w:eastAsia="宋体" w:hAnsi="Arial" w:cs="Arial"/>
                <w:sz w:val="18"/>
                <w:szCs w:val="18"/>
                <w:lang w:eastAsia="zh-CN"/>
              </w:rPr>
              <w:t>.</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r>
            <w:r w:rsidR="0003477E" w:rsidRPr="005C150E">
              <w:rPr>
                <w:rFonts w:ascii="Arial" w:eastAsia="宋体" w:hAnsi="Arial" w:cs="Arial"/>
                <w:sz w:val="18"/>
                <w:szCs w:val="18"/>
                <w:lang w:eastAsia="zh-CN"/>
              </w:rPr>
              <w:t xml:space="preserve">Please implement changes as shown in </w:t>
            </w:r>
            <w:r w:rsidR="00185F28">
              <w:rPr>
                <w:rFonts w:ascii="Arial" w:eastAsia="宋体" w:hAnsi="Arial" w:cs="Arial"/>
                <w:sz w:val="18"/>
                <w:szCs w:val="18"/>
                <w:lang w:eastAsia="zh-CN"/>
              </w:rPr>
              <w:t>this document</w:t>
            </w:r>
            <w:r w:rsidR="0003477E" w:rsidRPr="005C150E">
              <w:rPr>
                <w:rFonts w:ascii="Arial" w:eastAsia="宋体" w:hAnsi="Arial" w:cs="Arial"/>
                <w:sz w:val="18"/>
                <w:szCs w:val="18"/>
                <w:lang w:eastAsia="zh-CN"/>
              </w:rPr>
              <w:t>.</w:t>
            </w:r>
          </w:p>
        </w:tc>
      </w:tr>
    </w:tbl>
    <w:p w14:paraId="1E7FCD8C" w14:textId="77777777" w:rsidR="005C150E" w:rsidRDefault="005C150E" w:rsidP="00C75F57">
      <w:pPr>
        <w:pStyle w:val="T1"/>
        <w:suppressAutoHyphens/>
        <w:spacing w:after="120"/>
        <w:jc w:val="left"/>
        <w:rPr>
          <w:b w:val="0"/>
          <w:bCs/>
          <w:iCs/>
          <w:color w:val="000000"/>
          <w:sz w:val="20"/>
        </w:rPr>
      </w:pPr>
    </w:p>
    <w:p w14:paraId="27FD2DB5"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3F931D98"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sidR="00590D15">
        <w:rPr>
          <w:b/>
          <w:i/>
          <w:iCs/>
          <w:highlight w:val="yellow"/>
        </w:rPr>
        <w:t xml:space="preserve"> </w:t>
      </w:r>
      <w:proofErr w:type="spellStart"/>
      <w:r w:rsidR="00590D15">
        <w:rPr>
          <w:b/>
          <w:i/>
          <w:iCs/>
          <w:highlight w:val="yellow"/>
        </w:rPr>
        <w:t>REVme</w:t>
      </w:r>
      <w:proofErr w:type="spellEnd"/>
      <w:r w:rsidR="00590D15">
        <w:rPr>
          <w:b/>
          <w:i/>
          <w:iCs/>
          <w:highlight w:val="yellow"/>
        </w:rPr>
        <w:t xml:space="preserve"> D0.1, 11ax-2021</w:t>
      </w:r>
      <w:r w:rsidR="005C150E">
        <w:rPr>
          <w:b/>
          <w:i/>
          <w:iCs/>
          <w:highlight w:val="yellow"/>
        </w:rPr>
        <w:t xml:space="preserve"> and</w:t>
      </w:r>
      <w:r w:rsidR="00590D15">
        <w:rPr>
          <w:b/>
          <w:i/>
          <w:iCs/>
          <w:highlight w:val="yellow"/>
        </w:rPr>
        <w:t xml:space="preserve"> 11be D1.01</w:t>
      </w:r>
      <w:r w:rsidR="00906D5A">
        <w:rPr>
          <w:b/>
          <w:i/>
          <w:iCs/>
          <w:highlight w:val="yellow"/>
        </w:rPr>
        <w:t xml:space="preserve"> </w:t>
      </w:r>
    </w:p>
    <w:p w14:paraId="133AEBF6" w14:textId="77777777" w:rsidR="00166015" w:rsidRDefault="00166015" w:rsidP="001A0B4A">
      <w:pPr>
        <w:autoSpaceDE w:val="0"/>
        <w:autoSpaceDN w:val="0"/>
        <w:adjustRightInd w:val="0"/>
        <w:rPr>
          <w:rFonts w:ascii="Arial" w:hAnsi="Arial" w:cs="Arial"/>
          <w:b/>
          <w:bCs/>
          <w:strike/>
          <w:sz w:val="20"/>
          <w:szCs w:val="20"/>
          <w:lang w:eastAsia="ko-KR"/>
        </w:rPr>
      </w:pPr>
    </w:p>
    <w:p w14:paraId="21D06D46" w14:textId="77777777" w:rsidR="00590D15" w:rsidRDefault="00590D15" w:rsidP="00590D15">
      <w:pPr>
        <w:autoSpaceDE w:val="0"/>
        <w:autoSpaceDN w:val="0"/>
        <w:adjustRightInd w:val="0"/>
        <w:spacing w:before="240" w:after="240" w:line="240" w:lineRule="auto"/>
        <w:rPr>
          <w:ins w:id="1" w:author="Guoyuchen (Jason Yuchen Guo)" w:date="2021-07-14T10:39:00Z"/>
          <w:rFonts w:ascii="Arial" w:hAnsi="Arial" w:cs="Arial"/>
          <w:b/>
          <w:bCs/>
          <w:color w:val="000000"/>
          <w:sz w:val="20"/>
          <w:szCs w:val="20"/>
        </w:rPr>
      </w:pPr>
      <w:ins w:id="2" w:author="Guoyuchen (Jason Yuchen Guo)" w:date="2021-07-14T10:39:00Z">
        <w:r>
          <w:rPr>
            <w:rFonts w:ascii="Arial" w:hAnsi="Arial" w:cs="Arial"/>
            <w:b/>
            <w:bCs/>
            <w:color w:val="000000"/>
            <w:sz w:val="20"/>
            <w:szCs w:val="20"/>
          </w:rPr>
          <w:t>26.5.2.2</w:t>
        </w:r>
        <w:r w:rsidRPr="00B35951">
          <w:rPr>
            <w:rFonts w:ascii="Arial" w:hAnsi="Arial" w:cs="Arial"/>
            <w:b/>
            <w:bCs/>
            <w:color w:val="000000"/>
            <w:sz w:val="20"/>
            <w:szCs w:val="20"/>
          </w:rPr>
          <w:t xml:space="preserve"> </w:t>
        </w:r>
        <w:r>
          <w:rPr>
            <w:rFonts w:ascii="Arial" w:hAnsi="Arial" w:cs="Arial"/>
            <w:b/>
            <w:bCs/>
            <w:color w:val="000000"/>
            <w:sz w:val="20"/>
            <w:szCs w:val="20"/>
          </w:rPr>
          <w:t>Rules for soliciting UL MU frames</w:t>
        </w:r>
      </w:ins>
    </w:p>
    <w:p w14:paraId="53FCE9AD" w14:textId="77777777" w:rsidR="00590D15" w:rsidRPr="00530B6E" w:rsidRDefault="00590D15" w:rsidP="00590D15">
      <w:pPr>
        <w:autoSpaceDE w:val="0"/>
        <w:autoSpaceDN w:val="0"/>
        <w:adjustRightInd w:val="0"/>
        <w:spacing w:before="240" w:after="240" w:line="240" w:lineRule="auto"/>
        <w:rPr>
          <w:ins w:id="3" w:author="Guoyuchen (Jason Yuchen Guo)" w:date="2021-07-14T10:39:00Z"/>
          <w:rFonts w:ascii="Arial" w:hAnsi="Arial" w:cs="Arial"/>
          <w:color w:val="000000"/>
          <w:sz w:val="20"/>
          <w:szCs w:val="20"/>
        </w:rPr>
      </w:pPr>
      <w:ins w:id="4" w:author="Guoyuchen (Jason Yuchen Guo)" w:date="2021-07-14T10:39:00Z">
        <w:r>
          <w:rPr>
            <w:rFonts w:ascii="Arial" w:hAnsi="Arial" w:cs="Arial"/>
            <w:b/>
            <w:bCs/>
            <w:color w:val="000000"/>
            <w:sz w:val="20"/>
            <w:szCs w:val="20"/>
          </w:rPr>
          <w:t>26.5.2.2.1 General</w:t>
        </w:r>
      </w:ins>
    </w:p>
    <w:p w14:paraId="289D641F" w14:textId="77777777" w:rsidR="00590D15" w:rsidRPr="00841E94" w:rsidRDefault="00590D15" w:rsidP="00590D15">
      <w:pPr>
        <w:autoSpaceDE w:val="0"/>
        <w:autoSpaceDN w:val="0"/>
        <w:adjustRightInd w:val="0"/>
        <w:spacing w:before="240" w:after="240" w:line="240" w:lineRule="auto"/>
        <w:jc w:val="both"/>
        <w:rPr>
          <w:ins w:id="5" w:author="Guoyuchen (Jason Yuchen Guo)" w:date="2021-07-14T10:39:00Z"/>
          <w:rFonts w:ascii="Times New Roman" w:hAnsi="Times New Roman" w:cs="Times New Roman"/>
          <w:i/>
          <w:iCs/>
          <w:color w:val="000000"/>
          <w:sz w:val="20"/>
          <w:szCs w:val="20"/>
        </w:rPr>
      </w:pPr>
      <w:ins w:id="6" w:author="Guoyuchen (Jason Yuchen Guo)" w:date="2021-07-14T10:39:00Z">
        <w:r w:rsidRPr="00841E94">
          <w:rPr>
            <w:rFonts w:ascii="Times New Roman" w:hAnsi="Times New Roman" w:cs="Times New Roman"/>
            <w:i/>
            <w:iCs/>
            <w:color w:val="000000"/>
            <w:sz w:val="20"/>
            <w:szCs w:val="20"/>
          </w:rPr>
          <w:t xml:space="preserve">Delete the </w:t>
        </w:r>
        <w:r>
          <w:rPr>
            <w:rFonts w:ascii="Times New Roman" w:hAnsi="Times New Roman" w:cs="Times New Roman"/>
            <w:i/>
            <w:iCs/>
            <w:color w:val="000000"/>
            <w:sz w:val="20"/>
            <w:szCs w:val="20"/>
          </w:rPr>
          <w:t>first five</w:t>
        </w:r>
        <w:r w:rsidRPr="00841E94">
          <w:rPr>
            <w:rFonts w:ascii="Times New Roman" w:hAnsi="Times New Roman" w:cs="Times New Roman"/>
            <w:i/>
            <w:iCs/>
            <w:color w:val="000000"/>
            <w:sz w:val="20"/>
            <w:szCs w:val="20"/>
          </w:rPr>
          <w:t xml:space="preserve"> paragraph</w:t>
        </w:r>
        <w:r>
          <w:rPr>
            <w:rFonts w:ascii="Times New Roman" w:hAnsi="Times New Roman" w:cs="Times New Roman"/>
            <w:i/>
            <w:iCs/>
            <w:color w:val="000000"/>
            <w:sz w:val="20"/>
            <w:szCs w:val="20"/>
          </w:rPr>
          <w:t>s</w:t>
        </w:r>
        <w:r w:rsidRPr="00841E94">
          <w:rPr>
            <w:rFonts w:ascii="Times New Roman" w:hAnsi="Times New Roman" w:cs="Times New Roman"/>
            <w:i/>
            <w:iCs/>
            <w:color w:val="000000"/>
            <w:sz w:val="20"/>
            <w:szCs w:val="20"/>
          </w:rPr>
          <w:t xml:space="preserve"> of 26.5.</w:t>
        </w:r>
        <w:r>
          <w:rPr>
            <w:rFonts w:ascii="Times New Roman" w:hAnsi="Times New Roman" w:cs="Times New Roman"/>
            <w:i/>
            <w:iCs/>
            <w:color w:val="000000"/>
            <w:sz w:val="20"/>
            <w:szCs w:val="20"/>
          </w:rPr>
          <w:t>2.2.1</w:t>
        </w:r>
        <w:r w:rsidRPr="00841E94">
          <w:rPr>
            <w:rFonts w:ascii="Times New Roman" w:hAnsi="Times New Roman" w:cs="Times New Roman"/>
            <w:i/>
            <w:iCs/>
            <w:color w:val="000000"/>
            <w:sz w:val="20"/>
            <w:szCs w:val="20"/>
          </w:rPr>
          <w:t>:</w:t>
        </w:r>
      </w:ins>
    </w:p>
    <w:p w14:paraId="3916BDAC" w14:textId="77777777" w:rsidR="00590D15" w:rsidRPr="00EF6EE6" w:rsidRDefault="00590D15" w:rsidP="00590D15">
      <w:pPr>
        <w:autoSpaceDE w:val="0"/>
        <w:autoSpaceDN w:val="0"/>
        <w:adjustRightInd w:val="0"/>
        <w:spacing w:before="240" w:after="240" w:line="240" w:lineRule="auto"/>
        <w:jc w:val="both"/>
        <w:rPr>
          <w:ins w:id="7" w:author="Guoyuchen (Jason Yuchen Guo)" w:date="2021-07-14T10:39:00Z"/>
          <w:rFonts w:ascii="Times New Roman" w:hAnsi="Times New Roman" w:cs="Times New Roman"/>
          <w:strike/>
        </w:rPr>
      </w:pPr>
      <w:proofErr w:type="spellStart"/>
      <w:ins w:id="8" w:author="Guoyuchen (Jason Yuchen Guo)" w:date="2021-07-14T10:39:00Z">
        <w:r w:rsidRPr="00EF6EE6">
          <w:rPr>
            <w:rFonts w:ascii="Times New Roman" w:hAnsi="Times New Roman" w:cs="Times New Roman"/>
            <w:strike/>
            <w:color w:val="000000"/>
            <w:sz w:val="20"/>
            <w:szCs w:val="20"/>
          </w:rPr>
          <w:t>An</w:t>
        </w:r>
        <w:proofErr w:type="spellEnd"/>
        <w:r w:rsidRPr="00EF6EE6">
          <w:rPr>
            <w:rFonts w:ascii="Times New Roman" w:hAnsi="Times New Roman" w:cs="Times New Roman"/>
            <w:strike/>
            <w:color w:val="000000"/>
            <w:sz w:val="20"/>
            <w:szCs w:val="20"/>
          </w:rPr>
          <w:t xml:space="preserve"> HE AP shall not allocate an RU for a 40 MHz HE TB PPDU to a 20 MHz operating non-AP HE STA in the 2.4 GHz band, unless the AP has received from the 20 MHz operating non-AP HE STA </w:t>
        </w:r>
        <w:proofErr w:type="spellStart"/>
        <w:r w:rsidRPr="00EF6EE6">
          <w:rPr>
            <w:rFonts w:ascii="Times New Roman" w:hAnsi="Times New Roman" w:cs="Times New Roman"/>
            <w:strike/>
            <w:color w:val="000000"/>
            <w:sz w:val="20"/>
            <w:szCs w:val="20"/>
          </w:rPr>
          <w:t>an</w:t>
        </w:r>
        <w:proofErr w:type="spellEnd"/>
        <w:r w:rsidRPr="00EF6EE6">
          <w:rPr>
            <w:rFonts w:ascii="Times New Roman" w:hAnsi="Times New Roman" w:cs="Times New Roman"/>
            <w:strike/>
            <w:color w:val="000000"/>
            <w:sz w:val="20"/>
            <w:szCs w:val="20"/>
          </w:rPr>
          <w:t xml:space="preserve"> HE Capabilities element with the 20 MHz In 40 MHz HE PPDU In 2.4 GHz Band subfield in the HE PHY Capabilities Information field in its HE Capabilities element equal to 1.</w:t>
        </w:r>
      </w:ins>
    </w:p>
    <w:p w14:paraId="3877431B" w14:textId="77777777" w:rsidR="00590D15" w:rsidRPr="00EF6EE6" w:rsidRDefault="00590D15" w:rsidP="00590D15">
      <w:pPr>
        <w:autoSpaceDE w:val="0"/>
        <w:autoSpaceDN w:val="0"/>
        <w:adjustRightInd w:val="0"/>
        <w:spacing w:before="240" w:after="240" w:line="240" w:lineRule="auto"/>
        <w:jc w:val="both"/>
        <w:rPr>
          <w:ins w:id="9" w:author="Guoyuchen (Jason Yuchen Guo)" w:date="2021-07-14T10:39:00Z"/>
          <w:rFonts w:ascii="Times New Roman" w:hAnsi="Times New Roman" w:cs="Times New Roman"/>
          <w:strike/>
          <w:color w:val="000000"/>
          <w:sz w:val="20"/>
          <w:szCs w:val="20"/>
        </w:rPr>
      </w:pPr>
      <w:proofErr w:type="spellStart"/>
      <w:ins w:id="10" w:author="Guoyuchen (Jason Yuchen Guo)" w:date="2021-07-14T10:39:00Z">
        <w:r w:rsidRPr="00EF6EE6">
          <w:rPr>
            <w:rFonts w:ascii="Times New Roman" w:hAnsi="Times New Roman" w:cs="Times New Roman"/>
            <w:strike/>
            <w:color w:val="000000"/>
            <w:sz w:val="20"/>
            <w:szCs w:val="20"/>
          </w:rPr>
          <w:t>An</w:t>
        </w:r>
        <w:proofErr w:type="spellEnd"/>
        <w:r w:rsidRPr="00EF6EE6">
          <w:rPr>
            <w:rFonts w:ascii="Times New Roman" w:hAnsi="Times New Roman" w:cs="Times New Roman"/>
            <w:strike/>
            <w:color w:val="000000"/>
            <w:sz w:val="20"/>
            <w:szCs w:val="20"/>
          </w:rPr>
          <w:t xml:space="preserve"> HE AP shall not allocate an RU for an 160 MHz or 80+80 MHz HE TB PPDU to a 20 MHz operating non-AP HE STA, unless the AP has received from the 20 MHz operating non-AP HE STA </w:t>
        </w:r>
        <w:proofErr w:type="spellStart"/>
        <w:r w:rsidRPr="00EF6EE6">
          <w:rPr>
            <w:rFonts w:ascii="Times New Roman" w:hAnsi="Times New Roman" w:cs="Times New Roman"/>
            <w:strike/>
            <w:color w:val="000000"/>
            <w:sz w:val="20"/>
            <w:szCs w:val="20"/>
          </w:rPr>
          <w:t>an</w:t>
        </w:r>
        <w:proofErr w:type="spellEnd"/>
        <w:r w:rsidRPr="00EF6EE6">
          <w:rPr>
            <w:rFonts w:ascii="Times New Roman" w:hAnsi="Times New Roman" w:cs="Times New Roman"/>
            <w:strike/>
            <w:color w:val="000000"/>
            <w:sz w:val="20"/>
            <w:szCs w:val="20"/>
          </w:rPr>
          <w:t xml:space="preserve"> HE Capabilities element with the 20 MHz In 160/80+80 MHz HE PPDU in the HE PHY Capabilities Information field equal to 1.</w:t>
        </w:r>
      </w:ins>
    </w:p>
    <w:p w14:paraId="5256318F" w14:textId="77777777" w:rsidR="00590D15" w:rsidRPr="00EF6EE6" w:rsidRDefault="00590D15" w:rsidP="00590D15">
      <w:pPr>
        <w:autoSpaceDE w:val="0"/>
        <w:autoSpaceDN w:val="0"/>
        <w:adjustRightInd w:val="0"/>
        <w:spacing w:before="240" w:after="240" w:line="240" w:lineRule="auto"/>
        <w:jc w:val="both"/>
        <w:rPr>
          <w:ins w:id="11" w:author="Guoyuchen (Jason Yuchen Guo)" w:date="2021-07-14T10:39:00Z"/>
          <w:rFonts w:ascii="Times New Roman" w:hAnsi="Times New Roman" w:cs="Times New Roman"/>
          <w:strike/>
          <w:color w:val="000000"/>
          <w:sz w:val="20"/>
          <w:szCs w:val="20"/>
        </w:rPr>
      </w:pPr>
      <w:ins w:id="12" w:author="Guoyuchen (Jason Yuchen Guo)" w:date="2021-07-14T10:39:00Z">
        <w:r w:rsidRPr="00EF6EE6">
          <w:rPr>
            <w:rFonts w:ascii="Times New Roman" w:hAnsi="Times New Roman" w:cs="Times New Roman"/>
            <w:strike/>
            <w:color w:val="000000"/>
            <w:sz w:val="20"/>
            <w:szCs w:val="20"/>
          </w:rPr>
          <w:t>An AP shall not allocate to a 20 MHz operating non-AP HE STA a 242-tone RU for a 40 MHz, 80 MHz, 160 MHz, or 80+80 MHz HE TB PPDU transmission.</w:t>
        </w:r>
      </w:ins>
    </w:p>
    <w:p w14:paraId="4FB8111E" w14:textId="77777777" w:rsidR="00590D15" w:rsidRPr="00EF6EE6" w:rsidRDefault="00590D15" w:rsidP="00590D15">
      <w:pPr>
        <w:autoSpaceDE w:val="0"/>
        <w:autoSpaceDN w:val="0"/>
        <w:adjustRightInd w:val="0"/>
        <w:spacing w:before="240" w:after="240" w:line="240" w:lineRule="auto"/>
        <w:jc w:val="both"/>
        <w:rPr>
          <w:ins w:id="13" w:author="Guoyuchen (Jason Yuchen Guo)" w:date="2021-07-14T10:39:00Z"/>
          <w:rFonts w:ascii="Times New Roman" w:hAnsi="Times New Roman" w:cs="Times New Roman"/>
          <w:strike/>
          <w:color w:val="000000"/>
          <w:sz w:val="20"/>
          <w:szCs w:val="20"/>
        </w:rPr>
      </w:pPr>
      <w:ins w:id="14" w:author="Guoyuchen (Jason Yuchen Guo)" w:date="2021-07-14T10:39:00Z">
        <w:r w:rsidRPr="00EF6EE6">
          <w:rPr>
            <w:rFonts w:ascii="Times New Roman" w:hAnsi="Times New Roman" w:cs="Times New Roman"/>
            <w:strike/>
            <w:color w:val="000000"/>
            <w:sz w:val="20"/>
            <w:szCs w:val="20"/>
          </w:rPr>
          <w:t xml:space="preserve">An AP shall not transmit a Trigger frame soliciting </w:t>
        </w:r>
        <w:proofErr w:type="spellStart"/>
        <w:r w:rsidRPr="00EF6EE6">
          <w:rPr>
            <w:rFonts w:ascii="Times New Roman" w:hAnsi="Times New Roman" w:cs="Times New Roman"/>
            <w:strike/>
            <w:color w:val="000000"/>
            <w:sz w:val="20"/>
            <w:szCs w:val="20"/>
          </w:rPr>
          <w:t>an</w:t>
        </w:r>
        <w:proofErr w:type="spellEnd"/>
        <w:r w:rsidRPr="00EF6EE6">
          <w:rPr>
            <w:rFonts w:ascii="Times New Roman" w:hAnsi="Times New Roman" w:cs="Times New Roman"/>
            <w:strike/>
            <w:color w:val="000000"/>
            <w:sz w:val="20"/>
            <w:szCs w:val="20"/>
          </w:rPr>
          <w:t xml:space="preserve"> HE TB PPDU that uses UL MU-MIMO within an RU that does not span the entire PPDU bandwidth to a non-AP STA from which it has not received an HE Capabilities element with the Partial Bandwidth UL MU-MIMO subfield of the HE PHY Capabilities Information field equal to 1.</w:t>
        </w:r>
      </w:ins>
    </w:p>
    <w:p w14:paraId="63758164" w14:textId="77777777" w:rsidR="00590D15" w:rsidRPr="00EF6EE6" w:rsidRDefault="00590D15" w:rsidP="00590D15">
      <w:pPr>
        <w:autoSpaceDE w:val="0"/>
        <w:autoSpaceDN w:val="0"/>
        <w:adjustRightInd w:val="0"/>
        <w:spacing w:before="240" w:after="240" w:line="240" w:lineRule="auto"/>
        <w:jc w:val="both"/>
        <w:rPr>
          <w:ins w:id="15" w:author="Guoyuchen (Jason Yuchen Guo)" w:date="2021-07-14T10:39:00Z"/>
          <w:rFonts w:ascii="Times New Roman" w:hAnsi="Times New Roman" w:cs="Times New Roman"/>
          <w:strike/>
        </w:rPr>
      </w:pPr>
      <w:ins w:id="16" w:author="Guoyuchen (Jason Yuchen Guo)" w:date="2021-07-14T10:39:00Z">
        <w:r w:rsidRPr="00EF6EE6">
          <w:rPr>
            <w:rFonts w:ascii="Times New Roman" w:hAnsi="Times New Roman" w:cs="Times New Roman"/>
            <w:strike/>
            <w:color w:val="000000"/>
            <w:sz w:val="20"/>
            <w:szCs w:val="20"/>
          </w:rPr>
          <w:t xml:space="preserve">An AP shall not transmit a Trigger frame soliciting </w:t>
        </w:r>
        <w:proofErr w:type="spellStart"/>
        <w:r w:rsidRPr="00EF6EE6">
          <w:rPr>
            <w:rFonts w:ascii="Times New Roman" w:hAnsi="Times New Roman" w:cs="Times New Roman"/>
            <w:strike/>
            <w:color w:val="000000"/>
            <w:sz w:val="20"/>
            <w:szCs w:val="20"/>
          </w:rPr>
          <w:t>an</w:t>
        </w:r>
        <w:proofErr w:type="spellEnd"/>
        <w:r w:rsidRPr="00EF6EE6">
          <w:rPr>
            <w:rFonts w:ascii="Times New Roman" w:hAnsi="Times New Roman" w:cs="Times New Roman"/>
            <w:strike/>
            <w:color w:val="000000"/>
            <w:sz w:val="20"/>
            <w:szCs w:val="20"/>
          </w:rPr>
          <w:t xml:space="preserve"> HE TB PPDU that uses UL MU-MIMO within an RU that spans the full bandwidth to a non-AP STA from which it has not received an HE Capabilities element with the Full Bandwidth UL MU-MIMO subfield of the HE PHY Capabilities Information field equal to 1.</w:t>
        </w:r>
      </w:ins>
    </w:p>
    <w:p w14:paraId="2DF1BCD6" w14:textId="77777777" w:rsidR="00590D15" w:rsidRPr="00841E94" w:rsidRDefault="00590D15" w:rsidP="00590D15">
      <w:pPr>
        <w:autoSpaceDE w:val="0"/>
        <w:autoSpaceDN w:val="0"/>
        <w:adjustRightInd w:val="0"/>
        <w:spacing w:before="240" w:after="240" w:line="240" w:lineRule="auto"/>
        <w:jc w:val="both"/>
        <w:rPr>
          <w:ins w:id="17" w:author="Guoyuchen (Jason Yuchen Guo)" w:date="2021-07-14T10:39:00Z"/>
          <w:rFonts w:ascii="Times New Roman" w:hAnsi="Times New Roman" w:cs="Times New Roman"/>
          <w:i/>
          <w:iCs/>
          <w:color w:val="000000"/>
          <w:sz w:val="20"/>
          <w:szCs w:val="20"/>
        </w:rPr>
      </w:pPr>
      <w:ins w:id="18" w:author="Guoyuchen (Jason Yuchen Guo)" w:date="2021-07-14T10:39:00Z">
        <w:r w:rsidRPr="00841E94">
          <w:rPr>
            <w:rFonts w:ascii="Times New Roman" w:hAnsi="Times New Roman" w:cs="Times New Roman"/>
            <w:i/>
            <w:iCs/>
            <w:color w:val="000000"/>
            <w:sz w:val="20"/>
            <w:szCs w:val="20"/>
          </w:rPr>
          <w:t xml:space="preserve">Delete the </w:t>
        </w:r>
        <w:r>
          <w:rPr>
            <w:rFonts w:ascii="Times New Roman" w:hAnsi="Times New Roman" w:cs="Times New Roman"/>
            <w:i/>
            <w:iCs/>
            <w:color w:val="000000"/>
            <w:sz w:val="20"/>
            <w:szCs w:val="20"/>
          </w:rPr>
          <w:t>seventh</w:t>
        </w:r>
        <w:r w:rsidRPr="00841E94">
          <w:rPr>
            <w:rFonts w:ascii="Times New Roman" w:hAnsi="Times New Roman" w:cs="Times New Roman"/>
            <w:i/>
            <w:iCs/>
            <w:color w:val="000000"/>
            <w:sz w:val="20"/>
            <w:szCs w:val="20"/>
          </w:rPr>
          <w:t xml:space="preserve"> paragraph of 26.5.</w:t>
        </w:r>
        <w:r>
          <w:rPr>
            <w:rFonts w:ascii="Times New Roman" w:hAnsi="Times New Roman" w:cs="Times New Roman"/>
            <w:i/>
            <w:iCs/>
            <w:color w:val="000000"/>
            <w:sz w:val="20"/>
            <w:szCs w:val="20"/>
          </w:rPr>
          <w:t>2.2.1</w:t>
        </w:r>
        <w:r w:rsidRPr="00841E94">
          <w:rPr>
            <w:rFonts w:ascii="Times New Roman" w:hAnsi="Times New Roman" w:cs="Times New Roman"/>
            <w:i/>
            <w:iCs/>
            <w:color w:val="000000"/>
            <w:sz w:val="20"/>
            <w:szCs w:val="20"/>
          </w:rPr>
          <w:t>:</w:t>
        </w:r>
      </w:ins>
    </w:p>
    <w:p w14:paraId="2DE6199C" w14:textId="77777777" w:rsidR="00590D15" w:rsidRPr="00EF6EE6" w:rsidRDefault="00590D15" w:rsidP="00590D15">
      <w:pPr>
        <w:autoSpaceDE w:val="0"/>
        <w:autoSpaceDN w:val="0"/>
        <w:adjustRightInd w:val="0"/>
        <w:spacing w:before="240" w:after="240" w:line="240" w:lineRule="auto"/>
        <w:jc w:val="both"/>
        <w:rPr>
          <w:ins w:id="19" w:author="Guoyuchen (Jason Yuchen Guo)" w:date="2021-07-14T10:39:00Z"/>
          <w:rFonts w:ascii="Times New Roman" w:hAnsi="Times New Roman" w:cs="Times New Roman"/>
          <w:strike/>
        </w:rPr>
      </w:pPr>
      <w:ins w:id="20" w:author="Guoyuchen (Jason Yuchen Guo)" w:date="2021-07-14T10:39:00Z">
        <w:r w:rsidRPr="00EF6EE6">
          <w:rPr>
            <w:rFonts w:ascii="Times New Roman" w:hAnsi="Times New Roman" w:cs="Times New Roman"/>
            <w:strike/>
            <w:color w:val="000000"/>
            <w:sz w:val="20"/>
            <w:szCs w:val="20"/>
          </w:rPr>
          <w:t xml:space="preserve">An AP shall not send a frame that carries a TRS Control subfield that allocates a 2×996-tone RU to a </w:t>
        </w:r>
        <w:proofErr w:type="spellStart"/>
        <w:r w:rsidRPr="00EF6EE6">
          <w:rPr>
            <w:rFonts w:ascii="Times New Roman" w:hAnsi="Times New Roman" w:cs="Times New Roman"/>
            <w:strike/>
            <w:color w:val="000000"/>
            <w:sz w:val="20"/>
            <w:szCs w:val="20"/>
          </w:rPr>
          <w:t>nonAP</w:t>
        </w:r>
        <w:proofErr w:type="spellEnd"/>
        <w:r w:rsidRPr="00EF6EE6">
          <w:rPr>
            <w:rFonts w:ascii="Times New Roman" w:hAnsi="Times New Roman" w:cs="Times New Roman"/>
            <w:strike/>
            <w:color w:val="000000"/>
            <w:sz w:val="20"/>
            <w:szCs w:val="20"/>
          </w:rPr>
          <w:t xml:space="preserve"> STA or a Trigger frame with a User Info field that allocates a 2×996-tone RU to a non-AP STA, unless the AP has received from the non-AP STA </w:t>
        </w:r>
        <w:proofErr w:type="spellStart"/>
        <w:r w:rsidRPr="00EF6EE6">
          <w:rPr>
            <w:rFonts w:ascii="Times New Roman" w:hAnsi="Times New Roman" w:cs="Times New Roman"/>
            <w:strike/>
            <w:color w:val="000000"/>
            <w:sz w:val="20"/>
            <w:szCs w:val="20"/>
          </w:rPr>
          <w:t>an</w:t>
        </w:r>
        <w:proofErr w:type="spellEnd"/>
        <w:r w:rsidRPr="00EF6EE6">
          <w:rPr>
            <w:rFonts w:ascii="Times New Roman" w:hAnsi="Times New Roman" w:cs="Times New Roman"/>
            <w:strike/>
            <w:color w:val="000000"/>
            <w:sz w:val="20"/>
            <w:szCs w:val="20"/>
          </w:rPr>
          <w:t xml:space="preserve"> HE MAC Capabilities element with the UL 2×996-tone RU Support subfield in the MAC Capabilities Information field equal to 1.</w:t>
        </w:r>
      </w:ins>
    </w:p>
    <w:p w14:paraId="6F715487" w14:textId="77777777" w:rsidR="00590D15" w:rsidRDefault="00590D15" w:rsidP="00590D15">
      <w:pPr>
        <w:autoSpaceDE w:val="0"/>
        <w:autoSpaceDN w:val="0"/>
        <w:adjustRightInd w:val="0"/>
        <w:spacing w:before="120" w:after="120" w:line="240" w:lineRule="auto"/>
        <w:jc w:val="both"/>
        <w:rPr>
          <w:ins w:id="21" w:author="Guoyuchen (Jason Yuchen Guo)" w:date="2021-07-14T10:39:00Z"/>
          <w:rFonts w:ascii="Times New Roman" w:hAnsi="Times New Roman" w:cs="Times New Roman"/>
          <w:i/>
          <w:iCs/>
          <w:color w:val="000000"/>
          <w:sz w:val="20"/>
          <w:szCs w:val="20"/>
        </w:rPr>
      </w:pPr>
    </w:p>
    <w:p w14:paraId="69C4BD98" w14:textId="77777777" w:rsidR="00590D15" w:rsidRPr="00044E13" w:rsidRDefault="00590D15" w:rsidP="00590D15">
      <w:pPr>
        <w:autoSpaceDE w:val="0"/>
        <w:autoSpaceDN w:val="0"/>
        <w:adjustRightInd w:val="0"/>
        <w:spacing w:before="120" w:after="120" w:line="240" w:lineRule="auto"/>
        <w:jc w:val="both"/>
        <w:rPr>
          <w:ins w:id="22" w:author="Guoyuchen (Jason Yuchen Guo)" w:date="2021-07-14T10:39:00Z"/>
          <w:rFonts w:ascii="Times New Roman" w:hAnsi="Times New Roman" w:cs="Times New Roman"/>
          <w:i/>
          <w:iCs/>
          <w:color w:val="000000"/>
          <w:sz w:val="20"/>
          <w:szCs w:val="20"/>
        </w:rPr>
      </w:pPr>
      <w:ins w:id="23" w:author="Guoyuchen (Jason Yuchen Guo)" w:date="2021-07-14T10:39:00Z">
        <w:r w:rsidRPr="00044E13">
          <w:rPr>
            <w:rFonts w:ascii="Times New Roman" w:hAnsi="Times New Roman" w:cs="Times New Roman"/>
            <w:i/>
            <w:iCs/>
            <w:color w:val="000000"/>
            <w:sz w:val="20"/>
            <w:szCs w:val="20"/>
          </w:rPr>
          <w:t>Insert the following text after 26.5.</w:t>
        </w:r>
        <w:r>
          <w:rPr>
            <w:rFonts w:ascii="Times New Roman" w:hAnsi="Times New Roman" w:cs="Times New Roman"/>
            <w:i/>
            <w:iCs/>
            <w:color w:val="000000"/>
            <w:sz w:val="20"/>
            <w:szCs w:val="20"/>
          </w:rPr>
          <w:t>2.2.1</w:t>
        </w:r>
        <w:r w:rsidRPr="00044E13">
          <w:rPr>
            <w:rFonts w:ascii="Times New Roman" w:hAnsi="Times New Roman" w:cs="Times New Roman"/>
            <w:i/>
            <w:iCs/>
            <w:color w:val="000000"/>
            <w:sz w:val="20"/>
            <w:szCs w:val="20"/>
          </w:rPr>
          <w:t>:</w:t>
        </w:r>
      </w:ins>
    </w:p>
    <w:p w14:paraId="3BAA687B" w14:textId="77777777" w:rsidR="00590D15" w:rsidRPr="00691F77" w:rsidRDefault="00590D15" w:rsidP="00590D15">
      <w:pPr>
        <w:autoSpaceDE w:val="0"/>
        <w:autoSpaceDN w:val="0"/>
        <w:adjustRightInd w:val="0"/>
        <w:spacing w:before="120" w:after="120" w:line="240" w:lineRule="auto"/>
        <w:jc w:val="both"/>
        <w:rPr>
          <w:ins w:id="24" w:author="Guoyuchen (Jason Yuchen Guo)" w:date="2021-07-14T10:39:00Z"/>
          <w:rFonts w:ascii="Arial" w:hAnsi="Arial" w:cs="Arial"/>
          <w:b/>
          <w:bCs/>
          <w:color w:val="000000"/>
          <w:sz w:val="20"/>
          <w:szCs w:val="20"/>
        </w:rPr>
      </w:pPr>
      <w:ins w:id="25" w:author="Guoyuchen (Jason Yuchen Guo)" w:date="2021-07-14T10:39:00Z">
        <w:r w:rsidRPr="00691F77">
          <w:rPr>
            <w:rFonts w:ascii="Arial" w:hAnsi="Arial" w:cs="Arial"/>
            <w:b/>
            <w:bCs/>
            <w:color w:val="000000"/>
            <w:sz w:val="20"/>
            <w:szCs w:val="20"/>
          </w:rPr>
          <w:t>26.5.2.2.1a Additional rules for soliciting UL MU frames</w:t>
        </w:r>
      </w:ins>
    </w:p>
    <w:p w14:paraId="1376FE9E" w14:textId="77777777" w:rsidR="00590D15" w:rsidRPr="00EF6EE6" w:rsidRDefault="00590D15" w:rsidP="00590D15">
      <w:pPr>
        <w:autoSpaceDE w:val="0"/>
        <w:autoSpaceDN w:val="0"/>
        <w:adjustRightInd w:val="0"/>
        <w:spacing w:before="240" w:after="240" w:line="240" w:lineRule="auto"/>
        <w:jc w:val="both"/>
        <w:rPr>
          <w:ins w:id="26" w:author="Guoyuchen (Jason Yuchen Guo)" w:date="2021-07-14T10:39:00Z"/>
          <w:rFonts w:ascii="Times New Roman" w:hAnsi="Times New Roman" w:cs="Times New Roman"/>
        </w:rPr>
      </w:pPr>
      <w:proofErr w:type="spellStart"/>
      <w:ins w:id="27" w:author="Guoyuchen (Jason Yuchen Guo)" w:date="2021-07-14T10:39:00Z">
        <w:r w:rsidRPr="00EF6EE6">
          <w:rPr>
            <w:rFonts w:ascii="Times New Roman" w:hAnsi="Times New Roman" w:cs="Times New Roman"/>
            <w:color w:val="000000"/>
            <w:sz w:val="20"/>
            <w:szCs w:val="20"/>
          </w:rPr>
          <w:t>An</w:t>
        </w:r>
        <w:proofErr w:type="spellEnd"/>
        <w:r w:rsidRPr="00EF6EE6">
          <w:rPr>
            <w:rFonts w:ascii="Times New Roman" w:hAnsi="Times New Roman" w:cs="Times New Roman"/>
            <w:color w:val="000000"/>
            <w:sz w:val="20"/>
            <w:szCs w:val="20"/>
          </w:rPr>
          <w:t xml:space="preserve"> HE AP shall not allocate an RU for a 40 MHz HE TB PPDU to a 20 MHz operating non-AP HE STA in</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 xml:space="preserve">the 2.4 GHz band, unless the AP has received from the 20 MHz operating non-AP HE STA </w:t>
        </w:r>
        <w:proofErr w:type="spellStart"/>
        <w:r w:rsidRPr="00EF6EE6">
          <w:rPr>
            <w:rFonts w:ascii="Times New Roman" w:hAnsi="Times New Roman" w:cs="Times New Roman"/>
            <w:color w:val="000000"/>
            <w:sz w:val="20"/>
            <w:szCs w:val="20"/>
          </w:rPr>
          <w:t>an</w:t>
        </w:r>
        <w:proofErr w:type="spellEnd"/>
        <w:r w:rsidRPr="00EF6EE6">
          <w:rPr>
            <w:rFonts w:ascii="Times New Roman" w:hAnsi="Times New Roman" w:cs="Times New Roman"/>
            <w:color w:val="000000"/>
            <w:sz w:val="20"/>
            <w:szCs w:val="20"/>
          </w:rPr>
          <w:t xml:space="preserve"> HE</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Capabilities element with the 20 MHz In 40 MHz HE PPDU In 2.4 GHz Band subfield in the HE PHY</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Capabilities Information field in its HE Capabilities element equal to 1.</w:t>
        </w:r>
      </w:ins>
    </w:p>
    <w:p w14:paraId="5712B542" w14:textId="77777777" w:rsidR="00590D15" w:rsidRDefault="00590D15" w:rsidP="00590D15">
      <w:pPr>
        <w:autoSpaceDE w:val="0"/>
        <w:autoSpaceDN w:val="0"/>
        <w:adjustRightInd w:val="0"/>
        <w:spacing w:before="240" w:after="240" w:line="240" w:lineRule="auto"/>
        <w:jc w:val="both"/>
        <w:rPr>
          <w:ins w:id="28" w:author="Guoyuchen (Jason Yuchen Guo)" w:date="2021-07-14T10:39:00Z"/>
          <w:rFonts w:ascii="Times New Roman" w:hAnsi="Times New Roman" w:cs="Times New Roman"/>
          <w:color w:val="000000"/>
          <w:sz w:val="20"/>
          <w:szCs w:val="20"/>
        </w:rPr>
      </w:pPr>
      <w:proofErr w:type="spellStart"/>
      <w:ins w:id="29" w:author="Guoyuchen (Jason Yuchen Guo)" w:date="2021-07-14T10:39:00Z">
        <w:r w:rsidRPr="00EF6EE6">
          <w:rPr>
            <w:rFonts w:ascii="Times New Roman" w:hAnsi="Times New Roman" w:cs="Times New Roman"/>
            <w:color w:val="000000"/>
            <w:sz w:val="20"/>
            <w:szCs w:val="20"/>
          </w:rPr>
          <w:t>An</w:t>
        </w:r>
        <w:proofErr w:type="spellEnd"/>
        <w:r w:rsidRPr="00EF6EE6">
          <w:rPr>
            <w:rFonts w:ascii="Times New Roman" w:hAnsi="Times New Roman" w:cs="Times New Roman"/>
            <w:color w:val="000000"/>
            <w:sz w:val="20"/>
            <w:szCs w:val="20"/>
          </w:rPr>
          <w:t xml:space="preserve"> HE AP shall not allocate an RU for an 160 MHz or 80+80 MHz HE TB PPDU to a 20 MHz operating</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 xml:space="preserve">non-AP HE STA, unless the AP has received from the 20 MHz operating non-AP HE STA </w:t>
        </w:r>
        <w:proofErr w:type="spellStart"/>
        <w:r w:rsidRPr="00EF6EE6">
          <w:rPr>
            <w:rFonts w:ascii="Times New Roman" w:hAnsi="Times New Roman" w:cs="Times New Roman"/>
            <w:color w:val="000000"/>
            <w:sz w:val="20"/>
            <w:szCs w:val="20"/>
          </w:rPr>
          <w:t>an</w:t>
        </w:r>
        <w:proofErr w:type="spellEnd"/>
        <w:r w:rsidRPr="00EF6EE6">
          <w:rPr>
            <w:rFonts w:ascii="Times New Roman" w:hAnsi="Times New Roman" w:cs="Times New Roman"/>
            <w:color w:val="000000"/>
            <w:sz w:val="20"/>
            <w:szCs w:val="20"/>
          </w:rPr>
          <w:t xml:space="preserve"> HE</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Capabilities element with the 20 MHz In 160/80+80 MHz HE PPDU in the HE PHY Capabilities</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Information field equal to 1.</w:t>
        </w:r>
      </w:ins>
    </w:p>
    <w:p w14:paraId="03C09838" w14:textId="77777777" w:rsidR="00590D15" w:rsidRDefault="00590D15" w:rsidP="00590D15">
      <w:pPr>
        <w:autoSpaceDE w:val="0"/>
        <w:autoSpaceDN w:val="0"/>
        <w:adjustRightInd w:val="0"/>
        <w:spacing w:before="240" w:after="240" w:line="240" w:lineRule="auto"/>
        <w:jc w:val="both"/>
        <w:rPr>
          <w:ins w:id="30" w:author="Guoyuchen (Jason Yuchen Guo)" w:date="2021-07-14T10:39:00Z"/>
          <w:rFonts w:ascii="Times New Roman" w:hAnsi="Times New Roman" w:cs="Times New Roman"/>
          <w:color w:val="000000"/>
          <w:sz w:val="20"/>
          <w:szCs w:val="20"/>
        </w:rPr>
      </w:pPr>
      <w:ins w:id="31" w:author="Guoyuchen (Jason Yuchen Guo)" w:date="2021-07-14T10:39:00Z">
        <w:r w:rsidRPr="00EF6EE6">
          <w:rPr>
            <w:rFonts w:ascii="Times New Roman" w:hAnsi="Times New Roman" w:cs="Times New Roman"/>
            <w:color w:val="000000"/>
            <w:sz w:val="20"/>
            <w:szCs w:val="20"/>
          </w:rPr>
          <w:t>An AP shall not allocate to a 20 MHz operating non-AP HE STA a 242-tone RU for a 40 MHz, 80 MHz,</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160 MHz, or 80+80 MHz HE TB PPDU transmission.</w:t>
        </w:r>
      </w:ins>
    </w:p>
    <w:p w14:paraId="0E9C5DC2" w14:textId="77777777" w:rsidR="00590D15" w:rsidRDefault="00590D15" w:rsidP="00590D15">
      <w:pPr>
        <w:autoSpaceDE w:val="0"/>
        <w:autoSpaceDN w:val="0"/>
        <w:adjustRightInd w:val="0"/>
        <w:spacing w:before="240" w:after="240" w:line="240" w:lineRule="auto"/>
        <w:jc w:val="both"/>
        <w:rPr>
          <w:ins w:id="32" w:author="Guoyuchen (Jason Yuchen Guo)" w:date="2021-07-14T10:39:00Z"/>
          <w:rFonts w:ascii="Times New Roman" w:hAnsi="Times New Roman" w:cs="Times New Roman"/>
          <w:color w:val="000000"/>
          <w:sz w:val="20"/>
          <w:szCs w:val="20"/>
        </w:rPr>
      </w:pPr>
      <w:ins w:id="33" w:author="Guoyuchen (Jason Yuchen Guo)" w:date="2021-07-14T10:39:00Z">
        <w:r w:rsidRPr="00EF6EE6">
          <w:rPr>
            <w:rFonts w:ascii="Times New Roman" w:hAnsi="Times New Roman" w:cs="Times New Roman"/>
            <w:color w:val="000000"/>
            <w:sz w:val="20"/>
            <w:szCs w:val="20"/>
          </w:rPr>
          <w:lastRenderedPageBreak/>
          <w:t xml:space="preserve">An AP shall not transmit a Trigger frame soliciting </w:t>
        </w:r>
        <w:proofErr w:type="spellStart"/>
        <w:r w:rsidRPr="00EF6EE6">
          <w:rPr>
            <w:rFonts w:ascii="Times New Roman" w:hAnsi="Times New Roman" w:cs="Times New Roman"/>
            <w:color w:val="000000"/>
            <w:sz w:val="20"/>
            <w:szCs w:val="20"/>
          </w:rPr>
          <w:t>an</w:t>
        </w:r>
        <w:proofErr w:type="spellEnd"/>
        <w:r w:rsidRPr="00EF6EE6">
          <w:rPr>
            <w:rFonts w:ascii="Times New Roman" w:hAnsi="Times New Roman" w:cs="Times New Roman"/>
            <w:color w:val="000000"/>
            <w:sz w:val="20"/>
            <w:szCs w:val="20"/>
          </w:rPr>
          <w:t xml:space="preserve"> HE TB PPDU that uses UL MU-MIMO within an RU</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that does not span the entire PPDU bandwidth to a non-AP STA from which it has not received an HE</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Capabilities element with the Partial Bandwidth UL MU-MIMO subfield of the HE PHY Capabilities</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Information field equal to 1.</w:t>
        </w:r>
      </w:ins>
    </w:p>
    <w:p w14:paraId="1FC5A4E9" w14:textId="77777777" w:rsidR="00590D15" w:rsidRPr="00EF6EE6" w:rsidRDefault="00590D15" w:rsidP="00590D15">
      <w:pPr>
        <w:autoSpaceDE w:val="0"/>
        <w:autoSpaceDN w:val="0"/>
        <w:adjustRightInd w:val="0"/>
        <w:spacing w:before="240" w:after="240" w:line="240" w:lineRule="auto"/>
        <w:jc w:val="both"/>
        <w:rPr>
          <w:ins w:id="34" w:author="Guoyuchen (Jason Yuchen Guo)" w:date="2021-07-14T10:39:00Z"/>
          <w:rFonts w:ascii="Times New Roman" w:hAnsi="Times New Roman" w:cs="Times New Roman"/>
        </w:rPr>
      </w:pPr>
      <w:ins w:id="35" w:author="Guoyuchen (Jason Yuchen Guo)" w:date="2021-07-14T10:39:00Z">
        <w:r w:rsidRPr="00EF6EE6">
          <w:rPr>
            <w:rFonts w:ascii="Times New Roman" w:hAnsi="Times New Roman" w:cs="Times New Roman"/>
            <w:color w:val="000000"/>
            <w:sz w:val="20"/>
            <w:szCs w:val="20"/>
          </w:rPr>
          <w:t xml:space="preserve">An AP shall not transmit a Trigger frame soliciting </w:t>
        </w:r>
        <w:proofErr w:type="spellStart"/>
        <w:r w:rsidRPr="00EF6EE6">
          <w:rPr>
            <w:rFonts w:ascii="Times New Roman" w:hAnsi="Times New Roman" w:cs="Times New Roman"/>
            <w:color w:val="000000"/>
            <w:sz w:val="20"/>
            <w:szCs w:val="20"/>
          </w:rPr>
          <w:t>an</w:t>
        </w:r>
        <w:proofErr w:type="spellEnd"/>
        <w:r w:rsidRPr="00EF6EE6">
          <w:rPr>
            <w:rFonts w:ascii="Times New Roman" w:hAnsi="Times New Roman" w:cs="Times New Roman"/>
            <w:color w:val="000000"/>
            <w:sz w:val="20"/>
            <w:szCs w:val="20"/>
          </w:rPr>
          <w:t xml:space="preserve"> HE TB PPDU that uses UL MU-MIMO within an RU</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that spans the full bandwidth to a non-AP STA from which it has not received an HE Capabilities element</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with the Full Bandwidth UL MU-MIMO subfield of the HE PHY Capabilities Information field equal to 1.</w:t>
        </w:r>
      </w:ins>
    </w:p>
    <w:p w14:paraId="0A51D355" w14:textId="5EF0C1C7" w:rsidR="00590D15" w:rsidRDefault="00590D15" w:rsidP="00590D15">
      <w:pPr>
        <w:autoSpaceDE w:val="0"/>
        <w:autoSpaceDN w:val="0"/>
        <w:adjustRightInd w:val="0"/>
        <w:rPr>
          <w:rFonts w:ascii="Arial" w:hAnsi="Arial" w:cs="Arial"/>
          <w:b/>
          <w:bCs/>
          <w:strike/>
          <w:sz w:val="20"/>
          <w:szCs w:val="20"/>
          <w:lang w:eastAsia="ko-KR"/>
        </w:rPr>
      </w:pPr>
      <w:ins w:id="36" w:author="Guoyuchen (Jason Yuchen Guo)" w:date="2021-07-14T10:39:00Z">
        <w:r w:rsidRPr="00EF6EE6">
          <w:rPr>
            <w:rFonts w:ascii="Times New Roman" w:hAnsi="Times New Roman" w:cs="Times New Roman"/>
            <w:color w:val="000000"/>
            <w:sz w:val="20"/>
            <w:szCs w:val="20"/>
          </w:rPr>
          <w:t>An AP shall not send a frame that carries a TRS Control subfield that allocates a 2×996-tone RU to a non</w:t>
        </w:r>
      </w:ins>
      <w:ins w:id="37" w:author="Guoyuchen (Jason Yuchen Guo)" w:date="2021-07-14T10:52:00Z">
        <w:r w:rsidR="009C4CD9">
          <w:rPr>
            <w:rFonts w:ascii="Times New Roman" w:hAnsi="Times New Roman" w:cs="Times New Roman"/>
            <w:color w:val="000000"/>
            <w:sz w:val="20"/>
            <w:szCs w:val="20"/>
          </w:rPr>
          <w:t>-</w:t>
        </w:r>
      </w:ins>
      <w:ins w:id="38" w:author="Guoyuchen (Jason Yuchen Guo)" w:date="2021-07-14T10:39:00Z">
        <w:r w:rsidRPr="00EF6EE6">
          <w:rPr>
            <w:rFonts w:ascii="Times New Roman" w:hAnsi="Times New Roman" w:cs="Times New Roman"/>
            <w:color w:val="000000"/>
            <w:sz w:val="20"/>
            <w:szCs w:val="20"/>
          </w:rPr>
          <w:t>AP STA or</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a Trigger frame with a User Info field that allocates a 2×996-tone RU to a non-AP STA, unless</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 xml:space="preserve">the AP has received from the non-AP STA </w:t>
        </w:r>
        <w:proofErr w:type="spellStart"/>
        <w:r w:rsidRPr="00EF6EE6">
          <w:rPr>
            <w:rFonts w:ascii="Times New Roman" w:hAnsi="Times New Roman" w:cs="Times New Roman"/>
            <w:color w:val="000000"/>
            <w:sz w:val="20"/>
            <w:szCs w:val="20"/>
          </w:rPr>
          <w:t>an</w:t>
        </w:r>
        <w:proofErr w:type="spellEnd"/>
        <w:r w:rsidRPr="00EF6EE6">
          <w:rPr>
            <w:rFonts w:ascii="Times New Roman" w:hAnsi="Times New Roman" w:cs="Times New Roman"/>
            <w:color w:val="000000"/>
            <w:sz w:val="20"/>
            <w:szCs w:val="20"/>
          </w:rPr>
          <w:t xml:space="preserve"> HE MAC Capabilities element with the UL 2×996-tone RU</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Support subfield in the MAC Capabilities Information field equal to 1.</w:t>
        </w:r>
      </w:ins>
    </w:p>
    <w:p w14:paraId="00252B71" w14:textId="77777777" w:rsidR="00590D15" w:rsidRDefault="00590D15" w:rsidP="001A0B4A">
      <w:pPr>
        <w:autoSpaceDE w:val="0"/>
        <w:autoSpaceDN w:val="0"/>
        <w:adjustRightInd w:val="0"/>
        <w:rPr>
          <w:rFonts w:ascii="Arial" w:hAnsi="Arial" w:cs="Arial"/>
          <w:b/>
          <w:bCs/>
          <w:strike/>
          <w:sz w:val="20"/>
          <w:szCs w:val="20"/>
          <w:lang w:eastAsia="ko-KR"/>
        </w:rPr>
      </w:pPr>
    </w:p>
    <w:p w14:paraId="2D002D13" w14:textId="77777777" w:rsidR="00590D15" w:rsidRPr="00377A58" w:rsidRDefault="00590D15" w:rsidP="001A0B4A">
      <w:pPr>
        <w:autoSpaceDE w:val="0"/>
        <w:autoSpaceDN w:val="0"/>
        <w:adjustRightInd w:val="0"/>
        <w:rPr>
          <w:rFonts w:ascii="Arial" w:hAnsi="Arial" w:cs="Arial"/>
          <w:b/>
          <w:bCs/>
          <w:strike/>
          <w:sz w:val="20"/>
          <w:szCs w:val="20"/>
          <w:lang w:eastAsia="ko-KR"/>
        </w:rPr>
      </w:pPr>
    </w:p>
    <w:p w14:paraId="2B193ACD" w14:textId="7A71E1C9" w:rsidR="0099739F" w:rsidRPr="00530B6E" w:rsidRDefault="00B35951" w:rsidP="0099739F">
      <w:pPr>
        <w:autoSpaceDE w:val="0"/>
        <w:autoSpaceDN w:val="0"/>
        <w:adjustRightInd w:val="0"/>
        <w:spacing w:before="240" w:after="240" w:line="240" w:lineRule="auto"/>
        <w:rPr>
          <w:rFonts w:ascii="Arial" w:hAnsi="Arial" w:cs="Arial"/>
          <w:color w:val="000000"/>
          <w:sz w:val="20"/>
          <w:szCs w:val="20"/>
        </w:rPr>
      </w:pPr>
      <w:r w:rsidRPr="00B35951">
        <w:rPr>
          <w:rFonts w:ascii="Arial" w:hAnsi="Arial" w:cs="Arial"/>
          <w:b/>
          <w:bCs/>
          <w:color w:val="000000"/>
          <w:sz w:val="20"/>
          <w:szCs w:val="20"/>
        </w:rPr>
        <w:t>35.4.</w:t>
      </w:r>
      <w:r w:rsidR="00A27681">
        <w:rPr>
          <w:rFonts w:ascii="Arial" w:hAnsi="Arial" w:cs="Arial"/>
          <w:b/>
          <w:bCs/>
          <w:color w:val="000000"/>
          <w:sz w:val="20"/>
          <w:szCs w:val="20"/>
        </w:rPr>
        <w:t>2</w:t>
      </w:r>
      <w:r w:rsidRPr="00B35951">
        <w:rPr>
          <w:rFonts w:ascii="Arial" w:hAnsi="Arial" w:cs="Arial"/>
          <w:b/>
          <w:bCs/>
          <w:color w:val="000000"/>
          <w:sz w:val="20"/>
          <w:szCs w:val="20"/>
        </w:rPr>
        <w:t xml:space="preserve"> </w:t>
      </w:r>
      <w:ins w:id="39" w:author="Guoyuchen (Jason Yuchen Guo)" w:date="2021-03-23T17:31:00Z">
        <w:r w:rsidR="001C1A99">
          <w:rPr>
            <w:rFonts w:ascii="Arial" w:hAnsi="Arial" w:cs="Arial"/>
            <w:b/>
            <w:bCs/>
            <w:color w:val="000000"/>
            <w:sz w:val="20"/>
            <w:szCs w:val="20"/>
          </w:rPr>
          <w:t xml:space="preserve">EHT </w:t>
        </w:r>
      </w:ins>
      <w:r w:rsidR="00A27681">
        <w:rPr>
          <w:rFonts w:ascii="Arial" w:hAnsi="Arial" w:cs="Arial"/>
          <w:b/>
          <w:bCs/>
          <w:color w:val="000000"/>
          <w:sz w:val="20"/>
          <w:szCs w:val="20"/>
        </w:rPr>
        <w:t>U</w:t>
      </w:r>
      <w:r w:rsidRPr="00B35951">
        <w:rPr>
          <w:rFonts w:ascii="Arial" w:hAnsi="Arial" w:cs="Arial"/>
          <w:b/>
          <w:bCs/>
          <w:color w:val="000000"/>
          <w:sz w:val="20"/>
          <w:szCs w:val="20"/>
        </w:rPr>
        <w:t>L MU operation</w:t>
      </w:r>
    </w:p>
    <w:p w14:paraId="01F19FBF" w14:textId="77777777" w:rsidR="0099739F" w:rsidRDefault="0099739F" w:rsidP="0099739F">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53FF99B2" w14:textId="77777777" w:rsidR="001C1A99" w:rsidRDefault="001C1A99" w:rsidP="00B35951">
      <w:pPr>
        <w:suppressAutoHyphens/>
        <w:autoSpaceDE w:val="0"/>
        <w:autoSpaceDN w:val="0"/>
        <w:adjustRightInd w:val="0"/>
        <w:spacing w:before="240" w:after="0" w:line="240" w:lineRule="auto"/>
        <w:jc w:val="both"/>
        <w:rPr>
          <w:rStyle w:val="fontstyle01"/>
          <w:rFonts w:hint="default"/>
          <w:b/>
        </w:rPr>
      </w:pPr>
    </w:p>
    <w:p w14:paraId="659AAC94" w14:textId="6461A2DC"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35.4.2.1 General</w:t>
      </w:r>
    </w:p>
    <w:p w14:paraId="79DB92A9" w14:textId="46523BEF" w:rsidR="00A27681" w:rsidRDefault="00A27681"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4235AF">
        <w:rPr>
          <w:rFonts w:ascii="Times New Roman" w:eastAsia="TimesNewRomanPSMT" w:hAnsi="Times New Roman" w:cs="Times New Roman"/>
          <w:color w:val="000000"/>
          <w:sz w:val="20"/>
          <w:szCs w:val="20"/>
        </w:rPr>
        <w:t xml:space="preserve">EHT UL MU operation allows an AP to solicit simultaneous immediate response frames from one or more non-AP EHT STAs. EHT UL MU operation expands the UL MU functionalities inherited from </w:t>
      </w:r>
      <w:proofErr w:type="gramStart"/>
      <w:r w:rsidRPr="004235AF">
        <w:rPr>
          <w:rFonts w:ascii="Times New Roman" w:eastAsia="TimesNewRomanPSMT" w:hAnsi="Times New Roman" w:cs="Times New Roman"/>
          <w:color w:val="000000"/>
          <w:sz w:val="20"/>
          <w:szCs w:val="20"/>
        </w:rPr>
        <w:t>HE</w:t>
      </w:r>
      <w:proofErr w:type="gramEnd"/>
      <w:r w:rsidRPr="004235AF">
        <w:rPr>
          <w:rFonts w:ascii="Times New Roman" w:eastAsia="TimesNewRomanPSMT" w:hAnsi="Times New Roman" w:cs="Times New Roman"/>
          <w:color w:val="000000"/>
          <w:sz w:val="20"/>
          <w:szCs w:val="20"/>
        </w:rPr>
        <w:t xml:space="preserve"> with the additional capability of responding with EHT TB PPDUs, with bandwidths up to 320 </w:t>
      </w:r>
      <w:proofErr w:type="spellStart"/>
      <w:r w:rsidRPr="004235AF">
        <w:rPr>
          <w:rFonts w:ascii="Times New Roman" w:eastAsia="TimesNewRomanPSMT" w:hAnsi="Times New Roman" w:cs="Times New Roman"/>
          <w:color w:val="000000"/>
          <w:sz w:val="20"/>
          <w:szCs w:val="20"/>
        </w:rPr>
        <w:t>MHz.</w:t>
      </w:r>
      <w:proofErr w:type="spellEnd"/>
    </w:p>
    <w:p w14:paraId="7BA1197A" w14:textId="77777777" w:rsidR="00F37C71" w:rsidDel="006704E9" w:rsidRDefault="00F37C71" w:rsidP="00F37C71">
      <w:pPr>
        <w:suppressAutoHyphens/>
        <w:autoSpaceDE w:val="0"/>
        <w:autoSpaceDN w:val="0"/>
        <w:adjustRightInd w:val="0"/>
        <w:spacing w:before="240" w:after="0" w:line="240" w:lineRule="auto"/>
        <w:jc w:val="both"/>
        <w:rPr>
          <w:del w:id="40" w:author="Youhan Kim" w:date="2021-07-12T21:57:00Z"/>
          <w:rFonts w:ascii="Times New Roman" w:eastAsia="TimesNewRomanPSMT" w:hAnsi="Times New Roman" w:cs="Times New Roman"/>
          <w:color w:val="000000"/>
          <w:sz w:val="20"/>
          <w:szCs w:val="20"/>
        </w:rPr>
      </w:pPr>
      <w:commentRangeStart w:id="41"/>
      <w:del w:id="42" w:author="Youhan Kim" w:date="2021-07-12T21:57:00Z">
        <w:r w:rsidRPr="004235AF" w:rsidDel="006704E9">
          <w:rPr>
            <w:rFonts w:ascii="Times New Roman" w:eastAsia="TimesNewRomanPSMT" w:hAnsi="Times New Roman" w:cs="Times New Roman"/>
            <w:color w:val="000000"/>
            <w:sz w:val="20"/>
            <w:szCs w:val="20"/>
          </w:rPr>
          <w:delText>A</w:delText>
        </w:r>
      </w:del>
      <w:commentRangeEnd w:id="41"/>
      <w:r>
        <w:rPr>
          <w:rStyle w:val="aa"/>
        </w:rPr>
        <w:commentReference w:id="41"/>
      </w:r>
      <w:del w:id="43" w:author="Youhan Kim" w:date="2021-07-12T21:57:00Z">
        <w:r w:rsidRPr="004235AF" w:rsidDel="006704E9">
          <w:rPr>
            <w:rFonts w:ascii="Times New Roman" w:eastAsia="TimesNewRomanPSMT" w:hAnsi="Times New Roman" w:cs="Times New Roman"/>
            <w:color w:val="000000"/>
            <w:sz w:val="20"/>
            <w:szCs w:val="20"/>
          </w:rPr>
          <w:delText>n EHT STA follows the rules defined in 26.5.2 (UL MU operation) and additionally the rules defined below.</w:delText>
        </w:r>
      </w:del>
    </w:p>
    <w:p w14:paraId="6E5B5B46" w14:textId="77777777" w:rsidR="00F37C71" w:rsidRPr="007F1725" w:rsidRDefault="00F37C71" w:rsidP="00F37C71">
      <w:pPr>
        <w:suppressAutoHyphens/>
        <w:autoSpaceDE w:val="0"/>
        <w:autoSpaceDN w:val="0"/>
        <w:adjustRightInd w:val="0"/>
        <w:spacing w:before="240" w:after="0" w:line="240" w:lineRule="auto"/>
        <w:jc w:val="both"/>
        <w:rPr>
          <w:rStyle w:val="fontstyle01"/>
          <w:rFonts w:ascii="Times New Roman" w:hAnsi="Times New Roman" w:cs="Times New Roman" w:hint="default"/>
          <w:bCs/>
        </w:rPr>
      </w:pPr>
      <w:ins w:id="44" w:author="Youhan Kim" w:date="2021-07-12T21:06:00Z">
        <w:r>
          <w:rPr>
            <w:rStyle w:val="fontstyle01"/>
            <w:rFonts w:ascii="Times New Roman" w:hAnsi="Times New Roman" w:cs="Times New Roman" w:hint="default"/>
            <w:bCs/>
          </w:rPr>
          <w:t>An</w:t>
        </w:r>
      </w:ins>
      <w:ins w:id="45" w:author="Youhan Kim" w:date="2021-07-12T21:07:00Z">
        <w:r>
          <w:rPr>
            <w:rStyle w:val="fontstyle01"/>
            <w:rFonts w:ascii="Times New Roman" w:hAnsi="Times New Roman" w:cs="Times New Roman" w:hint="default"/>
            <w:bCs/>
          </w:rPr>
          <w:t xml:space="preserve"> EHT STA that is a mesh STA shall not transmit or receive EHT TB PPDUs.</w:t>
        </w:r>
      </w:ins>
    </w:p>
    <w:p w14:paraId="363D00CA" w14:textId="3E13F8B8" w:rsidR="00252921" w:rsidRPr="004235AF" w:rsidRDefault="00252921" w:rsidP="00A27681">
      <w:pPr>
        <w:suppressAutoHyphens/>
        <w:autoSpaceDE w:val="0"/>
        <w:autoSpaceDN w:val="0"/>
        <w:adjustRightInd w:val="0"/>
        <w:spacing w:before="240" w:after="0" w:line="240" w:lineRule="auto"/>
        <w:jc w:val="both"/>
        <w:rPr>
          <w:rStyle w:val="fontstyle01"/>
          <w:rFonts w:ascii="Times New Roman" w:hAnsi="Times New Roman" w:cs="Times New Roman" w:hint="default"/>
        </w:rPr>
      </w:pPr>
      <w:ins w:id="46" w:author="Guoyuchen (Jason Yuchen Guo)" w:date="2021-07-14T11:08:00Z">
        <w:r w:rsidRPr="00252921">
          <w:rPr>
            <w:rStyle w:val="fontstyle01"/>
            <w:rFonts w:ascii="Times New Roman" w:hAnsi="Times New Roman" w:cs="Times New Roman" w:hint="default"/>
          </w:rPr>
          <w:t>An EHT STA with dot11EHTPartialBWULMUMIMOImplemented equal to true shall set the Partial Bandwidth UL MU-MIMO subfield in the EHT PHY Capabilities Information field in the EHT Capabilities element it transmits to 1.  An EHT STA with dot11EHTPartialBWULMUMIMOImplemented equal to false shall set the Partial Bandwidth UL MU-MIMO subfield in the EHT PHY Capabilities Information field in the EHT Capabilities element it transmits to 0.</w:t>
        </w:r>
      </w:ins>
    </w:p>
    <w:p w14:paraId="24B00ACE" w14:textId="34EAEA41" w:rsidR="00D72EDE" w:rsidRDefault="00D72EDE" w:rsidP="0025292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47" w:author="Guoyuchen (Jason Yuchen Guo)" w:date="2021-03-27T15:43:00Z">
        <w:r w:rsidRPr="004235AF">
          <w:rPr>
            <w:rFonts w:ascii="Times New Roman" w:eastAsia="TimesNewRomanPSMT" w:hAnsi="Times New Roman" w:cs="Times New Roman"/>
            <w:color w:val="000000"/>
            <w:sz w:val="20"/>
            <w:szCs w:val="20"/>
          </w:rPr>
          <w:t xml:space="preserve">An </w:t>
        </w:r>
      </w:ins>
      <w:ins w:id="48" w:author="Youhan Kim" w:date="2021-07-12T21:20:00Z">
        <w:r>
          <w:rPr>
            <w:rFonts w:ascii="Times New Roman" w:eastAsia="TimesNewRomanPSMT" w:hAnsi="Times New Roman" w:cs="Times New Roman"/>
            <w:color w:val="000000"/>
            <w:sz w:val="20"/>
            <w:szCs w:val="20"/>
          </w:rPr>
          <w:t xml:space="preserve">EHT </w:t>
        </w:r>
      </w:ins>
      <w:ins w:id="49" w:author="Guoyuchen (Jason Yuchen Guo)" w:date="2021-03-27T15:43:00Z">
        <w:r w:rsidRPr="004235AF">
          <w:rPr>
            <w:rFonts w:ascii="Times New Roman" w:eastAsia="TimesNewRomanPSMT" w:hAnsi="Times New Roman" w:cs="Times New Roman"/>
            <w:color w:val="000000"/>
            <w:sz w:val="20"/>
            <w:szCs w:val="20"/>
          </w:rPr>
          <w:t xml:space="preserve">AP shall not transmit a </w:t>
        </w:r>
      </w:ins>
      <w:ins w:id="50" w:author="Guoyuchen (Jason Yuchen Guo)" w:date="2021-03-27T15:45:00Z">
        <w:r w:rsidRPr="004235AF">
          <w:rPr>
            <w:rFonts w:ascii="Times New Roman" w:eastAsia="TimesNewRomanPSMT" w:hAnsi="Times New Roman" w:cs="Times New Roman"/>
            <w:color w:val="000000"/>
            <w:sz w:val="20"/>
            <w:szCs w:val="20"/>
          </w:rPr>
          <w:t>t</w:t>
        </w:r>
      </w:ins>
      <w:ins w:id="51" w:author="Guoyuchen (Jason Yuchen Guo)" w:date="2021-03-27T15:44:00Z">
        <w:r w:rsidRPr="004235AF">
          <w:rPr>
            <w:rFonts w:ascii="Times New Roman" w:eastAsia="TimesNewRomanPSMT" w:hAnsi="Times New Roman" w:cs="Times New Roman"/>
            <w:color w:val="000000"/>
            <w:sz w:val="20"/>
            <w:szCs w:val="20"/>
          </w:rPr>
          <w:t>riggering frame</w:t>
        </w:r>
      </w:ins>
      <w:ins w:id="52" w:author="Guoyuchen (Jason Yuchen Guo)" w:date="2021-03-27T15:43:00Z">
        <w:r w:rsidRPr="004235AF">
          <w:rPr>
            <w:rFonts w:ascii="Times New Roman" w:eastAsia="TimesNewRomanPSMT" w:hAnsi="Times New Roman" w:cs="Times New Roman"/>
            <w:color w:val="000000"/>
            <w:sz w:val="20"/>
            <w:szCs w:val="20"/>
          </w:rPr>
          <w:t xml:space="preserve"> in the 6 GHz band </w:t>
        </w:r>
      </w:ins>
      <w:ins w:id="53" w:author="Guoyuchen (Jason Yuchen Guo)" w:date="2021-03-27T15:45:00Z">
        <w:r w:rsidRPr="004235AF">
          <w:rPr>
            <w:rFonts w:ascii="Times New Roman" w:eastAsia="TimesNewRomanPSMT" w:hAnsi="Times New Roman" w:cs="Times New Roman"/>
            <w:color w:val="000000"/>
            <w:sz w:val="20"/>
            <w:szCs w:val="20"/>
          </w:rPr>
          <w:t>which allocates</w:t>
        </w:r>
      </w:ins>
      <w:ins w:id="54" w:author="Guoyuchen (Jason Yuchen Guo)" w:date="2021-03-27T15:43:00Z">
        <w:del w:id="55" w:author="Youhan Kim" w:date="2021-07-13T09:49:00Z">
          <w:r w:rsidRPr="004235AF" w:rsidDel="00625659">
            <w:rPr>
              <w:rFonts w:ascii="Times New Roman" w:eastAsia="TimesNewRomanPSMT" w:hAnsi="Times New Roman" w:cs="Times New Roman"/>
              <w:color w:val="000000"/>
              <w:sz w:val="20"/>
              <w:szCs w:val="20"/>
            </w:rPr>
            <w:delText xml:space="preserve"> a </w:delText>
          </w:r>
        </w:del>
      </w:ins>
      <w:ins w:id="56" w:author="Guoyuchen (Jason Yuchen Guo)" w:date="2021-06-23T16:35:00Z">
        <w:del w:id="57" w:author="Youhan Kim" w:date="2021-07-13T09:49:00Z">
          <w:r w:rsidRPr="00BB4F15" w:rsidDel="00625659">
            <w:rPr>
              <w:rFonts w:ascii="Times New Roman" w:eastAsia="TimesNewRomanPSMT" w:hAnsi="Times New Roman" w:cs="Times New Roman"/>
              <w:color w:val="000000"/>
              <w:sz w:val="20"/>
              <w:szCs w:val="20"/>
            </w:rPr>
            <w:delText>2x99</w:delText>
          </w:r>
          <w:r w:rsidDel="00625659">
            <w:rPr>
              <w:rFonts w:ascii="Times New Roman" w:eastAsia="TimesNewRomanPSMT" w:hAnsi="Times New Roman" w:cs="Times New Roman"/>
              <w:color w:val="000000"/>
              <w:sz w:val="20"/>
              <w:szCs w:val="20"/>
            </w:rPr>
            <w:delText>6+484-tone, 3x996-tone, 3x996+48</w:delText>
          </w:r>
          <w:r w:rsidRPr="00BB4F15" w:rsidDel="00625659">
            <w:rPr>
              <w:rFonts w:ascii="Times New Roman" w:eastAsia="TimesNewRomanPSMT" w:hAnsi="Times New Roman" w:cs="Times New Roman"/>
              <w:color w:val="000000"/>
              <w:sz w:val="20"/>
              <w:szCs w:val="20"/>
            </w:rPr>
            <w:delText>4-tone or 4x996-tone RU</w:delText>
          </w:r>
        </w:del>
        <w:del w:id="58" w:author="Youhan Kim" w:date="2021-07-12T21:21:00Z">
          <w:r w:rsidRPr="00BB4F15" w:rsidDel="00640D65">
            <w:rPr>
              <w:rFonts w:ascii="Times New Roman" w:eastAsia="TimesNewRomanPSMT" w:hAnsi="Times New Roman" w:cs="Times New Roman"/>
              <w:color w:val="000000"/>
              <w:sz w:val="20"/>
              <w:szCs w:val="20"/>
            </w:rPr>
            <w:delText xml:space="preserve"> or </w:delText>
          </w:r>
        </w:del>
        <w:commentRangeStart w:id="59"/>
        <w:del w:id="60" w:author="Youhan Kim" w:date="2021-07-13T09:49:00Z">
          <w:r w:rsidRPr="00BB4F15" w:rsidDel="00625659">
            <w:rPr>
              <w:rFonts w:ascii="Times New Roman" w:eastAsia="TimesNewRomanPSMT" w:hAnsi="Times New Roman" w:cs="Times New Roman"/>
              <w:color w:val="000000"/>
              <w:sz w:val="20"/>
              <w:szCs w:val="20"/>
            </w:rPr>
            <w:delText>MRU</w:delText>
          </w:r>
        </w:del>
      </w:ins>
      <w:commentRangeEnd w:id="59"/>
      <w:r>
        <w:rPr>
          <w:rStyle w:val="aa"/>
        </w:rPr>
        <w:commentReference w:id="59"/>
      </w:r>
      <w:ins w:id="61" w:author="Guoyuchen (Jason Yuchen Guo)" w:date="2021-03-27T15:43:00Z">
        <w:del w:id="62" w:author="Youhan Kim" w:date="2021-07-13T09:49:00Z">
          <w:r w:rsidRPr="004235AF" w:rsidDel="00625659">
            <w:rPr>
              <w:rFonts w:ascii="Times New Roman" w:eastAsia="TimesNewRomanPSMT" w:hAnsi="Times New Roman" w:cs="Times New Roman"/>
              <w:color w:val="000000"/>
              <w:sz w:val="20"/>
              <w:szCs w:val="20"/>
            </w:rPr>
            <w:delText xml:space="preserve"> to </w:delText>
          </w:r>
        </w:del>
      </w:ins>
      <w:ins w:id="63" w:author="Youhan Kim" w:date="2021-07-13T09:49:00Z">
        <w:r>
          <w:rPr>
            <w:rFonts w:ascii="Times New Roman" w:eastAsia="TimesNewRomanPSMT" w:hAnsi="Times New Roman" w:cs="Times New Roman"/>
            <w:color w:val="000000"/>
            <w:sz w:val="20"/>
            <w:szCs w:val="20"/>
          </w:rPr>
          <w:t xml:space="preserve"> an RU/MRU that occupies the secondary 160 MHz channel</w:t>
        </w:r>
      </w:ins>
      <w:ins w:id="64" w:author="Guoyuchen (Jason Yuchen Guo)" w:date="2021-07-14T21:38:00Z">
        <w:r w:rsidR="00ED7DB4">
          <w:rPr>
            <w:rFonts w:ascii="Times New Roman" w:eastAsia="TimesNewRomanPSMT" w:hAnsi="Times New Roman" w:cs="Times New Roman"/>
            <w:color w:val="000000"/>
            <w:sz w:val="20"/>
            <w:szCs w:val="20"/>
          </w:rPr>
          <w:t xml:space="preserve"> to</w:t>
        </w:r>
      </w:ins>
      <w:ins w:id="65" w:author="Youhan Kim" w:date="2021-07-13T09:49:00Z">
        <w:r>
          <w:rPr>
            <w:rFonts w:ascii="Times New Roman" w:eastAsia="TimesNewRomanPSMT" w:hAnsi="Times New Roman" w:cs="Times New Roman"/>
            <w:color w:val="000000"/>
            <w:sz w:val="20"/>
            <w:szCs w:val="20"/>
          </w:rPr>
          <w:t xml:space="preserve"> </w:t>
        </w:r>
      </w:ins>
      <w:ins w:id="66" w:author="Guoyuchen (Jason Yuchen Guo)" w:date="2021-03-27T15:43:00Z">
        <w:r w:rsidRPr="004235AF">
          <w:rPr>
            <w:rFonts w:ascii="Times New Roman" w:eastAsia="TimesNewRomanPSMT" w:hAnsi="Times New Roman" w:cs="Times New Roman"/>
            <w:color w:val="000000"/>
            <w:sz w:val="20"/>
            <w:szCs w:val="20"/>
          </w:rPr>
          <w:t>a non-AP EHT STA, unless the AP has received from the non-AP EHT STA an EHT Capabilities element with the Support For 320 MHz In 6 GHz subfield in the EHT PHY Capabilities Information field equal to 1</w:t>
        </w:r>
      </w:ins>
      <w:ins w:id="67" w:author="Youhan Kim" w:date="2021-07-12T21:21:00Z">
        <w:r>
          <w:rPr>
            <w:rFonts w:ascii="Times New Roman" w:eastAsia="TimesNewRomanPSMT" w:hAnsi="Times New Roman" w:cs="Times New Roman"/>
            <w:color w:val="000000"/>
            <w:sz w:val="20"/>
            <w:szCs w:val="20"/>
          </w:rPr>
          <w:t xml:space="preserve"> and the non-AP EHT </w:t>
        </w:r>
      </w:ins>
      <w:ins w:id="68" w:author="Youhan Kim" w:date="2021-07-12T21:22:00Z">
        <w:r>
          <w:rPr>
            <w:rFonts w:ascii="Times New Roman" w:eastAsia="TimesNewRomanPSMT" w:hAnsi="Times New Roman" w:cs="Times New Roman"/>
            <w:color w:val="000000"/>
            <w:sz w:val="20"/>
            <w:szCs w:val="20"/>
          </w:rPr>
          <w:t>STA is in 320 MHz operating bandwidth</w:t>
        </w:r>
      </w:ins>
      <w:ins w:id="69" w:author="Guoyuchen (Jason Yuchen Guo)" w:date="2021-03-27T15:43:00Z">
        <w:r w:rsidRPr="004235AF">
          <w:rPr>
            <w:rFonts w:ascii="Times New Roman" w:eastAsia="TimesNewRomanPSMT" w:hAnsi="Times New Roman" w:cs="Times New Roman"/>
            <w:color w:val="000000"/>
            <w:sz w:val="20"/>
            <w:szCs w:val="20"/>
          </w:rPr>
          <w:t>.</w:t>
        </w:r>
      </w:ins>
    </w:p>
    <w:p w14:paraId="15EE271C" w14:textId="77777777" w:rsidR="00252921" w:rsidRDefault="00252921" w:rsidP="00252921">
      <w:pPr>
        <w:suppressAutoHyphens/>
        <w:autoSpaceDE w:val="0"/>
        <w:autoSpaceDN w:val="0"/>
        <w:adjustRightInd w:val="0"/>
        <w:spacing w:before="240" w:after="0" w:line="240" w:lineRule="auto"/>
        <w:jc w:val="both"/>
        <w:rPr>
          <w:ins w:id="70" w:author="Youhan Kim" w:date="2021-07-12T21:33:00Z"/>
          <w:rFonts w:ascii="Times New Roman" w:hAnsi="Times New Roman" w:cs="Times New Roman"/>
          <w:color w:val="000000"/>
          <w:sz w:val="20"/>
          <w:szCs w:val="20"/>
        </w:rPr>
      </w:pPr>
      <w:ins w:id="71" w:author="Youhan Kim" w:date="2021-07-12T21:24:00Z">
        <w:r>
          <w:rPr>
            <w:rFonts w:ascii="Times New Roman" w:hAnsi="Times New Roman" w:cs="Times New Roman"/>
            <w:color w:val="000000"/>
            <w:sz w:val="20"/>
            <w:szCs w:val="20"/>
          </w:rPr>
          <w:t>A</w:t>
        </w:r>
      </w:ins>
      <w:ins w:id="72" w:author="Youhan Kim" w:date="2021-07-12T21:23:00Z">
        <w:r w:rsidRPr="00DB621C">
          <w:rPr>
            <w:rFonts w:ascii="Times New Roman" w:hAnsi="Times New Roman" w:cs="Times New Roman"/>
            <w:color w:val="000000"/>
            <w:sz w:val="20"/>
            <w:szCs w:val="20"/>
          </w:rPr>
          <w:t xml:space="preserve"> non-AP </w:t>
        </w:r>
        <w:r>
          <w:rPr>
            <w:rFonts w:ascii="Times New Roman" w:hAnsi="Times New Roman" w:cs="Times New Roman"/>
            <w:color w:val="000000"/>
            <w:sz w:val="20"/>
            <w:szCs w:val="20"/>
          </w:rPr>
          <w:t xml:space="preserve">EHT </w:t>
        </w:r>
        <w:r w:rsidRPr="00DB621C">
          <w:rPr>
            <w:rFonts w:ascii="Times New Roman" w:hAnsi="Times New Roman" w:cs="Times New Roman"/>
            <w:color w:val="000000"/>
            <w:sz w:val="20"/>
            <w:szCs w:val="20"/>
          </w:rPr>
          <w:t xml:space="preserve">STA </w:t>
        </w:r>
      </w:ins>
      <w:ins w:id="73" w:author="Youhan Kim" w:date="2021-07-12T21:25:00Z">
        <w:r>
          <w:rPr>
            <w:rFonts w:ascii="Times New Roman" w:hAnsi="Times New Roman" w:cs="Times New Roman"/>
            <w:color w:val="000000"/>
            <w:sz w:val="20"/>
            <w:szCs w:val="20"/>
          </w:rPr>
          <w:t>with</w:t>
        </w:r>
      </w:ins>
      <w:ins w:id="74" w:author="Youhan Kim" w:date="2021-07-12T21:23:00Z">
        <w:r w:rsidRPr="00DB621C">
          <w:rPr>
            <w:rFonts w:ascii="Times New Roman" w:hAnsi="Times New Roman" w:cs="Times New Roman"/>
            <w:color w:val="000000"/>
            <w:sz w:val="20"/>
            <w:szCs w:val="20"/>
          </w:rPr>
          <w:t xml:space="preserve"> dot11HEDeviceClass equal to </w:t>
        </w:r>
        <w:proofErr w:type="spellStart"/>
        <w:r w:rsidRPr="00DB621C">
          <w:rPr>
            <w:rFonts w:ascii="Times New Roman" w:hAnsi="Times New Roman" w:cs="Times New Roman"/>
            <w:color w:val="000000"/>
            <w:sz w:val="20"/>
            <w:szCs w:val="20"/>
          </w:rPr>
          <w:t>ClassA</w:t>
        </w:r>
      </w:ins>
      <w:proofErr w:type="spellEnd"/>
      <w:ins w:id="75" w:author="Youhan Kim" w:date="2021-07-12T21:26:00Z">
        <w:r>
          <w:rPr>
            <w:rFonts w:ascii="Times New Roman" w:hAnsi="Times New Roman" w:cs="Times New Roman"/>
            <w:color w:val="000000"/>
            <w:sz w:val="20"/>
            <w:szCs w:val="20"/>
          </w:rPr>
          <w:t xml:space="preserve"> shall meet </w:t>
        </w:r>
      </w:ins>
      <w:ins w:id="76" w:author="Youhan Kim" w:date="2021-07-12T21:23:00Z">
        <w:r w:rsidRPr="00DB621C">
          <w:rPr>
            <w:rFonts w:ascii="Times New Roman" w:hAnsi="Times New Roman" w:cs="Times New Roman"/>
            <w:color w:val="000000"/>
            <w:sz w:val="20"/>
            <w:szCs w:val="20"/>
          </w:rPr>
          <w:t xml:space="preserve">the Class A requirements </w:t>
        </w:r>
      </w:ins>
      <w:ins w:id="77" w:author="Youhan Kim" w:date="2021-07-12T21:26:00Z">
        <w:r>
          <w:rPr>
            <w:rFonts w:ascii="Times New Roman" w:hAnsi="Times New Roman" w:cs="Times New Roman"/>
            <w:color w:val="000000"/>
            <w:sz w:val="20"/>
            <w:szCs w:val="20"/>
          </w:rPr>
          <w:t xml:space="preserve">specified </w:t>
        </w:r>
      </w:ins>
      <w:ins w:id="78" w:author="Youhan Kim" w:date="2021-07-12T21:23:00Z">
        <w:r w:rsidRPr="00DB621C">
          <w:rPr>
            <w:rFonts w:ascii="Times New Roman" w:hAnsi="Times New Roman" w:cs="Times New Roman"/>
            <w:color w:val="000000"/>
            <w:sz w:val="20"/>
            <w:szCs w:val="20"/>
          </w:rPr>
          <w:t xml:space="preserve">in </w:t>
        </w:r>
      </w:ins>
      <w:ins w:id="79" w:author="Youhan Kim" w:date="2021-07-12T21:24:00Z">
        <w:r>
          <w:rPr>
            <w:rFonts w:ascii="Times New Roman" w:hAnsi="Times New Roman" w:cs="Times New Roman"/>
            <w:color w:val="000000"/>
            <w:sz w:val="20"/>
            <w:szCs w:val="20"/>
          </w:rPr>
          <w:t>36</w:t>
        </w:r>
      </w:ins>
      <w:ins w:id="80" w:author="Youhan Kim" w:date="2021-07-12T21:23:00Z">
        <w:r w:rsidRPr="00DB621C">
          <w:rPr>
            <w:rFonts w:ascii="Times New Roman" w:hAnsi="Times New Roman" w:cs="Times New Roman"/>
            <w:color w:val="000000"/>
            <w:sz w:val="20"/>
            <w:szCs w:val="20"/>
          </w:rPr>
          <w:t>.3.1</w:t>
        </w:r>
      </w:ins>
      <w:ins w:id="81" w:author="Youhan Kim" w:date="2021-07-12T21:24:00Z">
        <w:r>
          <w:rPr>
            <w:rFonts w:ascii="Times New Roman" w:hAnsi="Times New Roman" w:cs="Times New Roman"/>
            <w:color w:val="000000"/>
            <w:sz w:val="20"/>
            <w:szCs w:val="20"/>
          </w:rPr>
          <w:t>6</w:t>
        </w:r>
      </w:ins>
      <w:ins w:id="82" w:author="Youhan Kim" w:date="2021-07-12T21:26:00Z">
        <w:r>
          <w:rPr>
            <w:rFonts w:ascii="Times New Roman" w:hAnsi="Times New Roman" w:cs="Times New Roman"/>
            <w:color w:val="000000"/>
            <w:sz w:val="20"/>
            <w:szCs w:val="20"/>
          </w:rPr>
          <w:t xml:space="preserve"> when transmitting an EHT TB, non-HT or non-HT Duplicate PPDU in response to a </w:t>
        </w:r>
      </w:ins>
      <w:ins w:id="83" w:author="Youhan Kim" w:date="2021-07-12T21:27:00Z">
        <w:r>
          <w:rPr>
            <w:rFonts w:ascii="Times New Roman" w:hAnsi="Times New Roman" w:cs="Times New Roman"/>
            <w:color w:val="000000"/>
            <w:sz w:val="20"/>
            <w:szCs w:val="20"/>
          </w:rPr>
          <w:t>triggering frame</w:t>
        </w:r>
      </w:ins>
      <w:ins w:id="84" w:author="Youhan Kim" w:date="2021-07-12T21:23:00Z">
        <w:r w:rsidRPr="00DB621C">
          <w:rPr>
            <w:rFonts w:ascii="Times New Roman" w:hAnsi="Times New Roman" w:cs="Times New Roman"/>
            <w:color w:val="000000"/>
            <w:sz w:val="20"/>
            <w:szCs w:val="20"/>
          </w:rPr>
          <w:t xml:space="preserve">. </w:t>
        </w:r>
      </w:ins>
      <w:ins w:id="85" w:author="Youhan Kim" w:date="2021-07-12T21:32:00Z">
        <w:r>
          <w:rPr>
            <w:rFonts w:ascii="Times New Roman" w:hAnsi="Times New Roman" w:cs="Times New Roman"/>
            <w:color w:val="000000"/>
            <w:sz w:val="20"/>
            <w:szCs w:val="20"/>
          </w:rPr>
          <w:t>A</w:t>
        </w:r>
        <w:r w:rsidRPr="00DB621C">
          <w:rPr>
            <w:rFonts w:ascii="Times New Roman" w:hAnsi="Times New Roman" w:cs="Times New Roman"/>
            <w:color w:val="000000"/>
            <w:sz w:val="20"/>
            <w:szCs w:val="20"/>
          </w:rPr>
          <w:t xml:space="preserve"> non-AP </w:t>
        </w:r>
        <w:r>
          <w:rPr>
            <w:rFonts w:ascii="Times New Roman" w:hAnsi="Times New Roman" w:cs="Times New Roman"/>
            <w:color w:val="000000"/>
            <w:sz w:val="20"/>
            <w:szCs w:val="20"/>
          </w:rPr>
          <w:t xml:space="preserve">EHT </w:t>
        </w:r>
        <w:r w:rsidRPr="00DB621C">
          <w:rPr>
            <w:rFonts w:ascii="Times New Roman" w:hAnsi="Times New Roman" w:cs="Times New Roman"/>
            <w:color w:val="000000"/>
            <w:sz w:val="20"/>
            <w:szCs w:val="20"/>
          </w:rPr>
          <w:t xml:space="preserve">STA </w:t>
        </w:r>
        <w:r>
          <w:rPr>
            <w:rFonts w:ascii="Times New Roman" w:hAnsi="Times New Roman" w:cs="Times New Roman"/>
            <w:color w:val="000000"/>
            <w:sz w:val="20"/>
            <w:szCs w:val="20"/>
          </w:rPr>
          <w:t>with</w:t>
        </w:r>
        <w:r w:rsidRPr="00DB621C">
          <w:rPr>
            <w:rFonts w:ascii="Times New Roman" w:hAnsi="Times New Roman" w:cs="Times New Roman"/>
            <w:color w:val="000000"/>
            <w:sz w:val="20"/>
            <w:szCs w:val="20"/>
          </w:rPr>
          <w:t xml:space="preserve"> dot11HEDeviceClass equal to </w:t>
        </w:r>
        <w:proofErr w:type="spellStart"/>
        <w:r w:rsidRPr="00DB621C">
          <w:rPr>
            <w:rFonts w:ascii="Times New Roman" w:hAnsi="Times New Roman" w:cs="Times New Roman"/>
            <w:color w:val="000000"/>
            <w:sz w:val="20"/>
            <w:szCs w:val="20"/>
          </w:rPr>
          <w:t>Class</w:t>
        </w:r>
        <w:r>
          <w:rPr>
            <w:rFonts w:ascii="Times New Roman" w:hAnsi="Times New Roman" w:cs="Times New Roman"/>
            <w:color w:val="000000"/>
            <w:sz w:val="20"/>
            <w:szCs w:val="20"/>
          </w:rPr>
          <w:t>B</w:t>
        </w:r>
        <w:proofErr w:type="spellEnd"/>
        <w:r>
          <w:rPr>
            <w:rFonts w:ascii="Times New Roman" w:hAnsi="Times New Roman" w:cs="Times New Roman"/>
            <w:color w:val="000000"/>
            <w:sz w:val="20"/>
            <w:szCs w:val="20"/>
          </w:rPr>
          <w:t xml:space="preserve"> shall meet </w:t>
        </w:r>
        <w:r w:rsidRPr="00DB621C">
          <w:rPr>
            <w:rFonts w:ascii="Times New Roman" w:hAnsi="Times New Roman" w:cs="Times New Roman"/>
            <w:color w:val="000000"/>
            <w:sz w:val="20"/>
            <w:szCs w:val="20"/>
          </w:rPr>
          <w:t xml:space="preserve">the Class </w:t>
        </w:r>
      </w:ins>
      <w:ins w:id="86" w:author="Youhan Kim" w:date="2021-07-12T21:33:00Z">
        <w:r>
          <w:rPr>
            <w:rFonts w:ascii="Times New Roman" w:hAnsi="Times New Roman" w:cs="Times New Roman"/>
            <w:color w:val="000000"/>
            <w:sz w:val="20"/>
            <w:szCs w:val="20"/>
          </w:rPr>
          <w:t>B</w:t>
        </w:r>
      </w:ins>
      <w:ins w:id="87" w:author="Youhan Kim" w:date="2021-07-12T21:32:00Z">
        <w:r w:rsidRPr="00DB621C">
          <w:rPr>
            <w:rFonts w:ascii="Times New Roman" w:hAnsi="Times New Roman" w:cs="Times New Roman"/>
            <w:color w:val="000000"/>
            <w:sz w:val="20"/>
            <w:szCs w:val="20"/>
          </w:rPr>
          <w:t xml:space="preserve"> requirements </w:t>
        </w:r>
        <w:r>
          <w:rPr>
            <w:rFonts w:ascii="Times New Roman" w:hAnsi="Times New Roman" w:cs="Times New Roman"/>
            <w:color w:val="000000"/>
            <w:sz w:val="20"/>
            <w:szCs w:val="20"/>
          </w:rPr>
          <w:t xml:space="preserve">specified </w:t>
        </w:r>
        <w:r w:rsidRPr="00DB621C">
          <w:rPr>
            <w:rFonts w:ascii="Times New Roman" w:hAnsi="Times New Roman" w:cs="Times New Roman"/>
            <w:color w:val="000000"/>
            <w:sz w:val="20"/>
            <w:szCs w:val="20"/>
          </w:rPr>
          <w:t xml:space="preserve">in </w:t>
        </w:r>
        <w:r>
          <w:rPr>
            <w:rFonts w:ascii="Times New Roman" w:hAnsi="Times New Roman" w:cs="Times New Roman"/>
            <w:color w:val="000000"/>
            <w:sz w:val="20"/>
            <w:szCs w:val="20"/>
          </w:rPr>
          <w:t>36</w:t>
        </w:r>
        <w:r w:rsidRPr="00DB621C">
          <w:rPr>
            <w:rFonts w:ascii="Times New Roman" w:hAnsi="Times New Roman" w:cs="Times New Roman"/>
            <w:color w:val="000000"/>
            <w:sz w:val="20"/>
            <w:szCs w:val="20"/>
          </w:rPr>
          <w:t>.3.1</w:t>
        </w:r>
        <w:r>
          <w:rPr>
            <w:rFonts w:ascii="Times New Roman" w:hAnsi="Times New Roman" w:cs="Times New Roman"/>
            <w:color w:val="000000"/>
            <w:sz w:val="20"/>
            <w:szCs w:val="20"/>
          </w:rPr>
          <w:t>6 when transmitting an EHT TB, non-HT or non-HT Duplicate PPDU in response to a triggering frame</w:t>
        </w:r>
      </w:ins>
      <w:ins w:id="88" w:author="Youhan Kim" w:date="2021-07-12T21:33:00Z">
        <w:r>
          <w:rPr>
            <w:rFonts w:ascii="Times New Roman" w:hAnsi="Times New Roman" w:cs="Times New Roman"/>
            <w:color w:val="000000"/>
            <w:sz w:val="20"/>
            <w:szCs w:val="20"/>
          </w:rPr>
          <w:t>.</w:t>
        </w:r>
      </w:ins>
    </w:p>
    <w:p w14:paraId="1318D834" w14:textId="6C5F24A7" w:rsidR="00252921" w:rsidRPr="004235AF" w:rsidRDefault="00252921" w:rsidP="00252921">
      <w:pPr>
        <w:suppressAutoHyphens/>
        <w:autoSpaceDE w:val="0"/>
        <w:autoSpaceDN w:val="0"/>
        <w:adjustRightInd w:val="0"/>
        <w:spacing w:before="240" w:after="0" w:line="240" w:lineRule="auto"/>
        <w:jc w:val="both"/>
        <w:rPr>
          <w:ins w:id="89" w:author="Guoyuchen (Jason Yuchen Guo)" w:date="2021-03-29T17:00:00Z"/>
          <w:rFonts w:ascii="Times New Roman" w:eastAsia="TimesNewRomanPSMT" w:hAnsi="Times New Roman" w:cs="Times New Roman"/>
          <w:color w:val="000000"/>
          <w:sz w:val="20"/>
          <w:szCs w:val="20"/>
        </w:rPr>
      </w:pPr>
      <w:ins w:id="90" w:author="Youhan Kim" w:date="2021-07-12T21:33:00Z">
        <w:r>
          <w:rPr>
            <w:rFonts w:ascii="Times New Roman" w:hAnsi="Times New Roman" w:cs="Times New Roman"/>
            <w:color w:val="000000"/>
            <w:sz w:val="20"/>
            <w:szCs w:val="20"/>
          </w:rPr>
          <w:t>NOTE – A non-AP EHT STA uses the De</w:t>
        </w:r>
      </w:ins>
      <w:ins w:id="91" w:author="Youhan Kim" w:date="2021-07-12T21:34:00Z">
        <w:r>
          <w:rPr>
            <w:rFonts w:ascii="Times New Roman" w:hAnsi="Times New Roman" w:cs="Times New Roman"/>
            <w:color w:val="000000"/>
            <w:sz w:val="20"/>
            <w:szCs w:val="20"/>
          </w:rPr>
          <w:t>vice Class subfield in the HE PHY Capabilities Information field in the HE Capabilities element it transmits to indicate its device class based on dot11HEDeviceClass.  See 26.5.2.1.</w:t>
        </w:r>
      </w:ins>
    </w:p>
    <w:p w14:paraId="5C9FAB88" w14:textId="18374DF2" w:rsidR="00B53C4B" w:rsidRPr="004235AF" w:rsidDel="00B96F6E" w:rsidRDefault="00B53C4B" w:rsidP="00B35951">
      <w:pPr>
        <w:suppressAutoHyphens/>
        <w:autoSpaceDE w:val="0"/>
        <w:autoSpaceDN w:val="0"/>
        <w:adjustRightInd w:val="0"/>
        <w:spacing w:before="240" w:after="0" w:line="240" w:lineRule="auto"/>
        <w:jc w:val="both"/>
        <w:rPr>
          <w:del w:id="92" w:author="Guoyuchen (Jason Yuchen Guo)" w:date="2021-06-23T22:39:00Z"/>
          <w:rStyle w:val="fontstyle01"/>
          <w:rFonts w:ascii="Times New Roman" w:hAnsi="Times New Roman" w:cs="Times New Roman" w:hint="default"/>
          <w:b/>
        </w:rPr>
      </w:pPr>
    </w:p>
    <w:p w14:paraId="604674AB" w14:textId="66FEAD4B" w:rsidR="00A27681" w:rsidRDefault="00A27681" w:rsidP="00B35951">
      <w:pPr>
        <w:suppressAutoHyphens/>
        <w:autoSpaceDE w:val="0"/>
        <w:autoSpaceDN w:val="0"/>
        <w:adjustRightInd w:val="0"/>
        <w:spacing w:before="240" w:after="0" w:line="240" w:lineRule="auto"/>
        <w:jc w:val="both"/>
        <w:rPr>
          <w:ins w:id="93" w:author="Guoyuchen (Jason Yuchen Guo)" w:date="2021-07-14T11:17:00Z"/>
          <w:rStyle w:val="fontstyle01"/>
          <w:rFonts w:ascii="Times New Roman" w:hAnsi="Times New Roman" w:cs="Times New Roman" w:hint="default"/>
          <w:b/>
        </w:rPr>
      </w:pPr>
      <w:r w:rsidRPr="004235AF">
        <w:rPr>
          <w:rStyle w:val="fontstyle01"/>
          <w:rFonts w:ascii="Times New Roman" w:hAnsi="Times New Roman" w:cs="Times New Roman" w:hint="default"/>
          <w:b/>
        </w:rPr>
        <w:lastRenderedPageBreak/>
        <w:t>35.4.2.2 Rules for soliciting UL MU frames</w:t>
      </w:r>
      <w:bookmarkStart w:id="94" w:name="_GoBack"/>
      <w:bookmarkEnd w:id="94"/>
    </w:p>
    <w:p w14:paraId="1AFAB4ED" w14:textId="77777777" w:rsidR="00E0015D" w:rsidRDefault="00E0015D" w:rsidP="00E0015D">
      <w:pPr>
        <w:suppressAutoHyphens/>
        <w:autoSpaceDE w:val="0"/>
        <w:autoSpaceDN w:val="0"/>
        <w:adjustRightInd w:val="0"/>
        <w:spacing w:before="240" w:after="0" w:line="240" w:lineRule="auto"/>
        <w:jc w:val="both"/>
        <w:rPr>
          <w:ins w:id="95" w:author="Guoyuchen (Jason Yuchen Guo)" w:date="2021-07-14T11:18:00Z"/>
          <w:rStyle w:val="fontstyle01"/>
          <w:rFonts w:ascii="Times New Roman" w:hAnsi="Times New Roman" w:cs="Times New Roman" w:hint="default"/>
          <w:b/>
        </w:rPr>
      </w:pPr>
      <w:ins w:id="96" w:author="Guoyuchen (Jason Yuchen Guo)" w:date="2021-07-14T11:18:00Z">
        <w:r>
          <w:rPr>
            <w:rStyle w:val="fontstyle01"/>
            <w:rFonts w:ascii="Times New Roman" w:hAnsi="Times New Roman" w:cs="Times New Roman" w:hint="default"/>
            <w:b/>
          </w:rPr>
          <w:t>35.4.2.2.1 General</w:t>
        </w:r>
      </w:ins>
    </w:p>
    <w:p w14:paraId="1EFBA0D2" w14:textId="77777777" w:rsidR="00E0015D" w:rsidRDefault="00E0015D" w:rsidP="00E0015D">
      <w:pPr>
        <w:suppressAutoHyphens/>
        <w:autoSpaceDE w:val="0"/>
        <w:autoSpaceDN w:val="0"/>
        <w:adjustRightInd w:val="0"/>
        <w:spacing w:before="240" w:after="0" w:line="240" w:lineRule="auto"/>
        <w:jc w:val="both"/>
        <w:rPr>
          <w:ins w:id="97" w:author="Guoyuchen (Jason Yuchen Guo)" w:date="2021-07-14T11:18:00Z"/>
          <w:rFonts w:ascii="Times New Roman" w:hAnsi="Times New Roman" w:cs="Times New Roman"/>
          <w:color w:val="000000"/>
          <w:sz w:val="20"/>
          <w:szCs w:val="20"/>
        </w:rPr>
      </w:pPr>
      <w:ins w:id="98" w:author="Guoyuchen (Jason Yuchen Guo)" w:date="2021-07-14T11:18:00Z">
        <w:r>
          <w:rPr>
            <w:rFonts w:ascii="Times New Roman" w:hAnsi="Times New Roman" w:cs="Times New Roman"/>
            <w:color w:val="000000"/>
            <w:sz w:val="20"/>
            <w:szCs w:val="20"/>
          </w:rPr>
          <w:t>An EHT STA shall follow the rules defined in 26.5.2.2.1, where</w:t>
        </w:r>
      </w:ins>
    </w:p>
    <w:p w14:paraId="36555F06" w14:textId="77777777" w:rsidR="00E0015D" w:rsidRDefault="00E0015D" w:rsidP="00E0015D">
      <w:pPr>
        <w:pStyle w:val="a8"/>
        <w:numPr>
          <w:ilvl w:val="0"/>
          <w:numId w:val="2"/>
        </w:numPr>
        <w:suppressAutoHyphens/>
        <w:autoSpaceDE w:val="0"/>
        <w:autoSpaceDN w:val="0"/>
        <w:adjustRightInd w:val="0"/>
        <w:spacing w:before="240" w:after="0" w:line="240" w:lineRule="auto"/>
        <w:jc w:val="both"/>
        <w:rPr>
          <w:ins w:id="99" w:author="Guoyuchen (Jason Yuchen Guo)" w:date="2021-07-14T11:18:00Z"/>
          <w:rFonts w:ascii="Times New Roman" w:hAnsi="Times New Roman" w:cs="Times New Roman"/>
          <w:color w:val="000000"/>
          <w:sz w:val="20"/>
          <w:szCs w:val="20"/>
        </w:rPr>
      </w:pPr>
      <w:ins w:id="100" w:author="Guoyuchen (Jason Yuchen Guo)" w:date="2021-07-14T11:18:00Z">
        <w:r>
          <w:rPr>
            <w:rFonts w:ascii="Times New Roman" w:hAnsi="Times New Roman" w:cs="Times New Roman"/>
            <w:color w:val="000000"/>
            <w:sz w:val="20"/>
            <w:szCs w:val="20"/>
          </w:rPr>
          <w:t>R</w:t>
        </w:r>
        <w:r w:rsidRPr="00AE0FF2">
          <w:rPr>
            <w:rFonts w:ascii="Times New Roman" w:hAnsi="Times New Roman" w:cs="Times New Roman"/>
            <w:color w:val="000000"/>
            <w:sz w:val="20"/>
            <w:szCs w:val="20"/>
          </w:rPr>
          <w:t>ules related to HE STAs also apply to EHT STAs</w:t>
        </w:r>
        <w:r>
          <w:rPr>
            <w:rFonts w:ascii="Times New Roman" w:hAnsi="Times New Roman" w:cs="Times New Roman"/>
            <w:color w:val="000000"/>
            <w:sz w:val="20"/>
            <w:szCs w:val="20"/>
          </w:rPr>
          <w:t>.</w:t>
        </w:r>
      </w:ins>
    </w:p>
    <w:p w14:paraId="042B2EA4" w14:textId="77777777" w:rsidR="00E0015D" w:rsidRDefault="00E0015D" w:rsidP="00E0015D">
      <w:pPr>
        <w:pStyle w:val="a8"/>
        <w:numPr>
          <w:ilvl w:val="0"/>
          <w:numId w:val="2"/>
        </w:numPr>
        <w:suppressAutoHyphens/>
        <w:autoSpaceDE w:val="0"/>
        <w:autoSpaceDN w:val="0"/>
        <w:adjustRightInd w:val="0"/>
        <w:spacing w:before="240" w:after="0" w:line="240" w:lineRule="auto"/>
        <w:jc w:val="both"/>
        <w:rPr>
          <w:ins w:id="101" w:author="Guoyuchen (Jason Yuchen Guo)" w:date="2021-07-14T11:18:00Z"/>
          <w:rFonts w:ascii="Times New Roman" w:hAnsi="Times New Roman" w:cs="Times New Roman"/>
          <w:color w:val="000000"/>
          <w:sz w:val="20"/>
          <w:szCs w:val="20"/>
        </w:rPr>
      </w:pPr>
      <w:ins w:id="102" w:author="Guoyuchen (Jason Yuchen Guo)" w:date="2021-07-14T11:18:00Z">
        <w:r>
          <w:rPr>
            <w:rFonts w:ascii="Times New Roman" w:hAnsi="Times New Roman" w:cs="Times New Roman"/>
            <w:color w:val="000000"/>
            <w:sz w:val="20"/>
            <w:szCs w:val="20"/>
          </w:rPr>
          <w:t>Rules related to triggering frames also apply to triggering frames soliciting EHT TB PPDUs.</w:t>
        </w:r>
      </w:ins>
    </w:p>
    <w:p w14:paraId="07A90BAB" w14:textId="77777777" w:rsidR="00E0015D" w:rsidRPr="00AE0FF2" w:rsidRDefault="00E0015D" w:rsidP="00E0015D">
      <w:pPr>
        <w:pStyle w:val="a8"/>
        <w:numPr>
          <w:ilvl w:val="0"/>
          <w:numId w:val="2"/>
        </w:numPr>
        <w:suppressAutoHyphens/>
        <w:autoSpaceDE w:val="0"/>
        <w:autoSpaceDN w:val="0"/>
        <w:adjustRightInd w:val="0"/>
        <w:spacing w:before="240" w:after="0" w:line="240" w:lineRule="auto"/>
        <w:jc w:val="both"/>
        <w:rPr>
          <w:ins w:id="103" w:author="Guoyuchen (Jason Yuchen Guo)" w:date="2021-07-14T11:18:00Z"/>
          <w:rFonts w:ascii="Times New Roman" w:hAnsi="Times New Roman" w:cs="Times New Roman"/>
          <w:color w:val="000000"/>
          <w:sz w:val="20"/>
          <w:szCs w:val="20"/>
        </w:rPr>
      </w:pPr>
      <w:ins w:id="104" w:author="Guoyuchen (Jason Yuchen Guo)" w:date="2021-07-14T11:18:00Z">
        <w:r>
          <w:rPr>
            <w:rFonts w:ascii="Times New Roman" w:hAnsi="Times New Roman" w:cs="Times New Roman"/>
            <w:color w:val="000000"/>
            <w:sz w:val="20"/>
            <w:szCs w:val="20"/>
          </w:rPr>
          <w:t>R</w:t>
        </w:r>
        <w:r w:rsidRPr="00AE0FF2">
          <w:rPr>
            <w:rFonts w:ascii="Times New Roman" w:hAnsi="Times New Roman" w:cs="Times New Roman"/>
            <w:color w:val="000000"/>
            <w:sz w:val="20"/>
            <w:szCs w:val="20"/>
          </w:rPr>
          <w:t>ules related to HE MU and HE TB PPDUs also apply to EHT MU and EHT TB PPDUs, respectively</w:t>
        </w:r>
        <w:r>
          <w:rPr>
            <w:rFonts w:ascii="Times New Roman" w:hAnsi="Times New Roman" w:cs="Times New Roman"/>
            <w:color w:val="000000"/>
            <w:sz w:val="20"/>
            <w:szCs w:val="20"/>
          </w:rPr>
          <w:t>.</w:t>
        </w:r>
      </w:ins>
    </w:p>
    <w:p w14:paraId="7B315A89" w14:textId="77777777" w:rsidR="00E0015D" w:rsidRDefault="00E0015D" w:rsidP="00E0015D">
      <w:pPr>
        <w:suppressAutoHyphens/>
        <w:autoSpaceDE w:val="0"/>
        <w:autoSpaceDN w:val="0"/>
        <w:adjustRightInd w:val="0"/>
        <w:spacing w:before="240" w:after="0" w:line="240" w:lineRule="auto"/>
        <w:jc w:val="both"/>
        <w:rPr>
          <w:ins w:id="105" w:author="Guoyuchen (Jason Yuchen Guo)" w:date="2021-07-14T11:18:00Z"/>
          <w:rFonts w:ascii="Times New Roman" w:hAnsi="Times New Roman" w:cs="Times New Roman"/>
          <w:color w:val="000000"/>
          <w:sz w:val="20"/>
          <w:szCs w:val="20"/>
        </w:rPr>
      </w:pPr>
      <w:ins w:id="106" w:author="Guoyuchen (Jason Yuchen Guo)" w:date="2021-07-14T11:18:00Z">
        <w:r w:rsidRPr="00B26D82">
          <w:rPr>
            <w:rFonts w:ascii="Times New Roman" w:hAnsi="Times New Roman" w:cs="Times New Roman"/>
            <w:color w:val="000000"/>
            <w:sz w:val="20"/>
            <w:szCs w:val="20"/>
          </w:rPr>
          <w:t xml:space="preserve">An </w:t>
        </w:r>
        <w:r>
          <w:rPr>
            <w:rFonts w:ascii="Times New Roman" w:hAnsi="Times New Roman" w:cs="Times New Roman"/>
            <w:color w:val="000000"/>
            <w:sz w:val="20"/>
            <w:szCs w:val="20"/>
          </w:rPr>
          <w:t xml:space="preserve">EHT </w:t>
        </w:r>
        <w:r w:rsidRPr="00B26D82">
          <w:rPr>
            <w:rFonts w:ascii="Times New Roman" w:hAnsi="Times New Roman" w:cs="Times New Roman"/>
            <w:color w:val="000000"/>
            <w:sz w:val="20"/>
            <w:szCs w:val="20"/>
          </w:rPr>
          <w:t xml:space="preserve">AP shall not transmit a Trigger frame soliciting an </w:t>
        </w:r>
        <w:r>
          <w:rPr>
            <w:rFonts w:ascii="Times New Roman" w:hAnsi="Times New Roman" w:cs="Times New Roman"/>
            <w:color w:val="000000"/>
            <w:sz w:val="20"/>
            <w:szCs w:val="20"/>
          </w:rPr>
          <w:t>OFDMA EHT</w:t>
        </w:r>
        <w:r w:rsidRPr="00B26D82">
          <w:rPr>
            <w:rFonts w:ascii="Times New Roman" w:hAnsi="Times New Roman" w:cs="Times New Roman"/>
            <w:color w:val="000000"/>
            <w:sz w:val="20"/>
            <w:szCs w:val="20"/>
          </w:rPr>
          <w:t xml:space="preserve"> TB PPDU that uses UL MU-MIMO within an RU</w:t>
        </w:r>
        <w:r>
          <w:rPr>
            <w:rFonts w:ascii="Times New Roman" w:hAnsi="Times New Roman" w:cs="Times New Roman"/>
            <w:color w:val="000000"/>
            <w:sz w:val="20"/>
            <w:szCs w:val="20"/>
          </w:rPr>
          <w:t xml:space="preserve">/MRU </w:t>
        </w:r>
        <w:r w:rsidRPr="00B26D82">
          <w:rPr>
            <w:rFonts w:ascii="Times New Roman" w:hAnsi="Times New Roman" w:cs="Times New Roman"/>
            <w:color w:val="000000"/>
            <w:sz w:val="20"/>
            <w:szCs w:val="20"/>
          </w:rPr>
          <w:t xml:space="preserve">to a non-AP </w:t>
        </w:r>
        <w:r>
          <w:rPr>
            <w:rFonts w:ascii="Times New Roman" w:hAnsi="Times New Roman" w:cs="Times New Roman"/>
            <w:color w:val="000000"/>
            <w:sz w:val="20"/>
            <w:szCs w:val="20"/>
          </w:rPr>
          <w:t xml:space="preserve">EHT </w:t>
        </w:r>
        <w:r w:rsidRPr="00B26D82">
          <w:rPr>
            <w:rFonts w:ascii="Times New Roman" w:hAnsi="Times New Roman" w:cs="Times New Roman"/>
            <w:color w:val="000000"/>
            <w:sz w:val="20"/>
            <w:szCs w:val="20"/>
          </w:rPr>
          <w:t xml:space="preserve">STA from which </w:t>
        </w:r>
        <w:r>
          <w:rPr>
            <w:rFonts w:ascii="Times New Roman" w:hAnsi="Times New Roman" w:cs="Times New Roman"/>
            <w:color w:val="000000"/>
            <w:sz w:val="20"/>
            <w:szCs w:val="20"/>
          </w:rPr>
          <w:t>the AP</w:t>
        </w:r>
        <w:r w:rsidRPr="00B26D82">
          <w:rPr>
            <w:rFonts w:ascii="Times New Roman" w:hAnsi="Times New Roman" w:cs="Times New Roman"/>
            <w:color w:val="000000"/>
            <w:sz w:val="20"/>
            <w:szCs w:val="20"/>
          </w:rPr>
          <w:t xml:space="preserve"> has not received an </w:t>
        </w:r>
        <w:r>
          <w:rPr>
            <w:rFonts w:ascii="Times New Roman" w:hAnsi="Times New Roman" w:cs="Times New Roman"/>
            <w:color w:val="000000"/>
            <w:sz w:val="20"/>
            <w:szCs w:val="20"/>
          </w:rPr>
          <w:t xml:space="preserve">EHT </w:t>
        </w:r>
        <w:r w:rsidRPr="00B26D82">
          <w:rPr>
            <w:rFonts w:ascii="Times New Roman" w:hAnsi="Times New Roman" w:cs="Times New Roman"/>
            <w:color w:val="000000"/>
            <w:sz w:val="20"/>
            <w:szCs w:val="20"/>
          </w:rPr>
          <w:t>Capabilities element with the Partial</w:t>
        </w:r>
        <w:r>
          <w:rPr>
            <w:rFonts w:ascii="Times New Roman" w:hAnsi="Times New Roman" w:cs="Times New Roman"/>
            <w:color w:val="000000"/>
            <w:sz w:val="20"/>
            <w:szCs w:val="20"/>
          </w:rPr>
          <w:t xml:space="preserve"> </w:t>
        </w:r>
        <w:r w:rsidRPr="00B26D82">
          <w:rPr>
            <w:rFonts w:ascii="Times New Roman" w:hAnsi="Times New Roman" w:cs="Times New Roman"/>
            <w:color w:val="000000"/>
            <w:sz w:val="20"/>
            <w:szCs w:val="20"/>
          </w:rPr>
          <w:t xml:space="preserve">Bandwidth UL MU-MIMO subfield of the </w:t>
        </w:r>
        <w:r>
          <w:rPr>
            <w:rFonts w:ascii="Times New Roman" w:hAnsi="Times New Roman" w:cs="Times New Roman"/>
            <w:color w:val="000000"/>
            <w:sz w:val="20"/>
            <w:szCs w:val="20"/>
          </w:rPr>
          <w:t>EHT</w:t>
        </w:r>
        <w:r w:rsidRPr="00B26D82">
          <w:rPr>
            <w:rFonts w:ascii="Times New Roman" w:hAnsi="Times New Roman" w:cs="Times New Roman"/>
            <w:color w:val="000000"/>
            <w:sz w:val="20"/>
            <w:szCs w:val="20"/>
          </w:rPr>
          <w:t xml:space="preserve"> PHY Capabilities</w:t>
        </w:r>
        <w:r>
          <w:rPr>
            <w:rFonts w:ascii="Times New Roman" w:hAnsi="Times New Roman" w:cs="Times New Roman"/>
            <w:color w:val="000000"/>
            <w:sz w:val="20"/>
            <w:szCs w:val="20"/>
          </w:rPr>
          <w:t xml:space="preserve"> </w:t>
        </w:r>
        <w:r w:rsidRPr="00B26D82">
          <w:rPr>
            <w:rFonts w:ascii="Times New Roman" w:hAnsi="Times New Roman" w:cs="Times New Roman"/>
            <w:color w:val="000000"/>
            <w:sz w:val="20"/>
            <w:szCs w:val="20"/>
          </w:rPr>
          <w:t>Information field equal to 1.</w:t>
        </w:r>
      </w:ins>
    </w:p>
    <w:p w14:paraId="2F6B3B8C" w14:textId="77777777" w:rsidR="00E0015D" w:rsidRPr="004235AF" w:rsidRDefault="00E0015D" w:rsidP="00E0015D">
      <w:pPr>
        <w:suppressAutoHyphens/>
        <w:autoSpaceDE w:val="0"/>
        <w:autoSpaceDN w:val="0"/>
        <w:adjustRightInd w:val="0"/>
        <w:spacing w:before="240" w:after="0" w:line="240" w:lineRule="auto"/>
        <w:jc w:val="both"/>
        <w:rPr>
          <w:ins w:id="107" w:author="Guoyuchen (Jason Yuchen Guo)" w:date="2021-07-14T11:18:00Z"/>
          <w:rStyle w:val="fontstyle01"/>
          <w:rFonts w:ascii="Times New Roman" w:hAnsi="Times New Roman" w:cs="Times New Roman" w:hint="default"/>
        </w:rPr>
      </w:pPr>
      <w:ins w:id="108" w:author="Guoyuchen (Jason Yuchen Guo)" w:date="2021-07-14T11:18:00Z">
        <w:r w:rsidRPr="004235AF">
          <w:rPr>
            <w:rFonts w:ascii="Times New Roman" w:eastAsia="TimesNewRomanPSMT" w:hAnsi="Times New Roman" w:cs="Times New Roman"/>
            <w:color w:val="000000"/>
            <w:sz w:val="20"/>
            <w:szCs w:val="20"/>
          </w:rPr>
          <w:t>An AP shall follow the RU</w:t>
        </w:r>
        <w:r>
          <w:rPr>
            <w:rFonts w:ascii="Times New Roman" w:eastAsia="TimesNewRomanPSMT" w:hAnsi="Times New Roman" w:cs="Times New Roman"/>
            <w:color w:val="000000"/>
            <w:sz w:val="20"/>
            <w:szCs w:val="20"/>
          </w:rPr>
          <w:t>/MRU</w:t>
        </w:r>
        <w:r w:rsidRPr="004235AF">
          <w:rPr>
            <w:rFonts w:ascii="Times New Roman" w:eastAsia="TimesNewRomanPSMT" w:hAnsi="Times New Roman" w:cs="Times New Roman"/>
            <w:color w:val="000000"/>
            <w:sz w:val="20"/>
            <w:szCs w:val="20"/>
          </w:rPr>
          <w:t xml:space="preserve"> restriction rules defined in </w:t>
        </w:r>
        <w:r w:rsidRPr="007175A2">
          <w:rPr>
            <w:rFonts w:ascii="Times New Roman" w:eastAsia="TimesNewRomanPSMT" w:hAnsi="Times New Roman" w:cs="Times New Roman"/>
            <w:color w:val="000000"/>
            <w:sz w:val="20"/>
            <w:szCs w:val="20"/>
          </w:rPr>
          <w:t>36.3.2.</w:t>
        </w:r>
        <w:r>
          <w:rPr>
            <w:rFonts w:ascii="Times New Roman" w:eastAsia="TimesNewRomanPSMT" w:hAnsi="Times New Roman" w:cs="Times New Roman"/>
            <w:color w:val="000000"/>
            <w:sz w:val="20"/>
            <w:szCs w:val="20"/>
          </w:rPr>
          <w:t xml:space="preserve">6 </w:t>
        </w:r>
        <w:r w:rsidRPr="004235AF">
          <w:rPr>
            <w:rFonts w:ascii="Times New Roman" w:eastAsia="TimesNewRomanPSMT" w:hAnsi="Times New Roman" w:cs="Times New Roman"/>
            <w:color w:val="000000"/>
            <w:sz w:val="20"/>
            <w:szCs w:val="20"/>
          </w:rPr>
          <w:t>when assigning an RU</w:t>
        </w:r>
        <w:r>
          <w:rPr>
            <w:rFonts w:ascii="Times New Roman" w:eastAsia="TimesNewRomanPSMT" w:hAnsi="Times New Roman" w:cs="Times New Roman"/>
            <w:color w:val="000000"/>
            <w:sz w:val="20"/>
            <w:szCs w:val="20"/>
          </w:rPr>
          <w:t>/</w:t>
        </w:r>
        <w:r w:rsidRPr="004235AF">
          <w:rPr>
            <w:rFonts w:ascii="Times New Roman" w:eastAsia="TimesNewRomanPSMT" w:hAnsi="Times New Roman" w:cs="Times New Roman"/>
            <w:color w:val="000000"/>
            <w:sz w:val="20"/>
            <w:szCs w:val="20"/>
          </w:rPr>
          <w:t>MRU to a 20 MHz operating non-AP STA for a 40 MHz, 80 MHz, 160 MHz, or 320 MHz EHT TB PPDU.</w:t>
        </w:r>
        <w:r w:rsidRPr="003106D1">
          <w:rPr>
            <w:rFonts w:ascii="Times New Roman" w:eastAsia="TimesNewRomanPSMT" w:hAnsi="Times New Roman" w:cs="Times New Roman"/>
            <w:color w:val="000000"/>
            <w:sz w:val="20"/>
            <w:szCs w:val="20"/>
          </w:rPr>
          <w:t xml:space="preserve"> </w:t>
        </w:r>
        <w:r w:rsidRPr="004235AF">
          <w:rPr>
            <w:rFonts w:ascii="Times New Roman" w:eastAsia="TimesNewRomanPSMT" w:hAnsi="Times New Roman" w:cs="Times New Roman"/>
            <w:color w:val="000000"/>
            <w:sz w:val="20"/>
            <w:szCs w:val="20"/>
          </w:rPr>
          <w:t xml:space="preserve">An AP shall follow the rules defined in </w:t>
        </w:r>
        <w:r>
          <w:rPr>
            <w:rFonts w:ascii="Times New Roman" w:eastAsia="TimesNewRomanPSMT" w:hAnsi="Times New Roman" w:cs="Times New Roman"/>
            <w:color w:val="000000"/>
            <w:sz w:val="20"/>
            <w:szCs w:val="20"/>
          </w:rPr>
          <w:t xml:space="preserve">36.3.2.5, 36.3.2.7 </w:t>
        </w:r>
        <w:r w:rsidRPr="0060445A">
          <w:rPr>
            <w:rFonts w:ascii="Times New Roman" w:eastAsia="TimesNewRomanPSMT" w:hAnsi="Times New Roman" w:cs="Times New Roman"/>
            <w:color w:val="000000"/>
            <w:sz w:val="20"/>
            <w:szCs w:val="20"/>
          </w:rPr>
          <w:t xml:space="preserve">and 36.3.2.8 </w:t>
        </w:r>
        <w:r w:rsidRPr="004235AF">
          <w:rPr>
            <w:rFonts w:ascii="Times New Roman" w:eastAsia="TimesNewRomanPSMT" w:hAnsi="Times New Roman" w:cs="Times New Roman"/>
            <w:color w:val="000000"/>
            <w:sz w:val="20"/>
            <w:szCs w:val="20"/>
          </w:rPr>
          <w:t>when assigning an RU</w:t>
        </w:r>
        <w:r>
          <w:rPr>
            <w:rFonts w:ascii="Times New Roman" w:eastAsia="TimesNewRomanPSMT" w:hAnsi="Times New Roman" w:cs="Times New Roman"/>
            <w:color w:val="000000"/>
            <w:sz w:val="20"/>
            <w:szCs w:val="20"/>
          </w:rPr>
          <w:t>/</w:t>
        </w:r>
        <w:r w:rsidRPr="004235AF">
          <w:rPr>
            <w:rFonts w:ascii="Times New Roman" w:eastAsia="TimesNewRomanPSMT" w:hAnsi="Times New Roman" w:cs="Times New Roman"/>
            <w:color w:val="000000"/>
            <w:sz w:val="20"/>
            <w:szCs w:val="20"/>
          </w:rPr>
          <w:t xml:space="preserve">MRU to a </w:t>
        </w:r>
        <w:r w:rsidRPr="007175A2">
          <w:rPr>
            <w:rFonts w:ascii="Times New Roman" w:eastAsia="TimesNewRomanPSMT" w:hAnsi="Times New Roman" w:cs="Times New Roman"/>
            <w:color w:val="000000"/>
            <w:sz w:val="20"/>
            <w:szCs w:val="20"/>
          </w:rPr>
          <w:t>non-AP</w:t>
        </w:r>
        <w:r>
          <w:rPr>
            <w:rFonts w:ascii="Times New Roman" w:eastAsia="TimesNewRomanPSMT" w:hAnsi="Times New Roman" w:cs="Times New Roman"/>
            <w:color w:val="000000"/>
            <w:sz w:val="20"/>
            <w:szCs w:val="20"/>
          </w:rPr>
          <w:t xml:space="preserve"> </w:t>
        </w:r>
        <w:r w:rsidRPr="007175A2">
          <w:rPr>
            <w:rFonts w:ascii="Times New Roman" w:eastAsia="TimesNewRomanPSMT" w:hAnsi="Times New Roman" w:cs="Times New Roman"/>
            <w:color w:val="000000"/>
            <w:sz w:val="20"/>
            <w:szCs w:val="20"/>
          </w:rPr>
          <w:t>EHT STA</w:t>
        </w:r>
        <w:r>
          <w:rPr>
            <w:rFonts w:ascii="Times New Roman" w:eastAsia="TimesNewRomanPSMT" w:hAnsi="Times New Roman" w:cs="Times New Roman"/>
            <w:color w:val="000000"/>
            <w:sz w:val="20"/>
            <w:szCs w:val="20"/>
          </w:rPr>
          <w:t xml:space="preserve"> whose operating bandwidth is smaller than the BSS operating channel width</w:t>
        </w:r>
        <w:r w:rsidRPr="004235AF">
          <w:rPr>
            <w:rFonts w:ascii="Times New Roman" w:eastAsia="TimesNewRomanPSMT" w:hAnsi="Times New Roman" w:cs="Times New Roman"/>
            <w:color w:val="000000"/>
            <w:sz w:val="20"/>
            <w:szCs w:val="20"/>
          </w:rPr>
          <w:t>.</w:t>
        </w:r>
      </w:ins>
    </w:p>
    <w:p w14:paraId="645F9614" w14:textId="77777777" w:rsidR="00E0015D" w:rsidRDefault="00E0015D" w:rsidP="00E0015D">
      <w:pPr>
        <w:suppressAutoHyphens/>
        <w:autoSpaceDE w:val="0"/>
        <w:autoSpaceDN w:val="0"/>
        <w:adjustRightInd w:val="0"/>
        <w:spacing w:before="240" w:after="0" w:line="240" w:lineRule="auto"/>
        <w:jc w:val="both"/>
        <w:rPr>
          <w:ins w:id="109" w:author="Guoyuchen (Jason Yuchen Guo)" w:date="2021-07-14T11:18:00Z"/>
          <w:rStyle w:val="fontstyle01"/>
          <w:rFonts w:ascii="Times New Roman" w:hAnsi="Times New Roman" w:cs="Times New Roman" w:hint="default"/>
          <w:b/>
        </w:rPr>
      </w:pPr>
      <w:ins w:id="110" w:author="Guoyuchen (Jason Yuchen Guo)" w:date="2021-07-14T11:18:00Z">
        <w:r>
          <w:rPr>
            <w:rStyle w:val="fontstyle01"/>
            <w:rFonts w:ascii="Times New Roman" w:hAnsi="Times New Roman" w:cs="Times New Roman" w:hint="default"/>
            <w:b/>
          </w:rPr>
          <w:t>35.4.2.2.2 Requirements for allocating resources</w:t>
        </w:r>
      </w:ins>
    </w:p>
    <w:p w14:paraId="420D79B9" w14:textId="326F3031" w:rsidR="00E0015D" w:rsidRDefault="00E0015D" w:rsidP="00E0015D">
      <w:pPr>
        <w:suppressAutoHyphens/>
        <w:autoSpaceDE w:val="0"/>
        <w:autoSpaceDN w:val="0"/>
        <w:adjustRightInd w:val="0"/>
        <w:spacing w:before="240" w:after="0" w:line="240" w:lineRule="auto"/>
        <w:jc w:val="both"/>
        <w:rPr>
          <w:ins w:id="111" w:author="Guoyuchen (Jason Yuchen Guo)" w:date="2021-07-14T11:18:00Z"/>
          <w:rFonts w:ascii="Times New Roman" w:hAnsi="Times New Roman" w:cs="Times New Roman"/>
          <w:color w:val="000000"/>
          <w:sz w:val="20"/>
          <w:szCs w:val="20"/>
        </w:rPr>
      </w:pPr>
      <w:ins w:id="112" w:author="Guoyuchen (Jason Yuchen Guo)" w:date="2021-07-14T11:18:00Z">
        <w:r>
          <w:rPr>
            <w:rFonts w:ascii="Times New Roman" w:hAnsi="Times New Roman" w:cs="Times New Roman"/>
            <w:color w:val="000000"/>
            <w:sz w:val="20"/>
            <w:szCs w:val="20"/>
          </w:rPr>
          <w:t xml:space="preserve">An EHT AP shall follow the requirements for allocating resources specified in 26.5.2.2.2 where rules related to HE STAs also apply to EHT STAs, and rules related to HE TB PPDUs also apply to EHT TB PPDUs, except that the negotiation of block </w:t>
        </w:r>
        <w:proofErr w:type="spellStart"/>
        <w:r>
          <w:rPr>
            <w:rFonts w:ascii="Times New Roman" w:hAnsi="Times New Roman" w:cs="Times New Roman"/>
            <w:color w:val="000000"/>
            <w:sz w:val="20"/>
            <w:szCs w:val="20"/>
          </w:rPr>
          <w:t>ack</w:t>
        </w:r>
        <w:proofErr w:type="spellEnd"/>
        <w:r>
          <w:rPr>
            <w:rFonts w:ascii="Times New Roman" w:hAnsi="Times New Roman" w:cs="Times New Roman"/>
            <w:color w:val="000000"/>
            <w:sz w:val="20"/>
            <w:szCs w:val="20"/>
          </w:rPr>
          <w:t xml:space="preserve"> bitmap lengths is</w:t>
        </w:r>
      </w:ins>
      <w:ins w:id="113" w:author="Guoyuchen (Jason Yuchen Guo)" w:date="2021-07-14T21:43:00Z">
        <w:r w:rsidR="00ED7DB4">
          <w:rPr>
            <w:rFonts w:ascii="Times New Roman" w:hAnsi="Times New Roman" w:cs="Times New Roman"/>
            <w:color w:val="000000"/>
            <w:sz w:val="20"/>
            <w:szCs w:val="20"/>
          </w:rPr>
          <w:t xml:space="preserve"> additionally defined</w:t>
        </w:r>
      </w:ins>
      <w:ins w:id="114" w:author="Guoyuchen (Jason Yuchen Guo)" w:date="2021-07-14T11:18:00Z">
        <w:r>
          <w:rPr>
            <w:rFonts w:ascii="Times New Roman" w:hAnsi="Times New Roman" w:cs="Times New Roman"/>
            <w:color w:val="000000"/>
            <w:sz w:val="20"/>
            <w:szCs w:val="20"/>
          </w:rPr>
          <w:t xml:space="preserve"> in 35.3.7.2.2.</w:t>
        </w:r>
      </w:ins>
    </w:p>
    <w:p w14:paraId="1A037CBC" w14:textId="77777777" w:rsidR="00E0015D" w:rsidRDefault="00E0015D" w:rsidP="00E0015D">
      <w:pPr>
        <w:suppressAutoHyphens/>
        <w:autoSpaceDE w:val="0"/>
        <w:autoSpaceDN w:val="0"/>
        <w:adjustRightInd w:val="0"/>
        <w:spacing w:before="240" w:after="0" w:line="240" w:lineRule="auto"/>
        <w:jc w:val="both"/>
        <w:rPr>
          <w:ins w:id="115" w:author="Guoyuchen (Jason Yuchen Guo)" w:date="2021-07-14T11:18:00Z"/>
          <w:rStyle w:val="fontstyle01"/>
          <w:rFonts w:ascii="Times New Roman" w:hAnsi="Times New Roman" w:cs="Times New Roman" w:hint="default"/>
          <w:b/>
        </w:rPr>
      </w:pPr>
      <w:ins w:id="116" w:author="Guoyuchen (Jason Yuchen Guo)" w:date="2021-07-14T11:18:00Z">
        <w:r>
          <w:rPr>
            <w:rStyle w:val="fontstyle01"/>
            <w:rFonts w:ascii="Times New Roman" w:hAnsi="Times New Roman" w:cs="Times New Roman" w:hint="default"/>
            <w:b/>
          </w:rPr>
          <w:t>35.4.2.2.3 Padding for a triggering frame</w:t>
        </w:r>
      </w:ins>
    </w:p>
    <w:p w14:paraId="00F2F140" w14:textId="733D6512" w:rsidR="00E0015D" w:rsidRDefault="00E0015D" w:rsidP="00E0015D">
      <w:pPr>
        <w:suppressAutoHyphens/>
        <w:autoSpaceDE w:val="0"/>
        <w:autoSpaceDN w:val="0"/>
        <w:adjustRightInd w:val="0"/>
        <w:spacing w:before="240" w:after="0" w:line="240" w:lineRule="auto"/>
        <w:jc w:val="both"/>
        <w:rPr>
          <w:ins w:id="117" w:author="Guoyuchen (Jason Yuchen Guo)" w:date="2021-07-14T17:11:00Z"/>
          <w:rFonts w:ascii="Times New Roman" w:hAnsi="Times New Roman" w:cs="Times New Roman"/>
          <w:color w:val="000000"/>
          <w:sz w:val="20"/>
          <w:szCs w:val="20"/>
        </w:rPr>
      </w:pPr>
      <w:ins w:id="118" w:author="Guoyuchen (Jason Yuchen Guo)" w:date="2021-07-14T11:18:00Z">
        <w:r>
          <w:rPr>
            <w:rFonts w:ascii="Times New Roman" w:hAnsi="Times New Roman" w:cs="Times New Roman"/>
            <w:color w:val="000000"/>
            <w:sz w:val="20"/>
            <w:szCs w:val="20"/>
          </w:rPr>
          <w:t xml:space="preserve">An EHT AP shall ensure that there is sufficient padding in a triggering frame as specified in 26.5.2.2.3 </w:t>
        </w:r>
      </w:ins>
      <w:ins w:id="119" w:author="Guoyuchen (Jason Yuchen Guo)" w:date="2021-07-14T20:17:00Z">
        <w:r w:rsidR="006E62B6">
          <w:rPr>
            <w:rFonts w:ascii="Times New Roman" w:hAnsi="Times New Roman" w:cs="Times New Roman"/>
            <w:color w:val="000000"/>
            <w:sz w:val="20"/>
            <w:szCs w:val="20"/>
          </w:rPr>
          <w:t>if</w:t>
        </w:r>
      </w:ins>
      <w:ins w:id="120" w:author="Guoyuchen (Jason Yuchen Guo)" w:date="2021-07-14T11:18:00Z">
        <w:r>
          <w:rPr>
            <w:rFonts w:ascii="Times New Roman" w:hAnsi="Times New Roman" w:cs="Times New Roman"/>
            <w:color w:val="000000"/>
            <w:sz w:val="20"/>
            <w:szCs w:val="20"/>
          </w:rPr>
          <w:t xml:space="preserve"> the triggering frame is </w:t>
        </w:r>
      </w:ins>
      <w:ins w:id="121" w:author="Guoyuchen (Jason Yuchen Guo)" w:date="2021-07-14T17:07:00Z">
        <w:r w:rsidR="00D1785C">
          <w:rPr>
            <w:rFonts w:ascii="Times New Roman" w:hAnsi="Times New Roman" w:cs="Times New Roman"/>
            <w:color w:val="000000"/>
            <w:sz w:val="20"/>
            <w:szCs w:val="20"/>
          </w:rPr>
          <w:t>neither</w:t>
        </w:r>
      </w:ins>
      <w:ins w:id="122" w:author="Guoyuchen (Jason Yuchen Guo)" w:date="2021-07-14T11:18:00Z">
        <w:r>
          <w:rPr>
            <w:rFonts w:ascii="Times New Roman" w:hAnsi="Times New Roman" w:cs="Times New Roman"/>
            <w:color w:val="000000"/>
            <w:sz w:val="20"/>
            <w:szCs w:val="20"/>
          </w:rPr>
          <w:t xml:space="preserve"> an initial Control frame of a frame exchange sequence with a non-AP MLD operating in the EMLSR mode</w:t>
        </w:r>
      </w:ins>
      <w:ins w:id="123" w:author="Guoyuchen (Jason Yuchen Guo)" w:date="2021-07-14T17:07:00Z">
        <w:r w:rsidR="00D1785C">
          <w:rPr>
            <w:rFonts w:ascii="Times New Roman" w:hAnsi="Times New Roman" w:cs="Times New Roman"/>
            <w:color w:val="000000"/>
            <w:sz w:val="20"/>
            <w:szCs w:val="20"/>
          </w:rPr>
          <w:t>, nor an</w:t>
        </w:r>
      </w:ins>
      <w:ins w:id="124" w:author="Guoyuchen (Jason Yuchen Guo)" w:date="2021-07-14T17:10:00Z">
        <w:r w:rsidR="00D1785C">
          <w:rPr>
            <w:rFonts w:ascii="Times New Roman" w:hAnsi="Times New Roman" w:cs="Times New Roman"/>
            <w:color w:val="000000"/>
            <w:sz w:val="20"/>
            <w:szCs w:val="20"/>
          </w:rPr>
          <w:t xml:space="preserve"> initial frame of a frame exchange sequence with a non-AP MLD operating in the EMLMR mode</w:t>
        </w:r>
      </w:ins>
      <w:ins w:id="125" w:author="Guoyuchen (Jason Yuchen Guo)" w:date="2021-07-14T11:18:00Z">
        <w:r>
          <w:rPr>
            <w:rFonts w:ascii="Times New Roman" w:hAnsi="Times New Roman" w:cs="Times New Roman"/>
            <w:color w:val="000000"/>
            <w:sz w:val="20"/>
            <w:szCs w:val="20"/>
          </w:rPr>
          <w:t>.</w:t>
        </w:r>
      </w:ins>
    </w:p>
    <w:p w14:paraId="35CA5AEA" w14:textId="77777777" w:rsidR="00D1785C" w:rsidRPr="00EA1CCF" w:rsidRDefault="00D1785C" w:rsidP="00D1785C">
      <w:pPr>
        <w:suppressAutoHyphens/>
        <w:autoSpaceDE w:val="0"/>
        <w:autoSpaceDN w:val="0"/>
        <w:adjustRightInd w:val="0"/>
        <w:spacing w:before="240" w:after="0" w:line="240" w:lineRule="auto"/>
        <w:jc w:val="both"/>
        <w:rPr>
          <w:ins w:id="126" w:author="Guoyuchen (Jason Yuchen Guo)" w:date="2021-07-14T17:11:00Z"/>
          <w:rFonts w:ascii="Times New Roman" w:hAnsi="Times New Roman" w:cs="Times New Roman"/>
          <w:color w:val="000000"/>
          <w:sz w:val="20"/>
          <w:szCs w:val="20"/>
        </w:rPr>
      </w:pPr>
      <w:ins w:id="127" w:author="Guoyuchen (Jason Yuchen Guo)" w:date="2021-07-14T17:11:00Z">
        <w:r>
          <w:rPr>
            <w:rFonts w:ascii="Times New Roman" w:hAnsi="Times New Roman" w:cs="Times New Roman"/>
            <w:color w:val="000000"/>
            <w:sz w:val="20"/>
            <w:szCs w:val="20"/>
          </w:rPr>
          <w:t xml:space="preserve">When an EHT AP </w:t>
        </w:r>
        <w:r w:rsidRPr="00EA1CCF">
          <w:rPr>
            <w:rFonts w:ascii="Times New Roman" w:hAnsi="Times New Roman" w:cs="Times New Roman"/>
            <w:color w:val="000000"/>
            <w:sz w:val="20"/>
            <w:szCs w:val="20"/>
          </w:rPr>
          <w:t xml:space="preserve">of an AP MLD transmits an </w:t>
        </w:r>
        <w:r>
          <w:rPr>
            <w:rFonts w:ascii="Times New Roman" w:hAnsi="Times New Roman" w:cs="Times New Roman"/>
            <w:color w:val="000000"/>
            <w:sz w:val="20"/>
            <w:szCs w:val="20"/>
          </w:rPr>
          <w:t>initial Control frame</w:t>
        </w:r>
        <w:r w:rsidRPr="00696A59">
          <w:rPr>
            <w:rFonts w:ascii="Times New Roman" w:hAnsi="Times New Roman" w:cs="Times New Roman"/>
            <w:color w:val="000000"/>
            <w:sz w:val="20"/>
            <w:szCs w:val="20"/>
          </w:rPr>
          <w:t xml:space="preserve"> to</w:t>
        </w:r>
        <w:r w:rsidRPr="00D308F3">
          <w:rPr>
            <w:rFonts w:ascii="Times New Roman" w:hAnsi="Times New Roman" w:cs="Times New Roman"/>
            <w:color w:val="000000"/>
            <w:sz w:val="20"/>
            <w:szCs w:val="20"/>
          </w:rPr>
          <w:t xml:space="preserve"> initiate a frame exchange with a non-AP MLD operating in EMLSR mode, the AP shal</w:t>
        </w:r>
        <w:r>
          <w:rPr>
            <w:rFonts w:ascii="Times New Roman" w:hAnsi="Times New Roman" w:cs="Times New Roman"/>
            <w:color w:val="000000"/>
            <w:sz w:val="20"/>
            <w:szCs w:val="20"/>
          </w:rPr>
          <w:t>l</w:t>
        </w:r>
        <w:r w:rsidRPr="00D308F3">
          <w:rPr>
            <w:rFonts w:ascii="Times New Roman" w:hAnsi="Times New Roman" w:cs="Times New Roman"/>
            <w:color w:val="000000"/>
            <w:sz w:val="20"/>
            <w:szCs w:val="20"/>
          </w:rPr>
          <w:t xml:space="preserve"> ensure that the </w:t>
        </w:r>
        <w:r w:rsidRPr="00EA1CCF">
          <w:rPr>
            <w:rFonts w:ascii="Times New Roman" w:hAnsi="Times New Roman" w:cs="Times New Roman"/>
            <w:color w:val="000000"/>
            <w:sz w:val="20"/>
            <w:szCs w:val="20"/>
          </w:rPr>
          <w:t xml:space="preserve">number of bits in the PSDU following the last bit of User Info field addressed to the </w:t>
        </w:r>
        <w:r>
          <w:rPr>
            <w:rFonts w:ascii="Times New Roman" w:hAnsi="Times New Roman" w:cs="Times New Roman"/>
            <w:color w:val="000000"/>
            <w:sz w:val="20"/>
            <w:szCs w:val="20"/>
          </w:rPr>
          <w:t>non-AP MLD</w:t>
        </w:r>
        <w:r w:rsidRPr="00EA1CCF">
          <w:rPr>
            <w:rFonts w:ascii="Times New Roman" w:hAnsi="Times New Roman" w:cs="Times New Roman"/>
            <w:color w:val="000000"/>
            <w:sz w:val="20"/>
            <w:szCs w:val="20"/>
          </w:rPr>
          <w:t xml:space="preserve"> is at least </w:t>
        </w:r>
        <w:r w:rsidRPr="00EA1CCF">
          <w:rPr>
            <w:rFonts w:ascii="Times New Roman" w:hAnsi="Times New Roman" w:cs="Times New Roman"/>
            <w:i/>
            <w:iCs/>
            <w:color w:val="000000"/>
            <w:sz w:val="20"/>
            <w:szCs w:val="20"/>
          </w:rPr>
          <w:t>L</w:t>
        </w:r>
        <w:r w:rsidRPr="00EA1CCF">
          <w:rPr>
            <w:rFonts w:ascii="Times New Roman" w:hAnsi="Times New Roman" w:cs="Times New Roman"/>
            <w:i/>
            <w:iCs/>
            <w:color w:val="000000"/>
            <w:sz w:val="16"/>
            <w:szCs w:val="16"/>
          </w:rPr>
          <w:t>PAD</w:t>
        </w:r>
        <w:proofErr w:type="gramStart"/>
        <w:r w:rsidRPr="00EA1CCF">
          <w:rPr>
            <w:rFonts w:ascii="Times New Roman" w:hAnsi="Times New Roman" w:cs="Times New Roman"/>
            <w:i/>
            <w:iCs/>
            <w:color w:val="000000"/>
            <w:sz w:val="16"/>
            <w:szCs w:val="16"/>
          </w:rPr>
          <w:t>,MAC</w:t>
        </w:r>
        <w:proofErr w:type="gramEnd"/>
        <w:r>
          <w:rPr>
            <w:rFonts w:ascii="Times New Roman" w:hAnsi="Times New Roman" w:cs="Times New Roman"/>
            <w:i/>
            <w:iCs/>
            <w:color w:val="000000"/>
            <w:sz w:val="16"/>
            <w:szCs w:val="16"/>
          </w:rPr>
          <w:t xml:space="preserve"> </w:t>
        </w:r>
        <w:r w:rsidRPr="00EA1CCF">
          <w:rPr>
            <w:rFonts w:ascii="Times New Roman" w:hAnsi="Times New Roman" w:cs="Times New Roman"/>
            <w:color w:val="000000"/>
            <w:sz w:val="20"/>
            <w:szCs w:val="20"/>
          </w:rPr>
          <w:t>defined in Equation (</w:t>
        </w:r>
        <w:r>
          <w:rPr>
            <w:rFonts w:ascii="Times New Roman" w:hAnsi="Times New Roman" w:cs="Times New Roman"/>
            <w:color w:val="000000"/>
            <w:sz w:val="20"/>
            <w:szCs w:val="20"/>
          </w:rPr>
          <w:t>35</w:t>
        </w:r>
        <w:r w:rsidRPr="00EA1CCF">
          <w:rPr>
            <w:rFonts w:ascii="Times New Roman" w:hAnsi="Times New Roman" w:cs="Times New Roman"/>
            <w:color w:val="000000"/>
            <w:sz w:val="20"/>
            <w:szCs w:val="20"/>
          </w:rPr>
          <w:t>-</w:t>
        </w:r>
        <w:r>
          <w:rPr>
            <w:rFonts w:ascii="Times New Roman" w:hAnsi="Times New Roman" w:cs="Times New Roman"/>
            <w:color w:val="000000"/>
            <w:sz w:val="20"/>
            <w:szCs w:val="20"/>
          </w:rPr>
          <w:t>x</w:t>
        </w:r>
        <w:r w:rsidRPr="00EA1CCF">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EA1CCF">
          <w:rPr>
            <w:rFonts w:ascii="Times New Roman" w:hAnsi="Times New Roman" w:cs="Times New Roman"/>
            <w:color w:val="000000"/>
            <w:sz w:val="20"/>
            <w:szCs w:val="20"/>
          </w:rPr>
          <w:t>.</w:t>
        </w:r>
      </w:ins>
    </w:p>
    <w:p w14:paraId="2F0E89D1" w14:textId="77777777" w:rsidR="00D1785C" w:rsidRDefault="00D1785C" w:rsidP="00D1785C">
      <w:pPr>
        <w:suppressAutoHyphens/>
        <w:autoSpaceDE w:val="0"/>
        <w:autoSpaceDN w:val="0"/>
        <w:adjustRightInd w:val="0"/>
        <w:spacing w:before="240" w:after="0" w:line="240" w:lineRule="auto"/>
        <w:jc w:val="both"/>
        <w:rPr>
          <w:ins w:id="128" w:author="Guoyuchen (Jason Yuchen Guo)" w:date="2021-07-14T17:11:00Z"/>
          <w:rFonts w:ascii="Times New Roman" w:hAnsi="Times New Roman" w:cs="Times New Roman"/>
          <w:color w:val="000000"/>
          <w:sz w:val="20"/>
          <w:szCs w:val="20"/>
        </w:rPr>
      </w:pPr>
      <w:ins w:id="129" w:author="Guoyuchen (Jason Yuchen Guo)" w:date="2021-07-14T17:11:00Z">
        <w:r>
          <w:rPr>
            <w:rFonts w:ascii="Times New Roman" w:hAnsi="Times New Roman" w:cs="Times New Roman"/>
            <w:color w:val="000000"/>
            <w:sz w:val="20"/>
            <w:szCs w:val="20"/>
          </w:rPr>
          <w:tab/>
        </w:r>
      </w:ins>
      <w:ins w:id="130" w:author="Guoyuchen (Jason Yuchen Guo)" w:date="2021-07-14T17:11:00Z">
        <w:r w:rsidRPr="00696A59">
          <w:rPr>
            <w:rFonts w:ascii="Times New Roman" w:hAnsi="Times New Roman" w:cs="Times New Roman"/>
            <w:color w:val="000000"/>
            <w:position w:val="-14"/>
            <w:sz w:val="20"/>
            <w:szCs w:val="20"/>
          </w:rPr>
          <w:object w:dxaOrig="2100" w:dyaOrig="380" w14:anchorId="39A3E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15pt;height:18.55pt" o:ole="">
              <v:imagedata r:id="rId15" o:title=""/>
            </v:shape>
            <o:OLEObject Type="Embed" ProgID="Equation.DSMT4" ShapeID="_x0000_i1025" DrawAspect="Content" ObjectID="_1687804251" r:id="rId16"/>
          </w:object>
        </w:r>
      </w:ins>
      <w:ins w:id="131" w:author="Guoyuchen (Jason Yuchen Guo)" w:date="2021-07-14T17:11:00Z">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(35-x1)</w:t>
        </w:r>
      </w:ins>
    </w:p>
    <w:p w14:paraId="5BC9E35A" w14:textId="77777777" w:rsidR="00D1785C" w:rsidRDefault="00D1785C" w:rsidP="00D1785C">
      <w:pPr>
        <w:suppressAutoHyphens/>
        <w:autoSpaceDE w:val="0"/>
        <w:autoSpaceDN w:val="0"/>
        <w:adjustRightInd w:val="0"/>
        <w:spacing w:before="240" w:after="0" w:line="240" w:lineRule="auto"/>
        <w:jc w:val="both"/>
        <w:rPr>
          <w:ins w:id="132" w:author="Guoyuchen (Jason Yuchen Guo)" w:date="2021-07-14T17:11:00Z"/>
          <w:rFonts w:ascii="Times New Roman" w:hAnsi="Times New Roman" w:cs="Times New Roman"/>
          <w:color w:val="000000"/>
          <w:sz w:val="20"/>
          <w:szCs w:val="20"/>
        </w:rPr>
      </w:pPr>
      <w:proofErr w:type="gramStart"/>
      <w:ins w:id="133" w:author="Guoyuchen (Jason Yuchen Guo)" w:date="2021-07-14T17:11:00Z">
        <w:r>
          <w:rPr>
            <w:rFonts w:ascii="Times New Roman" w:hAnsi="Times New Roman" w:cs="Times New Roman"/>
            <w:color w:val="000000"/>
            <w:sz w:val="20"/>
            <w:szCs w:val="20"/>
          </w:rPr>
          <w:t>where</w:t>
        </w:r>
        <w:proofErr w:type="gramEnd"/>
      </w:ins>
    </w:p>
    <w:p w14:paraId="6B23D806" w14:textId="514BC211" w:rsidR="00D1785C" w:rsidRDefault="00137555" w:rsidP="00D1785C">
      <w:pPr>
        <w:suppressAutoHyphens/>
        <w:autoSpaceDE w:val="0"/>
        <w:autoSpaceDN w:val="0"/>
        <w:adjustRightInd w:val="0"/>
        <w:spacing w:before="240" w:after="0" w:line="240" w:lineRule="auto"/>
        <w:ind w:left="2070" w:hanging="1620"/>
        <w:jc w:val="both"/>
        <w:rPr>
          <w:ins w:id="134" w:author="Guoyuchen (Jason Yuchen Guo)" w:date="2021-07-14T17:11:00Z"/>
          <w:rFonts w:ascii="Times New Roman" w:hAnsi="Times New Roman" w:cs="Times New Roman"/>
          <w:color w:val="000000"/>
          <w:sz w:val="20"/>
          <w:szCs w:val="20"/>
        </w:rPr>
      </w:pPr>
      <w:del w:id="135" w:author="Guoyuchen (Jason Yuchen Guo)" w:date="2021-07-14T20:14:00Z">
        <w:r w:rsidRPr="0026077E" w:rsidDel="00930614">
          <w:rPr>
            <w:rFonts w:ascii="Times New Roman" w:hAnsi="Times New Roman" w:cs="Times New Roman"/>
            <w:color w:val="000000"/>
            <w:sz w:val="20"/>
            <w:szCs w:val="20"/>
          </w:rPr>
          <w:fldChar w:fldCharType="begin"/>
        </w:r>
        <w:r w:rsidRPr="0026077E" w:rsidDel="00930614">
          <w:rPr>
            <w:rFonts w:ascii="Times New Roman" w:hAnsi="Times New Roman" w:cs="Times New Roman"/>
            <w:color w:val="000000"/>
            <w:sz w:val="20"/>
            <w:szCs w:val="20"/>
            <w:rPrChange w:id="136" w:author="Guoyuchen (Jason Yuchen Guo)" w:date="2021-07-14T17:42:00Z">
              <w:rPr>
                <w:rFonts w:ascii="Times New Roman" w:hAnsi="Times New Roman" w:cs="Times New Roman"/>
                <w:color w:val="000000"/>
                <w:sz w:val="20"/>
                <w:szCs w:val="20"/>
              </w:rPr>
            </w:rPrChange>
          </w:rPr>
          <w:fldChar w:fldCharType="end"/>
        </w:r>
      </w:del>
      <w:ins w:id="137" w:author="Guoyuchen (Jason Yuchen Guo)" w:date="2021-07-14T20:14:00Z">
        <w:r w:rsidR="00930614" w:rsidRPr="00AC7096">
          <w:rPr>
            <w:rFonts w:ascii="Times New Roman" w:hAnsi="Times New Roman" w:cs="Times New Roman"/>
            <w:color w:val="000000"/>
            <w:position w:val="-30"/>
            <w:sz w:val="20"/>
            <w:szCs w:val="20"/>
          </w:rPr>
          <w:object w:dxaOrig="4840" w:dyaOrig="720" w14:anchorId="2162405C">
            <v:shape id="_x0000_i1026" type="#_x0000_t75" style="width:242.4pt;height:36pt" o:ole="">
              <v:imagedata r:id="rId17" o:title=""/>
            </v:shape>
            <o:OLEObject Type="Embed" ProgID="Equation.DSMT4" ShapeID="_x0000_i1026" DrawAspect="Content" ObjectID="_1687804252" r:id="rId18"/>
          </w:object>
        </w:r>
      </w:ins>
    </w:p>
    <w:p w14:paraId="7A024661" w14:textId="77777777" w:rsidR="00702451" w:rsidRDefault="00D1785C" w:rsidP="00702451">
      <w:pPr>
        <w:suppressAutoHyphens/>
        <w:autoSpaceDE w:val="0"/>
        <w:autoSpaceDN w:val="0"/>
        <w:adjustRightInd w:val="0"/>
        <w:spacing w:before="240" w:after="0" w:line="240" w:lineRule="auto"/>
        <w:ind w:left="2070" w:hanging="1620"/>
        <w:jc w:val="both"/>
        <w:rPr>
          <w:ins w:id="138" w:author="Guoyuchen (Jason Yuchen Guo)" w:date="2021-07-14T17:47:00Z"/>
          <w:rFonts w:ascii="Times New Roman" w:hAnsi="Times New Roman" w:cs="Times New Roman"/>
          <w:i/>
          <w:iCs/>
          <w:color w:val="000000"/>
          <w:sz w:val="20"/>
          <w:szCs w:val="20"/>
        </w:rPr>
      </w:pPr>
      <w:ins w:id="139" w:author="Guoyuchen (Jason Yuchen Guo)" w:date="2021-07-14T17:11:00Z">
        <w:r w:rsidRPr="0084512D">
          <w:rPr>
            <w:rFonts w:ascii="Times New Roman" w:hAnsi="Times New Roman" w:cs="Times New Roman"/>
            <w:i/>
            <w:iCs/>
            <w:color w:val="000000"/>
            <w:sz w:val="20"/>
            <w:szCs w:val="20"/>
          </w:rPr>
          <w:t>EMLSR_DELAY</w:t>
        </w:r>
        <w:r>
          <w:rPr>
            <w:rFonts w:ascii="Times New Roman" w:hAnsi="Times New Roman" w:cs="Times New Roman"/>
            <w:color w:val="000000"/>
            <w:sz w:val="20"/>
            <w:szCs w:val="20"/>
          </w:rPr>
          <w:tab/>
          <w:t>is value of the EMLSR Delay subfield in the EML Capabilities subfield in the Multi-Link element</w:t>
        </w:r>
      </w:ins>
      <w:ins w:id="140" w:author="Guoyuchen (Jason Yuchen Guo)" w:date="2021-07-14T17:47:00Z">
        <w:r w:rsidR="00702451" w:rsidRPr="00702451">
          <w:rPr>
            <w:rFonts w:ascii="Times New Roman" w:hAnsi="Times New Roman" w:cs="Times New Roman"/>
            <w:i/>
            <w:iCs/>
            <w:color w:val="000000"/>
            <w:sz w:val="20"/>
            <w:szCs w:val="20"/>
          </w:rPr>
          <w:t xml:space="preserve"> </w:t>
        </w:r>
      </w:ins>
    </w:p>
    <w:p w14:paraId="3867FB49" w14:textId="77777777" w:rsidR="00D1785C" w:rsidRDefault="00D1785C" w:rsidP="00D1785C">
      <w:pPr>
        <w:suppressAutoHyphens/>
        <w:autoSpaceDE w:val="0"/>
        <w:autoSpaceDN w:val="0"/>
        <w:adjustRightInd w:val="0"/>
        <w:spacing w:before="240" w:after="0" w:line="240" w:lineRule="auto"/>
        <w:ind w:left="2070" w:hanging="1620"/>
        <w:jc w:val="both"/>
        <w:rPr>
          <w:ins w:id="141" w:author="Guoyuchen (Jason Yuchen Guo)" w:date="2021-07-14T17:11:00Z"/>
          <w:rFonts w:ascii="Times New Roman" w:hAnsi="Times New Roman" w:cs="Times New Roman"/>
          <w:color w:val="000000"/>
          <w:sz w:val="20"/>
          <w:szCs w:val="20"/>
        </w:rPr>
      </w:pPr>
      <w:ins w:id="142" w:author="Guoyuchen (Jason Yuchen Guo)" w:date="2021-07-14T17:11:00Z">
        <w:r w:rsidRPr="00247508">
          <w:rPr>
            <w:rFonts w:ascii="Times New Roman" w:hAnsi="Times New Roman" w:cs="Times New Roman"/>
            <w:i/>
            <w:iCs/>
            <w:color w:val="000000"/>
            <w:sz w:val="20"/>
            <w:szCs w:val="20"/>
          </w:rPr>
          <w:t>N</w:t>
        </w:r>
        <w:r w:rsidRPr="00247508">
          <w:rPr>
            <w:rFonts w:ascii="Times New Roman" w:hAnsi="Times New Roman" w:cs="Times New Roman"/>
            <w:i/>
            <w:iCs/>
            <w:color w:val="000000"/>
            <w:sz w:val="20"/>
            <w:szCs w:val="20"/>
            <w:vertAlign w:val="subscript"/>
          </w:rPr>
          <w:t>DBPS</w:t>
        </w:r>
        <w:r>
          <w:rPr>
            <w:rFonts w:ascii="Times New Roman" w:hAnsi="Times New Roman" w:cs="Times New Roman"/>
            <w:color w:val="000000"/>
            <w:sz w:val="20"/>
            <w:szCs w:val="20"/>
          </w:rPr>
          <w:tab/>
          <w:t>is defined in Table 17-4.</w:t>
        </w:r>
      </w:ins>
    </w:p>
    <w:p w14:paraId="18B6D8B2" w14:textId="081FE369" w:rsidR="00D1785C" w:rsidRDefault="00D1785C" w:rsidP="00D1785C">
      <w:pPr>
        <w:suppressAutoHyphens/>
        <w:autoSpaceDE w:val="0"/>
        <w:autoSpaceDN w:val="0"/>
        <w:adjustRightInd w:val="0"/>
        <w:spacing w:before="240" w:after="0" w:line="240" w:lineRule="auto"/>
        <w:jc w:val="both"/>
        <w:rPr>
          <w:ins w:id="143" w:author="Guoyuchen (Jason Yuchen Guo)" w:date="2021-07-14T11:17:00Z"/>
          <w:rStyle w:val="fontstyle01"/>
          <w:rFonts w:ascii="Times New Roman" w:hAnsi="Times New Roman" w:cs="Times New Roman" w:hint="default"/>
          <w:b/>
        </w:rPr>
      </w:pPr>
      <w:ins w:id="144" w:author="Guoyuchen (Jason Yuchen Guo)" w:date="2021-07-14T17:11:00Z">
        <w:r>
          <w:rPr>
            <w:rFonts w:ascii="Times New Roman" w:hAnsi="Times New Roman" w:cs="Times New Roman"/>
            <w:color w:val="000000"/>
            <w:sz w:val="20"/>
            <w:szCs w:val="20"/>
          </w:rPr>
          <w:t xml:space="preserve">NOTE – The initial Control frame of a frame exchange sequence </w:t>
        </w:r>
        <w:r w:rsidRPr="00696A59">
          <w:rPr>
            <w:rFonts w:ascii="Times New Roman" w:hAnsi="Times New Roman" w:cs="Times New Roman"/>
            <w:color w:val="000000"/>
            <w:sz w:val="20"/>
            <w:szCs w:val="20"/>
          </w:rPr>
          <w:t>to</w:t>
        </w:r>
        <w:r w:rsidRPr="00D308F3">
          <w:rPr>
            <w:rFonts w:ascii="Times New Roman" w:hAnsi="Times New Roman" w:cs="Times New Roman"/>
            <w:color w:val="000000"/>
            <w:sz w:val="20"/>
            <w:szCs w:val="20"/>
          </w:rPr>
          <w:t xml:space="preserve"> initiate a frame exchange with a non-AP MLD operating in EMLSR mode</w:t>
        </w:r>
        <w:r>
          <w:rPr>
            <w:rFonts w:ascii="Times New Roman" w:hAnsi="Times New Roman" w:cs="Times New Roman"/>
            <w:color w:val="000000"/>
            <w:sz w:val="20"/>
            <w:szCs w:val="20"/>
          </w:rPr>
          <w:t xml:space="preserve"> is sent using the non-HT or non-HT duplicate PPDU.</w:t>
        </w:r>
      </w:ins>
    </w:p>
    <w:p w14:paraId="031DC9DF" w14:textId="77777777" w:rsidR="00E0015D" w:rsidRDefault="00E0015D" w:rsidP="00B35951">
      <w:pPr>
        <w:suppressAutoHyphens/>
        <w:autoSpaceDE w:val="0"/>
        <w:autoSpaceDN w:val="0"/>
        <w:adjustRightInd w:val="0"/>
        <w:spacing w:before="240" w:after="0" w:line="240" w:lineRule="auto"/>
        <w:jc w:val="both"/>
        <w:rPr>
          <w:ins w:id="145" w:author="Guoyuchen (Jason Yuchen Guo)" w:date="2021-07-14T19:28:00Z"/>
          <w:rStyle w:val="fontstyle01"/>
          <w:rFonts w:ascii="Times New Roman" w:hAnsi="Times New Roman" w:cs="Times New Roman" w:hint="default"/>
          <w:b/>
        </w:rPr>
      </w:pPr>
    </w:p>
    <w:p w14:paraId="5888066D" w14:textId="55D109E8" w:rsidR="00412E94" w:rsidRDefault="00412E94" w:rsidP="00B35951">
      <w:pPr>
        <w:suppressAutoHyphens/>
        <w:autoSpaceDE w:val="0"/>
        <w:autoSpaceDN w:val="0"/>
        <w:adjustRightInd w:val="0"/>
        <w:spacing w:before="240" w:after="0" w:line="240" w:lineRule="auto"/>
        <w:jc w:val="both"/>
        <w:rPr>
          <w:ins w:id="146" w:author="Guoyuchen (Jason Yuchen Guo)" w:date="2021-07-14T19:39:00Z"/>
          <w:rFonts w:ascii="Times New Roman" w:hAnsi="Times New Roman" w:cs="Times New Roman"/>
          <w:color w:val="000000"/>
          <w:sz w:val="20"/>
          <w:szCs w:val="20"/>
        </w:rPr>
      </w:pPr>
      <w:ins w:id="147" w:author="Guoyuchen (Jason Yuchen Guo)" w:date="2021-07-14T19:28:00Z">
        <w:r>
          <w:rPr>
            <w:rFonts w:ascii="Times New Roman" w:hAnsi="Times New Roman" w:cs="Times New Roman"/>
            <w:color w:val="000000"/>
            <w:sz w:val="20"/>
            <w:szCs w:val="20"/>
          </w:rPr>
          <w:lastRenderedPageBreak/>
          <w:t xml:space="preserve">When an EHT AP </w:t>
        </w:r>
        <w:r w:rsidRPr="00EA1CCF">
          <w:rPr>
            <w:rFonts w:ascii="Times New Roman" w:hAnsi="Times New Roman" w:cs="Times New Roman"/>
            <w:color w:val="000000"/>
            <w:sz w:val="20"/>
            <w:szCs w:val="20"/>
          </w:rPr>
          <w:t>of an AP MLD transmits</w:t>
        </w:r>
      </w:ins>
      <w:ins w:id="148" w:author="Guoyuchen (Jason Yuchen Guo)" w:date="2021-07-14T20:19:00Z">
        <w:r w:rsidR="006E62B6">
          <w:rPr>
            <w:rFonts w:ascii="Times New Roman" w:hAnsi="Times New Roman" w:cs="Times New Roman"/>
            <w:color w:val="000000"/>
            <w:sz w:val="20"/>
            <w:szCs w:val="20"/>
          </w:rPr>
          <w:t xml:space="preserve"> a triggering frame</w:t>
        </w:r>
      </w:ins>
      <w:ins w:id="149" w:author="Guoyuchen (Jason Yuchen Guo)" w:date="2021-07-14T20:57:00Z">
        <w:r w:rsidR="006B7AA8">
          <w:rPr>
            <w:rFonts w:ascii="Times New Roman" w:hAnsi="Times New Roman" w:cs="Times New Roman"/>
            <w:color w:val="000000"/>
            <w:sz w:val="20"/>
            <w:szCs w:val="20"/>
          </w:rPr>
          <w:t xml:space="preserve"> using non-HT or non-HT duplicate PPDU</w:t>
        </w:r>
      </w:ins>
      <w:ins w:id="150" w:author="Guoyuchen (Jason Yuchen Guo)" w:date="2021-07-14T20:19:00Z">
        <w:r w:rsidR="006E62B6">
          <w:rPr>
            <w:rFonts w:ascii="Times New Roman" w:hAnsi="Times New Roman" w:cs="Times New Roman"/>
            <w:color w:val="000000"/>
            <w:sz w:val="20"/>
            <w:szCs w:val="20"/>
          </w:rPr>
          <w:t xml:space="preserve"> as</w:t>
        </w:r>
      </w:ins>
      <w:ins w:id="151" w:author="Guoyuchen (Jason Yuchen Guo)" w:date="2021-07-14T19:28:00Z">
        <w:r w:rsidRPr="00EA1CCF">
          <w:rPr>
            <w:rFonts w:ascii="Times New Roman" w:hAnsi="Times New Roman" w:cs="Times New Roman"/>
            <w:color w:val="000000"/>
            <w:sz w:val="20"/>
            <w:szCs w:val="20"/>
          </w:rPr>
          <w:t xml:space="preserve"> an </w:t>
        </w:r>
        <w:r>
          <w:rPr>
            <w:rFonts w:ascii="Times New Roman" w:hAnsi="Times New Roman" w:cs="Times New Roman"/>
            <w:color w:val="000000"/>
            <w:sz w:val="20"/>
            <w:szCs w:val="20"/>
          </w:rPr>
          <w:t>initial frame</w:t>
        </w:r>
        <w:r w:rsidRPr="00696A59">
          <w:rPr>
            <w:rFonts w:ascii="Times New Roman" w:hAnsi="Times New Roman" w:cs="Times New Roman"/>
            <w:color w:val="000000"/>
            <w:sz w:val="20"/>
            <w:szCs w:val="20"/>
          </w:rPr>
          <w:t xml:space="preserve"> to</w:t>
        </w:r>
        <w:r w:rsidRPr="00D308F3">
          <w:rPr>
            <w:rFonts w:ascii="Times New Roman" w:hAnsi="Times New Roman" w:cs="Times New Roman"/>
            <w:color w:val="000000"/>
            <w:sz w:val="20"/>
            <w:szCs w:val="20"/>
          </w:rPr>
          <w:t xml:space="preserve"> initiate a frame exchange wit</w:t>
        </w:r>
        <w:r>
          <w:rPr>
            <w:rFonts w:ascii="Times New Roman" w:hAnsi="Times New Roman" w:cs="Times New Roman"/>
            <w:color w:val="000000"/>
            <w:sz w:val="20"/>
            <w:szCs w:val="20"/>
          </w:rPr>
          <w:t>h a non-AP MLD operating in EML</w:t>
        </w:r>
      </w:ins>
      <w:ins w:id="152" w:author="Guoyuchen (Jason Yuchen Guo)" w:date="2021-07-14T19:36:00Z">
        <w:r>
          <w:rPr>
            <w:rFonts w:ascii="Times New Roman" w:hAnsi="Times New Roman" w:cs="Times New Roman"/>
            <w:color w:val="000000"/>
            <w:sz w:val="20"/>
            <w:szCs w:val="20"/>
          </w:rPr>
          <w:t>M</w:t>
        </w:r>
      </w:ins>
      <w:ins w:id="153" w:author="Guoyuchen (Jason Yuchen Guo)" w:date="2021-07-14T19:28:00Z">
        <w:r w:rsidRPr="00D308F3">
          <w:rPr>
            <w:rFonts w:ascii="Times New Roman" w:hAnsi="Times New Roman" w:cs="Times New Roman"/>
            <w:color w:val="000000"/>
            <w:sz w:val="20"/>
            <w:szCs w:val="20"/>
          </w:rPr>
          <w:t>R mode, the AP shal</w:t>
        </w:r>
        <w:r>
          <w:rPr>
            <w:rFonts w:ascii="Times New Roman" w:hAnsi="Times New Roman" w:cs="Times New Roman"/>
            <w:color w:val="000000"/>
            <w:sz w:val="20"/>
            <w:szCs w:val="20"/>
          </w:rPr>
          <w:t>l</w:t>
        </w:r>
        <w:r w:rsidRPr="00D308F3">
          <w:rPr>
            <w:rFonts w:ascii="Times New Roman" w:hAnsi="Times New Roman" w:cs="Times New Roman"/>
            <w:color w:val="000000"/>
            <w:sz w:val="20"/>
            <w:szCs w:val="20"/>
          </w:rPr>
          <w:t xml:space="preserve"> ensure that the </w:t>
        </w:r>
        <w:r w:rsidRPr="00EA1CCF">
          <w:rPr>
            <w:rFonts w:ascii="Times New Roman" w:hAnsi="Times New Roman" w:cs="Times New Roman"/>
            <w:color w:val="000000"/>
            <w:sz w:val="20"/>
            <w:szCs w:val="20"/>
          </w:rPr>
          <w:t xml:space="preserve">number of bits in the PSDU following the last bit of User Info field addressed to the </w:t>
        </w:r>
        <w:r>
          <w:rPr>
            <w:rFonts w:ascii="Times New Roman" w:hAnsi="Times New Roman" w:cs="Times New Roman"/>
            <w:color w:val="000000"/>
            <w:sz w:val="20"/>
            <w:szCs w:val="20"/>
          </w:rPr>
          <w:t>non-AP MLD</w:t>
        </w:r>
        <w:r w:rsidRPr="00EA1CCF">
          <w:rPr>
            <w:rFonts w:ascii="Times New Roman" w:hAnsi="Times New Roman" w:cs="Times New Roman"/>
            <w:color w:val="000000"/>
            <w:sz w:val="20"/>
            <w:szCs w:val="20"/>
          </w:rPr>
          <w:t xml:space="preserve"> is at least </w:t>
        </w:r>
        <w:r w:rsidRPr="00EA1CCF">
          <w:rPr>
            <w:rFonts w:ascii="Times New Roman" w:hAnsi="Times New Roman" w:cs="Times New Roman"/>
            <w:i/>
            <w:iCs/>
            <w:color w:val="000000"/>
            <w:sz w:val="20"/>
            <w:szCs w:val="20"/>
          </w:rPr>
          <w:t>L</w:t>
        </w:r>
        <w:r w:rsidRPr="00EA1CCF">
          <w:rPr>
            <w:rFonts w:ascii="Times New Roman" w:hAnsi="Times New Roman" w:cs="Times New Roman"/>
            <w:i/>
            <w:iCs/>
            <w:color w:val="000000"/>
            <w:sz w:val="16"/>
            <w:szCs w:val="16"/>
          </w:rPr>
          <w:t>PAD</w:t>
        </w:r>
        <w:proofErr w:type="gramStart"/>
        <w:r w:rsidRPr="00EA1CCF">
          <w:rPr>
            <w:rFonts w:ascii="Times New Roman" w:hAnsi="Times New Roman" w:cs="Times New Roman"/>
            <w:i/>
            <w:iCs/>
            <w:color w:val="000000"/>
            <w:sz w:val="16"/>
            <w:szCs w:val="16"/>
          </w:rPr>
          <w:t>,MAC</w:t>
        </w:r>
        <w:proofErr w:type="gramEnd"/>
        <w:r>
          <w:rPr>
            <w:rFonts w:ascii="Times New Roman" w:hAnsi="Times New Roman" w:cs="Times New Roman"/>
            <w:i/>
            <w:iCs/>
            <w:color w:val="000000"/>
            <w:sz w:val="16"/>
            <w:szCs w:val="16"/>
          </w:rPr>
          <w:t xml:space="preserve"> </w:t>
        </w:r>
        <w:r w:rsidRPr="00EA1CCF">
          <w:rPr>
            <w:rFonts w:ascii="Times New Roman" w:hAnsi="Times New Roman" w:cs="Times New Roman"/>
            <w:color w:val="000000"/>
            <w:sz w:val="20"/>
            <w:szCs w:val="20"/>
          </w:rPr>
          <w:t>defined in Equation (</w:t>
        </w:r>
        <w:r>
          <w:rPr>
            <w:rFonts w:ascii="Times New Roman" w:hAnsi="Times New Roman" w:cs="Times New Roman"/>
            <w:color w:val="000000"/>
            <w:sz w:val="20"/>
            <w:szCs w:val="20"/>
          </w:rPr>
          <w:t>35</w:t>
        </w:r>
        <w:r w:rsidRPr="00EA1CCF">
          <w:rPr>
            <w:rFonts w:ascii="Times New Roman" w:hAnsi="Times New Roman" w:cs="Times New Roman"/>
            <w:color w:val="000000"/>
            <w:sz w:val="20"/>
            <w:szCs w:val="20"/>
          </w:rPr>
          <w:t>-</w:t>
        </w:r>
        <w:r>
          <w:rPr>
            <w:rFonts w:ascii="Times New Roman" w:hAnsi="Times New Roman" w:cs="Times New Roman"/>
            <w:color w:val="000000"/>
            <w:sz w:val="20"/>
            <w:szCs w:val="20"/>
          </w:rPr>
          <w:t>x</w:t>
        </w:r>
        <w:r w:rsidRPr="00EA1CCF">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EA1CCF">
          <w:rPr>
            <w:rFonts w:ascii="Times New Roman" w:hAnsi="Times New Roman" w:cs="Times New Roman"/>
            <w:color w:val="000000"/>
            <w:sz w:val="20"/>
            <w:szCs w:val="20"/>
          </w:rPr>
          <w:t>.</w:t>
        </w:r>
      </w:ins>
    </w:p>
    <w:p w14:paraId="769ABCF6" w14:textId="77777777" w:rsidR="0026077E" w:rsidRDefault="0026077E" w:rsidP="0026077E">
      <w:pPr>
        <w:suppressAutoHyphens/>
        <w:autoSpaceDE w:val="0"/>
        <w:autoSpaceDN w:val="0"/>
        <w:adjustRightInd w:val="0"/>
        <w:spacing w:before="240" w:after="0" w:line="240" w:lineRule="auto"/>
        <w:jc w:val="both"/>
        <w:rPr>
          <w:ins w:id="154" w:author="Guoyuchen (Jason Yuchen Guo)" w:date="2021-07-14T19:39:00Z"/>
          <w:rFonts w:ascii="Times New Roman" w:hAnsi="Times New Roman" w:cs="Times New Roman"/>
          <w:color w:val="000000"/>
          <w:sz w:val="20"/>
          <w:szCs w:val="20"/>
        </w:rPr>
      </w:pPr>
      <w:proofErr w:type="gramStart"/>
      <w:ins w:id="155" w:author="Guoyuchen (Jason Yuchen Guo)" w:date="2021-07-14T19:39:00Z">
        <w:r>
          <w:rPr>
            <w:rFonts w:ascii="Times New Roman" w:hAnsi="Times New Roman" w:cs="Times New Roman"/>
            <w:color w:val="000000"/>
            <w:sz w:val="20"/>
            <w:szCs w:val="20"/>
          </w:rPr>
          <w:t>where</w:t>
        </w:r>
        <w:proofErr w:type="gramEnd"/>
      </w:ins>
    </w:p>
    <w:p w14:paraId="295029B9" w14:textId="059D38DC" w:rsidR="0026077E" w:rsidRDefault="006E62B6" w:rsidP="0026077E">
      <w:pPr>
        <w:suppressAutoHyphens/>
        <w:autoSpaceDE w:val="0"/>
        <w:autoSpaceDN w:val="0"/>
        <w:adjustRightInd w:val="0"/>
        <w:spacing w:before="240" w:after="0" w:line="240" w:lineRule="auto"/>
        <w:ind w:left="2070" w:hanging="1620"/>
        <w:jc w:val="both"/>
        <w:rPr>
          <w:ins w:id="156" w:author="Guoyuchen (Jason Yuchen Guo)" w:date="2021-07-14T19:39:00Z"/>
          <w:rFonts w:ascii="Times New Roman" w:hAnsi="Times New Roman" w:cs="Times New Roman"/>
          <w:color w:val="000000"/>
          <w:sz w:val="20"/>
          <w:szCs w:val="20"/>
        </w:rPr>
      </w:pPr>
      <w:ins w:id="157" w:author="Guoyuchen (Jason Yuchen Guo)" w:date="2021-07-14T20:14:00Z">
        <w:r w:rsidRPr="00AC7096">
          <w:rPr>
            <w:rFonts w:ascii="Times New Roman" w:hAnsi="Times New Roman" w:cs="Times New Roman"/>
            <w:color w:val="000000"/>
            <w:position w:val="-30"/>
            <w:sz w:val="20"/>
            <w:szCs w:val="20"/>
          </w:rPr>
          <w:object w:dxaOrig="4959" w:dyaOrig="720" w14:anchorId="1D9C05F5">
            <v:shape id="_x0000_i1027" type="#_x0000_t75" style="width:248.1pt;height:36pt" o:ole="">
              <v:imagedata r:id="rId19" o:title=""/>
            </v:shape>
            <o:OLEObject Type="Embed" ProgID="Equation.DSMT4" ShapeID="_x0000_i1027" DrawAspect="Content" ObjectID="_1687804253" r:id="rId20"/>
          </w:object>
        </w:r>
      </w:ins>
    </w:p>
    <w:p w14:paraId="035D5788" w14:textId="1EFA4B16" w:rsidR="0026077E" w:rsidRDefault="0026077E" w:rsidP="0026077E">
      <w:pPr>
        <w:suppressAutoHyphens/>
        <w:autoSpaceDE w:val="0"/>
        <w:autoSpaceDN w:val="0"/>
        <w:adjustRightInd w:val="0"/>
        <w:spacing w:before="240" w:after="0" w:line="240" w:lineRule="auto"/>
        <w:ind w:left="2070" w:hanging="1620"/>
        <w:jc w:val="both"/>
        <w:rPr>
          <w:ins w:id="158" w:author="Guoyuchen (Jason Yuchen Guo)" w:date="2021-07-14T19:39:00Z"/>
          <w:rFonts w:ascii="Times New Roman" w:hAnsi="Times New Roman" w:cs="Times New Roman"/>
          <w:i/>
          <w:iCs/>
          <w:color w:val="000000"/>
          <w:sz w:val="20"/>
          <w:szCs w:val="20"/>
        </w:rPr>
      </w:pPr>
      <w:ins w:id="159" w:author="Guoyuchen (Jason Yuchen Guo)" w:date="2021-07-14T19:39:00Z">
        <w:r>
          <w:rPr>
            <w:rFonts w:ascii="Times New Roman" w:hAnsi="Times New Roman" w:cs="Times New Roman"/>
            <w:i/>
            <w:iCs/>
            <w:color w:val="000000"/>
            <w:sz w:val="20"/>
            <w:szCs w:val="20"/>
          </w:rPr>
          <w:t>EML</w:t>
        </w:r>
      </w:ins>
      <w:ins w:id="160" w:author="Guoyuchen (Jason Yuchen Guo)" w:date="2021-07-14T19:47:00Z">
        <w:r>
          <w:rPr>
            <w:rFonts w:ascii="Times New Roman" w:hAnsi="Times New Roman" w:cs="Times New Roman"/>
            <w:i/>
            <w:iCs/>
            <w:color w:val="000000"/>
            <w:sz w:val="20"/>
            <w:szCs w:val="20"/>
          </w:rPr>
          <w:t>M</w:t>
        </w:r>
      </w:ins>
      <w:ins w:id="161" w:author="Guoyuchen (Jason Yuchen Guo)" w:date="2021-07-14T19:39:00Z">
        <w:r w:rsidRPr="0084512D">
          <w:rPr>
            <w:rFonts w:ascii="Times New Roman" w:hAnsi="Times New Roman" w:cs="Times New Roman"/>
            <w:i/>
            <w:iCs/>
            <w:color w:val="000000"/>
            <w:sz w:val="20"/>
            <w:szCs w:val="20"/>
          </w:rPr>
          <w:t>R_DELAY</w:t>
        </w:r>
        <w:r>
          <w:rPr>
            <w:rFonts w:ascii="Times New Roman" w:hAnsi="Times New Roman" w:cs="Times New Roman"/>
            <w:color w:val="000000"/>
            <w:sz w:val="20"/>
            <w:szCs w:val="20"/>
          </w:rPr>
          <w:tab/>
          <w:t>is value of the EML</w:t>
        </w:r>
      </w:ins>
      <w:ins w:id="162" w:author="Guoyuchen (Jason Yuchen Guo)" w:date="2021-07-14T19:47:00Z">
        <w:r>
          <w:rPr>
            <w:rFonts w:ascii="Times New Roman" w:hAnsi="Times New Roman" w:cs="Times New Roman"/>
            <w:color w:val="000000"/>
            <w:sz w:val="20"/>
            <w:szCs w:val="20"/>
          </w:rPr>
          <w:t>M</w:t>
        </w:r>
      </w:ins>
      <w:ins w:id="163" w:author="Guoyuchen (Jason Yuchen Guo)" w:date="2021-07-14T19:39:00Z">
        <w:r>
          <w:rPr>
            <w:rFonts w:ascii="Times New Roman" w:hAnsi="Times New Roman" w:cs="Times New Roman"/>
            <w:color w:val="000000"/>
            <w:sz w:val="20"/>
            <w:szCs w:val="20"/>
          </w:rPr>
          <w:t>R Delay subfield in the EML Capabilities subfield in the Multi-Link element</w:t>
        </w:r>
        <w:r w:rsidRPr="00702451">
          <w:rPr>
            <w:rFonts w:ascii="Times New Roman" w:hAnsi="Times New Roman" w:cs="Times New Roman"/>
            <w:i/>
            <w:iCs/>
            <w:color w:val="000000"/>
            <w:sz w:val="20"/>
            <w:szCs w:val="20"/>
          </w:rPr>
          <w:t xml:space="preserve"> </w:t>
        </w:r>
      </w:ins>
    </w:p>
    <w:p w14:paraId="574DFBD5" w14:textId="13763A77" w:rsidR="0026077E" w:rsidRDefault="0026077E" w:rsidP="00812647">
      <w:pPr>
        <w:suppressAutoHyphens/>
        <w:autoSpaceDE w:val="0"/>
        <w:autoSpaceDN w:val="0"/>
        <w:adjustRightInd w:val="0"/>
        <w:spacing w:before="240" w:after="0" w:line="240" w:lineRule="auto"/>
        <w:ind w:left="2070" w:hanging="1620"/>
        <w:jc w:val="both"/>
        <w:rPr>
          <w:ins w:id="164" w:author="Guoyuchen (Jason Yuchen Guo)" w:date="2021-07-14T19:39:00Z"/>
          <w:rFonts w:ascii="Times New Roman" w:hAnsi="Times New Roman" w:cs="Times New Roman"/>
          <w:color w:val="000000"/>
          <w:sz w:val="20"/>
          <w:szCs w:val="20"/>
        </w:rPr>
      </w:pPr>
      <w:ins w:id="165" w:author="Guoyuchen (Jason Yuchen Guo)" w:date="2021-07-14T19:39:00Z">
        <w:r w:rsidRPr="00247508">
          <w:rPr>
            <w:rFonts w:ascii="Times New Roman" w:hAnsi="Times New Roman" w:cs="Times New Roman"/>
            <w:i/>
            <w:iCs/>
            <w:color w:val="000000"/>
            <w:sz w:val="20"/>
            <w:szCs w:val="20"/>
          </w:rPr>
          <w:t>N</w:t>
        </w:r>
        <w:r w:rsidRPr="00247508">
          <w:rPr>
            <w:rFonts w:ascii="Times New Roman" w:hAnsi="Times New Roman" w:cs="Times New Roman"/>
            <w:i/>
            <w:iCs/>
            <w:color w:val="000000"/>
            <w:sz w:val="20"/>
            <w:szCs w:val="20"/>
            <w:vertAlign w:val="subscript"/>
          </w:rPr>
          <w:t>DBPS</w:t>
        </w:r>
        <w:r>
          <w:rPr>
            <w:rFonts w:ascii="Times New Roman" w:hAnsi="Times New Roman" w:cs="Times New Roman"/>
            <w:color w:val="000000"/>
            <w:sz w:val="20"/>
            <w:szCs w:val="20"/>
          </w:rPr>
          <w:tab/>
          <w:t>is defined in Table 17-4.</w:t>
        </w:r>
      </w:ins>
    </w:p>
    <w:p w14:paraId="6A65B061" w14:textId="56B84524" w:rsidR="0026077E" w:rsidRDefault="006B7AA8" w:rsidP="00B35951">
      <w:pPr>
        <w:suppressAutoHyphens/>
        <w:autoSpaceDE w:val="0"/>
        <w:autoSpaceDN w:val="0"/>
        <w:adjustRightInd w:val="0"/>
        <w:spacing w:before="240" w:after="0" w:line="240" w:lineRule="auto"/>
        <w:jc w:val="both"/>
        <w:rPr>
          <w:ins w:id="166" w:author="Guoyuchen (Jason Yuchen Guo)" w:date="2021-07-14T11:17:00Z"/>
          <w:rStyle w:val="fontstyle01"/>
          <w:rFonts w:ascii="Times New Roman" w:hAnsi="Times New Roman" w:cs="Times New Roman" w:hint="default"/>
          <w:b/>
        </w:rPr>
      </w:pPr>
      <w:ins w:id="167" w:author="Guoyuchen (Jason Yuchen Guo)" w:date="2021-07-14T17:11:00Z">
        <w:r>
          <w:rPr>
            <w:rFonts w:ascii="Times New Roman" w:hAnsi="Times New Roman" w:cs="Times New Roman"/>
            <w:color w:val="000000"/>
            <w:sz w:val="20"/>
            <w:szCs w:val="20"/>
          </w:rPr>
          <w:t xml:space="preserve">NOTE – The initial frame of a frame exchange sequence </w:t>
        </w:r>
        <w:r w:rsidRPr="00696A59">
          <w:rPr>
            <w:rFonts w:ascii="Times New Roman" w:hAnsi="Times New Roman" w:cs="Times New Roman"/>
            <w:color w:val="000000"/>
            <w:sz w:val="20"/>
            <w:szCs w:val="20"/>
          </w:rPr>
          <w:t>to</w:t>
        </w:r>
        <w:r w:rsidRPr="00D308F3">
          <w:rPr>
            <w:rFonts w:ascii="Times New Roman" w:hAnsi="Times New Roman" w:cs="Times New Roman"/>
            <w:color w:val="000000"/>
            <w:sz w:val="20"/>
            <w:szCs w:val="20"/>
          </w:rPr>
          <w:t xml:space="preserve"> initiate a frame exchange with a non-AP MLD operating in EML</w:t>
        </w:r>
      </w:ins>
      <w:ins w:id="168" w:author="Guoyuchen (Jason Yuchen Guo)" w:date="2021-07-14T20:55:00Z">
        <w:r>
          <w:rPr>
            <w:rFonts w:ascii="Times New Roman" w:hAnsi="Times New Roman" w:cs="Times New Roman"/>
            <w:color w:val="000000"/>
            <w:sz w:val="20"/>
            <w:szCs w:val="20"/>
          </w:rPr>
          <w:t>M</w:t>
        </w:r>
      </w:ins>
      <w:ins w:id="169" w:author="Guoyuchen (Jason Yuchen Guo)" w:date="2021-07-14T17:11:00Z">
        <w:r w:rsidRPr="00D308F3">
          <w:rPr>
            <w:rFonts w:ascii="Times New Roman" w:hAnsi="Times New Roman" w:cs="Times New Roman"/>
            <w:color w:val="000000"/>
            <w:sz w:val="20"/>
            <w:szCs w:val="20"/>
          </w:rPr>
          <w:t>R mode</w:t>
        </w:r>
        <w:r>
          <w:rPr>
            <w:rFonts w:ascii="Times New Roman" w:hAnsi="Times New Roman" w:cs="Times New Roman"/>
            <w:color w:val="000000"/>
            <w:sz w:val="20"/>
            <w:szCs w:val="20"/>
          </w:rPr>
          <w:t xml:space="preserve"> </w:t>
        </w:r>
      </w:ins>
      <w:ins w:id="170" w:author="Guoyuchen (Jason Yuchen Guo)" w:date="2021-07-14T20:55:00Z">
        <w:r>
          <w:rPr>
            <w:rFonts w:ascii="Times New Roman" w:hAnsi="Times New Roman" w:cs="Times New Roman"/>
            <w:color w:val="000000"/>
            <w:sz w:val="20"/>
            <w:szCs w:val="20"/>
          </w:rPr>
          <w:t>can be</w:t>
        </w:r>
      </w:ins>
      <w:ins w:id="171" w:author="Guoyuchen (Jason Yuchen Guo)" w:date="2021-07-14T17:11:00Z">
        <w:r>
          <w:rPr>
            <w:rFonts w:ascii="Times New Roman" w:hAnsi="Times New Roman" w:cs="Times New Roman"/>
            <w:color w:val="000000"/>
            <w:sz w:val="20"/>
            <w:szCs w:val="20"/>
          </w:rPr>
          <w:t xml:space="preserve"> sent using the non-HT </w:t>
        </w:r>
      </w:ins>
      <w:ins w:id="172" w:author="Guoyuchen (Jason Yuchen Guo)" w:date="2021-07-14T20:55:00Z">
        <w:r>
          <w:rPr>
            <w:rFonts w:ascii="Times New Roman" w:hAnsi="Times New Roman" w:cs="Times New Roman"/>
            <w:color w:val="000000"/>
            <w:sz w:val="20"/>
            <w:szCs w:val="20"/>
          </w:rPr>
          <w:t xml:space="preserve">PPDU, </w:t>
        </w:r>
      </w:ins>
      <w:ins w:id="173" w:author="Guoyuchen (Jason Yuchen Guo)" w:date="2021-07-14T17:11:00Z">
        <w:r>
          <w:rPr>
            <w:rFonts w:ascii="Times New Roman" w:hAnsi="Times New Roman" w:cs="Times New Roman"/>
            <w:color w:val="000000"/>
            <w:sz w:val="20"/>
            <w:szCs w:val="20"/>
          </w:rPr>
          <w:t>non-HT duplicate PPDU</w:t>
        </w:r>
      </w:ins>
      <w:ins w:id="174" w:author="Guoyuchen (Jason Yuchen Guo)" w:date="2021-07-14T20:55:00Z">
        <w:r>
          <w:rPr>
            <w:rFonts w:ascii="Times New Roman" w:hAnsi="Times New Roman" w:cs="Times New Roman"/>
            <w:color w:val="000000"/>
            <w:sz w:val="20"/>
            <w:szCs w:val="20"/>
          </w:rPr>
          <w:t xml:space="preserve">, HT PPDU, VHT PPDU, HE </w:t>
        </w:r>
      </w:ins>
      <w:ins w:id="175" w:author="Guoyuchen (Jason Yuchen Guo)" w:date="2021-07-14T20:56:00Z">
        <w:r>
          <w:rPr>
            <w:rFonts w:ascii="Times New Roman" w:hAnsi="Times New Roman" w:cs="Times New Roman"/>
            <w:color w:val="000000"/>
            <w:sz w:val="20"/>
            <w:szCs w:val="20"/>
          </w:rPr>
          <w:t>PPDU or EHT PPDU</w:t>
        </w:r>
      </w:ins>
      <w:ins w:id="176" w:author="Guoyuchen (Jason Yuchen Guo)" w:date="2021-07-14T17:11:00Z">
        <w:r>
          <w:rPr>
            <w:rFonts w:ascii="Times New Roman" w:hAnsi="Times New Roman" w:cs="Times New Roman"/>
            <w:color w:val="000000"/>
            <w:sz w:val="20"/>
            <w:szCs w:val="20"/>
          </w:rPr>
          <w:t>.</w:t>
        </w:r>
      </w:ins>
      <w:ins w:id="177" w:author="Guoyuchen (Jason Yuchen Guo)" w:date="2021-07-14T20:56:00Z">
        <w:r>
          <w:rPr>
            <w:rFonts w:ascii="Times New Roman" w:hAnsi="Times New Roman" w:cs="Times New Roman"/>
            <w:color w:val="000000"/>
            <w:sz w:val="20"/>
            <w:szCs w:val="20"/>
          </w:rPr>
          <w:t xml:space="preserve"> However, for</w:t>
        </w:r>
      </w:ins>
      <w:ins w:id="178" w:author="Guoyuchen (Jason Yuchen Guo)" w:date="2021-07-14T20:58:00Z">
        <w:r>
          <w:rPr>
            <w:rFonts w:ascii="Times New Roman" w:hAnsi="Times New Roman" w:cs="Times New Roman"/>
            <w:color w:val="000000"/>
            <w:sz w:val="20"/>
            <w:szCs w:val="20"/>
          </w:rPr>
          <w:t xml:space="preserve"> HT PPDU, VHT PPDU, HE PPDU or EHT PPDU, there are other methods to do the padding for the initial frame, so the above padding method onl</w:t>
        </w:r>
      </w:ins>
      <w:ins w:id="179" w:author="Guoyuchen (Jason Yuchen Guo)" w:date="2021-07-14T20:59:00Z">
        <w:r>
          <w:rPr>
            <w:rFonts w:ascii="Times New Roman" w:hAnsi="Times New Roman" w:cs="Times New Roman"/>
            <w:color w:val="000000"/>
            <w:sz w:val="20"/>
            <w:szCs w:val="20"/>
          </w:rPr>
          <w:t>y</w:t>
        </w:r>
      </w:ins>
      <w:ins w:id="180" w:author="Guoyuchen (Jason Yuchen Guo)" w:date="2021-07-14T20:58:00Z">
        <w:r>
          <w:rPr>
            <w:rFonts w:ascii="Times New Roman" w:hAnsi="Times New Roman" w:cs="Times New Roman"/>
            <w:color w:val="000000"/>
            <w:sz w:val="20"/>
            <w:szCs w:val="20"/>
          </w:rPr>
          <w:t xml:space="preserve"> appl</w:t>
        </w:r>
      </w:ins>
      <w:ins w:id="181" w:author="Guoyuchen (Jason Yuchen Guo)" w:date="2021-07-14T20:59:00Z">
        <w:r>
          <w:rPr>
            <w:rFonts w:ascii="Times New Roman" w:hAnsi="Times New Roman" w:cs="Times New Roman"/>
            <w:color w:val="000000"/>
            <w:sz w:val="20"/>
            <w:szCs w:val="20"/>
          </w:rPr>
          <w:t>ies to the case where the initial frame is sent using non-HT or non-HT duplicate PPDU.</w:t>
        </w:r>
      </w:ins>
    </w:p>
    <w:p w14:paraId="28D60FAB" w14:textId="77777777" w:rsidR="00E0015D" w:rsidRPr="004235AF" w:rsidRDefault="00E0015D"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p>
    <w:p w14:paraId="09F6BE55" w14:textId="49F0AB58"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35.4.2.2.</w:t>
      </w:r>
      <w:ins w:id="182" w:author="Guoyuchen (Jason Yuchen Guo)" w:date="2021-07-14T11:20:00Z">
        <w:r w:rsidR="00E0015D">
          <w:rPr>
            <w:rStyle w:val="fontstyle01"/>
            <w:rFonts w:ascii="Times New Roman" w:hAnsi="Times New Roman" w:cs="Times New Roman" w:hint="default"/>
            <w:b/>
          </w:rPr>
          <w:t>4</w:t>
        </w:r>
      </w:ins>
      <w:del w:id="183" w:author="Guoyuchen (Jason Yuchen Guo)" w:date="2021-07-14T11:20:00Z">
        <w:r w:rsidRPr="004235AF" w:rsidDel="00E0015D">
          <w:rPr>
            <w:rStyle w:val="fontstyle01"/>
            <w:rFonts w:ascii="Times New Roman" w:hAnsi="Times New Roman" w:cs="Times New Roman" w:hint="default"/>
            <w:b/>
          </w:rPr>
          <w:delText>1</w:delText>
        </w:r>
      </w:del>
      <w:r w:rsidRPr="004235AF">
        <w:rPr>
          <w:rStyle w:val="fontstyle01"/>
          <w:rFonts w:ascii="Times New Roman" w:hAnsi="Times New Roman" w:cs="Times New Roman" w:hint="default"/>
          <w:b/>
        </w:rPr>
        <w:t xml:space="preserve"> Allowed settings of the Trigger frame fields and TRS Control subfield</w:t>
      </w:r>
    </w:p>
    <w:p w14:paraId="660AAED6" w14:textId="263DCC51" w:rsidR="00A27681" w:rsidRPr="004235AF" w:rsidRDefault="00A27681"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del w:id="184" w:author="Guoyuchen (Jason Yuchen Guo)" w:date="2021-07-14T11:22:00Z">
        <w:r w:rsidRPr="004235AF" w:rsidDel="00E0015D">
          <w:rPr>
            <w:rFonts w:ascii="Times New Roman" w:eastAsia="TimesNewRomanPSMT" w:hAnsi="Times New Roman" w:cs="Times New Roman"/>
            <w:color w:val="000000"/>
            <w:sz w:val="20"/>
            <w:szCs w:val="20"/>
          </w:rPr>
          <w:delText xml:space="preserve">An EHT AP may transmit a Trigger frame that solicits an HE TB PPDU from an HE STA and/or an EHT STA subject to the rules defined in 26.5.2.2 (Rules for soliciting UL MU frames). </w:delText>
        </w:r>
      </w:del>
    </w:p>
    <w:p w14:paraId="6BC0D839" w14:textId="65A90474" w:rsidR="0012327C" w:rsidDel="009524C4" w:rsidRDefault="00A27681" w:rsidP="00B35951">
      <w:pPr>
        <w:suppressAutoHyphens/>
        <w:autoSpaceDE w:val="0"/>
        <w:autoSpaceDN w:val="0"/>
        <w:adjustRightInd w:val="0"/>
        <w:spacing w:before="240" w:after="0" w:line="240" w:lineRule="auto"/>
        <w:jc w:val="both"/>
        <w:rPr>
          <w:del w:id="185" w:author="Guoyuchen (Jason Yuchen Guo)" w:date="2021-06-23T16:48:00Z"/>
          <w:rFonts w:ascii="Times New Roman" w:eastAsia="TimesNewRomanPSMT" w:hAnsi="Times New Roman" w:cs="Times New Roman"/>
          <w:color w:val="000000"/>
          <w:sz w:val="20"/>
          <w:szCs w:val="20"/>
        </w:rPr>
      </w:pPr>
      <w:r w:rsidRPr="004235AF">
        <w:rPr>
          <w:rFonts w:ascii="Times New Roman" w:eastAsia="TimesNewRomanPSMT" w:hAnsi="Times New Roman" w:cs="Times New Roman"/>
          <w:color w:val="000000"/>
          <w:sz w:val="20"/>
          <w:szCs w:val="20"/>
        </w:rPr>
        <w:t xml:space="preserve">An EHT AP may transmit a Trigger frame that solicits an EHT TB PPDU from an EHT STA subject to the rules defined in 26.5.2.2 (Rules for soliciting UL MU frames) and the additional rules defined </w:t>
      </w:r>
      <w:proofErr w:type="spellStart"/>
      <w:r w:rsidRPr="004235AF">
        <w:rPr>
          <w:rFonts w:ascii="Times New Roman" w:eastAsia="TimesNewRomanPSMT" w:hAnsi="Times New Roman" w:cs="Times New Roman"/>
          <w:color w:val="000000"/>
          <w:sz w:val="20"/>
          <w:szCs w:val="20"/>
        </w:rPr>
        <w:t>below.</w:t>
      </w:r>
    </w:p>
    <w:p w14:paraId="324118DA" w14:textId="12B0327D" w:rsidR="00A27681" w:rsidRPr="004235AF" w:rsidRDefault="004F33FE"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rPr>
      </w:pPr>
      <w:r w:rsidRPr="004235AF">
        <w:rPr>
          <w:rFonts w:ascii="Times New Roman" w:eastAsia="TimesNewRomanPSMT" w:hAnsi="Times New Roman" w:cs="Times New Roman"/>
          <w:color w:val="000000"/>
          <w:sz w:val="20"/>
          <w:szCs w:val="20"/>
        </w:rPr>
        <w:t>If</w:t>
      </w:r>
      <w:proofErr w:type="spellEnd"/>
      <w:r w:rsidRPr="004235AF">
        <w:rPr>
          <w:rFonts w:ascii="Times New Roman" w:eastAsia="TimesNewRomanPSMT" w:hAnsi="Times New Roman" w:cs="Times New Roman"/>
          <w:color w:val="000000"/>
          <w:sz w:val="20"/>
          <w:szCs w:val="20"/>
        </w:rPr>
        <w:t xml:space="preserve"> the dot11EHTBaseLineFeaturesImplementedOnly is equal to true then an EHT AP shall not transmit a Trigger frame that solicits both an HE TB PPDU and an EHT TB PPDU.</w:t>
      </w:r>
    </w:p>
    <w:p w14:paraId="6E245E9C" w14:textId="5859E87A" w:rsidR="00A27681" w:rsidRPr="004235AF" w:rsidRDefault="004F33FE"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themeColor="text1"/>
          <w:sz w:val="20"/>
          <w:szCs w:val="20"/>
        </w:rPr>
      </w:pPr>
      <w:r w:rsidRPr="004235AF">
        <w:rPr>
          <w:rFonts w:ascii="Times New Roman" w:eastAsia="TimesNewRomanPSMT" w:hAnsi="Times New Roman" w:cs="Times New Roman"/>
          <w:color w:val="000000" w:themeColor="text1"/>
          <w:sz w:val="20"/>
          <w:szCs w:val="20"/>
        </w:rPr>
        <w:t>The AID12 subfield of the Special User Info field shall be set to 2007. An EHT AP that includes the Special User Info field in a Trigger frame shall set Special User Info Field Present subfield to 0 and the special User Info field shall be placed immediately after the Common Info field. An EHT AP shall set the value of B54 in the Common Info field of a Trigger frame to 1 if there exists any HE variant User Info field in the Trigger frame. Otherwise, the EHT AP shall set the value of B54 in the Common Info field of the Trigger frame to 0.</w:t>
      </w:r>
    </w:p>
    <w:p w14:paraId="4FB0652E" w14:textId="4EB45F33" w:rsidR="00A27681" w:rsidRPr="004235AF" w:rsidRDefault="00A27681"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4235AF">
        <w:rPr>
          <w:rFonts w:ascii="Times New Roman" w:eastAsia="TimesNewRomanPSMT" w:hAnsi="Times New Roman" w:cs="Times New Roman"/>
          <w:color w:val="000000"/>
          <w:sz w:val="20"/>
          <w:szCs w:val="20"/>
        </w:rPr>
        <w:t xml:space="preserve">An EHT AP shall not assign </w:t>
      </w:r>
      <w:r w:rsidR="00C20740">
        <w:rPr>
          <w:rFonts w:ascii="Times New Roman" w:eastAsia="TimesNewRomanPSMT" w:hAnsi="Times New Roman" w:cs="Times New Roman"/>
          <w:color w:val="000000"/>
          <w:sz w:val="20"/>
          <w:szCs w:val="20"/>
        </w:rPr>
        <w:t>an AID value of 2007 to any STA</w:t>
      </w:r>
      <w:ins w:id="186" w:author="Guoyuchen (Jason Yuchen Guo)" w:date="2021-06-21T17:28:00Z">
        <w:r w:rsidR="00C20740">
          <w:rPr>
            <w:rFonts w:ascii="Times New Roman" w:eastAsia="TimesNewRomanPSMT" w:hAnsi="Times New Roman" w:cs="Times New Roman"/>
            <w:color w:val="000000"/>
            <w:sz w:val="20"/>
            <w:szCs w:val="20"/>
          </w:rPr>
          <w:t>.</w:t>
        </w:r>
      </w:ins>
      <w:r w:rsidRPr="004235AF">
        <w:rPr>
          <w:rFonts w:ascii="Times New Roman" w:eastAsia="TimesNewRomanPSMT" w:hAnsi="Times New Roman" w:cs="Times New Roman"/>
          <w:color w:val="000000"/>
          <w:sz w:val="20"/>
          <w:szCs w:val="20"/>
        </w:rPr>
        <w:t xml:space="preserve"> </w:t>
      </w:r>
    </w:p>
    <w:p w14:paraId="66DD6B81" w14:textId="77777777" w:rsidR="00A27681" w:rsidRPr="004235AF" w:rsidRDefault="00A27681"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4235AF">
        <w:rPr>
          <w:rFonts w:ascii="Times New Roman" w:eastAsia="TimesNewRomanPSMT" w:hAnsi="Times New Roman" w:cs="Times New Roman"/>
          <w:color w:val="000000"/>
          <w:sz w:val="20"/>
          <w:szCs w:val="20"/>
        </w:rPr>
        <w:t xml:space="preserve">An EHT AP shall set the UL Length subfield of a transmitted Trigger frame that solicits an EHT TB PPDU to the value given by Equation (27-11) with m = 2. </w:t>
      </w:r>
    </w:p>
    <w:p w14:paraId="519AD4FD" w14:textId="77777777" w:rsidR="00A27681" w:rsidRPr="004235AF" w:rsidRDefault="00A27681"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18"/>
          <w:szCs w:val="18"/>
        </w:rPr>
      </w:pPr>
      <w:r w:rsidRPr="004235AF">
        <w:rPr>
          <w:rFonts w:ascii="Times New Roman" w:eastAsia="TimesNewRomanPSMT" w:hAnsi="Times New Roman" w:cs="Times New Roman"/>
          <w:color w:val="000000"/>
          <w:sz w:val="18"/>
          <w:szCs w:val="18"/>
        </w:rPr>
        <w:t>NOTE—</w:t>
      </w:r>
      <w:proofErr w:type="gramStart"/>
      <w:r w:rsidRPr="004235AF">
        <w:rPr>
          <w:rFonts w:ascii="Times New Roman" w:eastAsia="TimesNewRomanPSMT" w:hAnsi="Times New Roman" w:cs="Times New Roman"/>
          <w:color w:val="000000"/>
          <w:sz w:val="18"/>
          <w:szCs w:val="18"/>
        </w:rPr>
        <w:t>This</w:t>
      </w:r>
      <w:proofErr w:type="gramEnd"/>
      <w:r w:rsidRPr="004235AF">
        <w:rPr>
          <w:rFonts w:ascii="Times New Roman" w:eastAsia="TimesNewRomanPSMT" w:hAnsi="Times New Roman" w:cs="Times New Roman"/>
          <w:color w:val="000000"/>
          <w:sz w:val="18"/>
          <w:szCs w:val="18"/>
        </w:rPr>
        <w:t xml:space="preserve"> is the same rule as that of an AP that transmits a Trigger frame that solicits </w:t>
      </w:r>
      <w:proofErr w:type="spellStart"/>
      <w:r w:rsidRPr="004235AF">
        <w:rPr>
          <w:rFonts w:ascii="Times New Roman" w:eastAsia="TimesNewRomanPSMT" w:hAnsi="Times New Roman" w:cs="Times New Roman"/>
          <w:color w:val="000000"/>
          <w:sz w:val="18"/>
          <w:szCs w:val="18"/>
        </w:rPr>
        <w:t>an</w:t>
      </w:r>
      <w:proofErr w:type="spellEnd"/>
      <w:r w:rsidRPr="004235AF">
        <w:rPr>
          <w:rFonts w:ascii="Times New Roman" w:eastAsia="TimesNewRomanPSMT" w:hAnsi="Times New Roman" w:cs="Times New Roman"/>
          <w:color w:val="000000"/>
          <w:sz w:val="18"/>
          <w:szCs w:val="18"/>
        </w:rPr>
        <w:t xml:space="preserve"> HE TB PPDU (see 26.5.2.2.4 (Allowed settings of the Trigger frame fields and TRS Control field)). </w:t>
      </w:r>
    </w:p>
    <w:p w14:paraId="2BA689CC" w14:textId="3F6D80E2" w:rsidR="004F33FE" w:rsidRPr="004235AF" w:rsidDel="000527E2" w:rsidRDefault="004F33FE" w:rsidP="004F33FE">
      <w:pPr>
        <w:suppressAutoHyphens/>
        <w:autoSpaceDE w:val="0"/>
        <w:autoSpaceDN w:val="0"/>
        <w:adjustRightInd w:val="0"/>
        <w:spacing w:before="240" w:after="0" w:line="240" w:lineRule="auto"/>
        <w:jc w:val="both"/>
        <w:rPr>
          <w:del w:id="187" w:author="Guoyuchen (Jason Yuchen Guo)" w:date="2021-04-16T15:58:00Z"/>
          <w:rFonts w:ascii="Times New Roman" w:eastAsia="TimesNewRomanPSMT" w:hAnsi="Times New Roman" w:cs="Times New Roman"/>
          <w:color w:val="000000"/>
          <w:sz w:val="20"/>
          <w:szCs w:val="20"/>
        </w:rPr>
      </w:pPr>
      <w:del w:id="188" w:author="Guoyuchen (Jason Yuchen Guo)" w:date="2021-04-16T15:58:00Z">
        <w:r w:rsidRPr="004235AF" w:rsidDel="000527E2">
          <w:rPr>
            <w:rFonts w:ascii="Times New Roman" w:eastAsia="TimesNewRomanPSMT" w:hAnsi="Times New Roman" w:cs="Times New Roman"/>
            <w:color w:val="000000"/>
            <w:sz w:val="20"/>
            <w:szCs w:val="20"/>
          </w:rPr>
          <w:delText>An EHT non-AP STA that transmits a TB PPDU shall satisfy the conditions defined in 26.5.2.3 (Non-AP STA behavior for UL MU operation).  A User Info field that is addressed to a non-AP STA is either an HE variant or EHT variant. The User Info field is an HE variant addressed to a non-AP STA if the B39 of the User Info field is set to 0 and the B54 of the Common Info field is set to 1 in the Trigger frame; otherwise, it is an EHT variant. (#SP2)</w:delText>
        </w:r>
      </w:del>
    </w:p>
    <w:p w14:paraId="2429A822" w14:textId="5490276B" w:rsidR="00A27681" w:rsidRPr="004235AF" w:rsidDel="000527E2" w:rsidRDefault="004F33FE" w:rsidP="004F33FE">
      <w:pPr>
        <w:suppressAutoHyphens/>
        <w:autoSpaceDE w:val="0"/>
        <w:autoSpaceDN w:val="0"/>
        <w:adjustRightInd w:val="0"/>
        <w:spacing w:before="240" w:after="0" w:line="240" w:lineRule="auto"/>
        <w:jc w:val="both"/>
        <w:rPr>
          <w:del w:id="189" w:author="Guoyuchen (Jason Yuchen Guo)" w:date="2021-04-16T15:58:00Z"/>
          <w:rFonts w:ascii="Times New Roman" w:eastAsia="TimesNewRomanPSMT" w:hAnsi="Times New Roman" w:cs="Times New Roman"/>
          <w:sz w:val="20"/>
          <w:szCs w:val="20"/>
        </w:rPr>
      </w:pPr>
      <w:del w:id="190" w:author="Guoyuchen (Jason Yuchen Guo)" w:date="2021-04-16T15:58:00Z">
        <w:r w:rsidRPr="004235AF" w:rsidDel="000527E2">
          <w:rPr>
            <w:rFonts w:ascii="Times New Roman" w:eastAsia="TimesNewRomanPSMT" w:hAnsi="Times New Roman" w:cs="Times New Roman"/>
            <w:color w:val="000000"/>
            <w:sz w:val="20"/>
            <w:szCs w:val="20"/>
          </w:rPr>
          <w:lastRenderedPageBreak/>
          <w:delText>If an EHT non-AP STA receives an EHT variant User Info field in the Trigger frame in which the AID12 subfield matches its AID, then it responds with an EHT TB PPDU. If an EHT non-AP STA receives an HE variant User Info field in the Trigger frame in which the AID12 subfield matches its AID, then it responds with an HE TB PPDU.</w:delText>
        </w:r>
      </w:del>
    </w:p>
    <w:p w14:paraId="6EE66E33" w14:textId="02EE056C" w:rsidR="005E63AC" w:rsidDel="005E63AC" w:rsidRDefault="005E63AC" w:rsidP="00B35951">
      <w:pPr>
        <w:suppressAutoHyphens/>
        <w:autoSpaceDE w:val="0"/>
        <w:autoSpaceDN w:val="0"/>
        <w:adjustRightInd w:val="0"/>
        <w:spacing w:before="240" w:after="0" w:line="240" w:lineRule="auto"/>
        <w:jc w:val="both"/>
        <w:rPr>
          <w:del w:id="191" w:author="Guoyuchen (Jason Yuchen Guo)" w:date="2021-06-23T17:27:00Z"/>
          <w:rFonts w:ascii="Times New Roman" w:eastAsia="TimesNewRomanPSMT" w:hAnsi="Times New Roman" w:cs="Times New Roman"/>
          <w:color w:val="000000"/>
          <w:sz w:val="20"/>
          <w:szCs w:val="20"/>
        </w:rPr>
      </w:pPr>
      <w:del w:id="192" w:author="Guoyuchen (Jason Yuchen Guo)" w:date="2021-06-23T17:27:00Z">
        <w:r w:rsidRPr="005E63AC" w:rsidDel="005E63AC">
          <w:rPr>
            <w:rFonts w:ascii="Times New Roman" w:eastAsia="TimesNewRomanPSMT" w:hAnsi="Times New Roman" w:cs="Times New Roman"/>
            <w:color w:val="000000"/>
            <w:sz w:val="20"/>
            <w:szCs w:val="20"/>
          </w:rPr>
          <w:delText>A non-AP EHT STA shall not send an EHT TB PPDU unless it is explicitly triggered by an AP in one of the operation modes described in 26.5.2.3 (Non-AP STA behavior for UL MU operation) and the operation modes described in 35.4.2.3.1 (TXVECTOR parameters for EHT TB PPDU response to Trigger frame).</w:delText>
        </w:r>
      </w:del>
    </w:p>
    <w:p w14:paraId="06632C55" w14:textId="56B7D992"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rPr>
      </w:pPr>
      <w:del w:id="193" w:author="Guoyuchen (Jason Yuchen Guo)" w:date="2021-04-16T15:58:00Z">
        <w:r w:rsidRPr="004235AF" w:rsidDel="000527E2">
          <w:rPr>
            <w:rFonts w:ascii="Times New Roman" w:eastAsia="TimesNewRomanPSMT" w:hAnsi="Times New Roman" w:cs="Times New Roman"/>
            <w:color w:val="000000"/>
            <w:sz w:val="20"/>
            <w:szCs w:val="20"/>
          </w:rPr>
          <w:delText>A EHT non-AP STA shall not send an HE TB PPDU on the secondary 160 MHz.</w:delText>
        </w:r>
      </w:del>
    </w:p>
    <w:p w14:paraId="25A85C49" w14:textId="7AFC4E4A" w:rsidR="00A27681" w:rsidDel="00E112A5" w:rsidRDefault="00A27681" w:rsidP="00B35951">
      <w:pPr>
        <w:suppressAutoHyphens/>
        <w:autoSpaceDE w:val="0"/>
        <w:autoSpaceDN w:val="0"/>
        <w:adjustRightInd w:val="0"/>
        <w:spacing w:before="240" w:after="0" w:line="240" w:lineRule="auto"/>
        <w:jc w:val="both"/>
        <w:rPr>
          <w:del w:id="194" w:author="Guoyuchen (Jason Yuchen Guo)" w:date="2021-07-14T11:24:00Z"/>
          <w:rStyle w:val="fontstyle01"/>
          <w:rFonts w:ascii="Times New Roman" w:hAnsi="Times New Roman" w:cs="Times New Roman" w:hint="default"/>
        </w:rPr>
      </w:pPr>
    </w:p>
    <w:p w14:paraId="72DFD48C" w14:textId="77777777" w:rsidR="00E112A5" w:rsidRPr="004235AF" w:rsidRDefault="00E112A5" w:rsidP="00E112A5">
      <w:pPr>
        <w:suppressAutoHyphens/>
        <w:autoSpaceDE w:val="0"/>
        <w:autoSpaceDN w:val="0"/>
        <w:adjustRightInd w:val="0"/>
        <w:spacing w:before="240" w:after="0" w:line="240" w:lineRule="auto"/>
        <w:jc w:val="both"/>
        <w:rPr>
          <w:ins w:id="195" w:author="Guoyuchen (Jason Yuchen Guo)" w:date="2021-07-14T11:28:00Z"/>
          <w:rStyle w:val="fontstyle01"/>
          <w:rFonts w:ascii="Times New Roman" w:hAnsi="Times New Roman" w:cs="Times New Roman" w:hint="default"/>
          <w:b/>
        </w:rPr>
      </w:pPr>
      <w:ins w:id="196" w:author="Guoyuchen (Jason Yuchen Guo)" w:date="2021-07-14T11:28:00Z">
        <w:r w:rsidRPr="004235AF">
          <w:rPr>
            <w:rStyle w:val="fontstyle01"/>
            <w:rFonts w:ascii="Times New Roman" w:hAnsi="Times New Roman" w:cs="Times New Roman" w:hint="default"/>
            <w:b/>
          </w:rPr>
          <w:t>35.4.2.2.</w:t>
        </w:r>
        <w:r>
          <w:rPr>
            <w:rStyle w:val="fontstyle01"/>
            <w:rFonts w:ascii="Times New Roman" w:hAnsi="Times New Roman" w:cs="Times New Roman" w:hint="default"/>
            <w:b/>
          </w:rPr>
          <w:t>5</w:t>
        </w:r>
        <w:r w:rsidRPr="004235AF">
          <w:rPr>
            <w:rStyle w:val="fontstyle01"/>
            <w:rFonts w:ascii="Times New Roman" w:hAnsi="Times New Roman" w:cs="Times New Roman" w:hint="default"/>
            <w:b/>
          </w:rPr>
          <w:t xml:space="preserve"> </w:t>
        </w:r>
        <w:r w:rsidRPr="006F728A">
          <w:rPr>
            <w:rStyle w:val="fontstyle01"/>
            <w:rFonts w:ascii="Times New Roman" w:hAnsi="Times New Roman" w:cs="Times New Roman" w:hint="default"/>
            <w:b/>
          </w:rPr>
          <w:t>AP access procedures for UL MU operation</w:t>
        </w:r>
      </w:ins>
    </w:p>
    <w:p w14:paraId="0FE9EFB4" w14:textId="77777777" w:rsidR="00E112A5" w:rsidRDefault="00E112A5" w:rsidP="00E112A5">
      <w:pPr>
        <w:suppressAutoHyphens/>
        <w:autoSpaceDE w:val="0"/>
        <w:autoSpaceDN w:val="0"/>
        <w:adjustRightInd w:val="0"/>
        <w:spacing w:before="240" w:after="0" w:line="240" w:lineRule="auto"/>
        <w:jc w:val="both"/>
        <w:rPr>
          <w:ins w:id="197" w:author="Guoyuchen (Jason Yuchen Guo)" w:date="2021-07-14T11:28:00Z"/>
          <w:rStyle w:val="fontstyle01"/>
          <w:rFonts w:ascii="Times New Roman" w:hAnsi="Times New Roman" w:cs="Times New Roman" w:hint="default"/>
        </w:rPr>
      </w:pPr>
      <w:ins w:id="198" w:author="Guoyuchen (Jason Yuchen Guo)" w:date="2021-07-14T11:28:00Z">
        <w:r>
          <w:rPr>
            <w:rStyle w:val="fontstyle01"/>
            <w:rFonts w:ascii="Times New Roman" w:hAnsi="Times New Roman" w:cs="Times New Roman" w:hint="default"/>
          </w:rPr>
          <w:t>An EHT AP shall follow the AP access procedures for UL MU operation as specified in 26.5.2.2.5.</w:t>
        </w:r>
      </w:ins>
    </w:p>
    <w:p w14:paraId="6E806038" w14:textId="77777777" w:rsidR="00E112A5" w:rsidRPr="004235AF" w:rsidRDefault="00E112A5" w:rsidP="00B35951">
      <w:pPr>
        <w:suppressAutoHyphens/>
        <w:autoSpaceDE w:val="0"/>
        <w:autoSpaceDN w:val="0"/>
        <w:adjustRightInd w:val="0"/>
        <w:spacing w:before="240" w:after="0" w:line="240" w:lineRule="auto"/>
        <w:jc w:val="both"/>
        <w:rPr>
          <w:ins w:id="199" w:author="Guoyuchen (Jason Yuchen Guo)" w:date="2021-07-14T11:27:00Z"/>
          <w:rStyle w:val="fontstyle01"/>
          <w:rFonts w:ascii="Times New Roman" w:hAnsi="Times New Roman" w:cs="Times New Roman" w:hint="default"/>
        </w:rPr>
      </w:pPr>
    </w:p>
    <w:p w14:paraId="46E91C79" w14:textId="77777777"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rPr>
      </w:pPr>
    </w:p>
    <w:p w14:paraId="77F615C6" w14:textId="26EBDCB9"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35.4.2.3 Non-AP STA behavior for UL MU operation</w:t>
      </w:r>
    </w:p>
    <w:p w14:paraId="40351AB1" w14:textId="08FFF182" w:rsidR="00B6597D" w:rsidRPr="004235AF" w:rsidRDefault="00B6597D" w:rsidP="00B6597D">
      <w:pPr>
        <w:suppressAutoHyphens/>
        <w:autoSpaceDE w:val="0"/>
        <w:autoSpaceDN w:val="0"/>
        <w:adjustRightInd w:val="0"/>
        <w:spacing w:before="240" w:after="0" w:line="240" w:lineRule="auto"/>
        <w:jc w:val="both"/>
        <w:rPr>
          <w:ins w:id="200" w:author="Guoyuchen (Jason Yuchen Guo)" w:date="2021-03-31T16:18:00Z"/>
          <w:rStyle w:val="fontstyle01"/>
          <w:rFonts w:ascii="Times New Roman" w:hAnsi="Times New Roman" w:cs="Times New Roman" w:hint="default"/>
          <w:b/>
        </w:rPr>
      </w:pPr>
      <w:ins w:id="201" w:author="Guoyuchen (Jason Yuchen Guo)" w:date="2021-03-31T16:18:00Z">
        <w:r w:rsidRPr="004235AF">
          <w:rPr>
            <w:rStyle w:val="fontstyle01"/>
            <w:rFonts w:ascii="Times New Roman" w:hAnsi="Times New Roman" w:cs="Times New Roman" w:hint="default"/>
            <w:b/>
          </w:rPr>
          <w:t>35.4.2.</w:t>
        </w:r>
      </w:ins>
      <w:ins w:id="202" w:author="Guoyuchen (Jason Yuchen Guo)" w:date="2021-03-31T16:21:00Z">
        <w:r w:rsidRPr="004235AF">
          <w:rPr>
            <w:rStyle w:val="fontstyle01"/>
            <w:rFonts w:ascii="Times New Roman" w:hAnsi="Times New Roman" w:cs="Times New Roman" w:hint="default"/>
            <w:b/>
          </w:rPr>
          <w:t>3.1</w:t>
        </w:r>
      </w:ins>
      <w:ins w:id="203" w:author="Guoyuchen (Jason Yuchen Guo)" w:date="2021-03-31T16:18:00Z">
        <w:r w:rsidRPr="004235AF">
          <w:rPr>
            <w:rStyle w:val="fontstyle01"/>
            <w:rFonts w:ascii="Times New Roman" w:hAnsi="Times New Roman" w:cs="Times New Roman" w:hint="default"/>
            <w:b/>
          </w:rPr>
          <w:t xml:space="preserve"> General</w:t>
        </w:r>
      </w:ins>
    </w:p>
    <w:p w14:paraId="293FBD18" w14:textId="6FFBA633" w:rsidR="004F33FE" w:rsidRPr="004235AF" w:rsidRDefault="002902C4" w:rsidP="004F33FE">
      <w:pPr>
        <w:suppressAutoHyphens/>
        <w:autoSpaceDE w:val="0"/>
        <w:autoSpaceDN w:val="0"/>
        <w:adjustRightInd w:val="0"/>
        <w:spacing w:before="240" w:after="0" w:line="240" w:lineRule="auto"/>
        <w:jc w:val="both"/>
        <w:rPr>
          <w:ins w:id="204" w:author="Guoyuchen (Jason Yuchen Guo)" w:date="2021-04-16T15:57:00Z"/>
          <w:rFonts w:ascii="Times New Roman" w:eastAsia="TimesNewRomanPSMT" w:hAnsi="Times New Roman" w:cs="Times New Roman"/>
          <w:color w:val="000000"/>
          <w:sz w:val="20"/>
          <w:szCs w:val="20"/>
        </w:rPr>
      </w:pPr>
      <w:ins w:id="205" w:author="Guoyuchen (Jason Yuchen Guo)" w:date="2021-04-16T15:57:00Z">
        <w:r>
          <w:rPr>
            <w:rFonts w:ascii="Times New Roman" w:eastAsia="TimesNewRomanPSMT" w:hAnsi="Times New Roman" w:cs="Times New Roman"/>
            <w:color w:val="000000"/>
            <w:sz w:val="20"/>
            <w:szCs w:val="20"/>
          </w:rPr>
          <w:t>A</w:t>
        </w:r>
        <w:r w:rsidR="004F33FE" w:rsidRPr="004235AF">
          <w:rPr>
            <w:rFonts w:ascii="Times New Roman" w:eastAsia="TimesNewRomanPSMT" w:hAnsi="Times New Roman" w:cs="Times New Roman"/>
            <w:color w:val="000000"/>
            <w:sz w:val="20"/>
            <w:szCs w:val="20"/>
          </w:rPr>
          <w:t xml:space="preserve"> non-AP </w:t>
        </w:r>
      </w:ins>
      <w:ins w:id="206" w:author="Guoyuchen (Jason Yuchen Guo)" w:date="2021-06-23T22:46:00Z">
        <w:r w:rsidRPr="004235AF">
          <w:rPr>
            <w:rFonts w:ascii="Times New Roman" w:eastAsia="TimesNewRomanPSMT" w:hAnsi="Times New Roman" w:cs="Times New Roman"/>
            <w:color w:val="000000"/>
            <w:sz w:val="20"/>
            <w:szCs w:val="20"/>
          </w:rPr>
          <w:t xml:space="preserve">EHT </w:t>
        </w:r>
      </w:ins>
      <w:ins w:id="207" w:author="Guoyuchen (Jason Yuchen Guo)" w:date="2021-04-16T15:57:00Z">
        <w:r w:rsidR="004F33FE" w:rsidRPr="004235AF">
          <w:rPr>
            <w:rFonts w:ascii="Times New Roman" w:eastAsia="TimesNewRomanPSMT" w:hAnsi="Times New Roman" w:cs="Times New Roman"/>
            <w:color w:val="000000"/>
            <w:sz w:val="20"/>
            <w:szCs w:val="20"/>
          </w:rPr>
          <w:t xml:space="preserve">STA that transmits a TB PPDU shall satisfy the conditions defined in </w:t>
        </w:r>
        <w:r w:rsidR="004F33FE" w:rsidRPr="008C35D9">
          <w:rPr>
            <w:rFonts w:ascii="Times New Roman" w:eastAsia="TimesNewRomanPSMT" w:hAnsi="Times New Roman" w:cs="Times New Roman"/>
            <w:color w:val="000000"/>
            <w:sz w:val="20"/>
            <w:szCs w:val="20"/>
            <w:highlight w:val="green"/>
          </w:rPr>
          <w:t>26.5.2.3</w:t>
        </w:r>
      </w:ins>
      <w:ins w:id="208" w:author="Guoyuchen (Jason Yuchen Guo)" w:date="2021-07-14T11:37:00Z">
        <w:r w:rsidR="00E112A5" w:rsidRPr="008C35D9">
          <w:rPr>
            <w:rFonts w:ascii="Times New Roman" w:eastAsia="TimesNewRomanPSMT" w:hAnsi="Times New Roman" w:cs="Times New Roman"/>
            <w:color w:val="000000"/>
            <w:sz w:val="20"/>
            <w:szCs w:val="20"/>
            <w:highlight w:val="green"/>
          </w:rPr>
          <w:t>.1</w:t>
        </w:r>
        <w:r w:rsidR="008C35D9" w:rsidRPr="008C35D9">
          <w:rPr>
            <w:rFonts w:ascii="Times New Roman" w:eastAsia="TimesNewRomanPSMT" w:hAnsi="Times New Roman" w:cs="Times New Roman"/>
            <w:color w:val="000000"/>
            <w:sz w:val="20"/>
            <w:szCs w:val="20"/>
            <w:highlight w:val="green"/>
          </w:rPr>
          <w:t>, 26.5.2.3.2, 26.5.2.3.5 and 26.5.2.4 where rules related to HE TB PPDUs also apply to EHT TB PPDUs</w:t>
        </w:r>
      </w:ins>
      <w:ins w:id="209" w:author="Guoyuchen (Jason Yuchen Guo)" w:date="2021-04-16T15:57:00Z">
        <w:r w:rsidR="004F33FE" w:rsidRPr="004235AF">
          <w:rPr>
            <w:rFonts w:ascii="Times New Roman" w:eastAsia="TimesNewRomanPSMT" w:hAnsi="Times New Roman" w:cs="Times New Roman"/>
            <w:color w:val="000000"/>
            <w:sz w:val="20"/>
            <w:szCs w:val="20"/>
          </w:rPr>
          <w:t>. A User Info field that is addressed to a non-AP STA is either an HE variant or EHT variant. The User Info field is an HE variant addressed to a non-AP STA if the B39 of the User Info field is set to 0 and the B54 of the Common Info field is set to 1 in the Trigger frame; otherwi</w:t>
        </w:r>
        <w:r w:rsidR="00E112A5">
          <w:rPr>
            <w:rFonts w:ascii="Times New Roman" w:eastAsia="TimesNewRomanPSMT" w:hAnsi="Times New Roman" w:cs="Times New Roman"/>
            <w:color w:val="000000"/>
            <w:sz w:val="20"/>
            <w:szCs w:val="20"/>
          </w:rPr>
          <w:t>se, it is an EHT variant.</w:t>
        </w:r>
      </w:ins>
    </w:p>
    <w:p w14:paraId="0D461CD6" w14:textId="703FC2BB" w:rsidR="004F33FE" w:rsidRPr="004235AF" w:rsidRDefault="002902C4" w:rsidP="004F33FE">
      <w:pPr>
        <w:suppressAutoHyphens/>
        <w:autoSpaceDE w:val="0"/>
        <w:autoSpaceDN w:val="0"/>
        <w:adjustRightInd w:val="0"/>
        <w:spacing w:before="240" w:after="0" w:line="240" w:lineRule="auto"/>
        <w:jc w:val="both"/>
        <w:rPr>
          <w:ins w:id="210" w:author="Guoyuchen (Jason Yuchen Guo)" w:date="2021-04-16T15:57:00Z"/>
          <w:rFonts w:ascii="Times New Roman" w:eastAsia="TimesNewRomanPSMT" w:hAnsi="Times New Roman" w:cs="Times New Roman"/>
          <w:sz w:val="20"/>
          <w:szCs w:val="20"/>
        </w:rPr>
      </w:pPr>
      <w:ins w:id="211" w:author="Guoyuchen (Jason Yuchen Guo)" w:date="2021-04-16T15:57:00Z">
        <w:r>
          <w:rPr>
            <w:rFonts w:ascii="Times New Roman" w:eastAsia="TimesNewRomanPSMT" w:hAnsi="Times New Roman" w:cs="Times New Roman"/>
            <w:color w:val="000000"/>
            <w:sz w:val="20"/>
            <w:szCs w:val="20"/>
          </w:rPr>
          <w:t>If a</w:t>
        </w:r>
        <w:r w:rsidR="004F33FE" w:rsidRPr="004235AF">
          <w:rPr>
            <w:rFonts w:ascii="Times New Roman" w:eastAsia="TimesNewRomanPSMT" w:hAnsi="Times New Roman" w:cs="Times New Roman"/>
            <w:color w:val="000000"/>
            <w:sz w:val="20"/>
            <w:szCs w:val="20"/>
          </w:rPr>
          <w:t xml:space="preserve"> non-AP </w:t>
        </w:r>
      </w:ins>
      <w:ins w:id="212" w:author="Guoyuchen (Jason Yuchen Guo)" w:date="2021-06-23T22:46:00Z">
        <w:r w:rsidRPr="004235AF">
          <w:rPr>
            <w:rFonts w:ascii="Times New Roman" w:eastAsia="TimesNewRomanPSMT" w:hAnsi="Times New Roman" w:cs="Times New Roman"/>
            <w:color w:val="000000"/>
            <w:sz w:val="20"/>
            <w:szCs w:val="20"/>
          </w:rPr>
          <w:t xml:space="preserve">EHT </w:t>
        </w:r>
      </w:ins>
      <w:ins w:id="213" w:author="Guoyuchen (Jason Yuchen Guo)" w:date="2021-04-16T15:57:00Z">
        <w:r w:rsidR="004F33FE" w:rsidRPr="004235AF">
          <w:rPr>
            <w:rFonts w:ascii="Times New Roman" w:eastAsia="TimesNewRomanPSMT" w:hAnsi="Times New Roman" w:cs="Times New Roman"/>
            <w:color w:val="000000"/>
            <w:sz w:val="20"/>
            <w:szCs w:val="20"/>
          </w:rPr>
          <w:t>STA receives an EH</w:t>
        </w:r>
        <w:r w:rsidR="00ED7DB4">
          <w:rPr>
            <w:rFonts w:ascii="Times New Roman" w:eastAsia="TimesNewRomanPSMT" w:hAnsi="Times New Roman" w:cs="Times New Roman"/>
            <w:color w:val="000000"/>
            <w:sz w:val="20"/>
            <w:szCs w:val="20"/>
          </w:rPr>
          <w:t xml:space="preserve">T variant User Info field in </w:t>
        </w:r>
      </w:ins>
      <w:ins w:id="214" w:author="Guoyuchen (Jason Yuchen Guo)" w:date="2021-07-14T21:37:00Z">
        <w:r w:rsidR="00ED7DB4">
          <w:rPr>
            <w:rFonts w:ascii="Times New Roman" w:eastAsia="TimesNewRomanPSMT" w:hAnsi="Times New Roman" w:cs="Times New Roman"/>
            <w:color w:val="000000"/>
            <w:sz w:val="20"/>
            <w:szCs w:val="20"/>
          </w:rPr>
          <w:t>a</w:t>
        </w:r>
      </w:ins>
      <w:ins w:id="215" w:author="Guoyuchen (Jason Yuchen Guo)" w:date="2021-04-16T15:57:00Z">
        <w:r w:rsidR="004F33FE" w:rsidRPr="004235AF">
          <w:rPr>
            <w:rFonts w:ascii="Times New Roman" w:eastAsia="TimesNewRomanPSMT" w:hAnsi="Times New Roman" w:cs="Times New Roman"/>
            <w:color w:val="000000"/>
            <w:sz w:val="20"/>
            <w:szCs w:val="20"/>
          </w:rPr>
          <w:t xml:space="preserve"> Trigger frame</w:t>
        </w:r>
      </w:ins>
      <w:ins w:id="216" w:author="Guoyuchen (Jason Yuchen Guo)" w:date="2021-07-14T21:36:00Z">
        <w:r w:rsidR="00ED7DB4">
          <w:rPr>
            <w:rFonts w:ascii="Times New Roman" w:eastAsia="TimesNewRomanPSMT" w:hAnsi="Times New Roman" w:cs="Times New Roman"/>
            <w:color w:val="000000"/>
            <w:sz w:val="20"/>
            <w:szCs w:val="20"/>
          </w:rPr>
          <w:t xml:space="preserve"> which is not MU-RTS</w:t>
        </w:r>
      </w:ins>
      <w:ins w:id="217" w:author="Guoyuchen (Jason Yuchen Guo)" w:date="2021-07-14T21:37:00Z">
        <w:r w:rsidR="00ED7DB4">
          <w:rPr>
            <w:rFonts w:ascii="Times New Roman" w:eastAsia="TimesNewRomanPSMT" w:hAnsi="Times New Roman" w:cs="Times New Roman"/>
            <w:color w:val="000000"/>
            <w:sz w:val="20"/>
            <w:szCs w:val="20"/>
          </w:rPr>
          <w:t xml:space="preserve"> Trigger frame</w:t>
        </w:r>
      </w:ins>
      <w:ins w:id="218" w:author="Guoyuchen (Jason Yuchen Guo)" w:date="2021-04-16T15:57:00Z">
        <w:r w:rsidR="004F33FE" w:rsidRPr="004235AF">
          <w:rPr>
            <w:rFonts w:ascii="Times New Roman" w:eastAsia="TimesNewRomanPSMT" w:hAnsi="Times New Roman" w:cs="Times New Roman"/>
            <w:color w:val="000000"/>
            <w:sz w:val="20"/>
            <w:szCs w:val="20"/>
          </w:rPr>
          <w:t xml:space="preserve"> in which the AID12 subfield matches its AID, then it responds with an EHT TB PPDU. If an EHT non-AP STA receives an HE variant User Info field in </w:t>
        </w:r>
      </w:ins>
      <w:ins w:id="219" w:author="Guoyuchen (Jason Yuchen Guo)" w:date="2021-07-14T21:38:00Z">
        <w:r w:rsidR="00ED7DB4">
          <w:rPr>
            <w:rFonts w:ascii="Times New Roman" w:eastAsia="TimesNewRomanPSMT" w:hAnsi="Times New Roman" w:cs="Times New Roman"/>
            <w:color w:val="000000"/>
            <w:sz w:val="20"/>
            <w:szCs w:val="20"/>
          </w:rPr>
          <w:t>a</w:t>
        </w:r>
      </w:ins>
      <w:ins w:id="220" w:author="Guoyuchen (Jason Yuchen Guo)" w:date="2021-04-16T15:57:00Z">
        <w:r w:rsidR="004F33FE" w:rsidRPr="004235AF">
          <w:rPr>
            <w:rFonts w:ascii="Times New Roman" w:eastAsia="TimesNewRomanPSMT" w:hAnsi="Times New Roman" w:cs="Times New Roman"/>
            <w:color w:val="000000"/>
            <w:sz w:val="20"/>
            <w:szCs w:val="20"/>
          </w:rPr>
          <w:t xml:space="preserve"> Trigger frame</w:t>
        </w:r>
      </w:ins>
      <w:ins w:id="221" w:author="Guoyuchen (Jason Yuchen Guo)" w:date="2021-07-14T21:37:00Z">
        <w:r w:rsidR="00ED7DB4">
          <w:rPr>
            <w:rFonts w:ascii="Times New Roman" w:eastAsia="TimesNewRomanPSMT" w:hAnsi="Times New Roman" w:cs="Times New Roman"/>
            <w:color w:val="000000"/>
            <w:sz w:val="20"/>
            <w:szCs w:val="20"/>
          </w:rPr>
          <w:t xml:space="preserve"> </w:t>
        </w:r>
        <w:r w:rsidR="00ED7DB4">
          <w:rPr>
            <w:rFonts w:ascii="Times New Roman" w:eastAsia="TimesNewRomanPSMT" w:hAnsi="Times New Roman" w:cs="Times New Roman"/>
            <w:color w:val="000000"/>
            <w:sz w:val="20"/>
            <w:szCs w:val="20"/>
          </w:rPr>
          <w:t>which is not MU-RTS Trigger frame</w:t>
        </w:r>
      </w:ins>
      <w:ins w:id="222" w:author="Guoyuchen (Jason Yuchen Guo)" w:date="2021-04-16T15:57:00Z">
        <w:r w:rsidR="004F33FE" w:rsidRPr="004235AF">
          <w:rPr>
            <w:rFonts w:ascii="Times New Roman" w:eastAsia="TimesNewRomanPSMT" w:hAnsi="Times New Roman" w:cs="Times New Roman"/>
            <w:color w:val="000000"/>
            <w:sz w:val="20"/>
            <w:szCs w:val="20"/>
          </w:rPr>
          <w:t xml:space="preserve"> in which the AID12 subfield matches its AID, then it responds with an HE TB PPDU.</w:t>
        </w:r>
      </w:ins>
    </w:p>
    <w:p w14:paraId="55CCEC6C" w14:textId="06C9A51C" w:rsidR="004F33FE" w:rsidRPr="004235AF" w:rsidRDefault="002902C4" w:rsidP="004F33FE">
      <w:pPr>
        <w:suppressAutoHyphens/>
        <w:autoSpaceDE w:val="0"/>
        <w:autoSpaceDN w:val="0"/>
        <w:adjustRightInd w:val="0"/>
        <w:spacing w:before="240" w:after="0" w:line="240" w:lineRule="auto"/>
        <w:jc w:val="both"/>
        <w:rPr>
          <w:ins w:id="223" w:author="Guoyuchen (Jason Yuchen Guo)" w:date="2021-04-16T15:57:00Z"/>
          <w:rFonts w:ascii="Times New Roman" w:eastAsia="TimesNewRomanPSMT" w:hAnsi="Times New Roman" w:cs="Times New Roman"/>
          <w:color w:val="000000"/>
          <w:sz w:val="20"/>
          <w:szCs w:val="20"/>
        </w:rPr>
      </w:pPr>
      <w:ins w:id="224" w:author="Guoyuchen (Jason Yuchen Guo)" w:date="2021-04-16T15:57:00Z">
        <w:r>
          <w:rPr>
            <w:rFonts w:ascii="Times New Roman" w:eastAsia="TimesNewRomanPSMT" w:hAnsi="Times New Roman" w:cs="Times New Roman"/>
            <w:color w:val="000000"/>
            <w:sz w:val="20"/>
            <w:szCs w:val="20"/>
          </w:rPr>
          <w:t>A</w:t>
        </w:r>
        <w:r w:rsidR="004F33FE" w:rsidRPr="004235AF">
          <w:rPr>
            <w:rFonts w:ascii="Times New Roman" w:eastAsia="TimesNewRomanPSMT" w:hAnsi="Times New Roman" w:cs="Times New Roman"/>
            <w:color w:val="000000"/>
            <w:sz w:val="20"/>
            <w:szCs w:val="20"/>
          </w:rPr>
          <w:t xml:space="preserve"> non-AP </w:t>
        </w:r>
      </w:ins>
      <w:ins w:id="225" w:author="Guoyuchen (Jason Yuchen Guo)" w:date="2021-06-23T22:46:00Z">
        <w:r w:rsidRPr="004235AF">
          <w:rPr>
            <w:rFonts w:ascii="Times New Roman" w:eastAsia="TimesNewRomanPSMT" w:hAnsi="Times New Roman" w:cs="Times New Roman"/>
            <w:color w:val="000000"/>
            <w:sz w:val="20"/>
            <w:szCs w:val="20"/>
          </w:rPr>
          <w:t xml:space="preserve">EHT </w:t>
        </w:r>
      </w:ins>
      <w:ins w:id="226" w:author="Guoyuchen (Jason Yuchen Guo)" w:date="2021-04-16T15:57:00Z">
        <w:r w:rsidR="004F33FE" w:rsidRPr="004235AF">
          <w:rPr>
            <w:rFonts w:ascii="Times New Roman" w:eastAsia="TimesNewRomanPSMT" w:hAnsi="Times New Roman" w:cs="Times New Roman"/>
            <w:color w:val="000000"/>
            <w:sz w:val="20"/>
            <w:szCs w:val="20"/>
          </w:rPr>
          <w:t>STA shall not send an EHT TB PPDU unless it is explicitly triggered by an AP in one of the operation modes described in 26.5.2.3 (Non-AP STA behavior for UL MU operation) and the operation modes described in 35.4.2.3.</w:t>
        </w:r>
      </w:ins>
      <w:ins w:id="227" w:author="Guoyuchen (Jason Yuchen Guo)" w:date="2021-06-23T17:24:00Z">
        <w:r w:rsidR="00030857">
          <w:rPr>
            <w:rFonts w:ascii="Times New Roman" w:eastAsia="TimesNewRomanPSMT" w:hAnsi="Times New Roman" w:cs="Times New Roman"/>
            <w:color w:val="000000"/>
            <w:sz w:val="20"/>
            <w:szCs w:val="20"/>
          </w:rPr>
          <w:t>2</w:t>
        </w:r>
      </w:ins>
      <w:ins w:id="228" w:author="Guoyuchen (Jason Yuchen Guo)" w:date="2021-04-16T15:57:00Z">
        <w:r w:rsidR="004F33FE" w:rsidRPr="004235AF">
          <w:rPr>
            <w:rFonts w:ascii="Times New Roman" w:eastAsia="TimesNewRomanPSMT" w:hAnsi="Times New Roman" w:cs="Times New Roman"/>
            <w:color w:val="000000"/>
            <w:sz w:val="20"/>
            <w:szCs w:val="20"/>
          </w:rPr>
          <w:t xml:space="preserve"> (TXVECTOR parameters for EHT TB PPDU response to </w:t>
        </w:r>
      </w:ins>
      <w:ins w:id="229" w:author="Guoyuchen (Jason Yuchen Guo)" w:date="2021-06-23T17:24:00Z">
        <w:r w:rsidR="005E63AC">
          <w:rPr>
            <w:rFonts w:ascii="Times New Roman" w:eastAsia="TimesNewRomanPSMT" w:hAnsi="Times New Roman" w:cs="Times New Roman"/>
            <w:color w:val="000000"/>
            <w:sz w:val="20"/>
            <w:szCs w:val="20"/>
          </w:rPr>
          <w:t>Trigger frame</w:t>
        </w:r>
      </w:ins>
      <w:ins w:id="230" w:author="Guoyuchen (Jason Yuchen Guo)" w:date="2021-04-16T15:57:00Z">
        <w:r w:rsidR="004F33FE" w:rsidRPr="004235AF">
          <w:rPr>
            <w:rFonts w:ascii="Times New Roman" w:eastAsia="TimesNewRomanPSMT" w:hAnsi="Times New Roman" w:cs="Times New Roman"/>
            <w:color w:val="000000"/>
            <w:sz w:val="20"/>
            <w:szCs w:val="20"/>
          </w:rPr>
          <w:t>).</w:t>
        </w:r>
      </w:ins>
    </w:p>
    <w:p w14:paraId="017FC4A7" w14:textId="69A2D8B9" w:rsidR="005B30A5" w:rsidRPr="004235AF" w:rsidRDefault="002902C4" w:rsidP="004F33FE">
      <w:pPr>
        <w:suppressAutoHyphens/>
        <w:autoSpaceDE w:val="0"/>
        <w:autoSpaceDN w:val="0"/>
        <w:adjustRightInd w:val="0"/>
        <w:spacing w:before="240" w:after="0" w:line="240" w:lineRule="auto"/>
        <w:jc w:val="both"/>
        <w:rPr>
          <w:rStyle w:val="fontstyle01"/>
          <w:rFonts w:ascii="Times New Roman" w:hAnsi="Times New Roman" w:cs="Times New Roman" w:hint="default"/>
        </w:rPr>
      </w:pPr>
      <w:ins w:id="231" w:author="Guoyuchen (Jason Yuchen Guo)" w:date="2021-04-16T15:57:00Z">
        <w:r>
          <w:rPr>
            <w:rFonts w:ascii="Times New Roman" w:eastAsia="TimesNewRomanPSMT" w:hAnsi="Times New Roman" w:cs="Times New Roman"/>
            <w:color w:val="000000"/>
            <w:sz w:val="20"/>
            <w:szCs w:val="20"/>
          </w:rPr>
          <w:t>A</w:t>
        </w:r>
        <w:r w:rsidR="004F33FE" w:rsidRPr="004235AF">
          <w:rPr>
            <w:rFonts w:ascii="Times New Roman" w:eastAsia="TimesNewRomanPSMT" w:hAnsi="Times New Roman" w:cs="Times New Roman"/>
            <w:color w:val="000000"/>
            <w:sz w:val="20"/>
            <w:szCs w:val="20"/>
          </w:rPr>
          <w:t xml:space="preserve"> non-AP </w:t>
        </w:r>
      </w:ins>
      <w:ins w:id="232" w:author="Guoyuchen (Jason Yuchen Guo)" w:date="2021-06-23T22:46:00Z">
        <w:r w:rsidRPr="004235AF">
          <w:rPr>
            <w:rFonts w:ascii="Times New Roman" w:eastAsia="TimesNewRomanPSMT" w:hAnsi="Times New Roman" w:cs="Times New Roman"/>
            <w:color w:val="000000"/>
            <w:sz w:val="20"/>
            <w:szCs w:val="20"/>
          </w:rPr>
          <w:t xml:space="preserve">EHT </w:t>
        </w:r>
      </w:ins>
      <w:ins w:id="233" w:author="Guoyuchen (Jason Yuchen Guo)" w:date="2021-04-16T15:57:00Z">
        <w:r w:rsidR="004F33FE" w:rsidRPr="004235AF">
          <w:rPr>
            <w:rFonts w:ascii="Times New Roman" w:eastAsia="TimesNewRomanPSMT" w:hAnsi="Times New Roman" w:cs="Times New Roman"/>
            <w:color w:val="000000"/>
            <w:sz w:val="20"/>
            <w:szCs w:val="20"/>
          </w:rPr>
          <w:t xml:space="preserve">STA shall not send an HE TB PPDU on the secondary 160 </w:t>
        </w:r>
        <w:proofErr w:type="spellStart"/>
        <w:r w:rsidR="004F33FE" w:rsidRPr="004235AF">
          <w:rPr>
            <w:rFonts w:ascii="Times New Roman" w:eastAsia="TimesNewRomanPSMT" w:hAnsi="Times New Roman" w:cs="Times New Roman"/>
            <w:color w:val="000000"/>
            <w:sz w:val="20"/>
            <w:szCs w:val="20"/>
          </w:rPr>
          <w:t>MHz.</w:t>
        </w:r>
      </w:ins>
      <w:proofErr w:type="spellEnd"/>
    </w:p>
    <w:p w14:paraId="353933B2" w14:textId="77777777" w:rsidR="00B6597D" w:rsidRDefault="00B6597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AAACE46" w14:textId="5132F260" w:rsidR="00D57ED0" w:rsidRDefault="00D57ED0"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D57ED0">
        <w:rPr>
          <w:rFonts w:ascii="Arial-BoldMT" w:hAnsi="Arial-BoldMT"/>
          <w:b/>
          <w:bCs/>
          <w:color w:val="000000"/>
          <w:sz w:val="20"/>
          <w:szCs w:val="20"/>
        </w:rPr>
        <w:t>35.4.2.3.</w:t>
      </w:r>
      <w:ins w:id="234" w:author="Guoyuchen (Jason Yuchen Guo)" w:date="2021-06-21T17:26:00Z">
        <w:r>
          <w:rPr>
            <w:rFonts w:ascii="Arial-BoldMT" w:hAnsi="Arial-BoldMT"/>
            <w:b/>
            <w:bCs/>
            <w:color w:val="000000"/>
            <w:sz w:val="20"/>
            <w:szCs w:val="20"/>
          </w:rPr>
          <w:t>2</w:t>
        </w:r>
      </w:ins>
      <w:del w:id="235" w:author="Guoyuchen (Jason Yuchen Guo)" w:date="2021-06-21T17:26:00Z">
        <w:r w:rsidRPr="00D57ED0" w:rsidDel="00D57ED0">
          <w:rPr>
            <w:rFonts w:ascii="Arial-BoldMT" w:hAnsi="Arial-BoldMT"/>
            <w:b/>
            <w:bCs/>
            <w:color w:val="000000"/>
            <w:sz w:val="20"/>
            <w:szCs w:val="20"/>
          </w:rPr>
          <w:delText>1</w:delText>
        </w:r>
      </w:del>
      <w:r w:rsidRPr="00D57ED0">
        <w:rPr>
          <w:rFonts w:ascii="Arial-BoldMT" w:hAnsi="Arial-BoldMT"/>
          <w:b/>
          <w:bCs/>
          <w:color w:val="000000"/>
          <w:sz w:val="20"/>
          <w:szCs w:val="20"/>
        </w:rPr>
        <w:t xml:space="preserve"> TXVECTOR parameters for EHT TB PPDU response to Trigger frame</w:t>
      </w:r>
    </w:p>
    <w:p w14:paraId="5B18F373" w14:textId="1C022395" w:rsidR="004F33FE" w:rsidRDefault="004F33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50EF486B" w14:textId="77777777" w:rsidR="00F34CFE" w:rsidRDefault="00F34C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6BA1A4D" w14:textId="77777777" w:rsidR="00F34CFE" w:rsidRDefault="00F34C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C8F9EE4" w14:textId="77777777" w:rsidR="00F34CFE" w:rsidRDefault="00F34C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7406502" w14:textId="77777777" w:rsidR="004F33FE" w:rsidRDefault="004F33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A137AEB" w14:textId="7185B9DF" w:rsidR="003106D1" w:rsidRDefault="003106D1" w:rsidP="003106D1">
      <w:pPr>
        <w:jc w:val="both"/>
        <w:rPr>
          <w:b/>
          <w:color w:val="FF0000"/>
          <w:sz w:val="20"/>
          <w:lang w:eastAsia="ko-KR"/>
        </w:rPr>
      </w:pPr>
      <w:r w:rsidRPr="0005449D">
        <w:rPr>
          <w:b/>
          <w:color w:val="FF0000"/>
          <w:sz w:val="20"/>
          <w:lang w:eastAsia="ko-KR"/>
        </w:rPr>
        <w:t xml:space="preserve">Straw Poll: </w:t>
      </w:r>
      <w:r w:rsidRPr="003B2E4F">
        <w:rPr>
          <w:b/>
          <w:color w:val="FF0000"/>
          <w:sz w:val="20"/>
          <w:lang w:eastAsia="ko-KR"/>
        </w:rPr>
        <w:t xml:space="preserve">Do you support the changes </w:t>
      </w:r>
      <w:r>
        <w:rPr>
          <w:b/>
          <w:color w:val="FF0000"/>
          <w:sz w:val="20"/>
          <w:lang w:eastAsia="ko-KR"/>
        </w:rPr>
        <w:t>proposed</w:t>
      </w:r>
      <w:r w:rsidRPr="003B2E4F">
        <w:rPr>
          <w:b/>
          <w:color w:val="FF0000"/>
          <w:sz w:val="20"/>
          <w:lang w:eastAsia="ko-KR"/>
        </w:rPr>
        <w:t xml:space="preserve"> in</w:t>
      </w:r>
      <w:r>
        <w:rPr>
          <w:b/>
          <w:color w:val="FF0000"/>
          <w:sz w:val="20"/>
          <w:lang w:eastAsia="ko-KR"/>
        </w:rPr>
        <w:t xml:space="preserve"> </w:t>
      </w:r>
      <w:r w:rsidRPr="0005449D">
        <w:rPr>
          <w:b/>
          <w:color w:val="FF0000"/>
          <w:sz w:val="20"/>
          <w:lang w:eastAsia="ko-KR"/>
        </w:rPr>
        <w:t>11-</w:t>
      </w:r>
      <w:r>
        <w:rPr>
          <w:b/>
          <w:color w:val="FF0000"/>
          <w:sz w:val="20"/>
          <w:lang w:eastAsia="ko-KR"/>
        </w:rPr>
        <w:t>21</w:t>
      </w:r>
      <w:r w:rsidRPr="0005449D">
        <w:rPr>
          <w:b/>
          <w:color w:val="FF0000"/>
          <w:sz w:val="20"/>
          <w:lang w:eastAsia="ko-KR"/>
        </w:rPr>
        <w:t>/</w:t>
      </w:r>
      <w:r>
        <w:rPr>
          <w:b/>
          <w:color w:val="FF0000"/>
          <w:sz w:val="20"/>
          <w:lang w:eastAsia="ko-KR"/>
        </w:rPr>
        <w:t>0662</w:t>
      </w:r>
      <w:r w:rsidRPr="0005449D">
        <w:rPr>
          <w:b/>
          <w:color w:val="FF0000"/>
          <w:sz w:val="20"/>
          <w:lang w:eastAsia="ko-KR"/>
        </w:rPr>
        <w:t>r</w:t>
      </w:r>
      <w:r w:rsidR="00C94059">
        <w:rPr>
          <w:b/>
          <w:color w:val="FF0000"/>
          <w:sz w:val="20"/>
          <w:lang w:eastAsia="ko-KR"/>
        </w:rPr>
        <w:t>3</w:t>
      </w:r>
      <w:r w:rsidRPr="0005449D">
        <w:rPr>
          <w:b/>
          <w:color w:val="FF0000"/>
          <w:sz w:val="20"/>
          <w:lang w:eastAsia="ko-KR"/>
        </w:rPr>
        <w:t xml:space="preserve"> </w:t>
      </w:r>
      <w:r>
        <w:rPr>
          <w:b/>
          <w:color w:val="FF0000"/>
          <w:sz w:val="20"/>
          <w:lang w:eastAsia="ko-KR"/>
        </w:rPr>
        <w:t>for the following CID</w:t>
      </w:r>
      <w:r w:rsidRPr="0005449D">
        <w:rPr>
          <w:b/>
          <w:color w:val="FF0000"/>
          <w:sz w:val="20"/>
          <w:lang w:eastAsia="ko-KR"/>
        </w:rPr>
        <w:t>?</w:t>
      </w:r>
    </w:p>
    <w:p w14:paraId="185F5188" w14:textId="60F4C813" w:rsidR="003106D1" w:rsidRPr="0005449D" w:rsidRDefault="003106D1" w:rsidP="003106D1">
      <w:pPr>
        <w:jc w:val="both"/>
        <w:rPr>
          <w:b/>
          <w:color w:val="FF0000"/>
          <w:sz w:val="20"/>
          <w:lang w:eastAsia="ko-KR"/>
        </w:rPr>
      </w:pPr>
      <w:r>
        <w:rPr>
          <w:b/>
          <w:color w:val="FF0000"/>
          <w:sz w:val="20"/>
          <w:lang w:eastAsia="ko-KR"/>
        </w:rPr>
        <w:lastRenderedPageBreak/>
        <w:t>1088</w:t>
      </w:r>
    </w:p>
    <w:p w14:paraId="024A2F72" w14:textId="1BC77ED0" w:rsidR="00C9323F" w:rsidRPr="0005449D" w:rsidRDefault="003106D1" w:rsidP="003106D1">
      <w:pPr>
        <w:jc w:val="both"/>
        <w:rPr>
          <w:b/>
          <w:color w:val="FF0000"/>
          <w:sz w:val="20"/>
          <w:lang w:eastAsia="ko-KR"/>
        </w:rPr>
      </w:pPr>
      <w:r w:rsidRPr="0005449D">
        <w:rPr>
          <w:b/>
          <w:color w:val="FF0000"/>
          <w:sz w:val="20"/>
          <w:lang w:eastAsia="ko-KR"/>
        </w:rPr>
        <w:t xml:space="preserve">Result: </w:t>
      </w:r>
      <w:r>
        <w:rPr>
          <w:b/>
          <w:color w:val="FF0000"/>
          <w:sz w:val="20"/>
          <w:lang w:eastAsia="ko-KR"/>
        </w:rPr>
        <w:t>Yes/No/Abstain</w:t>
      </w:r>
      <w:r w:rsidR="00C9323F">
        <w:rPr>
          <w:b/>
          <w:color w:val="FF0000"/>
          <w:sz w:val="20"/>
          <w:lang w:eastAsia="ko-KR"/>
        </w:rPr>
        <w:t xml:space="preserve">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21"/>
      <w:headerReference w:type="default" r:id="rId22"/>
      <w:footerReference w:type="even" r:id="rId23"/>
      <w:footerReference w:type="default" r:id="rId24"/>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Youhan Kim" w:date="2021-07-12T21:57:00Z" w:initials="YK">
    <w:p w14:paraId="41C9734E" w14:textId="77777777" w:rsidR="00F37C71" w:rsidRDefault="00F37C71" w:rsidP="00F37C71">
      <w:pPr>
        <w:pStyle w:val="ac"/>
      </w:pPr>
      <w:r>
        <w:rPr>
          <w:rStyle w:val="aa"/>
        </w:rPr>
        <w:annotationRef/>
      </w:r>
      <w:r>
        <w:t>Rules in 26.5.2 are for HE TB PPDU.  EHT STA is an HE STA, so EHT STA will follow 26.5.2 for HE TB PPDU even w/o this sentence.</w:t>
      </w:r>
    </w:p>
  </w:comment>
  <w:comment w:id="59" w:author="Youhan Kim" w:date="2021-07-13T09:49:00Z" w:initials="YK">
    <w:p w14:paraId="10E9B9BD" w14:textId="77777777" w:rsidR="00D72EDE" w:rsidRDefault="00D72EDE" w:rsidP="00D72EDE">
      <w:pPr>
        <w:pStyle w:val="ac"/>
      </w:pPr>
      <w:r>
        <w:rPr>
          <w:rStyle w:val="aa"/>
        </w:rPr>
        <w:annotationRef/>
      </w:r>
      <w:r>
        <w:t>Bin Tian</w:t>
      </w:r>
      <w:proofErr w:type="gramStart"/>
      <w:r>
        <w:t>:</w:t>
      </w:r>
      <w:proofErr w:type="gramEnd"/>
      <w:r>
        <w:br/>
        <w:t>Not just these RU/MRU&gt;2x996.  All RU/MRU in secondary 160 MHz are not allowed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C9734E" w15:done="0"/>
  <w15:commentEx w15:paraId="10E9B9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57BB1" w14:textId="77777777" w:rsidR="002C7441" w:rsidRDefault="002C7441">
      <w:pPr>
        <w:spacing w:after="0" w:line="240" w:lineRule="auto"/>
      </w:pPr>
      <w:r>
        <w:separator/>
      </w:r>
    </w:p>
  </w:endnote>
  <w:endnote w:type="continuationSeparator" w:id="0">
    <w:p w14:paraId="6354C294" w14:textId="77777777" w:rsidR="002C7441" w:rsidRDefault="002C7441">
      <w:pPr>
        <w:spacing w:after="0" w:line="240" w:lineRule="auto"/>
      </w:pPr>
      <w:r>
        <w:continuationSeparator/>
      </w:r>
    </w:p>
  </w:endnote>
  <w:endnote w:type="continuationNotice" w:id="1">
    <w:p w14:paraId="7C34805E" w14:textId="77777777" w:rsidR="002C7441" w:rsidRDefault="002C7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BC5066" w:rsidRPr="00CB5571" w:rsidRDefault="00BC506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BC5066" w:rsidRPr="00CB5571" w:rsidRDefault="00BC506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E24A9">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C7736" w14:textId="77777777" w:rsidR="002C7441" w:rsidRDefault="002C7441">
      <w:pPr>
        <w:spacing w:after="0" w:line="240" w:lineRule="auto"/>
      </w:pPr>
      <w:r>
        <w:separator/>
      </w:r>
    </w:p>
  </w:footnote>
  <w:footnote w:type="continuationSeparator" w:id="0">
    <w:p w14:paraId="235C6F02" w14:textId="77777777" w:rsidR="002C7441" w:rsidRDefault="002C7441">
      <w:pPr>
        <w:spacing w:after="0" w:line="240" w:lineRule="auto"/>
      </w:pPr>
      <w:r>
        <w:continuationSeparator/>
      </w:r>
    </w:p>
  </w:footnote>
  <w:footnote w:type="continuationNotice" w:id="1">
    <w:p w14:paraId="32E01AB2" w14:textId="77777777" w:rsidR="002C7441" w:rsidRDefault="002C74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BC5066" w:rsidRPr="002D636E" w:rsidRDefault="00BC506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48D159E6" w:rsidR="00BC5066" w:rsidRPr="00DE6B44" w:rsidRDefault="0017454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C5066">
      <w:rPr>
        <w:rFonts w:ascii="Times New Roman" w:eastAsia="Malgun Gothic" w:hAnsi="Times New Roman" w:cs="Times New Roman"/>
        <w:b/>
        <w:sz w:val="28"/>
        <w:szCs w:val="20"/>
      </w:rPr>
      <w:t xml:space="preserve"> 2021</w:t>
    </w:r>
    <w:r w:rsidR="00BC5066">
      <w:rPr>
        <w:rFonts w:ascii="Times New Roman" w:eastAsia="Malgun Gothic" w:hAnsi="Times New Roman" w:cs="Times New Roman"/>
        <w:b/>
        <w:sz w:val="28"/>
        <w:szCs w:val="20"/>
      </w:rPr>
      <w:tab/>
    </w:r>
    <w:r w:rsidR="00BC5066">
      <w:rPr>
        <w:rFonts w:ascii="Times New Roman" w:eastAsia="Malgun Gothic" w:hAnsi="Times New Roman" w:cs="Times New Roman"/>
        <w:b/>
        <w:sz w:val="28"/>
        <w:szCs w:val="20"/>
        <w:lang w:val="en-GB"/>
      </w:rPr>
      <w:tab/>
      <w:t xml:space="preserve">                                </w:t>
    </w:r>
    <w:r w:rsidR="00BC5066"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21/0662</w:t>
    </w:r>
    <w:r w:rsidR="00BC5066">
      <w:rPr>
        <w:rFonts w:ascii="Times New Roman" w:eastAsia="Malgun Gothic" w:hAnsi="Times New Roman" w:cs="Times New Roman"/>
        <w:b/>
        <w:sz w:val="28"/>
        <w:szCs w:val="20"/>
        <w:lang w:val="en-GB"/>
      </w:rPr>
      <w:t>r</w:t>
    </w:r>
    <w:r w:rsidR="005E24A9">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5">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6">
    <w:abstractNumId w:val="0"/>
    <w:lvlOverride w:ilvl="0">
      <w:lvl w:ilvl="0">
        <w:start w:val="1"/>
        <w:numFmt w:val="bullet"/>
        <w:lvlText w:val="36.4.1 "/>
        <w:legacy w:legacy="1" w:legacySpace="0" w:legacyIndent="0"/>
        <w:lvlJc w:val="left"/>
        <w:rPr>
          <w:rFonts w:ascii="Arial" w:hAnsi="Arial" w:hint="default"/>
          <w:b/>
          <w:i w:val="0"/>
          <w:strike w:val="0"/>
          <w:color w:val="000000"/>
          <w:sz w:val="20"/>
          <w:u w:val="none"/>
        </w:rPr>
      </w:lvl>
    </w:lvlOverride>
  </w:num>
  <w:num w:numId="37">
    <w:abstractNumId w:val="0"/>
    <w:lvlOverride w:ilvl="0">
      <w:lvl w:ilvl="0">
        <w:start w:val="1"/>
        <w:numFmt w:val="bullet"/>
        <w:lvlText w:val="Annex C"/>
        <w:legacy w:legacy="1" w:legacySpace="0" w:legacyIndent="0"/>
        <w:lvlJc w:val="left"/>
        <w:rPr>
          <w:rFonts w:ascii="Arial" w:hAnsi="Arial" w:hint="default"/>
          <w:b/>
          <w:i w:val="0"/>
          <w:strike w:val="0"/>
          <w:color w:val="000000"/>
          <w:sz w:val="28"/>
          <w:u w:val="none"/>
        </w:rPr>
      </w:lvl>
    </w:lvlOverride>
  </w:num>
  <w:num w:numId="38">
    <w:abstractNumId w:val="0"/>
    <w:lvlOverride w:ilvl="0">
      <w:lvl w:ilvl="0">
        <w:start w:val="1"/>
        <w:numFmt w:val="bullet"/>
        <w:lvlText w:val="C.3 "/>
        <w:legacy w:legacy="1" w:legacySpace="0" w:legacyIndent="0"/>
        <w:lvlJc w:val="left"/>
        <w:rPr>
          <w:rFonts w:ascii="Arial" w:hAnsi="Arial" w:hint="default"/>
          <w:b/>
          <w:i w:val="0"/>
          <w:strike w:val="0"/>
          <w:color w:val="000000"/>
          <w:sz w:val="24"/>
          <w:u w:val="none"/>
        </w:rPr>
      </w:lvl>
    </w:lvlOverride>
  </w:num>
  <w:num w:numId="3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6AA"/>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836"/>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857"/>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7E2"/>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7D5"/>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60F3"/>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27C"/>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555"/>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776"/>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9D"/>
    <w:rsid w:val="001635C6"/>
    <w:rsid w:val="00163802"/>
    <w:rsid w:val="001644C5"/>
    <w:rsid w:val="0016486C"/>
    <w:rsid w:val="001648EB"/>
    <w:rsid w:val="00164D4C"/>
    <w:rsid w:val="00165EB3"/>
    <w:rsid w:val="00166015"/>
    <w:rsid w:val="001660FD"/>
    <w:rsid w:val="001661B7"/>
    <w:rsid w:val="001663DC"/>
    <w:rsid w:val="0016690E"/>
    <w:rsid w:val="001674C3"/>
    <w:rsid w:val="00167741"/>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54E"/>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288"/>
    <w:rsid w:val="001E68E5"/>
    <w:rsid w:val="001E695A"/>
    <w:rsid w:val="001F0073"/>
    <w:rsid w:val="001F021A"/>
    <w:rsid w:val="001F044E"/>
    <w:rsid w:val="001F057F"/>
    <w:rsid w:val="001F0821"/>
    <w:rsid w:val="001F08BA"/>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921"/>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77E"/>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2C4"/>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54D"/>
    <w:rsid w:val="002A5C4F"/>
    <w:rsid w:val="002A5E18"/>
    <w:rsid w:val="002A68EF"/>
    <w:rsid w:val="002A7603"/>
    <w:rsid w:val="002A7A63"/>
    <w:rsid w:val="002A7B60"/>
    <w:rsid w:val="002B0303"/>
    <w:rsid w:val="002B071E"/>
    <w:rsid w:val="002B082A"/>
    <w:rsid w:val="002B11F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441"/>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6D1"/>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0B7"/>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56E"/>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93E"/>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2E94"/>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5AF"/>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08C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0C70"/>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3FE"/>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CDC"/>
    <w:rsid w:val="00515F5C"/>
    <w:rsid w:val="005179E3"/>
    <w:rsid w:val="00517D76"/>
    <w:rsid w:val="00517E09"/>
    <w:rsid w:val="00520187"/>
    <w:rsid w:val="005206A8"/>
    <w:rsid w:val="00520E28"/>
    <w:rsid w:val="0052131D"/>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69F8"/>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4BF0"/>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0D15"/>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6F5"/>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1FFB"/>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0A5"/>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2A5"/>
    <w:rsid w:val="005C34AB"/>
    <w:rsid w:val="005C3585"/>
    <w:rsid w:val="005C370B"/>
    <w:rsid w:val="005C3948"/>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618"/>
    <w:rsid w:val="005E0726"/>
    <w:rsid w:val="005E0AF2"/>
    <w:rsid w:val="005E125C"/>
    <w:rsid w:val="005E167B"/>
    <w:rsid w:val="005E1D7E"/>
    <w:rsid w:val="005E24A9"/>
    <w:rsid w:val="005E2735"/>
    <w:rsid w:val="005E32DB"/>
    <w:rsid w:val="005E33DC"/>
    <w:rsid w:val="005E39B8"/>
    <w:rsid w:val="005E39C8"/>
    <w:rsid w:val="005E3C75"/>
    <w:rsid w:val="005E4CB7"/>
    <w:rsid w:val="005E593F"/>
    <w:rsid w:val="005E5B43"/>
    <w:rsid w:val="005E60F5"/>
    <w:rsid w:val="005E62DF"/>
    <w:rsid w:val="005E63AC"/>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5CD5"/>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CF0"/>
    <w:rsid w:val="00662D8A"/>
    <w:rsid w:val="00662F9D"/>
    <w:rsid w:val="00663D35"/>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59D"/>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AA8"/>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2B6"/>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451"/>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E6A"/>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B27"/>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030"/>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40C"/>
    <w:rsid w:val="008106C0"/>
    <w:rsid w:val="00810728"/>
    <w:rsid w:val="0081084C"/>
    <w:rsid w:val="008116A1"/>
    <w:rsid w:val="008125AF"/>
    <w:rsid w:val="00812647"/>
    <w:rsid w:val="0081267F"/>
    <w:rsid w:val="00812D6C"/>
    <w:rsid w:val="0081392E"/>
    <w:rsid w:val="00813B4D"/>
    <w:rsid w:val="00814723"/>
    <w:rsid w:val="0081512A"/>
    <w:rsid w:val="00815A9B"/>
    <w:rsid w:val="00817053"/>
    <w:rsid w:val="008171AF"/>
    <w:rsid w:val="00820A39"/>
    <w:rsid w:val="00820E0C"/>
    <w:rsid w:val="008210A1"/>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0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9FB"/>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0C72"/>
    <w:rsid w:val="00880F5B"/>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5D9"/>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4DE7"/>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61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968"/>
    <w:rsid w:val="00947AE6"/>
    <w:rsid w:val="00950077"/>
    <w:rsid w:val="00950102"/>
    <w:rsid w:val="00950587"/>
    <w:rsid w:val="00950A10"/>
    <w:rsid w:val="00950A20"/>
    <w:rsid w:val="00950B14"/>
    <w:rsid w:val="0095197A"/>
    <w:rsid w:val="00952069"/>
    <w:rsid w:val="009520B3"/>
    <w:rsid w:val="009524C4"/>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2CC"/>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47"/>
    <w:rsid w:val="009974A0"/>
    <w:rsid w:val="00997571"/>
    <w:rsid w:val="0099761B"/>
    <w:rsid w:val="00997B57"/>
    <w:rsid w:val="00997D1E"/>
    <w:rsid w:val="009A001B"/>
    <w:rsid w:val="009A00D6"/>
    <w:rsid w:val="009A014B"/>
    <w:rsid w:val="009A08E8"/>
    <w:rsid w:val="009A0A4B"/>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6A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4CD9"/>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E7E8B"/>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27CDA"/>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7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D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3A6"/>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4B"/>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597D"/>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6F6E"/>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066"/>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740"/>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4B1"/>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059"/>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85C"/>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57ED0"/>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2EDE"/>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97A5A"/>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124"/>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DD"/>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15D"/>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2A5"/>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DB4"/>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449"/>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CFE"/>
    <w:rsid w:val="00F34F1C"/>
    <w:rsid w:val="00F353C4"/>
    <w:rsid w:val="00F35FC5"/>
    <w:rsid w:val="00F36196"/>
    <w:rsid w:val="00F362E8"/>
    <w:rsid w:val="00F3651E"/>
    <w:rsid w:val="00F3654C"/>
    <w:rsid w:val="00F36559"/>
    <w:rsid w:val="00F36D52"/>
    <w:rsid w:val="00F3744E"/>
    <w:rsid w:val="00F374A9"/>
    <w:rsid w:val="00F37C71"/>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4FAA"/>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6597D"/>
    <w:rPr>
      <w:rFonts w:ascii="TimesNewRomanPS-ItalicMT" w:hAnsi="TimesNewRomanPS-ItalicMT" w:hint="default"/>
      <w:b w:val="0"/>
      <w:bCs w:val="0"/>
      <w:i/>
      <w:iCs/>
      <w:color w:val="000000"/>
      <w:sz w:val="20"/>
      <w:szCs w:val="20"/>
    </w:rPr>
  </w:style>
  <w:style w:type="paragraph" w:customStyle="1" w:styleId="CellBodyCentred">
    <w:name w:val="CellBodyCentred"/>
    <w:uiPriority w:val="99"/>
    <w:rsid w:val="005956F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zh-CN"/>
    </w:rPr>
  </w:style>
  <w:style w:type="paragraph" w:customStyle="1" w:styleId="Editorsnote">
    <w:name w:val="Editor’s note"/>
    <w:uiPriority w:val="99"/>
    <w:rsid w:val="00F34CF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cs="Times New Roman"/>
      <w:b/>
      <w:bCs/>
      <w:i/>
      <w:iCs/>
      <w:color w:val="FF0000"/>
      <w:w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oleObject" Target="embeddings/oleObject2.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380201A7-6467-4E1F-A838-2E9F2901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2021-07-14T13:44:00Z</dcterms:created>
  <dcterms:modified xsi:type="dcterms:W3CDTF">2021-07-14T13:44:00Z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(3)pyhPVAHKaA15lvVjbiNe5UaMOWsoBqPBCb36BqpFRwp9ryCl1HPvUM5QB+Q0lIr/5HY8m7hf
yHqCLKlCGcnNnXCy22QIKCNKwDsFEVnLhi51DMBDvUAIemhkpTBJOEwIAznDnYqL+VsbG862
V4hRJD/kqvn5s4RKs6q7PG98+RYWWKH+Kwg6HfEu/FtTzPueiWPgEWCi9kkpMrz9MNmLsaJT
NIEJQBU8xalegDJgp9</vt:lpwstr>
  </property>
  <property fmtid="{D5CDD505-2E9C-101B-9397-08002B2CF9AE}" pid="6" name="_2015_ms_pID_7253431">
    <vt:lpwstr>zWVa4QbsCu93s+0R5wD/pztCYDvZa+cehD+bp8G7LyvZXl3IUKj1sN
N9HogX0ddbA0TGOV7vfnBpzjxJjjx7Cw5dC1do9/vzNhWe4/nAA8EpoV5ppZOQUfY8LDNSD8
pa7MU/E1TT5/2r6aGPtKnkWq1cEeAuG59ov8sM82gsfMdfVjpRFAFvne2A2lzNGwwpZ0n1AH
Y7M8anriyIPJBINJbhcaMvA8CvaI3FsAE917</vt:lpwstr>
  </property>
  <property fmtid="{D5CDD505-2E9C-101B-9397-08002B2CF9AE}" pid="7" name="_2015_ms_pID_7253432">
    <vt:lpwstr>4QkhbSPov7AUCG8Xpbh6aQY=</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1626268077</vt:lpwstr>
  </property>
</Properties>
</file>