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A6C1171" w:rsidR="00A353D7" w:rsidRPr="00CC2C3C" w:rsidRDefault="00E97EB2" w:rsidP="009D56AD">
            <w:pPr>
              <w:pStyle w:val="T2"/>
              <w:suppressAutoHyphens/>
              <w:spacing w:before="120" w:after="120"/>
              <w:ind w:left="0"/>
              <w:rPr>
                <w:b w:val="0"/>
              </w:rPr>
            </w:pPr>
            <w:r>
              <w:rPr>
                <w:b w:val="0"/>
              </w:rPr>
              <w:t>CR for 35.4.2</w:t>
            </w:r>
            <w:r w:rsidR="00346586" w:rsidRPr="00346586">
              <w:rPr>
                <w:b w:val="0"/>
              </w:rPr>
              <w:t xml:space="preserve"> </w:t>
            </w:r>
            <w:r>
              <w:rPr>
                <w:b w:val="0"/>
              </w:rPr>
              <w:t>U</w:t>
            </w:r>
            <w:r w:rsidR="009D56AD">
              <w:rPr>
                <w:b w:val="0"/>
              </w:rPr>
              <w:t>L MU operation</w:t>
            </w:r>
          </w:p>
        </w:tc>
      </w:tr>
      <w:tr w:rsidR="00A353D7" w:rsidRPr="00CC2C3C" w14:paraId="5101EAE9" w14:textId="77777777" w:rsidTr="007836FF">
        <w:trPr>
          <w:trHeight w:val="269"/>
          <w:jc w:val="center"/>
        </w:trPr>
        <w:tc>
          <w:tcPr>
            <w:tcW w:w="9576" w:type="dxa"/>
            <w:gridSpan w:val="5"/>
            <w:vAlign w:val="center"/>
          </w:tcPr>
          <w:p w14:paraId="3704DF93" w14:textId="5B1E2BE3" w:rsidR="00A353D7" w:rsidRPr="00CC2C3C" w:rsidRDefault="00CA0CDA" w:rsidP="0017454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7454E">
              <w:rPr>
                <w:b w:val="0"/>
                <w:sz w:val="20"/>
              </w:rPr>
              <w:t>Apr</w:t>
            </w:r>
            <w:r w:rsidR="00DD6D97">
              <w:rPr>
                <w:b w:val="0"/>
                <w:sz w:val="20"/>
              </w:rPr>
              <w:t>.</w:t>
            </w:r>
            <w:r>
              <w:rPr>
                <w:b w:val="0"/>
                <w:sz w:val="20"/>
              </w:rPr>
              <w:t xml:space="preserve"> </w:t>
            </w:r>
            <w:r w:rsidR="0017454E">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BC5066">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BC5066">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BC5066">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BC5066">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BC5066">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6912B20"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0E21ED16" w:rsidR="00EF03E1" w:rsidRDefault="005A1FFB"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1088</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4A2AF96" w14:textId="747692A7" w:rsidR="00B96F6E" w:rsidRDefault="00B96F6E"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1-2: update the text based on D1.0</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5B36FF">
        <w:trPr>
          <w:trHeight w:val="867"/>
        </w:trPr>
        <w:tc>
          <w:tcPr>
            <w:tcW w:w="662" w:type="dxa"/>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8B3571">
        <w:trPr>
          <w:trHeight w:val="3153"/>
        </w:trPr>
        <w:tc>
          <w:tcPr>
            <w:tcW w:w="662" w:type="dxa"/>
            <w:shd w:val="clear" w:color="auto" w:fill="auto"/>
            <w:hideMark/>
          </w:tcPr>
          <w:p w14:paraId="5A015A58" w14:textId="5A47269F" w:rsidR="005C150E" w:rsidRPr="005C150E"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1088</w:t>
            </w:r>
          </w:p>
        </w:tc>
        <w:tc>
          <w:tcPr>
            <w:tcW w:w="756" w:type="dxa"/>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shd w:val="clear" w:color="auto" w:fill="auto"/>
            <w:hideMark/>
          </w:tcPr>
          <w:p w14:paraId="0044C7BC" w14:textId="1D3B10A2" w:rsidR="005C150E" w:rsidRPr="005C150E"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 xml:space="preserve">Several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xml:space="preserve"> for UL MU operation are missing. Several things need to be expanded in this case, such as support for EHT TB PPDU, 320 MHz, up to 16 SS, and other new PHY functionalities that are added to the PHY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Add necessary capability bits and MIB variables.</w:t>
            </w:r>
          </w:p>
        </w:tc>
        <w:tc>
          <w:tcPr>
            <w:tcW w:w="1833" w:type="dxa"/>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shd w:val="clear" w:color="auto" w:fill="auto"/>
            <w:hideMark/>
          </w:tcPr>
          <w:p w14:paraId="7F08EB1C" w14:textId="1FBB5334" w:rsidR="005C150E" w:rsidRPr="005C150E" w:rsidRDefault="005C150E" w:rsidP="009A56A9">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w:t>
            </w:r>
            <w:r w:rsidR="009A56A9">
              <w:rPr>
                <w:rFonts w:ascii="Arial" w:eastAsia="宋体" w:hAnsi="Arial" w:cs="Arial"/>
                <w:sz w:val="18"/>
                <w:szCs w:val="18"/>
                <w:lang w:eastAsia="zh-CN"/>
              </w:rPr>
              <w:t>2 (HE U</w:t>
            </w:r>
            <w:r w:rsidR="003D4767" w:rsidRPr="003D4767">
              <w:rPr>
                <w:rFonts w:ascii="Arial" w:eastAsia="宋体" w:hAnsi="Arial" w:cs="Arial"/>
                <w:sz w:val="18"/>
                <w:szCs w:val="18"/>
                <w:lang w:eastAsia="zh-CN"/>
              </w:rPr>
              <w:t>L MU operation)</w:t>
            </w:r>
            <w:r w:rsidR="003D4767">
              <w:rPr>
                <w:rFonts w:ascii="Arial" w:eastAsia="宋体" w:hAnsi="Arial" w:cs="Arial"/>
                <w:sz w:val="18"/>
                <w:szCs w:val="18"/>
                <w:lang w:eastAsia="zh-CN"/>
              </w:rPr>
              <w:t xml:space="preserve"> t</w:t>
            </w:r>
            <w:r w:rsidR="009A56A9">
              <w:rPr>
                <w:rFonts w:ascii="Arial" w:eastAsia="宋体" w:hAnsi="Arial" w:cs="Arial"/>
                <w:sz w:val="18"/>
                <w:szCs w:val="18"/>
                <w:lang w:eastAsia="zh-CN"/>
              </w:rPr>
              <w:t>hat can also be applied to EHT U</w:t>
            </w:r>
            <w:r w:rsidR="003D4767">
              <w:rPr>
                <w:rFonts w:ascii="Arial" w:eastAsia="宋体" w:hAnsi="Arial" w:cs="Arial"/>
                <w:sz w:val="18"/>
                <w:szCs w:val="18"/>
                <w:lang w:eastAsia="zh-CN"/>
              </w:rPr>
              <w:t>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w:t>
            </w:r>
            <w:r w:rsidR="009A56A9">
              <w:rPr>
                <w:rFonts w:ascii="Arial" w:eastAsia="宋体" w:hAnsi="Arial" w:cs="Arial"/>
                <w:sz w:val="18"/>
                <w:szCs w:val="18"/>
                <w:lang w:eastAsia="zh-CN"/>
              </w:rPr>
              <w:t xml:space="preserve">UL </w:t>
            </w:r>
            <w:r w:rsidR="003D4767">
              <w:rPr>
                <w:rFonts w:ascii="Arial" w:eastAsia="宋体" w:hAnsi="Arial" w:cs="Arial"/>
                <w:sz w:val="18"/>
                <w:szCs w:val="18"/>
                <w:lang w:eastAsia="zh-CN"/>
              </w:rPr>
              <w:t xml:space="preserve">MU </w:t>
            </w:r>
            <w:r w:rsidR="009A56A9">
              <w:rPr>
                <w:rFonts w:ascii="Arial" w:eastAsia="宋体" w:hAnsi="Arial" w:cs="Arial"/>
                <w:sz w:val="18"/>
                <w:szCs w:val="18"/>
                <w:lang w:eastAsia="zh-CN"/>
              </w:rPr>
              <w:t>operation</w:t>
            </w:r>
            <w:r w:rsidR="003D4767">
              <w:rPr>
                <w:rFonts w:ascii="Arial" w:eastAsia="宋体" w:hAnsi="Arial" w:cs="Arial"/>
                <w:sz w:val="18"/>
                <w:szCs w:val="18"/>
                <w:lang w:eastAsia="zh-CN"/>
              </w:rPr>
              <w:t>.</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7A71E1C9"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35.4.</w:t>
      </w:r>
      <w:r w:rsidR="00A27681">
        <w:rPr>
          <w:rFonts w:ascii="Arial" w:hAnsi="Arial" w:cs="Arial"/>
          <w:b/>
          <w:bCs/>
          <w:color w:val="000000"/>
          <w:sz w:val="20"/>
          <w:szCs w:val="20"/>
        </w:rPr>
        <w:t>2</w:t>
      </w:r>
      <w:r w:rsidRPr="00B35951">
        <w:rPr>
          <w:rFonts w:ascii="Arial" w:hAnsi="Arial" w:cs="Arial"/>
          <w:b/>
          <w:bCs/>
          <w:color w:val="000000"/>
          <w:sz w:val="20"/>
          <w:szCs w:val="20"/>
        </w:rPr>
        <w:t xml:space="preserve"> </w:t>
      </w:r>
      <w:ins w:id="1" w:author="Guoyuchen (Jason Yuchen Guo)" w:date="2021-03-23T17:31:00Z">
        <w:r w:rsidR="001C1A99">
          <w:rPr>
            <w:rFonts w:ascii="Arial" w:hAnsi="Arial" w:cs="Arial"/>
            <w:b/>
            <w:bCs/>
            <w:color w:val="000000"/>
            <w:sz w:val="20"/>
            <w:szCs w:val="20"/>
          </w:rPr>
          <w:t xml:space="preserve">EHT </w:t>
        </w:r>
      </w:ins>
      <w:r w:rsidR="00A27681">
        <w:rPr>
          <w:rFonts w:ascii="Arial" w:hAnsi="Arial" w:cs="Arial"/>
          <w:b/>
          <w:bCs/>
          <w:color w:val="000000"/>
          <w:sz w:val="20"/>
          <w:szCs w:val="20"/>
        </w:rPr>
        <w:t>U</w:t>
      </w:r>
      <w:r w:rsidRPr="00B35951">
        <w:rPr>
          <w:rFonts w:ascii="Arial" w:hAnsi="Arial" w:cs="Arial"/>
          <w:b/>
          <w:bCs/>
          <w:color w:val="000000"/>
          <w:sz w:val="20"/>
          <w:szCs w:val="20"/>
        </w:rPr>
        <w:t>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b/>
        </w:rPr>
      </w:pPr>
    </w:p>
    <w:p w14:paraId="659AAC94" w14:textId="6461A2DC"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35.4.2.1 General</w:t>
      </w:r>
    </w:p>
    <w:p w14:paraId="79DB92A9" w14:textId="46523BEF"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Fonts w:ascii="Times New Roman" w:eastAsia="TimesNewRomanPSMT" w:hAnsi="Times New Roman" w:cs="Times New Roman"/>
          <w:color w:val="000000"/>
          <w:sz w:val="20"/>
          <w:szCs w:val="20"/>
        </w:rPr>
        <w:t xml:space="preserve">EHT UL MU operation allows an AP to solicit simultaneous immediate response frames from one or more non-AP EHT STAs. EHT UL MU operation expands the UL MU functionalities inherited from </w:t>
      </w:r>
      <w:proofErr w:type="gramStart"/>
      <w:r w:rsidRPr="004235AF">
        <w:rPr>
          <w:rFonts w:ascii="Times New Roman" w:eastAsia="TimesNewRomanPSMT" w:hAnsi="Times New Roman" w:cs="Times New Roman"/>
          <w:color w:val="000000"/>
          <w:sz w:val="20"/>
          <w:szCs w:val="20"/>
        </w:rPr>
        <w:t>HE</w:t>
      </w:r>
      <w:proofErr w:type="gramEnd"/>
      <w:r w:rsidRPr="004235AF">
        <w:rPr>
          <w:rFonts w:ascii="Times New Roman" w:eastAsia="TimesNewRomanPSMT" w:hAnsi="Times New Roman" w:cs="Times New Roman"/>
          <w:color w:val="000000"/>
          <w:sz w:val="20"/>
          <w:szCs w:val="20"/>
        </w:rPr>
        <w:t xml:space="preserve"> with the additional capability of responding with EHT TB PPDUs, with bandwidths up to 320 </w:t>
      </w:r>
      <w:proofErr w:type="spellStart"/>
      <w:r w:rsidRPr="004235AF">
        <w:rPr>
          <w:rFonts w:ascii="Times New Roman" w:eastAsia="TimesNewRomanPSMT" w:hAnsi="Times New Roman" w:cs="Times New Roman"/>
          <w:color w:val="000000"/>
          <w:sz w:val="20"/>
          <w:szCs w:val="20"/>
        </w:rPr>
        <w:t>MHz.</w:t>
      </w:r>
      <w:proofErr w:type="spellEnd"/>
    </w:p>
    <w:p w14:paraId="779668FC" w14:textId="7FCE4173"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Fonts w:ascii="Times New Roman" w:eastAsia="TimesNewRomanPSMT" w:hAnsi="Times New Roman" w:cs="Times New Roman"/>
          <w:color w:val="000000"/>
          <w:sz w:val="20"/>
          <w:szCs w:val="20"/>
        </w:rPr>
        <w:t>An EHT STA follows the rules defined in 26.5.2 (UL MU operation) and additionally the rules defined below.</w:t>
      </w:r>
    </w:p>
    <w:p w14:paraId="5BD20C1A" w14:textId="5EAEEA14" w:rsidR="00A27681" w:rsidRPr="004235AF" w:rsidRDefault="00E744E2" w:rsidP="00A27681">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2" w:author="Guoyuchen (Jason Yuchen Guo)" w:date="2021-03-26T16:22:00Z">
        <w:r w:rsidRPr="004235AF">
          <w:rPr>
            <w:rFonts w:ascii="Times New Roman" w:eastAsia="TimesNewRomanPSMT" w:hAnsi="Times New Roman" w:cs="Times New Roman"/>
            <w:color w:val="000000"/>
            <w:sz w:val="20"/>
            <w:szCs w:val="20"/>
          </w:rPr>
          <w:t xml:space="preserve">If a non-AP </w:t>
        </w:r>
      </w:ins>
      <w:ins w:id="3" w:author="Guoyuchen (Jason Yuchen Guo)" w:date="2021-03-26T16:23:00Z">
        <w:r w:rsidRPr="004235AF">
          <w:rPr>
            <w:rFonts w:ascii="Times New Roman" w:eastAsia="TimesNewRomanPSMT" w:hAnsi="Times New Roman" w:cs="Times New Roman"/>
            <w:color w:val="000000"/>
            <w:sz w:val="20"/>
            <w:szCs w:val="20"/>
          </w:rPr>
          <w:t>EHT</w:t>
        </w:r>
      </w:ins>
      <w:ins w:id="4" w:author="Guoyuchen (Jason Yuchen Guo)" w:date="2021-03-26T16:22:00Z">
        <w:r w:rsidRPr="004235AF">
          <w:rPr>
            <w:rFonts w:ascii="Times New Roman" w:eastAsia="TimesNewRomanPSMT" w:hAnsi="Times New Roman" w:cs="Times New Roman"/>
            <w:color w:val="000000"/>
            <w:sz w:val="20"/>
            <w:szCs w:val="20"/>
          </w:rPr>
          <w:t xml:space="preserve"> STA supports transmitting an </w:t>
        </w:r>
      </w:ins>
      <w:ins w:id="5" w:author="Guoyuchen (Jason Yuchen Guo)" w:date="2021-03-26T16:24:00Z">
        <w:r w:rsidRPr="004235AF">
          <w:rPr>
            <w:rFonts w:ascii="Times New Roman" w:eastAsia="TimesNewRomanPSMT" w:hAnsi="Times New Roman" w:cs="Times New Roman"/>
            <w:color w:val="000000"/>
            <w:sz w:val="20"/>
            <w:szCs w:val="20"/>
          </w:rPr>
          <w:t>EHT</w:t>
        </w:r>
      </w:ins>
      <w:ins w:id="6" w:author="Guoyuchen (Jason Yuchen Guo)" w:date="2021-03-26T16:22:00Z">
        <w:r w:rsidRPr="004235AF">
          <w:rPr>
            <w:rFonts w:ascii="Times New Roman" w:eastAsia="TimesNewRomanPSMT" w:hAnsi="Times New Roman" w:cs="Times New Roman"/>
            <w:color w:val="000000"/>
            <w:sz w:val="20"/>
            <w:szCs w:val="20"/>
          </w:rPr>
          <w:t xml:space="preserve"> TB PPDU that uses UL MU-MIMO within an RU that does not span the entire PPDU bandwidth, then the STA shall set dot11</w:t>
        </w:r>
      </w:ins>
      <w:ins w:id="7" w:author="Guoyuchen (Jason Yuchen Guo)" w:date="2021-03-26T16:24:00Z">
        <w:r w:rsidRPr="004235AF">
          <w:rPr>
            <w:rFonts w:ascii="Times New Roman" w:eastAsia="TimesNewRomanPSMT" w:hAnsi="Times New Roman" w:cs="Times New Roman"/>
            <w:color w:val="000000"/>
            <w:sz w:val="20"/>
            <w:szCs w:val="20"/>
          </w:rPr>
          <w:t>EHT</w:t>
        </w:r>
      </w:ins>
      <w:ins w:id="8" w:author="Guoyuchen (Jason Yuchen Guo)" w:date="2021-03-26T16:22:00Z">
        <w:r w:rsidRPr="004235AF">
          <w:rPr>
            <w:rFonts w:ascii="Times New Roman" w:eastAsia="TimesNewRomanPSMT" w:hAnsi="Times New Roman" w:cs="Times New Roman"/>
            <w:color w:val="000000"/>
            <w:sz w:val="20"/>
            <w:szCs w:val="20"/>
          </w:rPr>
          <w:t xml:space="preserve">PartialBWULMUMIMOImplemented to true and the Partial Bandwidth UL MU-MIMO subfield in the </w:t>
        </w:r>
      </w:ins>
      <w:ins w:id="9" w:author="Guoyuchen (Jason Yuchen Guo)" w:date="2021-03-26T16:24:00Z">
        <w:r w:rsidRPr="004235AF">
          <w:rPr>
            <w:rFonts w:ascii="Times New Roman" w:eastAsia="TimesNewRomanPSMT" w:hAnsi="Times New Roman" w:cs="Times New Roman"/>
            <w:color w:val="000000"/>
            <w:sz w:val="20"/>
            <w:szCs w:val="20"/>
          </w:rPr>
          <w:t>EHT</w:t>
        </w:r>
      </w:ins>
      <w:ins w:id="10" w:author="Guoyuchen (Jason Yuchen Guo)" w:date="2021-03-26T16:22:00Z">
        <w:r w:rsidRPr="004235AF">
          <w:rPr>
            <w:rFonts w:ascii="Times New Roman" w:eastAsia="TimesNewRomanPSMT" w:hAnsi="Times New Roman" w:cs="Times New Roman"/>
            <w:color w:val="000000"/>
            <w:sz w:val="20"/>
            <w:szCs w:val="20"/>
          </w:rPr>
          <w:t xml:space="preserve"> PHY Capabilities Information field in the </w:t>
        </w:r>
      </w:ins>
      <w:ins w:id="11" w:author="Guoyuchen (Jason Yuchen Guo)" w:date="2021-03-26T16:24:00Z">
        <w:r w:rsidRPr="004235AF">
          <w:rPr>
            <w:rFonts w:ascii="Times New Roman" w:eastAsia="TimesNewRomanPSMT" w:hAnsi="Times New Roman" w:cs="Times New Roman"/>
            <w:color w:val="000000"/>
            <w:sz w:val="20"/>
            <w:szCs w:val="20"/>
          </w:rPr>
          <w:t>EHT</w:t>
        </w:r>
      </w:ins>
      <w:ins w:id="12" w:author="Guoyuchen (Jason Yuchen Guo)" w:date="2021-03-26T16:22:00Z">
        <w:r w:rsidRPr="004235AF">
          <w:rPr>
            <w:rFonts w:ascii="Times New Roman" w:eastAsia="TimesNewRomanPSMT" w:hAnsi="Times New Roman" w:cs="Times New Roman"/>
            <w:color w:val="000000"/>
            <w:sz w:val="20"/>
            <w:szCs w:val="20"/>
          </w:rPr>
          <w:t xml:space="preserve"> Capabilities element it transmits to 1. Otherwise, the non-AP </w:t>
        </w:r>
      </w:ins>
      <w:ins w:id="13" w:author="Guoyuchen (Jason Yuchen Guo)" w:date="2021-03-26T16:25:00Z">
        <w:r w:rsidRPr="004235AF">
          <w:rPr>
            <w:rFonts w:ascii="Times New Roman" w:eastAsia="TimesNewRomanPSMT" w:hAnsi="Times New Roman" w:cs="Times New Roman"/>
            <w:color w:val="000000"/>
            <w:sz w:val="20"/>
            <w:szCs w:val="20"/>
          </w:rPr>
          <w:t>EHT</w:t>
        </w:r>
      </w:ins>
      <w:ins w:id="14" w:author="Guoyuchen (Jason Yuchen Guo)" w:date="2021-03-26T16:22:00Z">
        <w:r w:rsidRPr="004235AF">
          <w:rPr>
            <w:rFonts w:ascii="Times New Roman" w:eastAsia="TimesNewRomanPSMT" w:hAnsi="Times New Roman" w:cs="Times New Roman"/>
            <w:color w:val="000000"/>
            <w:sz w:val="20"/>
            <w:szCs w:val="20"/>
          </w:rPr>
          <w:t xml:space="preserve"> STA shall set dot11</w:t>
        </w:r>
      </w:ins>
      <w:ins w:id="15" w:author="Guoyuchen (Jason Yuchen Guo)" w:date="2021-03-26T16:25:00Z">
        <w:r w:rsidRPr="004235AF">
          <w:rPr>
            <w:rFonts w:ascii="Times New Roman" w:eastAsia="TimesNewRomanPSMT" w:hAnsi="Times New Roman" w:cs="Times New Roman"/>
            <w:color w:val="000000"/>
            <w:sz w:val="20"/>
            <w:szCs w:val="20"/>
          </w:rPr>
          <w:t>EHT</w:t>
        </w:r>
      </w:ins>
      <w:ins w:id="16" w:author="Guoyuchen (Jason Yuchen Guo)" w:date="2021-03-26T16:22:00Z">
        <w:r w:rsidRPr="004235AF">
          <w:rPr>
            <w:rFonts w:ascii="Times New Roman" w:eastAsia="TimesNewRomanPSMT" w:hAnsi="Times New Roman" w:cs="Times New Roman"/>
            <w:color w:val="000000"/>
            <w:sz w:val="20"/>
            <w:szCs w:val="20"/>
          </w:rPr>
          <w:t>PartialBWULMUMIMOImplemented to false</w:t>
        </w:r>
      </w:ins>
      <w:ins w:id="17" w:author="Guoyuchen (Jason Yuchen Guo)" w:date="2021-03-26T16:23:00Z">
        <w:r w:rsidRPr="004235AF">
          <w:rPr>
            <w:rFonts w:ascii="Times New Roman" w:eastAsia="TimesNewRomanPSMT" w:hAnsi="Times New Roman" w:cs="Times New Roman"/>
            <w:color w:val="000000"/>
            <w:sz w:val="20"/>
            <w:szCs w:val="20"/>
          </w:rPr>
          <w:t xml:space="preserve"> </w:t>
        </w:r>
      </w:ins>
      <w:ins w:id="18" w:author="Guoyuchen (Jason Yuchen Guo)" w:date="2021-03-26T16:22:00Z">
        <w:r w:rsidRPr="004235AF">
          <w:rPr>
            <w:rFonts w:ascii="Times New Roman" w:eastAsia="TimesNewRomanPSMT" w:hAnsi="Times New Roman" w:cs="Times New Roman"/>
            <w:color w:val="000000"/>
            <w:sz w:val="20"/>
            <w:szCs w:val="20"/>
          </w:rPr>
          <w:t>and the Partial Bandwidth UL MU-MIMO subfield to 0.</w:t>
        </w:r>
      </w:ins>
    </w:p>
    <w:p w14:paraId="242717D7" w14:textId="458609A7" w:rsidR="00A27681" w:rsidRPr="004235AF" w:rsidRDefault="001E6288" w:rsidP="00B35951">
      <w:pPr>
        <w:suppressAutoHyphens/>
        <w:autoSpaceDE w:val="0"/>
        <w:autoSpaceDN w:val="0"/>
        <w:adjustRightInd w:val="0"/>
        <w:spacing w:before="240" w:after="0" w:line="240" w:lineRule="auto"/>
        <w:jc w:val="both"/>
        <w:rPr>
          <w:ins w:id="19" w:author="Guoyuchen (Jason Yuchen Guo)" w:date="2021-03-29T17:00:00Z"/>
          <w:rFonts w:ascii="Times New Roman" w:eastAsia="TimesNewRomanPSMT" w:hAnsi="Times New Roman" w:cs="Times New Roman"/>
          <w:color w:val="000000"/>
          <w:sz w:val="20"/>
          <w:szCs w:val="20"/>
        </w:rPr>
      </w:pPr>
      <w:ins w:id="20" w:author="Guoyuchen (Jason Yuchen Guo)" w:date="2021-03-27T15:43:00Z">
        <w:r w:rsidRPr="004235AF">
          <w:rPr>
            <w:rFonts w:ascii="Times New Roman" w:eastAsia="TimesNewRomanPSMT" w:hAnsi="Times New Roman" w:cs="Times New Roman"/>
            <w:color w:val="000000"/>
            <w:sz w:val="20"/>
            <w:szCs w:val="20"/>
          </w:rPr>
          <w:t xml:space="preserve">An AP shall not transmit a </w:t>
        </w:r>
      </w:ins>
      <w:ins w:id="21" w:author="Guoyuchen (Jason Yuchen Guo)" w:date="2021-03-27T15:45:00Z">
        <w:r w:rsidRPr="004235AF">
          <w:rPr>
            <w:rFonts w:ascii="Times New Roman" w:eastAsia="TimesNewRomanPSMT" w:hAnsi="Times New Roman" w:cs="Times New Roman"/>
            <w:color w:val="000000"/>
            <w:sz w:val="20"/>
            <w:szCs w:val="20"/>
          </w:rPr>
          <w:t>t</w:t>
        </w:r>
      </w:ins>
      <w:ins w:id="22" w:author="Guoyuchen (Jason Yuchen Guo)" w:date="2021-03-27T15:44:00Z">
        <w:r w:rsidRPr="004235AF">
          <w:rPr>
            <w:rFonts w:ascii="Times New Roman" w:eastAsia="TimesNewRomanPSMT" w:hAnsi="Times New Roman" w:cs="Times New Roman"/>
            <w:color w:val="000000"/>
            <w:sz w:val="20"/>
            <w:szCs w:val="20"/>
          </w:rPr>
          <w:t>riggering frame</w:t>
        </w:r>
      </w:ins>
      <w:ins w:id="23" w:author="Guoyuchen (Jason Yuchen Guo)" w:date="2021-03-27T15:43:00Z">
        <w:r w:rsidRPr="004235AF">
          <w:rPr>
            <w:rFonts w:ascii="Times New Roman" w:eastAsia="TimesNewRomanPSMT" w:hAnsi="Times New Roman" w:cs="Times New Roman"/>
            <w:color w:val="000000"/>
            <w:sz w:val="20"/>
            <w:szCs w:val="20"/>
          </w:rPr>
          <w:t xml:space="preserve"> in the 6 GHz band </w:t>
        </w:r>
      </w:ins>
      <w:ins w:id="24" w:author="Guoyuchen (Jason Yuchen Guo)" w:date="2021-03-27T15:45:00Z">
        <w:r w:rsidRPr="004235AF">
          <w:rPr>
            <w:rFonts w:ascii="Times New Roman" w:eastAsia="TimesNewRomanPSMT" w:hAnsi="Times New Roman" w:cs="Times New Roman"/>
            <w:color w:val="000000"/>
            <w:sz w:val="20"/>
            <w:szCs w:val="20"/>
          </w:rPr>
          <w:t>which allocates</w:t>
        </w:r>
      </w:ins>
      <w:ins w:id="25" w:author="Guoyuchen (Jason Yuchen Guo)" w:date="2021-03-27T15:43:00Z">
        <w:r w:rsidRPr="004235AF">
          <w:rPr>
            <w:rFonts w:ascii="Times New Roman" w:eastAsia="TimesNewRomanPSMT" w:hAnsi="Times New Roman" w:cs="Times New Roman"/>
            <w:color w:val="000000"/>
            <w:sz w:val="20"/>
            <w:szCs w:val="20"/>
          </w:rPr>
          <w:t xml:space="preserve"> a </w:t>
        </w:r>
      </w:ins>
      <w:ins w:id="26" w:author="Guoyuchen (Jason Yuchen Guo)" w:date="2021-06-23T16:35:00Z">
        <w:r w:rsidR="000016AA" w:rsidRPr="00BB4F15">
          <w:rPr>
            <w:rFonts w:ascii="Times New Roman" w:eastAsia="TimesNewRomanPSMT" w:hAnsi="Times New Roman" w:cs="Times New Roman"/>
            <w:color w:val="000000"/>
            <w:sz w:val="20"/>
            <w:szCs w:val="20"/>
          </w:rPr>
          <w:t>2x99</w:t>
        </w:r>
        <w:r w:rsidR="000016AA">
          <w:rPr>
            <w:rFonts w:ascii="Times New Roman" w:eastAsia="TimesNewRomanPSMT" w:hAnsi="Times New Roman" w:cs="Times New Roman"/>
            <w:color w:val="000000"/>
            <w:sz w:val="20"/>
            <w:szCs w:val="20"/>
          </w:rPr>
          <w:t>6+484-tone, 3x996-tone, 3x996+48</w:t>
        </w:r>
        <w:r w:rsidR="000016AA" w:rsidRPr="00BB4F15">
          <w:rPr>
            <w:rFonts w:ascii="Times New Roman" w:eastAsia="TimesNewRomanPSMT" w:hAnsi="Times New Roman" w:cs="Times New Roman"/>
            <w:color w:val="000000"/>
            <w:sz w:val="20"/>
            <w:szCs w:val="20"/>
          </w:rPr>
          <w:t>4-tone or 4x996-tone RU or MRU</w:t>
        </w:r>
      </w:ins>
      <w:ins w:id="27" w:author="Guoyuchen (Jason Yuchen Guo)" w:date="2021-03-27T15:43:00Z">
        <w:r w:rsidRPr="004235AF">
          <w:rPr>
            <w:rFonts w:ascii="Times New Roman" w:eastAsia="TimesNewRomanPSMT" w:hAnsi="Times New Roman" w:cs="Times New Roman"/>
            <w:color w:val="000000"/>
            <w:sz w:val="20"/>
            <w:szCs w:val="20"/>
          </w:rPr>
          <w:t xml:space="preserve"> to a non-AP EHT STA, unless the AP has received from the non-AP EHT STA an EHT Capabilities element with the Support For 320 MHz In 6 GHz subfield in the EHT PHY Capabilities Information field equal to 1.</w:t>
        </w:r>
      </w:ins>
    </w:p>
    <w:p w14:paraId="5C9FAB88" w14:textId="18374DF2" w:rsidR="00B53C4B" w:rsidRPr="004235AF" w:rsidDel="00B96F6E" w:rsidRDefault="00B53C4B" w:rsidP="00B35951">
      <w:pPr>
        <w:suppressAutoHyphens/>
        <w:autoSpaceDE w:val="0"/>
        <w:autoSpaceDN w:val="0"/>
        <w:adjustRightInd w:val="0"/>
        <w:spacing w:before="240" w:after="0" w:line="240" w:lineRule="auto"/>
        <w:jc w:val="both"/>
        <w:rPr>
          <w:del w:id="28" w:author="Guoyuchen (Jason Yuchen Guo)" w:date="2021-06-23T22:39:00Z"/>
          <w:rStyle w:val="fontstyle01"/>
          <w:rFonts w:ascii="Times New Roman" w:hAnsi="Times New Roman" w:cs="Times New Roman" w:hint="default"/>
          <w:b/>
        </w:rPr>
      </w:pPr>
    </w:p>
    <w:p w14:paraId="604674AB" w14:textId="66FEAD4B"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 Rules for soliciting UL MU frames</w:t>
      </w:r>
    </w:p>
    <w:p w14:paraId="09F6BE55" w14:textId="1D9BDFCF"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35.4.2.2.1 Allowed settings of the Trigger frame fields and TRS Control subfield</w:t>
      </w:r>
    </w:p>
    <w:p w14:paraId="660AAED6" w14:textId="1C4995DB"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An EHT AP may transmit a Trigger frame</w:t>
      </w:r>
      <w:ins w:id="29" w:author="Guoyuchen (Jason Yuchen Guo)" w:date="2021-04-19T15:27:00Z">
        <w:r w:rsidR="00757E6A" w:rsidRPr="004235AF">
          <w:rPr>
            <w:rFonts w:ascii="Times New Roman" w:eastAsia="TimesNewRomanPSMT" w:hAnsi="Times New Roman" w:cs="Times New Roman"/>
            <w:color w:val="000000"/>
            <w:sz w:val="20"/>
            <w:szCs w:val="20"/>
          </w:rPr>
          <w:t xml:space="preserve"> or a frame carrying a TRS Control subfield</w:t>
        </w:r>
      </w:ins>
      <w:r w:rsidRPr="004235AF">
        <w:rPr>
          <w:rFonts w:ascii="Times New Roman" w:eastAsia="TimesNewRomanPSMT" w:hAnsi="Times New Roman" w:cs="Times New Roman"/>
          <w:color w:val="000000"/>
          <w:sz w:val="20"/>
          <w:szCs w:val="20"/>
        </w:rPr>
        <w:t xml:space="preserve"> that solicits </w:t>
      </w:r>
      <w:proofErr w:type="spellStart"/>
      <w:r w:rsidRPr="004235AF">
        <w:rPr>
          <w:rFonts w:ascii="Times New Roman" w:eastAsia="TimesNewRomanPSMT" w:hAnsi="Times New Roman" w:cs="Times New Roman"/>
          <w:color w:val="000000"/>
          <w:sz w:val="20"/>
          <w:szCs w:val="20"/>
        </w:rPr>
        <w:t>an</w:t>
      </w:r>
      <w:proofErr w:type="spellEnd"/>
      <w:r w:rsidRPr="004235AF">
        <w:rPr>
          <w:rFonts w:ascii="Times New Roman" w:eastAsia="TimesNewRomanPSMT" w:hAnsi="Times New Roman" w:cs="Times New Roman"/>
          <w:color w:val="000000"/>
          <w:sz w:val="20"/>
          <w:szCs w:val="20"/>
        </w:rPr>
        <w:t xml:space="preserve"> HE TB PPDU from an HE STA and/or an EHT STA subject to the rules defined in 26.5.2.2 (Rules for soliciting UL MU frames). </w:t>
      </w:r>
    </w:p>
    <w:p w14:paraId="214C452C" w14:textId="77777777" w:rsidR="00A27681" w:rsidRPr="004235AF" w:rsidRDefault="00A27681" w:rsidP="00B35951">
      <w:pPr>
        <w:suppressAutoHyphens/>
        <w:autoSpaceDE w:val="0"/>
        <w:autoSpaceDN w:val="0"/>
        <w:adjustRightInd w:val="0"/>
        <w:spacing w:before="240" w:after="0" w:line="240" w:lineRule="auto"/>
        <w:jc w:val="both"/>
        <w:rPr>
          <w:ins w:id="30" w:author="Guoyuchen (Jason Yuchen Guo)" w:date="2021-04-19T17:37:00Z"/>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An EHT AP may transmit a Trigger frame that solicits an EHT TB PPDU from an EHT STA subject to the rules defined in 26.5.2.2 (Rules for soliciting UL MU frames) and the additional rules defined below.</w:t>
      </w:r>
    </w:p>
    <w:p w14:paraId="6BC0D839" w14:textId="13A6E1BD" w:rsidR="0012327C" w:rsidRPr="004235AF" w:rsidDel="00663D35" w:rsidRDefault="000C60F3" w:rsidP="00B35951">
      <w:pPr>
        <w:suppressAutoHyphens/>
        <w:autoSpaceDE w:val="0"/>
        <w:autoSpaceDN w:val="0"/>
        <w:adjustRightInd w:val="0"/>
        <w:spacing w:before="240" w:after="0" w:line="240" w:lineRule="auto"/>
        <w:jc w:val="both"/>
        <w:rPr>
          <w:del w:id="31" w:author="Guoyuchen (Jason Yuchen Guo)" w:date="2021-06-23T16:48:00Z"/>
          <w:rFonts w:ascii="Times New Roman" w:eastAsia="TimesNewRomanPSMT" w:hAnsi="Times New Roman" w:cs="Times New Roman"/>
          <w:color w:val="000000"/>
          <w:sz w:val="20"/>
          <w:szCs w:val="20"/>
        </w:rPr>
      </w:pPr>
      <w:ins w:id="32" w:author="Guoyuchen (Jason Yuchen Guo)" w:date="2021-03-29T11:19:00Z">
        <w:r w:rsidRPr="004235AF">
          <w:rPr>
            <w:rFonts w:ascii="Times New Roman" w:eastAsia="TimesNewRomanPSMT" w:hAnsi="Times New Roman" w:cs="Times New Roman"/>
            <w:color w:val="000000"/>
            <w:sz w:val="20"/>
            <w:szCs w:val="20"/>
          </w:rPr>
          <w:t xml:space="preserve">An AP shall not transmit a Trigger frame soliciting an EHT TB PPDU that uses UL MU-MIMO within an RU that does not span the entire PPDU bandwidth to a non-AP STA from which it has not received an </w:t>
        </w:r>
      </w:ins>
      <w:ins w:id="33" w:author="Guoyuchen (Jason Yuchen Guo)" w:date="2021-03-29T11:20:00Z">
        <w:r w:rsidRPr="004235AF">
          <w:rPr>
            <w:rFonts w:ascii="Times New Roman" w:eastAsia="TimesNewRomanPSMT" w:hAnsi="Times New Roman" w:cs="Times New Roman"/>
            <w:color w:val="000000"/>
            <w:sz w:val="20"/>
            <w:szCs w:val="20"/>
          </w:rPr>
          <w:t>EHT</w:t>
        </w:r>
      </w:ins>
      <w:ins w:id="34" w:author="Guoyuchen (Jason Yuchen Guo)" w:date="2021-03-29T11:19:00Z">
        <w:r w:rsidRPr="004235AF">
          <w:rPr>
            <w:rFonts w:ascii="Times New Roman" w:eastAsia="TimesNewRomanPSMT" w:hAnsi="Times New Roman" w:cs="Times New Roman"/>
            <w:color w:val="000000"/>
            <w:sz w:val="20"/>
            <w:szCs w:val="20"/>
          </w:rPr>
          <w:t xml:space="preserve"> Capabilities element with the Partial Bandwidth UL MU-MIMO subfield of the </w:t>
        </w:r>
      </w:ins>
      <w:ins w:id="35" w:author="Guoyuchen (Jason Yuchen Guo)" w:date="2021-03-29T11:21:00Z">
        <w:r w:rsidRPr="004235AF">
          <w:rPr>
            <w:rFonts w:ascii="Times New Roman" w:eastAsia="TimesNewRomanPSMT" w:hAnsi="Times New Roman" w:cs="Times New Roman"/>
            <w:color w:val="000000"/>
            <w:sz w:val="20"/>
            <w:szCs w:val="20"/>
          </w:rPr>
          <w:t>EHT</w:t>
        </w:r>
      </w:ins>
      <w:ins w:id="36" w:author="Guoyuchen (Jason Yuchen Guo)" w:date="2021-03-29T11:19:00Z">
        <w:r w:rsidRPr="004235AF">
          <w:rPr>
            <w:rFonts w:ascii="Times New Roman" w:eastAsia="TimesNewRomanPSMT" w:hAnsi="Times New Roman" w:cs="Times New Roman"/>
            <w:color w:val="000000"/>
            <w:sz w:val="20"/>
            <w:szCs w:val="20"/>
          </w:rPr>
          <w:t xml:space="preserve"> PHY Capabilities Information field equal to 1.</w:t>
        </w:r>
      </w:ins>
    </w:p>
    <w:p w14:paraId="324118DA" w14:textId="12B0327D" w:rsidR="00A27681" w:rsidRPr="004235AF" w:rsidRDefault="004F33FE"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4235AF">
        <w:rPr>
          <w:rFonts w:ascii="Times New Roman" w:eastAsia="TimesNewRomanPSMT" w:hAnsi="Times New Roman" w:cs="Times New Roman"/>
          <w:color w:val="000000"/>
          <w:sz w:val="20"/>
          <w:szCs w:val="20"/>
        </w:rPr>
        <w:t>If the dot11EHTBaseLineFeaturesImplementedOnly is equal to true then an EHT AP shall not transmit a Trigger frame that solicits both an HE TB PPDU and an EHT TB PPDU.</w:t>
      </w:r>
    </w:p>
    <w:p w14:paraId="6E245E9C" w14:textId="5859E87A" w:rsidR="00A27681" w:rsidRPr="004235AF" w:rsidRDefault="004F33FE"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themeColor="text1"/>
          <w:sz w:val="20"/>
          <w:szCs w:val="20"/>
        </w:rPr>
      </w:pPr>
      <w:r w:rsidRPr="004235AF">
        <w:rPr>
          <w:rFonts w:ascii="Times New Roman" w:eastAsia="TimesNewRomanPSMT" w:hAnsi="Times New Roman" w:cs="Times New Roman"/>
          <w:color w:val="000000" w:themeColor="text1"/>
          <w:sz w:val="20"/>
          <w:szCs w:val="20"/>
        </w:rPr>
        <w:t>The AID12 subfield of the Special User Info field shall be set to 2007. An EHT AP that includes the Special User Info field in a Trigger frame shall set Special User Info Field Present subfield to 0 and the special User Info field shall be placed immediately after the Common Info field. An EHT AP shall set the value of B54 in the Common Info field of a Trigger frame to 1 if there exists any HE variant User Info field in the Trigger frame. Otherwise, the EHT AP shall set the value of B54 in the Common Info field of the Trigger frame to 0.</w:t>
      </w:r>
    </w:p>
    <w:p w14:paraId="4FB0652E" w14:textId="4EB45F33"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shall not assign </w:t>
      </w:r>
      <w:r w:rsidR="00C20740">
        <w:rPr>
          <w:rFonts w:ascii="Times New Roman" w:eastAsia="TimesNewRomanPSMT" w:hAnsi="Times New Roman" w:cs="Times New Roman"/>
          <w:color w:val="000000"/>
          <w:sz w:val="20"/>
          <w:szCs w:val="20"/>
        </w:rPr>
        <w:t>an AID value of 2007 to any STA</w:t>
      </w:r>
      <w:ins w:id="37" w:author="Guoyuchen (Jason Yuchen Guo)" w:date="2021-06-21T17:28:00Z">
        <w:r w:rsidR="00C20740">
          <w:rPr>
            <w:rFonts w:ascii="Times New Roman" w:eastAsia="TimesNewRomanPSMT" w:hAnsi="Times New Roman" w:cs="Times New Roman"/>
            <w:color w:val="000000"/>
            <w:sz w:val="20"/>
            <w:szCs w:val="20"/>
          </w:rPr>
          <w:t>.</w:t>
        </w:r>
      </w:ins>
      <w:r w:rsidRPr="004235AF">
        <w:rPr>
          <w:rFonts w:ascii="Times New Roman" w:eastAsia="TimesNewRomanPSMT" w:hAnsi="Times New Roman" w:cs="Times New Roman"/>
          <w:color w:val="000000"/>
          <w:sz w:val="20"/>
          <w:szCs w:val="20"/>
        </w:rPr>
        <w:t xml:space="preserve"> </w:t>
      </w:r>
    </w:p>
    <w:p w14:paraId="66DD6B81"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lastRenderedPageBreak/>
        <w:t xml:space="preserve">An EHT AP shall set the UL Length subfield of a transmitted Trigger frame that solicits an EHT TB PPDU to the value given by Equation (27-11) with m = 2. </w:t>
      </w:r>
    </w:p>
    <w:p w14:paraId="519AD4FD"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18"/>
          <w:szCs w:val="18"/>
        </w:rPr>
      </w:pPr>
      <w:r w:rsidRPr="004235AF">
        <w:rPr>
          <w:rFonts w:ascii="Times New Roman" w:eastAsia="TimesNewRomanPSMT" w:hAnsi="Times New Roman" w:cs="Times New Roman"/>
          <w:color w:val="000000"/>
          <w:sz w:val="18"/>
          <w:szCs w:val="18"/>
        </w:rPr>
        <w:t>NOTE—</w:t>
      </w:r>
      <w:proofErr w:type="gramStart"/>
      <w:r w:rsidRPr="004235AF">
        <w:rPr>
          <w:rFonts w:ascii="Times New Roman" w:eastAsia="TimesNewRomanPSMT" w:hAnsi="Times New Roman" w:cs="Times New Roman"/>
          <w:color w:val="000000"/>
          <w:sz w:val="18"/>
          <w:szCs w:val="18"/>
        </w:rPr>
        <w:t>This</w:t>
      </w:r>
      <w:proofErr w:type="gramEnd"/>
      <w:r w:rsidRPr="004235AF">
        <w:rPr>
          <w:rFonts w:ascii="Times New Roman" w:eastAsia="TimesNewRomanPSMT" w:hAnsi="Times New Roman" w:cs="Times New Roman"/>
          <w:color w:val="000000"/>
          <w:sz w:val="18"/>
          <w:szCs w:val="18"/>
        </w:rPr>
        <w:t xml:space="preserve"> is the same rule as that of an AP that transmits a Trigger frame that solicits </w:t>
      </w:r>
      <w:proofErr w:type="spellStart"/>
      <w:r w:rsidRPr="004235AF">
        <w:rPr>
          <w:rFonts w:ascii="Times New Roman" w:eastAsia="TimesNewRomanPSMT" w:hAnsi="Times New Roman" w:cs="Times New Roman"/>
          <w:color w:val="000000"/>
          <w:sz w:val="18"/>
          <w:szCs w:val="18"/>
        </w:rPr>
        <w:t>an</w:t>
      </w:r>
      <w:proofErr w:type="spellEnd"/>
      <w:r w:rsidRPr="004235AF">
        <w:rPr>
          <w:rFonts w:ascii="Times New Roman" w:eastAsia="TimesNewRomanPSMT" w:hAnsi="Times New Roman" w:cs="Times New Roman"/>
          <w:color w:val="000000"/>
          <w:sz w:val="18"/>
          <w:szCs w:val="18"/>
        </w:rPr>
        <w:t xml:space="preserve"> HE TB PPDU (see 26.5.2.2.4 (Allowed settings of the Trigger frame fields and TRS Control field)). </w:t>
      </w:r>
    </w:p>
    <w:p w14:paraId="2BA689CC" w14:textId="3F6D80E2" w:rsidR="004F33FE" w:rsidRPr="004235AF" w:rsidDel="000527E2" w:rsidRDefault="004F33FE" w:rsidP="004F33FE">
      <w:pPr>
        <w:suppressAutoHyphens/>
        <w:autoSpaceDE w:val="0"/>
        <w:autoSpaceDN w:val="0"/>
        <w:adjustRightInd w:val="0"/>
        <w:spacing w:before="240" w:after="0" w:line="240" w:lineRule="auto"/>
        <w:jc w:val="both"/>
        <w:rPr>
          <w:del w:id="38" w:author="Guoyuchen (Jason Yuchen Guo)" w:date="2021-04-16T15:58:00Z"/>
          <w:rFonts w:ascii="Times New Roman" w:eastAsia="TimesNewRomanPSMT" w:hAnsi="Times New Roman" w:cs="Times New Roman"/>
          <w:color w:val="000000"/>
          <w:sz w:val="20"/>
          <w:szCs w:val="20"/>
        </w:rPr>
      </w:pPr>
      <w:del w:id="39" w:author="Guoyuchen (Jason Yuchen Guo)" w:date="2021-04-16T15:58:00Z">
        <w:r w:rsidRPr="004235AF" w:rsidDel="000527E2">
          <w:rPr>
            <w:rFonts w:ascii="Times New Roman" w:eastAsia="TimesNewRomanPSMT" w:hAnsi="Times New Roman" w:cs="Times New Roman"/>
            <w:color w:val="000000"/>
            <w:sz w:val="20"/>
            <w:szCs w:val="20"/>
          </w:rPr>
          <w:delText>An EHT non-AP STA that transmits a TB PPDU shall satisfy the conditions defined in 26.5.2.3 (Non-AP STA behavior for UL MU operation).  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(#SP2)</w:delText>
        </w:r>
      </w:del>
    </w:p>
    <w:p w14:paraId="2429A822" w14:textId="5490276B" w:rsidR="00A27681" w:rsidRPr="004235AF" w:rsidDel="000527E2" w:rsidRDefault="004F33FE" w:rsidP="004F33FE">
      <w:pPr>
        <w:suppressAutoHyphens/>
        <w:autoSpaceDE w:val="0"/>
        <w:autoSpaceDN w:val="0"/>
        <w:adjustRightInd w:val="0"/>
        <w:spacing w:before="240" w:after="0" w:line="240" w:lineRule="auto"/>
        <w:jc w:val="both"/>
        <w:rPr>
          <w:del w:id="40" w:author="Guoyuchen (Jason Yuchen Guo)" w:date="2021-04-16T15:58:00Z"/>
          <w:rFonts w:ascii="Times New Roman" w:eastAsia="TimesNewRomanPSMT" w:hAnsi="Times New Roman" w:cs="Times New Roman"/>
          <w:sz w:val="20"/>
          <w:szCs w:val="20"/>
        </w:rPr>
      </w:pPr>
      <w:del w:id="41" w:author="Guoyuchen (Jason Yuchen Guo)" w:date="2021-04-16T15:58:00Z">
        <w:r w:rsidRPr="004235AF" w:rsidDel="000527E2">
          <w:rPr>
            <w:rFonts w:ascii="Times New Roman" w:eastAsia="TimesNewRomanPSMT" w:hAnsi="Times New Roman" w:cs="Times New Roman"/>
            <w:color w:val="000000"/>
            <w:sz w:val="20"/>
            <w:szCs w:val="20"/>
          </w:rPr>
          <w:delText>If an EHT non-AP STA receives an EHT variant User Info field in the Trigger frame in which the AID12 subfield matches its AID, then it responds with an EHT TB PPDU. If an EHT non-AP STA receives an HE variant User Info field in the Trigger frame in which the AID12 subfield matches its AID, then it responds with an HE TB PPDU.</w:delText>
        </w:r>
      </w:del>
    </w:p>
    <w:p w14:paraId="6EE66E33" w14:textId="02EE056C" w:rsidR="005E63AC" w:rsidDel="005E63AC" w:rsidRDefault="005E63AC" w:rsidP="00B35951">
      <w:pPr>
        <w:suppressAutoHyphens/>
        <w:autoSpaceDE w:val="0"/>
        <w:autoSpaceDN w:val="0"/>
        <w:adjustRightInd w:val="0"/>
        <w:spacing w:before="240" w:after="0" w:line="240" w:lineRule="auto"/>
        <w:jc w:val="both"/>
        <w:rPr>
          <w:del w:id="42" w:author="Guoyuchen (Jason Yuchen Guo)" w:date="2021-06-23T17:27:00Z"/>
          <w:rFonts w:ascii="Times New Roman" w:eastAsia="TimesNewRomanPSMT" w:hAnsi="Times New Roman" w:cs="Times New Roman"/>
          <w:color w:val="000000"/>
          <w:sz w:val="20"/>
          <w:szCs w:val="20"/>
        </w:rPr>
      </w:pPr>
      <w:del w:id="43" w:author="Guoyuchen (Jason Yuchen Guo)" w:date="2021-06-23T17:27:00Z">
        <w:r w:rsidRPr="005E63AC" w:rsidDel="005E63AC">
          <w:rPr>
            <w:rFonts w:ascii="Times New Roman" w:eastAsia="TimesNewRomanPSMT" w:hAnsi="Times New Roman" w:cs="Times New Roman"/>
            <w:color w:val="000000"/>
            <w:sz w:val="20"/>
            <w:szCs w:val="20"/>
          </w:rPr>
          <w:delText>A non-AP EHT STA shall not send an EHT TB PPDU unless it is explicitly triggered by an AP in one of the operation modes described in 26.5.2.3 (Non-AP STA behavior for UL MU operation) and the operation modes described in 35.4.2.3.1 (TXVECTOR parameters for EHT TB PPDU response to Trigger frame).</w:delText>
        </w:r>
      </w:del>
    </w:p>
    <w:p w14:paraId="06632C55" w14:textId="56B7D992"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del w:id="44" w:author="Guoyuchen (Jason Yuchen Guo)" w:date="2021-04-16T15:58:00Z">
        <w:r w:rsidRPr="004235AF" w:rsidDel="000527E2">
          <w:rPr>
            <w:rFonts w:ascii="Times New Roman" w:eastAsia="TimesNewRomanPSMT" w:hAnsi="Times New Roman" w:cs="Times New Roman"/>
            <w:color w:val="000000"/>
            <w:sz w:val="20"/>
            <w:szCs w:val="20"/>
          </w:rPr>
          <w:delText>A EHT non-AP STA shall not send an HE TB PPDU on the secondary 160 MHz.</w:delText>
        </w:r>
      </w:del>
    </w:p>
    <w:p w14:paraId="25A85C49" w14:textId="179A54D6" w:rsidR="00A27681" w:rsidRPr="004235AF" w:rsidRDefault="007A7B27"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45" w:author="Guoyuchen (Jason Yuchen Guo)" w:date="2021-03-31T14:58:00Z">
        <w:r w:rsidRPr="004235AF">
          <w:rPr>
            <w:rFonts w:ascii="Times New Roman" w:eastAsia="TimesNewRomanPSMT" w:hAnsi="Times New Roman" w:cs="Times New Roman"/>
            <w:color w:val="000000"/>
            <w:sz w:val="20"/>
            <w:szCs w:val="20"/>
          </w:rPr>
          <w:t xml:space="preserve">An AP shall follow the RU restriction rules defined in </w:t>
        </w:r>
      </w:ins>
      <w:ins w:id="46" w:author="Guoyuchen (Jason Yuchen Guo)" w:date="2021-06-23T16:58:00Z">
        <w:r w:rsidR="00663D35" w:rsidRPr="007175A2">
          <w:rPr>
            <w:rFonts w:ascii="Times New Roman" w:eastAsia="TimesNewRomanPSMT" w:hAnsi="Times New Roman" w:cs="Times New Roman"/>
            <w:color w:val="000000"/>
            <w:sz w:val="20"/>
            <w:szCs w:val="20"/>
          </w:rPr>
          <w:t>36.3.2.</w:t>
        </w:r>
        <w:r w:rsidR="00663D35">
          <w:rPr>
            <w:rFonts w:ascii="Times New Roman" w:eastAsia="TimesNewRomanPSMT" w:hAnsi="Times New Roman" w:cs="Times New Roman"/>
            <w:color w:val="000000"/>
            <w:sz w:val="20"/>
            <w:szCs w:val="20"/>
          </w:rPr>
          <w:t>6</w:t>
        </w:r>
        <w:r w:rsidR="00663D35" w:rsidRPr="007175A2">
          <w:rPr>
            <w:rFonts w:ascii="Times New Roman" w:eastAsia="TimesNewRomanPSMT" w:hAnsi="Times New Roman" w:cs="Times New Roman"/>
            <w:color w:val="000000"/>
            <w:sz w:val="20"/>
            <w:szCs w:val="20"/>
          </w:rPr>
          <w:t xml:space="preserve"> (RU and MRU restrictions for 20 MHz operation)</w:t>
        </w:r>
      </w:ins>
      <w:ins w:id="47" w:author="Guoyuchen (Jason Yuchen Guo)" w:date="2021-03-31T14:58:00Z">
        <w:r w:rsidRPr="004235AF">
          <w:rPr>
            <w:rFonts w:ascii="Times New Roman" w:eastAsia="TimesNewRomanPSMT" w:hAnsi="Times New Roman" w:cs="Times New Roman"/>
            <w:color w:val="000000"/>
            <w:sz w:val="20"/>
            <w:szCs w:val="20"/>
          </w:rPr>
          <w:t xml:space="preserve"> when assigning an RU</w:t>
        </w:r>
      </w:ins>
      <w:ins w:id="48" w:author="Guoyuchen (Jason Yuchen Guo)" w:date="2021-04-16T15:47:00Z">
        <w:r w:rsidR="004F33FE" w:rsidRPr="004235AF">
          <w:rPr>
            <w:rFonts w:ascii="Times New Roman" w:eastAsia="TimesNewRomanPSMT" w:hAnsi="Times New Roman" w:cs="Times New Roman"/>
            <w:color w:val="000000"/>
            <w:sz w:val="20"/>
            <w:szCs w:val="20"/>
          </w:rPr>
          <w:t xml:space="preserve"> or MRU</w:t>
        </w:r>
      </w:ins>
      <w:ins w:id="49" w:author="Guoyuchen (Jason Yuchen Guo)" w:date="2021-03-31T14:58:00Z">
        <w:r w:rsidRPr="004235AF">
          <w:rPr>
            <w:rFonts w:ascii="Times New Roman" w:eastAsia="TimesNewRomanPSMT" w:hAnsi="Times New Roman" w:cs="Times New Roman"/>
            <w:color w:val="000000"/>
            <w:sz w:val="20"/>
            <w:szCs w:val="20"/>
          </w:rPr>
          <w:t xml:space="preserve"> to a 20 MHz operating non-AP STA for a 4</w:t>
        </w:r>
        <w:r w:rsidR="00152776" w:rsidRPr="004235AF">
          <w:rPr>
            <w:rFonts w:ascii="Times New Roman" w:eastAsia="TimesNewRomanPSMT" w:hAnsi="Times New Roman" w:cs="Times New Roman"/>
            <w:color w:val="000000"/>
            <w:sz w:val="20"/>
            <w:szCs w:val="20"/>
          </w:rPr>
          <w:t xml:space="preserve">0 MHz, 80 MHz, 160 MHz, or </w:t>
        </w:r>
      </w:ins>
      <w:ins w:id="50" w:author="Guoyuchen (Jason Yuchen Guo)" w:date="2021-03-31T15:00:00Z">
        <w:r w:rsidR="00152776" w:rsidRPr="004235AF">
          <w:rPr>
            <w:rFonts w:ascii="Times New Roman" w:eastAsia="TimesNewRomanPSMT" w:hAnsi="Times New Roman" w:cs="Times New Roman"/>
            <w:color w:val="000000"/>
            <w:sz w:val="20"/>
            <w:szCs w:val="20"/>
          </w:rPr>
          <w:t>320</w:t>
        </w:r>
      </w:ins>
      <w:ins w:id="51" w:author="Guoyuchen (Jason Yuchen Guo)" w:date="2021-03-31T14:58:00Z">
        <w:r w:rsidR="00152776" w:rsidRPr="004235AF">
          <w:rPr>
            <w:rFonts w:ascii="Times New Roman" w:eastAsia="TimesNewRomanPSMT" w:hAnsi="Times New Roman" w:cs="Times New Roman"/>
            <w:color w:val="000000"/>
            <w:sz w:val="20"/>
            <w:szCs w:val="20"/>
          </w:rPr>
          <w:t xml:space="preserve"> MHz </w:t>
        </w:r>
      </w:ins>
      <w:ins w:id="52" w:author="Guoyuchen (Jason Yuchen Guo)" w:date="2021-03-31T15:00:00Z">
        <w:r w:rsidR="00152776" w:rsidRPr="004235AF">
          <w:rPr>
            <w:rFonts w:ascii="Times New Roman" w:eastAsia="TimesNewRomanPSMT" w:hAnsi="Times New Roman" w:cs="Times New Roman"/>
            <w:color w:val="000000"/>
            <w:sz w:val="20"/>
            <w:szCs w:val="20"/>
          </w:rPr>
          <w:t>EHT</w:t>
        </w:r>
      </w:ins>
      <w:ins w:id="53" w:author="Guoyuchen (Jason Yuchen Guo)" w:date="2021-03-31T14:58:00Z">
        <w:r w:rsidRPr="004235AF">
          <w:rPr>
            <w:rFonts w:ascii="Times New Roman" w:eastAsia="TimesNewRomanPSMT" w:hAnsi="Times New Roman" w:cs="Times New Roman"/>
            <w:color w:val="000000"/>
            <w:sz w:val="20"/>
            <w:szCs w:val="20"/>
          </w:rPr>
          <w:t xml:space="preserve"> TB PPDU.</w:t>
        </w:r>
      </w:ins>
      <w:ins w:id="54" w:author="Guoyuchen (Jason Yuchen Guo)" w:date="2021-06-23T16:59:00Z">
        <w:r w:rsidR="003106D1" w:rsidRPr="003106D1">
          <w:rPr>
            <w:rFonts w:ascii="Times New Roman" w:eastAsia="TimesNewRomanPSMT" w:hAnsi="Times New Roman" w:cs="Times New Roman"/>
            <w:color w:val="000000"/>
            <w:sz w:val="20"/>
            <w:szCs w:val="20"/>
          </w:rPr>
          <w:t xml:space="preserve"> </w:t>
        </w:r>
        <w:r w:rsidR="003106D1" w:rsidRPr="004235AF">
          <w:rPr>
            <w:rFonts w:ascii="Times New Roman" w:eastAsia="TimesNewRomanPSMT" w:hAnsi="Times New Roman" w:cs="Times New Roman"/>
            <w:color w:val="000000"/>
            <w:sz w:val="20"/>
            <w:szCs w:val="20"/>
          </w:rPr>
          <w:t xml:space="preserve">An AP shall follow the rules defined in </w:t>
        </w:r>
      </w:ins>
      <w:ins w:id="55" w:author="Guoyuchen (Jason Yuchen Guo)" w:date="2021-06-23T17:00:00Z">
        <w:r w:rsidR="003106D1">
          <w:rPr>
            <w:rFonts w:ascii="Times New Roman" w:eastAsia="TimesNewRomanPSMT" w:hAnsi="Times New Roman" w:cs="Times New Roman"/>
            <w:color w:val="000000"/>
            <w:sz w:val="20"/>
            <w:szCs w:val="20"/>
          </w:rPr>
          <w:t>36.3.2.5 (20 MHz operating non-AP EHT STAs), 36.3.2.7 (80 MHz operating non-AP EHT</w:t>
        </w:r>
        <w:r w:rsidR="003106D1" w:rsidRPr="007175A2">
          <w:rPr>
            <w:rFonts w:ascii="Times New Roman" w:eastAsia="TimesNewRomanPSMT" w:hAnsi="Times New Roman" w:cs="Times New Roman"/>
            <w:color w:val="000000"/>
            <w:sz w:val="20"/>
            <w:szCs w:val="20"/>
          </w:rPr>
          <w:t xml:space="preserve"> STAs)</w:t>
        </w:r>
        <w:r w:rsidR="003106D1">
          <w:rPr>
            <w:rFonts w:ascii="Times New Roman" w:eastAsia="TimesNewRomanPSMT" w:hAnsi="Times New Roman" w:cs="Times New Roman"/>
            <w:color w:val="000000"/>
            <w:sz w:val="20"/>
            <w:szCs w:val="20"/>
          </w:rPr>
          <w:t xml:space="preserve"> </w:t>
        </w:r>
        <w:r w:rsidR="003106D1" w:rsidRPr="0060445A">
          <w:rPr>
            <w:rFonts w:ascii="Times New Roman" w:eastAsia="TimesNewRomanPSMT" w:hAnsi="Times New Roman" w:cs="Times New Roman"/>
            <w:color w:val="000000"/>
            <w:sz w:val="20"/>
            <w:szCs w:val="20"/>
          </w:rPr>
          <w:t>and 36.3.2.8 (160 MHz operating non-AP EHT STAs)</w:t>
        </w:r>
        <w:r w:rsidR="003106D1">
          <w:rPr>
            <w:rFonts w:ascii="Times New Roman" w:eastAsia="TimesNewRomanPSMT" w:hAnsi="Times New Roman" w:cs="Times New Roman"/>
            <w:color w:val="000000"/>
            <w:sz w:val="20"/>
            <w:szCs w:val="20"/>
          </w:rPr>
          <w:t xml:space="preserve"> </w:t>
        </w:r>
      </w:ins>
      <w:ins w:id="56" w:author="Guoyuchen (Jason Yuchen Guo)" w:date="2021-06-23T16:59:00Z">
        <w:r w:rsidR="003106D1" w:rsidRPr="004235AF">
          <w:rPr>
            <w:rFonts w:ascii="Times New Roman" w:eastAsia="TimesNewRomanPSMT" w:hAnsi="Times New Roman" w:cs="Times New Roman"/>
            <w:color w:val="000000"/>
            <w:sz w:val="20"/>
            <w:szCs w:val="20"/>
          </w:rPr>
          <w:t xml:space="preserve">when assigning an RU or MRU to a </w:t>
        </w:r>
      </w:ins>
      <w:ins w:id="57" w:author="Guoyuchen (Jason Yuchen Guo)" w:date="2021-06-23T17:01:00Z">
        <w:r w:rsidR="003106D1" w:rsidRPr="007175A2">
          <w:rPr>
            <w:rFonts w:ascii="Times New Roman" w:eastAsia="TimesNewRomanPSMT" w:hAnsi="Times New Roman" w:cs="Times New Roman"/>
            <w:color w:val="000000"/>
            <w:sz w:val="20"/>
            <w:szCs w:val="20"/>
          </w:rPr>
          <w:t>non-AP</w:t>
        </w:r>
        <w:r w:rsidR="003106D1">
          <w:rPr>
            <w:rFonts w:ascii="Times New Roman" w:eastAsia="TimesNewRomanPSMT" w:hAnsi="Times New Roman" w:cs="Times New Roman"/>
            <w:color w:val="000000"/>
            <w:sz w:val="20"/>
            <w:szCs w:val="20"/>
          </w:rPr>
          <w:t xml:space="preserve"> </w:t>
        </w:r>
        <w:r w:rsidR="003106D1" w:rsidRPr="007175A2">
          <w:rPr>
            <w:rFonts w:ascii="Times New Roman" w:eastAsia="TimesNewRomanPSMT" w:hAnsi="Times New Roman" w:cs="Times New Roman"/>
            <w:color w:val="000000"/>
            <w:sz w:val="20"/>
            <w:szCs w:val="20"/>
          </w:rPr>
          <w:t>EHT STA</w:t>
        </w:r>
        <w:r w:rsidR="003106D1">
          <w:rPr>
            <w:rFonts w:ascii="Times New Roman" w:eastAsia="TimesNewRomanPSMT" w:hAnsi="Times New Roman" w:cs="Times New Roman"/>
            <w:color w:val="000000"/>
            <w:sz w:val="20"/>
            <w:szCs w:val="20"/>
          </w:rPr>
          <w:t xml:space="preserve"> whose operating bandwidth is smaller than the BSS operating channel width</w:t>
        </w:r>
      </w:ins>
      <w:ins w:id="58" w:author="Guoyuchen (Jason Yuchen Guo)" w:date="2021-06-23T16:59:00Z">
        <w:r w:rsidR="003106D1" w:rsidRPr="004235AF">
          <w:rPr>
            <w:rFonts w:ascii="Times New Roman" w:eastAsia="TimesNewRomanPSMT" w:hAnsi="Times New Roman" w:cs="Times New Roman"/>
            <w:color w:val="000000"/>
            <w:sz w:val="20"/>
            <w:szCs w:val="20"/>
          </w:rPr>
          <w:t>.</w:t>
        </w:r>
      </w:ins>
    </w:p>
    <w:p w14:paraId="46E91C79" w14:textId="77777777"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p>
    <w:p w14:paraId="77F615C6" w14:textId="26EBDCB9"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35.4.2.3 Non-AP STA behavior for UL MU operation</w:t>
      </w:r>
    </w:p>
    <w:p w14:paraId="40351AB1" w14:textId="08FFF182" w:rsidR="00B6597D" w:rsidRPr="004235AF" w:rsidRDefault="00B6597D" w:rsidP="00B6597D">
      <w:pPr>
        <w:suppressAutoHyphens/>
        <w:autoSpaceDE w:val="0"/>
        <w:autoSpaceDN w:val="0"/>
        <w:adjustRightInd w:val="0"/>
        <w:spacing w:before="240" w:after="0" w:line="240" w:lineRule="auto"/>
        <w:jc w:val="both"/>
        <w:rPr>
          <w:ins w:id="59" w:author="Guoyuchen (Jason Yuchen Guo)" w:date="2021-03-31T16:18:00Z"/>
          <w:rStyle w:val="fontstyle01"/>
          <w:rFonts w:ascii="Times New Roman" w:hAnsi="Times New Roman" w:cs="Times New Roman" w:hint="default"/>
          <w:b/>
        </w:rPr>
      </w:pPr>
      <w:ins w:id="60" w:author="Guoyuchen (Jason Yuchen Guo)" w:date="2021-03-31T16:18:00Z">
        <w:r w:rsidRPr="004235AF">
          <w:rPr>
            <w:rStyle w:val="fontstyle01"/>
            <w:rFonts w:ascii="Times New Roman" w:hAnsi="Times New Roman" w:cs="Times New Roman" w:hint="default"/>
            <w:b/>
          </w:rPr>
          <w:t>35.4.2.</w:t>
        </w:r>
      </w:ins>
      <w:ins w:id="61" w:author="Guoyuchen (Jason Yuchen Guo)" w:date="2021-03-31T16:21:00Z">
        <w:r w:rsidRPr="004235AF">
          <w:rPr>
            <w:rStyle w:val="fontstyle01"/>
            <w:rFonts w:ascii="Times New Roman" w:hAnsi="Times New Roman" w:cs="Times New Roman" w:hint="default"/>
            <w:b/>
          </w:rPr>
          <w:t>3.1</w:t>
        </w:r>
      </w:ins>
      <w:ins w:id="62" w:author="Guoyuchen (Jason Yuchen Guo)" w:date="2021-03-31T16:18:00Z">
        <w:r w:rsidRPr="004235AF">
          <w:rPr>
            <w:rStyle w:val="fontstyle01"/>
            <w:rFonts w:ascii="Times New Roman" w:hAnsi="Times New Roman" w:cs="Times New Roman" w:hint="default"/>
            <w:b/>
          </w:rPr>
          <w:t xml:space="preserve"> General</w:t>
        </w:r>
      </w:ins>
    </w:p>
    <w:p w14:paraId="293FBD18" w14:textId="7EE0BD2A" w:rsidR="004F33FE" w:rsidRPr="004235AF" w:rsidRDefault="002902C4" w:rsidP="004F33FE">
      <w:pPr>
        <w:suppressAutoHyphens/>
        <w:autoSpaceDE w:val="0"/>
        <w:autoSpaceDN w:val="0"/>
        <w:adjustRightInd w:val="0"/>
        <w:spacing w:before="240" w:after="0" w:line="240" w:lineRule="auto"/>
        <w:jc w:val="both"/>
        <w:rPr>
          <w:ins w:id="63" w:author="Guoyuchen (Jason Yuchen Guo)" w:date="2021-04-16T15:57:00Z"/>
          <w:rFonts w:ascii="Times New Roman" w:eastAsia="TimesNewRomanPSMT" w:hAnsi="Times New Roman" w:cs="Times New Roman"/>
          <w:color w:val="000000"/>
          <w:sz w:val="20"/>
          <w:szCs w:val="20"/>
        </w:rPr>
      </w:pPr>
      <w:ins w:id="64"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65" w:author="Guoyuchen (Jason Yuchen Guo)" w:date="2021-06-23T22:46:00Z">
        <w:r w:rsidRPr="004235AF">
          <w:rPr>
            <w:rFonts w:ascii="Times New Roman" w:eastAsia="TimesNewRomanPSMT" w:hAnsi="Times New Roman" w:cs="Times New Roman"/>
            <w:color w:val="000000"/>
            <w:sz w:val="20"/>
            <w:szCs w:val="20"/>
          </w:rPr>
          <w:t xml:space="preserve">EHT </w:t>
        </w:r>
      </w:ins>
      <w:ins w:id="66" w:author="Guoyuchen (Jason Yuchen Guo)" w:date="2021-04-16T15:57:00Z">
        <w:r w:rsidR="004F33FE" w:rsidRPr="004235AF">
          <w:rPr>
            <w:rFonts w:ascii="Times New Roman" w:eastAsia="TimesNewRomanPSMT" w:hAnsi="Times New Roman" w:cs="Times New Roman"/>
            <w:color w:val="000000"/>
            <w:sz w:val="20"/>
            <w:szCs w:val="20"/>
          </w:rPr>
          <w:t>STA that transmits a TB PPDU shall satisfy the conditions defined in 26.5.2.3 (Non-AP STA behavior for UL MU operation).  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(#SP2)</w:t>
        </w:r>
      </w:ins>
    </w:p>
    <w:p w14:paraId="0D461CD6" w14:textId="5854C63D" w:rsidR="004F33FE" w:rsidRPr="004235AF" w:rsidRDefault="002902C4" w:rsidP="004F33FE">
      <w:pPr>
        <w:suppressAutoHyphens/>
        <w:autoSpaceDE w:val="0"/>
        <w:autoSpaceDN w:val="0"/>
        <w:adjustRightInd w:val="0"/>
        <w:spacing w:before="240" w:after="0" w:line="240" w:lineRule="auto"/>
        <w:jc w:val="both"/>
        <w:rPr>
          <w:ins w:id="67" w:author="Guoyuchen (Jason Yuchen Guo)" w:date="2021-04-16T15:57:00Z"/>
          <w:rFonts w:ascii="Times New Roman" w:eastAsia="TimesNewRomanPSMT" w:hAnsi="Times New Roman" w:cs="Times New Roman"/>
          <w:sz w:val="20"/>
          <w:szCs w:val="20"/>
        </w:rPr>
      </w:pPr>
      <w:ins w:id="68" w:author="Guoyuchen (Jason Yuchen Guo)" w:date="2021-04-16T15:57:00Z">
        <w:r>
          <w:rPr>
            <w:rFonts w:ascii="Times New Roman" w:eastAsia="TimesNewRomanPSMT" w:hAnsi="Times New Roman" w:cs="Times New Roman"/>
            <w:color w:val="000000"/>
            <w:sz w:val="20"/>
            <w:szCs w:val="20"/>
          </w:rPr>
          <w:t>If a</w:t>
        </w:r>
        <w:r w:rsidR="004F33FE" w:rsidRPr="004235AF">
          <w:rPr>
            <w:rFonts w:ascii="Times New Roman" w:eastAsia="TimesNewRomanPSMT" w:hAnsi="Times New Roman" w:cs="Times New Roman"/>
            <w:color w:val="000000"/>
            <w:sz w:val="20"/>
            <w:szCs w:val="20"/>
          </w:rPr>
          <w:t xml:space="preserve"> non-AP </w:t>
        </w:r>
      </w:ins>
      <w:ins w:id="69" w:author="Guoyuchen (Jason Yuchen Guo)" w:date="2021-06-23T22:46:00Z">
        <w:r w:rsidRPr="004235AF">
          <w:rPr>
            <w:rFonts w:ascii="Times New Roman" w:eastAsia="TimesNewRomanPSMT" w:hAnsi="Times New Roman" w:cs="Times New Roman"/>
            <w:color w:val="000000"/>
            <w:sz w:val="20"/>
            <w:szCs w:val="20"/>
          </w:rPr>
          <w:t xml:space="preserve">EHT </w:t>
        </w:r>
      </w:ins>
      <w:ins w:id="70" w:author="Guoyuchen (Jason Yuchen Guo)" w:date="2021-04-16T15:57:00Z">
        <w:r w:rsidR="004F33FE" w:rsidRPr="004235AF">
          <w:rPr>
            <w:rFonts w:ascii="Times New Roman" w:eastAsia="TimesNewRomanPSMT" w:hAnsi="Times New Roman" w:cs="Times New Roman"/>
            <w:color w:val="000000"/>
            <w:sz w:val="20"/>
            <w:szCs w:val="20"/>
          </w:rPr>
          <w:t>STA receives an EHT variant User Info field in the Trigger frame in which the AID12 subfield matches its AID, then it responds with an EHT TB PPDU. If an EHT non-AP STA receives an HE variant User Info field in the Trigger frame in which the AID12 subfield matches its AID, then it responds with an HE TB PPDU.</w:t>
        </w:r>
      </w:ins>
    </w:p>
    <w:p w14:paraId="55CCEC6C" w14:textId="06C9A51C" w:rsidR="004F33FE" w:rsidRPr="004235AF" w:rsidRDefault="002902C4" w:rsidP="004F33FE">
      <w:pPr>
        <w:suppressAutoHyphens/>
        <w:autoSpaceDE w:val="0"/>
        <w:autoSpaceDN w:val="0"/>
        <w:adjustRightInd w:val="0"/>
        <w:spacing w:before="240" w:after="0" w:line="240" w:lineRule="auto"/>
        <w:jc w:val="both"/>
        <w:rPr>
          <w:ins w:id="71" w:author="Guoyuchen (Jason Yuchen Guo)" w:date="2021-04-16T15:57:00Z"/>
          <w:rFonts w:ascii="Times New Roman" w:eastAsia="TimesNewRomanPSMT" w:hAnsi="Times New Roman" w:cs="Times New Roman"/>
          <w:color w:val="000000"/>
          <w:sz w:val="20"/>
          <w:szCs w:val="20"/>
        </w:rPr>
      </w:pPr>
      <w:ins w:id="72"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73" w:author="Guoyuchen (Jason Yuchen Guo)" w:date="2021-06-23T22:46:00Z">
        <w:r w:rsidRPr="004235AF">
          <w:rPr>
            <w:rFonts w:ascii="Times New Roman" w:eastAsia="TimesNewRomanPSMT" w:hAnsi="Times New Roman" w:cs="Times New Roman"/>
            <w:color w:val="000000"/>
            <w:sz w:val="20"/>
            <w:szCs w:val="20"/>
          </w:rPr>
          <w:t xml:space="preserve">EHT </w:t>
        </w:r>
      </w:ins>
      <w:ins w:id="74" w:author="Guoyuchen (Jason Yuchen Guo)" w:date="2021-04-16T15:57:00Z">
        <w:r w:rsidR="004F33FE" w:rsidRPr="004235AF">
          <w:rPr>
            <w:rFonts w:ascii="Times New Roman" w:eastAsia="TimesNewRomanPSMT" w:hAnsi="Times New Roman" w:cs="Times New Roman"/>
            <w:color w:val="000000"/>
            <w:sz w:val="20"/>
            <w:szCs w:val="20"/>
          </w:rPr>
          <w:t>STA shall not send an EHT TB PPDU unless it is explicitly triggered by an AP in one of the operation modes described in 26.5.2.3 (Non-AP STA behavior for UL MU operation) and the operation modes described in 35.4.2.3.</w:t>
        </w:r>
      </w:ins>
      <w:ins w:id="75" w:author="Guoyuchen (Jason Yuchen Guo)" w:date="2021-06-23T17:24:00Z">
        <w:r w:rsidR="00030857">
          <w:rPr>
            <w:rFonts w:ascii="Times New Roman" w:eastAsia="TimesNewRomanPSMT" w:hAnsi="Times New Roman" w:cs="Times New Roman"/>
            <w:color w:val="000000"/>
            <w:sz w:val="20"/>
            <w:szCs w:val="20"/>
          </w:rPr>
          <w:t>2</w:t>
        </w:r>
      </w:ins>
      <w:ins w:id="76" w:author="Guoyuchen (Jason Yuchen Guo)" w:date="2021-04-16T15:57:00Z">
        <w:r w:rsidR="004F33FE" w:rsidRPr="004235AF">
          <w:rPr>
            <w:rFonts w:ascii="Times New Roman" w:eastAsia="TimesNewRomanPSMT" w:hAnsi="Times New Roman" w:cs="Times New Roman"/>
            <w:color w:val="000000"/>
            <w:sz w:val="20"/>
            <w:szCs w:val="20"/>
          </w:rPr>
          <w:t xml:space="preserve"> (TXVECTOR parameters for EHT TB PPDU response to </w:t>
        </w:r>
      </w:ins>
      <w:ins w:id="77" w:author="Guoyuchen (Jason Yuchen Guo)" w:date="2021-06-23T17:24:00Z">
        <w:r w:rsidR="005E63AC">
          <w:rPr>
            <w:rFonts w:ascii="Times New Roman" w:eastAsia="TimesNewRomanPSMT" w:hAnsi="Times New Roman" w:cs="Times New Roman"/>
            <w:color w:val="000000"/>
            <w:sz w:val="20"/>
            <w:szCs w:val="20"/>
          </w:rPr>
          <w:t>Trigger frame</w:t>
        </w:r>
      </w:ins>
      <w:ins w:id="78" w:author="Guoyuchen (Jason Yuchen Guo)" w:date="2021-04-16T15:57:00Z">
        <w:r w:rsidR="004F33FE" w:rsidRPr="004235AF">
          <w:rPr>
            <w:rFonts w:ascii="Times New Roman" w:eastAsia="TimesNewRomanPSMT" w:hAnsi="Times New Roman" w:cs="Times New Roman"/>
            <w:color w:val="000000"/>
            <w:sz w:val="20"/>
            <w:szCs w:val="20"/>
          </w:rPr>
          <w:t>).</w:t>
        </w:r>
      </w:ins>
    </w:p>
    <w:p w14:paraId="017FC4A7" w14:textId="69A2D8B9" w:rsidR="005B30A5" w:rsidRPr="004235AF" w:rsidRDefault="002902C4" w:rsidP="004F33FE">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79" w:author="Guoyuchen (Jason Yuchen Guo)" w:date="2021-04-16T15:57:00Z">
        <w:r>
          <w:rPr>
            <w:rFonts w:ascii="Times New Roman" w:eastAsia="TimesNewRomanPSMT" w:hAnsi="Times New Roman" w:cs="Times New Roman"/>
            <w:color w:val="000000"/>
            <w:sz w:val="20"/>
            <w:szCs w:val="20"/>
          </w:rPr>
          <w:t>A</w:t>
        </w:r>
        <w:bookmarkStart w:id="80" w:name="_GoBack"/>
        <w:bookmarkEnd w:id="80"/>
        <w:r w:rsidR="004F33FE" w:rsidRPr="004235AF">
          <w:rPr>
            <w:rFonts w:ascii="Times New Roman" w:eastAsia="TimesNewRomanPSMT" w:hAnsi="Times New Roman" w:cs="Times New Roman"/>
            <w:color w:val="000000"/>
            <w:sz w:val="20"/>
            <w:szCs w:val="20"/>
          </w:rPr>
          <w:t xml:space="preserve"> non-AP </w:t>
        </w:r>
      </w:ins>
      <w:ins w:id="81" w:author="Guoyuchen (Jason Yuchen Guo)" w:date="2021-06-23T22:46:00Z">
        <w:r w:rsidRPr="004235AF">
          <w:rPr>
            <w:rFonts w:ascii="Times New Roman" w:eastAsia="TimesNewRomanPSMT" w:hAnsi="Times New Roman" w:cs="Times New Roman"/>
            <w:color w:val="000000"/>
            <w:sz w:val="20"/>
            <w:szCs w:val="20"/>
          </w:rPr>
          <w:t xml:space="preserve">EHT </w:t>
        </w:r>
      </w:ins>
      <w:ins w:id="82" w:author="Guoyuchen (Jason Yuchen Guo)" w:date="2021-04-16T15:57:00Z">
        <w:r w:rsidR="004F33FE" w:rsidRPr="004235AF">
          <w:rPr>
            <w:rFonts w:ascii="Times New Roman" w:eastAsia="TimesNewRomanPSMT" w:hAnsi="Times New Roman" w:cs="Times New Roman"/>
            <w:color w:val="000000"/>
            <w:sz w:val="20"/>
            <w:szCs w:val="20"/>
          </w:rPr>
          <w:t xml:space="preserve">STA shall not send an HE TB PPDU on the secondary 160 </w:t>
        </w:r>
        <w:proofErr w:type="spellStart"/>
        <w:r w:rsidR="004F33FE" w:rsidRPr="004235AF">
          <w:rPr>
            <w:rFonts w:ascii="Times New Roman" w:eastAsia="TimesNewRomanPSMT" w:hAnsi="Times New Roman" w:cs="Times New Roman"/>
            <w:color w:val="000000"/>
            <w:sz w:val="20"/>
            <w:szCs w:val="20"/>
          </w:rPr>
          <w:t>MHz.</w:t>
        </w:r>
      </w:ins>
      <w:proofErr w:type="spellEnd"/>
    </w:p>
    <w:p w14:paraId="353933B2" w14:textId="77777777" w:rsidR="00B6597D" w:rsidRDefault="00B6597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AAACE46" w14:textId="5132F260" w:rsidR="00D57ED0" w:rsidRDefault="00D57ED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D57ED0">
        <w:rPr>
          <w:rFonts w:ascii="Arial-BoldMT" w:hAnsi="Arial-BoldMT"/>
          <w:b/>
          <w:bCs/>
          <w:color w:val="000000"/>
          <w:sz w:val="20"/>
          <w:szCs w:val="20"/>
        </w:rPr>
        <w:t>35.4.2.3.</w:t>
      </w:r>
      <w:ins w:id="83" w:author="Guoyuchen (Jason Yuchen Guo)" w:date="2021-06-21T17:26:00Z">
        <w:r>
          <w:rPr>
            <w:rFonts w:ascii="Arial-BoldMT" w:hAnsi="Arial-BoldMT"/>
            <w:b/>
            <w:bCs/>
            <w:color w:val="000000"/>
            <w:sz w:val="20"/>
            <w:szCs w:val="20"/>
          </w:rPr>
          <w:t>2</w:t>
        </w:r>
      </w:ins>
      <w:del w:id="84" w:author="Guoyuchen (Jason Yuchen Guo)" w:date="2021-06-21T17:26:00Z">
        <w:r w:rsidRPr="00D57ED0" w:rsidDel="00D57ED0">
          <w:rPr>
            <w:rFonts w:ascii="Arial-BoldMT" w:hAnsi="Arial-BoldMT"/>
            <w:b/>
            <w:bCs/>
            <w:color w:val="000000"/>
            <w:sz w:val="20"/>
            <w:szCs w:val="20"/>
          </w:rPr>
          <w:delText>1</w:delText>
        </w:r>
      </w:del>
      <w:r w:rsidRPr="00D57ED0">
        <w:rPr>
          <w:rFonts w:ascii="Arial-BoldMT" w:hAnsi="Arial-BoldMT"/>
          <w:b/>
          <w:bCs/>
          <w:color w:val="000000"/>
          <w:sz w:val="20"/>
          <w:szCs w:val="20"/>
        </w:rPr>
        <w:t xml:space="preserve"> TXVECTOR parameters for EHT TB PPDU response to Trigger frame</w:t>
      </w:r>
    </w:p>
    <w:p w14:paraId="5B18F373" w14:textId="1C022395"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0EF486B"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6BA1A4D"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C8F9EE4"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06502" w14:textId="77777777"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A137AEB" w14:textId="031260D9" w:rsidR="003106D1" w:rsidRDefault="003106D1" w:rsidP="003106D1">
      <w:pPr>
        <w:jc w:val="both"/>
        <w:rPr>
          <w:b/>
          <w:color w:val="FF0000"/>
          <w:sz w:val="20"/>
          <w:lang w:eastAsia="ko-KR"/>
        </w:rPr>
      </w:pPr>
      <w:r w:rsidRPr="0005449D">
        <w:rPr>
          <w:b/>
          <w:color w:val="FF0000"/>
          <w:sz w:val="20"/>
          <w:lang w:eastAsia="ko-KR"/>
        </w:rPr>
        <w:t xml:space="preserve">Straw Poll: </w:t>
      </w:r>
      <w:r w:rsidRPr="003B2E4F">
        <w:rPr>
          <w:b/>
          <w:color w:val="FF0000"/>
          <w:sz w:val="20"/>
          <w:lang w:eastAsia="ko-KR"/>
        </w:rPr>
        <w:t xml:space="preserve">Do you support the changes </w:t>
      </w:r>
      <w:r>
        <w:rPr>
          <w:b/>
          <w:color w:val="FF0000"/>
          <w:sz w:val="20"/>
          <w:lang w:eastAsia="ko-KR"/>
        </w:rPr>
        <w:t>proposed</w:t>
      </w:r>
      <w:r w:rsidRPr="003B2E4F">
        <w:rPr>
          <w:b/>
          <w:color w:val="FF0000"/>
          <w:sz w:val="20"/>
          <w:lang w:eastAsia="ko-KR"/>
        </w:rPr>
        <w:t xml:space="preserve"> in</w:t>
      </w:r>
      <w:r>
        <w:rPr>
          <w:b/>
          <w:color w:val="FF0000"/>
          <w:sz w:val="20"/>
          <w:lang w:eastAsia="ko-KR"/>
        </w:rPr>
        <w:t xml:space="preserve"> </w:t>
      </w:r>
      <w:r w:rsidRPr="0005449D">
        <w:rPr>
          <w:b/>
          <w:color w:val="FF0000"/>
          <w:sz w:val="20"/>
          <w:lang w:eastAsia="ko-KR"/>
        </w:rPr>
        <w:t>11-</w:t>
      </w:r>
      <w:r>
        <w:rPr>
          <w:b/>
          <w:color w:val="FF0000"/>
          <w:sz w:val="20"/>
          <w:lang w:eastAsia="ko-KR"/>
        </w:rPr>
        <w:t>21</w:t>
      </w:r>
      <w:r w:rsidRPr="0005449D">
        <w:rPr>
          <w:b/>
          <w:color w:val="FF0000"/>
          <w:sz w:val="20"/>
          <w:lang w:eastAsia="ko-KR"/>
        </w:rPr>
        <w:t>/</w:t>
      </w:r>
      <w:r>
        <w:rPr>
          <w:b/>
          <w:color w:val="FF0000"/>
          <w:sz w:val="20"/>
          <w:lang w:eastAsia="ko-KR"/>
        </w:rPr>
        <w:t>0662</w:t>
      </w:r>
      <w:r w:rsidRPr="0005449D">
        <w:rPr>
          <w:b/>
          <w:color w:val="FF0000"/>
          <w:sz w:val="20"/>
          <w:lang w:eastAsia="ko-KR"/>
        </w:rPr>
        <w:t>r</w:t>
      </w:r>
      <w:r>
        <w:rPr>
          <w:b/>
          <w:color w:val="FF0000"/>
          <w:sz w:val="20"/>
          <w:lang w:eastAsia="ko-KR"/>
        </w:rPr>
        <w:t>1</w:t>
      </w:r>
      <w:r w:rsidRPr="0005449D">
        <w:rPr>
          <w:b/>
          <w:color w:val="FF0000"/>
          <w:sz w:val="20"/>
          <w:lang w:eastAsia="ko-KR"/>
        </w:rPr>
        <w:t xml:space="preserve"> </w:t>
      </w:r>
      <w:r>
        <w:rPr>
          <w:b/>
          <w:color w:val="FF0000"/>
          <w:sz w:val="20"/>
          <w:lang w:eastAsia="ko-KR"/>
        </w:rPr>
        <w:t>for the following CID</w:t>
      </w:r>
      <w:r w:rsidRPr="0005449D">
        <w:rPr>
          <w:b/>
          <w:color w:val="FF0000"/>
          <w:sz w:val="20"/>
          <w:lang w:eastAsia="ko-KR"/>
        </w:rPr>
        <w:t>?</w:t>
      </w:r>
    </w:p>
    <w:p w14:paraId="185F5188" w14:textId="60F4C813" w:rsidR="003106D1" w:rsidRPr="0005449D" w:rsidRDefault="003106D1" w:rsidP="003106D1">
      <w:pPr>
        <w:jc w:val="both"/>
        <w:rPr>
          <w:b/>
          <w:color w:val="FF0000"/>
          <w:sz w:val="20"/>
          <w:lang w:eastAsia="ko-KR"/>
        </w:rPr>
      </w:pPr>
      <w:r>
        <w:rPr>
          <w:b/>
          <w:color w:val="FF0000"/>
          <w:sz w:val="20"/>
          <w:lang w:eastAsia="ko-KR"/>
        </w:rPr>
        <w:t>1088</w:t>
      </w:r>
    </w:p>
    <w:p w14:paraId="024A2F72" w14:textId="1BC77ED0" w:rsidR="00C9323F" w:rsidRPr="0005449D" w:rsidRDefault="003106D1" w:rsidP="003106D1">
      <w:pPr>
        <w:jc w:val="both"/>
        <w:rPr>
          <w:b/>
          <w:color w:val="FF0000"/>
          <w:sz w:val="20"/>
          <w:lang w:eastAsia="ko-KR"/>
        </w:rPr>
      </w:pPr>
      <w:r w:rsidRPr="0005449D">
        <w:rPr>
          <w:b/>
          <w:color w:val="FF0000"/>
          <w:sz w:val="20"/>
          <w:lang w:eastAsia="ko-KR"/>
        </w:rPr>
        <w:t xml:space="preserve">Result: </w:t>
      </w:r>
      <w:r>
        <w:rPr>
          <w:b/>
          <w:color w:val="FF0000"/>
          <w:sz w:val="20"/>
          <w:lang w:eastAsia="ko-KR"/>
        </w:rPr>
        <w:t>Yes/No/Abstain</w:t>
      </w:r>
      <w:r w:rsidR="00C9323F">
        <w:rPr>
          <w:b/>
          <w:color w:val="FF0000"/>
          <w:sz w:val="20"/>
          <w:lang w:eastAsia="ko-KR"/>
        </w:rPr>
        <w:t xml:space="preserve">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39E7A" w14:textId="77777777" w:rsidR="000877D5" w:rsidRDefault="000877D5">
      <w:pPr>
        <w:spacing w:after="0" w:line="240" w:lineRule="auto"/>
      </w:pPr>
      <w:r>
        <w:separator/>
      </w:r>
    </w:p>
  </w:endnote>
  <w:endnote w:type="continuationSeparator" w:id="0">
    <w:p w14:paraId="52A77122" w14:textId="77777777" w:rsidR="000877D5" w:rsidRDefault="000877D5">
      <w:pPr>
        <w:spacing w:after="0" w:line="240" w:lineRule="auto"/>
      </w:pPr>
      <w:r>
        <w:continuationSeparator/>
      </w:r>
    </w:p>
  </w:endnote>
  <w:endnote w:type="continuationNotice" w:id="1">
    <w:p w14:paraId="6D5B6D1E" w14:textId="77777777" w:rsidR="000877D5" w:rsidRDefault="00087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902C4">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8DEC1" w14:textId="77777777" w:rsidR="000877D5" w:rsidRDefault="000877D5">
      <w:pPr>
        <w:spacing w:after="0" w:line="240" w:lineRule="auto"/>
      </w:pPr>
      <w:r>
        <w:separator/>
      </w:r>
    </w:p>
  </w:footnote>
  <w:footnote w:type="continuationSeparator" w:id="0">
    <w:p w14:paraId="20873814" w14:textId="77777777" w:rsidR="000877D5" w:rsidRDefault="000877D5">
      <w:pPr>
        <w:spacing w:after="0" w:line="240" w:lineRule="auto"/>
      </w:pPr>
      <w:r>
        <w:continuationSeparator/>
      </w:r>
    </w:p>
  </w:footnote>
  <w:footnote w:type="continuationNotice" w:id="1">
    <w:p w14:paraId="6D4CEFDA" w14:textId="77777777" w:rsidR="000877D5" w:rsidRDefault="000877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BC5066" w:rsidRPr="002D636E" w:rsidRDefault="00BC506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B73CD96" w:rsidR="00BC5066" w:rsidRPr="00DE6B44" w:rsidRDefault="0017454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C5066">
      <w:rPr>
        <w:rFonts w:ascii="Times New Roman" w:eastAsia="Malgun Gothic" w:hAnsi="Times New Roman" w:cs="Times New Roman"/>
        <w:b/>
        <w:sz w:val="28"/>
        <w:szCs w:val="20"/>
      </w:rPr>
      <w:t xml:space="preserve"> 2021</w:t>
    </w:r>
    <w:r w:rsidR="00BC5066">
      <w:rPr>
        <w:rFonts w:ascii="Times New Roman" w:eastAsia="Malgun Gothic" w:hAnsi="Times New Roman" w:cs="Times New Roman"/>
        <w:b/>
        <w:sz w:val="28"/>
        <w:szCs w:val="20"/>
      </w:rPr>
      <w:tab/>
    </w:r>
    <w:r w:rsidR="00BC5066">
      <w:rPr>
        <w:rFonts w:ascii="Times New Roman" w:eastAsia="Malgun Gothic" w:hAnsi="Times New Roman" w:cs="Times New Roman"/>
        <w:b/>
        <w:sz w:val="28"/>
        <w:szCs w:val="20"/>
        <w:lang w:val="en-GB"/>
      </w:rPr>
      <w:tab/>
      <w:t xml:space="preserve">                                </w:t>
    </w:r>
    <w:r w:rsidR="00BC5066"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21/0662</w:t>
    </w:r>
    <w:r w:rsidR="00BC5066">
      <w:rPr>
        <w:rFonts w:ascii="Times New Roman" w:eastAsia="Malgun Gothic" w:hAnsi="Times New Roman" w:cs="Times New Roman"/>
        <w:b/>
        <w:sz w:val="28"/>
        <w:szCs w:val="20"/>
        <w:lang w:val="en-GB"/>
      </w:rPr>
      <w:t>r</w:t>
    </w:r>
    <w:r w:rsidR="00B96F6E">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6">
    <w:abstractNumId w:val="0"/>
    <w:lvlOverride w:ilvl="0">
      <w:lvl w:ilvl="0">
        <w:start w:val="1"/>
        <w:numFmt w:val="bullet"/>
        <w:lvlText w:val="36.4.1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Annex C"/>
        <w:legacy w:legacy="1" w:legacySpace="0" w:legacyIndent="0"/>
        <w:lvlJc w:val="left"/>
        <w:rPr>
          <w:rFonts w:ascii="Arial" w:hAnsi="Arial" w:hint="default"/>
          <w:b/>
          <w:i w:val="0"/>
          <w:strike w:val="0"/>
          <w:color w:val="000000"/>
          <w:sz w:val="28"/>
          <w:u w:val="none"/>
        </w:rPr>
      </w:lvl>
    </w:lvlOverride>
  </w:num>
  <w:num w:numId="38">
    <w:abstractNumId w:val="0"/>
    <w:lvlOverride w:ilvl="0">
      <w:lvl w:ilvl="0">
        <w:start w:val="1"/>
        <w:numFmt w:val="bullet"/>
        <w:lvlText w:val="C.3 "/>
        <w:legacy w:legacy="1" w:legacySpace="0" w:legacyIndent="0"/>
        <w:lvlJc w:val="left"/>
        <w:rPr>
          <w:rFonts w:ascii="Arial" w:hAnsi="Arial" w:hint="default"/>
          <w:b/>
          <w:i w:val="0"/>
          <w:strike w:val="0"/>
          <w:color w:val="000000"/>
          <w:sz w:val="24"/>
          <w:u w:val="none"/>
        </w:rPr>
      </w:lvl>
    </w:lvlOverride>
  </w:num>
  <w:num w:numId="3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6AA"/>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836"/>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857"/>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7E2"/>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7D5"/>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0F3"/>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27C"/>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776"/>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9D"/>
    <w:rsid w:val="001635C6"/>
    <w:rsid w:val="00163802"/>
    <w:rsid w:val="001644C5"/>
    <w:rsid w:val="0016486C"/>
    <w:rsid w:val="001648EB"/>
    <w:rsid w:val="00164D4C"/>
    <w:rsid w:val="00165EB3"/>
    <w:rsid w:val="00166015"/>
    <w:rsid w:val="001660FD"/>
    <w:rsid w:val="001661B7"/>
    <w:rsid w:val="001663DC"/>
    <w:rsid w:val="0016690E"/>
    <w:rsid w:val="001674C3"/>
    <w:rsid w:val="00167741"/>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54E"/>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288"/>
    <w:rsid w:val="001E68E5"/>
    <w:rsid w:val="001E695A"/>
    <w:rsid w:val="001F0073"/>
    <w:rsid w:val="001F021A"/>
    <w:rsid w:val="001F044E"/>
    <w:rsid w:val="001F057F"/>
    <w:rsid w:val="001F0821"/>
    <w:rsid w:val="001F08BA"/>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2C4"/>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1F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6D1"/>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0B7"/>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56E"/>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5AF"/>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3FE"/>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CDC"/>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69F8"/>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4BF0"/>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6F5"/>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1FFB"/>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0A5"/>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3948"/>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618"/>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3AC"/>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5CD5"/>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CF0"/>
    <w:rsid w:val="00662D8A"/>
    <w:rsid w:val="00662F9D"/>
    <w:rsid w:val="00663D35"/>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59D"/>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E6A"/>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B27"/>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0A1"/>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0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0C72"/>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4DE7"/>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968"/>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2CC"/>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0A4B"/>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6A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E7E8B"/>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27CDA"/>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7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D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3A6"/>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4B"/>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597D"/>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6F6E"/>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066"/>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740"/>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4B1"/>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57ED0"/>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124"/>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449"/>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CFE"/>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4FAA"/>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6597D"/>
    <w:rPr>
      <w:rFonts w:ascii="TimesNewRomanPS-ItalicMT" w:hAnsi="TimesNewRomanPS-ItalicMT" w:hint="default"/>
      <w:b w:val="0"/>
      <w:bCs w:val="0"/>
      <w:i/>
      <w:iCs/>
      <w:color w:val="000000"/>
      <w:sz w:val="20"/>
      <w:szCs w:val="20"/>
    </w:rPr>
  </w:style>
  <w:style w:type="paragraph" w:customStyle="1" w:styleId="CellBodyCentred">
    <w:name w:val="CellBodyCentred"/>
    <w:uiPriority w:val="99"/>
    <w:rsid w:val="005956F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zh-CN"/>
    </w:rPr>
  </w:style>
  <w:style w:type="paragraph" w:customStyle="1" w:styleId="Editorsnote">
    <w:name w:val="Editor’s note"/>
    <w:uiPriority w:val="99"/>
    <w:rsid w:val="00F34C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cs="Times New Roman"/>
      <w:b/>
      <w:bCs/>
      <w:i/>
      <w:iCs/>
      <w:color w:val="FF0000"/>
      <w:w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34702A1-1628-4363-8BCB-57409AA9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2021-06-23T14:41:00Z</dcterms:created>
  <dcterms:modified xsi:type="dcterms:W3CDTF">2021-06-23T14:47:00Z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(3)4pC/LFS7RgfbLYcKhMbO/y6WY3pZ4pJN/qyyRctkmQMIMHzICzaLvRhepbqn2JAvR5ueqhTm
CMcXiuB2RjjE23pUVzzv3KHFeGT5eMPFjSwP2UiXcV6X0eb7fuz1JTrXJSY/W/xFzzOap8u3
O1NMhYnE9C5uK2h1a+nD1inUGZXlHu7W02HkJHY79vrmXF0Gy7B4kgx64mWrX0R4SpaB2+V9
YioWqzl2hFXU5dYQw3</vt:lpwstr>
  </property>
  <property fmtid="{D5CDD505-2E9C-101B-9397-08002B2CF9AE}" pid="6" name="_2015_ms_pID_7253431">
    <vt:lpwstr>/Q924GdosQEqUNDeRlLTDJJzLPpV4SxCwWOB4FxpYphvsroeewCk0K
pwiXEL2oYgBCoh+o9R2FDSLERybdV5c8lfbkZwdjqrjIbT7t+8PVl3a1ziM28WD1kVWqKVoe
3nUspi8Y/0EjWfPvJNxiwmMYqsgk3aclZ5FdohQhpoQAsj9vItp6i18bZLbCcPjZv3Y4Yra4
FJJl9O9bfgIxMq5dYoHJtMpBRhCf+6iKlpfK</vt:lpwstr>
  </property>
  <property fmtid="{D5CDD505-2E9C-101B-9397-08002B2CF9AE}" pid="7" name="_2015_ms_pID_7253432">
    <vt:lpwstr>jreP+M9CDWtdpA76vyM+ndk=</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1624316614</vt:lpwstr>
  </property>
</Properties>
</file>