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1A6C1171" w:rsidR="00A353D7" w:rsidRPr="00CC2C3C" w:rsidRDefault="00E97EB2" w:rsidP="009D56AD">
            <w:pPr>
              <w:pStyle w:val="T2"/>
              <w:suppressAutoHyphens/>
              <w:spacing w:before="120" w:after="120"/>
              <w:ind w:left="0"/>
              <w:rPr>
                <w:b w:val="0"/>
              </w:rPr>
            </w:pPr>
            <w:r>
              <w:rPr>
                <w:b w:val="0"/>
              </w:rPr>
              <w:t>CR for 35.4.2</w:t>
            </w:r>
            <w:r w:rsidR="00346586" w:rsidRPr="00346586">
              <w:rPr>
                <w:b w:val="0"/>
              </w:rPr>
              <w:t xml:space="preserve"> </w:t>
            </w:r>
            <w:r>
              <w:rPr>
                <w:b w:val="0"/>
              </w:rPr>
              <w:t>U</w:t>
            </w:r>
            <w:r w:rsidR="009D56AD">
              <w:rPr>
                <w:b w:val="0"/>
              </w:rPr>
              <w:t>L MU operation</w:t>
            </w:r>
          </w:p>
        </w:tc>
      </w:tr>
      <w:tr w:rsidR="00A353D7" w:rsidRPr="00CC2C3C" w14:paraId="5101EAE9" w14:textId="77777777" w:rsidTr="007836FF">
        <w:trPr>
          <w:trHeight w:val="269"/>
          <w:jc w:val="center"/>
        </w:trPr>
        <w:tc>
          <w:tcPr>
            <w:tcW w:w="9576" w:type="dxa"/>
            <w:gridSpan w:val="5"/>
            <w:vAlign w:val="center"/>
          </w:tcPr>
          <w:p w14:paraId="3704DF93" w14:textId="5B1E2BE3" w:rsidR="00A353D7" w:rsidRPr="00CC2C3C" w:rsidRDefault="00CA0CDA" w:rsidP="0017454E">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17454E">
              <w:rPr>
                <w:b w:val="0"/>
                <w:sz w:val="20"/>
              </w:rPr>
              <w:t>Apr</w:t>
            </w:r>
            <w:r w:rsidR="00DD6D97">
              <w:rPr>
                <w:b w:val="0"/>
                <w:sz w:val="20"/>
              </w:rPr>
              <w:t>.</w:t>
            </w:r>
            <w:r>
              <w:rPr>
                <w:b w:val="0"/>
                <w:sz w:val="20"/>
              </w:rPr>
              <w:t xml:space="preserve"> </w:t>
            </w:r>
            <w:r w:rsidR="0017454E">
              <w:rPr>
                <w:b w:val="0"/>
                <w:sz w:val="20"/>
              </w:rPr>
              <w:t>15</w:t>
            </w:r>
            <w:r w:rsidR="00B23AAA">
              <w:rPr>
                <w:b w:val="0"/>
                <w:sz w:val="20"/>
              </w:rPr>
              <w:t>, 20</w:t>
            </w:r>
            <w:r w:rsidR="00D11553">
              <w:rPr>
                <w:b w:val="0"/>
                <w:sz w:val="20"/>
              </w:rPr>
              <w:t>2</w:t>
            </w:r>
            <w:r w:rsidR="00E006F9">
              <w:rPr>
                <w:b w:val="0"/>
                <w:sz w:val="20"/>
              </w:rPr>
              <w:t>1</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5C150E" w:rsidRPr="00CC2C3C" w14:paraId="14952E9D" w14:textId="77777777" w:rsidTr="00E547CE">
        <w:trPr>
          <w:jc w:val="center"/>
        </w:trPr>
        <w:tc>
          <w:tcPr>
            <w:tcW w:w="1705" w:type="dxa"/>
            <w:vAlign w:val="center"/>
          </w:tcPr>
          <w:p w14:paraId="148DA94C" w14:textId="1CD2E513" w:rsidR="005C150E" w:rsidRPr="000A26E7" w:rsidRDefault="00C67DA7" w:rsidP="005C150E">
            <w:pPr>
              <w:pStyle w:val="T2"/>
              <w:suppressAutoHyphens/>
              <w:spacing w:after="0"/>
              <w:ind w:left="0" w:right="0"/>
              <w:jc w:val="left"/>
              <w:rPr>
                <w:b w:val="0"/>
                <w:sz w:val="18"/>
                <w:szCs w:val="18"/>
                <w:lang w:eastAsia="ko-KR"/>
              </w:rPr>
            </w:pPr>
            <w:r w:rsidRPr="00FD0CDE">
              <w:rPr>
                <w:rFonts w:eastAsia="宋体"/>
                <w:b w:val="0"/>
                <w:sz w:val="18"/>
                <w:szCs w:val="18"/>
                <w:lang w:eastAsia="zh-CN"/>
              </w:rPr>
              <w:t>Jason Yuchen Guo</w:t>
            </w:r>
          </w:p>
        </w:tc>
        <w:tc>
          <w:tcPr>
            <w:tcW w:w="1695" w:type="dxa"/>
            <w:vAlign w:val="center"/>
          </w:tcPr>
          <w:p w14:paraId="19A490FE" w14:textId="433DA812" w:rsidR="005C150E" w:rsidRPr="000A26E7"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595B2595"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18BD9FA5" w14:textId="77777777" w:rsidR="005C150E" w:rsidRPr="000A26E7" w:rsidRDefault="005C150E" w:rsidP="005C150E">
            <w:pPr>
              <w:pStyle w:val="T2"/>
              <w:suppressAutoHyphens/>
              <w:spacing w:after="0"/>
              <w:ind w:left="0" w:right="0"/>
              <w:jc w:val="left"/>
              <w:rPr>
                <w:b w:val="0"/>
                <w:sz w:val="18"/>
                <w:szCs w:val="18"/>
                <w:lang w:eastAsia="ko-KR"/>
              </w:rPr>
            </w:pPr>
          </w:p>
        </w:tc>
        <w:tc>
          <w:tcPr>
            <w:tcW w:w="2291" w:type="dxa"/>
            <w:vAlign w:val="center"/>
          </w:tcPr>
          <w:p w14:paraId="3DA2409A" w14:textId="60F7A071" w:rsidR="005C150E" w:rsidRPr="005C150E" w:rsidRDefault="00C67DA7" w:rsidP="005C150E">
            <w:pPr>
              <w:pStyle w:val="T2"/>
              <w:suppressAutoHyphens/>
              <w:spacing w:after="0"/>
              <w:ind w:left="0" w:right="0"/>
              <w:jc w:val="left"/>
              <w:rPr>
                <w:rFonts w:eastAsiaTheme="minorEastAsia"/>
                <w:b w:val="0"/>
                <w:sz w:val="16"/>
                <w:szCs w:val="18"/>
                <w:lang w:eastAsia="zh-CN"/>
              </w:rPr>
            </w:pPr>
            <w:r>
              <w:rPr>
                <w:rFonts w:eastAsiaTheme="minorEastAsia"/>
                <w:b w:val="0"/>
                <w:sz w:val="16"/>
                <w:szCs w:val="18"/>
                <w:lang w:eastAsia="zh-CN"/>
              </w:rPr>
              <w:t>guoyuchen</w:t>
            </w:r>
            <w:r w:rsidR="005C150E">
              <w:rPr>
                <w:rFonts w:eastAsiaTheme="minorEastAsia"/>
                <w:b w:val="0"/>
                <w:sz w:val="16"/>
                <w:szCs w:val="18"/>
                <w:lang w:eastAsia="zh-CN"/>
              </w:rPr>
              <w:t>@huawei.com</w:t>
            </w:r>
          </w:p>
        </w:tc>
      </w:tr>
      <w:tr w:rsidR="005C150E" w:rsidRPr="00CC2C3C" w14:paraId="11C7C1EF" w14:textId="77777777" w:rsidTr="00BC5066">
        <w:trPr>
          <w:jc w:val="center"/>
        </w:trPr>
        <w:tc>
          <w:tcPr>
            <w:tcW w:w="1705" w:type="dxa"/>
            <w:vAlign w:val="center"/>
          </w:tcPr>
          <w:p w14:paraId="0D3BA86A" w14:textId="6CA6E392" w:rsidR="005C150E" w:rsidRPr="000A26E7" w:rsidRDefault="00C67DA7" w:rsidP="005C150E">
            <w:pPr>
              <w:pStyle w:val="T2"/>
              <w:suppressAutoHyphens/>
              <w:spacing w:after="0"/>
              <w:ind w:left="0" w:right="0"/>
              <w:jc w:val="left"/>
              <w:rPr>
                <w:b w:val="0"/>
                <w:sz w:val="18"/>
                <w:szCs w:val="18"/>
                <w:lang w:eastAsia="ko-KR"/>
              </w:rPr>
            </w:pPr>
            <w:r w:rsidRPr="00FD0CDE">
              <w:rPr>
                <w:rFonts w:eastAsia="宋体"/>
                <w:b w:val="0"/>
                <w:sz w:val="18"/>
                <w:szCs w:val="18"/>
                <w:lang w:eastAsia="zh-CN"/>
              </w:rPr>
              <w:t>Ming Gan</w:t>
            </w:r>
          </w:p>
        </w:tc>
        <w:tc>
          <w:tcPr>
            <w:tcW w:w="1695" w:type="dxa"/>
            <w:vAlign w:val="center"/>
          </w:tcPr>
          <w:p w14:paraId="44B892F8" w14:textId="30BCEB60" w:rsidR="005C150E"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77EB113A" w14:textId="32B5345F"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1000D5CF" w14:textId="77777777" w:rsidR="005C150E" w:rsidRPr="00BF7A21" w:rsidRDefault="005C150E" w:rsidP="005C150E">
            <w:pPr>
              <w:pStyle w:val="T2"/>
              <w:suppressAutoHyphens/>
              <w:spacing w:after="0"/>
              <w:ind w:left="0" w:right="0"/>
              <w:jc w:val="left"/>
              <w:rPr>
                <w:b w:val="0"/>
                <w:sz w:val="18"/>
                <w:szCs w:val="18"/>
                <w:lang w:eastAsia="ko-KR"/>
              </w:rPr>
            </w:pPr>
          </w:p>
        </w:tc>
        <w:tc>
          <w:tcPr>
            <w:tcW w:w="2291" w:type="dxa"/>
            <w:vAlign w:val="center"/>
          </w:tcPr>
          <w:p w14:paraId="0B1723DE" w14:textId="5A9E829D" w:rsidR="005C150E" w:rsidRPr="00BF7A21" w:rsidRDefault="005C150E" w:rsidP="005C150E">
            <w:pPr>
              <w:pStyle w:val="T2"/>
              <w:suppressAutoHyphens/>
              <w:spacing w:after="0"/>
              <w:ind w:left="0" w:right="0"/>
              <w:jc w:val="left"/>
              <w:rPr>
                <w:b w:val="0"/>
                <w:sz w:val="16"/>
                <w:szCs w:val="18"/>
                <w:lang w:eastAsia="ko-KR"/>
              </w:rPr>
            </w:pPr>
          </w:p>
        </w:tc>
      </w:tr>
      <w:tr w:rsidR="005C150E" w:rsidRPr="00CC2C3C" w14:paraId="1F4D4BB8" w14:textId="77777777" w:rsidTr="00BC5066">
        <w:trPr>
          <w:jc w:val="center"/>
        </w:trPr>
        <w:tc>
          <w:tcPr>
            <w:tcW w:w="1705" w:type="dxa"/>
            <w:vAlign w:val="center"/>
          </w:tcPr>
          <w:p w14:paraId="50F7D6F7" w14:textId="07B75930" w:rsidR="005C150E" w:rsidRPr="00CC2C3C" w:rsidRDefault="005C150E" w:rsidP="005C150E">
            <w:pPr>
              <w:pStyle w:val="T2"/>
              <w:suppressAutoHyphens/>
              <w:spacing w:after="0"/>
              <w:ind w:left="0" w:right="0"/>
              <w:jc w:val="left"/>
              <w:rPr>
                <w:b w:val="0"/>
                <w:sz w:val="20"/>
              </w:rPr>
            </w:pPr>
            <w:proofErr w:type="spellStart"/>
            <w:r w:rsidRPr="00FD0CDE">
              <w:rPr>
                <w:b w:val="0"/>
                <w:sz w:val="18"/>
                <w:szCs w:val="18"/>
                <w:lang w:eastAsia="ko-KR"/>
              </w:rPr>
              <w:t>Yunbo</w:t>
            </w:r>
            <w:proofErr w:type="spellEnd"/>
            <w:r w:rsidRPr="00FD0CDE">
              <w:rPr>
                <w:b w:val="0"/>
                <w:sz w:val="18"/>
                <w:szCs w:val="18"/>
                <w:lang w:eastAsia="ko-KR"/>
              </w:rPr>
              <w:t xml:space="preserve"> Li</w:t>
            </w:r>
          </w:p>
        </w:tc>
        <w:tc>
          <w:tcPr>
            <w:tcW w:w="1695" w:type="dxa"/>
            <w:vAlign w:val="center"/>
          </w:tcPr>
          <w:p w14:paraId="4EFE9919" w14:textId="3A5E3B7D" w:rsidR="005C150E" w:rsidRPr="00CC2C3C" w:rsidRDefault="005C150E" w:rsidP="005C150E">
            <w:pPr>
              <w:pStyle w:val="T2"/>
              <w:suppressAutoHyphens/>
              <w:spacing w:after="0"/>
              <w:ind w:left="0" w:right="0"/>
              <w:jc w:val="left"/>
              <w:rPr>
                <w:b w:val="0"/>
                <w:sz w:val="20"/>
              </w:rPr>
            </w:pPr>
            <w:r w:rsidRPr="00FD0CDE">
              <w:rPr>
                <w:b w:val="0"/>
                <w:sz w:val="18"/>
                <w:szCs w:val="18"/>
                <w:lang w:eastAsia="ko-KR"/>
              </w:rPr>
              <w:t>Huawei</w:t>
            </w:r>
          </w:p>
        </w:tc>
        <w:tc>
          <w:tcPr>
            <w:tcW w:w="2175" w:type="dxa"/>
            <w:vAlign w:val="center"/>
          </w:tcPr>
          <w:p w14:paraId="184425FB" w14:textId="77777777" w:rsidR="005C150E" w:rsidRPr="00CC2C3C" w:rsidRDefault="005C150E" w:rsidP="005C150E">
            <w:pPr>
              <w:pStyle w:val="T2"/>
              <w:suppressAutoHyphens/>
              <w:spacing w:after="0"/>
              <w:ind w:left="0" w:right="0"/>
              <w:jc w:val="left"/>
              <w:rPr>
                <w:b w:val="0"/>
                <w:sz w:val="20"/>
              </w:rPr>
            </w:pPr>
          </w:p>
        </w:tc>
        <w:tc>
          <w:tcPr>
            <w:tcW w:w="1710" w:type="dxa"/>
            <w:vAlign w:val="center"/>
          </w:tcPr>
          <w:p w14:paraId="0971D61E" w14:textId="77777777" w:rsidR="005C150E" w:rsidRPr="00CC2C3C" w:rsidRDefault="005C150E" w:rsidP="005C150E">
            <w:pPr>
              <w:pStyle w:val="T2"/>
              <w:suppressAutoHyphens/>
              <w:spacing w:after="0"/>
              <w:ind w:left="0" w:right="0"/>
              <w:jc w:val="left"/>
              <w:rPr>
                <w:b w:val="0"/>
                <w:sz w:val="20"/>
              </w:rPr>
            </w:pPr>
          </w:p>
        </w:tc>
        <w:tc>
          <w:tcPr>
            <w:tcW w:w="2291" w:type="dxa"/>
            <w:vAlign w:val="center"/>
          </w:tcPr>
          <w:p w14:paraId="6F2FFEC2" w14:textId="4C1CF3C4" w:rsidR="005C150E" w:rsidRPr="000A26E7" w:rsidRDefault="005C150E" w:rsidP="005C150E">
            <w:pPr>
              <w:pStyle w:val="T2"/>
              <w:suppressAutoHyphens/>
              <w:spacing w:after="0"/>
              <w:ind w:left="0" w:right="0"/>
              <w:jc w:val="left"/>
              <w:rPr>
                <w:b w:val="0"/>
                <w:sz w:val="16"/>
              </w:rPr>
            </w:pPr>
          </w:p>
        </w:tc>
      </w:tr>
      <w:tr w:rsidR="005C150E" w:rsidRPr="00CC2C3C" w14:paraId="7B80356F" w14:textId="77777777" w:rsidTr="00E547CE">
        <w:trPr>
          <w:jc w:val="center"/>
        </w:trPr>
        <w:tc>
          <w:tcPr>
            <w:tcW w:w="1705" w:type="dxa"/>
            <w:vAlign w:val="center"/>
          </w:tcPr>
          <w:p w14:paraId="1E23AD43" w14:textId="2BFD232E" w:rsidR="005C150E" w:rsidRPr="000A26E7" w:rsidRDefault="005C150E" w:rsidP="005C150E">
            <w:pPr>
              <w:pStyle w:val="T2"/>
              <w:suppressAutoHyphens/>
              <w:spacing w:after="0"/>
              <w:ind w:left="0" w:right="0"/>
              <w:jc w:val="left"/>
              <w:rPr>
                <w:b w:val="0"/>
                <w:sz w:val="18"/>
                <w:szCs w:val="18"/>
                <w:lang w:eastAsia="ko-KR"/>
              </w:rPr>
            </w:pPr>
            <w:proofErr w:type="spellStart"/>
            <w:r w:rsidRPr="00FD0CDE">
              <w:rPr>
                <w:rFonts w:eastAsia="宋体"/>
                <w:b w:val="0"/>
                <w:sz w:val="18"/>
                <w:szCs w:val="18"/>
                <w:lang w:eastAsia="zh-CN"/>
              </w:rPr>
              <w:t>Guogang</w:t>
            </w:r>
            <w:proofErr w:type="spellEnd"/>
            <w:r w:rsidRPr="00FD0CDE">
              <w:rPr>
                <w:rFonts w:eastAsia="宋体"/>
                <w:b w:val="0"/>
                <w:sz w:val="18"/>
                <w:szCs w:val="18"/>
                <w:lang w:eastAsia="zh-CN"/>
              </w:rPr>
              <w:t xml:space="preserve"> Huang</w:t>
            </w:r>
          </w:p>
        </w:tc>
        <w:tc>
          <w:tcPr>
            <w:tcW w:w="1695" w:type="dxa"/>
            <w:vAlign w:val="center"/>
          </w:tcPr>
          <w:p w14:paraId="59BAB3D0" w14:textId="668171C4" w:rsidR="005C150E" w:rsidRPr="000A26E7"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5A0E57A8" w14:textId="26CE0BAD"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7345B426" w14:textId="2362F7ED" w:rsidR="005C150E" w:rsidRPr="000A26E7" w:rsidRDefault="005C150E" w:rsidP="005C150E">
            <w:pPr>
              <w:pStyle w:val="T2"/>
              <w:suppressAutoHyphens/>
              <w:spacing w:after="0"/>
              <w:ind w:left="0" w:right="0"/>
              <w:jc w:val="left"/>
              <w:rPr>
                <w:b w:val="0"/>
                <w:sz w:val="18"/>
                <w:szCs w:val="18"/>
                <w:lang w:eastAsia="ko-KR"/>
              </w:rPr>
            </w:pPr>
          </w:p>
        </w:tc>
        <w:tc>
          <w:tcPr>
            <w:tcW w:w="2291" w:type="dxa"/>
            <w:vAlign w:val="center"/>
          </w:tcPr>
          <w:p w14:paraId="541D1A21" w14:textId="0EF664D7" w:rsidR="005C150E" w:rsidRPr="000A26E7" w:rsidRDefault="005C150E" w:rsidP="005C150E">
            <w:pPr>
              <w:pStyle w:val="T2"/>
              <w:suppressAutoHyphens/>
              <w:spacing w:after="0"/>
              <w:ind w:left="0" w:right="0"/>
              <w:jc w:val="left"/>
              <w:rPr>
                <w:b w:val="0"/>
                <w:sz w:val="16"/>
                <w:szCs w:val="18"/>
                <w:lang w:eastAsia="ko-KR"/>
              </w:rPr>
            </w:pPr>
          </w:p>
        </w:tc>
      </w:tr>
      <w:tr w:rsidR="005C150E" w:rsidRPr="00CC2C3C" w14:paraId="7F6F11AA" w14:textId="77777777" w:rsidTr="00BC5066">
        <w:trPr>
          <w:jc w:val="center"/>
        </w:trPr>
        <w:tc>
          <w:tcPr>
            <w:tcW w:w="1705" w:type="dxa"/>
            <w:vAlign w:val="center"/>
          </w:tcPr>
          <w:p w14:paraId="0B03292B" w14:textId="6B28AB92" w:rsidR="005C150E" w:rsidRDefault="005C150E" w:rsidP="005C150E">
            <w:pPr>
              <w:pStyle w:val="T2"/>
              <w:suppressAutoHyphens/>
              <w:spacing w:after="0"/>
              <w:ind w:left="0" w:right="0"/>
              <w:jc w:val="left"/>
              <w:rPr>
                <w:b w:val="0"/>
                <w:sz w:val="18"/>
                <w:szCs w:val="18"/>
                <w:lang w:eastAsia="ko-KR"/>
              </w:rPr>
            </w:pPr>
            <w:proofErr w:type="spellStart"/>
            <w:r w:rsidRPr="00FD0CDE">
              <w:rPr>
                <w:rFonts w:eastAsia="宋体"/>
                <w:b w:val="0"/>
                <w:sz w:val="18"/>
                <w:szCs w:val="18"/>
                <w:lang w:eastAsia="zh-CN"/>
              </w:rPr>
              <w:t>Yiqing</w:t>
            </w:r>
            <w:proofErr w:type="spellEnd"/>
            <w:r w:rsidRPr="00FD0CDE">
              <w:rPr>
                <w:rFonts w:eastAsia="宋体"/>
                <w:b w:val="0"/>
                <w:sz w:val="18"/>
                <w:szCs w:val="18"/>
                <w:lang w:eastAsia="zh-CN"/>
              </w:rPr>
              <w:t xml:space="preserve"> Li</w:t>
            </w:r>
          </w:p>
        </w:tc>
        <w:tc>
          <w:tcPr>
            <w:tcW w:w="1695" w:type="dxa"/>
            <w:vAlign w:val="center"/>
          </w:tcPr>
          <w:p w14:paraId="134F01DC" w14:textId="60ABAF69" w:rsidR="005C150E"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590700FA"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7CBD6F87" w14:textId="77777777" w:rsidR="005C150E" w:rsidRPr="00BF7A21" w:rsidRDefault="005C150E" w:rsidP="005C150E">
            <w:pPr>
              <w:pStyle w:val="T2"/>
              <w:suppressAutoHyphens/>
              <w:spacing w:after="0"/>
              <w:ind w:left="0" w:right="0"/>
              <w:jc w:val="left"/>
              <w:rPr>
                <w:b w:val="0"/>
                <w:sz w:val="18"/>
                <w:szCs w:val="18"/>
                <w:lang w:eastAsia="ko-KR"/>
              </w:rPr>
            </w:pPr>
          </w:p>
        </w:tc>
        <w:tc>
          <w:tcPr>
            <w:tcW w:w="2291" w:type="dxa"/>
            <w:vAlign w:val="center"/>
          </w:tcPr>
          <w:p w14:paraId="0A6C7FCA" w14:textId="35752B9B" w:rsidR="005C150E" w:rsidRDefault="005C150E" w:rsidP="005C150E">
            <w:pPr>
              <w:pStyle w:val="T2"/>
              <w:suppressAutoHyphens/>
              <w:spacing w:after="0"/>
              <w:ind w:left="0" w:right="0"/>
              <w:jc w:val="left"/>
              <w:rPr>
                <w:b w:val="0"/>
                <w:sz w:val="16"/>
                <w:szCs w:val="18"/>
                <w:lang w:eastAsia="ko-KR"/>
              </w:rPr>
            </w:pPr>
          </w:p>
        </w:tc>
      </w:tr>
      <w:tr w:rsidR="005C150E" w:rsidRPr="00CC2C3C" w14:paraId="67D5F356" w14:textId="77777777" w:rsidTr="00BC5066">
        <w:trPr>
          <w:jc w:val="center"/>
        </w:trPr>
        <w:tc>
          <w:tcPr>
            <w:tcW w:w="1705" w:type="dxa"/>
            <w:vAlign w:val="center"/>
          </w:tcPr>
          <w:p w14:paraId="1223B253" w14:textId="61B840E8" w:rsidR="005C150E" w:rsidRDefault="005C150E" w:rsidP="005C150E">
            <w:pPr>
              <w:pStyle w:val="T2"/>
              <w:suppressAutoHyphens/>
              <w:spacing w:after="0"/>
              <w:ind w:left="0" w:right="0"/>
              <w:jc w:val="left"/>
              <w:rPr>
                <w:b w:val="0"/>
                <w:sz w:val="18"/>
                <w:szCs w:val="18"/>
                <w:lang w:eastAsia="ko-KR"/>
              </w:rPr>
            </w:pPr>
            <w:proofErr w:type="spellStart"/>
            <w:r w:rsidRPr="00FD0CDE">
              <w:rPr>
                <w:rFonts w:eastAsia="宋体"/>
                <w:b w:val="0"/>
                <w:sz w:val="18"/>
                <w:szCs w:val="18"/>
                <w:lang w:eastAsia="zh-CN"/>
              </w:rPr>
              <w:t>Mengyao</w:t>
            </w:r>
            <w:proofErr w:type="spellEnd"/>
            <w:r w:rsidRPr="00FD0CDE">
              <w:rPr>
                <w:rFonts w:eastAsia="宋体"/>
                <w:b w:val="0"/>
                <w:sz w:val="18"/>
                <w:szCs w:val="18"/>
                <w:lang w:eastAsia="zh-CN"/>
              </w:rPr>
              <w:t xml:space="preserve"> Ma</w:t>
            </w:r>
          </w:p>
        </w:tc>
        <w:tc>
          <w:tcPr>
            <w:tcW w:w="1695" w:type="dxa"/>
            <w:vAlign w:val="center"/>
          </w:tcPr>
          <w:p w14:paraId="7E7CE12E" w14:textId="0DF59A5A" w:rsidR="005C150E"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17D7A969"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478AD2D2" w14:textId="77777777" w:rsidR="005C150E" w:rsidRPr="00BF7A21" w:rsidRDefault="005C150E" w:rsidP="005C150E">
            <w:pPr>
              <w:pStyle w:val="T2"/>
              <w:suppressAutoHyphens/>
              <w:spacing w:after="0"/>
              <w:ind w:left="0" w:right="0"/>
              <w:jc w:val="left"/>
              <w:rPr>
                <w:b w:val="0"/>
                <w:sz w:val="18"/>
                <w:szCs w:val="18"/>
                <w:lang w:eastAsia="ko-KR"/>
              </w:rPr>
            </w:pPr>
          </w:p>
        </w:tc>
        <w:tc>
          <w:tcPr>
            <w:tcW w:w="2291" w:type="dxa"/>
            <w:vAlign w:val="center"/>
          </w:tcPr>
          <w:p w14:paraId="33C6AC8A" w14:textId="222F1C2E" w:rsidR="005C150E" w:rsidRDefault="005C150E" w:rsidP="005C150E">
            <w:pPr>
              <w:pStyle w:val="T2"/>
              <w:suppressAutoHyphens/>
              <w:spacing w:after="0"/>
              <w:ind w:left="0" w:right="0"/>
              <w:jc w:val="left"/>
              <w:rPr>
                <w:b w:val="0"/>
                <w:sz w:val="16"/>
                <w:szCs w:val="18"/>
                <w:lang w:eastAsia="ko-KR"/>
              </w:rPr>
            </w:pPr>
          </w:p>
        </w:tc>
      </w:tr>
      <w:tr w:rsidR="005C150E" w:rsidRPr="00CC2C3C" w14:paraId="2D8A400E" w14:textId="77777777" w:rsidTr="00BC5066">
        <w:trPr>
          <w:jc w:val="center"/>
        </w:trPr>
        <w:tc>
          <w:tcPr>
            <w:tcW w:w="1705" w:type="dxa"/>
            <w:vAlign w:val="center"/>
          </w:tcPr>
          <w:p w14:paraId="3F45C295" w14:textId="5DE3C62B" w:rsidR="005C150E" w:rsidRDefault="005C150E" w:rsidP="005C150E">
            <w:pPr>
              <w:pStyle w:val="T2"/>
              <w:suppressAutoHyphens/>
              <w:spacing w:after="0"/>
              <w:ind w:left="0" w:right="0"/>
              <w:jc w:val="left"/>
              <w:rPr>
                <w:b w:val="0"/>
                <w:sz w:val="18"/>
                <w:szCs w:val="18"/>
                <w:lang w:eastAsia="ko-KR"/>
              </w:rPr>
            </w:pPr>
            <w:proofErr w:type="spellStart"/>
            <w:r w:rsidRPr="00FD0CDE">
              <w:rPr>
                <w:rFonts w:eastAsia="宋体"/>
                <w:b w:val="0"/>
                <w:sz w:val="18"/>
                <w:szCs w:val="18"/>
                <w:lang w:eastAsia="zh-CN"/>
              </w:rPr>
              <w:t>Hongjia</w:t>
            </w:r>
            <w:proofErr w:type="spellEnd"/>
            <w:r w:rsidRPr="00FD0CDE">
              <w:rPr>
                <w:rFonts w:eastAsia="宋体"/>
                <w:b w:val="0"/>
                <w:sz w:val="18"/>
                <w:szCs w:val="18"/>
                <w:lang w:eastAsia="zh-CN"/>
              </w:rPr>
              <w:t xml:space="preserve"> Su</w:t>
            </w:r>
          </w:p>
        </w:tc>
        <w:tc>
          <w:tcPr>
            <w:tcW w:w="1695" w:type="dxa"/>
            <w:vAlign w:val="center"/>
          </w:tcPr>
          <w:p w14:paraId="72469A2E" w14:textId="68CB9B19" w:rsidR="005C150E"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1995BE90"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20BC6ADD" w14:textId="77777777" w:rsidR="005C150E" w:rsidRPr="00BF7A21" w:rsidRDefault="005C150E" w:rsidP="005C150E">
            <w:pPr>
              <w:pStyle w:val="T2"/>
              <w:suppressAutoHyphens/>
              <w:spacing w:after="0"/>
              <w:ind w:left="0" w:right="0"/>
              <w:jc w:val="left"/>
              <w:rPr>
                <w:b w:val="0"/>
                <w:sz w:val="18"/>
                <w:szCs w:val="18"/>
                <w:lang w:eastAsia="ko-KR"/>
              </w:rPr>
            </w:pPr>
          </w:p>
        </w:tc>
        <w:tc>
          <w:tcPr>
            <w:tcW w:w="2291" w:type="dxa"/>
            <w:vAlign w:val="center"/>
          </w:tcPr>
          <w:p w14:paraId="775C5DE0" w14:textId="77777777" w:rsidR="005C150E" w:rsidRDefault="005C150E" w:rsidP="005C150E">
            <w:pPr>
              <w:pStyle w:val="T2"/>
              <w:suppressAutoHyphens/>
              <w:spacing w:after="0"/>
              <w:ind w:left="0" w:right="0"/>
              <w:jc w:val="left"/>
              <w:rPr>
                <w:b w:val="0"/>
                <w:sz w:val="16"/>
                <w:szCs w:val="18"/>
                <w:lang w:eastAsia="ko-KR"/>
              </w:rPr>
            </w:pPr>
          </w:p>
        </w:tc>
      </w:tr>
      <w:tr w:rsidR="005C150E" w:rsidRPr="00CC2C3C" w14:paraId="0BB866B1" w14:textId="77777777" w:rsidTr="00E547CE">
        <w:trPr>
          <w:jc w:val="center"/>
        </w:trPr>
        <w:tc>
          <w:tcPr>
            <w:tcW w:w="1705" w:type="dxa"/>
            <w:vAlign w:val="center"/>
          </w:tcPr>
          <w:p w14:paraId="7404DBE4" w14:textId="13D37693" w:rsidR="005C150E" w:rsidRPr="005C150E" w:rsidRDefault="005C150E" w:rsidP="005C150E">
            <w:pPr>
              <w:pStyle w:val="T2"/>
              <w:suppressAutoHyphens/>
              <w:spacing w:after="0"/>
              <w:ind w:left="0" w:right="0"/>
              <w:jc w:val="left"/>
              <w:rPr>
                <w:rFonts w:eastAsiaTheme="minorEastAsia"/>
                <w:b w:val="0"/>
                <w:sz w:val="18"/>
                <w:szCs w:val="18"/>
                <w:lang w:eastAsia="zh-CN"/>
              </w:rPr>
            </w:pPr>
            <w:proofErr w:type="spellStart"/>
            <w:r>
              <w:rPr>
                <w:rFonts w:eastAsiaTheme="minorEastAsia" w:hint="eastAsia"/>
                <w:b w:val="0"/>
                <w:sz w:val="18"/>
                <w:szCs w:val="18"/>
                <w:lang w:eastAsia="zh-CN"/>
              </w:rPr>
              <w:t>J</w:t>
            </w:r>
            <w:r>
              <w:rPr>
                <w:rFonts w:eastAsiaTheme="minorEastAsia"/>
                <w:b w:val="0"/>
                <w:sz w:val="18"/>
                <w:szCs w:val="18"/>
                <w:lang w:eastAsia="zh-CN"/>
              </w:rPr>
              <w:t>ianhui</w:t>
            </w:r>
            <w:proofErr w:type="spellEnd"/>
            <w:r>
              <w:rPr>
                <w:rFonts w:eastAsiaTheme="minorEastAsia"/>
                <w:b w:val="0"/>
                <w:sz w:val="18"/>
                <w:szCs w:val="18"/>
                <w:lang w:eastAsia="zh-CN"/>
              </w:rPr>
              <w:t xml:space="preserve"> Li</w:t>
            </w:r>
          </w:p>
        </w:tc>
        <w:tc>
          <w:tcPr>
            <w:tcW w:w="1695" w:type="dxa"/>
            <w:vAlign w:val="center"/>
          </w:tcPr>
          <w:p w14:paraId="7974AB1E" w14:textId="721AC20D" w:rsidR="005C150E" w:rsidRPr="005C150E" w:rsidRDefault="005C150E" w:rsidP="005C150E">
            <w:pPr>
              <w:pStyle w:val="T2"/>
              <w:suppressAutoHyphens/>
              <w:spacing w:after="0"/>
              <w:ind w:left="0" w:right="0"/>
              <w:jc w:val="left"/>
              <w:rPr>
                <w:rFonts w:eastAsiaTheme="minorEastAsia"/>
                <w:b w:val="0"/>
                <w:sz w:val="18"/>
                <w:szCs w:val="18"/>
                <w:lang w:eastAsia="zh-CN"/>
              </w:rPr>
            </w:pPr>
            <w:r>
              <w:rPr>
                <w:rFonts w:eastAsiaTheme="minorEastAsia" w:hint="eastAsia"/>
                <w:b w:val="0"/>
                <w:sz w:val="18"/>
                <w:szCs w:val="18"/>
                <w:lang w:eastAsia="zh-CN"/>
              </w:rPr>
              <w:t>H</w:t>
            </w:r>
            <w:r>
              <w:rPr>
                <w:rFonts w:eastAsiaTheme="minorEastAsia"/>
                <w:b w:val="0"/>
                <w:sz w:val="18"/>
                <w:szCs w:val="18"/>
                <w:lang w:eastAsia="zh-CN"/>
              </w:rPr>
              <w:t>uawei</w:t>
            </w:r>
          </w:p>
        </w:tc>
        <w:tc>
          <w:tcPr>
            <w:tcW w:w="2175" w:type="dxa"/>
          </w:tcPr>
          <w:p w14:paraId="0BD59051"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1B0E34FE" w14:textId="77777777" w:rsidR="005C150E" w:rsidRPr="00BF7A21" w:rsidRDefault="005C150E" w:rsidP="005C150E">
            <w:pPr>
              <w:pStyle w:val="T2"/>
              <w:suppressAutoHyphens/>
              <w:spacing w:after="0"/>
              <w:ind w:left="0" w:right="0"/>
              <w:jc w:val="left"/>
              <w:rPr>
                <w:b w:val="0"/>
                <w:sz w:val="18"/>
                <w:szCs w:val="18"/>
                <w:lang w:eastAsia="ko-KR"/>
              </w:rPr>
            </w:pPr>
          </w:p>
        </w:tc>
        <w:tc>
          <w:tcPr>
            <w:tcW w:w="2291" w:type="dxa"/>
            <w:vAlign w:val="center"/>
          </w:tcPr>
          <w:p w14:paraId="0B13A548" w14:textId="77777777" w:rsidR="005C150E" w:rsidRDefault="005C150E" w:rsidP="005C150E">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66607763" w14:textId="46912B20" w:rsidR="00467E8A" w:rsidRPr="00C65641" w:rsidRDefault="00467E8A" w:rsidP="00467E8A">
      <w:pPr>
        <w:suppressAutoHyphens/>
        <w:jc w:val="both"/>
        <w:rPr>
          <w:rFonts w:cs="Times New Roman"/>
          <w:sz w:val="18"/>
          <w:szCs w:val="18"/>
          <w:lang w:eastAsia="ko-KR"/>
        </w:rPr>
      </w:pPr>
      <w:bookmarkStart w:id="0" w:name="_Hlk13974497"/>
      <w:r w:rsidRPr="00C65641">
        <w:rPr>
          <w:rFonts w:cs="Times New Roman"/>
          <w:sz w:val="18"/>
          <w:szCs w:val="18"/>
          <w:lang w:eastAsia="ko-KR"/>
        </w:rPr>
        <w:t>This submission proposes resolutions for following</w:t>
      </w:r>
      <w:r w:rsidR="00CD5766" w:rsidRPr="00C65641">
        <w:rPr>
          <w:rFonts w:cs="Times New Roman"/>
          <w:sz w:val="18"/>
          <w:szCs w:val="18"/>
          <w:lang w:eastAsia="ko-KR"/>
        </w:rPr>
        <w:t xml:space="preserve"> </w:t>
      </w:r>
      <w:r w:rsidRPr="00C65641">
        <w:rPr>
          <w:rFonts w:cs="Times New Roman"/>
          <w:sz w:val="18"/>
          <w:szCs w:val="18"/>
          <w:lang w:eastAsia="ko-KR"/>
        </w:rPr>
        <w:t xml:space="preserve">CID received for </w:t>
      </w:r>
      <w:proofErr w:type="spellStart"/>
      <w:r w:rsidRPr="00C65641">
        <w:rPr>
          <w:rFonts w:cs="Times New Roman"/>
          <w:sz w:val="18"/>
          <w:szCs w:val="18"/>
          <w:lang w:eastAsia="ko-KR"/>
        </w:rPr>
        <w:t>TG</w:t>
      </w:r>
      <w:r w:rsidR="00EB5BC1" w:rsidRPr="00C65641">
        <w:rPr>
          <w:rFonts w:cs="Times New Roman"/>
          <w:sz w:val="18"/>
          <w:szCs w:val="18"/>
          <w:lang w:eastAsia="ko-KR"/>
        </w:rPr>
        <w:t>be</w:t>
      </w:r>
      <w:proofErr w:type="spellEnd"/>
      <w:r w:rsidR="00EB5BC1" w:rsidRPr="00C65641">
        <w:rPr>
          <w:rFonts w:cs="Times New Roman"/>
          <w:sz w:val="18"/>
          <w:szCs w:val="18"/>
          <w:lang w:eastAsia="ko-KR"/>
        </w:rPr>
        <w:t xml:space="preserve"> CC</w:t>
      </w:r>
      <w:r w:rsidR="00C46986" w:rsidRPr="00C65641">
        <w:rPr>
          <w:rFonts w:cs="Times New Roman"/>
          <w:sz w:val="18"/>
          <w:szCs w:val="18"/>
          <w:lang w:eastAsia="ko-KR"/>
        </w:rPr>
        <w:t>34</w:t>
      </w:r>
      <w:r w:rsidRPr="00C65641">
        <w:rPr>
          <w:rFonts w:cs="Times New Roman"/>
          <w:sz w:val="18"/>
          <w:szCs w:val="18"/>
          <w:lang w:eastAsia="ko-KR"/>
        </w:rPr>
        <w:t>:</w:t>
      </w:r>
    </w:p>
    <w:bookmarkEnd w:id="0"/>
    <w:p w14:paraId="63A5801B" w14:textId="0E21ED16" w:rsidR="00EF03E1" w:rsidRDefault="005A1FFB" w:rsidP="00E83BB8">
      <w:pPr>
        <w:suppressAutoHyphens/>
        <w:spacing w:after="0" w:line="240" w:lineRule="auto"/>
        <w:rPr>
          <w:rFonts w:ascii="Times New Roman" w:hAnsi="Times New Roman" w:cs="Times New Roman"/>
          <w:sz w:val="18"/>
          <w:szCs w:val="18"/>
          <w:lang w:eastAsia="ko-KR"/>
        </w:rPr>
      </w:pPr>
      <w:r>
        <w:rPr>
          <w:rFonts w:ascii="Times New Roman" w:hAnsi="Times New Roman" w:cs="Times New Roman"/>
          <w:sz w:val="18"/>
          <w:szCs w:val="18"/>
          <w:lang w:eastAsia="ko-KR"/>
        </w:rPr>
        <w:t>1088</w:t>
      </w:r>
    </w:p>
    <w:p w14:paraId="1396D592" w14:textId="77777777" w:rsidR="00E83BB8" w:rsidRPr="00CE1ADE" w:rsidRDefault="00E83BB8" w:rsidP="00E83BB8">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09EBFFE8" w14:textId="77777777" w:rsidR="005C150E" w:rsidRDefault="0067472C" w:rsidP="005C150E">
      <w:pPr>
        <w:pStyle w:val="a8"/>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 xml:space="preserve">Rev 0: </w:t>
      </w:r>
      <w:r w:rsidR="005C150E" w:rsidRPr="00A023CE">
        <w:rPr>
          <w:rFonts w:ascii="Times New Roman" w:eastAsia="Malgun Gothic" w:hAnsi="Times New Roman" w:cs="Times New Roman"/>
          <w:sz w:val="18"/>
          <w:szCs w:val="20"/>
          <w:lang w:val="en-GB"/>
        </w:rPr>
        <w:t>Initial version of the document.</w:t>
      </w:r>
    </w:p>
    <w:p w14:paraId="40B4CC5F" w14:textId="77777777" w:rsidR="00797351" w:rsidRDefault="00797351" w:rsidP="00797351">
      <w:pPr>
        <w:suppressAutoHyphens/>
        <w:spacing w:after="0" w:line="240" w:lineRule="auto"/>
        <w:rPr>
          <w:rFonts w:ascii="Times New Roman" w:eastAsia="Malgun Gothic" w:hAnsi="Times New Roman" w:cs="Times New Roman"/>
          <w:sz w:val="18"/>
          <w:szCs w:val="20"/>
          <w:lang w:val="en-GB"/>
        </w:rPr>
      </w:pPr>
    </w:p>
    <w:p w14:paraId="505F625B" w14:textId="77777777" w:rsidR="00797351" w:rsidRPr="00797351" w:rsidRDefault="00797351" w:rsidP="00797351">
      <w:pPr>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w:t>
      </w:r>
      <w:r w:rsidR="00B039D1">
        <w:rPr>
          <w:rFonts w:ascii="Times New Roman" w:eastAsia="Malgun Gothic" w:hAnsi="Times New Roman" w:cs="Times New Roman"/>
          <w:sz w:val="18"/>
          <w:szCs w:val="20"/>
          <w:lang w:val="en-GB" w:eastAsia="ko-KR"/>
        </w:rPr>
        <w:t>be</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D14AE60"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3C6287EB"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w:t>
      </w:r>
    </w:p>
    <w:p w14:paraId="7FEF02C3" w14:textId="67E3D172" w:rsidR="00A353D7" w:rsidRDefault="00A353D7" w:rsidP="00C75F57">
      <w:pPr>
        <w:pStyle w:val="T1"/>
        <w:suppressAutoHyphens/>
        <w:spacing w:after="120"/>
        <w:jc w:val="left"/>
        <w:rPr>
          <w:b w:val="0"/>
          <w:bCs/>
          <w:iCs/>
          <w:color w:val="000000"/>
          <w:sz w:val="20"/>
        </w:rPr>
      </w:pPr>
    </w:p>
    <w:p w14:paraId="29E6ED7D" w14:textId="77777777" w:rsidR="00AA2695" w:rsidRDefault="00AA2695" w:rsidP="00C75F57">
      <w:pPr>
        <w:pStyle w:val="T1"/>
        <w:suppressAutoHyphens/>
        <w:spacing w:after="120"/>
        <w:jc w:val="left"/>
        <w:rPr>
          <w:b w:val="0"/>
          <w:bCs/>
          <w:iCs/>
          <w:color w:val="000000"/>
          <w:sz w:val="20"/>
        </w:rPr>
      </w:pPr>
    </w:p>
    <w:p w14:paraId="3851358A" w14:textId="77777777" w:rsidR="005C150E" w:rsidRDefault="005C150E" w:rsidP="00C75F57">
      <w:pPr>
        <w:pStyle w:val="T1"/>
        <w:suppressAutoHyphens/>
        <w:spacing w:after="120"/>
        <w:jc w:val="left"/>
        <w:rPr>
          <w:b w:val="0"/>
          <w:bCs/>
          <w:iCs/>
          <w:color w:val="000000"/>
          <w:sz w:val="20"/>
        </w:rPr>
      </w:pPr>
    </w:p>
    <w:tbl>
      <w:tblPr>
        <w:tblW w:w="930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
        <w:gridCol w:w="756"/>
        <w:gridCol w:w="732"/>
        <w:gridCol w:w="851"/>
        <w:gridCol w:w="1994"/>
        <w:gridCol w:w="1833"/>
        <w:gridCol w:w="2479"/>
      </w:tblGrid>
      <w:tr w:rsidR="005C150E" w:rsidRPr="005C150E" w14:paraId="67A89138" w14:textId="77777777" w:rsidTr="005B36FF">
        <w:trPr>
          <w:trHeight w:val="867"/>
        </w:trPr>
        <w:tc>
          <w:tcPr>
            <w:tcW w:w="662" w:type="dxa"/>
            <w:shd w:val="clear" w:color="auto" w:fill="auto"/>
            <w:hideMark/>
          </w:tcPr>
          <w:p w14:paraId="2AA7E215" w14:textId="77777777" w:rsidR="005C150E" w:rsidRPr="005C150E" w:rsidRDefault="005C150E" w:rsidP="005C150E">
            <w:pPr>
              <w:spacing w:after="0" w:line="240" w:lineRule="auto"/>
              <w:rPr>
                <w:rFonts w:ascii="Calibri" w:eastAsia="宋体" w:hAnsi="Calibri" w:cs="Calibri"/>
                <w:b/>
                <w:bCs/>
                <w:lang w:eastAsia="zh-CN"/>
              </w:rPr>
            </w:pPr>
            <w:r w:rsidRPr="005C150E">
              <w:rPr>
                <w:rFonts w:ascii="Calibri" w:eastAsia="宋体" w:hAnsi="Calibri" w:cs="Calibri"/>
                <w:b/>
                <w:bCs/>
                <w:lang w:eastAsia="zh-CN"/>
              </w:rPr>
              <w:t>CID</w:t>
            </w:r>
          </w:p>
        </w:tc>
        <w:tc>
          <w:tcPr>
            <w:tcW w:w="756" w:type="dxa"/>
            <w:shd w:val="clear" w:color="auto" w:fill="auto"/>
            <w:hideMark/>
          </w:tcPr>
          <w:p w14:paraId="0599005F" w14:textId="2596B1ED" w:rsidR="005C150E" w:rsidRPr="005C150E" w:rsidRDefault="00E83BB8" w:rsidP="005C150E">
            <w:pPr>
              <w:spacing w:after="0" w:line="240" w:lineRule="auto"/>
              <w:rPr>
                <w:rFonts w:ascii="Calibri" w:eastAsia="宋体" w:hAnsi="Calibri" w:cs="Calibri"/>
                <w:b/>
                <w:bCs/>
                <w:lang w:eastAsia="zh-CN"/>
              </w:rPr>
            </w:pPr>
            <w:r>
              <w:rPr>
                <w:rFonts w:ascii="Calibri" w:eastAsia="宋体" w:hAnsi="Calibri" w:cs="Calibri"/>
                <w:b/>
                <w:bCs/>
                <w:lang w:eastAsia="zh-CN"/>
              </w:rPr>
              <w:t>Co</w:t>
            </w:r>
            <w:r w:rsidR="00AE6EE9">
              <w:rPr>
                <w:rFonts w:ascii="Calibri" w:eastAsia="宋体" w:hAnsi="Calibri" w:cs="Calibri"/>
                <w:b/>
                <w:bCs/>
                <w:lang w:eastAsia="zh-CN"/>
              </w:rPr>
              <w:t>m</w:t>
            </w:r>
            <w:r w:rsidR="005C150E" w:rsidRPr="005C150E">
              <w:rPr>
                <w:rFonts w:ascii="Calibri" w:eastAsia="宋体" w:hAnsi="Calibri" w:cs="Calibri"/>
                <w:b/>
                <w:bCs/>
                <w:lang w:eastAsia="zh-CN"/>
              </w:rPr>
              <w:t>menter</w:t>
            </w:r>
          </w:p>
        </w:tc>
        <w:tc>
          <w:tcPr>
            <w:tcW w:w="732" w:type="dxa"/>
            <w:shd w:val="clear" w:color="auto" w:fill="auto"/>
            <w:hideMark/>
          </w:tcPr>
          <w:p w14:paraId="59AFED97" w14:textId="77777777" w:rsidR="005C150E" w:rsidRPr="005C150E" w:rsidRDefault="005C150E" w:rsidP="005C150E">
            <w:pPr>
              <w:spacing w:after="0" w:line="240" w:lineRule="auto"/>
              <w:rPr>
                <w:rFonts w:ascii="Calibri" w:eastAsia="宋体" w:hAnsi="Calibri" w:cs="Calibri"/>
                <w:b/>
                <w:bCs/>
                <w:lang w:eastAsia="zh-CN"/>
              </w:rPr>
            </w:pPr>
            <w:r w:rsidRPr="005C150E">
              <w:rPr>
                <w:rFonts w:ascii="Calibri" w:eastAsia="宋体" w:hAnsi="Calibri" w:cs="Calibri"/>
                <w:b/>
                <w:bCs/>
                <w:lang w:eastAsia="zh-CN"/>
              </w:rPr>
              <w:t>Page</w:t>
            </w:r>
          </w:p>
        </w:tc>
        <w:tc>
          <w:tcPr>
            <w:tcW w:w="851" w:type="dxa"/>
            <w:shd w:val="clear" w:color="auto" w:fill="auto"/>
            <w:hideMark/>
          </w:tcPr>
          <w:p w14:paraId="4D3A92B8" w14:textId="77777777" w:rsidR="005C150E" w:rsidRPr="005C150E" w:rsidRDefault="005C150E" w:rsidP="005C150E">
            <w:pPr>
              <w:spacing w:after="0" w:line="240" w:lineRule="auto"/>
              <w:rPr>
                <w:rFonts w:ascii="Calibri" w:eastAsia="宋体" w:hAnsi="Calibri" w:cs="Calibri"/>
                <w:b/>
                <w:bCs/>
                <w:lang w:eastAsia="zh-CN"/>
              </w:rPr>
            </w:pPr>
            <w:r w:rsidRPr="005C150E">
              <w:rPr>
                <w:rFonts w:ascii="Calibri" w:eastAsia="宋体" w:hAnsi="Calibri" w:cs="Calibri"/>
                <w:b/>
                <w:bCs/>
                <w:lang w:eastAsia="zh-CN"/>
              </w:rPr>
              <w:t>Clause</w:t>
            </w:r>
          </w:p>
        </w:tc>
        <w:tc>
          <w:tcPr>
            <w:tcW w:w="1994" w:type="dxa"/>
            <w:shd w:val="clear" w:color="auto" w:fill="auto"/>
            <w:hideMark/>
          </w:tcPr>
          <w:p w14:paraId="5B1B8704" w14:textId="77777777" w:rsidR="005C150E" w:rsidRPr="005C150E" w:rsidRDefault="005C150E" w:rsidP="005C150E">
            <w:pPr>
              <w:spacing w:after="0" w:line="240" w:lineRule="auto"/>
              <w:rPr>
                <w:rFonts w:ascii="Calibri" w:eastAsia="宋体" w:hAnsi="Calibri" w:cs="Calibri"/>
                <w:b/>
                <w:bCs/>
                <w:lang w:eastAsia="zh-CN"/>
              </w:rPr>
            </w:pPr>
            <w:r w:rsidRPr="005C150E">
              <w:rPr>
                <w:rFonts w:ascii="Calibri" w:eastAsia="宋体" w:hAnsi="Calibri" w:cs="Calibri"/>
                <w:b/>
                <w:bCs/>
                <w:lang w:eastAsia="zh-CN"/>
              </w:rPr>
              <w:t>Comment</w:t>
            </w:r>
          </w:p>
        </w:tc>
        <w:tc>
          <w:tcPr>
            <w:tcW w:w="1833" w:type="dxa"/>
            <w:shd w:val="clear" w:color="auto" w:fill="auto"/>
            <w:hideMark/>
          </w:tcPr>
          <w:p w14:paraId="4A178D0D" w14:textId="77777777" w:rsidR="005C150E" w:rsidRPr="005C150E" w:rsidRDefault="005C150E" w:rsidP="005C150E">
            <w:pPr>
              <w:spacing w:after="0" w:line="240" w:lineRule="auto"/>
              <w:rPr>
                <w:rFonts w:ascii="Calibri" w:eastAsia="宋体" w:hAnsi="Calibri" w:cs="Calibri"/>
                <w:b/>
                <w:bCs/>
                <w:lang w:eastAsia="zh-CN"/>
              </w:rPr>
            </w:pPr>
            <w:r w:rsidRPr="005C150E">
              <w:rPr>
                <w:rFonts w:ascii="Calibri" w:eastAsia="宋体" w:hAnsi="Calibri" w:cs="Calibri"/>
                <w:b/>
                <w:bCs/>
                <w:lang w:eastAsia="zh-CN"/>
              </w:rPr>
              <w:t>Proposed Change</w:t>
            </w:r>
          </w:p>
        </w:tc>
        <w:tc>
          <w:tcPr>
            <w:tcW w:w="2479" w:type="dxa"/>
            <w:shd w:val="clear" w:color="auto" w:fill="auto"/>
            <w:hideMark/>
          </w:tcPr>
          <w:p w14:paraId="048B1B72" w14:textId="77777777" w:rsidR="005C150E" w:rsidRPr="005C150E" w:rsidRDefault="005C150E" w:rsidP="005C150E">
            <w:pPr>
              <w:spacing w:after="0" w:line="240" w:lineRule="auto"/>
              <w:rPr>
                <w:rFonts w:ascii="Calibri" w:eastAsia="宋体" w:hAnsi="Calibri" w:cs="Calibri"/>
                <w:b/>
                <w:bCs/>
                <w:lang w:eastAsia="zh-CN"/>
              </w:rPr>
            </w:pPr>
            <w:r w:rsidRPr="005C150E">
              <w:rPr>
                <w:rFonts w:ascii="Calibri" w:eastAsia="宋体" w:hAnsi="Calibri" w:cs="Calibri"/>
                <w:b/>
                <w:bCs/>
                <w:lang w:eastAsia="zh-CN"/>
              </w:rPr>
              <w:t>Resolution</w:t>
            </w:r>
          </w:p>
        </w:tc>
      </w:tr>
      <w:tr w:rsidR="005C150E" w:rsidRPr="005C150E" w14:paraId="14308E74" w14:textId="77777777" w:rsidTr="008B3571">
        <w:trPr>
          <w:trHeight w:val="3153"/>
        </w:trPr>
        <w:tc>
          <w:tcPr>
            <w:tcW w:w="662" w:type="dxa"/>
            <w:shd w:val="clear" w:color="auto" w:fill="auto"/>
            <w:hideMark/>
          </w:tcPr>
          <w:p w14:paraId="5A015A58" w14:textId="5A47269F" w:rsidR="005C150E" w:rsidRPr="005C150E" w:rsidRDefault="005B36FF" w:rsidP="005C150E">
            <w:pPr>
              <w:spacing w:after="0" w:line="240" w:lineRule="auto"/>
              <w:rPr>
                <w:rFonts w:ascii="Arial" w:eastAsia="宋体" w:hAnsi="Arial" w:cs="Arial"/>
                <w:sz w:val="18"/>
                <w:szCs w:val="18"/>
                <w:lang w:eastAsia="zh-CN"/>
              </w:rPr>
            </w:pPr>
            <w:r>
              <w:rPr>
                <w:rFonts w:ascii="Arial" w:eastAsia="宋体" w:hAnsi="Arial" w:cs="Arial"/>
                <w:sz w:val="18"/>
                <w:szCs w:val="18"/>
                <w:lang w:eastAsia="zh-CN"/>
              </w:rPr>
              <w:t>1088</w:t>
            </w:r>
          </w:p>
        </w:tc>
        <w:tc>
          <w:tcPr>
            <w:tcW w:w="756" w:type="dxa"/>
            <w:shd w:val="clear" w:color="auto" w:fill="auto"/>
            <w:hideMark/>
          </w:tcPr>
          <w:p w14:paraId="00F3CF25" w14:textId="7191E29D" w:rsidR="005C150E" w:rsidRPr="005C150E" w:rsidRDefault="009D56AD" w:rsidP="005C150E">
            <w:pPr>
              <w:spacing w:after="0" w:line="240" w:lineRule="auto"/>
              <w:rPr>
                <w:rFonts w:ascii="Arial" w:eastAsia="宋体" w:hAnsi="Arial" w:cs="Arial"/>
                <w:sz w:val="18"/>
                <w:szCs w:val="18"/>
                <w:lang w:eastAsia="zh-CN"/>
              </w:rPr>
            </w:pPr>
            <w:r w:rsidRPr="009D56AD">
              <w:rPr>
                <w:rFonts w:ascii="Arial" w:eastAsia="宋体" w:hAnsi="Arial" w:cs="Arial"/>
                <w:sz w:val="18"/>
                <w:szCs w:val="18"/>
                <w:lang w:eastAsia="zh-CN"/>
              </w:rPr>
              <w:t>Alfred Asterjadhi</w:t>
            </w:r>
          </w:p>
        </w:tc>
        <w:tc>
          <w:tcPr>
            <w:tcW w:w="732" w:type="dxa"/>
            <w:shd w:val="clear" w:color="auto" w:fill="auto"/>
            <w:hideMark/>
          </w:tcPr>
          <w:p w14:paraId="245E6FF9" w14:textId="67158D8F" w:rsidR="005C150E" w:rsidRPr="005C150E" w:rsidRDefault="009D56AD" w:rsidP="005C150E">
            <w:pPr>
              <w:spacing w:after="0" w:line="240" w:lineRule="auto"/>
              <w:rPr>
                <w:rFonts w:ascii="Arial" w:eastAsia="宋体" w:hAnsi="Arial" w:cs="Arial"/>
                <w:sz w:val="18"/>
                <w:szCs w:val="18"/>
                <w:lang w:eastAsia="zh-CN"/>
              </w:rPr>
            </w:pPr>
            <w:r w:rsidRPr="009D56AD">
              <w:rPr>
                <w:rFonts w:ascii="Arial" w:eastAsia="宋体" w:hAnsi="Arial" w:cs="Arial"/>
                <w:sz w:val="18"/>
                <w:szCs w:val="18"/>
                <w:lang w:eastAsia="zh-CN"/>
              </w:rPr>
              <w:t>146.42</w:t>
            </w:r>
          </w:p>
        </w:tc>
        <w:tc>
          <w:tcPr>
            <w:tcW w:w="851" w:type="dxa"/>
            <w:shd w:val="clear" w:color="auto" w:fill="auto"/>
            <w:hideMark/>
          </w:tcPr>
          <w:p w14:paraId="55FA5968" w14:textId="2E2BFD06" w:rsidR="005C150E" w:rsidRPr="005C150E" w:rsidRDefault="009D56AD" w:rsidP="005C150E">
            <w:pPr>
              <w:spacing w:after="0" w:line="240" w:lineRule="auto"/>
              <w:rPr>
                <w:rFonts w:ascii="Arial" w:eastAsia="宋体" w:hAnsi="Arial" w:cs="Arial"/>
                <w:sz w:val="18"/>
                <w:szCs w:val="18"/>
                <w:lang w:eastAsia="zh-CN"/>
              </w:rPr>
            </w:pPr>
            <w:r w:rsidRPr="009D56AD">
              <w:rPr>
                <w:rFonts w:ascii="Arial" w:eastAsia="宋体" w:hAnsi="Arial" w:cs="Arial"/>
                <w:sz w:val="18"/>
                <w:szCs w:val="18"/>
                <w:lang w:eastAsia="zh-CN"/>
              </w:rPr>
              <w:t>35.4</w:t>
            </w:r>
          </w:p>
        </w:tc>
        <w:tc>
          <w:tcPr>
            <w:tcW w:w="1994" w:type="dxa"/>
            <w:shd w:val="clear" w:color="auto" w:fill="auto"/>
            <w:hideMark/>
          </w:tcPr>
          <w:p w14:paraId="0044C7BC" w14:textId="1D3B10A2" w:rsidR="005C150E" w:rsidRPr="005C150E" w:rsidRDefault="005B36FF" w:rsidP="005C150E">
            <w:pPr>
              <w:spacing w:after="0" w:line="240" w:lineRule="auto"/>
              <w:rPr>
                <w:rFonts w:ascii="Arial" w:eastAsia="宋体" w:hAnsi="Arial" w:cs="Arial"/>
                <w:sz w:val="18"/>
                <w:szCs w:val="18"/>
                <w:lang w:eastAsia="zh-CN"/>
              </w:rPr>
            </w:pPr>
            <w:r w:rsidRPr="005B36FF">
              <w:rPr>
                <w:rFonts w:ascii="Arial" w:eastAsia="宋体" w:hAnsi="Arial" w:cs="Arial"/>
                <w:sz w:val="18"/>
                <w:szCs w:val="18"/>
                <w:lang w:eastAsia="zh-CN"/>
              </w:rPr>
              <w:t xml:space="preserve">Several </w:t>
            </w:r>
            <w:proofErr w:type="spellStart"/>
            <w:r w:rsidRPr="005B36FF">
              <w:rPr>
                <w:rFonts w:ascii="Arial" w:eastAsia="宋体" w:hAnsi="Arial" w:cs="Arial"/>
                <w:sz w:val="18"/>
                <w:szCs w:val="18"/>
                <w:lang w:eastAsia="zh-CN"/>
              </w:rPr>
              <w:t>subclauses</w:t>
            </w:r>
            <w:proofErr w:type="spellEnd"/>
            <w:r w:rsidRPr="005B36FF">
              <w:rPr>
                <w:rFonts w:ascii="Arial" w:eastAsia="宋体" w:hAnsi="Arial" w:cs="Arial"/>
                <w:sz w:val="18"/>
                <w:szCs w:val="18"/>
                <w:lang w:eastAsia="zh-CN"/>
              </w:rPr>
              <w:t xml:space="preserve"> for UL MU operation are missing. Several things need to be expanded in this case, such as support for EHT TB PPDU, 320 MHz, up to 16 SS, and other new PHY functionalities that are added to the PHY </w:t>
            </w:r>
            <w:proofErr w:type="spellStart"/>
            <w:r w:rsidRPr="005B36FF">
              <w:rPr>
                <w:rFonts w:ascii="Arial" w:eastAsia="宋体" w:hAnsi="Arial" w:cs="Arial"/>
                <w:sz w:val="18"/>
                <w:szCs w:val="18"/>
                <w:lang w:eastAsia="zh-CN"/>
              </w:rPr>
              <w:t>subclauses</w:t>
            </w:r>
            <w:proofErr w:type="spellEnd"/>
            <w:r w:rsidRPr="005B36FF">
              <w:rPr>
                <w:rFonts w:ascii="Arial" w:eastAsia="宋体" w:hAnsi="Arial" w:cs="Arial"/>
                <w:sz w:val="18"/>
                <w:szCs w:val="18"/>
                <w:lang w:eastAsia="zh-CN"/>
              </w:rPr>
              <w:t>. Add necessary capability bits and MIB variables.</w:t>
            </w:r>
          </w:p>
        </w:tc>
        <w:tc>
          <w:tcPr>
            <w:tcW w:w="1833" w:type="dxa"/>
            <w:shd w:val="clear" w:color="auto" w:fill="auto"/>
            <w:hideMark/>
          </w:tcPr>
          <w:p w14:paraId="69AF241A" w14:textId="3F03D395" w:rsidR="005C150E" w:rsidRPr="005C150E" w:rsidRDefault="00277172" w:rsidP="005C150E">
            <w:pPr>
              <w:spacing w:after="240" w:line="240" w:lineRule="auto"/>
              <w:rPr>
                <w:rFonts w:ascii="Arial" w:eastAsia="宋体" w:hAnsi="Arial" w:cs="Arial"/>
                <w:sz w:val="18"/>
                <w:szCs w:val="18"/>
                <w:lang w:eastAsia="zh-CN"/>
              </w:rPr>
            </w:pPr>
            <w:r w:rsidRPr="00277172">
              <w:rPr>
                <w:rFonts w:ascii="Arial" w:eastAsia="宋体" w:hAnsi="Arial" w:cs="Arial"/>
                <w:sz w:val="18"/>
                <w:szCs w:val="18"/>
                <w:lang w:eastAsia="zh-CN"/>
              </w:rPr>
              <w:t>As in comment</w:t>
            </w:r>
          </w:p>
        </w:tc>
        <w:tc>
          <w:tcPr>
            <w:tcW w:w="2479" w:type="dxa"/>
            <w:shd w:val="clear" w:color="auto" w:fill="auto"/>
            <w:hideMark/>
          </w:tcPr>
          <w:p w14:paraId="7F08EB1C" w14:textId="1FBB5334" w:rsidR="005C150E" w:rsidRPr="005C150E" w:rsidRDefault="005C150E" w:rsidP="009A56A9">
            <w:pPr>
              <w:spacing w:after="0" w:line="240" w:lineRule="auto"/>
              <w:rPr>
                <w:rFonts w:ascii="Arial" w:eastAsia="宋体" w:hAnsi="Arial" w:cs="Arial"/>
                <w:sz w:val="18"/>
                <w:szCs w:val="18"/>
                <w:lang w:eastAsia="zh-CN"/>
              </w:rPr>
            </w:pPr>
            <w:r w:rsidRPr="005C150E">
              <w:rPr>
                <w:rFonts w:ascii="Arial" w:eastAsia="宋体" w:hAnsi="Arial" w:cs="Arial"/>
                <w:sz w:val="18"/>
                <w:szCs w:val="18"/>
                <w:lang w:eastAsia="zh-CN"/>
              </w:rPr>
              <w:t>Revised-</w:t>
            </w:r>
            <w:r w:rsidRPr="005C150E">
              <w:rPr>
                <w:rFonts w:ascii="Arial" w:eastAsia="宋体" w:hAnsi="Arial" w:cs="Arial"/>
                <w:sz w:val="18"/>
                <w:szCs w:val="18"/>
                <w:lang w:eastAsia="zh-CN"/>
              </w:rPr>
              <w:br/>
            </w:r>
            <w:r w:rsidRPr="005C150E">
              <w:rPr>
                <w:rFonts w:ascii="Arial" w:eastAsia="宋体" w:hAnsi="Arial" w:cs="Arial"/>
                <w:sz w:val="18"/>
                <w:szCs w:val="18"/>
                <w:lang w:eastAsia="zh-CN"/>
              </w:rPr>
              <w:br/>
            </w:r>
            <w:r w:rsidR="00CD2FE4" w:rsidRPr="00CD2FE4">
              <w:rPr>
                <w:rFonts w:ascii="Arial" w:eastAsia="宋体" w:hAnsi="Arial" w:cs="Arial"/>
                <w:sz w:val="18"/>
                <w:szCs w:val="18"/>
                <w:lang w:eastAsia="zh-CN"/>
              </w:rPr>
              <w:t>Agree with the comment</w:t>
            </w:r>
            <w:r w:rsidRPr="005C150E">
              <w:rPr>
                <w:rFonts w:ascii="Arial" w:eastAsia="宋体" w:hAnsi="Arial" w:cs="Arial"/>
                <w:sz w:val="18"/>
                <w:szCs w:val="18"/>
                <w:lang w:eastAsia="zh-CN"/>
              </w:rPr>
              <w:t xml:space="preserve">. </w:t>
            </w:r>
            <w:r w:rsidR="003D4767">
              <w:rPr>
                <w:rFonts w:ascii="Arial" w:eastAsia="宋体" w:hAnsi="Arial" w:cs="Arial"/>
                <w:sz w:val="18"/>
                <w:szCs w:val="18"/>
                <w:lang w:eastAsia="zh-CN"/>
              </w:rPr>
              <w:t xml:space="preserve">Inherit the rules defined in </w:t>
            </w:r>
            <w:r w:rsidR="003D4767" w:rsidRPr="003D4767">
              <w:rPr>
                <w:rFonts w:ascii="Arial" w:eastAsia="宋体" w:hAnsi="Arial" w:cs="Arial"/>
                <w:sz w:val="18"/>
                <w:szCs w:val="18"/>
                <w:lang w:eastAsia="zh-CN"/>
              </w:rPr>
              <w:t>26.5.</w:t>
            </w:r>
            <w:r w:rsidR="009A56A9">
              <w:rPr>
                <w:rFonts w:ascii="Arial" w:eastAsia="宋体" w:hAnsi="Arial" w:cs="Arial"/>
                <w:sz w:val="18"/>
                <w:szCs w:val="18"/>
                <w:lang w:eastAsia="zh-CN"/>
              </w:rPr>
              <w:t>2 (HE U</w:t>
            </w:r>
            <w:r w:rsidR="003D4767" w:rsidRPr="003D4767">
              <w:rPr>
                <w:rFonts w:ascii="Arial" w:eastAsia="宋体" w:hAnsi="Arial" w:cs="Arial"/>
                <w:sz w:val="18"/>
                <w:szCs w:val="18"/>
                <w:lang w:eastAsia="zh-CN"/>
              </w:rPr>
              <w:t>L MU operation)</w:t>
            </w:r>
            <w:r w:rsidR="003D4767">
              <w:rPr>
                <w:rFonts w:ascii="Arial" w:eastAsia="宋体" w:hAnsi="Arial" w:cs="Arial"/>
                <w:sz w:val="18"/>
                <w:szCs w:val="18"/>
                <w:lang w:eastAsia="zh-CN"/>
              </w:rPr>
              <w:t xml:space="preserve"> t</w:t>
            </w:r>
            <w:r w:rsidR="009A56A9">
              <w:rPr>
                <w:rFonts w:ascii="Arial" w:eastAsia="宋体" w:hAnsi="Arial" w:cs="Arial"/>
                <w:sz w:val="18"/>
                <w:szCs w:val="18"/>
                <w:lang w:eastAsia="zh-CN"/>
              </w:rPr>
              <w:t>hat can also be applied to EHT U</w:t>
            </w:r>
            <w:r w:rsidR="003D4767">
              <w:rPr>
                <w:rFonts w:ascii="Arial" w:eastAsia="宋体" w:hAnsi="Arial" w:cs="Arial"/>
                <w:sz w:val="18"/>
                <w:szCs w:val="18"/>
                <w:lang w:eastAsia="zh-CN"/>
              </w:rPr>
              <w:t>L MU operation</w:t>
            </w:r>
            <w:r w:rsidR="0003477E">
              <w:rPr>
                <w:rFonts w:ascii="Arial" w:eastAsia="宋体" w:hAnsi="Arial" w:cs="Arial"/>
                <w:sz w:val="18"/>
                <w:szCs w:val="18"/>
                <w:lang w:eastAsia="zh-CN"/>
              </w:rPr>
              <w:t>.</w:t>
            </w:r>
            <w:r w:rsidR="003D4767">
              <w:rPr>
                <w:rFonts w:ascii="Arial" w:eastAsia="宋体" w:hAnsi="Arial" w:cs="Arial"/>
                <w:sz w:val="18"/>
                <w:szCs w:val="18"/>
                <w:lang w:eastAsia="zh-CN"/>
              </w:rPr>
              <w:t xml:space="preserve"> Define some new rules to support EHT </w:t>
            </w:r>
            <w:r w:rsidR="009A56A9">
              <w:rPr>
                <w:rFonts w:ascii="Arial" w:eastAsia="宋体" w:hAnsi="Arial" w:cs="Arial"/>
                <w:sz w:val="18"/>
                <w:szCs w:val="18"/>
                <w:lang w:eastAsia="zh-CN"/>
              </w:rPr>
              <w:t xml:space="preserve">UL </w:t>
            </w:r>
            <w:r w:rsidR="003D4767">
              <w:rPr>
                <w:rFonts w:ascii="Arial" w:eastAsia="宋体" w:hAnsi="Arial" w:cs="Arial"/>
                <w:sz w:val="18"/>
                <w:szCs w:val="18"/>
                <w:lang w:eastAsia="zh-CN"/>
              </w:rPr>
              <w:t xml:space="preserve">MU </w:t>
            </w:r>
            <w:r w:rsidR="009A56A9">
              <w:rPr>
                <w:rFonts w:ascii="Arial" w:eastAsia="宋体" w:hAnsi="Arial" w:cs="Arial"/>
                <w:sz w:val="18"/>
                <w:szCs w:val="18"/>
                <w:lang w:eastAsia="zh-CN"/>
              </w:rPr>
              <w:t>operation</w:t>
            </w:r>
            <w:r w:rsidR="003D4767">
              <w:rPr>
                <w:rFonts w:ascii="Arial" w:eastAsia="宋体" w:hAnsi="Arial" w:cs="Arial"/>
                <w:sz w:val="18"/>
                <w:szCs w:val="18"/>
                <w:lang w:eastAsia="zh-CN"/>
              </w:rPr>
              <w:t>.</w:t>
            </w:r>
            <w:r w:rsidRPr="005C150E">
              <w:rPr>
                <w:rFonts w:ascii="Arial" w:eastAsia="宋体" w:hAnsi="Arial" w:cs="Arial"/>
                <w:sz w:val="18"/>
                <w:szCs w:val="18"/>
                <w:lang w:eastAsia="zh-CN"/>
              </w:rPr>
              <w:br/>
            </w:r>
            <w:r w:rsidRPr="005C150E">
              <w:rPr>
                <w:rFonts w:ascii="Arial" w:eastAsia="宋体" w:hAnsi="Arial" w:cs="Arial"/>
                <w:sz w:val="18"/>
                <w:szCs w:val="18"/>
                <w:lang w:eastAsia="zh-CN"/>
              </w:rPr>
              <w:br/>
            </w:r>
            <w:proofErr w:type="spellStart"/>
            <w:r w:rsidRPr="005C150E">
              <w:rPr>
                <w:rFonts w:ascii="Arial" w:eastAsia="宋体" w:hAnsi="Arial" w:cs="Arial"/>
                <w:sz w:val="18"/>
                <w:szCs w:val="18"/>
                <w:lang w:eastAsia="zh-CN"/>
              </w:rPr>
              <w:t>TGbe</w:t>
            </w:r>
            <w:proofErr w:type="spellEnd"/>
            <w:r w:rsidRPr="005C150E">
              <w:rPr>
                <w:rFonts w:ascii="Arial" w:eastAsia="宋体" w:hAnsi="Arial" w:cs="Arial"/>
                <w:sz w:val="18"/>
                <w:szCs w:val="18"/>
                <w:lang w:eastAsia="zh-CN"/>
              </w:rPr>
              <w:t xml:space="preserve"> editor</w:t>
            </w:r>
            <w:proofErr w:type="gramStart"/>
            <w:r w:rsidRPr="005C150E">
              <w:rPr>
                <w:rFonts w:ascii="Arial" w:eastAsia="宋体" w:hAnsi="Arial" w:cs="Arial"/>
                <w:sz w:val="18"/>
                <w:szCs w:val="18"/>
                <w:lang w:eastAsia="zh-CN"/>
              </w:rPr>
              <w:t>:</w:t>
            </w:r>
            <w:proofErr w:type="gramEnd"/>
            <w:r w:rsidRPr="005C150E">
              <w:rPr>
                <w:rFonts w:ascii="Arial" w:eastAsia="宋体" w:hAnsi="Arial" w:cs="Arial"/>
                <w:sz w:val="18"/>
                <w:szCs w:val="18"/>
                <w:lang w:eastAsia="zh-CN"/>
              </w:rPr>
              <w:br/>
            </w:r>
            <w:r w:rsidR="0003477E" w:rsidRPr="005C150E">
              <w:rPr>
                <w:rFonts w:ascii="Arial" w:eastAsia="宋体" w:hAnsi="Arial" w:cs="Arial"/>
                <w:sz w:val="18"/>
                <w:szCs w:val="18"/>
                <w:lang w:eastAsia="zh-CN"/>
              </w:rPr>
              <w:t xml:space="preserve">Please implement changes as shown in </w:t>
            </w:r>
            <w:r w:rsidR="00185F28">
              <w:rPr>
                <w:rFonts w:ascii="Arial" w:eastAsia="宋体" w:hAnsi="Arial" w:cs="Arial"/>
                <w:sz w:val="18"/>
                <w:szCs w:val="18"/>
                <w:lang w:eastAsia="zh-CN"/>
              </w:rPr>
              <w:t>this document</w:t>
            </w:r>
            <w:r w:rsidR="0003477E" w:rsidRPr="005C150E">
              <w:rPr>
                <w:rFonts w:ascii="Arial" w:eastAsia="宋体" w:hAnsi="Arial" w:cs="Arial"/>
                <w:sz w:val="18"/>
                <w:szCs w:val="18"/>
                <w:lang w:eastAsia="zh-CN"/>
              </w:rPr>
              <w:t>.</w:t>
            </w:r>
          </w:p>
        </w:tc>
      </w:tr>
    </w:tbl>
    <w:p w14:paraId="1E7FCD8C" w14:textId="77777777" w:rsidR="005C150E" w:rsidRDefault="005C150E" w:rsidP="00C75F57">
      <w:pPr>
        <w:pStyle w:val="T1"/>
        <w:suppressAutoHyphens/>
        <w:spacing w:after="120"/>
        <w:jc w:val="left"/>
        <w:rPr>
          <w:b w:val="0"/>
          <w:bCs/>
          <w:iCs/>
          <w:color w:val="000000"/>
          <w:sz w:val="20"/>
        </w:rPr>
      </w:pPr>
    </w:p>
    <w:p w14:paraId="27FD2DB5" w14:textId="77777777" w:rsidR="005C150E" w:rsidRDefault="005C150E" w:rsidP="00C75F57">
      <w:pPr>
        <w:pStyle w:val="T1"/>
        <w:suppressAutoHyphens/>
        <w:spacing w:after="120"/>
        <w:jc w:val="left"/>
        <w:rPr>
          <w:b w:val="0"/>
          <w:bCs/>
          <w:iCs/>
          <w:color w:val="000000"/>
          <w:sz w:val="20"/>
        </w:rPr>
      </w:pPr>
    </w:p>
    <w:p w14:paraId="36CF34EC" w14:textId="77777777" w:rsidR="005C150E" w:rsidRDefault="005C150E" w:rsidP="00C75F57">
      <w:pPr>
        <w:pStyle w:val="T1"/>
        <w:suppressAutoHyphens/>
        <w:spacing w:after="120"/>
        <w:jc w:val="left"/>
        <w:rPr>
          <w:b w:val="0"/>
          <w:bCs/>
          <w:iCs/>
          <w:color w:val="000000"/>
          <w:sz w:val="20"/>
        </w:rPr>
      </w:pPr>
    </w:p>
    <w:p w14:paraId="65A33B70" w14:textId="422C356B" w:rsidR="00662D8A" w:rsidRPr="00AD73C3" w:rsidRDefault="00662D8A">
      <w:pPr>
        <w:rPr>
          <w:rFonts w:ascii="Times New Roman" w:hAnsi="Times New Roman" w:cs="Times New Roman"/>
          <w:b/>
          <w:i/>
          <w:iCs/>
          <w:color w:val="000000"/>
          <w:w w:val="0"/>
          <w:sz w:val="20"/>
          <w:szCs w:val="20"/>
        </w:rPr>
      </w:pPr>
      <w:r w:rsidRPr="00AD73C3">
        <w:rPr>
          <w:b/>
          <w:i/>
          <w:iCs/>
        </w:rPr>
        <w:br w:type="page"/>
      </w:r>
    </w:p>
    <w:p w14:paraId="567AF430" w14:textId="0C26EAF3" w:rsidR="00166015" w:rsidRDefault="00166015" w:rsidP="00166015">
      <w:pPr>
        <w:pStyle w:val="T"/>
        <w:spacing w:after="0" w:line="240" w:lineRule="auto"/>
        <w:rPr>
          <w:b/>
          <w:i/>
          <w:iCs/>
          <w:highlight w:val="yellow"/>
        </w:rPr>
      </w:pPr>
      <w:proofErr w:type="spellStart"/>
      <w:r>
        <w:rPr>
          <w:b/>
          <w:i/>
          <w:iCs/>
          <w:highlight w:val="yellow"/>
        </w:rPr>
        <w:lastRenderedPageBreak/>
        <w:t>TGbe</w:t>
      </w:r>
      <w:proofErr w:type="spellEnd"/>
      <w:r>
        <w:rPr>
          <w:b/>
          <w:i/>
          <w:iCs/>
          <w:highlight w:val="yellow"/>
        </w:rPr>
        <w:t xml:space="preserve"> editor: Please note </w:t>
      </w:r>
      <w:r w:rsidR="00906D5A">
        <w:rPr>
          <w:b/>
          <w:i/>
          <w:iCs/>
          <w:highlight w:val="yellow"/>
        </w:rPr>
        <w:t>b</w:t>
      </w:r>
      <w:r>
        <w:rPr>
          <w:b/>
          <w:i/>
          <w:iCs/>
          <w:highlight w:val="yellow"/>
        </w:rPr>
        <w:t>aseline</w:t>
      </w:r>
      <w:r w:rsidR="00906D5A">
        <w:rPr>
          <w:b/>
          <w:i/>
          <w:iCs/>
          <w:highlight w:val="yellow"/>
        </w:rPr>
        <w:t>s</w:t>
      </w:r>
      <w:r>
        <w:rPr>
          <w:b/>
          <w:i/>
          <w:iCs/>
          <w:highlight w:val="yellow"/>
        </w:rPr>
        <w:t xml:space="preserve"> </w:t>
      </w:r>
      <w:r w:rsidR="00906D5A">
        <w:rPr>
          <w:b/>
          <w:i/>
          <w:iCs/>
          <w:highlight w:val="yellow"/>
        </w:rPr>
        <w:t>are</w:t>
      </w:r>
      <w:r>
        <w:rPr>
          <w:b/>
          <w:i/>
          <w:iCs/>
          <w:highlight w:val="yellow"/>
        </w:rPr>
        <w:t xml:space="preserve"> </w:t>
      </w:r>
      <w:proofErr w:type="spellStart"/>
      <w:r>
        <w:rPr>
          <w:b/>
          <w:i/>
          <w:iCs/>
          <w:highlight w:val="yellow"/>
        </w:rPr>
        <w:t>REVmd</w:t>
      </w:r>
      <w:proofErr w:type="spellEnd"/>
      <w:r>
        <w:rPr>
          <w:b/>
          <w:i/>
          <w:iCs/>
          <w:highlight w:val="yellow"/>
        </w:rPr>
        <w:t xml:space="preserve"> D5.0, 11ax D8.0</w:t>
      </w:r>
      <w:r w:rsidR="005C150E">
        <w:rPr>
          <w:b/>
          <w:i/>
          <w:iCs/>
          <w:highlight w:val="yellow"/>
        </w:rPr>
        <w:t xml:space="preserve"> and</w:t>
      </w:r>
      <w:r>
        <w:rPr>
          <w:b/>
          <w:i/>
          <w:iCs/>
          <w:highlight w:val="yellow"/>
        </w:rPr>
        <w:t xml:space="preserve"> 11be D0.</w:t>
      </w:r>
      <w:r w:rsidR="005C150E">
        <w:rPr>
          <w:b/>
          <w:i/>
          <w:iCs/>
          <w:highlight w:val="yellow"/>
        </w:rPr>
        <w:t>4</w:t>
      </w:r>
      <w:r w:rsidR="00906D5A">
        <w:rPr>
          <w:b/>
          <w:i/>
          <w:iCs/>
          <w:highlight w:val="yellow"/>
        </w:rPr>
        <w:t xml:space="preserve"> </w:t>
      </w:r>
    </w:p>
    <w:p w14:paraId="133AEBF6" w14:textId="77777777" w:rsidR="00166015" w:rsidRPr="00377A58" w:rsidRDefault="00166015" w:rsidP="001A0B4A">
      <w:pPr>
        <w:autoSpaceDE w:val="0"/>
        <w:autoSpaceDN w:val="0"/>
        <w:adjustRightInd w:val="0"/>
        <w:rPr>
          <w:rFonts w:ascii="Arial" w:hAnsi="Arial" w:cs="Arial"/>
          <w:b/>
          <w:bCs/>
          <w:strike/>
          <w:sz w:val="20"/>
          <w:szCs w:val="20"/>
          <w:lang w:eastAsia="ko-KR"/>
        </w:rPr>
      </w:pPr>
    </w:p>
    <w:p w14:paraId="2B193ACD" w14:textId="7A71E1C9" w:rsidR="0099739F" w:rsidRPr="00530B6E" w:rsidRDefault="00B35951" w:rsidP="0099739F">
      <w:pPr>
        <w:autoSpaceDE w:val="0"/>
        <w:autoSpaceDN w:val="0"/>
        <w:adjustRightInd w:val="0"/>
        <w:spacing w:before="240" w:after="240" w:line="240" w:lineRule="auto"/>
        <w:rPr>
          <w:rFonts w:ascii="Arial" w:hAnsi="Arial" w:cs="Arial"/>
          <w:color w:val="000000"/>
          <w:sz w:val="20"/>
          <w:szCs w:val="20"/>
        </w:rPr>
      </w:pPr>
      <w:r w:rsidRPr="00B35951">
        <w:rPr>
          <w:rFonts w:ascii="Arial" w:hAnsi="Arial" w:cs="Arial"/>
          <w:b/>
          <w:bCs/>
          <w:color w:val="000000"/>
          <w:sz w:val="20"/>
          <w:szCs w:val="20"/>
        </w:rPr>
        <w:t>35.4.</w:t>
      </w:r>
      <w:r w:rsidR="00A27681">
        <w:rPr>
          <w:rFonts w:ascii="Arial" w:hAnsi="Arial" w:cs="Arial"/>
          <w:b/>
          <w:bCs/>
          <w:color w:val="000000"/>
          <w:sz w:val="20"/>
          <w:szCs w:val="20"/>
        </w:rPr>
        <w:t>2</w:t>
      </w:r>
      <w:r w:rsidRPr="00B35951">
        <w:rPr>
          <w:rFonts w:ascii="Arial" w:hAnsi="Arial" w:cs="Arial"/>
          <w:b/>
          <w:bCs/>
          <w:color w:val="000000"/>
          <w:sz w:val="20"/>
          <w:szCs w:val="20"/>
        </w:rPr>
        <w:t xml:space="preserve"> </w:t>
      </w:r>
      <w:ins w:id="1" w:author="Guoyuchen (Jason Yuchen Guo)" w:date="2021-03-23T17:31:00Z">
        <w:r w:rsidR="001C1A99">
          <w:rPr>
            <w:rFonts w:ascii="Arial" w:hAnsi="Arial" w:cs="Arial"/>
            <w:b/>
            <w:bCs/>
            <w:color w:val="000000"/>
            <w:sz w:val="20"/>
            <w:szCs w:val="20"/>
          </w:rPr>
          <w:t xml:space="preserve">EHT </w:t>
        </w:r>
      </w:ins>
      <w:r w:rsidR="00A27681">
        <w:rPr>
          <w:rFonts w:ascii="Arial" w:hAnsi="Arial" w:cs="Arial"/>
          <w:b/>
          <w:bCs/>
          <w:color w:val="000000"/>
          <w:sz w:val="20"/>
          <w:szCs w:val="20"/>
        </w:rPr>
        <w:t>U</w:t>
      </w:r>
      <w:r w:rsidRPr="00B35951">
        <w:rPr>
          <w:rFonts w:ascii="Arial" w:hAnsi="Arial" w:cs="Arial"/>
          <w:b/>
          <w:bCs/>
          <w:color w:val="000000"/>
          <w:sz w:val="20"/>
          <w:szCs w:val="20"/>
        </w:rPr>
        <w:t>L MU operation</w:t>
      </w:r>
    </w:p>
    <w:p w14:paraId="01F19FBF" w14:textId="77777777" w:rsidR="0099739F" w:rsidRDefault="0099739F" w:rsidP="0099739F">
      <w:pPr>
        <w:autoSpaceDE w:val="0"/>
        <w:autoSpaceDN w:val="0"/>
        <w:adjustRightInd w:val="0"/>
        <w:jc w:val="both"/>
        <w:rPr>
          <w:rFonts w:ascii="Times New Roman" w:hAnsi="Times New Roman" w:cs="Times New Roman"/>
          <w:color w:val="000000"/>
          <w:sz w:val="20"/>
          <w:szCs w:val="20"/>
        </w:rPr>
      </w:pPr>
      <w:proofErr w:type="spellStart"/>
      <w:r w:rsidRPr="004C0261">
        <w:rPr>
          <w:rFonts w:ascii="Times New Roman" w:hAnsi="Times New Roman" w:cs="Times New Roman"/>
          <w:b/>
          <w:bCs/>
          <w:i/>
          <w:iCs/>
          <w:sz w:val="20"/>
          <w:szCs w:val="20"/>
          <w:highlight w:val="yellow"/>
          <w:lang w:eastAsia="ko-KR"/>
        </w:rPr>
        <w:t>TGbe</w:t>
      </w:r>
      <w:proofErr w:type="spellEnd"/>
      <w:r w:rsidRPr="004C0261">
        <w:rPr>
          <w:rFonts w:ascii="Times New Roman" w:hAnsi="Times New Roman" w:cs="Times New Roman"/>
          <w:b/>
          <w:bCs/>
          <w:i/>
          <w:iCs/>
          <w:sz w:val="20"/>
          <w:szCs w:val="20"/>
          <w:highlight w:val="yellow"/>
          <w:lang w:eastAsia="ko-KR"/>
        </w:rPr>
        <w:t xml:space="preserve"> editor: Please </w:t>
      </w:r>
      <w:r>
        <w:rPr>
          <w:rFonts w:ascii="Times New Roman" w:hAnsi="Times New Roman" w:cs="Times New Roman"/>
          <w:b/>
          <w:bCs/>
          <w:i/>
          <w:iCs/>
          <w:sz w:val="20"/>
          <w:szCs w:val="20"/>
          <w:highlight w:val="yellow"/>
          <w:lang w:eastAsia="ko-KR"/>
        </w:rPr>
        <w:t xml:space="preserve">update the </w:t>
      </w:r>
      <w:proofErr w:type="spellStart"/>
      <w:r>
        <w:rPr>
          <w:rFonts w:ascii="Times New Roman" w:hAnsi="Times New Roman" w:cs="Times New Roman"/>
          <w:b/>
          <w:bCs/>
          <w:i/>
          <w:iCs/>
          <w:sz w:val="20"/>
          <w:szCs w:val="20"/>
          <w:highlight w:val="yellow"/>
          <w:lang w:eastAsia="ko-KR"/>
        </w:rPr>
        <w:t>subclause</w:t>
      </w:r>
      <w:proofErr w:type="spellEnd"/>
      <w:r>
        <w:rPr>
          <w:rFonts w:ascii="Times New Roman" w:hAnsi="Times New Roman" w:cs="Times New Roman"/>
          <w:b/>
          <w:bCs/>
          <w:i/>
          <w:iCs/>
          <w:sz w:val="20"/>
          <w:szCs w:val="20"/>
          <w:highlight w:val="yellow"/>
          <w:lang w:eastAsia="ko-KR"/>
        </w:rPr>
        <w:t xml:space="preserve"> as </w:t>
      </w:r>
      <w:r w:rsidRPr="004C0261">
        <w:rPr>
          <w:rFonts w:ascii="Times New Roman" w:hAnsi="Times New Roman" w:cs="Times New Roman"/>
          <w:b/>
          <w:bCs/>
          <w:i/>
          <w:iCs/>
          <w:sz w:val="20"/>
          <w:szCs w:val="20"/>
          <w:highlight w:val="yellow"/>
          <w:lang w:eastAsia="ko-KR"/>
        </w:rPr>
        <w:t>shown below</w:t>
      </w:r>
      <w:r w:rsidRPr="0092180A">
        <w:rPr>
          <w:rFonts w:ascii="Times New Roman" w:hAnsi="Times New Roman" w:cs="Times New Roman"/>
          <w:color w:val="000000"/>
          <w:sz w:val="20"/>
          <w:szCs w:val="20"/>
        </w:rPr>
        <w:t xml:space="preserve"> </w:t>
      </w:r>
    </w:p>
    <w:p w14:paraId="53FF99B2" w14:textId="77777777" w:rsidR="001C1A99" w:rsidRDefault="001C1A99" w:rsidP="00B35951">
      <w:pPr>
        <w:suppressAutoHyphens/>
        <w:autoSpaceDE w:val="0"/>
        <w:autoSpaceDN w:val="0"/>
        <w:adjustRightInd w:val="0"/>
        <w:spacing w:before="240" w:after="0" w:line="240" w:lineRule="auto"/>
        <w:jc w:val="both"/>
        <w:rPr>
          <w:rStyle w:val="fontstyle01"/>
          <w:rFonts w:hint="default"/>
          <w:b/>
        </w:rPr>
      </w:pPr>
    </w:p>
    <w:p w14:paraId="659AAC94" w14:textId="6461A2DC" w:rsidR="00A27681" w:rsidRPr="004235AF" w:rsidRDefault="00A27681" w:rsidP="00B35951">
      <w:pPr>
        <w:suppressAutoHyphens/>
        <w:autoSpaceDE w:val="0"/>
        <w:autoSpaceDN w:val="0"/>
        <w:adjustRightInd w:val="0"/>
        <w:spacing w:before="240" w:after="0" w:line="240" w:lineRule="auto"/>
        <w:jc w:val="both"/>
        <w:rPr>
          <w:rStyle w:val="fontstyle01"/>
          <w:rFonts w:ascii="Times New Roman" w:hAnsi="Times New Roman" w:cs="Times New Roman" w:hint="default"/>
          <w:b/>
        </w:rPr>
      </w:pPr>
      <w:r w:rsidRPr="004235AF">
        <w:rPr>
          <w:rStyle w:val="fontstyle01"/>
          <w:rFonts w:ascii="Times New Roman" w:hAnsi="Times New Roman" w:cs="Times New Roman" w:hint="default"/>
          <w:b/>
        </w:rPr>
        <w:t>35.4.2.1 General</w:t>
      </w:r>
    </w:p>
    <w:p w14:paraId="79DB92A9" w14:textId="46523BEF" w:rsidR="00A27681" w:rsidRPr="004235AF" w:rsidRDefault="00A27681" w:rsidP="00B35951">
      <w:pPr>
        <w:suppressAutoHyphens/>
        <w:autoSpaceDE w:val="0"/>
        <w:autoSpaceDN w:val="0"/>
        <w:adjustRightInd w:val="0"/>
        <w:spacing w:before="240" w:after="0" w:line="240" w:lineRule="auto"/>
        <w:jc w:val="both"/>
        <w:rPr>
          <w:rStyle w:val="fontstyle01"/>
          <w:rFonts w:ascii="Times New Roman" w:hAnsi="Times New Roman" w:cs="Times New Roman" w:hint="default"/>
          <w:b/>
        </w:rPr>
      </w:pPr>
      <w:r w:rsidRPr="004235AF">
        <w:rPr>
          <w:rFonts w:ascii="Times New Roman" w:eastAsia="TimesNewRomanPSMT" w:hAnsi="Times New Roman" w:cs="Times New Roman"/>
          <w:color w:val="000000"/>
          <w:sz w:val="20"/>
          <w:szCs w:val="20"/>
        </w:rPr>
        <w:t xml:space="preserve">EHT UL MU operation allows an AP to solicit simultaneous immediate response frames from one or more non-AP EHT STAs. EHT UL MU operation expands the UL MU functionalities inherited from </w:t>
      </w:r>
      <w:proofErr w:type="gramStart"/>
      <w:r w:rsidRPr="004235AF">
        <w:rPr>
          <w:rFonts w:ascii="Times New Roman" w:eastAsia="TimesNewRomanPSMT" w:hAnsi="Times New Roman" w:cs="Times New Roman"/>
          <w:color w:val="000000"/>
          <w:sz w:val="20"/>
          <w:szCs w:val="20"/>
        </w:rPr>
        <w:t>HE</w:t>
      </w:r>
      <w:proofErr w:type="gramEnd"/>
      <w:r w:rsidRPr="004235AF">
        <w:rPr>
          <w:rFonts w:ascii="Times New Roman" w:eastAsia="TimesNewRomanPSMT" w:hAnsi="Times New Roman" w:cs="Times New Roman"/>
          <w:color w:val="000000"/>
          <w:sz w:val="20"/>
          <w:szCs w:val="20"/>
        </w:rPr>
        <w:t xml:space="preserve"> with the additional capability of responding with EHT TB PPDUs, with bandwidths up to 320 </w:t>
      </w:r>
      <w:proofErr w:type="spellStart"/>
      <w:r w:rsidRPr="004235AF">
        <w:rPr>
          <w:rFonts w:ascii="Times New Roman" w:eastAsia="TimesNewRomanPSMT" w:hAnsi="Times New Roman" w:cs="Times New Roman"/>
          <w:color w:val="000000"/>
          <w:sz w:val="20"/>
          <w:szCs w:val="20"/>
        </w:rPr>
        <w:t>MHz.</w:t>
      </w:r>
      <w:proofErr w:type="spellEnd"/>
    </w:p>
    <w:p w14:paraId="779668FC" w14:textId="7FCE4173" w:rsidR="00A27681" w:rsidRPr="004235AF" w:rsidRDefault="00A27681" w:rsidP="00B35951">
      <w:pPr>
        <w:suppressAutoHyphens/>
        <w:autoSpaceDE w:val="0"/>
        <w:autoSpaceDN w:val="0"/>
        <w:adjustRightInd w:val="0"/>
        <w:spacing w:before="240" w:after="0" w:line="240" w:lineRule="auto"/>
        <w:jc w:val="both"/>
        <w:rPr>
          <w:rStyle w:val="fontstyle01"/>
          <w:rFonts w:ascii="Times New Roman" w:hAnsi="Times New Roman" w:cs="Times New Roman" w:hint="default"/>
          <w:b/>
        </w:rPr>
      </w:pPr>
      <w:r w:rsidRPr="004235AF">
        <w:rPr>
          <w:rFonts w:ascii="Times New Roman" w:eastAsia="TimesNewRomanPSMT" w:hAnsi="Times New Roman" w:cs="Times New Roman"/>
          <w:color w:val="000000"/>
          <w:sz w:val="20"/>
          <w:szCs w:val="20"/>
        </w:rPr>
        <w:t>An EHT STA follows the rules defined in 26.5.2 (UL MU operation) and additionally the rules defined below.</w:t>
      </w:r>
    </w:p>
    <w:p w14:paraId="5BD20C1A" w14:textId="5EAEEA14" w:rsidR="00A27681" w:rsidRPr="004235AF" w:rsidRDefault="00E744E2" w:rsidP="00A27681">
      <w:pPr>
        <w:suppressAutoHyphens/>
        <w:autoSpaceDE w:val="0"/>
        <w:autoSpaceDN w:val="0"/>
        <w:adjustRightInd w:val="0"/>
        <w:spacing w:before="240" w:after="0" w:line="240" w:lineRule="auto"/>
        <w:jc w:val="both"/>
        <w:rPr>
          <w:rStyle w:val="fontstyle01"/>
          <w:rFonts w:ascii="Times New Roman" w:hAnsi="Times New Roman" w:cs="Times New Roman" w:hint="default"/>
        </w:rPr>
      </w:pPr>
      <w:ins w:id="2" w:author="Guoyuchen (Jason Yuchen Guo)" w:date="2021-03-26T16:22:00Z">
        <w:r w:rsidRPr="004235AF">
          <w:rPr>
            <w:rFonts w:ascii="Times New Roman" w:eastAsia="TimesNewRomanPSMT" w:hAnsi="Times New Roman" w:cs="Times New Roman"/>
            <w:color w:val="000000"/>
            <w:sz w:val="20"/>
            <w:szCs w:val="20"/>
          </w:rPr>
          <w:t xml:space="preserve">If a non-AP </w:t>
        </w:r>
      </w:ins>
      <w:ins w:id="3" w:author="Guoyuchen (Jason Yuchen Guo)" w:date="2021-03-26T16:23:00Z">
        <w:r w:rsidRPr="004235AF">
          <w:rPr>
            <w:rFonts w:ascii="Times New Roman" w:eastAsia="TimesNewRomanPSMT" w:hAnsi="Times New Roman" w:cs="Times New Roman"/>
            <w:color w:val="000000"/>
            <w:sz w:val="20"/>
            <w:szCs w:val="20"/>
          </w:rPr>
          <w:t>EHT</w:t>
        </w:r>
      </w:ins>
      <w:ins w:id="4" w:author="Guoyuchen (Jason Yuchen Guo)" w:date="2021-03-26T16:22:00Z">
        <w:r w:rsidRPr="004235AF">
          <w:rPr>
            <w:rFonts w:ascii="Times New Roman" w:eastAsia="TimesNewRomanPSMT" w:hAnsi="Times New Roman" w:cs="Times New Roman"/>
            <w:color w:val="000000"/>
            <w:sz w:val="20"/>
            <w:szCs w:val="20"/>
          </w:rPr>
          <w:t xml:space="preserve"> STA supports transmitting an </w:t>
        </w:r>
      </w:ins>
      <w:ins w:id="5" w:author="Guoyuchen (Jason Yuchen Guo)" w:date="2021-03-26T16:24:00Z">
        <w:r w:rsidRPr="004235AF">
          <w:rPr>
            <w:rFonts w:ascii="Times New Roman" w:eastAsia="TimesNewRomanPSMT" w:hAnsi="Times New Roman" w:cs="Times New Roman"/>
            <w:color w:val="000000"/>
            <w:sz w:val="20"/>
            <w:szCs w:val="20"/>
          </w:rPr>
          <w:t>EHT</w:t>
        </w:r>
      </w:ins>
      <w:ins w:id="6" w:author="Guoyuchen (Jason Yuchen Guo)" w:date="2021-03-26T16:22:00Z">
        <w:r w:rsidRPr="004235AF">
          <w:rPr>
            <w:rFonts w:ascii="Times New Roman" w:eastAsia="TimesNewRomanPSMT" w:hAnsi="Times New Roman" w:cs="Times New Roman"/>
            <w:color w:val="000000"/>
            <w:sz w:val="20"/>
            <w:szCs w:val="20"/>
          </w:rPr>
          <w:t xml:space="preserve"> TB PPDU that uses UL MU-MIMO within an RU that does not span the entire PPDU bandwidth, then the STA shall set dot11</w:t>
        </w:r>
      </w:ins>
      <w:ins w:id="7" w:author="Guoyuchen (Jason Yuchen Guo)" w:date="2021-03-26T16:24:00Z">
        <w:r w:rsidRPr="004235AF">
          <w:rPr>
            <w:rFonts w:ascii="Times New Roman" w:eastAsia="TimesNewRomanPSMT" w:hAnsi="Times New Roman" w:cs="Times New Roman"/>
            <w:color w:val="000000"/>
            <w:sz w:val="20"/>
            <w:szCs w:val="20"/>
          </w:rPr>
          <w:t>EHT</w:t>
        </w:r>
      </w:ins>
      <w:ins w:id="8" w:author="Guoyuchen (Jason Yuchen Guo)" w:date="2021-03-26T16:22:00Z">
        <w:r w:rsidRPr="004235AF">
          <w:rPr>
            <w:rFonts w:ascii="Times New Roman" w:eastAsia="TimesNewRomanPSMT" w:hAnsi="Times New Roman" w:cs="Times New Roman"/>
            <w:color w:val="000000"/>
            <w:sz w:val="20"/>
            <w:szCs w:val="20"/>
          </w:rPr>
          <w:t xml:space="preserve">PartialBWULMUMIMOImplemented to true and the Partial Bandwidth UL MU-MIMO subfield in the </w:t>
        </w:r>
      </w:ins>
      <w:ins w:id="9" w:author="Guoyuchen (Jason Yuchen Guo)" w:date="2021-03-26T16:24:00Z">
        <w:r w:rsidRPr="004235AF">
          <w:rPr>
            <w:rFonts w:ascii="Times New Roman" w:eastAsia="TimesNewRomanPSMT" w:hAnsi="Times New Roman" w:cs="Times New Roman"/>
            <w:color w:val="000000"/>
            <w:sz w:val="20"/>
            <w:szCs w:val="20"/>
          </w:rPr>
          <w:t>EHT</w:t>
        </w:r>
      </w:ins>
      <w:ins w:id="10" w:author="Guoyuchen (Jason Yuchen Guo)" w:date="2021-03-26T16:22:00Z">
        <w:r w:rsidRPr="004235AF">
          <w:rPr>
            <w:rFonts w:ascii="Times New Roman" w:eastAsia="TimesNewRomanPSMT" w:hAnsi="Times New Roman" w:cs="Times New Roman"/>
            <w:color w:val="000000"/>
            <w:sz w:val="20"/>
            <w:szCs w:val="20"/>
          </w:rPr>
          <w:t xml:space="preserve"> PHY Capabilities Information field in the </w:t>
        </w:r>
      </w:ins>
      <w:ins w:id="11" w:author="Guoyuchen (Jason Yuchen Guo)" w:date="2021-03-26T16:24:00Z">
        <w:r w:rsidRPr="004235AF">
          <w:rPr>
            <w:rFonts w:ascii="Times New Roman" w:eastAsia="TimesNewRomanPSMT" w:hAnsi="Times New Roman" w:cs="Times New Roman"/>
            <w:color w:val="000000"/>
            <w:sz w:val="20"/>
            <w:szCs w:val="20"/>
          </w:rPr>
          <w:t>EHT</w:t>
        </w:r>
      </w:ins>
      <w:ins w:id="12" w:author="Guoyuchen (Jason Yuchen Guo)" w:date="2021-03-26T16:22:00Z">
        <w:r w:rsidRPr="004235AF">
          <w:rPr>
            <w:rFonts w:ascii="Times New Roman" w:eastAsia="TimesNewRomanPSMT" w:hAnsi="Times New Roman" w:cs="Times New Roman"/>
            <w:color w:val="000000"/>
            <w:sz w:val="20"/>
            <w:szCs w:val="20"/>
          </w:rPr>
          <w:t xml:space="preserve"> Capabilities element it transmits to 1. Otherwise, the non-AP </w:t>
        </w:r>
      </w:ins>
      <w:ins w:id="13" w:author="Guoyuchen (Jason Yuchen Guo)" w:date="2021-03-26T16:25:00Z">
        <w:r w:rsidRPr="004235AF">
          <w:rPr>
            <w:rFonts w:ascii="Times New Roman" w:eastAsia="TimesNewRomanPSMT" w:hAnsi="Times New Roman" w:cs="Times New Roman"/>
            <w:color w:val="000000"/>
            <w:sz w:val="20"/>
            <w:szCs w:val="20"/>
          </w:rPr>
          <w:t>EHT</w:t>
        </w:r>
      </w:ins>
      <w:ins w:id="14" w:author="Guoyuchen (Jason Yuchen Guo)" w:date="2021-03-26T16:22:00Z">
        <w:r w:rsidRPr="004235AF">
          <w:rPr>
            <w:rFonts w:ascii="Times New Roman" w:eastAsia="TimesNewRomanPSMT" w:hAnsi="Times New Roman" w:cs="Times New Roman"/>
            <w:color w:val="000000"/>
            <w:sz w:val="20"/>
            <w:szCs w:val="20"/>
          </w:rPr>
          <w:t xml:space="preserve"> STA shall set dot11</w:t>
        </w:r>
      </w:ins>
      <w:ins w:id="15" w:author="Guoyuchen (Jason Yuchen Guo)" w:date="2021-03-26T16:25:00Z">
        <w:r w:rsidRPr="004235AF">
          <w:rPr>
            <w:rFonts w:ascii="Times New Roman" w:eastAsia="TimesNewRomanPSMT" w:hAnsi="Times New Roman" w:cs="Times New Roman"/>
            <w:color w:val="000000"/>
            <w:sz w:val="20"/>
            <w:szCs w:val="20"/>
          </w:rPr>
          <w:t>EHT</w:t>
        </w:r>
      </w:ins>
      <w:ins w:id="16" w:author="Guoyuchen (Jason Yuchen Guo)" w:date="2021-03-26T16:22:00Z">
        <w:r w:rsidRPr="004235AF">
          <w:rPr>
            <w:rFonts w:ascii="Times New Roman" w:eastAsia="TimesNewRomanPSMT" w:hAnsi="Times New Roman" w:cs="Times New Roman"/>
            <w:color w:val="000000"/>
            <w:sz w:val="20"/>
            <w:szCs w:val="20"/>
          </w:rPr>
          <w:t>PartialBWULMUMIMOImplemented to false</w:t>
        </w:r>
      </w:ins>
      <w:ins w:id="17" w:author="Guoyuchen (Jason Yuchen Guo)" w:date="2021-03-26T16:23:00Z">
        <w:r w:rsidRPr="004235AF">
          <w:rPr>
            <w:rFonts w:ascii="Times New Roman" w:eastAsia="TimesNewRomanPSMT" w:hAnsi="Times New Roman" w:cs="Times New Roman"/>
            <w:color w:val="000000"/>
            <w:sz w:val="20"/>
            <w:szCs w:val="20"/>
          </w:rPr>
          <w:t xml:space="preserve"> </w:t>
        </w:r>
      </w:ins>
      <w:ins w:id="18" w:author="Guoyuchen (Jason Yuchen Guo)" w:date="2021-03-26T16:22:00Z">
        <w:r w:rsidRPr="004235AF">
          <w:rPr>
            <w:rFonts w:ascii="Times New Roman" w:eastAsia="TimesNewRomanPSMT" w:hAnsi="Times New Roman" w:cs="Times New Roman"/>
            <w:color w:val="000000"/>
            <w:sz w:val="20"/>
            <w:szCs w:val="20"/>
          </w:rPr>
          <w:t>and the Partial Bandwidth UL MU-MIMO subfield to 0.</w:t>
        </w:r>
      </w:ins>
    </w:p>
    <w:p w14:paraId="242717D7" w14:textId="0710C541" w:rsidR="00A27681" w:rsidRPr="004235AF" w:rsidRDefault="001E6288" w:rsidP="00B35951">
      <w:pPr>
        <w:suppressAutoHyphens/>
        <w:autoSpaceDE w:val="0"/>
        <w:autoSpaceDN w:val="0"/>
        <w:adjustRightInd w:val="0"/>
        <w:spacing w:before="240" w:after="0" w:line="240" w:lineRule="auto"/>
        <w:jc w:val="both"/>
        <w:rPr>
          <w:ins w:id="19" w:author="Guoyuchen (Jason Yuchen Guo)" w:date="2021-03-29T17:00:00Z"/>
          <w:rFonts w:ascii="Times New Roman" w:eastAsia="TimesNewRomanPSMT" w:hAnsi="Times New Roman" w:cs="Times New Roman"/>
          <w:color w:val="000000"/>
          <w:sz w:val="20"/>
          <w:szCs w:val="20"/>
        </w:rPr>
      </w:pPr>
      <w:ins w:id="20" w:author="Guoyuchen (Jason Yuchen Guo)" w:date="2021-03-27T15:43:00Z">
        <w:r w:rsidRPr="004235AF">
          <w:rPr>
            <w:rFonts w:ascii="Times New Roman" w:eastAsia="TimesNewRomanPSMT" w:hAnsi="Times New Roman" w:cs="Times New Roman"/>
            <w:color w:val="000000"/>
            <w:sz w:val="20"/>
            <w:szCs w:val="20"/>
          </w:rPr>
          <w:t xml:space="preserve">An AP shall not transmit a </w:t>
        </w:r>
      </w:ins>
      <w:ins w:id="21" w:author="Guoyuchen (Jason Yuchen Guo)" w:date="2021-03-27T15:45:00Z">
        <w:r w:rsidRPr="004235AF">
          <w:rPr>
            <w:rFonts w:ascii="Times New Roman" w:eastAsia="TimesNewRomanPSMT" w:hAnsi="Times New Roman" w:cs="Times New Roman"/>
            <w:color w:val="000000"/>
            <w:sz w:val="20"/>
            <w:szCs w:val="20"/>
          </w:rPr>
          <w:t>t</w:t>
        </w:r>
      </w:ins>
      <w:ins w:id="22" w:author="Guoyuchen (Jason Yuchen Guo)" w:date="2021-03-27T15:44:00Z">
        <w:r w:rsidRPr="004235AF">
          <w:rPr>
            <w:rFonts w:ascii="Times New Roman" w:eastAsia="TimesNewRomanPSMT" w:hAnsi="Times New Roman" w:cs="Times New Roman"/>
            <w:color w:val="000000"/>
            <w:sz w:val="20"/>
            <w:szCs w:val="20"/>
          </w:rPr>
          <w:t>riggering frame</w:t>
        </w:r>
      </w:ins>
      <w:ins w:id="23" w:author="Guoyuchen (Jason Yuchen Guo)" w:date="2021-03-27T15:43:00Z">
        <w:r w:rsidRPr="004235AF">
          <w:rPr>
            <w:rFonts w:ascii="Times New Roman" w:eastAsia="TimesNewRomanPSMT" w:hAnsi="Times New Roman" w:cs="Times New Roman"/>
            <w:color w:val="000000"/>
            <w:sz w:val="20"/>
            <w:szCs w:val="20"/>
          </w:rPr>
          <w:t xml:space="preserve"> in the 6 GHz band </w:t>
        </w:r>
      </w:ins>
      <w:ins w:id="24" w:author="Guoyuchen (Jason Yuchen Guo)" w:date="2021-03-27T15:45:00Z">
        <w:r w:rsidRPr="004235AF">
          <w:rPr>
            <w:rFonts w:ascii="Times New Roman" w:eastAsia="TimesNewRomanPSMT" w:hAnsi="Times New Roman" w:cs="Times New Roman"/>
            <w:color w:val="000000"/>
            <w:sz w:val="20"/>
            <w:szCs w:val="20"/>
          </w:rPr>
          <w:t>which allocates</w:t>
        </w:r>
      </w:ins>
      <w:ins w:id="25" w:author="Guoyuchen (Jason Yuchen Guo)" w:date="2021-03-27T15:43:00Z">
        <w:r w:rsidRPr="004235AF">
          <w:rPr>
            <w:rFonts w:ascii="Times New Roman" w:eastAsia="TimesNewRomanPSMT" w:hAnsi="Times New Roman" w:cs="Times New Roman"/>
            <w:color w:val="000000"/>
            <w:sz w:val="20"/>
            <w:szCs w:val="20"/>
          </w:rPr>
          <w:t xml:space="preserve"> a 4</w:t>
        </w:r>
        <w:r w:rsidRPr="004235AF">
          <w:rPr>
            <w:rFonts w:ascii="Times New Roman" w:hAnsi="Times New Roman" w:cs="Times New Roman"/>
            <w:color w:val="000000"/>
            <w:sz w:val="20"/>
            <w:szCs w:val="20"/>
          </w:rPr>
          <w:sym w:font="Symbol" w:char="F0B4"/>
        </w:r>
        <w:r w:rsidRPr="004235AF">
          <w:rPr>
            <w:rFonts w:ascii="Times New Roman" w:eastAsia="TimesNewRomanPSMT" w:hAnsi="Times New Roman" w:cs="Times New Roman"/>
            <w:color w:val="000000"/>
            <w:sz w:val="20"/>
            <w:szCs w:val="20"/>
          </w:rPr>
          <w:t>996-tone RU to a non-AP EHT STA, unless the AP has received from the non-AP EHT STA an EHT Capabilities element with the Support For 320 MHz In 6 GHz subfield in the EHT PHY Capabilities Information field equal to 1.</w:t>
        </w:r>
      </w:ins>
    </w:p>
    <w:p w14:paraId="5C9FAB88" w14:textId="0AE3E146" w:rsidR="00B53C4B" w:rsidRPr="004235AF" w:rsidRDefault="00B53C4B" w:rsidP="00B35951">
      <w:pPr>
        <w:suppressAutoHyphens/>
        <w:autoSpaceDE w:val="0"/>
        <w:autoSpaceDN w:val="0"/>
        <w:adjustRightInd w:val="0"/>
        <w:spacing w:before="240" w:after="0" w:line="240" w:lineRule="auto"/>
        <w:jc w:val="both"/>
        <w:rPr>
          <w:rStyle w:val="fontstyle01"/>
          <w:rFonts w:ascii="Times New Roman" w:hAnsi="Times New Roman" w:cs="Times New Roman" w:hint="default"/>
          <w:b/>
        </w:rPr>
      </w:pPr>
      <w:ins w:id="26" w:author="Guoyuchen (Jason Yuchen Guo)" w:date="2021-03-29T17:00:00Z">
        <w:r w:rsidRPr="004235AF">
          <w:rPr>
            <w:rFonts w:ascii="Times New Roman" w:eastAsia="TimesNewRomanPSMT" w:hAnsi="Times New Roman" w:cs="Times New Roman"/>
            <w:color w:val="000000"/>
            <w:sz w:val="20"/>
            <w:szCs w:val="20"/>
          </w:rPr>
          <w:t>An AP</w:t>
        </w:r>
      </w:ins>
      <w:ins w:id="27" w:author="Guoyuchen (Jason Yuchen Guo)" w:date="2021-03-29T17:06:00Z">
        <w:r w:rsidRPr="004235AF">
          <w:rPr>
            <w:rFonts w:ascii="Times New Roman" w:eastAsia="TimesNewRomanPSMT" w:hAnsi="Times New Roman" w:cs="Times New Roman"/>
            <w:color w:val="000000"/>
            <w:sz w:val="20"/>
            <w:szCs w:val="20"/>
          </w:rPr>
          <w:t xml:space="preserve"> transmitting an EHT PPDU that contains a triggering frame</w:t>
        </w:r>
      </w:ins>
      <w:ins w:id="28" w:author="Guoyuchen (Jason Yuchen Guo)" w:date="2021-03-29T17:00:00Z">
        <w:r w:rsidRPr="004235AF">
          <w:rPr>
            <w:rFonts w:ascii="Times New Roman" w:eastAsia="TimesNewRomanPSMT" w:hAnsi="Times New Roman" w:cs="Times New Roman"/>
            <w:color w:val="000000"/>
            <w:sz w:val="20"/>
            <w:szCs w:val="20"/>
          </w:rPr>
          <w:t xml:space="preserve"> shall </w:t>
        </w:r>
      </w:ins>
      <w:ins w:id="29" w:author="Guoyuchen (Jason Yuchen Guo)" w:date="2021-03-29T17:07:00Z">
        <w:r w:rsidRPr="004235AF">
          <w:rPr>
            <w:rFonts w:ascii="Times New Roman" w:eastAsia="TimesNewRomanPSMT" w:hAnsi="Times New Roman" w:cs="Times New Roman"/>
            <w:color w:val="000000"/>
            <w:sz w:val="20"/>
            <w:szCs w:val="20"/>
          </w:rPr>
          <w:t>follow</w:t>
        </w:r>
      </w:ins>
      <w:ins w:id="30" w:author="Guoyuchen (Jason Yuchen Guo)" w:date="2021-03-29T17:00:00Z">
        <w:r w:rsidRPr="004235AF">
          <w:rPr>
            <w:rFonts w:ascii="Times New Roman" w:eastAsia="TimesNewRomanPSMT" w:hAnsi="Times New Roman" w:cs="Times New Roman"/>
            <w:color w:val="000000"/>
            <w:sz w:val="20"/>
            <w:szCs w:val="20"/>
          </w:rPr>
          <w:t xml:space="preserve"> the same rules</w:t>
        </w:r>
      </w:ins>
      <w:ins w:id="31" w:author="Guoyuchen (Jason Yuchen Guo)" w:date="2021-03-29T17:07:00Z">
        <w:r w:rsidRPr="004235AF">
          <w:rPr>
            <w:rFonts w:ascii="Times New Roman" w:eastAsia="TimesNewRomanPSMT" w:hAnsi="Times New Roman" w:cs="Times New Roman"/>
            <w:color w:val="000000"/>
            <w:sz w:val="20"/>
            <w:szCs w:val="20"/>
          </w:rPr>
          <w:t xml:space="preserve"> for </w:t>
        </w:r>
      </w:ins>
      <w:ins w:id="32" w:author="Guoyuchen (Jason Yuchen Guo)" w:date="2021-03-31T14:49:00Z">
        <w:r w:rsidR="007A7B27" w:rsidRPr="004235AF">
          <w:rPr>
            <w:rFonts w:ascii="Times New Roman" w:eastAsia="TimesNewRomanPSMT" w:hAnsi="Times New Roman" w:cs="Times New Roman"/>
            <w:color w:val="000000"/>
            <w:sz w:val="20"/>
            <w:szCs w:val="20"/>
          </w:rPr>
          <w:t>transmi</w:t>
        </w:r>
      </w:ins>
      <w:ins w:id="33" w:author="Guoyuchen (Jason Yuchen Guo)" w:date="2021-03-31T14:50:00Z">
        <w:r w:rsidR="007A7B27" w:rsidRPr="004235AF">
          <w:rPr>
            <w:rFonts w:ascii="Times New Roman" w:eastAsia="TimesNewRomanPSMT" w:hAnsi="Times New Roman" w:cs="Times New Roman"/>
            <w:color w:val="000000"/>
            <w:sz w:val="20"/>
            <w:szCs w:val="20"/>
          </w:rPr>
          <w:t>tting an HE PPDU that contains</w:t>
        </w:r>
      </w:ins>
      <w:ins w:id="34" w:author="Guoyuchen (Jason Yuchen Guo)" w:date="2021-03-29T17:08:00Z">
        <w:r w:rsidRPr="004235AF">
          <w:rPr>
            <w:rFonts w:ascii="Times New Roman" w:eastAsia="TimesNewRomanPSMT" w:hAnsi="Times New Roman" w:cs="Times New Roman"/>
            <w:color w:val="000000"/>
            <w:sz w:val="20"/>
            <w:szCs w:val="20"/>
          </w:rPr>
          <w:t xml:space="preserve"> a triggering frame</w:t>
        </w:r>
      </w:ins>
      <w:ins w:id="35" w:author="Guoyuchen (Jason Yuchen Guo)" w:date="2021-03-31T16:28:00Z">
        <w:r w:rsidR="00B123A6" w:rsidRPr="004235AF">
          <w:rPr>
            <w:rFonts w:ascii="Times New Roman" w:eastAsia="TimesNewRomanPSMT" w:hAnsi="Times New Roman" w:cs="Times New Roman"/>
            <w:color w:val="000000"/>
            <w:sz w:val="20"/>
            <w:szCs w:val="20"/>
          </w:rPr>
          <w:t>, as defined in</w:t>
        </w:r>
      </w:ins>
      <w:ins w:id="36" w:author="Guoyuchen (Jason Yuchen Guo)" w:date="2021-03-31T16:29:00Z">
        <w:r w:rsidR="00B123A6" w:rsidRPr="004235AF">
          <w:rPr>
            <w:rFonts w:ascii="Times New Roman" w:eastAsia="TimesNewRomanPSMT" w:hAnsi="Times New Roman" w:cs="Times New Roman"/>
            <w:color w:val="000000"/>
            <w:sz w:val="20"/>
            <w:szCs w:val="20"/>
          </w:rPr>
          <w:t xml:space="preserve"> 26.5.2.2 (Rules for soliciting UL MU frames)</w:t>
        </w:r>
      </w:ins>
      <w:ins w:id="37" w:author="Guoyuchen (Jason Yuchen Guo)" w:date="2021-03-29T17:08:00Z">
        <w:r w:rsidRPr="004235AF">
          <w:rPr>
            <w:rFonts w:ascii="Times New Roman" w:eastAsia="TimesNewRomanPSMT" w:hAnsi="Times New Roman" w:cs="Times New Roman"/>
            <w:color w:val="000000"/>
            <w:sz w:val="20"/>
            <w:szCs w:val="20"/>
          </w:rPr>
          <w:t xml:space="preserve">, </w:t>
        </w:r>
      </w:ins>
      <w:ins w:id="38" w:author="Guoyuchen (Jason Yuchen Guo)" w:date="2021-03-31T14:50:00Z">
        <w:r w:rsidR="007A7B27" w:rsidRPr="004235AF">
          <w:rPr>
            <w:rFonts w:ascii="Times New Roman" w:eastAsia="TimesNewRomanPSMT" w:hAnsi="Times New Roman" w:cs="Times New Roman"/>
            <w:color w:val="000000"/>
            <w:sz w:val="20"/>
            <w:szCs w:val="20"/>
          </w:rPr>
          <w:t>unless specified otherwise</w:t>
        </w:r>
      </w:ins>
      <w:ins w:id="39" w:author="Guoyuchen (Jason Yuchen Guo)" w:date="2021-03-29T17:08:00Z">
        <w:r w:rsidRPr="004235AF">
          <w:rPr>
            <w:rFonts w:ascii="Times New Roman" w:eastAsia="TimesNewRomanPSMT" w:hAnsi="Times New Roman" w:cs="Times New Roman"/>
            <w:color w:val="000000"/>
            <w:sz w:val="20"/>
            <w:szCs w:val="20"/>
          </w:rPr>
          <w:t>.</w:t>
        </w:r>
      </w:ins>
    </w:p>
    <w:p w14:paraId="604674AB" w14:textId="66FEAD4B" w:rsidR="00A27681" w:rsidRPr="004235AF" w:rsidRDefault="00A27681" w:rsidP="00B35951">
      <w:pPr>
        <w:suppressAutoHyphens/>
        <w:autoSpaceDE w:val="0"/>
        <w:autoSpaceDN w:val="0"/>
        <w:adjustRightInd w:val="0"/>
        <w:spacing w:before="240" w:after="0" w:line="240" w:lineRule="auto"/>
        <w:jc w:val="both"/>
        <w:rPr>
          <w:rStyle w:val="fontstyle01"/>
          <w:rFonts w:ascii="Times New Roman" w:hAnsi="Times New Roman" w:cs="Times New Roman" w:hint="default"/>
          <w:b/>
        </w:rPr>
      </w:pPr>
      <w:r w:rsidRPr="004235AF">
        <w:rPr>
          <w:rStyle w:val="fontstyle01"/>
          <w:rFonts w:ascii="Times New Roman" w:hAnsi="Times New Roman" w:cs="Times New Roman" w:hint="default"/>
          <w:b/>
        </w:rPr>
        <w:t>35.4.2.2 Rules for soliciting UL MU frames</w:t>
      </w:r>
    </w:p>
    <w:p w14:paraId="09F6BE55" w14:textId="1D9BDFCF" w:rsidR="00A27681" w:rsidRPr="004235AF" w:rsidRDefault="00A27681" w:rsidP="00B35951">
      <w:pPr>
        <w:suppressAutoHyphens/>
        <w:autoSpaceDE w:val="0"/>
        <w:autoSpaceDN w:val="0"/>
        <w:adjustRightInd w:val="0"/>
        <w:spacing w:before="240" w:after="0" w:line="240" w:lineRule="auto"/>
        <w:jc w:val="both"/>
        <w:rPr>
          <w:rStyle w:val="fontstyle01"/>
          <w:rFonts w:ascii="Times New Roman" w:hAnsi="Times New Roman" w:cs="Times New Roman" w:hint="default"/>
          <w:b/>
        </w:rPr>
      </w:pPr>
      <w:r w:rsidRPr="004235AF">
        <w:rPr>
          <w:rStyle w:val="fontstyle01"/>
          <w:rFonts w:ascii="Times New Roman" w:hAnsi="Times New Roman" w:cs="Times New Roman" w:hint="default"/>
          <w:b/>
        </w:rPr>
        <w:t>35.4.2.2.1 Allowed settings of the Trigger frame fields and TRS Control subfield</w:t>
      </w:r>
    </w:p>
    <w:p w14:paraId="660AAED6" w14:textId="1C4995DB" w:rsidR="00A27681" w:rsidRPr="004235AF" w:rsidRDefault="00A27681" w:rsidP="00B35951">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r w:rsidRPr="004235AF">
        <w:rPr>
          <w:rFonts w:ascii="Times New Roman" w:eastAsia="TimesNewRomanPSMT" w:hAnsi="Times New Roman" w:cs="Times New Roman"/>
          <w:color w:val="000000"/>
          <w:sz w:val="20"/>
          <w:szCs w:val="20"/>
        </w:rPr>
        <w:t>An EHT AP may transmit a Trigger frame</w:t>
      </w:r>
      <w:ins w:id="40" w:author="Guoyuchen (Jason Yuchen Guo)" w:date="2021-04-19T15:27:00Z">
        <w:r w:rsidR="00757E6A" w:rsidRPr="004235AF">
          <w:rPr>
            <w:rFonts w:ascii="Times New Roman" w:eastAsia="TimesNewRomanPSMT" w:hAnsi="Times New Roman" w:cs="Times New Roman"/>
            <w:color w:val="000000"/>
            <w:sz w:val="20"/>
            <w:szCs w:val="20"/>
          </w:rPr>
          <w:t xml:space="preserve"> or a frame carrying a TRS Control subfield</w:t>
        </w:r>
      </w:ins>
      <w:r w:rsidRPr="004235AF">
        <w:rPr>
          <w:rFonts w:ascii="Times New Roman" w:eastAsia="TimesNewRomanPSMT" w:hAnsi="Times New Roman" w:cs="Times New Roman"/>
          <w:color w:val="000000"/>
          <w:sz w:val="20"/>
          <w:szCs w:val="20"/>
        </w:rPr>
        <w:t xml:space="preserve"> that solicits </w:t>
      </w:r>
      <w:proofErr w:type="spellStart"/>
      <w:r w:rsidRPr="004235AF">
        <w:rPr>
          <w:rFonts w:ascii="Times New Roman" w:eastAsia="TimesNewRomanPSMT" w:hAnsi="Times New Roman" w:cs="Times New Roman"/>
          <w:color w:val="000000"/>
          <w:sz w:val="20"/>
          <w:szCs w:val="20"/>
        </w:rPr>
        <w:t>an</w:t>
      </w:r>
      <w:proofErr w:type="spellEnd"/>
      <w:r w:rsidRPr="004235AF">
        <w:rPr>
          <w:rFonts w:ascii="Times New Roman" w:eastAsia="TimesNewRomanPSMT" w:hAnsi="Times New Roman" w:cs="Times New Roman"/>
          <w:color w:val="000000"/>
          <w:sz w:val="20"/>
          <w:szCs w:val="20"/>
        </w:rPr>
        <w:t xml:space="preserve"> HE TB PPDU from an HE STA and/or an EHT STA subject to the rules defined in 26.5.2.2 (Rules for soliciting UL MU frames). </w:t>
      </w:r>
    </w:p>
    <w:p w14:paraId="214C452C" w14:textId="77777777" w:rsidR="00A27681" w:rsidRPr="004235AF" w:rsidRDefault="00A27681" w:rsidP="00B35951">
      <w:pPr>
        <w:suppressAutoHyphens/>
        <w:autoSpaceDE w:val="0"/>
        <w:autoSpaceDN w:val="0"/>
        <w:adjustRightInd w:val="0"/>
        <w:spacing w:before="240" w:after="0" w:line="240" w:lineRule="auto"/>
        <w:jc w:val="both"/>
        <w:rPr>
          <w:ins w:id="41" w:author="Guoyuchen (Jason Yuchen Guo)" w:date="2021-04-19T17:37:00Z"/>
          <w:rFonts w:ascii="Times New Roman" w:eastAsia="TimesNewRomanPSMT" w:hAnsi="Times New Roman" w:cs="Times New Roman"/>
          <w:color w:val="000000"/>
          <w:sz w:val="20"/>
          <w:szCs w:val="20"/>
        </w:rPr>
      </w:pPr>
      <w:r w:rsidRPr="004235AF">
        <w:rPr>
          <w:rFonts w:ascii="Times New Roman" w:eastAsia="TimesNewRomanPSMT" w:hAnsi="Times New Roman" w:cs="Times New Roman"/>
          <w:color w:val="000000"/>
          <w:sz w:val="20"/>
          <w:szCs w:val="20"/>
        </w:rPr>
        <w:t>An EHT AP may transmit a Trigger frame that solicits an EHT TB PPDU from an EHT STA subject to the rules defined in 26.5.2.2 (Rules for soliciting UL MU frames) and the additional rules defined below.</w:t>
      </w:r>
    </w:p>
    <w:p w14:paraId="31E1E99D" w14:textId="6F36A0FB" w:rsidR="00FE4FAA" w:rsidRPr="004235AF" w:rsidRDefault="00FE4FAA" w:rsidP="00B35951">
      <w:pPr>
        <w:suppressAutoHyphens/>
        <w:autoSpaceDE w:val="0"/>
        <w:autoSpaceDN w:val="0"/>
        <w:adjustRightInd w:val="0"/>
        <w:spacing w:before="240" w:after="0" w:line="240" w:lineRule="auto"/>
        <w:jc w:val="both"/>
        <w:rPr>
          <w:ins w:id="42" w:author="Guoyuchen (Jason Yuchen Guo)" w:date="2021-03-29T11:19:00Z"/>
          <w:rFonts w:ascii="Times New Roman" w:eastAsia="TimesNewRomanPSMT" w:hAnsi="Times New Roman" w:cs="Times New Roman"/>
          <w:color w:val="000000"/>
          <w:sz w:val="20"/>
          <w:szCs w:val="20"/>
        </w:rPr>
      </w:pPr>
      <w:ins w:id="43" w:author="Guoyuchen (Jason Yuchen Guo)" w:date="2021-04-19T17:37:00Z">
        <w:r w:rsidRPr="004235AF">
          <w:rPr>
            <w:rFonts w:ascii="Times New Roman" w:eastAsia="TimesNewRomanPSMT" w:hAnsi="Times New Roman" w:cs="Times New Roman"/>
            <w:color w:val="000000"/>
            <w:sz w:val="20"/>
            <w:szCs w:val="20"/>
          </w:rPr>
          <w:t>An AP may include a frame carrying a TRS Control subfield in an EHT MU PPDU subject to the rules defined in 26.5.2.2 (Rules for soliciting UL MU frames) and the additional rules defined below.</w:t>
        </w:r>
      </w:ins>
    </w:p>
    <w:p w14:paraId="03598827" w14:textId="0AE46D3E" w:rsidR="000C60F3" w:rsidRPr="004235AF" w:rsidRDefault="000C60F3" w:rsidP="00B35951">
      <w:pPr>
        <w:suppressAutoHyphens/>
        <w:autoSpaceDE w:val="0"/>
        <w:autoSpaceDN w:val="0"/>
        <w:adjustRightInd w:val="0"/>
        <w:spacing w:before="240" w:after="0" w:line="240" w:lineRule="auto"/>
        <w:jc w:val="both"/>
        <w:rPr>
          <w:ins w:id="44" w:author="Guoyuchen (Jason Yuchen Guo)" w:date="2021-03-29T11:22:00Z"/>
          <w:rFonts w:ascii="Times New Roman" w:eastAsia="TimesNewRomanPSMT" w:hAnsi="Times New Roman" w:cs="Times New Roman"/>
          <w:color w:val="000000"/>
          <w:sz w:val="20"/>
          <w:szCs w:val="20"/>
        </w:rPr>
      </w:pPr>
      <w:ins w:id="45" w:author="Guoyuchen (Jason Yuchen Guo)" w:date="2021-03-29T11:19:00Z">
        <w:r w:rsidRPr="004235AF">
          <w:rPr>
            <w:rFonts w:ascii="Times New Roman" w:eastAsia="TimesNewRomanPSMT" w:hAnsi="Times New Roman" w:cs="Times New Roman"/>
            <w:color w:val="000000"/>
            <w:sz w:val="20"/>
            <w:szCs w:val="20"/>
          </w:rPr>
          <w:t xml:space="preserve">An AP shall not transmit a Trigger frame soliciting an EHT TB PPDU that uses UL MU-MIMO within an RU that does not span the entire PPDU bandwidth to a non-AP STA from which it has not received an </w:t>
        </w:r>
      </w:ins>
      <w:ins w:id="46" w:author="Guoyuchen (Jason Yuchen Guo)" w:date="2021-03-29T11:20:00Z">
        <w:r w:rsidRPr="004235AF">
          <w:rPr>
            <w:rFonts w:ascii="Times New Roman" w:eastAsia="TimesNewRomanPSMT" w:hAnsi="Times New Roman" w:cs="Times New Roman"/>
            <w:color w:val="000000"/>
            <w:sz w:val="20"/>
            <w:szCs w:val="20"/>
          </w:rPr>
          <w:t>EHT</w:t>
        </w:r>
      </w:ins>
      <w:ins w:id="47" w:author="Guoyuchen (Jason Yuchen Guo)" w:date="2021-03-29T11:19:00Z">
        <w:r w:rsidRPr="004235AF">
          <w:rPr>
            <w:rFonts w:ascii="Times New Roman" w:eastAsia="TimesNewRomanPSMT" w:hAnsi="Times New Roman" w:cs="Times New Roman"/>
            <w:color w:val="000000"/>
            <w:sz w:val="20"/>
            <w:szCs w:val="20"/>
          </w:rPr>
          <w:t xml:space="preserve"> Capabilities element with the Partial Bandwidth UL MU-MIMO subfield of the </w:t>
        </w:r>
      </w:ins>
      <w:ins w:id="48" w:author="Guoyuchen (Jason Yuchen Guo)" w:date="2021-03-29T11:21:00Z">
        <w:r w:rsidRPr="004235AF">
          <w:rPr>
            <w:rFonts w:ascii="Times New Roman" w:eastAsia="TimesNewRomanPSMT" w:hAnsi="Times New Roman" w:cs="Times New Roman"/>
            <w:color w:val="000000"/>
            <w:sz w:val="20"/>
            <w:szCs w:val="20"/>
          </w:rPr>
          <w:t>EHT</w:t>
        </w:r>
      </w:ins>
      <w:ins w:id="49" w:author="Guoyuchen (Jason Yuchen Guo)" w:date="2021-03-29T11:19:00Z">
        <w:r w:rsidRPr="004235AF">
          <w:rPr>
            <w:rFonts w:ascii="Times New Roman" w:eastAsia="TimesNewRomanPSMT" w:hAnsi="Times New Roman" w:cs="Times New Roman"/>
            <w:color w:val="000000"/>
            <w:sz w:val="20"/>
            <w:szCs w:val="20"/>
          </w:rPr>
          <w:t xml:space="preserve"> PHY Capabilities Information field equal to 1.</w:t>
        </w:r>
      </w:ins>
    </w:p>
    <w:p w14:paraId="6BC0D839" w14:textId="76646599" w:rsidR="0012327C" w:rsidRPr="004235AF" w:rsidRDefault="0012327C" w:rsidP="00B35951">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ins w:id="50" w:author="Guoyuchen (Jason Yuchen Guo)" w:date="2021-03-29T11:22:00Z">
        <w:r w:rsidRPr="004235AF">
          <w:rPr>
            <w:rFonts w:ascii="Times New Roman" w:eastAsia="TimesNewRomanPSMT" w:hAnsi="Times New Roman" w:cs="Times New Roman"/>
            <w:color w:val="000000"/>
            <w:sz w:val="20"/>
            <w:szCs w:val="20"/>
          </w:rPr>
          <w:t xml:space="preserve">An AP shall not </w:t>
        </w:r>
      </w:ins>
      <w:ins w:id="51" w:author="Guoyuchen (Jason Yuchen Guo)" w:date="2021-03-29T11:23:00Z">
        <w:r w:rsidRPr="004235AF">
          <w:rPr>
            <w:rFonts w:ascii="Times New Roman" w:eastAsia="TimesNewRomanPSMT" w:hAnsi="Times New Roman" w:cs="Times New Roman"/>
            <w:color w:val="000000"/>
            <w:sz w:val="20"/>
            <w:szCs w:val="20"/>
          </w:rPr>
          <w:t>transmit</w:t>
        </w:r>
      </w:ins>
      <w:ins w:id="52" w:author="Guoyuchen (Jason Yuchen Guo)" w:date="2021-03-29T11:22:00Z">
        <w:r w:rsidRPr="004235AF">
          <w:rPr>
            <w:rFonts w:ascii="Times New Roman" w:eastAsia="TimesNewRomanPSMT" w:hAnsi="Times New Roman" w:cs="Times New Roman"/>
            <w:color w:val="000000"/>
            <w:sz w:val="20"/>
            <w:szCs w:val="20"/>
          </w:rPr>
          <w:t xml:space="preserve"> a frame</w:t>
        </w:r>
      </w:ins>
      <w:ins w:id="53" w:author="Guoyuchen (Jason Yuchen Guo)" w:date="2021-03-29T11:23:00Z">
        <w:r w:rsidRPr="004235AF">
          <w:rPr>
            <w:rFonts w:ascii="Times New Roman" w:eastAsia="TimesNewRomanPSMT" w:hAnsi="Times New Roman" w:cs="Times New Roman"/>
            <w:color w:val="000000"/>
            <w:sz w:val="20"/>
            <w:szCs w:val="20"/>
          </w:rPr>
          <w:t xml:space="preserve"> in the 6 GHz band</w:t>
        </w:r>
      </w:ins>
      <w:ins w:id="54" w:author="Guoyuchen (Jason Yuchen Guo)" w:date="2021-03-29T11:22:00Z">
        <w:r w:rsidRPr="004235AF">
          <w:rPr>
            <w:rFonts w:ascii="Times New Roman" w:eastAsia="TimesNewRomanPSMT" w:hAnsi="Times New Roman" w:cs="Times New Roman"/>
            <w:color w:val="000000"/>
            <w:sz w:val="20"/>
            <w:szCs w:val="20"/>
          </w:rPr>
          <w:t xml:space="preserve"> that carries a TRS Control subfield that allocates a </w:t>
        </w:r>
      </w:ins>
      <w:ins w:id="55" w:author="Guoyuchen (Jason Yuchen Guo)" w:date="2021-03-29T11:24:00Z">
        <w:r w:rsidRPr="004235AF">
          <w:rPr>
            <w:rFonts w:ascii="Times New Roman" w:eastAsia="TimesNewRomanPSMT" w:hAnsi="Times New Roman" w:cs="Times New Roman"/>
            <w:color w:val="000000"/>
            <w:sz w:val="20"/>
            <w:szCs w:val="20"/>
          </w:rPr>
          <w:t>4</w:t>
        </w:r>
      </w:ins>
      <w:ins w:id="56" w:author="Guoyuchen (Jason Yuchen Guo)" w:date="2021-03-29T11:22:00Z">
        <w:r w:rsidRPr="004235AF">
          <w:rPr>
            <w:rFonts w:ascii="Times New Roman" w:eastAsia="TimesNewRomanPSMT" w:hAnsi="Times New Roman" w:cs="Times New Roman"/>
            <w:color w:val="000000"/>
            <w:sz w:val="20"/>
            <w:szCs w:val="20"/>
          </w:rPr>
          <w:t>×996-tone RU to a non</w:t>
        </w:r>
      </w:ins>
      <w:ins w:id="57" w:author="Guoyuchen (Jason Yuchen Guo)" w:date="2021-03-29T11:24:00Z">
        <w:r w:rsidRPr="004235AF">
          <w:rPr>
            <w:rFonts w:ascii="Times New Roman" w:eastAsia="TimesNewRomanPSMT" w:hAnsi="Times New Roman" w:cs="Times New Roman"/>
            <w:color w:val="000000"/>
            <w:sz w:val="20"/>
            <w:szCs w:val="20"/>
          </w:rPr>
          <w:t>-</w:t>
        </w:r>
      </w:ins>
      <w:ins w:id="58" w:author="Guoyuchen (Jason Yuchen Guo)" w:date="2021-03-29T11:22:00Z">
        <w:r w:rsidRPr="004235AF">
          <w:rPr>
            <w:rFonts w:ascii="Times New Roman" w:eastAsia="TimesNewRomanPSMT" w:hAnsi="Times New Roman" w:cs="Times New Roman"/>
            <w:color w:val="000000"/>
            <w:sz w:val="20"/>
            <w:szCs w:val="20"/>
          </w:rPr>
          <w:t>AP</w:t>
        </w:r>
      </w:ins>
      <w:ins w:id="59" w:author="Guoyuchen (Jason Yuchen Guo)" w:date="2021-03-29T11:29:00Z">
        <w:r w:rsidRPr="004235AF">
          <w:rPr>
            <w:rFonts w:ascii="Times New Roman" w:eastAsia="TimesNewRomanPSMT" w:hAnsi="Times New Roman" w:cs="Times New Roman"/>
            <w:color w:val="000000"/>
            <w:sz w:val="20"/>
            <w:szCs w:val="20"/>
          </w:rPr>
          <w:t xml:space="preserve"> EHT</w:t>
        </w:r>
      </w:ins>
      <w:ins w:id="60" w:author="Guoyuchen (Jason Yuchen Guo)" w:date="2021-03-29T11:22:00Z">
        <w:r w:rsidRPr="004235AF">
          <w:rPr>
            <w:rFonts w:ascii="Times New Roman" w:eastAsia="TimesNewRomanPSMT" w:hAnsi="Times New Roman" w:cs="Times New Roman"/>
            <w:color w:val="000000"/>
            <w:sz w:val="20"/>
            <w:szCs w:val="20"/>
          </w:rPr>
          <w:t xml:space="preserve"> STA or a Trigger frame with a User Info field that allocates a </w:t>
        </w:r>
      </w:ins>
      <w:ins w:id="61" w:author="Guoyuchen (Jason Yuchen Guo)" w:date="2021-03-29T11:24:00Z">
        <w:r w:rsidRPr="004235AF">
          <w:rPr>
            <w:rFonts w:ascii="Times New Roman" w:eastAsia="TimesNewRomanPSMT" w:hAnsi="Times New Roman" w:cs="Times New Roman"/>
            <w:color w:val="000000"/>
            <w:sz w:val="20"/>
            <w:szCs w:val="20"/>
          </w:rPr>
          <w:t>4</w:t>
        </w:r>
      </w:ins>
      <w:ins w:id="62" w:author="Guoyuchen (Jason Yuchen Guo)" w:date="2021-03-29T11:22:00Z">
        <w:r w:rsidRPr="004235AF">
          <w:rPr>
            <w:rFonts w:ascii="Times New Roman" w:eastAsia="TimesNewRomanPSMT" w:hAnsi="Times New Roman" w:cs="Times New Roman"/>
            <w:color w:val="000000"/>
            <w:sz w:val="20"/>
            <w:szCs w:val="20"/>
          </w:rPr>
          <w:t>×996-tone RU to a non-AP</w:t>
        </w:r>
      </w:ins>
      <w:ins w:id="63" w:author="Guoyuchen (Jason Yuchen Guo)" w:date="2021-03-29T11:29:00Z">
        <w:r w:rsidRPr="004235AF">
          <w:rPr>
            <w:rFonts w:ascii="Times New Roman" w:eastAsia="TimesNewRomanPSMT" w:hAnsi="Times New Roman" w:cs="Times New Roman"/>
            <w:color w:val="000000"/>
            <w:sz w:val="20"/>
            <w:szCs w:val="20"/>
          </w:rPr>
          <w:t xml:space="preserve"> EHT</w:t>
        </w:r>
      </w:ins>
      <w:ins w:id="64" w:author="Guoyuchen (Jason Yuchen Guo)" w:date="2021-03-29T11:22:00Z">
        <w:r w:rsidRPr="004235AF">
          <w:rPr>
            <w:rFonts w:ascii="Times New Roman" w:eastAsia="TimesNewRomanPSMT" w:hAnsi="Times New Roman" w:cs="Times New Roman"/>
            <w:color w:val="000000"/>
            <w:sz w:val="20"/>
            <w:szCs w:val="20"/>
          </w:rPr>
          <w:t xml:space="preserve"> STA </w:t>
        </w:r>
      </w:ins>
      <w:ins w:id="65" w:author="Guoyuchen (Jason Yuchen Guo)" w:date="2021-03-29T11:28:00Z">
        <w:r w:rsidRPr="004235AF">
          <w:rPr>
            <w:rFonts w:ascii="Times New Roman" w:eastAsia="TimesNewRomanPSMT" w:hAnsi="Times New Roman" w:cs="Times New Roman"/>
            <w:color w:val="000000"/>
            <w:sz w:val="20"/>
            <w:szCs w:val="20"/>
          </w:rPr>
          <w:t>unless the AP has received from the non-AP EHT STA an EHT Capabilities element with the Support For 320 MHz In 6 GHz subfield in the EHT PHY Capabilities Information field equal to 1</w:t>
        </w:r>
      </w:ins>
      <w:ins w:id="66" w:author="Guoyuchen (Jason Yuchen Guo)" w:date="2021-03-29T11:22:00Z">
        <w:r w:rsidRPr="004235AF">
          <w:rPr>
            <w:rFonts w:ascii="Times New Roman" w:eastAsia="TimesNewRomanPSMT" w:hAnsi="Times New Roman" w:cs="Times New Roman"/>
            <w:color w:val="000000"/>
            <w:sz w:val="20"/>
            <w:szCs w:val="20"/>
          </w:rPr>
          <w:t>.</w:t>
        </w:r>
      </w:ins>
    </w:p>
    <w:p w14:paraId="324118DA" w14:textId="12B0327D" w:rsidR="00A27681" w:rsidRPr="004235AF" w:rsidRDefault="004F33FE" w:rsidP="00B35951">
      <w:pPr>
        <w:suppressAutoHyphens/>
        <w:autoSpaceDE w:val="0"/>
        <w:autoSpaceDN w:val="0"/>
        <w:adjustRightInd w:val="0"/>
        <w:spacing w:before="240" w:after="0" w:line="240" w:lineRule="auto"/>
        <w:jc w:val="both"/>
        <w:rPr>
          <w:rStyle w:val="fontstyle01"/>
          <w:rFonts w:ascii="Times New Roman" w:hAnsi="Times New Roman" w:cs="Times New Roman" w:hint="default"/>
        </w:rPr>
      </w:pPr>
      <w:r w:rsidRPr="004235AF">
        <w:rPr>
          <w:rFonts w:ascii="Times New Roman" w:eastAsia="TimesNewRomanPSMT" w:hAnsi="Times New Roman" w:cs="Times New Roman"/>
          <w:color w:val="000000"/>
          <w:sz w:val="20"/>
          <w:szCs w:val="20"/>
        </w:rPr>
        <w:lastRenderedPageBreak/>
        <w:t>If the dot11EHTBaseLineFeaturesImplementedOnly is equal to true then an EHT AP shall not transmit a Trigger frame that solicits both an HE TB PPDU and an EHT TB PPDU.</w:t>
      </w:r>
    </w:p>
    <w:p w14:paraId="6E245E9C" w14:textId="51682A4E" w:rsidR="00A27681" w:rsidRPr="004235AF" w:rsidRDefault="004F33FE" w:rsidP="00B35951">
      <w:pPr>
        <w:suppressAutoHyphens/>
        <w:autoSpaceDE w:val="0"/>
        <w:autoSpaceDN w:val="0"/>
        <w:adjustRightInd w:val="0"/>
        <w:spacing w:before="240" w:after="0" w:line="240" w:lineRule="auto"/>
        <w:jc w:val="both"/>
        <w:rPr>
          <w:rFonts w:ascii="Times New Roman" w:eastAsia="TimesNewRomanPSMT" w:hAnsi="Times New Roman" w:cs="Times New Roman"/>
          <w:color w:val="000000" w:themeColor="text1"/>
          <w:sz w:val="20"/>
          <w:szCs w:val="20"/>
        </w:rPr>
      </w:pPr>
      <w:r w:rsidRPr="004235AF">
        <w:rPr>
          <w:rFonts w:ascii="Times New Roman" w:eastAsia="TimesNewRomanPSMT" w:hAnsi="Times New Roman" w:cs="Times New Roman"/>
          <w:color w:val="000000" w:themeColor="text1"/>
          <w:sz w:val="20"/>
          <w:szCs w:val="20"/>
        </w:rPr>
        <w:t>The AID12 subfield of the Special User Info field shall be set to 2007. An EHT AP that includes the Special User Info field in a Trigger frame shall set Special User Info Field Present subfield to 0 and the special User Info field shall be placed immediately after the Common Info field. (#M20, #SP1)  An EHT AP shall set the value of B54 in the Common Info field of a Trigger frame to 1 if there exists any HE variant User Info field in the Trigger frame. Otherwise, the EHT AP shall set the value of B54 in the Common Info field of the Trigger frame to 0.</w:t>
      </w:r>
    </w:p>
    <w:p w14:paraId="4FB0652E" w14:textId="77777777" w:rsidR="00A27681" w:rsidRPr="004235AF" w:rsidRDefault="00A27681" w:rsidP="00B35951">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r w:rsidRPr="004235AF">
        <w:rPr>
          <w:rFonts w:ascii="Times New Roman" w:eastAsia="TimesNewRomanPSMT" w:hAnsi="Times New Roman" w:cs="Times New Roman"/>
          <w:color w:val="000000"/>
          <w:sz w:val="20"/>
          <w:szCs w:val="20"/>
        </w:rPr>
        <w:t xml:space="preserve">An EHT AP shall not assign an AID value of 2007 to any STA. </w:t>
      </w:r>
    </w:p>
    <w:p w14:paraId="66DD6B81" w14:textId="77777777" w:rsidR="00A27681" w:rsidRPr="004235AF" w:rsidRDefault="00A27681" w:rsidP="00B35951">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r w:rsidRPr="004235AF">
        <w:rPr>
          <w:rFonts w:ascii="Times New Roman" w:eastAsia="TimesNewRomanPSMT" w:hAnsi="Times New Roman" w:cs="Times New Roman"/>
          <w:color w:val="000000"/>
          <w:sz w:val="20"/>
          <w:szCs w:val="20"/>
        </w:rPr>
        <w:t xml:space="preserve">An EHT AP shall set the UL Length subfield of a transmitted Trigger frame that solicits an EHT TB PPDU to the value given by Equation (27-11) with m = 2. </w:t>
      </w:r>
    </w:p>
    <w:p w14:paraId="519AD4FD" w14:textId="77777777" w:rsidR="00A27681" w:rsidRPr="004235AF" w:rsidRDefault="00A27681" w:rsidP="00B35951">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18"/>
          <w:szCs w:val="18"/>
        </w:rPr>
      </w:pPr>
      <w:r w:rsidRPr="004235AF">
        <w:rPr>
          <w:rFonts w:ascii="Times New Roman" w:eastAsia="TimesNewRomanPSMT" w:hAnsi="Times New Roman" w:cs="Times New Roman"/>
          <w:color w:val="000000"/>
          <w:sz w:val="18"/>
          <w:szCs w:val="18"/>
        </w:rPr>
        <w:t>NOTE—</w:t>
      </w:r>
      <w:proofErr w:type="gramStart"/>
      <w:r w:rsidRPr="004235AF">
        <w:rPr>
          <w:rFonts w:ascii="Times New Roman" w:eastAsia="TimesNewRomanPSMT" w:hAnsi="Times New Roman" w:cs="Times New Roman"/>
          <w:color w:val="000000"/>
          <w:sz w:val="18"/>
          <w:szCs w:val="18"/>
        </w:rPr>
        <w:t>This</w:t>
      </w:r>
      <w:proofErr w:type="gramEnd"/>
      <w:r w:rsidRPr="004235AF">
        <w:rPr>
          <w:rFonts w:ascii="Times New Roman" w:eastAsia="TimesNewRomanPSMT" w:hAnsi="Times New Roman" w:cs="Times New Roman"/>
          <w:color w:val="000000"/>
          <w:sz w:val="18"/>
          <w:szCs w:val="18"/>
        </w:rPr>
        <w:t xml:space="preserve"> is the same rule as that of an AP that transmits a Trigger frame that solicits </w:t>
      </w:r>
      <w:proofErr w:type="spellStart"/>
      <w:r w:rsidRPr="004235AF">
        <w:rPr>
          <w:rFonts w:ascii="Times New Roman" w:eastAsia="TimesNewRomanPSMT" w:hAnsi="Times New Roman" w:cs="Times New Roman"/>
          <w:color w:val="000000"/>
          <w:sz w:val="18"/>
          <w:szCs w:val="18"/>
        </w:rPr>
        <w:t>an</w:t>
      </w:r>
      <w:proofErr w:type="spellEnd"/>
      <w:r w:rsidRPr="004235AF">
        <w:rPr>
          <w:rFonts w:ascii="Times New Roman" w:eastAsia="TimesNewRomanPSMT" w:hAnsi="Times New Roman" w:cs="Times New Roman"/>
          <w:color w:val="000000"/>
          <w:sz w:val="18"/>
          <w:szCs w:val="18"/>
        </w:rPr>
        <w:t xml:space="preserve"> HE TB PPDU (see 26.5.2.2.4 (Allowed settings of the Trigger frame fields and TRS Control field)). </w:t>
      </w:r>
    </w:p>
    <w:p w14:paraId="2BA689CC" w14:textId="3F6D80E2" w:rsidR="004F33FE" w:rsidRPr="004235AF" w:rsidDel="000527E2" w:rsidRDefault="004F33FE" w:rsidP="004F33FE">
      <w:pPr>
        <w:suppressAutoHyphens/>
        <w:autoSpaceDE w:val="0"/>
        <w:autoSpaceDN w:val="0"/>
        <w:adjustRightInd w:val="0"/>
        <w:spacing w:before="240" w:after="0" w:line="240" w:lineRule="auto"/>
        <w:jc w:val="both"/>
        <w:rPr>
          <w:del w:id="67" w:author="Guoyuchen (Jason Yuchen Guo)" w:date="2021-04-16T15:58:00Z"/>
          <w:rFonts w:ascii="Times New Roman" w:eastAsia="TimesNewRomanPSMT" w:hAnsi="Times New Roman" w:cs="Times New Roman"/>
          <w:color w:val="000000"/>
          <w:sz w:val="20"/>
          <w:szCs w:val="20"/>
        </w:rPr>
      </w:pPr>
      <w:del w:id="68" w:author="Guoyuchen (Jason Yuchen Guo)" w:date="2021-04-16T15:58:00Z">
        <w:r w:rsidRPr="004235AF" w:rsidDel="000527E2">
          <w:rPr>
            <w:rFonts w:ascii="Times New Roman" w:eastAsia="TimesNewRomanPSMT" w:hAnsi="Times New Roman" w:cs="Times New Roman"/>
            <w:color w:val="000000"/>
            <w:sz w:val="20"/>
            <w:szCs w:val="20"/>
          </w:rPr>
          <w:delText>An EHT non-AP STA that transmits a TB PPDU shall satisfy the conditions defined in 26.5.2.3 (Non-AP STA behavior for UL MU operation).  A User Info field that is addressed to a non-AP STA is either an HE variant or EHT variant. The User Info field is an HE variant addressed to a non-AP STA if the B39 of the User Info field is set to 0 and the B54 of the Common Info field is set to 1 in the Trigger frame; otherwise, it is an EHT variant. (#SP2)</w:delText>
        </w:r>
      </w:del>
    </w:p>
    <w:p w14:paraId="2429A822" w14:textId="5490276B" w:rsidR="00A27681" w:rsidRPr="004235AF" w:rsidDel="000527E2" w:rsidRDefault="004F33FE" w:rsidP="004F33FE">
      <w:pPr>
        <w:suppressAutoHyphens/>
        <w:autoSpaceDE w:val="0"/>
        <w:autoSpaceDN w:val="0"/>
        <w:adjustRightInd w:val="0"/>
        <w:spacing w:before="240" w:after="0" w:line="240" w:lineRule="auto"/>
        <w:jc w:val="both"/>
        <w:rPr>
          <w:del w:id="69" w:author="Guoyuchen (Jason Yuchen Guo)" w:date="2021-04-16T15:58:00Z"/>
          <w:rFonts w:ascii="Times New Roman" w:eastAsia="TimesNewRomanPSMT" w:hAnsi="Times New Roman" w:cs="Times New Roman"/>
          <w:sz w:val="20"/>
          <w:szCs w:val="20"/>
        </w:rPr>
      </w:pPr>
      <w:del w:id="70" w:author="Guoyuchen (Jason Yuchen Guo)" w:date="2021-04-16T15:58:00Z">
        <w:r w:rsidRPr="004235AF" w:rsidDel="000527E2">
          <w:rPr>
            <w:rFonts w:ascii="Times New Roman" w:eastAsia="TimesNewRomanPSMT" w:hAnsi="Times New Roman" w:cs="Times New Roman"/>
            <w:color w:val="000000"/>
            <w:sz w:val="20"/>
            <w:szCs w:val="20"/>
          </w:rPr>
          <w:delText>If an EHT non-AP STA receives an EHT variant User Info field in the Trigger frame in which the AID12 subfield matches its AID, then it responds with an EHT TB PPDU. If an EHT non-AP STA receives an HE variant User Info field in the Trigger frame in which the AID12 subfield matches its AID, then it responds with an HE TB PPDU.</w:delText>
        </w:r>
      </w:del>
    </w:p>
    <w:p w14:paraId="3D575F59" w14:textId="5D99FCEC" w:rsidR="00A27681" w:rsidRPr="004235AF" w:rsidDel="000527E2" w:rsidRDefault="00A27681" w:rsidP="00B35951">
      <w:pPr>
        <w:suppressAutoHyphens/>
        <w:autoSpaceDE w:val="0"/>
        <w:autoSpaceDN w:val="0"/>
        <w:adjustRightInd w:val="0"/>
        <w:spacing w:before="240" w:after="0" w:line="240" w:lineRule="auto"/>
        <w:jc w:val="both"/>
        <w:rPr>
          <w:del w:id="71" w:author="Guoyuchen (Jason Yuchen Guo)" w:date="2021-04-16T15:58:00Z"/>
          <w:rFonts w:ascii="Times New Roman" w:eastAsia="TimesNewRomanPSMT" w:hAnsi="Times New Roman" w:cs="Times New Roman"/>
          <w:color w:val="000000"/>
          <w:sz w:val="20"/>
          <w:szCs w:val="20"/>
        </w:rPr>
      </w:pPr>
      <w:del w:id="72" w:author="Guoyuchen (Jason Yuchen Guo)" w:date="2021-04-16T15:58:00Z">
        <w:r w:rsidRPr="004235AF" w:rsidDel="000527E2">
          <w:rPr>
            <w:rFonts w:ascii="Times New Roman" w:eastAsia="TimesNewRomanPSMT" w:hAnsi="Times New Roman" w:cs="Times New Roman"/>
            <w:color w:val="000000"/>
            <w:sz w:val="20"/>
            <w:szCs w:val="20"/>
          </w:rPr>
          <w:delText>A EHT non-AP STA shall not send an EHT TB PPDU unless it is explicitly triggered by an AP in one of the operation modes described in 26.5.2.3 (Non-AP STA behavior for UL MU operation) and the operation modes described in 35.4.2.3.1 (TXVECTOR parameters for EHT TB PPDU response to TRS Control subfield).</w:delText>
        </w:r>
      </w:del>
    </w:p>
    <w:p w14:paraId="06632C55" w14:textId="56B7D992" w:rsidR="00A27681" w:rsidRPr="004235AF" w:rsidRDefault="00A27681" w:rsidP="00B35951">
      <w:pPr>
        <w:suppressAutoHyphens/>
        <w:autoSpaceDE w:val="0"/>
        <w:autoSpaceDN w:val="0"/>
        <w:adjustRightInd w:val="0"/>
        <w:spacing w:before="240" w:after="0" w:line="240" w:lineRule="auto"/>
        <w:jc w:val="both"/>
        <w:rPr>
          <w:rStyle w:val="fontstyle01"/>
          <w:rFonts w:ascii="Times New Roman" w:hAnsi="Times New Roman" w:cs="Times New Roman" w:hint="default"/>
        </w:rPr>
      </w:pPr>
      <w:del w:id="73" w:author="Guoyuchen (Jason Yuchen Guo)" w:date="2021-04-16T15:58:00Z">
        <w:r w:rsidRPr="004235AF" w:rsidDel="000527E2">
          <w:rPr>
            <w:rFonts w:ascii="Times New Roman" w:eastAsia="TimesNewRomanPSMT" w:hAnsi="Times New Roman" w:cs="Times New Roman"/>
            <w:color w:val="000000"/>
            <w:sz w:val="20"/>
            <w:szCs w:val="20"/>
          </w:rPr>
          <w:delText>A EHT non-AP STA shall not send an HE TB PPDU on the secondary 160 MHz.</w:delText>
        </w:r>
      </w:del>
    </w:p>
    <w:p w14:paraId="25A85C49" w14:textId="19B93654" w:rsidR="00A27681" w:rsidRPr="004235AF" w:rsidRDefault="007A7B27" w:rsidP="00B35951">
      <w:pPr>
        <w:suppressAutoHyphens/>
        <w:autoSpaceDE w:val="0"/>
        <w:autoSpaceDN w:val="0"/>
        <w:adjustRightInd w:val="0"/>
        <w:spacing w:before="240" w:after="0" w:line="240" w:lineRule="auto"/>
        <w:jc w:val="both"/>
        <w:rPr>
          <w:rStyle w:val="fontstyle01"/>
          <w:rFonts w:ascii="Times New Roman" w:hAnsi="Times New Roman" w:cs="Times New Roman" w:hint="default"/>
        </w:rPr>
      </w:pPr>
      <w:ins w:id="74" w:author="Guoyuchen (Jason Yuchen Guo)" w:date="2021-03-31T14:58:00Z">
        <w:r w:rsidRPr="004235AF">
          <w:rPr>
            <w:rFonts w:ascii="Times New Roman" w:eastAsia="TimesNewRomanPSMT" w:hAnsi="Times New Roman" w:cs="Times New Roman"/>
            <w:color w:val="000000"/>
            <w:sz w:val="20"/>
            <w:szCs w:val="20"/>
          </w:rPr>
          <w:t xml:space="preserve">An AP shall follow the RU restriction rules defined in </w:t>
        </w:r>
      </w:ins>
      <w:ins w:id="75" w:author="Guoyuchen (Jason Yuchen Guo)" w:date="2021-03-31T14:59:00Z">
        <w:r w:rsidRPr="004235AF">
          <w:rPr>
            <w:rFonts w:ascii="Times New Roman" w:eastAsia="TimesNewRomanPSMT" w:hAnsi="Times New Roman" w:cs="Times New Roman"/>
            <w:color w:val="000000"/>
            <w:sz w:val="20"/>
            <w:szCs w:val="20"/>
          </w:rPr>
          <w:t>36.3.2.5</w:t>
        </w:r>
      </w:ins>
      <w:ins w:id="76" w:author="Guoyuchen (Jason Yuchen Guo)" w:date="2021-03-31T14:58:00Z">
        <w:r w:rsidRPr="004235AF">
          <w:rPr>
            <w:rFonts w:ascii="Times New Roman" w:eastAsia="TimesNewRomanPSMT" w:hAnsi="Times New Roman" w:cs="Times New Roman"/>
            <w:color w:val="000000"/>
            <w:sz w:val="20"/>
            <w:szCs w:val="20"/>
          </w:rPr>
          <w:t xml:space="preserve"> (</w:t>
        </w:r>
      </w:ins>
      <w:ins w:id="77" w:author="Guoyuchen (Jason Yuchen Guo)" w:date="2021-03-31T15:00:00Z">
        <w:r w:rsidR="00152776" w:rsidRPr="004235AF">
          <w:rPr>
            <w:rFonts w:ascii="Times New Roman" w:eastAsia="TimesNewRomanPSMT" w:hAnsi="Times New Roman" w:cs="Times New Roman"/>
            <w:color w:val="000000"/>
            <w:sz w:val="20"/>
            <w:szCs w:val="20"/>
          </w:rPr>
          <w:t>RU and MRU restrictions for 20 MHz operation</w:t>
        </w:r>
      </w:ins>
      <w:ins w:id="78" w:author="Guoyuchen (Jason Yuchen Guo)" w:date="2021-03-31T14:58:00Z">
        <w:r w:rsidRPr="004235AF">
          <w:rPr>
            <w:rFonts w:ascii="Times New Roman" w:eastAsia="TimesNewRomanPSMT" w:hAnsi="Times New Roman" w:cs="Times New Roman"/>
            <w:color w:val="000000"/>
            <w:sz w:val="20"/>
            <w:szCs w:val="20"/>
          </w:rPr>
          <w:t>) when assigning an RU</w:t>
        </w:r>
      </w:ins>
      <w:ins w:id="79" w:author="Guoyuchen (Jason Yuchen Guo)" w:date="2021-04-16T15:47:00Z">
        <w:r w:rsidR="004F33FE" w:rsidRPr="004235AF">
          <w:rPr>
            <w:rFonts w:ascii="Times New Roman" w:eastAsia="TimesNewRomanPSMT" w:hAnsi="Times New Roman" w:cs="Times New Roman"/>
            <w:color w:val="000000"/>
            <w:sz w:val="20"/>
            <w:szCs w:val="20"/>
          </w:rPr>
          <w:t xml:space="preserve"> or MRU</w:t>
        </w:r>
      </w:ins>
      <w:ins w:id="80" w:author="Guoyuchen (Jason Yuchen Guo)" w:date="2021-03-31T14:58:00Z">
        <w:r w:rsidRPr="004235AF">
          <w:rPr>
            <w:rFonts w:ascii="Times New Roman" w:eastAsia="TimesNewRomanPSMT" w:hAnsi="Times New Roman" w:cs="Times New Roman"/>
            <w:color w:val="000000"/>
            <w:sz w:val="20"/>
            <w:szCs w:val="20"/>
          </w:rPr>
          <w:t xml:space="preserve"> to a 20 MHz operating non-AP STA for a 4</w:t>
        </w:r>
        <w:r w:rsidR="00152776" w:rsidRPr="004235AF">
          <w:rPr>
            <w:rFonts w:ascii="Times New Roman" w:eastAsia="TimesNewRomanPSMT" w:hAnsi="Times New Roman" w:cs="Times New Roman"/>
            <w:color w:val="000000"/>
            <w:sz w:val="20"/>
            <w:szCs w:val="20"/>
          </w:rPr>
          <w:t xml:space="preserve">0 MHz, 80 MHz, 160 MHz, or </w:t>
        </w:r>
      </w:ins>
      <w:ins w:id="81" w:author="Guoyuchen (Jason Yuchen Guo)" w:date="2021-03-31T15:00:00Z">
        <w:r w:rsidR="00152776" w:rsidRPr="004235AF">
          <w:rPr>
            <w:rFonts w:ascii="Times New Roman" w:eastAsia="TimesNewRomanPSMT" w:hAnsi="Times New Roman" w:cs="Times New Roman"/>
            <w:color w:val="000000"/>
            <w:sz w:val="20"/>
            <w:szCs w:val="20"/>
          </w:rPr>
          <w:t>320</w:t>
        </w:r>
      </w:ins>
      <w:ins w:id="82" w:author="Guoyuchen (Jason Yuchen Guo)" w:date="2021-03-31T14:58:00Z">
        <w:r w:rsidR="00152776" w:rsidRPr="004235AF">
          <w:rPr>
            <w:rFonts w:ascii="Times New Roman" w:eastAsia="TimesNewRomanPSMT" w:hAnsi="Times New Roman" w:cs="Times New Roman"/>
            <w:color w:val="000000"/>
            <w:sz w:val="20"/>
            <w:szCs w:val="20"/>
          </w:rPr>
          <w:t xml:space="preserve"> MHz </w:t>
        </w:r>
      </w:ins>
      <w:ins w:id="83" w:author="Guoyuchen (Jason Yuchen Guo)" w:date="2021-03-31T15:00:00Z">
        <w:r w:rsidR="00152776" w:rsidRPr="004235AF">
          <w:rPr>
            <w:rFonts w:ascii="Times New Roman" w:eastAsia="TimesNewRomanPSMT" w:hAnsi="Times New Roman" w:cs="Times New Roman"/>
            <w:color w:val="000000"/>
            <w:sz w:val="20"/>
            <w:szCs w:val="20"/>
          </w:rPr>
          <w:t>EHT</w:t>
        </w:r>
      </w:ins>
      <w:ins w:id="84" w:author="Guoyuchen (Jason Yuchen Guo)" w:date="2021-03-31T14:58:00Z">
        <w:r w:rsidRPr="004235AF">
          <w:rPr>
            <w:rFonts w:ascii="Times New Roman" w:eastAsia="TimesNewRomanPSMT" w:hAnsi="Times New Roman" w:cs="Times New Roman"/>
            <w:color w:val="000000"/>
            <w:sz w:val="20"/>
            <w:szCs w:val="20"/>
          </w:rPr>
          <w:t xml:space="preserve"> TB PPDU.</w:t>
        </w:r>
      </w:ins>
    </w:p>
    <w:p w14:paraId="46E91C79" w14:textId="77777777" w:rsidR="00A27681" w:rsidRPr="004235AF" w:rsidRDefault="00A27681" w:rsidP="00B35951">
      <w:pPr>
        <w:suppressAutoHyphens/>
        <w:autoSpaceDE w:val="0"/>
        <w:autoSpaceDN w:val="0"/>
        <w:adjustRightInd w:val="0"/>
        <w:spacing w:before="240" w:after="0" w:line="240" w:lineRule="auto"/>
        <w:jc w:val="both"/>
        <w:rPr>
          <w:rStyle w:val="fontstyle01"/>
          <w:rFonts w:ascii="Times New Roman" w:hAnsi="Times New Roman" w:cs="Times New Roman" w:hint="default"/>
        </w:rPr>
      </w:pPr>
    </w:p>
    <w:p w14:paraId="77F615C6" w14:textId="26EBDCB9" w:rsidR="00A27681" w:rsidRPr="004235AF" w:rsidRDefault="00A27681" w:rsidP="00B35951">
      <w:pPr>
        <w:suppressAutoHyphens/>
        <w:autoSpaceDE w:val="0"/>
        <w:autoSpaceDN w:val="0"/>
        <w:adjustRightInd w:val="0"/>
        <w:spacing w:before="240" w:after="0" w:line="240" w:lineRule="auto"/>
        <w:jc w:val="both"/>
        <w:rPr>
          <w:rStyle w:val="fontstyle01"/>
          <w:rFonts w:ascii="Times New Roman" w:hAnsi="Times New Roman" w:cs="Times New Roman" w:hint="default"/>
          <w:b/>
        </w:rPr>
      </w:pPr>
      <w:r w:rsidRPr="004235AF">
        <w:rPr>
          <w:rStyle w:val="fontstyle01"/>
          <w:rFonts w:ascii="Times New Roman" w:hAnsi="Times New Roman" w:cs="Times New Roman" w:hint="default"/>
          <w:b/>
        </w:rPr>
        <w:t>35.4.2.3 Non-AP STA behavior for UL MU operation</w:t>
      </w:r>
    </w:p>
    <w:p w14:paraId="40351AB1" w14:textId="08FFF182" w:rsidR="00B6597D" w:rsidRPr="004235AF" w:rsidRDefault="00B6597D" w:rsidP="00B6597D">
      <w:pPr>
        <w:suppressAutoHyphens/>
        <w:autoSpaceDE w:val="0"/>
        <w:autoSpaceDN w:val="0"/>
        <w:adjustRightInd w:val="0"/>
        <w:spacing w:before="240" w:after="0" w:line="240" w:lineRule="auto"/>
        <w:jc w:val="both"/>
        <w:rPr>
          <w:ins w:id="85" w:author="Guoyuchen (Jason Yuchen Guo)" w:date="2021-03-31T16:18:00Z"/>
          <w:rStyle w:val="fontstyle01"/>
          <w:rFonts w:ascii="Times New Roman" w:hAnsi="Times New Roman" w:cs="Times New Roman" w:hint="default"/>
          <w:b/>
        </w:rPr>
      </w:pPr>
      <w:ins w:id="86" w:author="Guoyuchen (Jason Yuchen Guo)" w:date="2021-03-31T16:18:00Z">
        <w:r w:rsidRPr="004235AF">
          <w:rPr>
            <w:rStyle w:val="fontstyle01"/>
            <w:rFonts w:ascii="Times New Roman" w:hAnsi="Times New Roman" w:cs="Times New Roman" w:hint="default"/>
            <w:b/>
          </w:rPr>
          <w:t>35.4.2.</w:t>
        </w:r>
      </w:ins>
      <w:ins w:id="87" w:author="Guoyuchen (Jason Yuchen Guo)" w:date="2021-03-31T16:21:00Z">
        <w:r w:rsidRPr="004235AF">
          <w:rPr>
            <w:rStyle w:val="fontstyle01"/>
            <w:rFonts w:ascii="Times New Roman" w:hAnsi="Times New Roman" w:cs="Times New Roman" w:hint="default"/>
            <w:b/>
          </w:rPr>
          <w:t>3.1</w:t>
        </w:r>
      </w:ins>
      <w:ins w:id="88" w:author="Guoyuchen (Jason Yuchen Guo)" w:date="2021-03-31T16:18:00Z">
        <w:r w:rsidRPr="004235AF">
          <w:rPr>
            <w:rStyle w:val="fontstyle01"/>
            <w:rFonts w:ascii="Times New Roman" w:hAnsi="Times New Roman" w:cs="Times New Roman" w:hint="default"/>
            <w:b/>
          </w:rPr>
          <w:t xml:space="preserve"> General</w:t>
        </w:r>
      </w:ins>
    </w:p>
    <w:p w14:paraId="36AE3DEC" w14:textId="1FC44FC6" w:rsidR="00A27681" w:rsidRPr="004235AF" w:rsidRDefault="00B123A6" w:rsidP="00B35951">
      <w:pPr>
        <w:suppressAutoHyphens/>
        <w:autoSpaceDE w:val="0"/>
        <w:autoSpaceDN w:val="0"/>
        <w:adjustRightInd w:val="0"/>
        <w:spacing w:before="240" w:after="0" w:line="240" w:lineRule="auto"/>
        <w:jc w:val="both"/>
        <w:rPr>
          <w:ins w:id="89" w:author="Guoyuchen (Jason Yuchen Guo)" w:date="2021-03-31T16:18:00Z"/>
          <w:rStyle w:val="fontstyle01"/>
          <w:rFonts w:ascii="Times New Roman" w:hAnsi="Times New Roman" w:cs="Times New Roman" w:hint="default"/>
        </w:rPr>
      </w:pPr>
      <w:ins w:id="90" w:author="Guoyuchen (Jason Yuchen Guo)" w:date="2021-03-31T16:30:00Z">
        <w:r w:rsidRPr="004235AF">
          <w:rPr>
            <w:rStyle w:val="fontstyle01"/>
            <w:rFonts w:ascii="Times New Roman" w:hAnsi="Times New Roman" w:cs="Times New Roman" w:hint="default"/>
          </w:rPr>
          <w:t xml:space="preserve">An EHT non-AP STA transmitting an EHT TB PPDU shall follow the </w:t>
        </w:r>
      </w:ins>
      <w:ins w:id="91" w:author="Guoyuchen (Jason Yuchen Guo)" w:date="2021-03-31T16:31:00Z">
        <w:r w:rsidRPr="004235AF">
          <w:rPr>
            <w:rStyle w:val="fontstyle01"/>
            <w:rFonts w:ascii="Times New Roman" w:hAnsi="Times New Roman" w:cs="Times New Roman" w:hint="default"/>
          </w:rPr>
          <w:t>same rules</w:t>
        </w:r>
      </w:ins>
      <w:ins w:id="92" w:author="Guoyuchen (Jason Yuchen Guo)" w:date="2021-03-31T16:34:00Z">
        <w:r w:rsidRPr="004235AF">
          <w:rPr>
            <w:rStyle w:val="fontstyle01"/>
            <w:rFonts w:ascii="Times New Roman" w:hAnsi="Times New Roman" w:cs="Times New Roman" w:hint="default"/>
          </w:rPr>
          <w:t xml:space="preserve"> for transmitting HE TB PPDU, as defined in 26.5.2.3 (</w:t>
        </w:r>
      </w:ins>
      <w:ins w:id="93" w:author="Guoyuchen (Jason Yuchen Guo)" w:date="2021-03-31T16:35:00Z">
        <w:r w:rsidRPr="004235AF">
          <w:rPr>
            <w:rStyle w:val="fontstyle01"/>
            <w:rFonts w:ascii="Times New Roman" w:hAnsi="Times New Roman" w:cs="Times New Roman" w:hint="default"/>
          </w:rPr>
          <w:t>Non-AP STA behavior for UL MU operation</w:t>
        </w:r>
      </w:ins>
      <w:ins w:id="94" w:author="Guoyuchen (Jason Yuchen Guo)" w:date="2021-03-31T16:34:00Z">
        <w:r w:rsidRPr="004235AF">
          <w:rPr>
            <w:rStyle w:val="fontstyle01"/>
            <w:rFonts w:ascii="Times New Roman" w:hAnsi="Times New Roman" w:cs="Times New Roman" w:hint="default"/>
          </w:rPr>
          <w:t>)</w:t>
        </w:r>
      </w:ins>
      <w:ins w:id="95" w:author="Guoyuchen (Jason Yuchen Guo)" w:date="2021-03-31T16:35:00Z">
        <w:r w:rsidRPr="004235AF">
          <w:rPr>
            <w:rStyle w:val="fontstyle01"/>
            <w:rFonts w:ascii="Times New Roman" w:hAnsi="Times New Roman" w:cs="Times New Roman" w:hint="default"/>
          </w:rPr>
          <w:t>, unless specified otherwise.</w:t>
        </w:r>
      </w:ins>
    </w:p>
    <w:p w14:paraId="293FBD18" w14:textId="77777777" w:rsidR="004F33FE" w:rsidRPr="004235AF" w:rsidRDefault="004F33FE" w:rsidP="004F33FE">
      <w:pPr>
        <w:suppressAutoHyphens/>
        <w:autoSpaceDE w:val="0"/>
        <w:autoSpaceDN w:val="0"/>
        <w:adjustRightInd w:val="0"/>
        <w:spacing w:before="240" w:after="0" w:line="240" w:lineRule="auto"/>
        <w:jc w:val="both"/>
        <w:rPr>
          <w:ins w:id="96" w:author="Guoyuchen (Jason Yuchen Guo)" w:date="2021-04-16T15:57:00Z"/>
          <w:rFonts w:ascii="Times New Roman" w:eastAsia="TimesNewRomanPSMT" w:hAnsi="Times New Roman" w:cs="Times New Roman"/>
          <w:color w:val="000000"/>
          <w:sz w:val="20"/>
          <w:szCs w:val="20"/>
        </w:rPr>
      </w:pPr>
      <w:ins w:id="97" w:author="Guoyuchen (Jason Yuchen Guo)" w:date="2021-04-16T15:57:00Z">
        <w:r w:rsidRPr="004235AF">
          <w:rPr>
            <w:rFonts w:ascii="Times New Roman" w:eastAsia="TimesNewRomanPSMT" w:hAnsi="Times New Roman" w:cs="Times New Roman"/>
            <w:color w:val="000000"/>
            <w:sz w:val="20"/>
            <w:szCs w:val="20"/>
          </w:rPr>
          <w:t>An EHT non-AP STA that transmits a TB PPDU shall satisfy the conditions defined in 26.5.2.3 (Non-AP STA behavior for UL MU operation).  A User Info field that is addressed to a non-AP STA is either an HE variant or EHT variant. The User Info field is an HE variant addressed to a non-AP STA if the B39 of the User Info field is set to 0 and the B54 of the Common Info field is set to 1 in the Trigger frame; otherwise, it is an EHT variant. (#SP2)</w:t>
        </w:r>
      </w:ins>
    </w:p>
    <w:p w14:paraId="0D461CD6" w14:textId="77777777" w:rsidR="004F33FE" w:rsidRPr="004235AF" w:rsidRDefault="004F33FE" w:rsidP="004F33FE">
      <w:pPr>
        <w:suppressAutoHyphens/>
        <w:autoSpaceDE w:val="0"/>
        <w:autoSpaceDN w:val="0"/>
        <w:adjustRightInd w:val="0"/>
        <w:spacing w:before="240" w:after="0" w:line="240" w:lineRule="auto"/>
        <w:jc w:val="both"/>
        <w:rPr>
          <w:ins w:id="98" w:author="Guoyuchen (Jason Yuchen Guo)" w:date="2021-04-16T15:57:00Z"/>
          <w:rFonts w:ascii="Times New Roman" w:eastAsia="TimesNewRomanPSMT" w:hAnsi="Times New Roman" w:cs="Times New Roman"/>
          <w:sz w:val="20"/>
          <w:szCs w:val="20"/>
        </w:rPr>
      </w:pPr>
      <w:ins w:id="99" w:author="Guoyuchen (Jason Yuchen Guo)" w:date="2021-04-16T15:57:00Z">
        <w:r w:rsidRPr="004235AF">
          <w:rPr>
            <w:rFonts w:ascii="Times New Roman" w:eastAsia="TimesNewRomanPSMT" w:hAnsi="Times New Roman" w:cs="Times New Roman"/>
            <w:color w:val="000000"/>
            <w:sz w:val="20"/>
            <w:szCs w:val="20"/>
          </w:rPr>
          <w:t>If an EHT non-AP STA receives an EHT variant User Info field in the Trigger frame in which the AID12 subfield matches its AID, then it responds with an EHT TB PPDU. If an EHT non-AP STA receives an HE variant User Info field in the Trigger frame in which the AID12 subfield matches its AID, then it responds with an HE TB PPDU.</w:t>
        </w:r>
      </w:ins>
    </w:p>
    <w:p w14:paraId="55CCEC6C" w14:textId="0101D0D8" w:rsidR="004F33FE" w:rsidRPr="004235AF" w:rsidRDefault="004F33FE" w:rsidP="004F33FE">
      <w:pPr>
        <w:suppressAutoHyphens/>
        <w:autoSpaceDE w:val="0"/>
        <w:autoSpaceDN w:val="0"/>
        <w:adjustRightInd w:val="0"/>
        <w:spacing w:before="240" w:after="0" w:line="240" w:lineRule="auto"/>
        <w:jc w:val="both"/>
        <w:rPr>
          <w:ins w:id="100" w:author="Guoyuchen (Jason Yuchen Guo)" w:date="2021-04-16T15:57:00Z"/>
          <w:rFonts w:ascii="Times New Roman" w:eastAsia="TimesNewRomanPSMT" w:hAnsi="Times New Roman" w:cs="Times New Roman"/>
          <w:color w:val="000000"/>
          <w:sz w:val="20"/>
          <w:szCs w:val="20"/>
        </w:rPr>
      </w:pPr>
      <w:ins w:id="101" w:author="Guoyuchen (Jason Yuchen Guo)" w:date="2021-04-16T15:57:00Z">
        <w:r w:rsidRPr="004235AF">
          <w:rPr>
            <w:rFonts w:ascii="Times New Roman" w:eastAsia="TimesNewRomanPSMT" w:hAnsi="Times New Roman" w:cs="Times New Roman"/>
            <w:color w:val="000000"/>
            <w:sz w:val="20"/>
            <w:szCs w:val="20"/>
          </w:rPr>
          <w:lastRenderedPageBreak/>
          <w:t>An EHT non-AP STA shall not send an EHT TB PPDU unless it is explicitly triggered by an AP in one of the operation modes described in 26.5.2.3 (Non-AP STA behavior for UL MU operation) and the operation modes described in 35.4.2.3.1 (TXVECTOR parameters for EHT TB PPDU response to TRS Control subfield).</w:t>
        </w:r>
      </w:ins>
    </w:p>
    <w:p w14:paraId="017FC4A7" w14:textId="3DB5A4B8" w:rsidR="005B30A5" w:rsidRPr="004235AF" w:rsidRDefault="004F33FE" w:rsidP="004F33FE">
      <w:pPr>
        <w:suppressAutoHyphens/>
        <w:autoSpaceDE w:val="0"/>
        <w:autoSpaceDN w:val="0"/>
        <w:adjustRightInd w:val="0"/>
        <w:spacing w:before="240" w:after="0" w:line="240" w:lineRule="auto"/>
        <w:jc w:val="both"/>
        <w:rPr>
          <w:rStyle w:val="fontstyle01"/>
          <w:rFonts w:ascii="Times New Roman" w:hAnsi="Times New Roman" w:cs="Times New Roman" w:hint="default"/>
        </w:rPr>
      </w:pPr>
      <w:ins w:id="102" w:author="Guoyuchen (Jason Yuchen Guo)" w:date="2021-04-16T15:57:00Z">
        <w:r w:rsidRPr="004235AF">
          <w:rPr>
            <w:rFonts w:ascii="Times New Roman" w:eastAsia="TimesNewRomanPSMT" w:hAnsi="Times New Roman" w:cs="Times New Roman"/>
            <w:color w:val="000000"/>
            <w:sz w:val="20"/>
            <w:szCs w:val="20"/>
          </w:rPr>
          <w:t xml:space="preserve">An EHT non-AP STA shall not send an HE TB PPDU on the secondary 160 </w:t>
        </w:r>
        <w:proofErr w:type="spellStart"/>
        <w:r w:rsidRPr="004235AF">
          <w:rPr>
            <w:rFonts w:ascii="Times New Roman" w:eastAsia="TimesNewRomanPSMT" w:hAnsi="Times New Roman" w:cs="Times New Roman"/>
            <w:color w:val="000000"/>
            <w:sz w:val="20"/>
            <w:szCs w:val="20"/>
          </w:rPr>
          <w:t>MHz.</w:t>
        </w:r>
      </w:ins>
      <w:proofErr w:type="spellEnd"/>
    </w:p>
    <w:p w14:paraId="353933B2" w14:textId="77777777" w:rsidR="00B6597D" w:rsidRDefault="00B6597D" w:rsidP="0099739F">
      <w:pPr>
        <w:suppressAutoHyphens/>
        <w:autoSpaceDE w:val="0"/>
        <w:autoSpaceDN w:val="0"/>
        <w:adjustRightInd w:val="0"/>
        <w:spacing w:before="240" w:after="0" w:line="240" w:lineRule="auto"/>
        <w:jc w:val="both"/>
        <w:rPr>
          <w:rFonts w:ascii="Times New Roman" w:hAnsi="Times New Roman" w:cs="Times New Roman"/>
          <w:color w:val="000000"/>
          <w:sz w:val="20"/>
          <w:szCs w:val="20"/>
        </w:rPr>
      </w:pPr>
    </w:p>
    <w:p w14:paraId="5B18F373" w14:textId="1C022395" w:rsidR="004F33FE" w:rsidRDefault="004F33FE" w:rsidP="0099739F">
      <w:pPr>
        <w:suppressAutoHyphens/>
        <w:autoSpaceDE w:val="0"/>
        <w:autoSpaceDN w:val="0"/>
        <w:adjustRightInd w:val="0"/>
        <w:spacing w:before="240" w:after="0" w:line="240" w:lineRule="auto"/>
        <w:jc w:val="both"/>
        <w:rPr>
          <w:rFonts w:ascii="Times New Roman" w:hAnsi="Times New Roman" w:cs="Times New Roman"/>
          <w:color w:val="000000"/>
          <w:sz w:val="20"/>
          <w:szCs w:val="20"/>
        </w:rPr>
      </w:pPr>
    </w:p>
    <w:p w14:paraId="5927C4AE" w14:textId="77777777" w:rsidR="00F34CFE" w:rsidRDefault="00F34CFE" w:rsidP="00F34CFE">
      <w:pPr>
        <w:pStyle w:val="H2"/>
        <w:numPr>
          <w:ilvl w:val="0"/>
          <w:numId w:val="35"/>
        </w:numPr>
        <w:tabs>
          <w:tab w:val="left" w:pos="0"/>
        </w:tabs>
        <w:rPr>
          <w:w w:val="100"/>
        </w:rPr>
      </w:pPr>
      <w:bookmarkStart w:id="103" w:name="RTF39353739353a2048322c312e"/>
      <w:r>
        <w:rPr>
          <w:w w:val="100"/>
        </w:rPr>
        <w:t>EHT PLME</w:t>
      </w:r>
      <w:bookmarkEnd w:id="103"/>
    </w:p>
    <w:p w14:paraId="65B132F5" w14:textId="77777777" w:rsidR="00F34CFE" w:rsidRDefault="00F34CFE" w:rsidP="00F34CFE">
      <w:pPr>
        <w:pStyle w:val="H3"/>
        <w:numPr>
          <w:ilvl w:val="0"/>
          <w:numId w:val="36"/>
        </w:numPr>
        <w:tabs>
          <w:tab w:val="left" w:pos="0"/>
        </w:tabs>
        <w:rPr>
          <w:w w:val="100"/>
        </w:rPr>
      </w:pPr>
      <w:r>
        <w:rPr>
          <w:w w:val="100"/>
        </w:rPr>
        <w:t>PLME_SAP sublayer management primitives</w:t>
      </w:r>
    </w:p>
    <w:p w14:paraId="191BD5C3" w14:textId="77777777" w:rsidR="00F34CFE" w:rsidRDefault="00F34CFE" w:rsidP="0099739F">
      <w:pPr>
        <w:suppressAutoHyphens/>
        <w:autoSpaceDE w:val="0"/>
        <w:autoSpaceDN w:val="0"/>
        <w:adjustRightInd w:val="0"/>
        <w:spacing w:before="240" w:after="0" w:line="240" w:lineRule="auto"/>
        <w:jc w:val="both"/>
        <w:rPr>
          <w:rFonts w:ascii="Times New Roman" w:hAnsi="Times New Roman" w:cs="Times New Roman"/>
          <w:color w:val="000000"/>
          <w:sz w:val="20"/>
          <w:szCs w:val="2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5000"/>
        <w:gridCol w:w="1700"/>
        <w:gridCol w:w="1540"/>
        <w:tblGridChange w:id="104">
          <w:tblGrid>
            <w:gridCol w:w="5000"/>
            <w:gridCol w:w="1700"/>
            <w:gridCol w:w="1540"/>
          </w:tblGrid>
        </w:tblGridChange>
      </w:tblGrid>
      <w:tr w:rsidR="00F34CFE" w14:paraId="2949D642" w14:textId="77777777" w:rsidTr="005D4738">
        <w:trPr>
          <w:jc w:val="center"/>
        </w:trPr>
        <w:tc>
          <w:tcPr>
            <w:tcW w:w="8240" w:type="dxa"/>
            <w:gridSpan w:val="3"/>
            <w:tcBorders>
              <w:top w:val="nil"/>
              <w:left w:val="nil"/>
              <w:bottom w:val="nil"/>
              <w:right w:val="nil"/>
            </w:tcBorders>
            <w:tcMar>
              <w:top w:w="120" w:type="dxa"/>
              <w:left w:w="120" w:type="dxa"/>
              <w:bottom w:w="60" w:type="dxa"/>
              <w:right w:w="120" w:type="dxa"/>
            </w:tcMar>
            <w:vAlign w:val="center"/>
          </w:tcPr>
          <w:p w14:paraId="1EF7F39F" w14:textId="77777777" w:rsidR="00F34CFE" w:rsidRDefault="00F34CFE" w:rsidP="005D4738">
            <w:pPr>
              <w:pStyle w:val="TableTitle"/>
              <w:numPr>
                <w:ilvl w:val="0"/>
                <w:numId w:val="34"/>
              </w:numPr>
            </w:pPr>
            <w:bookmarkStart w:id="105" w:name="RTF38303030353a205461626c65"/>
            <w:r>
              <w:rPr>
                <w:w w:val="100"/>
              </w:rPr>
              <w:t>EHT PHY MIB attributes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105"/>
          </w:p>
        </w:tc>
      </w:tr>
      <w:tr w:rsidR="00F34CFE" w14:paraId="6AEA3DFB" w14:textId="77777777" w:rsidTr="005D4738">
        <w:trPr>
          <w:trHeight w:val="640"/>
          <w:jc w:val="center"/>
        </w:trPr>
        <w:tc>
          <w:tcPr>
            <w:tcW w:w="50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10AD5DFF" w14:textId="77777777" w:rsidR="00F34CFE" w:rsidRDefault="00F34CFE" w:rsidP="005D4738">
            <w:pPr>
              <w:pStyle w:val="CellHeading"/>
            </w:pPr>
            <w:r>
              <w:rPr>
                <w:w w:val="100"/>
              </w:rPr>
              <w:t>Managed object</w:t>
            </w:r>
          </w:p>
        </w:tc>
        <w:tc>
          <w:tcPr>
            <w:tcW w:w="17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5FBC611" w14:textId="77777777" w:rsidR="00F34CFE" w:rsidRDefault="00F34CFE" w:rsidP="005D4738">
            <w:pPr>
              <w:pStyle w:val="CellHeading"/>
            </w:pPr>
            <w:r>
              <w:rPr>
                <w:w w:val="100"/>
              </w:rPr>
              <w:t>Default value/range</w:t>
            </w:r>
          </w:p>
        </w:tc>
        <w:tc>
          <w:tcPr>
            <w:tcW w:w="154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06EA707E" w14:textId="77777777" w:rsidR="00F34CFE" w:rsidRDefault="00F34CFE" w:rsidP="005D4738">
            <w:pPr>
              <w:pStyle w:val="CellHeading"/>
            </w:pPr>
            <w:r>
              <w:rPr>
                <w:w w:val="100"/>
              </w:rPr>
              <w:t>Operational semantics</w:t>
            </w:r>
          </w:p>
        </w:tc>
      </w:tr>
      <w:tr w:rsidR="00F34CFE" w14:paraId="5EF70CCE" w14:textId="77777777" w:rsidTr="005D4738">
        <w:trPr>
          <w:trHeight w:val="360"/>
          <w:jc w:val="center"/>
        </w:trPr>
        <w:tc>
          <w:tcPr>
            <w:tcW w:w="8240" w:type="dxa"/>
            <w:gridSpan w:val="3"/>
            <w:tcBorders>
              <w:top w:val="nil"/>
              <w:left w:val="single" w:sz="10" w:space="0" w:color="000000"/>
              <w:bottom w:val="single" w:sz="2" w:space="0" w:color="000000"/>
              <w:right w:val="single" w:sz="10" w:space="0" w:color="000000"/>
            </w:tcBorders>
            <w:tcMar>
              <w:top w:w="120" w:type="dxa"/>
              <w:left w:w="120" w:type="dxa"/>
              <w:bottom w:w="60" w:type="dxa"/>
              <w:right w:w="120" w:type="dxa"/>
            </w:tcMar>
          </w:tcPr>
          <w:p w14:paraId="3758A678" w14:textId="77777777" w:rsidR="00F34CFE" w:rsidRDefault="00F34CFE" w:rsidP="005D4738">
            <w:pPr>
              <w:pStyle w:val="CellBody"/>
              <w:jc w:val="center"/>
              <w:rPr>
                <w:b/>
                <w:bCs/>
              </w:rPr>
            </w:pPr>
            <w:r>
              <w:rPr>
                <w:b/>
                <w:bCs/>
                <w:w w:val="100"/>
                <w:lang w:val="en-GB"/>
              </w:rPr>
              <w:t>dot11PHYEHTTable</w:t>
            </w:r>
          </w:p>
        </w:tc>
      </w:tr>
      <w:tr w:rsidR="00F34CFE" w14:paraId="52FBD3E2" w14:textId="77777777" w:rsidTr="00F34CFE">
        <w:tblPrEx>
          <w:tblW w:w="0" w:type="auto"/>
          <w:jc w:val="center"/>
          <w:tblLayout w:type="fixed"/>
          <w:tblCellMar>
            <w:top w:w="120" w:type="dxa"/>
            <w:left w:w="120" w:type="dxa"/>
            <w:bottom w:w="60" w:type="dxa"/>
            <w:right w:w="120" w:type="dxa"/>
          </w:tblCellMar>
          <w:tblLook w:val="0000" w:firstRow="0" w:lastRow="0" w:firstColumn="0" w:lastColumn="0" w:noHBand="0" w:noVBand="0"/>
          <w:tblPrExChange w:id="106" w:author="Guoyuchen (Jason Yuchen Guo)" w:date="2021-04-19T19:23:00Z">
            <w:tblPrEx>
              <w:tblW w:w="0" w:type="auto"/>
              <w:jc w:val="center"/>
              <w:tblLayout w:type="fixed"/>
              <w:tblCellMar>
                <w:top w:w="120" w:type="dxa"/>
                <w:left w:w="120" w:type="dxa"/>
                <w:bottom w:w="60" w:type="dxa"/>
                <w:right w:w="120" w:type="dxa"/>
              </w:tblCellMar>
              <w:tblLook w:val="0000" w:firstRow="0" w:lastRow="0" w:firstColumn="0" w:lastColumn="0" w:noHBand="0" w:noVBand="0"/>
            </w:tblPrEx>
          </w:tblPrExChange>
        </w:tblPrEx>
        <w:trPr>
          <w:trHeight w:val="360"/>
          <w:jc w:val="center"/>
          <w:trPrChange w:id="107" w:author="Guoyuchen (Jason Yuchen Guo)" w:date="2021-04-19T19:23:00Z">
            <w:trPr>
              <w:trHeight w:val="360"/>
              <w:jc w:val="center"/>
            </w:trPr>
          </w:trPrChange>
        </w:trPr>
        <w:tc>
          <w:tcPr>
            <w:tcW w:w="5000" w:type="dxa"/>
            <w:tcBorders>
              <w:top w:val="nil"/>
              <w:left w:val="single" w:sz="10" w:space="0" w:color="000000"/>
              <w:bottom w:val="nil"/>
              <w:right w:val="single" w:sz="2" w:space="0" w:color="000000"/>
            </w:tcBorders>
            <w:tcMar>
              <w:top w:w="120" w:type="dxa"/>
              <w:left w:w="120" w:type="dxa"/>
              <w:bottom w:w="60" w:type="dxa"/>
              <w:right w:w="120" w:type="dxa"/>
            </w:tcMar>
            <w:tcPrChange w:id="108" w:author="Guoyuchen (Jason Yuchen Guo)" w:date="2021-04-19T19:23:00Z">
              <w:tcPr>
                <w:tcW w:w="5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tcPrChange>
          </w:tcPr>
          <w:p w14:paraId="46B3120D" w14:textId="56CDD0F6" w:rsidR="00F34CFE" w:rsidRDefault="00F34CFE" w:rsidP="00F34CFE">
            <w:pPr>
              <w:pStyle w:val="CellBody"/>
            </w:pPr>
            <w:r>
              <w:rPr>
                <w:w w:val="100"/>
                <w:lang w:val="en-GB"/>
              </w:rPr>
              <w:t>dot11EHTCurrentChannelWidthSet</w:t>
            </w:r>
          </w:p>
        </w:tc>
        <w:tc>
          <w:tcPr>
            <w:tcW w:w="1700" w:type="dxa"/>
            <w:tcBorders>
              <w:top w:val="nil"/>
              <w:left w:val="single" w:sz="2" w:space="0" w:color="000000"/>
              <w:bottom w:val="nil"/>
              <w:right w:val="single" w:sz="2" w:space="0" w:color="000000"/>
            </w:tcBorders>
            <w:tcMar>
              <w:top w:w="120" w:type="dxa"/>
              <w:left w:w="120" w:type="dxa"/>
              <w:bottom w:w="60" w:type="dxa"/>
              <w:right w:w="120" w:type="dxa"/>
            </w:tcMar>
            <w:tcPrChange w:id="109" w:author="Guoyuchen (Jason Yuchen Guo)" w:date="2021-04-19T19:23:00Z">
              <w:tcPr>
                <w:tcW w:w="1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14:paraId="5EC8670B" w14:textId="2690A623" w:rsidR="00F34CFE" w:rsidRDefault="00F34CFE" w:rsidP="00F34CFE">
            <w:pPr>
              <w:pStyle w:val="CellBody"/>
            </w:pPr>
            <w:r>
              <w:rPr>
                <w:w w:val="100"/>
              </w:rPr>
              <w:t>Implementation dependent</w:t>
            </w:r>
          </w:p>
        </w:tc>
        <w:tc>
          <w:tcPr>
            <w:tcW w:w="1540" w:type="dxa"/>
            <w:tcBorders>
              <w:top w:val="nil"/>
              <w:left w:val="single" w:sz="2" w:space="0" w:color="000000"/>
              <w:bottom w:val="nil"/>
              <w:right w:val="single" w:sz="10" w:space="0" w:color="000000"/>
            </w:tcBorders>
            <w:tcMar>
              <w:top w:w="120" w:type="dxa"/>
              <w:left w:w="120" w:type="dxa"/>
              <w:bottom w:w="60" w:type="dxa"/>
              <w:right w:w="120" w:type="dxa"/>
            </w:tcMar>
            <w:tcPrChange w:id="110" w:author="Guoyuchen (Jason Yuchen Guo)" w:date="2021-04-19T19:23:00Z">
              <w:tcPr>
                <w:tcW w:w="15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tcPrChange>
          </w:tcPr>
          <w:p w14:paraId="49260788" w14:textId="07B67D31" w:rsidR="00F34CFE" w:rsidRDefault="00F34CFE" w:rsidP="00F34CFE">
            <w:pPr>
              <w:pStyle w:val="CellBody"/>
            </w:pPr>
            <w:r>
              <w:rPr>
                <w:w w:val="100"/>
              </w:rPr>
              <w:t>Dynamic</w:t>
            </w:r>
          </w:p>
        </w:tc>
      </w:tr>
      <w:tr w:rsidR="00F34CFE" w14:paraId="68CC2411" w14:textId="77777777" w:rsidTr="005D4738">
        <w:trPr>
          <w:trHeight w:val="360"/>
          <w:jc w:val="center"/>
          <w:ins w:id="111" w:author="Guoyuchen (Jason Yuchen Guo)" w:date="2021-04-19T19:23:00Z"/>
        </w:trPr>
        <w:tc>
          <w:tcPr>
            <w:tcW w:w="5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30E5095" w14:textId="17FB4B35" w:rsidR="00F34CFE" w:rsidRPr="00947968" w:rsidRDefault="00F34CFE" w:rsidP="00F34CFE">
            <w:pPr>
              <w:pStyle w:val="CellBody"/>
              <w:rPr>
                <w:ins w:id="112" w:author="Guoyuchen (Jason Yuchen Guo)" w:date="2021-04-19T19:23:00Z"/>
                <w:w w:val="100"/>
                <w:lang w:val="en-GB"/>
              </w:rPr>
            </w:pPr>
            <w:ins w:id="113" w:author="Guoyuchen (Jason Yuchen Guo)" w:date="2021-04-19T19:24:00Z">
              <w:r w:rsidRPr="00947968">
                <w:rPr>
                  <w:rFonts w:eastAsia="TimesNewRomanPSMT"/>
                  <w:sz w:val="20"/>
                  <w:szCs w:val="20"/>
                </w:rPr>
                <w:t>dot11EHTPartialBWULMUMIMOImplemented</w:t>
              </w:r>
            </w:ins>
          </w:p>
        </w:tc>
        <w:tc>
          <w:tcPr>
            <w:tcW w:w="1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73616A1" w14:textId="5CA79E65" w:rsidR="00F34CFE" w:rsidRDefault="00F34CFE" w:rsidP="00F34CFE">
            <w:pPr>
              <w:pStyle w:val="CellBody"/>
              <w:rPr>
                <w:ins w:id="114" w:author="Guoyuchen (Jason Yuchen Guo)" w:date="2021-04-19T19:23:00Z"/>
                <w:w w:val="100"/>
              </w:rPr>
            </w:pPr>
            <w:ins w:id="115" w:author="Guoyuchen (Jason Yuchen Guo)" w:date="2021-04-19T19:25:00Z">
              <w:r>
                <w:rPr>
                  <w:w w:val="100"/>
                </w:rPr>
                <w:t>false/Boolean</w:t>
              </w:r>
            </w:ins>
          </w:p>
        </w:tc>
        <w:tc>
          <w:tcPr>
            <w:tcW w:w="15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10F08A9" w14:textId="2574612F" w:rsidR="00F34CFE" w:rsidRDefault="00F34CFE" w:rsidP="00F34CFE">
            <w:pPr>
              <w:pStyle w:val="CellBody"/>
              <w:rPr>
                <w:ins w:id="116" w:author="Guoyuchen (Jason Yuchen Guo)" w:date="2021-04-19T19:23:00Z"/>
                <w:w w:val="100"/>
              </w:rPr>
            </w:pPr>
            <w:ins w:id="117" w:author="Guoyuchen (Jason Yuchen Guo)" w:date="2021-04-19T19:25:00Z">
              <w:r>
                <w:rPr>
                  <w:w w:val="100"/>
                </w:rPr>
                <w:t>Static</w:t>
              </w:r>
            </w:ins>
          </w:p>
        </w:tc>
      </w:tr>
    </w:tbl>
    <w:p w14:paraId="5BE44A04" w14:textId="77777777" w:rsidR="00F34CFE" w:rsidRDefault="00F34CFE" w:rsidP="0099739F">
      <w:pPr>
        <w:suppressAutoHyphens/>
        <w:autoSpaceDE w:val="0"/>
        <w:autoSpaceDN w:val="0"/>
        <w:adjustRightInd w:val="0"/>
        <w:spacing w:before="240" w:after="0" w:line="240" w:lineRule="auto"/>
        <w:jc w:val="both"/>
        <w:rPr>
          <w:rFonts w:ascii="Times New Roman" w:hAnsi="Times New Roman" w:cs="Times New Roman"/>
          <w:color w:val="000000"/>
          <w:sz w:val="20"/>
          <w:szCs w:val="20"/>
        </w:rPr>
      </w:pPr>
    </w:p>
    <w:p w14:paraId="5FF873C9" w14:textId="77777777" w:rsidR="00F34CFE" w:rsidRDefault="00F34CFE" w:rsidP="0099739F">
      <w:pPr>
        <w:suppressAutoHyphens/>
        <w:autoSpaceDE w:val="0"/>
        <w:autoSpaceDN w:val="0"/>
        <w:adjustRightInd w:val="0"/>
        <w:spacing w:before="240" w:after="0" w:line="240" w:lineRule="auto"/>
        <w:jc w:val="both"/>
        <w:rPr>
          <w:rFonts w:ascii="Times New Roman" w:hAnsi="Times New Roman" w:cs="Times New Roman"/>
          <w:color w:val="000000"/>
          <w:sz w:val="20"/>
          <w:szCs w:val="20"/>
        </w:rPr>
      </w:pPr>
    </w:p>
    <w:p w14:paraId="79BE1746" w14:textId="77777777" w:rsidR="00F34CFE" w:rsidRDefault="00F34CFE" w:rsidP="0099739F">
      <w:pPr>
        <w:suppressAutoHyphens/>
        <w:autoSpaceDE w:val="0"/>
        <w:autoSpaceDN w:val="0"/>
        <w:adjustRightInd w:val="0"/>
        <w:spacing w:before="240" w:after="0" w:line="240" w:lineRule="auto"/>
        <w:jc w:val="both"/>
        <w:rPr>
          <w:rFonts w:ascii="Times New Roman" w:hAnsi="Times New Roman" w:cs="Times New Roman"/>
          <w:color w:val="000000"/>
          <w:sz w:val="20"/>
          <w:szCs w:val="20"/>
        </w:rPr>
      </w:pPr>
    </w:p>
    <w:p w14:paraId="2EAC2FC8" w14:textId="77777777" w:rsidR="00F34CFE" w:rsidRDefault="00F34CFE" w:rsidP="00F34CFE">
      <w:pPr>
        <w:pStyle w:val="AH1"/>
        <w:numPr>
          <w:ilvl w:val="0"/>
          <w:numId w:val="38"/>
        </w:numPr>
        <w:rPr>
          <w:w w:val="100"/>
        </w:rPr>
      </w:pPr>
      <w:r>
        <w:rPr>
          <w:w w:val="100"/>
        </w:rPr>
        <w:t>MIB Detail</w:t>
      </w:r>
    </w:p>
    <w:p w14:paraId="1EB1E9FE" w14:textId="77777777" w:rsidR="00F34CFE" w:rsidRDefault="00F34CFE" w:rsidP="00F34CFE">
      <w:pPr>
        <w:pStyle w:val="Editorsnote"/>
        <w:rPr>
          <w:w w:val="100"/>
        </w:rPr>
      </w:pPr>
      <w:r>
        <w:rPr>
          <w:w w:val="100"/>
        </w:rPr>
        <w:t>Editor’s Note: The following is a list of new MIB objects introduced in the main text:</w:t>
      </w:r>
    </w:p>
    <w:p w14:paraId="2A6A830D" w14:textId="77777777" w:rsidR="00F34CFE" w:rsidRDefault="00F34CFE" w:rsidP="00F34CFE">
      <w:pPr>
        <w:pStyle w:val="D"/>
        <w:numPr>
          <w:ilvl w:val="0"/>
          <w:numId w:val="39"/>
        </w:numPr>
        <w:ind w:left="600"/>
        <w:rPr>
          <w:color w:val="FF0000"/>
          <w:w w:val="100"/>
        </w:rPr>
      </w:pPr>
      <w:r>
        <w:rPr>
          <w:color w:val="FF0000"/>
          <w:w w:val="100"/>
        </w:rPr>
        <w:t xml:space="preserve">dot11EHTEMLSROptionImplemented </w:t>
      </w:r>
    </w:p>
    <w:p w14:paraId="53325207" w14:textId="77777777" w:rsidR="00F34CFE" w:rsidRDefault="00F34CFE" w:rsidP="00F34CFE">
      <w:pPr>
        <w:pStyle w:val="D"/>
        <w:numPr>
          <w:ilvl w:val="0"/>
          <w:numId w:val="39"/>
        </w:numPr>
        <w:ind w:left="600"/>
        <w:rPr>
          <w:color w:val="FF0000"/>
          <w:w w:val="100"/>
        </w:rPr>
      </w:pPr>
      <w:r>
        <w:rPr>
          <w:color w:val="FF0000"/>
          <w:w w:val="100"/>
        </w:rPr>
        <w:t xml:space="preserve">dot11EHTEMLMROptionImplemented </w:t>
      </w:r>
    </w:p>
    <w:p w14:paraId="4C81BB3F" w14:textId="77777777" w:rsidR="00F34CFE" w:rsidRDefault="00F34CFE" w:rsidP="00F34CFE">
      <w:pPr>
        <w:pStyle w:val="D"/>
        <w:numPr>
          <w:ilvl w:val="0"/>
          <w:numId w:val="39"/>
        </w:numPr>
        <w:ind w:left="600"/>
        <w:rPr>
          <w:color w:val="FF0000"/>
          <w:w w:val="100"/>
        </w:rPr>
      </w:pPr>
      <w:r>
        <w:rPr>
          <w:color w:val="FF0000"/>
          <w:w w:val="100"/>
        </w:rPr>
        <w:t xml:space="preserve">dot11SupportedEMLMRRxNSS </w:t>
      </w:r>
    </w:p>
    <w:p w14:paraId="27F93E86" w14:textId="77777777" w:rsidR="00F34CFE" w:rsidRDefault="00F34CFE" w:rsidP="00F34CFE">
      <w:pPr>
        <w:pStyle w:val="D"/>
        <w:numPr>
          <w:ilvl w:val="0"/>
          <w:numId w:val="39"/>
        </w:numPr>
        <w:ind w:left="600"/>
        <w:rPr>
          <w:color w:val="FF0000"/>
          <w:w w:val="100"/>
        </w:rPr>
      </w:pPr>
      <w:r>
        <w:rPr>
          <w:color w:val="FF0000"/>
          <w:w w:val="100"/>
        </w:rPr>
        <w:t>dot11SupportedEMLMRTxNSS</w:t>
      </w:r>
    </w:p>
    <w:p w14:paraId="1FE05DF8" w14:textId="77777777" w:rsidR="00F34CFE" w:rsidRDefault="00F34CFE" w:rsidP="00F34CFE">
      <w:pPr>
        <w:pStyle w:val="D"/>
        <w:numPr>
          <w:ilvl w:val="0"/>
          <w:numId w:val="39"/>
        </w:numPr>
        <w:ind w:left="600"/>
        <w:rPr>
          <w:color w:val="FF0000"/>
          <w:w w:val="100"/>
        </w:rPr>
      </w:pPr>
      <w:r>
        <w:rPr>
          <w:color w:val="FF0000"/>
          <w:w w:val="100"/>
        </w:rPr>
        <w:t xml:space="preserve">dot11EHTNSEPPriorityAccessActivated </w:t>
      </w:r>
    </w:p>
    <w:p w14:paraId="7D81AAE9" w14:textId="77777777" w:rsidR="00F34CFE" w:rsidRDefault="00F34CFE" w:rsidP="00F34CFE">
      <w:pPr>
        <w:pStyle w:val="D"/>
        <w:numPr>
          <w:ilvl w:val="0"/>
          <w:numId w:val="39"/>
        </w:numPr>
        <w:ind w:left="600"/>
        <w:rPr>
          <w:color w:val="FF0000"/>
          <w:w w:val="100"/>
        </w:rPr>
      </w:pPr>
      <w:r>
        <w:rPr>
          <w:color w:val="FF0000"/>
          <w:w w:val="100"/>
        </w:rPr>
        <w:t>dot11EHTCurrentChannelWidthSet</w:t>
      </w:r>
    </w:p>
    <w:p w14:paraId="7286B935" w14:textId="77777777" w:rsidR="00F34CFE" w:rsidRDefault="00F34CFE" w:rsidP="00F34CFE">
      <w:pPr>
        <w:pStyle w:val="D"/>
        <w:numPr>
          <w:ilvl w:val="0"/>
          <w:numId w:val="39"/>
        </w:numPr>
        <w:ind w:left="600"/>
        <w:rPr>
          <w:color w:val="FF0000"/>
          <w:w w:val="100"/>
        </w:rPr>
      </w:pPr>
      <w:r>
        <w:rPr>
          <w:color w:val="FF0000"/>
          <w:w w:val="100"/>
        </w:rPr>
        <w:t>dot11MultiLinkActivated</w:t>
      </w:r>
    </w:p>
    <w:p w14:paraId="357C1D2B" w14:textId="77777777" w:rsidR="00F34CFE" w:rsidRDefault="00F34CFE" w:rsidP="00F34CFE">
      <w:pPr>
        <w:pStyle w:val="D"/>
        <w:numPr>
          <w:ilvl w:val="0"/>
          <w:numId w:val="39"/>
        </w:numPr>
        <w:ind w:left="600"/>
        <w:rPr>
          <w:color w:val="FF0000"/>
          <w:w w:val="100"/>
        </w:rPr>
      </w:pPr>
      <w:r>
        <w:rPr>
          <w:color w:val="FF0000"/>
          <w:w w:val="100"/>
        </w:rPr>
        <w:t>dot11MLDAssociationSAQueryMaximumTimeout</w:t>
      </w:r>
    </w:p>
    <w:p w14:paraId="7577B849" w14:textId="77777777" w:rsidR="00F34CFE" w:rsidRDefault="00F34CFE" w:rsidP="00F34CFE">
      <w:pPr>
        <w:pStyle w:val="D"/>
        <w:numPr>
          <w:ilvl w:val="0"/>
          <w:numId w:val="39"/>
        </w:numPr>
        <w:ind w:left="600"/>
        <w:rPr>
          <w:color w:val="FF0000"/>
          <w:w w:val="100"/>
        </w:rPr>
      </w:pPr>
      <w:r>
        <w:rPr>
          <w:color w:val="FF0000"/>
          <w:w w:val="100"/>
        </w:rPr>
        <w:t>dot11NonAPStationAuthNSEPPriorityAccesstype</w:t>
      </w:r>
    </w:p>
    <w:p w14:paraId="0CE5B52B" w14:textId="77777777" w:rsidR="00F34CFE" w:rsidRDefault="00F34CFE" w:rsidP="00F34CFE">
      <w:pPr>
        <w:pStyle w:val="D"/>
        <w:numPr>
          <w:ilvl w:val="0"/>
          <w:numId w:val="39"/>
        </w:numPr>
        <w:ind w:left="600"/>
        <w:rPr>
          <w:color w:val="FF0000"/>
          <w:w w:val="100"/>
        </w:rPr>
      </w:pPr>
      <w:r>
        <w:rPr>
          <w:color w:val="FF0000"/>
          <w:w w:val="100"/>
        </w:rPr>
        <w:t>dot11RestrictedTWTOptionImplemented</w:t>
      </w:r>
    </w:p>
    <w:p w14:paraId="6363F4C8" w14:textId="77777777" w:rsidR="00F34CFE" w:rsidRDefault="00F34CFE" w:rsidP="00F34CFE">
      <w:pPr>
        <w:pStyle w:val="D"/>
        <w:numPr>
          <w:ilvl w:val="0"/>
          <w:numId w:val="39"/>
        </w:numPr>
        <w:ind w:left="600"/>
        <w:rPr>
          <w:color w:val="FF0000"/>
          <w:w w:val="100"/>
        </w:rPr>
      </w:pPr>
      <w:r>
        <w:rPr>
          <w:color w:val="FF0000"/>
          <w:w w:val="100"/>
        </w:rPr>
        <w:t>dot11TXOPSharingTFOptionImplemented</w:t>
      </w:r>
    </w:p>
    <w:p w14:paraId="0CB28569" w14:textId="77777777" w:rsidR="00F34CFE" w:rsidRDefault="00F34CFE" w:rsidP="00F34CFE">
      <w:pPr>
        <w:pStyle w:val="D"/>
        <w:numPr>
          <w:ilvl w:val="0"/>
          <w:numId w:val="39"/>
        </w:numPr>
        <w:ind w:left="600"/>
        <w:rPr>
          <w:ins w:id="118" w:author="Guoyuchen (Jason Yuchen Guo)" w:date="2021-04-19T19:31:00Z"/>
          <w:color w:val="FF0000"/>
          <w:w w:val="100"/>
        </w:rPr>
      </w:pPr>
      <w:r>
        <w:rPr>
          <w:color w:val="FF0000"/>
          <w:w w:val="100"/>
        </w:rPr>
        <w:lastRenderedPageBreak/>
        <w:t>dot11EHTOMIOptionImplemented</w:t>
      </w:r>
    </w:p>
    <w:p w14:paraId="313C1C6F" w14:textId="59AA6898" w:rsidR="00F34CFE" w:rsidDel="00F34CFE" w:rsidRDefault="00F34CFE" w:rsidP="00F34CFE">
      <w:pPr>
        <w:pStyle w:val="D"/>
        <w:numPr>
          <w:ilvl w:val="0"/>
          <w:numId w:val="39"/>
        </w:numPr>
        <w:ind w:left="600"/>
        <w:rPr>
          <w:del w:id="119" w:author="Guoyuchen (Jason Yuchen Guo)" w:date="2021-04-19T19:31:00Z"/>
          <w:color w:val="FF0000"/>
          <w:w w:val="100"/>
        </w:rPr>
      </w:pPr>
      <w:ins w:id="120" w:author="Guoyuchen (Jason Yuchen Guo)" w:date="2021-04-19T19:31:00Z">
        <w:r>
          <w:rPr>
            <w:rFonts w:ascii="TimesNewRomanPSMT" w:eastAsia="TimesNewRomanPSMT"/>
          </w:rPr>
          <w:t>dot11EHT</w:t>
        </w:r>
        <w:r w:rsidRPr="00E744E2">
          <w:rPr>
            <w:rFonts w:ascii="TimesNewRomanPSMT" w:eastAsia="TimesNewRomanPSMT"/>
          </w:rPr>
          <w:t>PartialBWULMUMIMOImplemented</w:t>
        </w:r>
      </w:ins>
    </w:p>
    <w:p w14:paraId="0C8FCE12" w14:textId="77777777" w:rsidR="00F34CFE" w:rsidRDefault="00F34CFE" w:rsidP="0099739F">
      <w:pPr>
        <w:suppressAutoHyphens/>
        <w:autoSpaceDE w:val="0"/>
        <w:autoSpaceDN w:val="0"/>
        <w:adjustRightInd w:val="0"/>
        <w:spacing w:before="240" w:after="0" w:line="240" w:lineRule="auto"/>
        <w:jc w:val="both"/>
        <w:rPr>
          <w:rFonts w:ascii="Times New Roman" w:hAnsi="Times New Roman" w:cs="Times New Roman"/>
          <w:color w:val="000000"/>
          <w:sz w:val="20"/>
          <w:szCs w:val="20"/>
        </w:rPr>
      </w:pPr>
    </w:p>
    <w:p w14:paraId="03E142EA" w14:textId="77777777" w:rsidR="00F34CFE" w:rsidRDefault="00F34CFE" w:rsidP="0099739F">
      <w:pPr>
        <w:suppressAutoHyphens/>
        <w:autoSpaceDE w:val="0"/>
        <w:autoSpaceDN w:val="0"/>
        <w:adjustRightInd w:val="0"/>
        <w:spacing w:before="240" w:after="0" w:line="240" w:lineRule="auto"/>
        <w:jc w:val="both"/>
        <w:rPr>
          <w:rFonts w:ascii="Times New Roman" w:hAnsi="Times New Roman" w:cs="Times New Roman"/>
          <w:color w:val="000000"/>
          <w:sz w:val="20"/>
          <w:szCs w:val="20"/>
        </w:rPr>
      </w:pPr>
    </w:p>
    <w:p w14:paraId="54785F3A" w14:textId="7CA7D6C9" w:rsidR="0067559D" w:rsidRDefault="0067559D" w:rsidP="0067559D">
      <w:pPr>
        <w:pStyle w:val="Code"/>
        <w:rPr>
          <w:ins w:id="121" w:author="Guoyuchen (Jason Yuchen Guo)" w:date="2021-04-19T20:00:00Z"/>
          <w:w w:val="100"/>
        </w:rPr>
      </w:pPr>
      <w:ins w:id="122" w:author="Guoyuchen (Jason Yuchen Guo)" w:date="2021-04-19T20:00:00Z">
        <w:r>
          <w:rPr>
            <w:w w:val="100"/>
          </w:rPr>
          <w:t>dot11PhyEHT</w:t>
        </w:r>
        <w:r w:rsidRPr="00662CF0">
          <w:rPr>
            <w:w w:val="100"/>
          </w:rPr>
          <w:t>Entry</w:t>
        </w:r>
        <w:proofErr w:type="gramStart"/>
        <w:r>
          <w:rPr>
            <w:w w:val="100"/>
          </w:rPr>
          <w:t>::=</w:t>
        </w:r>
        <w:proofErr w:type="gramEnd"/>
        <w:r>
          <w:rPr>
            <w:w w:val="100"/>
          </w:rPr>
          <w:t xml:space="preserve"> SEQUENCE</w:t>
        </w:r>
      </w:ins>
    </w:p>
    <w:p w14:paraId="28EA03B9" w14:textId="77777777" w:rsidR="0067559D" w:rsidRDefault="0067559D" w:rsidP="0067559D">
      <w:pPr>
        <w:pStyle w:val="Code"/>
        <w:rPr>
          <w:ins w:id="123" w:author="Guoyuchen (Jason Yuchen Guo)" w:date="2021-04-19T20:00:00Z"/>
          <w:w w:val="100"/>
        </w:rPr>
      </w:pPr>
      <w:ins w:id="124" w:author="Guoyuchen (Jason Yuchen Guo)" w:date="2021-04-19T20:00:00Z">
        <w:r>
          <w:rPr>
            <w:w w:val="100"/>
          </w:rPr>
          <w:tab/>
          <w:t>{</w:t>
        </w:r>
      </w:ins>
    </w:p>
    <w:p w14:paraId="474C6670" w14:textId="1774BAD4" w:rsidR="0067559D" w:rsidRDefault="0067559D" w:rsidP="0067559D">
      <w:pPr>
        <w:pStyle w:val="Code"/>
        <w:rPr>
          <w:ins w:id="125" w:author="Guoyuchen (Jason Yuchen Guo)" w:date="2021-04-19T20:00:00Z"/>
          <w:w w:val="100"/>
          <w:u w:val="thick"/>
        </w:rPr>
      </w:pPr>
      <w:ins w:id="126" w:author="Guoyuchen (Jason Yuchen Guo)" w:date="2021-04-19T20:00:00Z">
        <w:r>
          <w:rPr>
            <w:w w:val="100"/>
            <w:u w:val="thick"/>
          </w:rPr>
          <w:tab/>
        </w:r>
        <w:r>
          <w:rPr>
            <w:w w:val="100"/>
            <w:u w:val="thick"/>
          </w:rPr>
          <w:tab/>
        </w:r>
      </w:ins>
      <w:ins w:id="127" w:author="Guoyuchen (Jason Yuchen Guo)" w:date="2021-04-19T20:01:00Z">
        <w:r w:rsidRPr="002B11FA">
          <w:rPr>
            <w:w w:val="100"/>
          </w:rPr>
          <w:t>dot11EHTPartialBWULMUMIMOImplemented</w:t>
        </w:r>
      </w:ins>
      <w:ins w:id="128" w:author="Guoyuchen (Jason Yuchen Guo)" w:date="2021-04-19T20:00:00Z">
        <w:r>
          <w:rPr>
            <w:w w:val="100"/>
            <w:u w:val="thick"/>
          </w:rPr>
          <w:t>,</w:t>
        </w:r>
        <w:r>
          <w:rPr>
            <w:w w:val="100"/>
            <w:u w:val="thick"/>
          </w:rPr>
          <w:tab/>
        </w:r>
        <w:proofErr w:type="spellStart"/>
        <w:r>
          <w:rPr>
            <w:w w:val="100"/>
            <w:u w:val="thick"/>
          </w:rPr>
          <w:t>TruthValue</w:t>
        </w:r>
        <w:proofErr w:type="spellEnd"/>
      </w:ins>
    </w:p>
    <w:p w14:paraId="59029EFE" w14:textId="77777777" w:rsidR="0067559D" w:rsidRDefault="0067559D" w:rsidP="0067559D">
      <w:pPr>
        <w:pStyle w:val="Code"/>
        <w:rPr>
          <w:ins w:id="129" w:author="Guoyuchen (Jason Yuchen Guo)" w:date="2021-04-19T20:00:00Z"/>
          <w:w w:val="100"/>
        </w:rPr>
      </w:pPr>
      <w:ins w:id="130" w:author="Guoyuchen (Jason Yuchen Guo)" w:date="2021-04-19T20:00:00Z">
        <w:r>
          <w:rPr>
            <w:w w:val="100"/>
          </w:rPr>
          <w:tab/>
          <w:t>}</w:t>
        </w:r>
      </w:ins>
    </w:p>
    <w:p w14:paraId="65A3B58A" w14:textId="77777777" w:rsidR="0067559D" w:rsidRDefault="0067559D" w:rsidP="0099739F">
      <w:pPr>
        <w:suppressAutoHyphens/>
        <w:autoSpaceDE w:val="0"/>
        <w:autoSpaceDN w:val="0"/>
        <w:adjustRightInd w:val="0"/>
        <w:spacing w:before="240" w:after="0" w:line="240" w:lineRule="auto"/>
        <w:jc w:val="both"/>
        <w:rPr>
          <w:rFonts w:ascii="Times New Roman" w:hAnsi="Times New Roman" w:cs="Times New Roman"/>
          <w:color w:val="000000"/>
          <w:sz w:val="20"/>
          <w:szCs w:val="20"/>
        </w:rPr>
      </w:pPr>
    </w:p>
    <w:p w14:paraId="7A1DF0E1" w14:textId="6560F9B5" w:rsidR="002B11FA" w:rsidRDefault="002B11FA" w:rsidP="002B11FA">
      <w:pPr>
        <w:pStyle w:val="Code"/>
        <w:rPr>
          <w:ins w:id="131" w:author="Guoyuchen (Jason Yuchen Guo)" w:date="2021-04-19T19:39:00Z"/>
          <w:w w:val="100"/>
        </w:rPr>
      </w:pPr>
      <w:proofErr w:type="gramStart"/>
      <w:ins w:id="132" w:author="Guoyuchen (Jason Yuchen Guo)" w:date="2021-04-19T19:40:00Z">
        <w:r w:rsidRPr="002B11FA">
          <w:rPr>
            <w:w w:val="100"/>
          </w:rPr>
          <w:t>dot11EHTPartialBWULMUMIMOImplemented</w:t>
        </w:r>
        <w:proofErr w:type="gramEnd"/>
        <w:r w:rsidRPr="002B11FA">
          <w:rPr>
            <w:w w:val="100"/>
          </w:rPr>
          <w:t xml:space="preserve"> </w:t>
        </w:r>
      </w:ins>
      <w:ins w:id="133" w:author="Guoyuchen (Jason Yuchen Guo)" w:date="2021-04-19T19:39:00Z">
        <w:r>
          <w:rPr>
            <w:w w:val="100"/>
          </w:rPr>
          <w:t>OBJECT-TYPE</w:t>
        </w:r>
      </w:ins>
    </w:p>
    <w:p w14:paraId="69AED761" w14:textId="77777777" w:rsidR="002B11FA" w:rsidRDefault="002B11FA" w:rsidP="002B11FA">
      <w:pPr>
        <w:pStyle w:val="Code"/>
        <w:rPr>
          <w:ins w:id="134" w:author="Guoyuchen (Jason Yuchen Guo)" w:date="2021-04-19T19:39:00Z"/>
          <w:w w:val="100"/>
        </w:rPr>
      </w:pPr>
      <w:ins w:id="135" w:author="Guoyuchen (Jason Yuchen Guo)" w:date="2021-04-19T19:39:00Z">
        <w:r>
          <w:rPr>
            <w:w w:val="100"/>
          </w:rPr>
          <w:tab/>
          <w:t xml:space="preserve">SYNTAX </w:t>
        </w:r>
        <w:proofErr w:type="spellStart"/>
        <w:r>
          <w:rPr>
            <w:w w:val="100"/>
          </w:rPr>
          <w:t>TruthValue</w:t>
        </w:r>
        <w:proofErr w:type="spellEnd"/>
      </w:ins>
    </w:p>
    <w:p w14:paraId="738996F3" w14:textId="77777777" w:rsidR="002B11FA" w:rsidRDefault="002B11FA" w:rsidP="002B11FA">
      <w:pPr>
        <w:pStyle w:val="Code"/>
        <w:rPr>
          <w:ins w:id="136" w:author="Guoyuchen (Jason Yuchen Guo)" w:date="2021-04-19T19:39:00Z"/>
          <w:w w:val="100"/>
        </w:rPr>
      </w:pPr>
      <w:ins w:id="137" w:author="Guoyuchen (Jason Yuchen Guo)" w:date="2021-04-19T19:39:00Z">
        <w:r>
          <w:rPr>
            <w:w w:val="100"/>
          </w:rPr>
          <w:tab/>
          <w:t>MAX-ACCESS read-only</w:t>
        </w:r>
      </w:ins>
    </w:p>
    <w:p w14:paraId="0070EC01" w14:textId="77777777" w:rsidR="002B11FA" w:rsidRDefault="002B11FA" w:rsidP="002B11FA">
      <w:pPr>
        <w:pStyle w:val="Code"/>
        <w:rPr>
          <w:ins w:id="138" w:author="Guoyuchen (Jason Yuchen Guo)" w:date="2021-04-19T19:39:00Z"/>
          <w:w w:val="100"/>
        </w:rPr>
      </w:pPr>
      <w:ins w:id="139" w:author="Guoyuchen (Jason Yuchen Guo)" w:date="2021-04-19T19:39:00Z">
        <w:r>
          <w:rPr>
            <w:w w:val="100"/>
          </w:rPr>
          <w:tab/>
          <w:t>STATUS current</w:t>
        </w:r>
      </w:ins>
    </w:p>
    <w:p w14:paraId="071AA26E" w14:textId="77777777" w:rsidR="002B11FA" w:rsidRDefault="002B11FA" w:rsidP="002B11FA">
      <w:pPr>
        <w:pStyle w:val="Code"/>
        <w:rPr>
          <w:ins w:id="140" w:author="Guoyuchen (Jason Yuchen Guo)" w:date="2021-04-19T19:39:00Z"/>
          <w:w w:val="100"/>
        </w:rPr>
      </w:pPr>
      <w:ins w:id="141" w:author="Guoyuchen (Jason Yuchen Guo)" w:date="2021-04-19T19:39:00Z">
        <w:r>
          <w:rPr>
            <w:w w:val="100"/>
          </w:rPr>
          <w:tab/>
          <w:t>DESCRIPTION</w:t>
        </w:r>
      </w:ins>
    </w:p>
    <w:p w14:paraId="23D6150E" w14:textId="77777777" w:rsidR="002B11FA" w:rsidRDefault="002B11FA" w:rsidP="002B11FA">
      <w:pPr>
        <w:pStyle w:val="Code"/>
        <w:rPr>
          <w:ins w:id="142" w:author="Guoyuchen (Jason Yuchen Guo)" w:date="2021-04-19T19:39:00Z"/>
          <w:w w:val="100"/>
        </w:rPr>
      </w:pPr>
      <w:ins w:id="143" w:author="Guoyuchen (Jason Yuchen Guo)" w:date="2021-04-19T19:39:00Z">
        <w:r>
          <w:rPr>
            <w:w w:val="100"/>
          </w:rPr>
          <w:tab/>
        </w:r>
        <w:r>
          <w:rPr>
            <w:w w:val="100"/>
          </w:rPr>
          <w:tab/>
          <w:t>"This is a capability variable.</w:t>
        </w:r>
      </w:ins>
    </w:p>
    <w:p w14:paraId="66F276D0" w14:textId="77777777" w:rsidR="002B11FA" w:rsidRDefault="002B11FA" w:rsidP="002B11FA">
      <w:pPr>
        <w:pStyle w:val="Code"/>
        <w:rPr>
          <w:ins w:id="144" w:author="Guoyuchen (Jason Yuchen Guo)" w:date="2021-04-19T19:39:00Z"/>
          <w:w w:val="100"/>
        </w:rPr>
      </w:pPr>
      <w:ins w:id="145" w:author="Guoyuchen (Jason Yuchen Guo)" w:date="2021-04-19T19:39:00Z">
        <w:r>
          <w:rPr>
            <w:w w:val="100"/>
          </w:rPr>
          <w:tab/>
        </w:r>
        <w:r>
          <w:rPr>
            <w:w w:val="100"/>
          </w:rPr>
          <w:tab/>
          <w:t>Its value is determined by device capabilities.</w:t>
        </w:r>
      </w:ins>
    </w:p>
    <w:p w14:paraId="7EC4FF02" w14:textId="77777777" w:rsidR="002B11FA" w:rsidRDefault="002B11FA" w:rsidP="002B11FA">
      <w:pPr>
        <w:pStyle w:val="Code"/>
        <w:rPr>
          <w:ins w:id="146" w:author="Guoyuchen (Jason Yuchen Guo)" w:date="2021-04-19T19:39:00Z"/>
          <w:w w:val="100"/>
        </w:rPr>
      </w:pPr>
    </w:p>
    <w:p w14:paraId="6677F865" w14:textId="77777777" w:rsidR="002B11FA" w:rsidRDefault="002B11FA" w:rsidP="002B11FA">
      <w:pPr>
        <w:pStyle w:val="Code"/>
        <w:rPr>
          <w:ins w:id="147" w:author="Guoyuchen (Jason Yuchen Guo)" w:date="2021-04-19T19:39:00Z"/>
          <w:w w:val="100"/>
        </w:rPr>
      </w:pPr>
      <w:ins w:id="148" w:author="Guoyuchen (Jason Yuchen Guo)" w:date="2021-04-19T19:39:00Z">
        <w:r>
          <w:rPr>
            <w:w w:val="100"/>
          </w:rPr>
          <w:tab/>
        </w:r>
        <w:r>
          <w:rPr>
            <w:w w:val="100"/>
          </w:rPr>
          <w:tab/>
        </w:r>
      </w:ins>
    </w:p>
    <w:p w14:paraId="23812085" w14:textId="798A92CD" w:rsidR="002B11FA" w:rsidRDefault="002B11FA" w:rsidP="002B11FA">
      <w:pPr>
        <w:pStyle w:val="Code"/>
        <w:rPr>
          <w:ins w:id="149" w:author="Guoyuchen (Jason Yuchen Guo)" w:date="2021-04-19T19:39:00Z"/>
          <w:w w:val="100"/>
        </w:rPr>
      </w:pPr>
      <w:ins w:id="150" w:author="Guoyuchen (Jason Yuchen Guo)" w:date="2021-04-19T19:39:00Z">
        <w:r>
          <w:rPr>
            <w:w w:val="100"/>
          </w:rPr>
          <w:tab/>
        </w:r>
        <w:r>
          <w:rPr>
            <w:w w:val="100"/>
          </w:rPr>
          <w:tab/>
          <w:t xml:space="preserve">This attribute, when true, indicates </w:t>
        </w:r>
      </w:ins>
      <w:ins w:id="151" w:author="Guoyuchen (Jason Yuchen Guo)" w:date="2021-04-19T19:40:00Z">
        <w:r w:rsidRPr="002B11FA">
          <w:rPr>
            <w:w w:val="100"/>
          </w:rPr>
          <w:t>that an AP is capable of receiving an</w:t>
        </w:r>
      </w:ins>
      <w:ins w:id="152" w:author="Guoyuchen (Jason Yuchen Guo)" w:date="2021-04-19T19:45:00Z">
        <w:r>
          <w:rPr>
            <w:w w:val="100"/>
          </w:rPr>
          <w:t xml:space="preserve"> </w:t>
        </w:r>
      </w:ins>
      <w:ins w:id="153" w:author="Guoyuchen (Jason Yuchen Guo)" w:date="2021-04-19T19:40:00Z">
        <w:r>
          <w:rPr>
            <w:w w:val="100"/>
          </w:rPr>
          <w:t xml:space="preserve">RU in an </w:t>
        </w:r>
      </w:ins>
      <w:ins w:id="154" w:author="Guoyuchen (Jason Yuchen Guo)" w:date="2021-04-19T19:41:00Z">
        <w:r>
          <w:rPr>
            <w:w w:val="100"/>
          </w:rPr>
          <w:t>EHT</w:t>
        </w:r>
      </w:ins>
      <w:ins w:id="155" w:author="Guoyuchen (Jason Yuchen Guo)" w:date="2021-04-19T19:40:00Z">
        <w:r w:rsidRPr="002B11FA">
          <w:rPr>
            <w:w w:val="100"/>
          </w:rPr>
          <w:t xml:space="preserve"> TB PPDU where MU-MIMO is employed in the RU, the RU size is</w:t>
        </w:r>
      </w:ins>
      <w:ins w:id="156" w:author="Guoyuchen (Jason Yuchen Guo)" w:date="2021-04-19T19:45:00Z">
        <w:r>
          <w:rPr>
            <w:w w:val="100"/>
          </w:rPr>
          <w:t xml:space="preserve"> </w:t>
        </w:r>
      </w:ins>
      <w:ins w:id="157" w:author="Guoyuchen (Jason Yuchen Guo)" w:date="2021-04-19T19:40:00Z">
        <w:r w:rsidRPr="002B11FA">
          <w:rPr>
            <w:w w:val="100"/>
          </w:rPr>
          <w:t>gr</w:t>
        </w:r>
        <w:r>
          <w:rPr>
            <w:w w:val="100"/>
          </w:rPr>
          <w:t xml:space="preserve">eater than or equal to </w:t>
        </w:r>
      </w:ins>
      <w:ins w:id="158" w:author="Guoyuchen (Jason Yuchen Guo)" w:date="2021-04-19T19:41:00Z">
        <w:r>
          <w:rPr>
            <w:w w:val="100"/>
          </w:rPr>
          <w:t>242</w:t>
        </w:r>
      </w:ins>
      <w:ins w:id="159" w:author="Guoyuchen (Jason Yuchen Guo)" w:date="2021-04-19T19:40:00Z">
        <w:r w:rsidRPr="002B11FA">
          <w:rPr>
            <w:w w:val="100"/>
          </w:rPr>
          <w:t>-tones, and the RU does not span the entire</w:t>
        </w:r>
      </w:ins>
      <w:ins w:id="160" w:author="Guoyuchen (Jason Yuchen Guo)" w:date="2021-04-19T19:45:00Z">
        <w:r>
          <w:rPr>
            <w:w w:val="100"/>
          </w:rPr>
          <w:t xml:space="preserve"> </w:t>
        </w:r>
      </w:ins>
      <w:ins w:id="161" w:author="Guoyuchen (Jason Yuchen Guo)" w:date="2021-04-19T19:40:00Z">
        <w:r w:rsidRPr="002B11FA">
          <w:rPr>
            <w:w w:val="100"/>
          </w:rPr>
          <w:t>PPDU bandwidth; and a non-AP STA is capabl</w:t>
        </w:r>
        <w:r>
          <w:rPr>
            <w:w w:val="100"/>
          </w:rPr>
          <w:t xml:space="preserve">e of transmitting an RU in an </w:t>
        </w:r>
      </w:ins>
      <w:ins w:id="162" w:author="Guoyuchen (Jason Yuchen Guo)" w:date="2021-04-19T19:41:00Z">
        <w:r>
          <w:rPr>
            <w:w w:val="100"/>
          </w:rPr>
          <w:t>EHT</w:t>
        </w:r>
      </w:ins>
      <w:ins w:id="163" w:author="Guoyuchen (Jason Yuchen Guo)" w:date="2021-04-19T19:45:00Z">
        <w:r>
          <w:rPr>
            <w:w w:val="100"/>
          </w:rPr>
          <w:t xml:space="preserve"> </w:t>
        </w:r>
      </w:ins>
      <w:ins w:id="164" w:author="Guoyuchen (Jason Yuchen Guo)" w:date="2021-04-19T19:40:00Z">
        <w:r w:rsidRPr="002B11FA">
          <w:rPr>
            <w:w w:val="100"/>
          </w:rPr>
          <w:t>TB PPDU where MU-MIMO is employed in the RU, the RU size is greater than</w:t>
        </w:r>
      </w:ins>
      <w:ins w:id="165" w:author="Guoyuchen (Jason Yuchen Guo)" w:date="2021-04-19T19:45:00Z">
        <w:r>
          <w:rPr>
            <w:w w:val="100"/>
          </w:rPr>
          <w:t xml:space="preserve"> </w:t>
        </w:r>
      </w:ins>
      <w:ins w:id="166" w:author="Guoyuchen (Jason Yuchen Guo)" w:date="2021-04-19T19:40:00Z">
        <w:r>
          <w:rPr>
            <w:w w:val="100"/>
          </w:rPr>
          <w:t xml:space="preserve">or equal to </w:t>
        </w:r>
      </w:ins>
      <w:ins w:id="167" w:author="Guoyuchen (Jason Yuchen Guo)" w:date="2021-04-19T19:42:00Z">
        <w:r>
          <w:rPr>
            <w:w w:val="100"/>
          </w:rPr>
          <w:t>242</w:t>
        </w:r>
      </w:ins>
      <w:ins w:id="168" w:author="Guoyuchen (Jason Yuchen Guo)" w:date="2021-04-19T19:40:00Z">
        <w:r w:rsidRPr="002B11FA">
          <w:rPr>
            <w:w w:val="100"/>
          </w:rPr>
          <w:t>-tones, and the RU does not span the entire PPDU bandwidth.</w:t>
        </w:r>
      </w:ins>
      <w:ins w:id="169" w:author="Guoyuchen (Jason Yuchen Guo)" w:date="2021-04-19T19:45:00Z">
        <w:r>
          <w:rPr>
            <w:w w:val="100"/>
          </w:rPr>
          <w:t xml:space="preserve"> </w:t>
        </w:r>
      </w:ins>
      <w:ins w:id="170" w:author="Guoyuchen (Jason Yuchen Guo)" w:date="2021-04-19T19:40:00Z">
        <w:r w:rsidRPr="002B11FA">
          <w:rPr>
            <w:w w:val="100"/>
          </w:rPr>
          <w:t>This capability is disabled otherwise</w:t>
        </w:r>
      </w:ins>
      <w:ins w:id="171" w:author="Guoyuchen (Jason Yuchen Guo)" w:date="2021-04-19T19:39:00Z">
        <w:r>
          <w:rPr>
            <w:w w:val="100"/>
          </w:rPr>
          <w:t>."</w:t>
        </w:r>
      </w:ins>
    </w:p>
    <w:p w14:paraId="2BC96263" w14:textId="11137153" w:rsidR="002B11FA" w:rsidRDefault="002B11FA" w:rsidP="002B11FA">
      <w:pPr>
        <w:pStyle w:val="Code"/>
        <w:rPr>
          <w:ins w:id="172" w:author="Guoyuchen (Jason Yuchen Guo)" w:date="2021-04-19T19:39:00Z"/>
          <w:w w:val="100"/>
        </w:rPr>
      </w:pPr>
      <w:proofErr w:type="gramStart"/>
      <w:ins w:id="173" w:author="Guoyuchen (Jason Yuchen Guo)" w:date="2021-04-19T19:39:00Z">
        <w:r>
          <w:rPr>
            <w:w w:val="100"/>
          </w:rPr>
          <w:t>::</w:t>
        </w:r>
        <w:proofErr w:type="gramEnd"/>
        <w:r>
          <w:rPr>
            <w:w w:val="100"/>
          </w:rPr>
          <w:t xml:space="preserve">= { </w:t>
        </w:r>
      </w:ins>
      <w:ins w:id="174" w:author="Guoyuchen (Jason Yuchen Guo)" w:date="2021-04-19T19:50:00Z">
        <w:r w:rsidR="00662CF0">
          <w:rPr>
            <w:w w:val="100"/>
          </w:rPr>
          <w:t>dot11PhyEHT</w:t>
        </w:r>
        <w:r w:rsidR="00662CF0" w:rsidRPr="00662CF0">
          <w:rPr>
            <w:w w:val="100"/>
          </w:rPr>
          <w:t>Entry</w:t>
        </w:r>
      </w:ins>
      <w:ins w:id="175" w:author="Guoyuchen (Jason Yuchen Guo)" w:date="2021-04-19T19:39:00Z">
        <w:r>
          <w:rPr>
            <w:color w:val="FF0000"/>
            <w:w w:val="100"/>
          </w:rPr>
          <w:t>&lt;ANA&gt;</w:t>
        </w:r>
        <w:r>
          <w:rPr>
            <w:w w:val="100"/>
          </w:rPr>
          <w:t xml:space="preserve"> }</w:t>
        </w:r>
      </w:ins>
    </w:p>
    <w:p w14:paraId="50EF486B" w14:textId="77777777" w:rsidR="00F34CFE" w:rsidRDefault="00F34CFE" w:rsidP="0099739F">
      <w:pPr>
        <w:suppressAutoHyphens/>
        <w:autoSpaceDE w:val="0"/>
        <w:autoSpaceDN w:val="0"/>
        <w:adjustRightInd w:val="0"/>
        <w:spacing w:before="240" w:after="0" w:line="240" w:lineRule="auto"/>
        <w:jc w:val="both"/>
        <w:rPr>
          <w:rFonts w:ascii="Times New Roman" w:hAnsi="Times New Roman" w:cs="Times New Roman"/>
          <w:color w:val="000000"/>
          <w:sz w:val="20"/>
          <w:szCs w:val="20"/>
        </w:rPr>
      </w:pPr>
    </w:p>
    <w:p w14:paraId="06BA1A4D" w14:textId="77777777" w:rsidR="00F34CFE" w:rsidRDefault="00F34CFE" w:rsidP="0099739F">
      <w:pPr>
        <w:suppressAutoHyphens/>
        <w:autoSpaceDE w:val="0"/>
        <w:autoSpaceDN w:val="0"/>
        <w:adjustRightInd w:val="0"/>
        <w:spacing w:before="240" w:after="0" w:line="240" w:lineRule="auto"/>
        <w:jc w:val="both"/>
        <w:rPr>
          <w:rFonts w:ascii="Times New Roman" w:hAnsi="Times New Roman" w:cs="Times New Roman"/>
          <w:color w:val="000000"/>
          <w:sz w:val="20"/>
          <w:szCs w:val="20"/>
        </w:rPr>
      </w:pPr>
    </w:p>
    <w:p w14:paraId="2C8F9EE4" w14:textId="77777777" w:rsidR="00F34CFE" w:rsidRDefault="00F34CFE" w:rsidP="0099739F">
      <w:pPr>
        <w:suppressAutoHyphens/>
        <w:autoSpaceDE w:val="0"/>
        <w:autoSpaceDN w:val="0"/>
        <w:adjustRightInd w:val="0"/>
        <w:spacing w:before="240" w:after="0" w:line="240" w:lineRule="auto"/>
        <w:jc w:val="both"/>
        <w:rPr>
          <w:rFonts w:ascii="Times New Roman" w:hAnsi="Times New Roman" w:cs="Times New Roman"/>
          <w:color w:val="000000"/>
          <w:sz w:val="20"/>
          <w:szCs w:val="20"/>
        </w:rPr>
      </w:pPr>
    </w:p>
    <w:p w14:paraId="67406502" w14:textId="77777777" w:rsidR="004F33FE" w:rsidRDefault="004F33FE" w:rsidP="0099739F">
      <w:pPr>
        <w:suppressAutoHyphens/>
        <w:autoSpaceDE w:val="0"/>
        <w:autoSpaceDN w:val="0"/>
        <w:adjustRightInd w:val="0"/>
        <w:spacing w:before="240" w:after="0" w:line="240" w:lineRule="auto"/>
        <w:jc w:val="both"/>
        <w:rPr>
          <w:rFonts w:ascii="Times New Roman" w:hAnsi="Times New Roman" w:cs="Times New Roman"/>
          <w:color w:val="000000"/>
          <w:sz w:val="20"/>
          <w:szCs w:val="20"/>
        </w:rPr>
      </w:pPr>
    </w:p>
    <w:p w14:paraId="05860A6A" w14:textId="5DCBD1B9" w:rsidR="00C9323F" w:rsidRPr="0005449D" w:rsidRDefault="00C9323F" w:rsidP="00C9323F">
      <w:pPr>
        <w:jc w:val="both"/>
        <w:rPr>
          <w:b/>
          <w:color w:val="FF0000"/>
          <w:sz w:val="20"/>
          <w:lang w:eastAsia="ko-KR"/>
        </w:rPr>
      </w:pPr>
      <w:r w:rsidRPr="0005449D">
        <w:rPr>
          <w:b/>
          <w:color w:val="FF0000"/>
          <w:sz w:val="20"/>
          <w:lang w:eastAsia="ko-KR"/>
        </w:rPr>
        <w:t xml:space="preserve">Straw Poll: Do you support to incorporate the proposed </w:t>
      </w:r>
      <w:r>
        <w:rPr>
          <w:b/>
          <w:color w:val="FF0000"/>
          <w:sz w:val="20"/>
          <w:lang w:eastAsia="ko-KR"/>
        </w:rPr>
        <w:t xml:space="preserve">draft text </w:t>
      </w:r>
      <w:r w:rsidRPr="0005449D">
        <w:rPr>
          <w:b/>
          <w:color w:val="FF0000"/>
          <w:sz w:val="20"/>
          <w:lang w:eastAsia="ko-KR"/>
        </w:rPr>
        <w:t>in this document 11-</w:t>
      </w:r>
      <w:r>
        <w:rPr>
          <w:b/>
          <w:color w:val="FF0000"/>
          <w:sz w:val="20"/>
          <w:lang w:eastAsia="ko-KR"/>
        </w:rPr>
        <w:t>21</w:t>
      </w:r>
      <w:r w:rsidRPr="0005449D">
        <w:rPr>
          <w:b/>
          <w:color w:val="FF0000"/>
          <w:sz w:val="20"/>
          <w:lang w:eastAsia="ko-KR"/>
        </w:rPr>
        <w:t>/</w:t>
      </w:r>
      <w:r w:rsidR="000527E2">
        <w:rPr>
          <w:b/>
          <w:color w:val="FF0000"/>
          <w:sz w:val="20"/>
          <w:lang w:eastAsia="ko-KR"/>
        </w:rPr>
        <w:t>0662</w:t>
      </w:r>
      <w:r w:rsidRPr="0005449D">
        <w:rPr>
          <w:b/>
          <w:color w:val="FF0000"/>
          <w:sz w:val="20"/>
          <w:lang w:eastAsia="ko-KR"/>
        </w:rPr>
        <w:t>r</w:t>
      </w:r>
      <w:r>
        <w:rPr>
          <w:b/>
          <w:color w:val="FF0000"/>
          <w:sz w:val="20"/>
          <w:lang w:eastAsia="ko-KR"/>
        </w:rPr>
        <w:t>0</w:t>
      </w:r>
      <w:r w:rsidRPr="0005449D">
        <w:rPr>
          <w:b/>
          <w:color w:val="FF0000"/>
          <w:sz w:val="20"/>
          <w:lang w:eastAsia="ko-KR"/>
        </w:rPr>
        <w:t xml:space="preserve"> to the</w:t>
      </w:r>
      <w:r>
        <w:rPr>
          <w:b/>
          <w:color w:val="FF0000"/>
          <w:sz w:val="20"/>
          <w:lang w:eastAsia="ko-KR"/>
        </w:rPr>
        <w:t xml:space="preserve"> next revision of</w:t>
      </w:r>
      <w:r w:rsidRPr="0005449D">
        <w:rPr>
          <w:b/>
          <w:color w:val="FF0000"/>
          <w:sz w:val="20"/>
          <w:lang w:eastAsia="ko-KR"/>
        </w:rPr>
        <w:t xml:space="preserve"> </w:t>
      </w:r>
      <w:proofErr w:type="spellStart"/>
      <w:r w:rsidRPr="0005449D">
        <w:rPr>
          <w:b/>
          <w:color w:val="FF0000"/>
          <w:sz w:val="20"/>
          <w:lang w:eastAsia="ko-KR"/>
        </w:rPr>
        <w:t>TGb</w:t>
      </w:r>
      <w:r>
        <w:rPr>
          <w:b/>
          <w:color w:val="FF0000"/>
          <w:sz w:val="20"/>
          <w:lang w:eastAsia="ko-KR"/>
        </w:rPr>
        <w:t>e</w:t>
      </w:r>
      <w:proofErr w:type="spellEnd"/>
      <w:r>
        <w:rPr>
          <w:b/>
          <w:color w:val="FF0000"/>
          <w:sz w:val="20"/>
          <w:lang w:eastAsia="ko-KR"/>
        </w:rPr>
        <w:t xml:space="preserve"> Draft 0.4</w:t>
      </w:r>
      <w:r w:rsidRPr="0005449D">
        <w:rPr>
          <w:b/>
          <w:color w:val="FF0000"/>
          <w:sz w:val="20"/>
          <w:lang w:eastAsia="ko-KR"/>
        </w:rPr>
        <w:t>?</w:t>
      </w:r>
    </w:p>
    <w:p w14:paraId="024A2F72" w14:textId="77777777" w:rsidR="00C9323F" w:rsidRPr="0005449D" w:rsidRDefault="00C9323F" w:rsidP="00C9323F">
      <w:pPr>
        <w:jc w:val="both"/>
        <w:rPr>
          <w:b/>
          <w:color w:val="FF0000"/>
          <w:sz w:val="20"/>
          <w:lang w:eastAsia="ko-KR"/>
        </w:rPr>
      </w:pPr>
      <w:r w:rsidRPr="0005449D">
        <w:rPr>
          <w:b/>
          <w:color w:val="FF0000"/>
          <w:sz w:val="20"/>
          <w:lang w:eastAsia="ko-KR"/>
        </w:rPr>
        <w:t xml:space="preserve">Result: </w:t>
      </w:r>
      <w:r>
        <w:rPr>
          <w:b/>
          <w:color w:val="FF0000"/>
          <w:sz w:val="20"/>
          <w:lang w:eastAsia="ko-KR"/>
        </w:rPr>
        <w:t xml:space="preserve">Yes/No/Abstain </w:t>
      </w:r>
      <w:bookmarkStart w:id="176" w:name="_GoBack"/>
      <w:bookmarkEnd w:id="176"/>
    </w:p>
    <w:p w14:paraId="5FF12D9D" w14:textId="77777777" w:rsidR="00C9323F" w:rsidRDefault="00C9323F" w:rsidP="0099739F">
      <w:pPr>
        <w:suppressAutoHyphens/>
        <w:autoSpaceDE w:val="0"/>
        <w:autoSpaceDN w:val="0"/>
        <w:adjustRightInd w:val="0"/>
        <w:spacing w:before="240" w:after="0" w:line="240" w:lineRule="auto"/>
        <w:jc w:val="both"/>
        <w:rPr>
          <w:rFonts w:ascii="Times New Roman" w:hAnsi="Times New Roman" w:cs="Times New Roman"/>
          <w:color w:val="000000"/>
          <w:sz w:val="20"/>
          <w:szCs w:val="20"/>
        </w:rPr>
      </w:pPr>
    </w:p>
    <w:p w14:paraId="46675B97" w14:textId="77777777" w:rsidR="000C71D1" w:rsidRPr="00A027E0" w:rsidRDefault="000C71D1" w:rsidP="000C71D1">
      <w:pPr>
        <w:widowControl w:val="0"/>
        <w:autoSpaceDE w:val="0"/>
        <w:autoSpaceDN w:val="0"/>
        <w:adjustRightInd w:val="0"/>
        <w:spacing w:after="0" w:line="240" w:lineRule="auto"/>
        <w:rPr>
          <w:rFonts w:ascii="Arial" w:hAnsi="Arial" w:cs="Arial"/>
          <w:color w:val="000000"/>
          <w:sz w:val="24"/>
          <w:szCs w:val="24"/>
        </w:rPr>
      </w:pPr>
    </w:p>
    <w:sectPr w:rsidR="000C71D1" w:rsidRPr="00A027E0" w:rsidSect="00CD2FE4">
      <w:headerReference w:type="even" r:id="rId13"/>
      <w:headerReference w:type="default" r:id="rId14"/>
      <w:footerReference w:type="even" r:id="rId15"/>
      <w:footerReference w:type="default" r:id="rId16"/>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5DF2E8" w14:textId="77777777" w:rsidR="008210A1" w:rsidRDefault="008210A1">
      <w:pPr>
        <w:spacing w:after="0" w:line="240" w:lineRule="auto"/>
      </w:pPr>
      <w:r>
        <w:separator/>
      </w:r>
    </w:p>
  </w:endnote>
  <w:endnote w:type="continuationSeparator" w:id="0">
    <w:p w14:paraId="2464BFC9" w14:textId="77777777" w:rsidR="008210A1" w:rsidRDefault="008210A1">
      <w:pPr>
        <w:spacing w:after="0" w:line="240" w:lineRule="auto"/>
      </w:pPr>
      <w:r>
        <w:continuationSeparator/>
      </w:r>
    </w:p>
  </w:endnote>
  <w:endnote w:type="continuationNotice" w:id="1">
    <w:p w14:paraId="4B8988B4" w14:textId="77777777" w:rsidR="008210A1" w:rsidRDefault="008210A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NewRomanPSMT">
    <w:altName w:val="MS Gothic"/>
    <w:panose1 w:val="00000000000000000000"/>
    <w:charset w:val="00"/>
    <w:family w:val="roman"/>
    <w:notTrueType/>
    <w:pitch w:val="default"/>
    <w:sig w:usb0="00000003" w:usb1="080F0000" w:usb2="00000010" w:usb3="00000000" w:csb0="00120001" w:csb1="00000000"/>
  </w:font>
  <w:font w:name="TimesNewRomanPS-Italic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9FB5C" w14:textId="144BB49F" w:rsidR="00BC5066" w:rsidRPr="00CB5571" w:rsidRDefault="00BC5066"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6</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Jason Yuchen Guo</w:t>
    </w:r>
    <w:r w:rsidRPr="00CB5571">
      <w:rPr>
        <w:rFonts w:ascii="Times New Roman" w:eastAsia="Malgun Gothic" w:hAnsi="Times New Roman" w:cs="Times New Roman"/>
        <w:sz w:val="24"/>
        <w:szCs w:val="20"/>
        <w:lang w:val="en-GB"/>
      </w:rPr>
      <w:t xml:space="preserve">, </w:t>
    </w:r>
    <w:r>
      <w:rPr>
        <w:rFonts w:ascii="Times New Roman" w:eastAsia="Malgun Gothic" w:hAnsi="Times New Roman" w:cs="Times New Roman"/>
        <w:sz w:val="24"/>
        <w:szCs w:val="20"/>
        <w:lang w:val="en-GB"/>
      </w:rPr>
      <w:t>Huawei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851693" w14:textId="0625F615" w:rsidR="00BC5066" w:rsidRPr="00CB5571" w:rsidRDefault="00BC5066"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947968">
      <w:rPr>
        <w:rFonts w:ascii="Times New Roman" w:eastAsia="Malgun Gothic" w:hAnsi="Times New Roman" w:cs="Times New Roman"/>
        <w:noProof/>
        <w:sz w:val="24"/>
        <w:szCs w:val="20"/>
        <w:lang w:val="en-GB"/>
      </w:rPr>
      <w:t>6</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Jason Yuchen Guo</w:t>
    </w:r>
    <w:r w:rsidRPr="00CB5571">
      <w:rPr>
        <w:rFonts w:ascii="Times New Roman" w:eastAsia="Malgun Gothic" w:hAnsi="Times New Roman" w:cs="Times New Roman"/>
        <w:sz w:val="24"/>
        <w:szCs w:val="20"/>
        <w:lang w:val="en-GB"/>
      </w:rPr>
      <w:t xml:space="preserve">, </w:t>
    </w:r>
    <w:r>
      <w:rPr>
        <w:rFonts w:ascii="Times New Roman" w:eastAsia="Malgun Gothic" w:hAnsi="Times New Roman" w:cs="Times New Roman"/>
        <w:sz w:val="24"/>
        <w:szCs w:val="20"/>
        <w:lang w:val="en-GB"/>
      </w:rPr>
      <w:t>Huawei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3F90F9" w14:textId="77777777" w:rsidR="008210A1" w:rsidRDefault="008210A1">
      <w:pPr>
        <w:spacing w:after="0" w:line="240" w:lineRule="auto"/>
      </w:pPr>
      <w:r>
        <w:separator/>
      </w:r>
    </w:p>
  </w:footnote>
  <w:footnote w:type="continuationSeparator" w:id="0">
    <w:p w14:paraId="50C940B4" w14:textId="77777777" w:rsidR="008210A1" w:rsidRDefault="008210A1">
      <w:pPr>
        <w:spacing w:after="0" w:line="240" w:lineRule="auto"/>
      </w:pPr>
      <w:r>
        <w:continuationSeparator/>
      </w:r>
    </w:p>
  </w:footnote>
  <w:footnote w:type="continuationNotice" w:id="1">
    <w:p w14:paraId="2250E50F" w14:textId="77777777" w:rsidR="008210A1" w:rsidRDefault="008210A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A6309" w14:textId="04F50F05" w:rsidR="00BC5066" w:rsidRPr="002D636E" w:rsidRDefault="00BC5066"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February 2021</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xxxxr0</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BAABAA" w14:textId="13CF59A0" w:rsidR="00BC5066" w:rsidRPr="00DE6B44" w:rsidRDefault="0017454E"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April</w:t>
    </w:r>
    <w:r w:rsidR="00BC5066">
      <w:rPr>
        <w:rFonts w:ascii="Times New Roman" w:eastAsia="Malgun Gothic" w:hAnsi="Times New Roman" w:cs="Times New Roman"/>
        <w:b/>
        <w:sz w:val="28"/>
        <w:szCs w:val="20"/>
      </w:rPr>
      <w:t xml:space="preserve"> 2021</w:t>
    </w:r>
    <w:r w:rsidR="00BC5066">
      <w:rPr>
        <w:rFonts w:ascii="Times New Roman" w:eastAsia="Malgun Gothic" w:hAnsi="Times New Roman" w:cs="Times New Roman"/>
        <w:b/>
        <w:sz w:val="28"/>
        <w:szCs w:val="20"/>
      </w:rPr>
      <w:tab/>
    </w:r>
    <w:r w:rsidR="00BC5066">
      <w:rPr>
        <w:rFonts w:ascii="Times New Roman" w:eastAsia="Malgun Gothic" w:hAnsi="Times New Roman" w:cs="Times New Roman"/>
        <w:b/>
        <w:sz w:val="28"/>
        <w:szCs w:val="20"/>
        <w:lang w:val="en-GB"/>
      </w:rPr>
      <w:tab/>
      <w:t xml:space="preserve">                                </w:t>
    </w:r>
    <w:r w:rsidR="00BC5066"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21/0662</w:t>
    </w:r>
    <w:r w:rsidR="00BC5066">
      <w:rPr>
        <w:rFonts w:ascii="Times New Roman" w:eastAsia="Malgun Gothic" w:hAnsi="Times New Roman" w:cs="Times New Roman"/>
        <w:b/>
        <w:sz w:val="28"/>
        <w:szCs w:val="20"/>
        <w:lang w:val="en-GB"/>
      </w:rPr>
      <w:t>r0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8A"/>
    <w:multiLevelType w:val="multilevel"/>
    <w:tmpl w:val="0000090D"/>
    <w:lvl w:ilvl="0">
      <w:start w:val="1"/>
      <w:numFmt w:val="decimal"/>
      <w:lvlText w:val="%1"/>
      <w:lvlJc w:val="left"/>
      <w:pPr>
        <w:ind w:left="750" w:hanging="554"/>
      </w:pPr>
      <w:rPr>
        <w:rFonts w:ascii="Times New Roman" w:hAnsi="Times New Roman" w:cs="Times New Roman"/>
        <w:b w:val="0"/>
        <w:bCs w:val="0"/>
        <w:w w:val="100"/>
        <w:position w:val="1"/>
        <w:sz w:val="18"/>
        <w:szCs w:val="18"/>
      </w:rPr>
    </w:lvl>
    <w:lvl w:ilvl="1">
      <w:numFmt w:val="bullet"/>
      <w:lvlText w:val="•"/>
      <w:lvlJc w:val="left"/>
      <w:pPr>
        <w:ind w:left="1628" w:hanging="554"/>
      </w:pPr>
    </w:lvl>
    <w:lvl w:ilvl="2">
      <w:numFmt w:val="bullet"/>
      <w:lvlText w:val="•"/>
      <w:lvlJc w:val="left"/>
      <w:pPr>
        <w:ind w:left="2496" w:hanging="554"/>
      </w:pPr>
    </w:lvl>
    <w:lvl w:ilvl="3">
      <w:numFmt w:val="bullet"/>
      <w:lvlText w:val="•"/>
      <w:lvlJc w:val="left"/>
      <w:pPr>
        <w:ind w:left="3364" w:hanging="554"/>
      </w:pPr>
    </w:lvl>
    <w:lvl w:ilvl="4">
      <w:numFmt w:val="bullet"/>
      <w:lvlText w:val="•"/>
      <w:lvlJc w:val="left"/>
      <w:pPr>
        <w:ind w:left="4232" w:hanging="554"/>
      </w:pPr>
    </w:lvl>
    <w:lvl w:ilvl="5">
      <w:numFmt w:val="bullet"/>
      <w:lvlText w:val="•"/>
      <w:lvlJc w:val="left"/>
      <w:pPr>
        <w:ind w:left="5100" w:hanging="554"/>
      </w:pPr>
    </w:lvl>
    <w:lvl w:ilvl="6">
      <w:numFmt w:val="bullet"/>
      <w:lvlText w:val="•"/>
      <w:lvlJc w:val="left"/>
      <w:pPr>
        <w:ind w:left="5968" w:hanging="554"/>
      </w:pPr>
    </w:lvl>
    <w:lvl w:ilvl="7">
      <w:numFmt w:val="bullet"/>
      <w:lvlText w:val="•"/>
      <w:lvlJc w:val="left"/>
      <w:pPr>
        <w:ind w:left="6836" w:hanging="554"/>
      </w:pPr>
    </w:lvl>
    <w:lvl w:ilvl="8">
      <w:numFmt w:val="bullet"/>
      <w:lvlText w:val="•"/>
      <w:lvlJc w:val="left"/>
      <w:pPr>
        <w:ind w:left="7704" w:hanging="554"/>
      </w:pPr>
    </w:lvl>
  </w:abstractNum>
  <w:abstractNum w:abstractNumId="2" w15:restartNumberingAfterBreak="0">
    <w:nsid w:val="367B427F"/>
    <w:multiLevelType w:val="hybridMultilevel"/>
    <w:tmpl w:val="E15E7106"/>
    <w:lvl w:ilvl="0" w:tplc="C9ECFC8C">
      <w:start w:val="1"/>
      <w:numFmt w:val="bullet"/>
      <w:lvlText w:val="-"/>
      <w:lvlJc w:val="left"/>
      <w:pPr>
        <w:ind w:left="798" w:hanging="360"/>
      </w:pPr>
      <w:rPr>
        <w:rFonts w:ascii="Symbol" w:hAnsi="Symbol" w:hint="default"/>
      </w:rPr>
    </w:lvl>
    <w:lvl w:ilvl="1" w:tplc="04090003" w:tentative="1">
      <w:start w:val="1"/>
      <w:numFmt w:val="bullet"/>
      <w:lvlText w:val="o"/>
      <w:lvlJc w:val="left"/>
      <w:pPr>
        <w:ind w:left="1518" w:hanging="360"/>
      </w:pPr>
      <w:rPr>
        <w:rFonts w:ascii="Courier New" w:hAnsi="Courier New" w:cs="Courier New" w:hint="default"/>
      </w:rPr>
    </w:lvl>
    <w:lvl w:ilvl="2" w:tplc="04090005" w:tentative="1">
      <w:start w:val="1"/>
      <w:numFmt w:val="bullet"/>
      <w:lvlText w:val=""/>
      <w:lvlJc w:val="left"/>
      <w:pPr>
        <w:ind w:left="2238" w:hanging="360"/>
      </w:pPr>
      <w:rPr>
        <w:rFonts w:ascii="Wingdings" w:hAnsi="Wingdings" w:hint="default"/>
      </w:rPr>
    </w:lvl>
    <w:lvl w:ilvl="3" w:tplc="04090001" w:tentative="1">
      <w:start w:val="1"/>
      <w:numFmt w:val="bullet"/>
      <w:lvlText w:val=""/>
      <w:lvlJc w:val="left"/>
      <w:pPr>
        <w:ind w:left="2958" w:hanging="360"/>
      </w:pPr>
      <w:rPr>
        <w:rFonts w:ascii="Symbol" w:hAnsi="Symbol" w:hint="default"/>
      </w:rPr>
    </w:lvl>
    <w:lvl w:ilvl="4" w:tplc="04090003" w:tentative="1">
      <w:start w:val="1"/>
      <w:numFmt w:val="bullet"/>
      <w:lvlText w:val="o"/>
      <w:lvlJc w:val="left"/>
      <w:pPr>
        <w:ind w:left="3678" w:hanging="360"/>
      </w:pPr>
      <w:rPr>
        <w:rFonts w:ascii="Courier New" w:hAnsi="Courier New" w:cs="Courier New" w:hint="default"/>
      </w:rPr>
    </w:lvl>
    <w:lvl w:ilvl="5" w:tplc="04090005" w:tentative="1">
      <w:start w:val="1"/>
      <w:numFmt w:val="bullet"/>
      <w:lvlText w:val=""/>
      <w:lvlJc w:val="left"/>
      <w:pPr>
        <w:ind w:left="4398" w:hanging="360"/>
      </w:pPr>
      <w:rPr>
        <w:rFonts w:ascii="Wingdings" w:hAnsi="Wingdings" w:hint="default"/>
      </w:rPr>
    </w:lvl>
    <w:lvl w:ilvl="6" w:tplc="04090001" w:tentative="1">
      <w:start w:val="1"/>
      <w:numFmt w:val="bullet"/>
      <w:lvlText w:val=""/>
      <w:lvlJc w:val="left"/>
      <w:pPr>
        <w:ind w:left="5118" w:hanging="360"/>
      </w:pPr>
      <w:rPr>
        <w:rFonts w:ascii="Symbol" w:hAnsi="Symbol" w:hint="default"/>
      </w:rPr>
    </w:lvl>
    <w:lvl w:ilvl="7" w:tplc="04090003" w:tentative="1">
      <w:start w:val="1"/>
      <w:numFmt w:val="bullet"/>
      <w:lvlText w:val="o"/>
      <w:lvlJc w:val="left"/>
      <w:pPr>
        <w:ind w:left="5838" w:hanging="360"/>
      </w:pPr>
      <w:rPr>
        <w:rFonts w:ascii="Courier New" w:hAnsi="Courier New" w:cs="Courier New" w:hint="default"/>
      </w:rPr>
    </w:lvl>
    <w:lvl w:ilvl="8" w:tplc="04090005" w:tentative="1">
      <w:start w:val="1"/>
      <w:numFmt w:val="bullet"/>
      <w:lvlText w:val=""/>
      <w:lvlJc w:val="left"/>
      <w:pPr>
        <w:ind w:left="6558" w:hanging="360"/>
      </w:pPr>
      <w:rPr>
        <w:rFonts w:ascii="Wingdings" w:hAnsi="Wingdings" w:hint="default"/>
      </w:rPr>
    </w:lvl>
  </w:abstractNum>
  <w:abstractNum w:abstractNumId="3" w15:restartNumberingAfterBreak="0">
    <w:nsid w:val="45CA081D"/>
    <w:multiLevelType w:val="hybridMultilevel"/>
    <w:tmpl w:val="E33AE05E"/>
    <w:lvl w:ilvl="0" w:tplc="FD7E662A">
      <w:start w:val="35"/>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672D59"/>
    <w:multiLevelType w:val="multilevel"/>
    <w:tmpl w:val="65947A5C"/>
    <w:lvl w:ilvl="0">
      <w:start w:val="1"/>
      <w:numFmt w:val="decimal"/>
      <w:pStyle w:val="1"/>
      <w:isLgl/>
      <w:lvlText w:val="%1"/>
      <w:lvlJc w:val="left"/>
      <w:pPr>
        <w:tabs>
          <w:tab w:val="num" w:pos="720"/>
        </w:tabs>
        <w:ind w:left="360" w:hanging="360"/>
      </w:pPr>
      <w:rPr>
        <w:rFonts w:asciiTheme="majorHAnsi" w:hAnsiTheme="majorHAnsi" w:hint="default"/>
      </w:rPr>
    </w:lvl>
    <w:lvl w:ilvl="1">
      <w:start w:val="1"/>
      <w:numFmt w:val="decimal"/>
      <w:pStyle w:val="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tabs>
          <w:tab w:val="num" w:pos="864"/>
        </w:tabs>
        <w:ind w:left="360" w:hanging="360"/>
      </w:pPr>
      <w:rPr>
        <w:rFonts w:asciiTheme="majorHAnsi" w:hAnsiTheme="majorHAnsi" w:hint="default"/>
      </w:rPr>
    </w:lvl>
    <w:lvl w:ilvl="4">
      <w:start w:val="1"/>
      <w:numFmt w:val="decimal"/>
      <w:pStyle w:val="5"/>
      <w:lvlText w:val="%1.%2.%3.%4.%5"/>
      <w:lvlJc w:val="left"/>
      <w:pPr>
        <w:ind w:left="360" w:hanging="360"/>
      </w:pPr>
      <w:rPr>
        <w:rFonts w:asciiTheme="majorHAnsi" w:hAnsiTheme="majorHAnsi" w:hint="default"/>
      </w:rPr>
    </w:lvl>
    <w:lvl w:ilvl="5">
      <w:start w:val="1"/>
      <w:numFmt w:val="decimal"/>
      <w:pStyle w:val="6"/>
      <w:lvlText w:val="%1.%2.%3.%4.%5.%6"/>
      <w:lvlJc w:val="left"/>
      <w:pPr>
        <w:ind w:left="360" w:hanging="360"/>
      </w:pPr>
      <w:rPr>
        <w:rFonts w:asciiTheme="majorHAnsi" w:hAnsiTheme="majorHAnsi" w:hint="default"/>
      </w:rPr>
    </w:lvl>
    <w:lvl w:ilvl="6">
      <w:start w:val="1"/>
      <w:numFmt w:val="none"/>
      <w:pStyle w:val="7"/>
      <w:lvlText w:val=""/>
      <w:lvlJc w:val="left"/>
      <w:pPr>
        <w:ind w:left="360" w:hanging="360"/>
      </w:pPr>
      <w:rPr>
        <w:rFonts w:hint="default"/>
      </w:rPr>
    </w:lvl>
    <w:lvl w:ilvl="7">
      <w:start w:val="1"/>
      <w:numFmt w:val="none"/>
      <w:pStyle w:val="8"/>
      <w:lvlText w:val=""/>
      <w:lvlJc w:val="left"/>
      <w:pPr>
        <w:ind w:left="360" w:hanging="360"/>
      </w:pPr>
      <w:rPr>
        <w:rFonts w:hint="default"/>
      </w:rPr>
    </w:lvl>
    <w:lvl w:ilvl="8">
      <w:start w:val="1"/>
      <w:numFmt w:val="none"/>
      <w:pStyle w:val="9"/>
      <w:lvlText w:val=""/>
      <w:lvlJc w:val="left"/>
      <w:pPr>
        <w:ind w:left="360" w:hanging="360"/>
      </w:pPr>
      <w:rPr>
        <w:rFonts w:hint="default"/>
      </w:rPr>
    </w:lvl>
  </w:abstractNum>
  <w:abstractNum w:abstractNumId="5" w15:restartNumberingAfterBreak="0">
    <w:nsid w:val="4A51561A"/>
    <w:multiLevelType w:val="hybridMultilevel"/>
    <w:tmpl w:val="F7003EC0"/>
    <w:lvl w:ilvl="0" w:tplc="48AEB770">
      <w:start w:val="3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4"/>
  </w:num>
  <w:num w:numId="2">
    <w:abstractNumId w:val="6"/>
  </w:num>
  <w:num w:numId="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7"/>
  </w:num>
  <w:num w:numId="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3"/>
  </w:num>
  <w:num w:numId="28">
    <w:abstractNumId w:val="5"/>
  </w:num>
  <w:num w:numId="29">
    <w:abstractNumId w:val="1"/>
  </w:num>
  <w:num w:numId="30">
    <w:abstractNumId w:val="2"/>
  </w:num>
  <w:num w:numId="31">
    <w:abstractNumId w:val="0"/>
    <w:lvlOverride w:ilvl="0">
      <w:lvl w:ilvl="0">
        <w:start w:val="1"/>
        <w:numFmt w:val="bullet"/>
        <w:lvlText w:val="9.2.4.6a"/>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9.2.4.6a.1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Figure 9-22a—"/>
        <w:legacy w:legacy="1" w:legacySpace="0" w:legacyIndent="0"/>
        <w:lvlJc w:val="center"/>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Table 36-67—"/>
        <w:legacy w:legacy="1" w:legacySpace="0" w:legacyIndent="0"/>
        <w:lvlJc w:val="center"/>
        <w:rPr>
          <w:rFonts w:ascii="Arial" w:hAnsi="Arial" w:hint="default"/>
          <w:b/>
          <w:i w:val="0"/>
          <w:strike w:val="0"/>
          <w:color w:val="000000"/>
          <w:sz w:val="20"/>
          <w:u w:val="none"/>
        </w:rPr>
      </w:lvl>
    </w:lvlOverride>
  </w:num>
  <w:num w:numId="35">
    <w:abstractNumId w:val="0"/>
    <w:lvlOverride w:ilvl="0">
      <w:lvl w:ilvl="0">
        <w:start w:val="1"/>
        <w:numFmt w:val="bullet"/>
        <w:lvlText w:val="36.4 "/>
        <w:legacy w:legacy="1" w:legacySpace="0" w:legacyIndent="0"/>
        <w:lvlJc w:val="left"/>
        <w:rPr>
          <w:rFonts w:ascii="Arial" w:hAnsi="Arial" w:hint="default"/>
          <w:b/>
          <w:i w:val="0"/>
          <w:strike w:val="0"/>
          <w:color w:val="000000"/>
          <w:sz w:val="22"/>
          <w:u w:val="none"/>
        </w:rPr>
      </w:lvl>
    </w:lvlOverride>
  </w:num>
  <w:num w:numId="36">
    <w:abstractNumId w:val="0"/>
    <w:lvlOverride w:ilvl="0">
      <w:lvl w:ilvl="0">
        <w:start w:val="1"/>
        <w:numFmt w:val="bullet"/>
        <w:lvlText w:val="36.4.1 "/>
        <w:legacy w:legacy="1" w:legacySpace="0" w:legacyIndent="0"/>
        <w:lvlJc w:val="left"/>
        <w:rPr>
          <w:rFonts w:ascii="Arial" w:hAnsi="Arial" w:hint="default"/>
          <w:b/>
          <w:i w:val="0"/>
          <w:strike w:val="0"/>
          <w:color w:val="000000"/>
          <w:sz w:val="20"/>
          <w:u w:val="none"/>
        </w:rPr>
      </w:lvl>
    </w:lvlOverride>
  </w:num>
  <w:num w:numId="37">
    <w:abstractNumId w:val="0"/>
    <w:lvlOverride w:ilvl="0">
      <w:lvl w:ilvl="0">
        <w:start w:val="1"/>
        <w:numFmt w:val="bullet"/>
        <w:lvlText w:val="Annex C"/>
        <w:legacy w:legacy="1" w:legacySpace="0" w:legacyIndent="0"/>
        <w:lvlJc w:val="left"/>
        <w:rPr>
          <w:rFonts w:ascii="Arial" w:hAnsi="Arial" w:hint="default"/>
          <w:b/>
          <w:i w:val="0"/>
          <w:strike w:val="0"/>
          <w:color w:val="000000"/>
          <w:sz w:val="28"/>
          <w:u w:val="none"/>
        </w:rPr>
      </w:lvl>
    </w:lvlOverride>
  </w:num>
  <w:num w:numId="38">
    <w:abstractNumId w:val="0"/>
    <w:lvlOverride w:ilvl="0">
      <w:lvl w:ilvl="0">
        <w:start w:val="1"/>
        <w:numFmt w:val="bullet"/>
        <w:lvlText w:val="C.3 "/>
        <w:legacy w:legacy="1" w:legacySpace="0" w:legacyIndent="0"/>
        <w:lvlJc w:val="left"/>
        <w:rPr>
          <w:rFonts w:ascii="Arial" w:hAnsi="Arial" w:hint="default"/>
          <w:b/>
          <w:i w:val="0"/>
          <w:strike w:val="0"/>
          <w:color w:val="000000"/>
          <w:sz w:val="24"/>
          <w:u w:val="none"/>
        </w:rPr>
      </w:lvl>
    </w:lvlOverride>
  </w:num>
  <w:num w:numId="39">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FF0000"/>
          <w:sz w:val="20"/>
          <w:u w:val="none"/>
        </w:rPr>
      </w:lvl>
    </w:lvlOverride>
  </w:num>
  <w:numIdMacAtCleanup w:val="2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uoyuchen (Jason Yuchen Guo)">
    <w15:presenceInfo w15:providerId="AD" w15:userId="S-1-5-21-147214757-305610072-1517763936-25942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234"/>
    <w:rsid w:val="000006CF"/>
    <w:rsid w:val="000007CE"/>
    <w:rsid w:val="0000109D"/>
    <w:rsid w:val="0000137F"/>
    <w:rsid w:val="00001B0E"/>
    <w:rsid w:val="00001C13"/>
    <w:rsid w:val="00001D4E"/>
    <w:rsid w:val="000021B7"/>
    <w:rsid w:val="00002CEE"/>
    <w:rsid w:val="0000346E"/>
    <w:rsid w:val="0000349F"/>
    <w:rsid w:val="000034E7"/>
    <w:rsid w:val="0000376B"/>
    <w:rsid w:val="00003A8D"/>
    <w:rsid w:val="00003CFF"/>
    <w:rsid w:val="00003EB0"/>
    <w:rsid w:val="00004054"/>
    <w:rsid w:val="0000407F"/>
    <w:rsid w:val="0000418A"/>
    <w:rsid w:val="00004366"/>
    <w:rsid w:val="0000454C"/>
    <w:rsid w:val="000050C9"/>
    <w:rsid w:val="000051DA"/>
    <w:rsid w:val="000057B8"/>
    <w:rsid w:val="00006085"/>
    <w:rsid w:val="000061CE"/>
    <w:rsid w:val="00006C87"/>
    <w:rsid w:val="00006D87"/>
    <w:rsid w:val="00006E8A"/>
    <w:rsid w:val="00006F43"/>
    <w:rsid w:val="0000712B"/>
    <w:rsid w:val="0000735E"/>
    <w:rsid w:val="0000758D"/>
    <w:rsid w:val="000075F2"/>
    <w:rsid w:val="00010861"/>
    <w:rsid w:val="0001100D"/>
    <w:rsid w:val="00011A2D"/>
    <w:rsid w:val="00011C44"/>
    <w:rsid w:val="00012B73"/>
    <w:rsid w:val="00012CFF"/>
    <w:rsid w:val="00012DC2"/>
    <w:rsid w:val="00012F68"/>
    <w:rsid w:val="0001327E"/>
    <w:rsid w:val="000133AB"/>
    <w:rsid w:val="00013C63"/>
    <w:rsid w:val="00014836"/>
    <w:rsid w:val="00014A66"/>
    <w:rsid w:val="00014BBF"/>
    <w:rsid w:val="00014BFB"/>
    <w:rsid w:val="00014CBC"/>
    <w:rsid w:val="000150F3"/>
    <w:rsid w:val="00015B87"/>
    <w:rsid w:val="00015D87"/>
    <w:rsid w:val="000169EF"/>
    <w:rsid w:val="0002066B"/>
    <w:rsid w:val="00020C64"/>
    <w:rsid w:val="00020DC3"/>
    <w:rsid w:val="00020EFB"/>
    <w:rsid w:val="0002104D"/>
    <w:rsid w:val="00021DBE"/>
    <w:rsid w:val="000222F5"/>
    <w:rsid w:val="000222FF"/>
    <w:rsid w:val="00022523"/>
    <w:rsid w:val="00022B10"/>
    <w:rsid w:val="00022C66"/>
    <w:rsid w:val="00022EB4"/>
    <w:rsid w:val="00023245"/>
    <w:rsid w:val="00023289"/>
    <w:rsid w:val="000239AF"/>
    <w:rsid w:val="00023D4D"/>
    <w:rsid w:val="00024ABC"/>
    <w:rsid w:val="00024C30"/>
    <w:rsid w:val="00024E44"/>
    <w:rsid w:val="000253CF"/>
    <w:rsid w:val="00025963"/>
    <w:rsid w:val="00025A9F"/>
    <w:rsid w:val="00025C37"/>
    <w:rsid w:val="00025C43"/>
    <w:rsid w:val="00025FCF"/>
    <w:rsid w:val="0002695B"/>
    <w:rsid w:val="00026A93"/>
    <w:rsid w:val="00026BA8"/>
    <w:rsid w:val="00027040"/>
    <w:rsid w:val="000274D0"/>
    <w:rsid w:val="0003003F"/>
    <w:rsid w:val="000303D1"/>
    <w:rsid w:val="00030788"/>
    <w:rsid w:val="00030A60"/>
    <w:rsid w:val="00030E14"/>
    <w:rsid w:val="00030FEC"/>
    <w:rsid w:val="00031137"/>
    <w:rsid w:val="000313FA"/>
    <w:rsid w:val="0003196E"/>
    <w:rsid w:val="00031A78"/>
    <w:rsid w:val="000320C5"/>
    <w:rsid w:val="000321D0"/>
    <w:rsid w:val="0003308F"/>
    <w:rsid w:val="0003312C"/>
    <w:rsid w:val="000338EC"/>
    <w:rsid w:val="0003417D"/>
    <w:rsid w:val="0003420E"/>
    <w:rsid w:val="0003469D"/>
    <w:rsid w:val="00034764"/>
    <w:rsid w:val="0003477E"/>
    <w:rsid w:val="000347D1"/>
    <w:rsid w:val="00034CE8"/>
    <w:rsid w:val="00035235"/>
    <w:rsid w:val="000353CF"/>
    <w:rsid w:val="00035573"/>
    <w:rsid w:val="000355E5"/>
    <w:rsid w:val="00035CD0"/>
    <w:rsid w:val="00036478"/>
    <w:rsid w:val="00036DB4"/>
    <w:rsid w:val="00036F1B"/>
    <w:rsid w:val="000374AE"/>
    <w:rsid w:val="000379F8"/>
    <w:rsid w:val="00040100"/>
    <w:rsid w:val="0004029D"/>
    <w:rsid w:val="000402A4"/>
    <w:rsid w:val="000404D1"/>
    <w:rsid w:val="000407F8"/>
    <w:rsid w:val="00040FD6"/>
    <w:rsid w:val="00041881"/>
    <w:rsid w:val="00041A26"/>
    <w:rsid w:val="00041AAB"/>
    <w:rsid w:val="00041B4C"/>
    <w:rsid w:val="00041B74"/>
    <w:rsid w:val="000420C7"/>
    <w:rsid w:val="00042B02"/>
    <w:rsid w:val="00042F67"/>
    <w:rsid w:val="00043360"/>
    <w:rsid w:val="0004378A"/>
    <w:rsid w:val="00044579"/>
    <w:rsid w:val="00044802"/>
    <w:rsid w:val="000449A6"/>
    <w:rsid w:val="00044A80"/>
    <w:rsid w:val="000450C2"/>
    <w:rsid w:val="00045796"/>
    <w:rsid w:val="00045CE6"/>
    <w:rsid w:val="0004636A"/>
    <w:rsid w:val="00046D39"/>
    <w:rsid w:val="00047550"/>
    <w:rsid w:val="000475B0"/>
    <w:rsid w:val="0004789D"/>
    <w:rsid w:val="000501BC"/>
    <w:rsid w:val="00050C6B"/>
    <w:rsid w:val="000512E7"/>
    <w:rsid w:val="00051343"/>
    <w:rsid w:val="000517F8"/>
    <w:rsid w:val="00051CA1"/>
    <w:rsid w:val="00051E3A"/>
    <w:rsid w:val="00051FC8"/>
    <w:rsid w:val="00052084"/>
    <w:rsid w:val="000520BF"/>
    <w:rsid w:val="000527E2"/>
    <w:rsid w:val="00052A2F"/>
    <w:rsid w:val="00052F1D"/>
    <w:rsid w:val="00052FE3"/>
    <w:rsid w:val="00053124"/>
    <w:rsid w:val="00054441"/>
    <w:rsid w:val="00054452"/>
    <w:rsid w:val="00054850"/>
    <w:rsid w:val="000548F9"/>
    <w:rsid w:val="00054963"/>
    <w:rsid w:val="00055005"/>
    <w:rsid w:val="000552F9"/>
    <w:rsid w:val="00055334"/>
    <w:rsid w:val="000555DF"/>
    <w:rsid w:val="000559E7"/>
    <w:rsid w:val="000560D3"/>
    <w:rsid w:val="000560FB"/>
    <w:rsid w:val="0005622E"/>
    <w:rsid w:val="00056265"/>
    <w:rsid w:val="00056CD5"/>
    <w:rsid w:val="00056FC9"/>
    <w:rsid w:val="000572FD"/>
    <w:rsid w:val="0005784D"/>
    <w:rsid w:val="00057C0F"/>
    <w:rsid w:val="00057E27"/>
    <w:rsid w:val="0006032A"/>
    <w:rsid w:val="000606B9"/>
    <w:rsid w:val="000607C7"/>
    <w:rsid w:val="00060B99"/>
    <w:rsid w:val="000611CD"/>
    <w:rsid w:val="00061786"/>
    <w:rsid w:val="0006181A"/>
    <w:rsid w:val="0006193E"/>
    <w:rsid w:val="00062A16"/>
    <w:rsid w:val="00062EA1"/>
    <w:rsid w:val="00063139"/>
    <w:rsid w:val="0006337F"/>
    <w:rsid w:val="0006361F"/>
    <w:rsid w:val="0006369A"/>
    <w:rsid w:val="00063F61"/>
    <w:rsid w:val="00063F77"/>
    <w:rsid w:val="000642BF"/>
    <w:rsid w:val="0006430A"/>
    <w:rsid w:val="00064B9E"/>
    <w:rsid w:val="00064EB1"/>
    <w:rsid w:val="00064F6E"/>
    <w:rsid w:val="0006523F"/>
    <w:rsid w:val="00065954"/>
    <w:rsid w:val="00065E9C"/>
    <w:rsid w:val="000664AD"/>
    <w:rsid w:val="0006653E"/>
    <w:rsid w:val="000666D6"/>
    <w:rsid w:val="000668B3"/>
    <w:rsid w:val="00066A5D"/>
    <w:rsid w:val="00066F7A"/>
    <w:rsid w:val="000672C0"/>
    <w:rsid w:val="00067A73"/>
    <w:rsid w:val="00067BAC"/>
    <w:rsid w:val="000701F9"/>
    <w:rsid w:val="00070776"/>
    <w:rsid w:val="00071047"/>
    <w:rsid w:val="0007131E"/>
    <w:rsid w:val="00071714"/>
    <w:rsid w:val="000719D0"/>
    <w:rsid w:val="00071A01"/>
    <w:rsid w:val="00071AD5"/>
    <w:rsid w:val="00072116"/>
    <w:rsid w:val="00072C7C"/>
    <w:rsid w:val="00072C8D"/>
    <w:rsid w:val="00072D2E"/>
    <w:rsid w:val="00073065"/>
    <w:rsid w:val="00073074"/>
    <w:rsid w:val="0007328E"/>
    <w:rsid w:val="00073658"/>
    <w:rsid w:val="00074968"/>
    <w:rsid w:val="0007496C"/>
    <w:rsid w:val="000750A6"/>
    <w:rsid w:val="000753E8"/>
    <w:rsid w:val="000754CA"/>
    <w:rsid w:val="000756D7"/>
    <w:rsid w:val="0007630E"/>
    <w:rsid w:val="0007648D"/>
    <w:rsid w:val="00076CAA"/>
    <w:rsid w:val="00076D15"/>
    <w:rsid w:val="00076E60"/>
    <w:rsid w:val="00076F21"/>
    <w:rsid w:val="00077B51"/>
    <w:rsid w:val="00077BDD"/>
    <w:rsid w:val="00077C40"/>
    <w:rsid w:val="000803A9"/>
    <w:rsid w:val="00080C79"/>
    <w:rsid w:val="000810B1"/>
    <w:rsid w:val="00081606"/>
    <w:rsid w:val="00081AD0"/>
    <w:rsid w:val="00081D53"/>
    <w:rsid w:val="00081E0F"/>
    <w:rsid w:val="000820B1"/>
    <w:rsid w:val="000820EE"/>
    <w:rsid w:val="0008215B"/>
    <w:rsid w:val="000823F7"/>
    <w:rsid w:val="00082E56"/>
    <w:rsid w:val="0008351A"/>
    <w:rsid w:val="000837FA"/>
    <w:rsid w:val="0008394E"/>
    <w:rsid w:val="00083B0A"/>
    <w:rsid w:val="00083B74"/>
    <w:rsid w:val="0008442C"/>
    <w:rsid w:val="00084493"/>
    <w:rsid w:val="00086127"/>
    <w:rsid w:val="00086779"/>
    <w:rsid w:val="00086A2F"/>
    <w:rsid w:val="00086F24"/>
    <w:rsid w:val="00086F31"/>
    <w:rsid w:val="000870A1"/>
    <w:rsid w:val="00087766"/>
    <w:rsid w:val="00087874"/>
    <w:rsid w:val="00090083"/>
    <w:rsid w:val="000905CA"/>
    <w:rsid w:val="00090A94"/>
    <w:rsid w:val="00090F51"/>
    <w:rsid w:val="0009101D"/>
    <w:rsid w:val="00091573"/>
    <w:rsid w:val="00091772"/>
    <w:rsid w:val="00091C8D"/>
    <w:rsid w:val="00091FBB"/>
    <w:rsid w:val="00092027"/>
    <w:rsid w:val="000920CA"/>
    <w:rsid w:val="000922C2"/>
    <w:rsid w:val="0009251D"/>
    <w:rsid w:val="00092564"/>
    <w:rsid w:val="0009273D"/>
    <w:rsid w:val="00092DB7"/>
    <w:rsid w:val="00092E90"/>
    <w:rsid w:val="00093047"/>
    <w:rsid w:val="0009317B"/>
    <w:rsid w:val="00093812"/>
    <w:rsid w:val="00094010"/>
    <w:rsid w:val="0009408D"/>
    <w:rsid w:val="0009471E"/>
    <w:rsid w:val="00094733"/>
    <w:rsid w:val="000948F5"/>
    <w:rsid w:val="00094914"/>
    <w:rsid w:val="000949F2"/>
    <w:rsid w:val="00094B7C"/>
    <w:rsid w:val="00094B87"/>
    <w:rsid w:val="00094DC0"/>
    <w:rsid w:val="00095363"/>
    <w:rsid w:val="0009596C"/>
    <w:rsid w:val="00095CB6"/>
    <w:rsid w:val="000960C9"/>
    <w:rsid w:val="000967F9"/>
    <w:rsid w:val="00096AF7"/>
    <w:rsid w:val="00096FAC"/>
    <w:rsid w:val="00096FD6"/>
    <w:rsid w:val="000A0610"/>
    <w:rsid w:val="000A0806"/>
    <w:rsid w:val="000A099E"/>
    <w:rsid w:val="000A0B76"/>
    <w:rsid w:val="000A12A6"/>
    <w:rsid w:val="000A12BA"/>
    <w:rsid w:val="000A1577"/>
    <w:rsid w:val="000A174B"/>
    <w:rsid w:val="000A197F"/>
    <w:rsid w:val="000A19A2"/>
    <w:rsid w:val="000A1F6E"/>
    <w:rsid w:val="000A21CE"/>
    <w:rsid w:val="000A24A6"/>
    <w:rsid w:val="000A2757"/>
    <w:rsid w:val="000A2969"/>
    <w:rsid w:val="000A2A46"/>
    <w:rsid w:val="000A2A81"/>
    <w:rsid w:val="000A2EC3"/>
    <w:rsid w:val="000A3506"/>
    <w:rsid w:val="000A3561"/>
    <w:rsid w:val="000A3951"/>
    <w:rsid w:val="000A3D42"/>
    <w:rsid w:val="000A412F"/>
    <w:rsid w:val="000A41C6"/>
    <w:rsid w:val="000A4286"/>
    <w:rsid w:val="000A4A75"/>
    <w:rsid w:val="000A58BE"/>
    <w:rsid w:val="000A66F8"/>
    <w:rsid w:val="000A6854"/>
    <w:rsid w:val="000A6C9F"/>
    <w:rsid w:val="000A6F26"/>
    <w:rsid w:val="000A7151"/>
    <w:rsid w:val="000A74DB"/>
    <w:rsid w:val="000A76C8"/>
    <w:rsid w:val="000A7819"/>
    <w:rsid w:val="000A7C44"/>
    <w:rsid w:val="000B10B8"/>
    <w:rsid w:val="000B1AAB"/>
    <w:rsid w:val="000B1C77"/>
    <w:rsid w:val="000B2FC2"/>
    <w:rsid w:val="000B3024"/>
    <w:rsid w:val="000B332C"/>
    <w:rsid w:val="000B3334"/>
    <w:rsid w:val="000B35BA"/>
    <w:rsid w:val="000B3897"/>
    <w:rsid w:val="000B4007"/>
    <w:rsid w:val="000B47A1"/>
    <w:rsid w:val="000B47D6"/>
    <w:rsid w:val="000B58E6"/>
    <w:rsid w:val="000B5DB7"/>
    <w:rsid w:val="000B5E03"/>
    <w:rsid w:val="000B5FCA"/>
    <w:rsid w:val="000B612D"/>
    <w:rsid w:val="000B6348"/>
    <w:rsid w:val="000B63E4"/>
    <w:rsid w:val="000B643C"/>
    <w:rsid w:val="000B654F"/>
    <w:rsid w:val="000B6ABE"/>
    <w:rsid w:val="000B7352"/>
    <w:rsid w:val="000B73E1"/>
    <w:rsid w:val="000C00ED"/>
    <w:rsid w:val="000C02B0"/>
    <w:rsid w:val="000C0856"/>
    <w:rsid w:val="000C0C77"/>
    <w:rsid w:val="000C0D90"/>
    <w:rsid w:val="000C11CD"/>
    <w:rsid w:val="000C126F"/>
    <w:rsid w:val="000C1B3F"/>
    <w:rsid w:val="000C20F5"/>
    <w:rsid w:val="000C21DD"/>
    <w:rsid w:val="000C26C5"/>
    <w:rsid w:val="000C2A14"/>
    <w:rsid w:val="000C2E2D"/>
    <w:rsid w:val="000C37C5"/>
    <w:rsid w:val="000C3CFB"/>
    <w:rsid w:val="000C3D42"/>
    <w:rsid w:val="000C40FF"/>
    <w:rsid w:val="000C454F"/>
    <w:rsid w:val="000C46B2"/>
    <w:rsid w:val="000C4A5D"/>
    <w:rsid w:val="000C4BD4"/>
    <w:rsid w:val="000C4BFA"/>
    <w:rsid w:val="000C4C73"/>
    <w:rsid w:val="000C5728"/>
    <w:rsid w:val="000C5743"/>
    <w:rsid w:val="000C58BD"/>
    <w:rsid w:val="000C5C36"/>
    <w:rsid w:val="000C5C41"/>
    <w:rsid w:val="000C60F3"/>
    <w:rsid w:val="000C71D1"/>
    <w:rsid w:val="000C725F"/>
    <w:rsid w:val="000C7367"/>
    <w:rsid w:val="000C761A"/>
    <w:rsid w:val="000C7773"/>
    <w:rsid w:val="000C778B"/>
    <w:rsid w:val="000C78EF"/>
    <w:rsid w:val="000C7B78"/>
    <w:rsid w:val="000C7EEE"/>
    <w:rsid w:val="000D0D4C"/>
    <w:rsid w:val="000D0F2B"/>
    <w:rsid w:val="000D120A"/>
    <w:rsid w:val="000D1281"/>
    <w:rsid w:val="000D16E5"/>
    <w:rsid w:val="000D1791"/>
    <w:rsid w:val="000D1AB1"/>
    <w:rsid w:val="000D1CA0"/>
    <w:rsid w:val="000D29D7"/>
    <w:rsid w:val="000D31FD"/>
    <w:rsid w:val="000D3568"/>
    <w:rsid w:val="000D374D"/>
    <w:rsid w:val="000D389E"/>
    <w:rsid w:val="000D41D4"/>
    <w:rsid w:val="000D455E"/>
    <w:rsid w:val="000D45A9"/>
    <w:rsid w:val="000D487F"/>
    <w:rsid w:val="000D4CA3"/>
    <w:rsid w:val="000D4F07"/>
    <w:rsid w:val="000D533F"/>
    <w:rsid w:val="000D5342"/>
    <w:rsid w:val="000D70DA"/>
    <w:rsid w:val="000D756C"/>
    <w:rsid w:val="000D7C90"/>
    <w:rsid w:val="000D7F13"/>
    <w:rsid w:val="000E0323"/>
    <w:rsid w:val="000E0370"/>
    <w:rsid w:val="000E0495"/>
    <w:rsid w:val="000E0AE8"/>
    <w:rsid w:val="000E0DA3"/>
    <w:rsid w:val="000E118F"/>
    <w:rsid w:val="000E168F"/>
    <w:rsid w:val="000E1771"/>
    <w:rsid w:val="000E1AEB"/>
    <w:rsid w:val="000E1BBA"/>
    <w:rsid w:val="000E203E"/>
    <w:rsid w:val="000E227D"/>
    <w:rsid w:val="000E2BC6"/>
    <w:rsid w:val="000E2D86"/>
    <w:rsid w:val="000E2E4A"/>
    <w:rsid w:val="000E301C"/>
    <w:rsid w:val="000E3834"/>
    <w:rsid w:val="000E3D4E"/>
    <w:rsid w:val="000E4102"/>
    <w:rsid w:val="000E4154"/>
    <w:rsid w:val="000E45BA"/>
    <w:rsid w:val="000E464F"/>
    <w:rsid w:val="000E50B8"/>
    <w:rsid w:val="000E5365"/>
    <w:rsid w:val="000E53AF"/>
    <w:rsid w:val="000E5501"/>
    <w:rsid w:val="000E566B"/>
    <w:rsid w:val="000E588B"/>
    <w:rsid w:val="000E5CC7"/>
    <w:rsid w:val="000E5E88"/>
    <w:rsid w:val="000E5F88"/>
    <w:rsid w:val="000E6377"/>
    <w:rsid w:val="000E63C8"/>
    <w:rsid w:val="000E671C"/>
    <w:rsid w:val="000E6939"/>
    <w:rsid w:val="000E6CEA"/>
    <w:rsid w:val="000E6F2A"/>
    <w:rsid w:val="000E70D2"/>
    <w:rsid w:val="000E7DC9"/>
    <w:rsid w:val="000F0154"/>
    <w:rsid w:val="000F0260"/>
    <w:rsid w:val="000F07AF"/>
    <w:rsid w:val="000F1520"/>
    <w:rsid w:val="000F1A1F"/>
    <w:rsid w:val="000F1B4D"/>
    <w:rsid w:val="000F2386"/>
    <w:rsid w:val="000F247A"/>
    <w:rsid w:val="000F256B"/>
    <w:rsid w:val="000F2BC6"/>
    <w:rsid w:val="000F2C22"/>
    <w:rsid w:val="000F2EE3"/>
    <w:rsid w:val="000F30DC"/>
    <w:rsid w:val="000F30EE"/>
    <w:rsid w:val="000F32AA"/>
    <w:rsid w:val="000F35C8"/>
    <w:rsid w:val="000F456D"/>
    <w:rsid w:val="000F470D"/>
    <w:rsid w:val="000F4C24"/>
    <w:rsid w:val="000F4D1D"/>
    <w:rsid w:val="000F542A"/>
    <w:rsid w:val="000F589B"/>
    <w:rsid w:val="000F5E7C"/>
    <w:rsid w:val="000F5E96"/>
    <w:rsid w:val="000F6922"/>
    <w:rsid w:val="000F69F4"/>
    <w:rsid w:val="000F6FBF"/>
    <w:rsid w:val="000F7D1E"/>
    <w:rsid w:val="00101141"/>
    <w:rsid w:val="001012BD"/>
    <w:rsid w:val="001012D5"/>
    <w:rsid w:val="001015AD"/>
    <w:rsid w:val="00101AC8"/>
    <w:rsid w:val="001028D0"/>
    <w:rsid w:val="00102E85"/>
    <w:rsid w:val="00102E9A"/>
    <w:rsid w:val="001031ED"/>
    <w:rsid w:val="001035A9"/>
    <w:rsid w:val="00103977"/>
    <w:rsid w:val="00103C03"/>
    <w:rsid w:val="00104047"/>
    <w:rsid w:val="00104208"/>
    <w:rsid w:val="00104C89"/>
    <w:rsid w:val="00104CFA"/>
    <w:rsid w:val="001051FB"/>
    <w:rsid w:val="00105729"/>
    <w:rsid w:val="00105C21"/>
    <w:rsid w:val="00106039"/>
    <w:rsid w:val="00106648"/>
    <w:rsid w:val="0010674F"/>
    <w:rsid w:val="00106918"/>
    <w:rsid w:val="00106930"/>
    <w:rsid w:val="00106C1D"/>
    <w:rsid w:val="00107099"/>
    <w:rsid w:val="0010716B"/>
    <w:rsid w:val="001105D0"/>
    <w:rsid w:val="0011067D"/>
    <w:rsid w:val="00111191"/>
    <w:rsid w:val="001113EF"/>
    <w:rsid w:val="001119AA"/>
    <w:rsid w:val="00111B43"/>
    <w:rsid w:val="00111C94"/>
    <w:rsid w:val="001121D5"/>
    <w:rsid w:val="00112D64"/>
    <w:rsid w:val="00114D06"/>
    <w:rsid w:val="00115A92"/>
    <w:rsid w:val="00115CBD"/>
    <w:rsid w:val="00116A31"/>
    <w:rsid w:val="00117B02"/>
    <w:rsid w:val="00117D70"/>
    <w:rsid w:val="00117F02"/>
    <w:rsid w:val="001200EE"/>
    <w:rsid w:val="0012039D"/>
    <w:rsid w:val="001203D1"/>
    <w:rsid w:val="001205C8"/>
    <w:rsid w:val="00120674"/>
    <w:rsid w:val="00120CCA"/>
    <w:rsid w:val="00121214"/>
    <w:rsid w:val="0012180F"/>
    <w:rsid w:val="0012193A"/>
    <w:rsid w:val="001219DB"/>
    <w:rsid w:val="00121B9E"/>
    <w:rsid w:val="00121F86"/>
    <w:rsid w:val="0012327C"/>
    <w:rsid w:val="0012376C"/>
    <w:rsid w:val="001237DC"/>
    <w:rsid w:val="001237FA"/>
    <w:rsid w:val="00123820"/>
    <w:rsid w:val="00123DD0"/>
    <w:rsid w:val="001241BA"/>
    <w:rsid w:val="00124C8D"/>
    <w:rsid w:val="00124D20"/>
    <w:rsid w:val="00125462"/>
    <w:rsid w:val="0012582D"/>
    <w:rsid w:val="00125897"/>
    <w:rsid w:val="001258F9"/>
    <w:rsid w:val="00126001"/>
    <w:rsid w:val="00126337"/>
    <w:rsid w:val="0012678B"/>
    <w:rsid w:val="00127FB3"/>
    <w:rsid w:val="00130B9A"/>
    <w:rsid w:val="00130E77"/>
    <w:rsid w:val="00131A80"/>
    <w:rsid w:val="0013202E"/>
    <w:rsid w:val="0013231A"/>
    <w:rsid w:val="001324EC"/>
    <w:rsid w:val="0013372F"/>
    <w:rsid w:val="001337F5"/>
    <w:rsid w:val="00133EE3"/>
    <w:rsid w:val="00133F60"/>
    <w:rsid w:val="00133FB0"/>
    <w:rsid w:val="00133FC9"/>
    <w:rsid w:val="00133FD4"/>
    <w:rsid w:val="0013420E"/>
    <w:rsid w:val="001344C7"/>
    <w:rsid w:val="00134DDD"/>
    <w:rsid w:val="00135268"/>
    <w:rsid w:val="00135286"/>
    <w:rsid w:val="00135318"/>
    <w:rsid w:val="0013555C"/>
    <w:rsid w:val="001358D9"/>
    <w:rsid w:val="00135B45"/>
    <w:rsid w:val="00135D70"/>
    <w:rsid w:val="00135EA7"/>
    <w:rsid w:val="0013604E"/>
    <w:rsid w:val="0013641C"/>
    <w:rsid w:val="00136F3D"/>
    <w:rsid w:val="001372D6"/>
    <w:rsid w:val="00137A2B"/>
    <w:rsid w:val="00137D96"/>
    <w:rsid w:val="00137DB8"/>
    <w:rsid w:val="0014012D"/>
    <w:rsid w:val="0014014E"/>
    <w:rsid w:val="00140417"/>
    <w:rsid w:val="00140874"/>
    <w:rsid w:val="00140977"/>
    <w:rsid w:val="001419A4"/>
    <w:rsid w:val="00141AE6"/>
    <w:rsid w:val="0014302E"/>
    <w:rsid w:val="00143233"/>
    <w:rsid w:val="00143240"/>
    <w:rsid w:val="001437DA"/>
    <w:rsid w:val="00143EE7"/>
    <w:rsid w:val="00144269"/>
    <w:rsid w:val="001443D7"/>
    <w:rsid w:val="00144511"/>
    <w:rsid w:val="00144707"/>
    <w:rsid w:val="0014471D"/>
    <w:rsid w:val="0014473A"/>
    <w:rsid w:val="0014481E"/>
    <w:rsid w:val="0014495B"/>
    <w:rsid w:val="001453B4"/>
    <w:rsid w:val="00145B95"/>
    <w:rsid w:val="00146C4D"/>
    <w:rsid w:val="0014797A"/>
    <w:rsid w:val="001479D6"/>
    <w:rsid w:val="001505D5"/>
    <w:rsid w:val="00150687"/>
    <w:rsid w:val="001507E8"/>
    <w:rsid w:val="00150810"/>
    <w:rsid w:val="0015094C"/>
    <w:rsid w:val="001510FB"/>
    <w:rsid w:val="001514B9"/>
    <w:rsid w:val="00151764"/>
    <w:rsid w:val="00151837"/>
    <w:rsid w:val="00151AC4"/>
    <w:rsid w:val="00151AF9"/>
    <w:rsid w:val="00151BEA"/>
    <w:rsid w:val="00152776"/>
    <w:rsid w:val="00152807"/>
    <w:rsid w:val="00152961"/>
    <w:rsid w:val="00153658"/>
    <w:rsid w:val="00153A09"/>
    <w:rsid w:val="00153F7B"/>
    <w:rsid w:val="001541B2"/>
    <w:rsid w:val="0015443E"/>
    <w:rsid w:val="0015498F"/>
    <w:rsid w:val="00154A6D"/>
    <w:rsid w:val="00155B05"/>
    <w:rsid w:val="001560F6"/>
    <w:rsid w:val="0015752F"/>
    <w:rsid w:val="00157DBC"/>
    <w:rsid w:val="00157E3B"/>
    <w:rsid w:val="0016007D"/>
    <w:rsid w:val="00160249"/>
    <w:rsid w:val="001603D5"/>
    <w:rsid w:val="0016080C"/>
    <w:rsid w:val="00160B6B"/>
    <w:rsid w:val="00160BC6"/>
    <w:rsid w:val="00161259"/>
    <w:rsid w:val="0016156F"/>
    <w:rsid w:val="00161D3A"/>
    <w:rsid w:val="00162076"/>
    <w:rsid w:val="001624E2"/>
    <w:rsid w:val="00162500"/>
    <w:rsid w:val="00162C5F"/>
    <w:rsid w:val="00162E05"/>
    <w:rsid w:val="00162ED1"/>
    <w:rsid w:val="001631BB"/>
    <w:rsid w:val="00163554"/>
    <w:rsid w:val="001635C6"/>
    <w:rsid w:val="00163802"/>
    <w:rsid w:val="001644C5"/>
    <w:rsid w:val="0016486C"/>
    <w:rsid w:val="001648EB"/>
    <w:rsid w:val="00164D4C"/>
    <w:rsid w:val="00165EB3"/>
    <w:rsid w:val="00166015"/>
    <w:rsid w:val="001660FD"/>
    <w:rsid w:val="001661B7"/>
    <w:rsid w:val="001663DC"/>
    <w:rsid w:val="0016690E"/>
    <w:rsid w:val="001674C3"/>
    <w:rsid w:val="00167741"/>
    <w:rsid w:val="00167DD4"/>
    <w:rsid w:val="00167E43"/>
    <w:rsid w:val="00170473"/>
    <w:rsid w:val="001705A5"/>
    <w:rsid w:val="001705CC"/>
    <w:rsid w:val="001708A7"/>
    <w:rsid w:val="00171229"/>
    <w:rsid w:val="001713AD"/>
    <w:rsid w:val="00171499"/>
    <w:rsid w:val="0017215D"/>
    <w:rsid w:val="00172276"/>
    <w:rsid w:val="00173AA4"/>
    <w:rsid w:val="00173CF0"/>
    <w:rsid w:val="00174426"/>
    <w:rsid w:val="0017454E"/>
    <w:rsid w:val="00174FA8"/>
    <w:rsid w:val="001751B1"/>
    <w:rsid w:val="001753C9"/>
    <w:rsid w:val="001753D2"/>
    <w:rsid w:val="00176E00"/>
    <w:rsid w:val="00177384"/>
    <w:rsid w:val="001779F4"/>
    <w:rsid w:val="00180038"/>
    <w:rsid w:val="0018012D"/>
    <w:rsid w:val="001802BA"/>
    <w:rsid w:val="0018083C"/>
    <w:rsid w:val="001809BE"/>
    <w:rsid w:val="001812BC"/>
    <w:rsid w:val="00181BA4"/>
    <w:rsid w:val="00182F9F"/>
    <w:rsid w:val="001833D1"/>
    <w:rsid w:val="001836C6"/>
    <w:rsid w:val="0018438C"/>
    <w:rsid w:val="001844B0"/>
    <w:rsid w:val="00185F28"/>
    <w:rsid w:val="0018612C"/>
    <w:rsid w:val="0018762F"/>
    <w:rsid w:val="00187D57"/>
    <w:rsid w:val="001901F0"/>
    <w:rsid w:val="001902FA"/>
    <w:rsid w:val="00191019"/>
    <w:rsid w:val="0019104C"/>
    <w:rsid w:val="0019169A"/>
    <w:rsid w:val="00191A15"/>
    <w:rsid w:val="00192341"/>
    <w:rsid w:val="0019239A"/>
    <w:rsid w:val="0019256F"/>
    <w:rsid w:val="00192AE6"/>
    <w:rsid w:val="00192C78"/>
    <w:rsid w:val="00192D38"/>
    <w:rsid w:val="00192DD9"/>
    <w:rsid w:val="001932DA"/>
    <w:rsid w:val="0019379E"/>
    <w:rsid w:val="00193C8C"/>
    <w:rsid w:val="00194197"/>
    <w:rsid w:val="001945AA"/>
    <w:rsid w:val="001947FB"/>
    <w:rsid w:val="001956B3"/>
    <w:rsid w:val="0019587D"/>
    <w:rsid w:val="00195CD7"/>
    <w:rsid w:val="00195D29"/>
    <w:rsid w:val="00195FCA"/>
    <w:rsid w:val="001962BC"/>
    <w:rsid w:val="001965D3"/>
    <w:rsid w:val="001970F0"/>
    <w:rsid w:val="001971C7"/>
    <w:rsid w:val="0019795F"/>
    <w:rsid w:val="00197E28"/>
    <w:rsid w:val="00197EE4"/>
    <w:rsid w:val="001A0A47"/>
    <w:rsid w:val="001A0AE5"/>
    <w:rsid w:val="001A0B4A"/>
    <w:rsid w:val="001A0E22"/>
    <w:rsid w:val="001A214C"/>
    <w:rsid w:val="001A2C2C"/>
    <w:rsid w:val="001A310F"/>
    <w:rsid w:val="001A3C13"/>
    <w:rsid w:val="001A434A"/>
    <w:rsid w:val="001A4797"/>
    <w:rsid w:val="001A5DA1"/>
    <w:rsid w:val="001A5ECD"/>
    <w:rsid w:val="001A5FAD"/>
    <w:rsid w:val="001A62E6"/>
    <w:rsid w:val="001A7163"/>
    <w:rsid w:val="001B0759"/>
    <w:rsid w:val="001B0F53"/>
    <w:rsid w:val="001B1ADF"/>
    <w:rsid w:val="001B1E43"/>
    <w:rsid w:val="001B1EF2"/>
    <w:rsid w:val="001B2851"/>
    <w:rsid w:val="001B2D78"/>
    <w:rsid w:val="001B2ED9"/>
    <w:rsid w:val="001B376F"/>
    <w:rsid w:val="001B37A4"/>
    <w:rsid w:val="001B37C7"/>
    <w:rsid w:val="001B3C30"/>
    <w:rsid w:val="001B40AF"/>
    <w:rsid w:val="001B446D"/>
    <w:rsid w:val="001B47C3"/>
    <w:rsid w:val="001B481C"/>
    <w:rsid w:val="001B4A97"/>
    <w:rsid w:val="001B4B16"/>
    <w:rsid w:val="001B4F84"/>
    <w:rsid w:val="001B526A"/>
    <w:rsid w:val="001B5342"/>
    <w:rsid w:val="001B5E3B"/>
    <w:rsid w:val="001B60B2"/>
    <w:rsid w:val="001B63A3"/>
    <w:rsid w:val="001B641F"/>
    <w:rsid w:val="001B650B"/>
    <w:rsid w:val="001B6A7A"/>
    <w:rsid w:val="001B6A8A"/>
    <w:rsid w:val="001B7034"/>
    <w:rsid w:val="001B720C"/>
    <w:rsid w:val="001B7E14"/>
    <w:rsid w:val="001C002F"/>
    <w:rsid w:val="001C0708"/>
    <w:rsid w:val="001C0986"/>
    <w:rsid w:val="001C09FC"/>
    <w:rsid w:val="001C0EBF"/>
    <w:rsid w:val="001C15A5"/>
    <w:rsid w:val="001C1A34"/>
    <w:rsid w:val="001C1A99"/>
    <w:rsid w:val="001C21D3"/>
    <w:rsid w:val="001C23A4"/>
    <w:rsid w:val="001C23D9"/>
    <w:rsid w:val="001C25DC"/>
    <w:rsid w:val="001C2CE8"/>
    <w:rsid w:val="001C2D43"/>
    <w:rsid w:val="001C2EE9"/>
    <w:rsid w:val="001C2F11"/>
    <w:rsid w:val="001C3084"/>
    <w:rsid w:val="001C33B3"/>
    <w:rsid w:val="001C3B5F"/>
    <w:rsid w:val="001C49A6"/>
    <w:rsid w:val="001C4FF5"/>
    <w:rsid w:val="001C51FA"/>
    <w:rsid w:val="001C55F0"/>
    <w:rsid w:val="001C5637"/>
    <w:rsid w:val="001C5E51"/>
    <w:rsid w:val="001C619A"/>
    <w:rsid w:val="001C6AAE"/>
    <w:rsid w:val="001C6E56"/>
    <w:rsid w:val="001C6E5F"/>
    <w:rsid w:val="001C720C"/>
    <w:rsid w:val="001C7513"/>
    <w:rsid w:val="001C7BB6"/>
    <w:rsid w:val="001D052B"/>
    <w:rsid w:val="001D05BE"/>
    <w:rsid w:val="001D128D"/>
    <w:rsid w:val="001D1C12"/>
    <w:rsid w:val="001D1F63"/>
    <w:rsid w:val="001D20A3"/>
    <w:rsid w:val="001D2158"/>
    <w:rsid w:val="001D2A89"/>
    <w:rsid w:val="001D2C50"/>
    <w:rsid w:val="001D36EE"/>
    <w:rsid w:val="001D39E5"/>
    <w:rsid w:val="001D3AFD"/>
    <w:rsid w:val="001D3C37"/>
    <w:rsid w:val="001D3D6B"/>
    <w:rsid w:val="001D4147"/>
    <w:rsid w:val="001D420A"/>
    <w:rsid w:val="001D4345"/>
    <w:rsid w:val="001D45EC"/>
    <w:rsid w:val="001D4BF9"/>
    <w:rsid w:val="001D50B7"/>
    <w:rsid w:val="001D5BEE"/>
    <w:rsid w:val="001D5E81"/>
    <w:rsid w:val="001D6AA4"/>
    <w:rsid w:val="001D70EC"/>
    <w:rsid w:val="001D7A5D"/>
    <w:rsid w:val="001D7D4C"/>
    <w:rsid w:val="001E0321"/>
    <w:rsid w:val="001E0914"/>
    <w:rsid w:val="001E0D06"/>
    <w:rsid w:val="001E0EAC"/>
    <w:rsid w:val="001E0FB3"/>
    <w:rsid w:val="001E12CD"/>
    <w:rsid w:val="001E14E8"/>
    <w:rsid w:val="001E1AE0"/>
    <w:rsid w:val="001E2596"/>
    <w:rsid w:val="001E320E"/>
    <w:rsid w:val="001E353F"/>
    <w:rsid w:val="001E35C7"/>
    <w:rsid w:val="001E362A"/>
    <w:rsid w:val="001E36A7"/>
    <w:rsid w:val="001E3755"/>
    <w:rsid w:val="001E3810"/>
    <w:rsid w:val="001E3BC1"/>
    <w:rsid w:val="001E3DAB"/>
    <w:rsid w:val="001E3F29"/>
    <w:rsid w:val="001E4F13"/>
    <w:rsid w:val="001E5551"/>
    <w:rsid w:val="001E57EC"/>
    <w:rsid w:val="001E5E12"/>
    <w:rsid w:val="001E6098"/>
    <w:rsid w:val="001E6288"/>
    <w:rsid w:val="001E68E5"/>
    <w:rsid w:val="001E695A"/>
    <w:rsid w:val="001F0073"/>
    <w:rsid w:val="001F021A"/>
    <w:rsid w:val="001F044E"/>
    <w:rsid w:val="001F057F"/>
    <w:rsid w:val="001F0821"/>
    <w:rsid w:val="001F08BA"/>
    <w:rsid w:val="001F0A04"/>
    <w:rsid w:val="001F0A1B"/>
    <w:rsid w:val="001F0A64"/>
    <w:rsid w:val="001F0C3A"/>
    <w:rsid w:val="001F0F55"/>
    <w:rsid w:val="001F1AB9"/>
    <w:rsid w:val="001F1F82"/>
    <w:rsid w:val="001F2061"/>
    <w:rsid w:val="001F211B"/>
    <w:rsid w:val="001F239C"/>
    <w:rsid w:val="001F27B1"/>
    <w:rsid w:val="001F3715"/>
    <w:rsid w:val="001F3765"/>
    <w:rsid w:val="001F390F"/>
    <w:rsid w:val="001F395D"/>
    <w:rsid w:val="001F3B11"/>
    <w:rsid w:val="001F3BEA"/>
    <w:rsid w:val="001F3CF1"/>
    <w:rsid w:val="001F3EA3"/>
    <w:rsid w:val="001F443E"/>
    <w:rsid w:val="001F4610"/>
    <w:rsid w:val="001F4982"/>
    <w:rsid w:val="001F4E0B"/>
    <w:rsid w:val="001F4E7D"/>
    <w:rsid w:val="001F5787"/>
    <w:rsid w:val="001F6D13"/>
    <w:rsid w:val="001F6D2B"/>
    <w:rsid w:val="001F6FA0"/>
    <w:rsid w:val="001F74DA"/>
    <w:rsid w:val="0020010A"/>
    <w:rsid w:val="00200136"/>
    <w:rsid w:val="00200563"/>
    <w:rsid w:val="002005D5"/>
    <w:rsid w:val="00200779"/>
    <w:rsid w:val="0020091E"/>
    <w:rsid w:val="00201328"/>
    <w:rsid w:val="00201757"/>
    <w:rsid w:val="00201EC4"/>
    <w:rsid w:val="00202EAC"/>
    <w:rsid w:val="0020337A"/>
    <w:rsid w:val="002048D9"/>
    <w:rsid w:val="00204DB0"/>
    <w:rsid w:val="00205097"/>
    <w:rsid w:val="002050A2"/>
    <w:rsid w:val="0020528D"/>
    <w:rsid w:val="00205BD1"/>
    <w:rsid w:val="00205CD0"/>
    <w:rsid w:val="00205EF2"/>
    <w:rsid w:val="002061BE"/>
    <w:rsid w:val="00206490"/>
    <w:rsid w:val="00206500"/>
    <w:rsid w:val="00206E4B"/>
    <w:rsid w:val="00207025"/>
    <w:rsid w:val="002078BF"/>
    <w:rsid w:val="002079A0"/>
    <w:rsid w:val="002103BB"/>
    <w:rsid w:val="002104BB"/>
    <w:rsid w:val="00210AE1"/>
    <w:rsid w:val="00210B47"/>
    <w:rsid w:val="00210D36"/>
    <w:rsid w:val="002113A8"/>
    <w:rsid w:val="00211434"/>
    <w:rsid w:val="002114D4"/>
    <w:rsid w:val="00211CEA"/>
    <w:rsid w:val="0021263B"/>
    <w:rsid w:val="00212678"/>
    <w:rsid w:val="00212A68"/>
    <w:rsid w:val="00213220"/>
    <w:rsid w:val="00213420"/>
    <w:rsid w:val="002138F8"/>
    <w:rsid w:val="00214F53"/>
    <w:rsid w:val="00215107"/>
    <w:rsid w:val="00215256"/>
    <w:rsid w:val="002153D6"/>
    <w:rsid w:val="002162FE"/>
    <w:rsid w:val="00216B95"/>
    <w:rsid w:val="00216B98"/>
    <w:rsid w:val="00217BE5"/>
    <w:rsid w:val="002204E1"/>
    <w:rsid w:val="00220574"/>
    <w:rsid w:val="0022063D"/>
    <w:rsid w:val="00220BFD"/>
    <w:rsid w:val="00221492"/>
    <w:rsid w:val="0022261B"/>
    <w:rsid w:val="00222918"/>
    <w:rsid w:val="00222B50"/>
    <w:rsid w:val="00222DA3"/>
    <w:rsid w:val="00222EB6"/>
    <w:rsid w:val="00223288"/>
    <w:rsid w:val="00223787"/>
    <w:rsid w:val="002238C7"/>
    <w:rsid w:val="00223954"/>
    <w:rsid w:val="00223E72"/>
    <w:rsid w:val="00224226"/>
    <w:rsid w:val="00224492"/>
    <w:rsid w:val="00224A74"/>
    <w:rsid w:val="00224FD5"/>
    <w:rsid w:val="0022514B"/>
    <w:rsid w:val="00225151"/>
    <w:rsid w:val="0022521C"/>
    <w:rsid w:val="0022554C"/>
    <w:rsid w:val="00225F13"/>
    <w:rsid w:val="0022607D"/>
    <w:rsid w:val="00226154"/>
    <w:rsid w:val="00226B33"/>
    <w:rsid w:val="00226DB6"/>
    <w:rsid w:val="0022702C"/>
    <w:rsid w:val="002272A0"/>
    <w:rsid w:val="0022777F"/>
    <w:rsid w:val="00227CA8"/>
    <w:rsid w:val="00227D5E"/>
    <w:rsid w:val="00227EB4"/>
    <w:rsid w:val="00230052"/>
    <w:rsid w:val="002300A1"/>
    <w:rsid w:val="00230434"/>
    <w:rsid w:val="00230C95"/>
    <w:rsid w:val="00230F01"/>
    <w:rsid w:val="00231061"/>
    <w:rsid w:val="00231198"/>
    <w:rsid w:val="00231496"/>
    <w:rsid w:val="00231F20"/>
    <w:rsid w:val="0023222A"/>
    <w:rsid w:val="00232588"/>
    <w:rsid w:val="00232B39"/>
    <w:rsid w:val="0023305C"/>
    <w:rsid w:val="002334C3"/>
    <w:rsid w:val="00233623"/>
    <w:rsid w:val="00233974"/>
    <w:rsid w:val="00234A1D"/>
    <w:rsid w:val="00234DDA"/>
    <w:rsid w:val="002352AB"/>
    <w:rsid w:val="002353F1"/>
    <w:rsid w:val="0023620B"/>
    <w:rsid w:val="00236212"/>
    <w:rsid w:val="00236650"/>
    <w:rsid w:val="00236B8D"/>
    <w:rsid w:val="00237234"/>
    <w:rsid w:val="0023744E"/>
    <w:rsid w:val="00237E6D"/>
    <w:rsid w:val="00240874"/>
    <w:rsid w:val="00240A39"/>
    <w:rsid w:val="00240F91"/>
    <w:rsid w:val="002410AC"/>
    <w:rsid w:val="00241964"/>
    <w:rsid w:val="00242233"/>
    <w:rsid w:val="0024297C"/>
    <w:rsid w:val="00242F87"/>
    <w:rsid w:val="002439E0"/>
    <w:rsid w:val="00243B58"/>
    <w:rsid w:val="0024420D"/>
    <w:rsid w:val="002442A5"/>
    <w:rsid w:val="002443A3"/>
    <w:rsid w:val="002451E5"/>
    <w:rsid w:val="002452C4"/>
    <w:rsid w:val="00245D5C"/>
    <w:rsid w:val="00245EEE"/>
    <w:rsid w:val="0024602B"/>
    <w:rsid w:val="002461CC"/>
    <w:rsid w:val="00246325"/>
    <w:rsid w:val="002469AC"/>
    <w:rsid w:val="00246C42"/>
    <w:rsid w:val="00247394"/>
    <w:rsid w:val="00247553"/>
    <w:rsid w:val="0024774D"/>
    <w:rsid w:val="0025045B"/>
    <w:rsid w:val="00250BD0"/>
    <w:rsid w:val="002517B6"/>
    <w:rsid w:val="002518AE"/>
    <w:rsid w:val="0025198E"/>
    <w:rsid w:val="00251FFD"/>
    <w:rsid w:val="00252C32"/>
    <w:rsid w:val="00252FAA"/>
    <w:rsid w:val="00253222"/>
    <w:rsid w:val="00253308"/>
    <w:rsid w:val="00253B98"/>
    <w:rsid w:val="00253C98"/>
    <w:rsid w:val="0025499A"/>
    <w:rsid w:val="00254DE1"/>
    <w:rsid w:val="002550AA"/>
    <w:rsid w:val="002556BC"/>
    <w:rsid w:val="0025590B"/>
    <w:rsid w:val="00256C07"/>
    <w:rsid w:val="00256E56"/>
    <w:rsid w:val="00260388"/>
    <w:rsid w:val="00260567"/>
    <w:rsid w:val="00260740"/>
    <w:rsid w:val="00260ADB"/>
    <w:rsid w:val="0026104E"/>
    <w:rsid w:val="0026125D"/>
    <w:rsid w:val="002616E3"/>
    <w:rsid w:val="00262BBF"/>
    <w:rsid w:val="002638A1"/>
    <w:rsid w:val="00263A7C"/>
    <w:rsid w:val="002642D6"/>
    <w:rsid w:val="002647D5"/>
    <w:rsid w:val="00264A62"/>
    <w:rsid w:val="00264FD2"/>
    <w:rsid w:val="002656BE"/>
    <w:rsid w:val="00265CA0"/>
    <w:rsid w:val="00265F4C"/>
    <w:rsid w:val="00266116"/>
    <w:rsid w:val="002661AE"/>
    <w:rsid w:val="00266C0E"/>
    <w:rsid w:val="00267732"/>
    <w:rsid w:val="00267AE6"/>
    <w:rsid w:val="00270370"/>
    <w:rsid w:val="00270BA1"/>
    <w:rsid w:val="002710A0"/>
    <w:rsid w:val="00271548"/>
    <w:rsid w:val="00272438"/>
    <w:rsid w:val="002727D8"/>
    <w:rsid w:val="00272B0C"/>
    <w:rsid w:val="00272B3B"/>
    <w:rsid w:val="00272D52"/>
    <w:rsid w:val="00272DCF"/>
    <w:rsid w:val="00273925"/>
    <w:rsid w:val="0027396A"/>
    <w:rsid w:val="00273AC6"/>
    <w:rsid w:val="0027437D"/>
    <w:rsid w:val="002746A4"/>
    <w:rsid w:val="00274851"/>
    <w:rsid w:val="00275233"/>
    <w:rsid w:val="00275393"/>
    <w:rsid w:val="0027572F"/>
    <w:rsid w:val="00276560"/>
    <w:rsid w:val="00276C7B"/>
    <w:rsid w:val="00276DE1"/>
    <w:rsid w:val="00276F0C"/>
    <w:rsid w:val="00276FD8"/>
    <w:rsid w:val="002770F3"/>
    <w:rsid w:val="00277172"/>
    <w:rsid w:val="002771AB"/>
    <w:rsid w:val="002777C1"/>
    <w:rsid w:val="00277A80"/>
    <w:rsid w:val="00277CE3"/>
    <w:rsid w:val="00280809"/>
    <w:rsid w:val="00280B2E"/>
    <w:rsid w:val="00280B55"/>
    <w:rsid w:val="00281A45"/>
    <w:rsid w:val="002820BE"/>
    <w:rsid w:val="0028286C"/>
    <w:rsid w:val="00282B60"/>
    <w:rsid w:val="00282E46"/>
    <w:rsid w:val="00284063"/>
    <w:rsid w:val="002844A1"/>
    <w:rsid w:val="00284A5F"/>
    <w:rsid w:val="002864ED"/>
    <w:rsid w:val="00286840"/>
    <w:rsid w:val="00286A80"/>
    <w:rsid w:val="0028720E"/>
    <w:rsid w:val="00287641"/>
    <w:rsid w:val="00287A51"/>
    <w:rsid w:val="00287B89"/>
    <w:rsid w:val="00287DD4"/>
    <w:rsid w:val="00287F1E"/>
    <w:rsid w:val="0029006E"/>
    <w:rsid w:val="0029038C"/>
    <w:rsid w:val="00290439"/>
    <w:rsid w:val="00290668"/>
    <w:rsid w:val="00290805"/>
    <w:rsid w:val="00290F59"/>
    <w:rsid w:val="002910CD"/>
    <w:rsid w:val="002915FA"/>
    <w:rsid w:val="00291A58"/>
    <w:rsid w:val="0029274A"/>
    <w:rsid w:val="00292CBC"/>
    <w:rsid w:val="00292D25"/>
    <w:rsid w:val="00293490"/>
    <w:rsid w:val="002937ED"/>
    <w:rsid w:val="00293A5A"/>
    <w:rsid w:val="002946C5"/>
    <w:rsid w:val="002951FB"/>
    <w:rsid w:val="0029523E"/>
    <w:rsid w:val="00295589"/>
    <w:rsid w:val="00295965"/>
    <w:rsid w:val="00295AEA"/>
    <w:rsid w:val="00295B19"/>
    <w:rsid w:val="00295EB6"/>
    <w:rsid w:val="0029619E"/>
    <w:rsid w:val="002965FD"/>
    <w:rsid w:val="00297350"/>
    <w:rsid w:val="002A01AE"/>
    <w:rsid w:val="002A0E94"/>
    <w:rsid w:val="002A1183"/>
    <w:rsid w:val="002A2A44"/>
    <w:rsid w:val="002A2CFC"/>
    <w:rsid w:val="002A3A53"/>
    <w:rsid w:val="002A4968"/>
    <w:rsid w:val="002A5306"/>
    <w:rsid w:val="002A5395"/>
    <w:rsid w:val="002A544B"/>
    <w:rsid w:val="002A554D"/>
    <w:rsid w:val="002A5C4F"/>
    <w:rsid w:val="002A5E18"/>
    <w:rsid w:val="002A68EF"/>
    <w:rsid w:val="002A7603"/>
    <w:rsid w:val="002A7A63"/>
    <w:rsid w:val="002A7B60"/>
    <w:rsid w:val="002B0303"/>
    <w:rsid w:val="002B071E"/>
    <w:rsid w:val="002B082A"/>
    <w:rsid w:val="002B11FA"/>
    <w:rsid w:val="002B1614"/>
    <w:rsid w:val="002B219B"/>
    <w:rsid w:val="002B3611"/>
    <w:rsid w:val="002B37A3"/>
    <w:rsid w:val="002B437C"/>
    <w:rsid w:val="002B4C0D"/>
    <w:rsid w:val="002B4E90"/>
    <w:rsid w:val="002B4F39"/>
    <w:rsid w:val="002B57BF"/>
    <w:rsid w:val="002B5B78"/>
    <w:rsid w:val="002B5C2F"/>
    <w:rsid w:val="002B6646"/>
    <w:rsid w:val="002B737C"/>
    <w:rsid w:val="002B78F1"/>
    <w:rsid w:val="002C0009"/>
    <w:rsid w:val="002C0B0B"/>
    <w:rsid w:val="002C0D6B"/>
    <w:rsid w:val="002C0EF6"/>
    <w:rsid w:val="002C105C"/>
    <w:rsid w:val="002C1195"/>
    <w:rsid w:val="002C1BAA"/>
    <w:rsid w:val="002C2708"/>
    <w:rsid w:val="002C294A"/>
    <w:rsid w:val="002C2FB2"/>
    <w:rsid w:val="002C30AA"/>
    <w:rsid w:val="002C380A"/>
    <w:rsid w:val="002C40B7"/>
    <w:rsid w:val="002C4387"/>
    <w:rsid w:val="002C4A05"/>
    <w:rsid w:val="002C4DD6"/>
    <w:rsid w:val="002C5367"/>
    <w:rsid w:val="002C56AE"/>
    <w:rsid w:val="002C64B6"/>
    <w:rsid w:val="002C6968"/>
    <w:rsid w:val="002C6E1C"/>
    <w:rsid w:val="002C712B"/>
    <w:rsid w:val="002C7848"/>
    <w:rsid w:val="002C7CC5"/>
    <w:rsid w:val="002D050E"/>
    <w:rsid w:val="002D0783"/>
    <w:rsid w:val="002D09F4"/>
    <w:rsid w:val="002D19E1"/>
    <w:rsid w:val="002D299C"/>
    <w:rsid w:val="002D2ED1"/>
    <w:rsid w:val="002D3782"/>
    <w:rsid w:val="002D3E6A"/>
    <w:rsid w:val="002D3FFC"/>
    <w:rsid w:val="002D49C2"/>
    <w:rsid w:val="002D4BA3"/>
    <w:rsid w:val="002D4EFC"/>
    <w:rsid w:val="002D542A"/>
    <w:rsid w:val="002D5882"/>
    <w:rsid w:val="002D5896"/>
    <w:rsid w:val="002D5FCC"/>
    <w:rsid w:val="002D6007"/>
    <w:rsid w:val="002D636E"/>
    <w:rsid w:val="002D64F1"/>
    <w:rsid w:val="002D6A2A"/>
    <w:rsid w:val="002D6F37"/>
    <w:rsid w:val="002D70CE"/>
    <w:rsid w:val="002D71A7"/>
    <w:rsid w:val="002D7589"/>
    <w:rsid w:val="002D7E4E"/>
    <w:rsid w:val="002D7FEA"/>
    <w:rsid w:val="002E025A"/>
    <w:rsid w:val="002E0338"/>
    <w:rsid w:val="002E0420"/>
    <w:rsid w:val="002E05EF"/>
    <w:rsid w:val="002E0945"/>
    <w:rsid w:val="002E0B37"/>
    <w:rsid w:val="002E0D41"/>
    <w:rsid w:val="002E1471"/>
    <w:rsid w:val="002E18B1"/>
    <w:rsid w:val="002E2C4F"/>
    <w:rsid w:val="002E2CAF"/>
    <w:rsid w:val="002E2F12"/>
    <w:rsid w:val="002E3731"/>
    <w:rsid w:val="002E38D6"/>
    <w:rsid w:val="002E3C1B"/>
    <w:rsid w:val="002E3F03"/>
    <w:rsid w:val="002E4200"/>
    <w:rsid w:val="002E4555"/>
    <w:rsid w:val="002E474E"/>
    <w:rsid w:val="002E4946"/>
    <w:rsid w:val="002E498D"/>
    <w:rsid w:val="002E5744"/>
    <w:rsid w:val="002E6794"/>
    <w:rsid w:val="002E6A7B"/>
    <w:rsid w:val="002E72F4"/>
    <w:rsid w:val="002E7653"/>
    <w:rsid w:val="002E79CE"/>
    <w:rsid w:val="002E7C99"/>
    <w:rsid w:val="002E7F8C"/>
    <w:rsid w:val="002F0316"/>
    <w:rsid w:val="002F0746"/>
    <w:rsid w:val="002F07F3"/>
    <w:rsid w:val="002F15A2"/>
    <w:rsid w:val="002F1797"/>
    <w:rsid w:val="002F1863"/>
    <w:rsid w:val="002F1A62"/>
    <w:rsid w:val="002F2202"/>
    <w:rsid w:val="002F232D"/>
    <w:rsid w:val="002F2502"/>
    <w:rsid w:val="002F304F"/>
    <w:rsid w:val="002F3ABB"/>
    <w:rsid w:val="002F3D9A"/>
    <w:rsid w:val="002F4048"/>
    <w:rsid w:val="002F4A4D"/>
    <w:rsid w:val="002F5267"/>
    <w:rsid w:val="002F5615"/>
    <w:rsid w:val="002F56BB"/>
    <w:rsid w:val="002F58A7"/>
    <w:rsid w:val="002F5CA5"/>
    <w:rsid w:val="002F5F59"/>
    <w:rsid w:val="002F620D"/>
    <w:rsid w:val="002F6253"/>
    <w:rsid w:val="002F680A"/>
    <w:rsid w:val="002F691E"/>
    <w:rsid w:val="002F6E35"/>
    <w:rsid w:val="002F6F58"/>
    <w:rsid w:val="002F6F6F"/>
    <w:rsid w:val="002F70F8"/>
    <w:rsid w:val="002F7918"/>
    <w:rsid w:val="002F7B40"/>
    <w:rsid w:val="002F7D72"/>
    <w:rsid w:val="003000DF"/>
    <w:rsid w:val="0030099C"/>
    <w:rsid w:val="00300C57"/>
    <w:rsid w:val="00300D70"/>
    <w:rsid w:val="00302A56"/>
    <w:rsid w:val="00302F58"/>
    <w:rsid w:val="00303140"/>
    <w:rsid w:val="003034C6"/>
    <w:rsid w:val="00303CE6"/>
    <w:rsid w:val="00304054"/>
    <w:rsid w:val="00304307"/>
    <w:rsid w:val="003045EB"/>
    <w:rsid w:val="00304696"/>
    <w:rsid w:val="00304F44"/>
    <w:rsid w:val="003052E2"/>
    <w:rsid w:val="003052E8"/>
    <w:rsid w:val="003057B0"/>
    <w:rsid w:val="003057B7"/>
    <w:rsid w:val="003059AC"/>
    <w:rsid w:val="0030623A"/>
    <w:rsid w:val="00306BBE"/>
    <w:rsid w:val="003072A0"/>
    <w:rsid w:val="00310175"/>
    <w:rsid w:val="00310C56"/>
    <w:rsid w:val="00310F55"/>
    <w:rsid w:val="0031103A"/>
    <w:rsid w:val="0031217C"/>
    <w:rsid w:val="00312285"/>
    <w:rsid w:val="003122AA"/>
    <w:rsid w:val="00312434"/>
    <w:rsid w:val="00312BFA"/>
    <w:rsid w:val="00312DCB"/>
    <w:rsid w:val="0031360F"/>
    <w:rsid w:val="00313AE8"/>
    <w:rsid w:val="00313B11"/>
    <w:rsid w:val="003146AF"/>
    <w:rsid w:val="00314D6A"/>
    <w:rsid w:val="0031507A"/>
    <w:rsid w:val="003152B5"/>
    <w:rsid w:val="003155B0"/>
    <w:rsid w:val="00315BD5"/>
    <w:rsid w:val="00315BEC"/>
    <w:rsid w:val="00315BF9"/>
    <w:rsid w:val="003163E1"/>
    <w:rsid w:val="00316591"/>
    <w:rsid w:val="003166D6"/>
    <w:rsid w:val="003166F2"/>
    <w:rsid w:val="00316874"/>
    <w:rsid w:val="00316B07"/>
    <w:rsid w:val="00317834"/>
    <w:rsid w:val="00317CDA"/>
    <w:rsid w:val="00317F1C"/>
    <w:rsid w:val="00320166"/>
    <w:rsid w:val="00320A97"/>
    <w:rsid w:val="00320E28"/>
    <w:rsid w:val="00321136"/>
    <w:rsid w:val="00321191"/>
    <w:rsid w:val="0032145B"/>
    <w:rsid w:val="003227D3"/>
    <w:rsid w:val="0032280B"/>
    <w:rsid w:val="00322D66"/>
    <w:rsid w:val="00322DDA"/>
    <w:rsid w:val="003233F2"/>
    <w:rsid w:val="003240DF"/>
    <w:rsid w:val="0032411F"/>
    <w:rsid w:val="003242A8"/>
    <w:rsid w:val="00324705"/>
    <w:rsid w:val="003248FC"/>
    <w:rsid w:val="00324C3D"/>
    <w:rsid w:val="00324D17"/>
    <w:rsid w:val="00324F1E"/>
    <w:rsid w:val="003252A3"/>
    <w:rsid w:val="003255FC"/>
    <w:rsid w:val="00325E50"/>
    <w:rsid w:val="003268A1"/>
    <w:rsid w:val="00326B4F"/>
    <w:rsid w:val="0032702B"/>
    <w:rsid w:val="0033052D"/>
    <w:rsid w:val="00330BF4"/>
    <w:rsid w:val="00330C03"/>
    <w:rsid w:val="00330F12"/>
    <w:rsid w:val="003313A1"/>
    <w:rsid w:val="00331DB5"/>
    <w:rsid w:val="00331EDE"/>
    <w:rsid w:val="003327FF"/>
    <w:rsid w:val="00332FAD"/>
    <w:rsid w:val="00333B54"/>
    <w:rsid w:val="00333B8C"/>
    <w:rsid w:val="00334135"/>
    <w:rsid w:val="00334C5E"/>
    <w:rsid w:val="003356DA"/>
    <w:rsid w:val="00335AD3"/>
    <w:rsid w:val="00335B6C"/>
    <w:rsid w:val="00335F59"/>
    <w:rsid w:val="0033607A"/>
    <w:rsid w:val="00336CA9"/>
    <w:rsid w:val="00337863"/>
    <w:rsid w:val="00337932"/>
    <w:rsid w:val="00337DA5"/>
    <w:rsid w:val="00337EF9"/>
    <w:rsid w:val="00337FD3"/>
    <w:rsid w:val="00340417"/>
    <w:rsid w:val="003405E4"/>
    <w:rsid w:val="00340940"/>
    <w:rsid w:val="0034099E"/>
    <w:rsid w:val="00340D6B"/>
    <w:rsid w:val="003410C8"/>
    <w:rsid w:val="0034127A"/>
    <w:rsid w:val="00341B50"/>
    <w:rsid w:val="003424DC"/>
    <w:rsid w:val="00342773"/>
    <w:rsid w:val="003429CE"/>
    <w:rsid w:val="00342E67"/>
    <w:rsid w:val="0034318F"/>
    <w:rsid w:val="003439C8"/>
    <w:rsid w:val="00343DA3"/>
    <w:rsid w:val="00344171"/>
    <w:rsid w:val="003445AA"/>
    <w:rsid w:val="003448CF"/>
    <w:rsid w:val="00344935"/>
    <w:rsid w:val="003449CD"/>
    <w:rsid w:val="00345128"/>
    <w:rsid w:val="00345201"/>
    <w:rsid w:val="00345353"/>
    <w:rsid w:val="003458C3"/>
    <w:rsid w:val="00345BCE"/>
    <w:rsid w:val="003461F1"/>
    <w:rsid w:val="00346576"/>
    <w:rsid w:val="00346586"/>
    <w:rsid w:val="00346614"/>
    <w:rsid w:val="003466B5"/>
    <w:rsid w:val="00346CAD"/>
    <w:rsid w:val="0035031E"/>
    <w:rsid w:val="00350867"/>
    <w:rsid w:val="00351052"/>
    <w:rsid w:val="0035116C"/>
    <w:rsid w:val="003512EF"/>
    <w:rsid w:val="00351A74"/>
    <w:rsid w:val="00351E0F"/>
    <w:rsid w:val="0035265C"/>
    <w:rsid w:val="003526CD"/>
    <w:rsid w:val="00352DEC"/>
    <w:rsid w:val="00352FF0"/>
    <w:rsid w:val="00353114"/>
    <w:rsid w:val="00353A56"/>
    <w:rsid w:val="00353A6B"/>
    <w:rsid w:val="00354981"/>
    <w:rsid w:val="003550B7"/>
    <w:rsid w:val="00355202"/>
    <w:rsid w:val="0035584B"/>
    <w:rsid w:val="00355C0D"/>
    <w:rsid w:val="00355F3C"/>
    <w:rsid w:val="0035656F"/>
    <w:rsid w:val="0035676A"/>
    <w:rsid w:val="00356BEC"/>
    <w:rsid w:val="0035730A"/>
    <w:rsid w:val="00357400"/>
    <w:rsid w:val="00357646"/>
    <w:rsid w:val="00357A26"/>
    <w:rsid w:val="00357D04"/>
    <w:rsid w:val="00357D59"/>
    <w:rsid w:val="00357E70"/>
    <w:rsid w:val="0036046E"/>
    <w:rsid w:val="00360554"/>
    <w:rsid w:val="003612F2"/>
    <w:rsid w:val="003613AB"/>
    <w:rsid w:val="003618E9"/>
    <w:rsid w:val="00361B52"/>
    <w:rsid w:val="00361F4B"/>
    <w:rsid w:val="00361FB5"/>
    <w:rsid w:val="00362497"/>
    <w:rsid w:val="00362AC2"/>
    <w:rsid w:val="00362C70"/>
    <w:rsid w:val="00362F1B"/>
    <w:rsid w:val="003635F3"/>
    <w:rsid w:val="00363CC3"/>
    <w:rsid w:val="003640BA"/>
    <w:rsid w:val="003644D9"/>
    <w:rsid w:val="00364753"/>
    <w:rsid w:val="00364960"/>
    <w:rsid w:val="00365573"/>
    <w:rsid w:val="00365E85"/>
    <w:rsid w:val="00366588"/>
    <w:rsid w:val="00366A85"/>
    <w:rsid w:val="00366BBD"/>
    <w:rsid w:val="00367066"/>
    <w:rsid w:val="003670F2"/>
    <w:rsid w:val="0036719F"/>
    <w:rsid w:val="0036773C"/>
    <w:rsid w:val="00367D39"/>
    <w:rsid w:val="00370462"/>
    <w:rsid w:val="0037068D"/>
    <w:rsid w:val="00370A93"/>
    <w:rsid w:val="0037108C"/>
    <w:rsid w:val="0037129B"/>
    <w:rsid w:val="003718C0"/>
    <w:rsid w:val="00371ACB"/>
    <w:rsid w:val="00371BBB"/>
    <w:rsid w:val="00371E33"/>
    <w:rsid w:val="003720A5"/>
    <w:rsid w:val="003720FB"/>
    <w:rsid w:val="00372171"/>
    <w:rsid w:val="0037246D"/>
    <w:rsid w:val="00372496"/>
    <w:rsid w:val="00372BBA"/>
    <w:rsid w:val="0037317C"/>
    <w:rsid w:val="0037455F"/>
    <w:rsid w:val="00374716"/>
    <w:rsid w:val="003747DD"/>
    <w:rsid w:val="00374969"/>
    <w:rsid w:val="003749D0"/>
    <w:rsid w:val="00374C9F"/>
    <w:rsid w:val="003752BC"/>
    <w:rsid w:val="0037608C"/>
    <w:rsid w:val="003760CF"/>
    <w:rsid w:val="003765D3"/>
    <w:rsid w:val="0037699B"/>
    <w:rsid w:val="00376F7C"/>
    <w:rsid w:val="00377857"/>
    <w:rsid w:val="00377963"/>
    <w:rsid w:val="00377A58"/>
    <w:rsid w:val="00377ABF"/>
    <w:rsid w:val="00377CD9"/>
    <w:rsid w:val="003803FB"/>
    <w:rsid w:val="003807B6"/>
    <w:rsid w:val="0038151B"/>
    <w:rsid w:val="0038166B"/>
    <w:rsid w:val="003824E2"/>
    <w:rsid w:val="0038286A"/>
    <w:rsid w:val="00382B05"/>
    <w:rsid w:val="0038334D"/>
    <w:rsid w:val="003834BE"/>
    <w:rsid w:val="003838C7"/>
    <w:rsid w:val="00383ABF"/>
    <w:rsid w:val="00383AFD"/>
    <w:rsid w:val="00383C3F"/>
    <w:rsid w:val="00383CA5"/>
    <w:rsid w:val="00383EA0"/>
    <w:rsid w:val="00383F12"/>
    <w:rsid w:val="0038462A"/>
    <w:rsid w:val="00384733"/>
    <w:rsid w:val="00384B8E"/>
    <w:rsid w:val="00385C36"/>
    <w:rsid w:val="00386CBD"/>
    <w:rsid w:val="0038735F"/>
    <w:rsid w:val="00387412"/>
    <w:rsid w:val="00387541"/>
    <w:rsid w:val="0038756E"/>
    <w:rsid w:val="003877B8"/>
    <w:rsid w:val="00387E1D"/>
    <w:rsid w:val="003907EF"/>
    <w:rsid w:val="00390F40"/>
    <w:rsid w:val="00391BCE"/>
    <w:rsid w:val="00391BEA"/>
    <w:rsid w:val="00392731"/>
    <w:rsid w:val="003928F9"/>
    <w:rsid w:val="00392972"/>
    <w:rsid w:val="00392A1B"/>
    <w:rsid w:val="003936BF"/>
    <w:rsid w:val="00393F55"/>
    <w:rsid w:val="00394875"/>
    <w:rsid w:val="00394B8D"/>
    <w:rsid w:val="00394DC9"/>
    <w:rsid w:val="00394F64"/>
    <w:rsid w:val="00394FD1"/>
    <w:rsid w:val="00395906"/>
    <w:rsid w:val="00395D41"/>
    <w:rsid w:val="00396552"/>
    <w:rsid w:val="00396853"/>
    <w:rsid w:val="003973D6"/>
    <w:rsid w:val="003977CD"/>
    <w:rsid w:val="00397976"/>
    <w:rsid w:val="00397D4E"/>
    <w:rsid w:val="00397E09"/>
    <w:rsid w:val="00397E14"/>
    <w:rsid w:val="003A0051"/>
    <w:rsid w:val="003A0295"/>
    <w:rsid w:val="003A0495"/>
    <w:rsid w:val="003A0597"/>
    <w:rsid w:val="003A0C99"/>
    <w:rsid w:val="003A0F92"/>
    <w:rsid w:val="003A1010"/>
    <w:rsid w:val="003A1266"/>
    <w:rsid w:val="003A12A7"/>
    <w:rsid w:val="003A12DC"/>
    <w:rsid w:val="003A17D6"/>
    <w:rsid w:val="003A2B4D"/>
    <w:rsid w:val="003A2BEC"/>
    <w:rsid w:val="003A2D4B"/>
    <w:rsid w:val="003A3411"/>
    <w:rsid w:val="003A3443"/>
    <w:rsid w:val="003A54EC"/>
    <w:rsid w:val="003A5BC4"/>
    <w:rsid w:val="003A60AD"/>
    <w:rsid w:val="003A614B"/>
    <w:rsid w:val="003A665E"/>
    <w:rsid w:val="003A6E1C"/>
    <w:rsid w:val="003A72C1"/>
    <w:rsid w:val="003A7473"/>
    <w:rsid w:val="003A79CF"/>
    <w:rsid w:val="003A7DCB"/>
    <w:rsid w:val="003B07F6"/>
    <w:rsid w:val="003B092D"/>
    <w:rsid w:val="003B0A1B"/>
    <w:rsid w:val="003B150B"/>
    <w:rsid w:val="003B154C"/>
    <w:rsid w:val="003B1C84"/>
    <w:rsid w:val="003B22C7"/>
    <w:rsid w:val="003B296F"/>
    <w:rsid w:val="003B2D5A"/>
    <w:rsid w:val="003B2F12"/>
    <w:rsid w:val="003B3AA2"/>
    <w:rsid w:val="003B40E6"/>
    <w:rsid w:val="003B47EB"/>
    <w:rsid w:val="003B4990"/>
    <w:rsid w:val="003B4A0A"/>
    <w:rsid w:val="003B4A69"/>
    <w:rsid w:val="003B4E47"/>
    <w:rsid w:val="003B5360"/>
    <w:rsid w:val="003B5406"/>
    <w:rsid w:val="003B5623"/>
    <w:rsid w:val="003B5980"/>
    <w:rsid w:val="003B5E90"/>
    <w:rsid w:val="003B6330"/>
    <w:rsid w:val="003B6C0D"/>
    <w:rsid w:val="003B6DC6"/>
    <w:rsid w:val="003B7215"/>
    <w:rsid w:val="003B7262"/>
    <w:rsid w:val="003C07DD"/>
    <w:rsid w:val="003C0FF5"/>
    <w:rsid w:val="003C1549"/>
    <w:rsid w:val="003C17F0"/>
    <w:rsid w:val="003C18E4"/>
    <w:rsid w:val="003C1BF8"/>
    <w:rsid w:val="003C25E9"/>
    <w:rsid w:val="003C26D9"/>
    <w:rsid w:val="003C2D4B"/>
    <w:rsid w:val="003C321E"/>
    <w:rsid w:val="003C349E"/>
    <w:rsid w:val="003C34DB"/>
    <w:rsid w:val="003C356B"/>
    <w:rsid w:val="003C35A6"/>
    <w:rsid w:val="003C3CE0"/>
    <w:rsid w:val="003C4083"/>
    <w:rsid w:val="003C44E8"/>
    <w:rsid w:val="003C4A4F"/>
    <w:rsid w:val="003C4BF2"/>
    <w:rsid w:val="003C55BA"/>
    <w:rsid w:val="003C5BF2"/>
    <w:rsid w:val="003C5CBB"/>
    <w:rsid w:val="003C5D55"/>
    <w:rsid w:val="003C602D"/>
    <w:rsid w:val="003C6699"/>
    <w:rsid w:val="003C67AC"/>
    <w:rsid w:val="003C6813"/>
    <w:rsid w:val="003C6ADC"/>
    <w:rsid w:val="003C71D2"/>
    <w:rsid w:val="003C77F3"/>
    <w:rsid w:val="003C7B7B"/>
    <w:rsid w:val="003C7F85"/>
    <w:rsid w:val="003D027D"/>
    <w:rsid w:val="003D0469"/>
    <w:rsid w:val="003D09DE"/>
    <w:rsid w:val="003D0AB8"/>
    <w:rsid w:val="003D0B20"/>
    <w:rsid w:val="003D0B26"/>
    <w:rsid w:val="003D0C94"/>
    <w:rsid w:val="003D0D89"/>
    <w:rsid w:val="003D0DE4"/>
    <w:rsid w:val="003D13F6"/>
    <w:rsid w:val="003D17DD"/>
    <w:rsid w:val="003D20D1"/>
    <w:rsid w:val="003D2912"/>
    <w:rsid w:val="003D2AA2"/>
    <w:rsid w:val="003D2FA3"/>
    <w:rsid w:val="003D303E"/>
    <w:rsid w:val="003D31CD"/>
    <w:rsid w:val="003D3921"/>
    <w:rsid w:val="003D3FC7"/>
    <w:rsid w:val="003D431B"/>
    <w:rsid w:val="003D454F"/>
    <w:rsid w:val="003D46B3"/>
    <w:rsid w:val="003D4767"/>
    <w:rsid w:val="003D4793"/>
    <w:rsid w:val="003D4BE3"/>
    <w:rsid w:val="003D5302"/>
    <w:rsid w:val="003D6B0E"/>
    <w:rsid w:val="003D70F5"/>
    <w:rsid w:val="003D71F7"/>
    <w:rsid w:val="003D787D"/>
    <w:rsid w:val="003D7B9B"/>
    <w:rsid w:val="003D7B9F"/>
    <w:rsid w:val="003E034C"/>
    <w:rsid w:val="003E079D"/>
    <w:rsid w:val="003E07DA"/>
    <w:rsid w:val="003E0D31"/>
    <w:rsid w:val="003E0DC0"/>
    <w:rsid w:val="003E0F71"/>
    <w:rsid w:val="003E15F2"/>
    <w:rsid w:val="003E1749"/>
    <w:rsid w:val="003E195C"/>
    <w:rsid w:val="003E1B46"/>
    <w:rsid w:val="003E1D7F"/>
    <w:rsid w:val="003E1DB3"/>
    <w:rsid w:val="003E2812"/>
    <w:rsid w:val="003E293C"/>
    <w:rsid w:val="003E33D8"/>
    <w:rsid w:val="003E33FC"/>
    <w:rsid w:val="003E4017"/>
    <w:rsid w:val="003E555A"/>
    <w:rsid w:val="003E566C"/>
    <w:rsid w:val="003E5BCC"/>
    <w:rsid w:val="003E5D27"/>
    <w:rsid w:val="003E618E"/>
    <w:rsid w:val="003E665F"/>
    <w:rsid w:val="003E6A67"/>
    <w:rsid w:val="003F0328"/>
    <w:rsid w:val="003F03AC"/>
    <w:rsid w:val="003F0772"/>
    <w:rsid w:val="003F0916"/>
    <w:rsid w:val="003F09FB"/>
    <w:rsid w:val="003F1464"/>
    <w:rsid w:val="003F1653"/>
    <w:rsid w:val="003F1713"/>
    <w:rsid w:val="003F18FC"/>
    <w:rsid w:val="003F19E0"/>
    <w:rsid w:val="003F1BCD"/>
    <w:rsid w:val="003F1D1B"/>
    <w:rsid w:val="003F1E39"/>
    <w:rsid w:val="003F2CB0"/>
    <w:rsid w:val="003F2E6D"/>
    <w:rsid w:val="003F35D8"/>
    <w:rsid w:val="003F365C"/>
    <w:rsid w:val="003F3D2F"/>
    <w:rsid w:val="003F3D80"/>
    <w:rsid w:val="003F4A23"/>
    <w:rsid w:val="003F54FA"/>
    <w:rsid w:val="003F5C4F"/>
    <w:rsid w:val="003F6027"/>
    <w:rsid w:val="003F6116"/>
    <w:rsid w:val="003F648E"/>
    <w:rsid w:val="003F6AB7"/>
    <w:rsid w:val="003F6BEC"/>
    <w:rsid w:val="003F7113"/>
    <w:rsid w:val="003F78F8"/>
    <w:rsid w:val="003F7A9D"/>
    <w:rsid w:val="00400924"/>
    <w:rsid w:val="004009F3"/>
    <w:rsid w:val="00400A20"/>
    <w:rsid w:val="00401063"/>
    <w:rsid w:val="00401160"/>
    <w:rsid w:val="004015AC"/>
    <w:rsid w:val="00401702"/>
    <w:rsid w:val="00401DA7"/>
    <w:rsid w:val="00401F46"/>
    <w:rsid w:val="0040208F"/>
    <w:rsid w:val="0040280C"/>
    <w:rsid w:val="00402834"/>
    <w:rsid w:val="004028AE"/>
    <w:rsid w:val="004029AE"/>
    <w:rsid w:val="00402BC6"/>
    <w:rsid w:val="004032F0"/>
    <w:rsid w:val="004032FD"/>
    <w:rsid w:val="00403E78"/>
    <w:rsid w:val="00403F85"/>
    <w:rsid w:val="0040453E"/>
    <w:rsid w:val="00404ACF"/>
    <w:rsid w:val="00404B62"/>
    <w:rsid w:val="00405301"/>
    <w:rsid w:val="004055C2"/>
    <w:rsid w:val="00405C3C"/>
    <w:rsid w:val="00406202"/>
    <w:rsid w:val="00406761"/>
    <w:rsid w:val="00406A42"/>
    <w:rsid w:val="00407028"/>
    <w:rsid w:val="00407196"/>
    <w:rsid w:val="004071A5"/>
    <w:rsid w:val="00407921"/>
    <w:rsid w:val="0041026F"/>
    <w:rsid w:val="00410D3F"/>
    <w:rsid w:val="00411765"/>
    <w:rsid w:val="00411992"/>
    <w:rsid w:val="00412057"/>
    <w:rsid w:val="00412361"/>
    <w:rsid w:val="00412670"/>
    <w:rsid w:val="004127FC"/>
    <w:rsid w:val="00412AE3"/>
    <w:rsid w:val="00412B22"/>
    <w:rsid w:val="004133B2"/>
    <w:rsid w:val="00413CC7"/>
    <w:rsid w:val="00413FFD"/>
    <w:rsid w:val="00414904"/>
    <w:rsid w:val="00414938"/>
    <w:rsid w:val="00414DB7"/>
    <w:rsid w:val="00414F13"/>
    <w:rsid w:val="004152B5"/>
    <w:rsid w:val="00415D62"/>
    <w:rsid w:val="004165DD"/>
    <w:rsid w:val="00416DE2"/>
    <w:rsid w:val="004173CD"/>
    <w:rsid w:val="004173E3"/>
    <w:rsid w:val="00417DAA"/>
    <w:rsid w:val="0042011C"/>
    <w:rsid w:val="00420602"/>
    <w:rsid w:val="0042086D"/>
    <w:rsid w:val="00420DA6"/>
    <w:rsid w:val="004219C9"/>
    <w:rsid w:val="00421A64"/>
    <w:rsid w:val="004222B2"/>
    <w:rsid w:val="0042244C"/>
    <w:rsid w:val="00422818"/>
    <w:rsid w:val="00422DAA"/>
    <w:rsid w:val="00423092"/>
    <w:rsid w:val="004235AF"/>
    <w:rsid w:val="00423965"/>
    <w:rsid w:val="004239FB"/>
    <w:rsid w:val="00423EAB"/>
    <w:rsid w:val="004242BF"/>
    <w:rsid w:val="00424357"/>
    <w:rsid w:val="004243B5"/>
    <w:rsid w:val="00424590"/>
    <w:rsid w:val="004249DC"/>
    <w:rsid w:val="00424F47"/>
    <w:rsid w:val="00425977"/>
    <w:rsid w:val="00425D04"/>
    <w:rsid w:val="00425D82"/>
    <w:rsid w:val="00425E7E"/>
    <w:rsid w:val="0042627F"/>
    <w:rsid w:val="00426880"/>
    <w:rsid w:val="0042711A"/>
    <w:rsid w:val="00427387"/>
    <w:rsid w:val="00427408"/>
    <w:rsid w:val="004308CB"/>
    <w:rsid w:val="00430A7C"/>
    <w:rsid w:val="00430B5D"/>
    <w:rsid w:val="00430D46"/>
    <w:rsid w:val="004315FB"/>
    <w:rsid w:val="00431A25"/>
    <w:rsid w:val="00431DAA"/>
    <w:rsid w:val="00432650"/>
    <w:rsid w:val="00432EEB"/>
    <w:rsid w:val="00433E80"/>
    <w:rsid w:val="004344CC"/>
    <w:rsid w:val="004344F8"/>
    <w:rsid w:val="00434602"/>
    <w:rsid w:val="0043470B"/>
    <w:rsid w:val="00434BE8"/>
    <w:rsid w:val="00434F17"/>
    <w:rsid w:val="00435867"/>
    <w:rsid w:val="00435BE5"/>
    <w:rsid w:val="0043631B"/>
    <w:rsid w:val="00436C9A"/>
    <w:rsid w:val="00437118"/>
    <w:rsid w:val="004374BE"/>
    <w:rsid w:val="0043765C"/>
    <w:rsid w:val="00437A68"/>
    <w:rsid w:val="00437A6D"/>
    <w:rsid w:val="004404B8"/>
    <w:rsid w:val="00440C66"/>
    <w:rsid w:val="00441436"/>
    <w:rsid w:val="00441A8C"/>
    <w:rsid w:val="00441D98"/>
    <w:rsid w:val="00441EE7"/>
    <w:rsid w:val="00441F22"/>
    <w:rsid w:val="00442102"/>
    <w:rsid w:val="004428E9"/>
    <w:rsid w:val="00442F31"/>
    <w:rsid w:val="00443B55"/>
    <w:rsid w:val="00443E8C"/>
    <w:rsid w:val="004441F3"/>
    <w:rsid w:val="0044445E"/>
    <w:rsid w:val="0044446B"/>
    <w:rsid w:val="00444497"/>
    <w:rsid w:val="00444961"/>
    <w:rsid w:val="0044501A"/>
    <w:rsid w:val="00445054"/>
    <w:rsid w:val="004453A4"/>
    <w:rsid w:val="00445B53"/>
    <w:rsid w:val="00445DA8"/>
    <w:rsid w:val="00446645"/>
    <w:rsid w:val="00446BEC"/>
    <w:rsid w:val="00446C74"/>
    <w:rsid w:val="004476F2"/>
    <w:rsid w:val="00447978"/>
    <w:rsid w:val="00447A08"/>
    <w:rsid w:val="004502D2"/>
    <w:rsid w:val="0045066C"/>
    <w:rsid w:val="004506FA"/>
    <w:rsid w:val="004519FA"/>
    <w:rsid w:val="00451A52"/>
    <w:rsid w:val="00451CBD"/>
    <w:rsid w:val="00451EB7"/>
    <w:rsid w:val="00452520"/>
    <w:rsid w:val="004527EC"/>
    <w:rsid w:val="00452BEA"/>
    <w:rsid w:val="00452C66"/>
    <w:rsid w:val="00453613"/>
    <w:rsid w:val="00453FCE"/>
    <w:rsid w:val="004543C2"/>
    <w:rsid w:val="0045475B"/>
    <w:rsid w:val="00454C15"/>
    <w:rsid w:val="004553B0"/>
    <w:rsid w:val="004556E9"/>
    <w:rsid w:val="0045627D"/>
    <w:rsid w:val="004566A1"/>
    <w:rsid w:val="004573B9"/>
    <w:rsid w:val="00457499"/>
    <w:rsid w:val="00457FE9"/>
    <w:rsid w:val="00460471"/>
    <w:rsid w:val="004606D1"/>
    <w:rsid w:val="0046132D"/>
    <w:rsid w:val="004615F9"/>
    <w:rsid w:val="00461820"/>
    <w:rsid w:val="00461A7C"/>
    <w:rsid w:val="00461CC8"/>
    <w:rsid w:val="004620D5"/>
    <w:rsid w:val="00462321"/>
    <w:rsid w:val="004624E0"/>
    <w:rsid w:val="00462978"/>
    <w:rsid w:val="00463276"/>
    <w:rsid w:val="00463CBB"/>
    <w:rsid w:val="00464360"/>
    <w:rsid w:val="00464790"/>
    <w:rsid w:val="004648FF"/>
    <w:rsid w:val="00464DF8"/>
    <w:rsid w:val="0046528F"/>
    <w:rsid w:val="0046560E"/>
    <w:rsid w:val="00465ED3"/>
    <w:rsid w:val="00466382"/>
    <w:rsid w:val="00466653"/>
    <w:rsid w:val="004668A5"/>
    <w:rsid w:val="00466DB1"/>
    <w:rsid w:val="00466E94"/>
    <w:rsid w:val="004675B6"/>
    <w:rsid w:val="00467769"/>
    <w:rsid w:val="00467ADC"/>
    <w:rsid w:val="00467B83"/>
    <w:rsid w:val="00467BEB"/>
    <w:rsid w:val="00467E8A"/>
    <w:rsid w:val="0047002A"/>
    <w:rsid w:val="0047010C"/>
    <w:rsid w:val="004704E5"/>
    <w:rsid w:val="00470A02"/>
    <w:rsid w:val="00470A0A"/>
    <w:rsid w:val="00470C12"/>
    <w:rsid w:val="00471080"/>
    <w:rsid w:val="00471E64"/>
    <w:rsid w:val="00471F87"/>
    <w:rsid w:val="00472ACB"/>
    <w:rsid w:val="00472C9B"/>
    <w:rsid w:val="00472E15"/>
    <w:rsid w:val="004733FE"/>
    <w:rsid w:val="004734A2"/>
    <w:rsid w:val="00473652"/>
    <w:rsid w:val="004739CC"/>
    <w:rsid w:val="00473A71"/>
    <w:rsid w:val="00473D86"/>
    <w:rsid w:val="00473E59"/>
    <w:rsid w:val="004742CE"/>
    <w:rsid w:val="00474585"/>
    <w:rsid w:val="004747ED"/>
    <w:rsid w:val="0047504F"/>
    <w:rsid w:val="00475110"/>
    <w:rsid w:val="0047556C"/>
    <w:rsid w:val="00475864"/>
    <w:rsid w:val="00475AD4"/>
    <w:rsid w:val="00475B38"/>
    <w:rsid w:val="00475B8E"/>
    <w:rsid w:val="00475BBB"/>
    <w:rsid w:val="00476310"/>
    <w:rsid w:val="00476A1A"/>
    <w:rsid w:val="00476B67"/>
    <w:rsid w:val="00476EFC"/>
    <w:rsid w:val="00477055"/>
    <w:rsid w:val="00477138"/>
    <w:rsid w:val="004779DF"/>
    <w:rsid w:val="00477B2C"/>
    <w:rsid w:val="00480279"/>
    <w:rsid w:val="004816DA"/>
    <w:rsid w:val="00481952"/>
    <w:rsid w:val="00482134"/>
    <w:rsid w:val="00482A50"/>
    <w:rsid w:val="00482DEC"/>
    <w:rsid w:val="0048305D"/>
    <w:rsid w:val="00483125"/>
    <w:rsid w:val="004834E5"/>
    <w:rsid w:val="0048368A"/>
    <w:rsid w:val="004836E0"/>
    <w:rsid w:val="00483CB7"/>
    <w:rsid w:val="00483CE4"/>
    <w:rsid w:val="00483D09"/>
    <w:rsid w:val="00484F49"/>
    <w:rsid w:val="00485498"/>
    <w:rsid w:val="00485C11"/>
    <w:rsid w:val="00485C33"/>
    <w:rsid w:val="00485FA0"/>
    <w:rsid w:val="00485FBA"/>
    <w:rsid w:val="00487297"/>
    <w:rsid w:val="00487676"/>
    <w:rsid w:val="00487B8D"/>
    <w:rsid w:val="00487C9E"/>
    <w:rsid w:val="00487F9C"/>
    <w:rsid w:val="00490094"/>
    <w:rsid w:val="0049047B"/>
    <w:rsid w:val="00490A47"/>
    <w:rsid w:val="00490B66"/>
    <w:rsid w:val="0049150E"/>
    <w:rsid w:val="00491EA0"/>
    <w:rsid w:val="00491EFB"/>
    <w:rsid w:val="004920E2"/>
    <w:rsid w:val="004920E6"/>
    <w:rsid w:val="00492215"/>
    <w:rsid w:val="0049231F"/>
    <w:rsid w:val="0049241A"/>
    <w:rsid w:val="00492586"/>
    <w:rsid w:val="00492621"/>
    <w:rsid w:val="00492706"/>
    <w:rsid w:val="004928E6"/>
    <w:rsid w:val="00492E55"/>
    <w:rsid w:val="00493158"/>
    <w:rsid w:val="004931FF"/>
    <w:rsid w:val="004935C4"/>
    <w:rsid w:val="0049380D"/>
    <w:rsid w:val="00493BD9"/>
    <w:rsid w:val="00494700"/>
    <w:rsid w:val="004949C7"/>
    <w:rsid w:val="00494A63"/>
    <w:rsid w:val="004951DC"/>
    <w:rsid w:val="00495A7E"/>
    <w:rsid w:val="00495D54"/>
    <w:rsid w:val="00496709"/>
    <w:rsid w:val="004967B3"/>
    <w:rsid w:val="00496EC2"/>
    <w:rsid w:val="00497934"/>
    <w:rsid w:val="00497B26"/>
    <w:rsid w:val="004A015D"/>
    <w:rsid w:val="004A0670"/>
    <w:rsid w:val="004A12C0"/>
    <w:rsid w:val="004A1CB5"/>
    <w:rsid w:val="004A1EF9"/>
    <w:rsid w:val="004A21A0"/>
    <w:rsid w:val="004A256A"/>
    <w:rsid w:val="004A31A6"/>
    <w:rsid w:val="004A3BB2"/>
    <w:rsid w:val="004A3F33"/>
    <w:rsid w:val="004A3FA4"/>
    <w:rsid w:val="004A4343"/>
    <w:rsid w:val="004A4F09"/>
    <w:rsid w:val="004A519E"/>
    <w:rsid w:val="004A5E8D"/>
    <w:rsid w:val="004A6558"/>
    <w:rsid w:val="004A6830"/>
    <w:rsid w:val="004A719C"/>
    <w:rsid w:val="004A72BC"/>
    <w:rsid w:val="004A7382"/>
    <w:rsid w:val="004A7401"/>
    <w:rsid w:val="004A74AD"/>
    <w:rsid w:val="004A7CF2"/>
    <w:rsid w:val="004B025C"/>
    <w:rsid w:val="004B0774"/>
    <w:rsid w:val="004B0F4A"/>
    <w:rsid w:val="004B0FF4"/>
    <w:rsid w:val="004B1180"/>
    <w:rsid w:val="004B1304"/>
    <w:rsid w:val="004B1362"/>
    <w:rsid w:val="004B16FD"/>
    <w:rsid w:val="004B1B2F"/>
    <w:rsid w:val="004B21CF"/>
    <w:rsid w:val="004B2240"/>
    <w:rsid w:val="004B224F"/>
    <w:rsid w:val="004B26EA"/>
    <w:rsid w:val="004B295F"/>
    <w:rsid w:val="004B2D19"/>
    <w:rsid w:val="004B33B6"/>
    <w:rsid w:val="004B3489"/>
    <w:rsid w:val="004B3659"/>
    <w:rsid w:val="004B397B"/>
    <w:rsid w:val="004B3CD9"/>
    <w:rsid w:val="004B3EAC"/>
    <w:rsid w:val="004B4238"/>
    <w:rsid w:val="004B43FF"/>
    <w:rsid w:val="004B481E"/>
    <w:rsid w:val="004B5170"/>
    <w:rsid w:val="004B537E"/>
    <w:rsid w:val="004B53EB"/>
    <w:rsid w:val="004B5D42"/>
    <w:rsid w:val="004B69BF"/>
    <w:rsid w:val="004B6E6F"/>
    <w:rsid w:val="004B6EE6"/>
    <w:rsid w:val="004B6FF5"/>
    <w:rsid w:val="004B75C2"/>
    <w:rsid w:val="004C0044"/>
    <w:rsid w:val="004C0261"/>
    <w:rsid w:val="004C0630"/>
    <w:rsid w:val="004C0665"/>
    <w:rsid w:val="004C06C1"/>
    <w:rsid w:val="004C07B8"/>
    <w:rsid w:val="004C0C33"/>
    <w:rsid w:val="004C0D53"/>
    <w:rsid w:val="004C0F9F"/>
    <w:rsid w:val="004C104E"/>
    <w:rsid w:val="004C11F1"/>
    <w:rsid w:val="004C1318"/>
    <w:rsid w:val="004C133B"/>
    <w:rsid w:val="004C14BB"/>
    <w:rsid w:val="004C2579"/>
    <w:rsid w:val="004C2886"/>
    <w:rsid w:val="004C3BD3"/>
    <w:rsid w:val="004C44A3"/>
    <w:rsid w:val="004C4733"/>
    <w:rsid w:val="004C47A6"/>
    <w:rsid w:val="004C4811"/>
    <w:rsid w:val="004C4BC9"/>
    <w:rsid w:val="004C4CDE"/>
    <w:rsid w:val="004C4DC7"/>
    <w:rsid w:val="004C51B6"/>
    <w:rsid w:val="004C533B"/>
    <w:rsid w:val="004C5616"/>
    <w:rsid w:val="004C56DA"/>
    <w:rsid w:val="004C571E"/>
    <w:rsid w:val="004C5775"/>
    <w:rsid w:val="004C5931"/>
    <w:rsid w:val="004C5A6B"/>
    <w:rsid w:val="004C5B15"/>
    <w:rsid w:val="004C64A3"/>
    <w:rsid w:val="004C6D90"/>
    <w:rsid w:val="004C707D"/>
    <w:rsid w:val="004C750C"/>
    <w:rsid w:val="004C76F6"/>
    <w:rsid w:val="004C7E51"/>
    <w:rsid w:val="004C7E8E"/>
    <w:rsid w:val="004D0618"/>
    <w:rsid w:val="004D0879"/>
    <w:rsid w:val="004D0A26"/>
    <w:rsid w:val="004D0B73"/>
    <w:rsid w:val="004D1035"/>
    <w:rsid w:val="004D182D"/>
    <w:rsid w:val="004D1CC6"/>
    <w:rsid w:val="004D232C"/>
    <w:rsid w:val="004D252B"/>
    <w:rsid w:val="004D2654"/>
    <w:rsid w:val="004D2792"/>
    <w:rsid w:val="004D29AA"/>
    <w:rsid w:val="004D2A73"/>
    <w:rsid w:val="004D2AA1"/>
    <w:rsid w:val="004D4C2E"/>
    <w:rsid w:val="004D4F8F"/>
    <w:rsid w:val="004D5753"/>
    <w:rsid w:val="004D583B"/>
    <w:rsid w:val="004D5C3C"/>
    <w:rsid w:val="004D5F26"/>
    <w:rsid w:val="004D5F95"/>
    <w:rsid w:val="004D5FCA"/>
    <w:rsid w:val="004D61AB"/>
    <w:rsid w:val="004D6368"/>
    <w:rsid w:val="004D6785"/>
    <w:rsid w:val="004D6C26"/>
    <w:rsid w:val="004D6E0B"/>
    <w:rsid w:val="004D7154"/>
    <w:rsid w:val="004D7179"/>
    <w:rsid w:val="004D73CC"/>
    <w:rsid w:val="004D7496"/>
    <w:rsid w:val="004D7B45"/>
    <w:rsid w:val="004D7B59"/>
    <w:rsid w:val="004E004F"/>
    <w:rsid w:val="004E0ABE"/>
    <w:rsid w:val="004E0CA3"/>
    <w:rsid w:val="004E0ECE"/>
    <w:rsid w:val="004E1279"/>
    <w:rsid w:val="004E14A9"/>
    <w:rsid w:val="004E1680"/>
    <w:rsid w:val="004E2581"/>
    <w:rsid w:val="004E2FAD"/>
    <w:rsid w:val="004E39D2"/>
    <w:rsid w:val="004E3B4F"/>
    <w:rsid w:val="004E3E12"/>
    <w:rsid w:val="004E3FCD"/>
    <w:rsid w:val="004E412A"/>
    <w:rsid w:val="004E4208"/>
    <w:rsid w:val="004E4671"/>
    <w:rsid w:val="004E46CA"/>
    <w:rsid w:val="004E5249"/>
    <w:rsid w:val="004E543B"/>
    <w:rsid w:val="004E565E"/>
    <w:rsid w:val="004E5837"/>
    <w:rsid w:val="004E58BA"/>
    <w:rsid w:val="004E59F0"/>
    <w:rsid w:val="004E5A01"/>
    <w:rsid w:val="004E6C3D"/>
    <w:rsid w:val="004E6E48"/>
    <w:rsid w:val="004E6F2A"/>
    <w:rsid w:val="004E7385"/>
    <w:rsid w:val="004E7819"/>
    <w:rsid w:val="004E7AB6"/>
    <w:rsid w:val="004E7F16"/>
    <w:rsid w:val="004F0220"/>
    <w:rsid w:val="004F0345"/>
    <w:rsid w:val="004F042E"/>
    <w:rsid w:val="004F0526"/>
    <w:rsid w:val="004F06EA"/>
    <w:rsid w:val="004F0CC4"/>
    <w:rsid w:val="004F193C"/>
    <w:rsid w:val="004F1948"/>
    <w:rsid w:val="004F2063"/>
    <w:rsid w:val="004F2B1F"/>
    <w:rsid w:val="004F33FE"/>
    <w:rsid w:val="004F34DA"/>
    <w:rsid w:val="004F3889"/>
    <w:rsid w:val="004F46DE"/>
    <w:rsid w:val="004F4C8F"/>
    <w:rsid w:val="004F52B6"/>
    <w:rsid w:val="004F5B68"/>
    <w:rsid w:val="004F5B74"/>
    <w:rsid w:val="004F5BF1"/>
    <w:rsid w:val="004F5EDF"/>
    <w:rsid w:val="004F6147"/>
    <w:rsid w:val="004F63BA"/>
    <w:rsid w:val="004F6529"/>
    <w:rsid w:val="004F66A8"/>
    <w:rsid w:val="004F68A2"/>
    <w:rsid w:val="004F6BD4"/>
    <w:rsid w:val="004F73C3"/>
    <w:rsid w:val="004F7C9B"/>
    <w:rsid w:val="0050010D"/>
    <w:rsid w:val="005003D0"/>
    <w:rsid w:val="005005B8"/>
    <w:rsid w:val="00500815"/>
    <w:rsid w:val="005008E8"/>
    <w:rsid w:val="00500B7F"/>
    <w:rsid w:val="00501066"/>
    <w:rsid w:val="00502440"/>
    <w:rsid w:val="005029E1"/>
    <w:rsid w:val="00502FE4"/>
    <w:rsid w:val="00503220"/>
    <w:rsid w:val="00503381"/>
    <w:rsid w:val="005033D2"/>
    <w:rsid w:val="00503521"/>
    <w:rsid w:val="0050373B"/>
    <w:rsid w:val="005037E7"/>
    <w:rsid w:val="00504417"/>
    <w:rsid w:val="0050443D"/>
    <w:rsid w:val="00504879"/>
    <w:rsid w:val="00504A47"/>
    <w:rsid w:val="00504B70"/>
    <w:rsid w:val="0050517C"/>
    <w:rsid w:val="00505BD8"/>
    <w:rsid w:val="00505BE6"/>
    <w:rsid w:val="005060D3"/>
    <w:rsid w:val="005062DA"/>
    <w:rsid w:val="00506408"/>
    <w:rsid w:val="00506849"/>
    <w:rsid w:val="00506C4D"/>
    <w:rsid w:val="00507204"/>
    <w:rsid w:val="005076C6"/>
    <w:rsid w:val="00507CA9"/>
    <w:rsid w:val="005100AA"/>
    <w:rsid w:val="005100B0"/>
    <w:rsid w:val="00510A20"/>
    <w:rsid w:val="00510BD8"/>
    <w:rsid w:val="0051113F"/>
    <w:rsid w:val="00511616"/>
    <w:rsid w:val="00512849"/>
    <w:rsid w:val="00512A80"/>
    <w:rsid w:val="00512AB9"/>
    <w:rsid w:val="00512E6B"/>
    <w:rsid w:val="00512F7C"/>
    <w:rsid w:val="0051360C"/>
    <w:rsid w:val="0051367C"/>
    <w:rsid w:val="005139C5"/>
    <w:rsid w:val="00513FAB"/>
    <w:rsid w:val="005148C7"/>
    <w:rsid w:val="00514FE0"/>
    <w:rsid w:val="005152FC"/>
    <w:rsid w:val="00515650"/>
    <w:rsid w:val="005157F5"/>
    <w:rsid w:val="00515CDC"/>
    <w:rsid w:val="00515F5C"/>
    <w:rsid w:val="005179E3"/>
    <w:rsid w:val="00517D76"/>
    <w:rsid w:val="00517E09"/>
    <w:rsid w:val="00520187"/>
    <w:rsid w:val="005206A8"/>
    <w:rsid w:val="00520E28"/>
    <w:rsid w:val="005213C9"/>
    <w:rsid w:val="00521EAC"/>
    <w:rsid w:val="00521F7F"/>
    <w:rsid w:val="005229E8"/>
    <w:rsid w:val="00522EFE"/>
    <w:rsid w:val="00523001"/>
    <w:rsid w:val="00523229"/>
    <w:rsid w:val="005233DF"/>
    <w:rsid w:val="00523965"/>
    <w:rsid w:val="00523FF8"/>
    <w:rsid w:val="005241A6"/>
    <w:rsid w:val="005244F8"/>
    <w:rsid w:val="00524B07"/>
    <w:rsid w:val="00525428"/>
    <w:rsid w:val="005255B6"/>
    <w:rsid w:val="0052585E"/>
    <w:rsid w:val="00525EA5"/>
    <w:rsid w:val="005262F0"/>
    <w:rsid w:val="005269F8"/>
    <w:rsid w:val="005276EA"/>
    <w:rsid w:val="00527A2D"/>
    <w:rsid w:val="00527BA3"/>
    <w:rsid w:val="00527D82"/>
    <w:rsid w:val="00527DD2"/>
    <w:rsid w:val="00530982"/>
    <w:rsid w:val="00530B6E"/>
    <w:rsid w:val="00530B9F"/>
    <w:rsid w:val="00530CCE"/>
    <w:rsid w:val="005313D9"/>
    <w:rsid w:val="005318B7"/>
    <w:rsid w:val="00532160"/>
    <w:rsid w:val="005329FB"/>
    <w:rsid w:val="00532A60"/>
    <w:rsid w:val="00532D79"/>
    <w:rsid w:val="0053313A"/>
    <w:rsid w:val="0053329F"/>
    <w:rsid w:val="005333BE"/>
    <w:rsid w:val="00533659"/>
    <w:rsid w:val="005336FA"/>
    <w:rsid w:val="00533756"/>
    <w:rsid w:val="00533772"/>
    <w:rsid w:val="0053416D"/>
    <w:rsid w:val="005341D7"/>
    <w:rsid w:val="0053463A"/>
    <w:rsid w:val="00534BF0"/>
    <w:rsid w:val="005352B0"/>
    <w:rsid w:val="00535977"/>
    <w:rsid w:val="00535D2A"/>
    <w:rsid w:val="00535DC8"/>
    <w:rsid w:val="00535E9F"/>
    <w:rsid w:val="00535EDB"/>
    <w:rsid w:val="00536683"/>
    <w:rsid w:val="005377A1"/>
    <w:rsid w:val="00537FFC"/>
    <w:rsid w:val="00540011"/>
    <w:rsid w:val="00540096"/>
    <w:rsid w:val="005401A1"/>
    <w:rsid w:val="005404F0"/>
    <w:rsid w:val="0054054A"/>
    <w:rsid w:val="00540B96"/>
    <w:rsid w:val="0054182D"/>
    <w:rsid w:val="00541859"/>
    <w:rsid w:val="0054196A"/>
    <w:rsid w:val="00541EBB"/>
    <w:rsid w:val="005421D7"/>
    <w:rsid w:val="0054295A"/>
    <w:rsid w:val="00542B85"/>
    <w:rsid w:val="00542C5D"/>
    <w:rsid w:val="005433E7"/>
    <w:rsid w:val="00543A74"/>
    <w:rsid w:val="00543E14"/>
    <w:rsid w:val="0054438F"/>
    <w:rsid w:val="005444BB"/>
    <w:rsid w:val="005444F1"/>
    <w:rsid w:val="00544B8F"/>
    <w:rsid w:val="00544ECC"/>
    <w:rsid w:val="0054593B"/>
    <w:rsid w:val="00545AB8"/>
    <w:rsid w:val="00545B74"/>
    <w:rsid w:val="00545C33"/>
    <w:rsid w:val="005466B2"/>
    <w:rsid w:val="005468B9"/>
    <w:rsid w:val="00546A70"/>
    <w:rsid w:val="005474B0"/>
    <w:rsid w:val="00547E0D"/>
    <w:rsid w:val="00547E13"/>
    <w:rsid w:val="00547ED6"/>
    <w:rsid w:val="005500B3"/>
    <w:rsid w:val="005505B5"/>
    <w:rsid w:val="005506DA"/>
    <w:rsid w:val="00550C66"/>
    <w:rsid w:val="00550DDA"/>
    <w:rsid w:val="00551013"/>
    <w:rsid w:val="005510CA"/>
    <w:rsid w:val="00551206"/>
    <w:rsid w:val="0055139A"/>
    <w:rsid w:val="0055157C"/>
    <w:rsid w:val="00551A2A"/>
    <w:rsid w:val="00551E09"/>
    <w:rsid w:val="005524A9"/>
    <w:rsid w:val="0055275B"/>
    <w:rsid w:val="005530B5"/>
    <w:rsid w:val="005530F4"/>
    <w:rsid w:val="00553CF6"/>
    <w:rsid w:val="00553E26"/>
    <w:rsid w:val="0055452E"/>
    <w:rsid w:val="0055482C"/>
    <w:rsid w:val="00555192"/>
    <w:rsid w:val="0055597C"/>
    <w:rsid w:val="005562DE"/>
    <w:rsid w:val="00556744"/>
    <w:rsid w:val="00556926"/>
    <w:rsid w:val="00556C10"/>
    <w:rsid w:val="005572EF"/>
    <w:rsid w:val="00557CF4"/>
    <w:rsid w:val="00557E4B"/>
    <w:rsid w:val="00560274"/>
    <w:rsid w:val="00560911"/>
    <w:rsid w:val="00560BCC"/>
    <w:rsid w:val="005612FA"/>
    <w:rsid w:val="00561323"/>
    <w:rsid w:val="005613BF"/>
    <w:rsid w:val="00561623"/>
    <w:rsid w:val="0056162A"/>
    <w:rsid w:val="00561C00"/>
    <w:rsid w:val="005626B5"/>
    <w:rsid w:val="005627D8"/>
    <w:rsid w:val="00562E81"/>
    <w:rsid w:val="0056374C"/>
    <w:rsid w:val="00563B0D"/>
    <w:rsid w:val="00563B88"/>
    <w:rsid w:val="00563C9F"/>
    <w:rsid w:val="00563F15"/>
    <w:rsid w:val="00564E2F"/>
    <w:rsid w:val="00565276"/>
    <w:rsid w:val="005652CE"/>
    <w:rsid w:val="0056595B"/>
    <w:rsid w:val="00565A3E"/>
    <w:rsid w:val="00565C65"/>
    <w:rsid w:val="00565D0D"/>
    <w:rsid w:val="005667F4"/>
    <w:rsid w:val="00566D90"/>
    <w:rsid w:val="00566E02"/>
    <w:rsid w:val="0056726C"/>
    <w:rsid w:val="0056727D"/>
    <w:rsid w:val="0056761C"/>
    <w:rsid w:val="00567740"/>
    <w:rsid w:val="00570432"/>
    <w:rsid w:val="00570737"/>
    <w:rsid w:val="00570E40"/>
    <w:rsid w:val="0057102A"/>
    <w:rsid w:val="00571481"/>
    <w:rsid w:val="0057168E"/>
    <w:rsid w:val="0057170A"/>
    <w:rsid w:val="00571753"/>
    <w:rsid w:val="00571DF0"/>
    <w:rsid w:val="0057250B"/>
    <w:rsid w:val="005726A5"/>
    <w:rsid w:val="00572978"/>
    <w:rsid w:val="005731AA"/>
    <w:rsid w:val="005739A1"/>
    <w:rsid w:val="00573A33"/>
    <w:rsid w:val="00573C7C"/>
    <w:rsid w:val="005742D4"/>
    <w:rsid w:val="005744B6"/>
    <w:rsid w:val="005744D5"/>
    <w:rsid w:val="00574603"/>
    <w:rsid w:val="005748D3"/>
    <w:rsid w:val="00574F6D"/>
    <w:rsid w:val="00575744"/>
    <w:rsid w:val="00576926"/>
    <w:rsid w:val="00576F58"/>
    <w:rsid w:val="00577490"/>
    <w:rsid w:val="005775E4"/>
    <w:rsid w:val="005776F7"/>
    <w:rsid w:val="00577D22"/>
    <w:rsid w:val="00577DF0"/>
    <w:rsid w:val="00580224"/>
    <w:rsid w:val="0058049E"/>
    <w:rsid w:val="00580727"/>
    <w:rsid w:val="005808CC"/>
    <w:rsid w:val="005809BE"/>
    <w:rsid w:val="00580AAC"/>
    <w:rsid w:val="00580DC9"/>
    <w:rsid w:val="00581228"/>
    <w:rsid w:val="005815CF"/>
    <w:rsid w:val="005817E2"/>
    <w:rsid w:val="005820E0"/>
    <w:rsid w:val="00582421"/>
    <w:rsid w:val="0058303A"/>
    <w:rsid w:val="005836F1"/>
    <w:rsid w:val="0058375F"/>
    <w:rsid w:val="00583944"/>
    <w:rsid w:val="00584853"/>
    <w:rsid w:val="00585087"/>
    <w:rsid w:val="0058523C"/>
    <w:rsid w:val="00585370"/>
    <w:rsid w:val="005855D7"/>
    <w:rsid w:val="0058560C"/>
    <w:rsid w:val="00585772"/>
    <w:rsid w:val="0058581E"/>
    <w:rsid w:val="0058597D"/>
    <w:rsid w:val="00585C44"/>
    <w:rsid w:val="00586579"/>
    <w:rsid w:val="005865CA"/>
    <w:rsid w:val="00586738"/>
    <w:rsid w:val="005867DA"/>
    <w:rsid w:val="00587781"/>
    <w:rsid w:val="00587A13"/>
    <w:rsid w:val="00587A62"/>
    <w:rsid w:val="0059013E"/>
    <w:rsid w:val="005910EB"/>
    <w:rsid w:val="00591441"/>
    <w:rsid w:val="0059144E"/>
    <w:rsid w:val="00591465"/>
    <w:rsid w:val="00591558"/>
    <w:rsid w:val="00591580"/>
    <w:rsid w:val="00591BB5"/>
    <w:rsid w:val="00592446"/>
    <w:rsid w:val="00592FC6"/>
    <w:rsid w:val="00593665"/>
    <w:rsid w:val="0059366F"/>
    <w:rsid w:val="00593A5F"/>
    <w:rsid w:val="00593F98"/>
    <w:rsid w:val="00594240"/>
    <w:rsid w:val="005942BF"/>
    <w:rsid w:val="005943C8"/>
    <w:rsid w:val="00594C86"/>
    <w:rsid w:val="00594FE8"/>
    <w:rsid w:val="0059538D"/>
    <w:rsid w:val="005956F5"/>
    <w:rsid w:val="005957BC"/>
    <w:rsid w:val="005961AB"/>
    <w:rsid w:val="005962DE"/>
    <w:rsid w:val="00596A4E"/>
    <w:rsid w:val="005971A7"/>
    <w:rsid w:val="0059728C"/>
    <w:rsid w:val="005974DF"/>
    <w:rsid w:val="0059780E"/>
    <w:rsid w:val="0059786C"/>
    <w:rsid w:val="00597D37"/>
    <w:rsid w:val="00597E83"/>
    <w:rsid w:val="00597F12"/>
    <w:rsid w:val="005A01BC"/>
    <w:rsid w:val="005A03BC"/>
    <w:rsid w:val="005A0B46"/>
    <w:rsid w:val="005A0D4F"/>
    <w:rsid w:val="005A1334"/>
    <w:rsid w:val="005A1443"/>
    <w:rsid w:val="005A15D3"/>
    <w:rsid w:val="005A1603"/>
    <w:rsid w:val="005A1912"/>
    <w:rsid w:val="005A19EF"/>
    <w:rsid w:val="005A1B85"/>
    <w:rsid w:val="005A1C9B"/>
    <w:rsid w:val="005A1D4C"/>
    <w:rsid w:val="005A1F56"/>
    <w:rsid w:val="005A1FFB"/>
    <w:rsid w:val="005A2467"/>
    <w:rsid w:val="005A2868"/>
    <w:rsid w:val="005A2C8E"/>
    <w:rsid w:val="005A2D5B"/>
    <w:rsid w:val="005A2E29"/>
    <w:rsid w:val="005A332F"/>
    <w:rsid w:val="005A347B"/>
    <w:rsid w:val="005A34C3"/>
    <w:rsid w:val="005A36C3"/>
    <w:rsid w:val="005A3A84"/>
    <w:rsid w:val="005A407A"/>
    <w:rsid w:val="005A4503"/>
    <w:rsid w:val="005A45F3"/>
    <w:rsid w:val="005A4BA9"/>
    <w:rsid w:val="005A552F"/>
    <w:rsid w:val="005A55AC"/>
    <w:rsid w:val="005A5A13"/>
    <w:rsid w:val="005A5D13"/>
    <w:rsid w:val="005A5E31"/>
    <w:rsid w:val="005A5E55"/>
    <w:rsid w:val="005A5F59"/>
    <w:rsid w:val="005A6133"/>
    <w:rsid w:val="005A68DA"/>
    <w:rsid w:val="005A6B03"/>
    <w:rsid w:val="005A6F2F"/>
    <w:rsid w:val="005A6F5B"/>
    <w:rsid w:val="005A71F4"/>
    <w:rsid w:val="005A7762"/>
    <w:rsid w:val="005A7ABF"/>
    <w:rsid w:val="005B0156"/>
    <w:rsid w:val="005B02F3"/>
    <w:rsid w:val="005B09E4"/>
    <w:rsid w:val="005B0C8B"/>
    <w:rsid w:val="005B0DE2"/>
    <w:rsid w:val="005B1604"/>
    <w:rsid w:val="005B2498"/>
    <w:rsid w:val="005B280B"/>
    <w:rsid w:val="005B2D2F"/>
    <w:rsid w:val="005B2E98"/>
    <w:rsid w:val="005B30A5"/>
    <w:rsid w:val="005B36FF"/>
    <w:rsid w:val="005B38A1"/>
    <w:rsid w:val="005B3A88"/>
    <w:rsid w:val="005B3E73"/>
    <w:rsid w:val="005B4900"/>
    <w:rsid w:val="005B5534"/>
    <w:rsid w:val="005B61DC"/>
    <w:rsid w:val="005B62D7"/>
    <w:rsid w:val="005B67D0"/>
    <w:rsid w:val="005B6921"/>
    <w:rsid w:val="005B6D62"/>
    <w:rsid w:val="005B6E7B"/>
    <w:rsid w:val="005B6F34"/>
    <w:rsid w:val="005B7104"/>
    <w:rsid w:val="005B713B"/>
    <w:rsid w:val="005C01D0"/>
    <w:rsid w:val="005C0300"/>
    <w:rsid w:val="005C0F9C"/>
    <w:rsid w:val="005C150E"/>
    <w:rsid w:val="005C1CD5"/>
    <w:rsid w:val="005C1F93"/>
    <w:rsid w:val="005C2032"/>
    <w:rsid w:val="005C20AD"/>
    <w:rsid w:val="005C22CC"/>
    <w:rsid w:val="005C23CF"/>
    <w:rsid w:val="005C2917"/>
    <w:rsid w:val="005C2BB4"/>
    <w:rsid w:val="005C2BC6"/>
    <w:rsid w:val="005C3029"/>
    <w:rsid w:val="005C3255"/>
    <w:rsid w:val="005C34AB"/>
    <w:rsid w:val="005C3585"/>
    <w:rsid w:val="005C370B"/>
    <w:rsid w:val="005C40D6"/>
    <w:rsid w:val="005C47EE"/>
    <w:rsid w:val="005C49FC"/>
    <w:rsid w:val="005C4AB0"/>
    <w:rsid w:val="005C5AC4"/>
    <w:rsid w:val="005C5DBB"/>
    <w:rsid w:val="005C5F0B"/>
    <w:rsid w:val="005C5F21"/>
    <w:rsid w:val="005C60E1"/>
    <w:rsid w:val="005C6264"/>
    <w:rsid w:val="005C702B"/>
    <w:rsid w:val="005C75A6"/>
    <w:rsid w:val="005C767A"/>
    <w:rsid w:val="005C79FD"/>
    <w:rsid w:val="005D0268"/>
    <w:rsid w:val="005D0418"/>
    <w:rsid w:val="005D0621"/>
    <w:rsid w:val="005D0CA9"/>
    <w:rsid w:val="005D1BF8"/>
    <w:rsid w:val="005D1F15"/>
    <w:rsid w:val="005D2233"/>
    <w:rsid w:val="005D2363"/>
    <w:rsid w:val="005D28D6"/>
    <w:rsid w:val="005D2BDA"/>
    <w:rsid w:val="005D3CC7"/>
    <w:rsid w:val="005D3DF4"/>
    <w:rsid w:val="005D41D4"/>
    <w:rsid w:val="005D44C6"/>
    <w:rsid w:val="005D46CB"/>
    <w:rsid w:val="005D4D74"/>
    <w:rsid w:val="005D55C5"/>
    <w:rsid w:val="005D561C"/>
    <w:rsid w:val="005D57D9"/>
    <w:rsid w:val="005D5CBD"/>
    <w:rsid w:val="005D6728"/>
    <w:rsid w:val="005D6BA3"/>
    <w:rsid w:val="005D6CB0"/>
    <w:rsid w:val="005D7144"/>
    <w:rsid w:val="005D737B"/>
    <w:rsid w:val="005D737E"/>
    <w:rsid w:val="005D756E"/>
    <w:rsid w:val="005D7804"/>
    <w:rsid w:val="005D7D93"/>
    <w:rsid w:val="005D7FC2"/>
    <w:rsid w:val="005E047C"/>
    <w:rsid w:val="005E0618"/>
    <w:rsid w:val="005E0726"/>
    <w:rsid w:val="005E0AF2"/>
    <w:rsid w:val="005E125C"/>
    <w:rsid w:val="005E167B"/>
    <w:rsid w:val="005E1D7E"/>
    <w:rsid w:val="005E2735"/>
    <w:rsid w:val="005E32DB"/>
    <w:rsid w:val="005E33DC"/>
    <w:rsid w:val="005E39B8"/>
    <w:rsid w:val="005E39C8"/>
    <w:rsid w:val="005E3C75"/>
    <w:rsid w:val="005E4CB7"/>
    <w:rsid w:val="005E593F"/>
    <w:rsid w:val="005E5B43"/>
    <w:rsid w:val="005E60F5"/>
    <w:rsid w:val="005E62DF"/>
    <w:rsid w:val="005E64FA"/>
    <w:rsid w:val="005E6522"/>
    <w:rsid w:val="005E6D61"/>
    <w:rsid w:val="005E72BB"/>
    <w:rsid w:val="005E7D7A"/>
    <w:rsid w:val="005E7E78"/>
    <w:rsid w:val="005E7E88"/>
    <w:rsid w:val="005F0B73"/>
    <w:rsid w:val="005F0EF4"/>
    <w:rsid w:val="005F1023"/>
    <w:rsid w:val="005F1781"/>
    <w:rsid w:val="005F19E6"/>
    <w:rsid w:val="005F1F49"/>
    <w:rsid w:val="005F1FA1"/>
    <w:rsid w:val="005F228E"/>
    <w:rsid w:val="005F2640"/>
    <w:rsid w:val="005F296E"/>
    <w:rsid w:val="005F2ACE"/>
    <w:rsid w:val="005F2ED3"/>
    <w:rsid w:val="005F2F60"/>
    <w:rsid w:val="005F303A"/>
    <w:rsid w:val="005F3551"/>
    <w:rsid w:val="005F369E"/>
    <w:rsid w:val="005F3B63"/>
    <w:rsid w:val="005F421E"/>
    <w:rsid w:val="005F4449"/>
    <w:rsid w:val="005F4893"/>
    <w:rsid w:val="005F54F6"/>
    <w:rsid w:val="005F5FA7"/>
    <w:rsid w:val="005F6011"/>
    <w:rsid w:val="005F68E0"/>
    <w:rsid w:val="005F6973"/>
    <w:rsid w:val="005F6985"/>
    <w:rsid w:val="005F6C0C"/>
    <w:rsid w:val="005F6ED3"/>
    <w:rsid w:val="005F74F5"/>
    <w:rsid w:val="005F753D"/>
    <w:rsid w:val="00600554"/>
    <w:rsid w:val="00600966"/>
    <w:rsid w:val="00600A46"/>
    <w:rsid w:val="0060228C"/>
    <w:rsid w:val="00602616"/>
    <w:rsid w:val="00602FEC"/>
    <w:rsid w:val="00603AE6"/>
    <w:rsid w:val="00603E46"/>
    <w:rsid w:val="00603FD1"/>
    <w:rsid w:val="00604CB4"/>
    <w:rsid w:val="0060566B"/>
    <w:rsid w:val="00605975"/>
    <w:rsid w:val="00605F32"/>
    <w:rsid w:val="00606558"/>
    <w:rsid w:val="00606FCD"/>
    <w:rsid w:val="00607318"/>
    <w:rsid w:val="00607ABE"/>
    <w:rsid w:val="00607B18"/>
    <w:rsid w:val="006106EB"/>
    <w:rsid w:val="006112CB"/>
    <w:rsid w:val="0061143D"/>
    <w:rsid w:val="00611ACA"/>
    <w:rsid w:val="00611BD5"/>
    <w:rsid w:val="0061239F"/>
    <w:rsid w:val="00612879"/>
    <w:rsid w:val="00612B1F"/>
    <w:rsid w:val="00613B39"/>
    <w:rsid w:val="00613BA7"/>
    <w:rsid w:val="00613FC7"/>
    <w:rsid w:val="006140BC"/>
    <w:rsid w:val="006143B5"/>
    <w:rsid w:val="00614B82"/>
    <w:rsid w:val="006159DC"/>
    <w:rsid w:val="00615CD5"/>
    <w:rsid w:val="00616227"/>
    <w:rsid w:val="006169DE"/>
    <w:rsid w:val="0061730F"/>
    <w:rsid w:val="00617E32"/>
    <w:rsid w:val="00620605"/>
    <w:rsid w:val="00620785"/>
    <w:rsid w:val="00620AC5"/>
    <w:rsid w:val="0062118E"/>
    <w:rsid w:val="00621736"/>
    <w:rsid w:val="00621D32"/>
    <w:rsid w:val="00621DCF"/>
    <w:rsid w:val="006228DC"/>
    <w:rsid w:val="006228E2"/>
    <w:rsid w:val="00622C9D"/>
    <w:rsid w:val="00622D72"/>
    <w:rsid w:val="0062307E"/>
    <w:rsid w:val="0062364A"/>
    <w:rsid w:val="0062376B"/>
    <w:rsid w:val="00623DC9"/>
    <w:rsid w:val="00624F8E"/>
    <w:rsid w:val="006251B6"/>
    <w:rsid w:val="006253AC"/>
    <w:rsid w:val="006254AB"/>
    <w:rsid w:val="00625BBB"/>
    <w:rsid w:val="00625C00"/>
    <w:rsid w:val="00625F55"/>
    <w:rsid w:val="0062601D"/>
    <w:rsid w:val="00626737"/>
    <w:rsid w:val="00626C69"/>
    <w:rsid w:val="00627037"/>
    <w:rsid w:val="006271C3"/>
    <w:rsid w:val="00627B68"/>
    <w:rsid w:val="00627D27"/>
    <w:rsid w:val="00627EB3"/>
    <w:rsid w:val="0063015D"/>
    <w:rsid w:val="00630314"/>
    <w:rsid w:val="006304FA"/>
    <w:rsid w:val="00630B71"/>
    <w:rsid w:val="00630C75"/>
    <w:rsid w:val="0063139C"/>
    <w:rsid w:val="006314B8"/>
    <w:rsid w:val="00631514"/>
    <w:rsid w:val="00631541"/>
    <w:rsid w:val="006319A7"/>
    <w:rsid w:val="00631AD5"/>
    <w:rsid w:val="00631C53"/>
    <w:rsid w:val="00631F48"/>
    <w:rsid w:val="00632188"/>
    <w:rsid w:val="0063247E"/>
    <w:rsid w:val="006324F7"/>
    <w:rsid w:val="00632847"/>
    <w:rsid w:val="006329B5"/>
    <w:rsid w:val="00633188"/>
    <w:rsid w:val="00633522"/>
    <w:rsid w:val="00633642"/>
    <w:rsid w:val="0063374B"/>
    <w:rsid w:val="00633D17"/>
    <w:rsid w:val="00633E7A"/>
    <w:rsid w:val="00634020"/>
    <w:rsid w:val="006341EC"/>
    <w:rsid w:val="00634817"/>
    <w:rsid w:val="0063484C"/>
    <w:rsid w:val="00634F66"/>
    <w:rsid w:val="006354D7"/>
    <w:rsid w:val="006354FB"/>
    <w:rsid w:val="0063583F"/>
    <w:rsid w:val="00635B9B"/>
    <w:rsid w:val="00636B8A"/>
    <w:rsid w:val="00636C98"/>
    <w:rsid w:val="00636D1D"/>
    <w:rsid w:val="006377EC"/>
    <w:rsid w:val="00637810"/>
    <w:rsid w:val="006403F4"/>
    <w:rsid w:val="00640788"/>
    <w:rsid w:val="00640817"/>
    <w:rsid w:val="006418B6"/>
    <w:rsid w:val="00642EC2"/>
    <w:rsid w:val="006438C6"/>
    <w:rsid w:val="006439F5"/>
    <w:rsid w:val="00643F9D"/>
    <w:rsid w:val="00644B31"/>
    <w:rsid w:val="006454B4"/>
    <w:rsid w:val="00645DAB"/>
    <w:rsid w:val="00645E6B"/>
    <w:rsid w:val="0064662B"/>
    <w:rsid w:val="0064682B"/>
    <w:rsid w:val="00647CF5"/>
    <w:rsid w:val="00647F60"/>
    <w:rsid w:val="00647FCC"/>
    <w:rsid w:val="006500C3"/>
    <w:rsid w:val="00650870"/>
    <w:rsid w:val="00650919"/>
    <w:rsid w:val="00650984"/>
    <w:rsid w:val="0065133A"/>
    <w:rsid w:val="006519D0"/>
    <w:rsid w:val="006519FE"/>
    <w:rsid w:val="00651C01"/>
    <w:rsid w:val="00651DA9"/>
    <w:rsid w:val="00652255"/>
    <w:rsid w:val="0065227A"/>
    <w:rsid w:val="0065232F"/>
    <w:rsid w:val="0065249A"/>
    <w:rsid w:val="00652B65"/>
    <w:rsid w:val="00652FB0"/>
    <w:rsid w:val="006532AF"/>
    <w:rsid w:val="00653B41"/>
    <w:rsid w:val="00653C9F"/>
    <w:rsid w:val="00654009"/>
    <w:rsid w:val="006543F4"/>
    <w:rsid w:val="00654780"/>
    <w:rsid w:val="00654849"/>
    <w:rsid w:val="00654AAC"/>
    <w:rsid w:val="00654BC1"/>
    <w:rsid w:val="006554C9"/>
    <w:rsid w:val="0065601B"/>
    <w:rsid w:val="0065641A"/>
    <w:rsid w:val="006565CA"/>
    <w:rsid w:val="0065686E"/>
    <w:rsid w:val="006569FA"/>
    <w:rsid w:val="00656A5E"/>
    <w:rsid w:val="00656CC6"/>
    <w:rsid w:val="00657696"/>
    <w:rsid w:val="006601B6"/>
    <w:rsid w:val="0066033B"/>
    <w:rsid w:val="00660959"/>
    <w:rsid w:val="00660C7F"/>
    <w:rsid w:val="00660FB7"/>
    <w:rsid w:val="006612CF"/>
    <w:rsid w:val="00661B55"/>
    <w:rsid w:val="00662446"/>
    <w:rsid w:val="0066286B"/>
    <w:rsid w:val="006628E8"/>
    <w:rsid w:val="00662CF0"/>
    <w:rsid w:val="00662D8A"/>
    <w:rsid w:val="00662F9D"/>
    <w:rsid w:val="00664462"/>
    <w:rsid w:val="00664871"/>
    <w:rsid w:val="006649DB"/>
    <w:rsid w:val="00664ED2"/>
    <w:rsid w:val="00665351"/>
    <w:rsid w:val="006657CA"/>
    <w:rsid w:val="00665DA1"/>
    <w:rsid w:val="00665F57"/>
    <w:rsid w:val="00666262"/>
    <w:rsid w:val="006667D9"/>
    <w:rsid w:val="006670E8"/>
    <w:rsid w:val="00667ADA"/>
    <w:rsid w:val="00667BFC"/>
    <w:rsid w:val="006703D0"/>
    <w:rsid w:val="0067041D"/>
    <w:rsid w:val="00670686"/>
    <w:rsid w:val="00670742"/>
    <w:rsid w:val="00670AD2"/>
    <w:rsid w:val="00670E46"/>
    <w:rsid w:val="00670FC3"/>
    <w:rsid w:val="00671A7F"/>
    <w:rsid w:val="00671C0B"/>
    <w:rsid w:val="00671DE9"/>
    <w:rsid w:val="00672193"/>
    <w:rsid w:val="0067219C"/>
    <w:rsid w:val="006722BA"/>
    <w:rsid w:val="00672595"/>
    <w:rsid w:val="0067279D"/>
    <w:rsid w:val="00672865"/>
    <w:rsid w:val="00673286"/>
    <w:rsid w:val="00673A4F"/>
    <w:rsid w:val="00674232"/>
    <w:rsid w:val="0067472C"/>
    <w:rsid w:val="00674C59"/>
    <w:rsid w:val="0067501C"/>
    <w:rsid w:val="00675173"/>
    <w:rsid w:val="0067534F"/>
    <w:rsid w:val="0067559D"/>
    <w:rsid w:val="006757B1"/>
    <w:rsid w:val="00675EC9"/>
    <w:rsid w:val="00677549"/>
    <w:rsid w:val="006775B6"/>
    <w:rsid w:val="00677DDD"/>
    <w:rsid w:val="00680133"/>
    <w:rsid w:val="00680224"/>
    <w:rsid w:val="0068030C"/>
    <w:rsid w:val="00680A59"/>
    <w:rsid w:val="00681FCA"/>
    <w:rsid w:val="006825D4"/>
    <w:rsid w:val="00682A4A"/>
    <w:rsid w:val="0068313F"/>
    <w:rsid w:val="00683255"/>
    <w:rsid w:val="006832B2"/>
    <w:rsid w:val="006835DC"/>
    <w:rsid w:val="006835FA"/>
    <w:rsid w:val="00683A70"/>
    <w:rsid w:val="00684532"/>
    <w:rsid w:val="0068471D"/>
    <w:rsid w:val="00684F79"/>
    <w:rsid w:val="006850A9"/>
    <w:rsid w:val="00685674"/>
    <w:rsid w:val="00685723"/>
    <w:rsid w:val="006858F3"/>
    <w:rsid w:val="0068618D"/>
    <w:rsid w:val="0068628A"/>
    <w:rsid w:val="006867BE"/>
    <w:rsid w:val="00687AAE"/>
    <w:rsid w:val="00687C17"/>
    <w:rsid w:val="006908AC"/>
    <w:rsid w:val="0069114D"/>
    <w:rsid w:val="0069198C"/>
    <w:rsid w:val="00691B5E"/>
    <w:rsid w:val="00691F49"/>
    <w:rsid w:val="006920AC"/>
    <w:rsid w:val="006922CD"/>
    <w:rsid w:val="006925D3"/>
    <w:rsid w:val="00692743"/>
    <w:rsid w:val="006927F1"/>
    <w:rsid w:val="00692929"/>
    <w:rsid w:val="00692A35"/>
    <w:rsid w:val="00692E9D"/>
    <w:rsid w:val="00692FAB"/>
    <w:rsid w:val="00693062"/>
    <w:rsid w:val="006931E9"/>
    <w:rsid w:val="006932BD"/>
    <w:rsid w:val="006933C7"/>
    <w:rsid w:val="0069372B"/>
    <w:rsid w:val="00693EBB"/>
    <w:rsid w:val="00693FBF"/>
    <w:rsid w:val="006940BA"/>
    <w:rsid w:val="006949BB"/>
    <w:rsid w:val="00694DC2"/>
    <w:rsid w:val="0069505B"/>
    <w:rsid w:val="006953C3"/>
    <w:rsid w:val="006957E4"/>
    <w:rsid w:val="00695C7D"/>
    <w:rsid w:val="00695FCC"/>
    <w:rsid w:val="00695FFE"/>
    <w:rsid w:val="006962B6"/>
    <w:rsid w:val="00696DD3"/>
    <w:rsid w:val="006970A5"/>
    <w:rsid w:val="00697304"/>
    <w:rsid w:val="006975FF"/>
    <w:rsid w:val="006977E2"/>
    <w:rsid w:val="006A00C9"/>
    <w:rsid w:val="006A05A9"/>
    <w:rsid w:val="006A082B"/>
    <w:rsid w:val="006A087E"/>
    <w:rsid w:val="006A0C84"/>
    <w:rsid w:val="006A0CA6"/>
    <w:rsid w:val="006A23CD"/>
    <w:rsid w:val="006A23FE"/>
    <w:rsid w:val="006A24C8"/>
    <w:rsid w:val="006A28F4"/>
    <w:rsid w:val="006A296E"/>
    <w:rsid w:val="006A29F0"/>
    <w:rsid w:val="006A2A71"/>
    <w:rsid w:val="006A2B4A"/>
    <w:rsid w:val="006A2D4F"/>
    <w:rsid w:val="006A2E97"/>
    <w:rsid w:val="006A30A0"/>
    <w:rsid w:val="006A324A"/>
    <w:rsid w:val="006A39F1"/>
    <w:rsid w:val="006A40F3"/>
    <w:rsid w:val="006A435C"/>
    <w:rsid w:val="006A62CA"/>
    <w:rsid w:val="006A6574"/>
    <w:rsid w:val="006A6F57"/>
    <w:rsid w:val="006A7269"/>
    <w:rsid w:val="006A74B7"/>
    <w:rsid w:val="006A74CD"/>
    <w:rsid w:val="006A75FA"/>
    <w:rsid w:val="006A77AE"/>
    <w:rsid w:val="006A7BAE"/>
    <w:rsid w:val="006B001D"/>
    <w:rsid w:val="006B0356"/>
    <w:rsid w:val="006B03C5"/>
    <w:rsid w:val="006B057F"/>
    <w:rsid w:val="006B060E"/>
    <w:rsid w:val="006B06C3"/>
    <w:rsid w:val="006B076C"/>
    <w:rsid w:val="006B0D78"/>
    <w:rsid w:val="006B0D9B"/>
    <w:rsid w:val="006B0F1B"/>
    <w:rsid w:val="006B1024"/>
    <w:rsid w:val="006B107B"/>
    <w:rsid w:val="006B10DB"/>
    <w:rsid w:val="006B10FB"/>
    <w:rsid w:val="006B1711"/>
    <w:rsid w:val="006B3739"/>
    <w:rsid w:val="006B377F"/>
    <w:rsid w:val="006B3C76"/>
    <w:rsid w:val="006B3CB8"/>
    <w:rsid w:val="006B4954"/>
    <w:rsid w:val="006B4B08"/>
    <w:rsid w:val="006B4D67"/>
    <w:rsid w:val="006B5043"/>
    <w:rsid w:val="006B5229"/>
    <w:rsid w:val="006B5905"/>
    <w:rsid w:val="006B5C1E"/>
    <w:rsid w:val="006B602B"/>
    <w:rsid w:val="006B60B0"/>
    <w:rsid w:val="006B65F1"/>
    <w:rsid w:val="006B68DA"/>
    <w:rsid w:val="006B746F"/>
    <w:rsid w:val="006B74CD"/>
    <w:rsid w:val="006B752B"/>
    <w:rsid w:val="006B7760"/>
    <w:rsid w:val="006B77B1"/>
    <w:rsid w:val="006B7883"/>
    <w:rsid w:val="006B7BB5"/>
    <w:rsid w:val="006B7DD4"/>
    <w:rsid w:val="006B7F29"/>
    <w:rsid w:val="006C0607"/>
    <w:rsid w:val="006C09D6"/>
    <w:rsid w:val="006C0A3E"/>
    <w:rsid w:val="006C10F6"/>
    <w:rsid w:val="006C14AB"/>
    <w:rsid w:val="006C15CF"/>
    <w:rsid w:val="006C1989"/>
    <w:rsid w:val="006C1FC8"/>
    <w:rsid w:val="006C29FD"/>
    <w:rsid w:val="006C2B5E"/>
    <w:rsid w:val="006C2CCE"/>
    <w:rsid w:val="006C3122"/>
    <w:rsid w:val="006C36A6"/>
    <w:rsid w:val="006C39B2"/>
    <w:rsid w:val="006C3AE3"/>
    <w:rsid w:val="006C3AE9"/>
    <w:rsid w:val="006C3B17"/>
    <w:rsid w:val="006C3CEB"/>
    <w:rsid w:val="006C3EC3"/>
    <w:rsid w:val="006C40A9"/>
    <w:rsid w:val="006C4330"/>
    <w:rsid w:val="006C48BA"/>
    <w:rsid w:val="006C4952"/>
    <w:rsid w:val="006C4C5B"/>
    <w:rsid w:val="006C5158"/>
    <w:rsid w:val="006C5163"/>
    <w:rsid w:val="006C5356"/>
    <w:rsid w:val="006C5391"/>
    <w:rsid w:val="006C5472"/>
    <w:rsid w:val="006C5A81"/>
    <w:rsid w:val="006C5D88"/>
    <w:rsid w:val="006C61C2"/>
    <w:rsid w:val="006C6B6F"/>
    <w:rsid w:val="006C6F1A"/>
    <w:rsid w:val="006C6FD8"/>
    <w:rsid w:val="006C7829"/>
    <w:rsid w:val="006C7915"/>
    <w:rsid w:val="006D021A"/>
    <w:rsid w:val="006D0428"/>
    <w:rsid w:val="006D0B09"/>
    <w:rsid w:val="006D1382"/>
    <w:rsid w:val="006D1AB3"/>
    <w:rsid w:val="006D1AD2"/>
    <w:rsid w:val="006D2238"/>
    <w:rsid w:val="006D3207"/>
    <w:rsid w:val="006D36DE"/>
    <w:rsid w:val="006D3BCD"/>
    <w:rsid w:val="006D3D90"/>
    <w:rsid w:val="006D3D99"/>
    <w:rsid w:val="006D4311"/>
    <w:rsid w:val="006D44AD"/>
    <w:rsid w:val="006D4666"/>
    <w:rsid w:val="006D4744"/>
    <w:rsid w:val="006D507E"/>
    <w:rsid w:val="006D5134"/>
    <w:rsid w:val="006D5983"/>
    <w:rsid w:val="006D6135"/>
    <w:rsid w:val="006D6595"/>
    <w:rsid w:val="006D661A"/>
    <w:rsid w:val="006D6871"/>
    <w:rsid w:val="006D6C73"/>
    <w:rsid w:val="006D6C91"/>
    <w:rsid w:val="006D6CD9"/>
    <w:rsid w:val="006D6D73"/>
    <w:rsid w:val="006D7319"/>
    <w:rsid w:val="006D77EF"/>
    <w:rsid w:val="006D78C4"/>
    <w:rsid w:val="006D7AB5"/>
    <w:rsid w:val="006D7BB5"/>
    <w:rsid w:val="006D7D88"/>
    <w:rsid w:val="006D7E61"/>
    <w:rsid w:val="006D7F67"/>
    <w:rsid w:val="006E0678"/>
    <w:rsid w:val="006E0807"/>
    <w:rsid w:val="006E0970"/>
    <w:rsid w:val="006E09D4"/>
    <w:rsid w:val="006E0F66"/>
    <w:rsid w:val="006E178E"/>
    <w:rsid w:val="006E2126"/>
    <w:rsid w:val="006E2207"/>
    <w:rsid w:val="006E2E9B"/>
    <w:rsid w:val="006E2F14"/>
    <w:rsid w:val="006E3033"/>
    <w:rsid w:val="006E3313"/>
    <w:rsid w:val="006E3687"/>
    <w:rsid w:val="006E3E43"/>
    <w:rsid w:val="006E4019"/>
    <w:rsid w:val="006E4216"/>
    <w:rsid w:val="006E4AF6"/>
    <w:rsid w:val="006E4C96"/>
    <w:rsid w:val="006E4D30"/>
    <w:rsid w:val="006E4FB0"/>
    <w:rsid w:val="006E5245"/>
    <w:rsid w:val="006E53CD"/>
    <w:rsid w:val="006E5673"/>
    <w:rsid w:val="006E5BE9"/>
    <w:rsid w:val="006E5D37"/>
    <w:rsid w:val="006E5EE4"/>
    <w:rsid w:val="006E6306"/>
    <w:rsid w:val="006E68C3"/>
    <w:rsid w:val="006E706D"/>
    <w:rsid w:val="006E72B1"/>
    <w:rsid w:val="006E76AA"/>
    <w:rsid w:val="006E7721"/>
    <w:rsid w:val="006F0095"/>
    <w:rsid w:val="006F03C5"/>
    <w:rsid w:val="006F0978"/>
    <w:rsid w:val="006F0AAB"/>
    <w:rsid w:val="006F0C7E"/>
    <w:rsid w:val="006F0E9B"/>
    <w:rsid w:val="006F112E"/>
    <w:rsid w:val="006F1246"/>
    <w:rsid w:val="006F2799"/>
    <w:rsid w:val="006F331D"/>
    <w:rsid w:val="006F36B0"/>
    <w:rsid w:val="006F3918"/>
    <w:rsid w:val="006F393A"/>
    <w:rsid w:val="006F3E99"/>
    <w:rsid w:val="006F4347"/>
    <w:rsid w:val="006F439D"/>
    <w:rsid w:val="006F4C5E"/>
    <w:rsid w:val="006F4CF0"/>
    <w:rsid w:val="006F50BF"/>
    <w:rsid w:val="006F5142"/>
    <w:rsid w:val="006F5152"/>
    <w:rsid w:val="006F54EC"/>
    <w:rsid w:val="006F576A"/>
    <w:rsid w:val="006F6547"/>
    <w:rsid w:val="006F6997"/>
    <w:rsid w:val="006F6A0E"/>
    <w:rsid w:val="006F6E81"/>
    <w:rsid w:val="006F70F3"/>
    <w:rsid w:val="006F7135"/>
    <w:rsid w:val="006F7152"/>
    <w:rsid w:val="006F7A25"/>
    <w:rsid w:val="006F7CE8"/>
    <w:rsid w:val="006F7F9D"/>
    <w:rsid w:val="0070042A"/>
    <w:rsid w:val="007004B1"/>
    <w:rsid w:val="007004EE"/>
    <w:rsid w:val="007005A6"/>
    <w:rsid w:val="00700905"/>
    <w:rsid w:val="007009FD"/>
    <w:rsid w:val="00700B04"/>
    <w:rsid w:val="00701FD7"/>
    <w:rsid w:val="0070200B"/>
    <w:rsid w:val="00702652"/>
    <w:rsid w:val="0070288F"/>
    <w:rsid w:val="00702BEC"/>
    <w:rsid w:val="00703052"/>
    <w:rsid w:val="007030A1"/>
    <w:rsid w:val="0070354D"/>
    <w:rsid w:val="007037F6"/>
    <w:rsid w:val="0070391C"/>
    <w:rsid w:val="0070396F"/>
    <w:rsid w:val="00703A66"/>
    <w:rsid w:val="00703A97"/>
    <w:rsid w:val="0070425E"/>
    <w:rsid w:val="0070495E"/>
    <w:rsid w:val="0070520E"/>
    <w:rsid w:val="00705562"/>
    <w:rsid w:val="007055B9"/>
    <w:rsid w:val="0070583A"/>
    <w:rsid w:val="00705B27"/>
    <w:rsid w:val="00705B70"/>
    <w:rsid w:val="00706171"/>
    <w:rsid w:val="00706594"/>
    <w:rsid w:val="00706E83"/>
    <w:rsid w:val="0070759B"/>
    <w:rsid w:val="00707A5B"/>
    <w:rsid w:val="00707DEB"/>
    <w:rsid w:val="007100D5"/>
    <w:rsid w:val="0071030C"/>
    <w:rsid w:val="007106BF"/>
    <w:rsid w:val="007108BB"/>
    <w:rsid w:val="00710EB4"/>
    <w:rsid w:val="0071104F"/>
    <w:rsid w:val="00711159"/>
    <w:rsid w:val="00712274"/>
    <w:rsid w:val="007126E4"/>
    <w:rsid w:val="00712B10"/>
    <w:rsid w:val="00712D48"/>
    <w:rsid w:val="00713444"/>
    <w:rsid w:val="00713972"/>
    <w:rsid w:val="00713C49"/>
    <w:rsid w:val="00713F35"/>
    <w:rsid w:val="0071404B"/>
    <w:rsid w:val="007146E3"/>
    <w:rsid w:val="0071508A"/>
    <w:rsid w:val="007152FA"/>
    <w:rsid w:val="00715424"/>
    <w:rsid w:val="007155F2"/>
    <w:rsid w:val="00715E7B"/>
    <w:rsid w:val="00715FAF"/>
    <w:rsid w:val="00716027"/>
    <w:rsid w:val="007162BE"/>
    <w:rsid w:val="00716656"/>
    <w:rsid w:val="0071703D"/>
    <w:rsid w:val="007173CA"/>
    <w:rsid w:val="00717856"/>
    <w:rsid w:val="007201C1"/>
    <w:rsid w:val="007202B0"/>
    <w:rsid w:val="00720344"/>
    <w:rsid w:val="007204F7"/>
    <w:rsid w:val="0072090D"/>
    <w:rsid w:val="00720A17"/>
    <w:rsid w:val="00720B8E"/>
    <w:rsid w:val="007221FD"/>
    <w:rsid w:val="00722AEC"/>
    <w:rsid w:val="00722D75"/>
    <w:rsid w:val="0072367F"/>
    <w:rsid w:val="00723A7A"/>
    <w:rsid w:val="00723AD7"/>
    <w:rsid w:val="00723F67"/>
    <w:rsid w:val="00723FD8"/>
    <w:rsid w:val="0072493B"/>
    <w:rsid w:val="00724D5D"/>
    <w:rsid w:val="0072549A"/>
    <w:rsid w:val="007256BA"/>
    <w:rsid w:val="007257B5"/>
    <w:rsid w:val="007258D8"/>
    <w:rsid w:val="0072598F"/>
    <w:rsid w:val="00725D0C"/>
    <w:rsid w:val="007265B4"/>
    <w:rsid w:val="007267DF"/>
    <w:rsid w:val="00726977"/>
    <w:rsid w:val="00726F71"/>
    <w:rsid w:val="00726F7F"/>
    <w:rsid w:val="007270C9"/>
    <w:rsid w:val="00727964"/>
    <w:rsid w:val="00727AF4"/>
    <w:rsid w:val="00730020"/>
    <w:rsid w:val="00730276"/>
    <w:rsid w:val="00730401"/>
    <w:rsid w:val="00730620"/>
    <w:rsid w:val="00730F57"/>
    <w:rsid w:val="007310D0"/>
    <w:rsid w:val="00731409"/>
    <w:rsid w:val="0073142D"/>
    <w:rsid w:val="00731B02"/>
    <w:rsid w:val="00731CB6"/>
    <w:rsid w:val="00731FDD"/>
    <w:rsid w:val="007320A8"/>
    <w:rsid w:val="007328D4"/>
    <w:rsid w:val="00732D1B"/>
    <w:rsid w:val="00732D5D"/>
    <w:rsid w:val="00733248"/>
    <w:rsid w:val="00733320"/>
    <w:rsid w:val="0073334D"/>
    <w:rsid w:val="0073381E"/>
    <w:rsid w:val="007338BB"/>
    <w:rsid w:val="00733D95"/>
    <w:rsid w:val="00733EED"/>
    <w:rsid w:val="0073457F"/>
    <w:rsid w:val="007345BE"/>
    <w:rsid w:val="00734AEE"/>
    <w:rsid w:val="00735165"/>
    <w:rsid w:val="007351FD"/>
    <w:rsid w:val="007352BE"/>
    <w:rsid w:val="00735778"/>
    <w:rsid w:val="00735A58"/>
    <w:rsid w:val="00735E3F"/>
    <w:rsid w:val="00735F03"/>
    <w:rsid w:val="00736383"/>
    <w:rsid w:val="00736A65"/>
    <w:rsid w:val="00736C36"/>
    <w:rsid w:val="00737B01"/>
    <w:rsid w:val="00737BD5"/>
    <w:rsid w:val="0074028E"/>
    <w:rsid w:val="00740E4B"/>
    <w:rsid w:val="00741AEA"/>
    <w:rsid w:val="00741B17"/>
    <w:rsid w:val="00741B74"/>
    <w:rsid w:val="00741B8B"/>
    <w:rsid w:val="007424D4"/>
    <w:rsid w:val="0074261B"/>
    <w:rsid w:val="007427C8"/>
    <w:rsid w:val="00742A18"/>
    <w:rsid w:val="00742CD2"/>
    <w:rsid w:val="00743408"/>
    <w:rsid w:val="007439F9"/>
    <w:rsid w:val="00744193"/>
    <w:rsid w:val="007441EC"/>
    <w:rsid w:val="0074420E"/>
    <w:rsid w:val="0074427D"/>
    <w:rsid w:val="007443E6"/>
    <w:rsid w:val="007445BB"/>
    <w:rsid w:val="007445E9"/>
    <w:rsid w:val="00744836"/>
    <w:rsid w:val="0074517A"/>
    <w:rsid w:val="0074562B"/>
    <w:rsid w:val="00745A5C"/>
    <w:rsid w:val="0074650B"/>
    <w:rsid w:val="007477E5"/>
    <w:rsid w:val="0074798D"/>
    <w:rsid w:val="007502DB"/>
    <w:rsid w:val="007502FE"/>
    <w:rsid w:val="007503B3"/>
    <w:rsid w:val="007505CE"/>
    <w:rsid w:val="007509C7"/>
    <w:rsid w:val="00750D07"/>
    <w:rsid w:val="00750D4A"/>
    <w:rsid w:val="007511C6"/>
    <w:rsid w:val="007516A6"/>
    <w:rsid w:val="007517B3"/>
    <w:rsid w:val="00751A26"/>
    <w:rsid w:val="00752C3E"/>
    <w:rsid w:val="00752E69"/>
    <w:rsid w:val="00752F02"/>
    <w:rsid w:val="00753528"/>
    <w:rsid w:val="0075352E"/>
    <w:rsid w:val="00753635"/>
    <w:rsid w:val="007541F7"/>
    <w:rsid w:val="00754237"/>
    <w:rsid w:val="00755176"/>
    <w:rsid w:val="00755BEB"/>
    <w:rsid w:val="00755E38"/>
    <w:rsid w:val="00756043"/>
    <w:rsid w:val="007563E4"/>
    <w:rsid w:val="00756576"/>
    <w:rsid w:val="00756AE3"/>
    <w:rsid w:val="00756CB7"/>
    <w:rsid w:val="00756D5B"/>
    <w:rsid w:val="00756F5D"/>
    <w:rsid w:val="00757D23"/>
    <w:rsid w:val="00757E6A"/>
    <w:rsid w:val="00757F8A"/>
    <w:rsid w:val="007609EA"/>
    <w:rsid w:val="00760DAC"/>
    <w:rsid w:val="0076122C"/>
    <w:rsid w:val="0076240D"/>
    <w:rsid w:val="00762A1C"/>
    <w:rsid w:val="00762F58"/>
    <w:rsid w:val="007637DB"/>
    <w:rsid w:val="00763BDD"/>
    <w:rsid w:val="00764A19"/>
    <w:rsid w:val="00764A8D"/>
    <w:rsid w:val="007662B7"/>
    <w:rsid w:val="00766437"/>
    <w:rsid w:val="0076663A"/>
    <w:rsid w:val="00766EB0"/>
    <w:rsid w:val="0076730E"/>
    <w:rsid w:val="007673D1"/>
    <w:rsid w:val="007678F1"/>
    <w:rsid w:val="00770130"/>
    <w:rsid w:val="00770561"/>
    <w:rsid w:val="0077069E"/>
    <w:rsid w:val="007716A5"/>
    <w:rsid w:val="00771AFE"/>
    <w:rsid w:val="00771BC1"/>
    <w:rsid w:val="00771E0A"/>
    <w:rsid w:val="00771E5C"/>
    <w:rsid w:val="0077229B"/>
    <w:rsid w:val="0077238E"/>
    <w:rsid w:val="007729F6"/>
    <w:rsid w:val="00772B85"/>
    <w:rsid w:val="00773574"/>
    <w:rsid w:val="007739D1"/>
    <w:rsid w:val="00773A6F"/>
    <w:rsid w:val="007747F4"/>
    <w:rsid w:val="0077497A"/>
    <w:rsid w:val="00774D09"/>
    <w:rsid w:val="00774D5E"/>
    <w:rsid w:val="00775A39"/>
    <w:rsid w:val="00776481"/>
    <w:rsid w:val="0077673B"/>
    <w:rsid w:val="007769EF"/>
    <w:rsid w:val="00776E79"/>
    <w:rsid w:val="00776E91"/>
    <w:rsid w:val="007775A4"/>
    <w:rsid w:val="0077775E"/>
    <w:rsid w:val="007803C8"/>
    <w:rsid w:val="00780B4F"/>
    <w:rsid w:val="00780BBC"/>
    <w:rsid w:val="00780D35"/>
    <w:rsid w:val="00781499"/>
    <w:rsid w:val="007815BD"/>
    <w:rsid w:val="00781A6C"/>
    <w:rsid w:val="007822D7"/>
    <w:rsid w:val="00782303"/>
    <w:rsid w:val="0078240C"/>
    <w:rsid w:val="00782C30"/>
    <w:rsid w:val="007832AC"/>
    <w:rsid w:val="00783533"/>
    <w:rsid w:val="007836FF"/>
    <w:rsid w:val="00783C57"/>
    <w:rsid w:val="00784040"/>
    <w:rsid w:val="0078422A"/>
    <w:rsid w:val="00784468"/>
    <w:rsid w:val="00784A07"/>
    <w:rsid w:val="00785B51"/>
    <w:rsid w:val="00785B69"/>
    <w:rsid w:val="007866D9"/>
    <w:rsid w:val="007868B1"/>
    <w:rsid w:val="00786B38"/>
    <w:rsid w:val="00786C25"/>
    <w:rsid w:val="00786D60"/>
    <w:rsid w:val="0079068A"/>
    <w:rsid w:val="00790CAD"/>
    <w:rsid w:val="00791125"/>
    <w:rsid w:val="007911DD"/>
    <w:rsid w:val="007913EC"/>
    <w:rsid w:val="00791635"/>
    <w:rsid w:val="00791756"/>
    <w:rsid w:val="00791F99"/>
    <w:rsid w:val="00792872"/>
    <w:rsid w:val="00792AB5"/>
    <w:rsid w:val="00792E27"/>
    <w:rsid w:val="00793725"/>
    <w:rsid w:val="0079392A"/>
    <w:rsid w:val="00793FAF"/>
    <w:rsid w:val="00794958"/>
    <w:rsid w:val="00794A81"/>
    <w:rsid w:val="007951A2"/>
    <w:rsid w:val="0079617F"/>
    <w:rsid w:val="00796C9D"/>
    <w:rsid w:val="00797037"/>
    <w:rsid w:val="00797351"/>
    <w:rsid w:val="007974FB"/>
    <w:rsid w:val="00797E73"/>
    <w:rsid w:val="007A01BB"/>
    <w:rsid w:val="007A03D7"/>
    <w:rsid w:val="007A0871"/>
    <w:rsid w:val="007A0CAB"/>
    <w:rsid w:val="007A12E1"/>
    <w:rsid w:val="007A12ED"/>
    <w:rsid w:val="007A161E"/>
    <w:rsid w:val="007A188D"/>
    <w:rsid w:val="007A1AEF"/>
    <w:rsid w:val="007A2058"/>
    <w:rsid w:val="007A21E6"/>
    <w:rsid w:val="007A3012"/>
    <w:rsid w:val="007A31F9"/>
    <w:rsid w:val="007A3312"/>
    <w:rsid w:val="007A3391"/>
    <w:rsid w:val="007A3417"/>
    <w:rsid w:val="007A3C2D"/>
    <w:rsid w:val="007A3F78"/>
    <w:rsid w:val="007A4B38"/>
    <w:rsid w:val="007A4F3E"/>
    <w:rsid w:val="007A59B4"/>
    <w:rsid w:val="007A5F2B"/>
    <w:rsid w:val="007A60F2"/>
    <w:rsid w:val="007A67E9"/>
    <w:rsid w:val="007A6BBD"/>
    <w:rsid w:val="007A7106"/>
    <w:rsid w:val="007A72B8"/>
    <w:rsid w:val="007A7B27"/>
    <w:rsid w:val="007A7E4F"/>
    <w:rsid w:val="007B0400"/>
    <w:rsid w:val="007B08B0"/>
    <w:rsid w:val="007B0BEB"/>
    <w:rsid w:val="007B0FEF"/>
    <w:rsid w:val="007B117F"/>
    <w:rsid w:val="007B1857"/>
    <w:rsid w:val="007B18A1"/>
    <w:rsid w:val="007B1C8F"/>
    <w:rsid w:val="007B1F11"/>
    <w:rsid w:val="007B2411"/>
    <w:rsid w:val="007B38C1"/>
    <w:rsid w:val="007B3D4E"/>
    <w:rsid w:val="007B4679"/>
    <w:rsid w:val="007B46D6"/>
    <w:rsid w:val="007B46EE"/>
    <w:rsid w:val="007B4F94"/>
    <w:rsid w:val="007B5258"/>
    <w:rsid w:val="007B544F"/>
    <w:rsid w:val="007B547D"/>
    <w:rsid w:val="007B5872"/>
    <w:rsid w:val="007B59B2"/>
    <w:rsid w:val="007B66C9"/>
    <w:rsid w:val="007B67A8"/>
    <w:rsid w:val="007B70A7"/>
    <w:rsid w:val="007B7170"/>
    <w:rsid w:val="007B78F6"/>
    <w:rsid w:val="007B7A6C"/>
    <w:rsid w:val="007B7E09"/>
    <w:rsid w:val="007B7FEC"/>
    <w:rsid w:val="007C0015"/>
    <w:rsid w:val="007C0304"/>
    <w:rsid w:val="007C07C8"/>
    <w:rsid w:val="007C0E5E"/>
    <w:rsid w:val="007C0ECC"/>
    <w:rsid w:val="007C119E"/>
    <w:rsid w:val="007C14D3"/>
    <w:rsid w:val="007C15EB"/>
    <w:rsid w:val="007C1C39"/>
    <w:rsid w:val="007C1EEF"/>
    <w:rsid w:val="007C1EFF"/>
    <w:rsid w:val="007C1FB1"/>
    <w:rsid w:val="007C28FE"/>
    <w:rsid w:val="007C2DF9"/>
    <w:rsid w:val="007C315C"/>
    <w:rsid w:val="007C3316"/>
    <w:rsid w:val="007C42EA"/>
    <w:rsid w:val="007C4537"/>
    <w:rsid w:val="007C47F9"/>
    <w:rsid w:val="007C55AD"/>
    <w:rsid w:val="007C5673"/>
    <w:rsid w:val="007C5DB6"/>
    <w:rsid w:val="007C633B"/>
    <w:rsid w:val="007C6793"/>
    <w:rsid w:val="007C68F0"/>
    <w:rsid w:val="007C69C0"/>
    <w:rsid w:val="007C69E5"/>
    <w:rsid w:val="007C70DD"/>
    <w:rsid w:val="007C71C0"/>
    <w:rsid w:val="007C7439"/>
    <w:rsid w:val="007C7D7A"/>
    <w:rsid w:val="007C7F9B"/>
    <w:rsid w:val="007D0273"/>
    <w:rsid w:val="007D046C"/>
    <w:rsid w:val="007D07A4"/>
    <w:rsid w:val="007D0AFE"/>
    <w:rsid w:val="007D1002"/>
    <w:rsid w:val="007D103F"/>
    <w:rsid w:val="007D1914"/>
    <w:rsid w:val="007D19DF"/>
    <w:rsid w:val="007D1B09"/>
    <w:rsid w:val="007D1BBB"/>
    <w:rsid w:val="007D1C84"/>
    <w:rsid w:val="007D2A69"/>
    <w:rsid w:val="007D422E"/>
    <w:rsid w:val="007D433A"/>
    <w:rsid w:val="007D487A"/>
    <w:rsid w:val="007D510D"/>
    <w:rsid w:val="007D56AD"/>
    <w:rsid w:val="007D5F5F"/>
    <w:rsid w:val="007D6CEC"/>
    <w:rsid w:val="007D6EBB"/>
    <w:rsid w:val="007E04C6"/>
    <w:rsid w:val="007E13D6"/>
    <w:rsid w:val="007E168D"/>
    <w:rsid w:val="007E1821"/>
    <w:rsid w:val="007E1C5F"/>
    <w:rsid w:val="007E2430"/>
    <w:rsid w:val="007E26EE"/>
    <w:rsid w:val="007E2BDC"/>
    <w:rsid w:val="007E3032"/>
    <w:rsid w:val="007E33F6"/>
    <w:rsid w:val="007E39E8"/>
    <w:rsid w:val="007E3FB2"/>
    <w:rsid w:val="007E4054"/>
    <w:rsid w:val="007E40E7"/>
    <w:rsid w:val="007E4204"/>
    <w:rsid w:val="007E4458"/>
    <w:rsid w:val="007E56AC"/>
    <w:rsid w:val="007E57C2"/>
    <w:rsid w:val="007E5862"/>
    <w:rsid w:val="007E587A"/>
    <w:rsid w:val="007E6037"/>
    <w:rsid w:val="007E6C69"/>
    <w:rsid w:val="007E6E49"/>
    <w:rsid w:val="007E74DA"/>
    <w:rsid w:val="007E7BF2"/>
    <w:rsid w:val="007F0E3D"/>
    <w:rsid w:val="007F0F24"/>
    <w:rsid w:val="007F182B"/>
    <w:rsid w:val="007F1833"/>
    <w:rsid w:val="007F1DBB"/>
    <w:rsid w:val="007F23D7"/>
    <w:rsid w:val="007F2835"/>
    <w:rsid w:val="007F28EE"/>
    <w:rsid w:val="007F2C51"/>
    <w:rsid w:val="007F32B8"/>
    <w:rsid w:val="007F3437"/>
    <w:rsid w:val="007F3AAC"/>
    <w:rsid w:val="007F47E2"/>
    <w:rsid w:val="007F4BBF"/>
    <w:rsid w:val="007F4EA6"/>
    <w:rsid w:val="007F4F61"/>
    <w:rsid w:val="007F57B8"/>
    <w:rsid w:val="007F61F7"/>
    <w:rsid w:val="007F6528"/>
    <w:rsid w:val="007F742B"/>
    <w:rsid w:val="007F7992"/>
    <w:rsid w:val="007F7B5B"/>
    <w:rsid w:val="00800436"/>
    <w:rsid w:val="008004B1"/>
    <w:rsid w:val="0080119F"/>
    <w:rsid w:val="0080180C"/>
    <w:rsid w:val="00802104"/>
    <w:rsid w:val="0080223E"/>
    <w:rsid w:val="008023F5"/>
    <w:rsid w:val="00802CB5"/>
    <w:rsid w:val="00803123"/>
    <w:rsid w:val="00803742"/>
    <w:rsid w:val="00803DC4"/>
    <w:rsid w:val="008040CD"/>
    <w:rsid w:val="00804DE5"/>
    <w:rsid w:val="00805C50"/>
    <w:rsid w:val="00805EB4"/>
    <w:rsid w:val="0080603C"/>
    <w:rsid w:val="00806458"/>
    <w:rsid w:val="00806B32"/>
    <w:rsid w:val="00806D68"/>
    <w:rsid w:val="00806D7C"/>
    <w:rsid w:val="00807B25"/>
    <w:rsid w:val="00810273"/>
    <w:rsid w:val="0081040C"/>
    <w:rsid w:val="008106C0"/>
    <w:rsid w:val="00810728"/>
    <w:rsid w:val="0081084C"/>
    <w:rsid w:val="008116A1"/>
    <w:rsid w:val="008125AF"/>
    <w:rsid w:val="0081267F"/>
    <w:rsid w:val="00812D6C"/>
    <w:rsid w:val="0081392E"/>
    <w:rsid w:val="00813B4D"/>
    <w:rsid w:val="00814723"/>
    <w:rsid w:val="0081512A"/>
    <w:rsid w:val="00815A9B"/>
    <w:rsid w:val="00817053"/>
    <w:rsid w:val="008171AF"/>
    <w:rsid w:val="00820A39"/>
    <w:rsid w:val="00820E0C"/>
    <w:rsid w:val="008210A1"/>
    <w:rsid w:val="008215CB"/>
    <w:rsid w:val="00821758"/>
    <w:rsid w:val="00821881"/>
    <w:rsid w:val="008219BD"/>
    <w:rsid w:val="00821B05"/>
    <w:rsid w:val="00821B73"/>
    <w:rsid w:val="008225B0"/>
    <w:rsid w:val="00822800"/>
    <w:rsid w:val="00822AC7"/>
    <w:rsid w:val="00822DC0"/>
    <w:rsid w:val="00822DCB"/>
    <w:rsid w:val="00822EA1"/>
    <w:rsid w:val="00823ADD"/>
    <w:rsid w:val="00823BF7"/>
    <w:rsid w:val="00823E34"/>
    <w:rsid w:val="00824092"/>
    <w:rsid w:val="00824116"/>
    <w:rsid w:val="008241AB"/>
    <w:rsid w:val="0082425F"/>
    <w:rsid w:val="00824642"/>
    <w:rsid w:val="00824890"/>
    <w:rsid w:val="00824C8F"/>
    <w:rsid w:val="00824E80"/>
    <w:rsid w:val="00824E83"/>
    <w:rsid w:val="00825533"/>
    <w:rsid w:val="0082604A"/>
    <w:rsid w:val="0082617E"/>
    <w:rsid w:val="008264BA"/>
    <w:rsid w:val="0082650F"/>
    <w:rsid w:val="00826755"/>
    <w:rsid w:val="00827DD2"/>
    <w:rsid w:val="00827E8F"/>
    <w:rsid w:val="00830808"/>
    <w:rsid w:val="00830FC7"/>
    <w:rsid w:val="0083288F"/>
    <w:rsid w:val="00832B49"/>
    <w:rsid w:val="00832F06"/>
    <w:rsid w:val="008331D5"/>
    <w:rsid w:val="008337E7"/>
    <w:rsid w:val="00833A0A"/>
    <w:rsid w:val="00833C38"/>
    <w:rsid w:val="00833CD0"/>
    <w:rsid w:val="00833EAC"/>
    <w:rsid w:val="00834166"/>
    <w:rsid w:val="0083498D"/>
    <w:rsid w:val="00834B04"/>
    <w:rsid w:val="00834B99"/>
    <w:rsid w:val="008351A1"/>
    <w:rsid w:val="008353DE"/>
    <w:rsid w:val="00835B5E"/>
    <w:rsid w:val="00836000"/>
    <w:rsid w:val="008361CF"/>
    <w:rsid w:val="0083623D"/>
    <w:rsid w:val="0083670E"/>
    <w:rsid w:val="00836904"/>
    <w:rsid w:val="00836A39"/>
    <w:rsid w:val="0083725A"/>
    <w:rsid w:val="0083739A"/>
    <w:rsid w:val="00837CFD"/>
    <w:rsid w:val="00840070"/>
    <w:rsid w:val="008401B0"/>
    <w:rsid w:val="00840667"/>
    <w:rsid w:val="00840807"/>
    <w:rsid w:val="008408D3"/>
    <w:rsid w:val="00840C9B"/>
    <w:rsid w:val="00841DD6"/>
    <w:rsid w:val="00842B1E"/>
    <w:rsid w:val="00842D7D"/>
    <w:rsid w:val="00842E54"/>
    <w:rsid w:val="0084317C"/>
    <w:rsid w:val="0084359C"/>
    <w:rsid w:val="00843A01"/>
    <w:rsid w:val="0084405A"/>
    <w:rsid w:val="00844391"/>
    <w:rsid w:val="00844AB5"/>
    <w:rsid w:val="00845DB0"/>
    <w:rsid w:val="00845DC2"/>
    <w:rsid w:val="008460C2"/>
    <w:rsid w:val="00846601"/>
    <w:rsid w:val="0084671E"/>
    <w:rsid w:val="00846BFF"/>
    <w:rsid w:val="00847672"/>
    <w:rsid w:val="0084782A"/>
    <w:rsid w:val="00847B25"/>
    <w:rsid w:val="00850011"/>
    <w:rsid w:val="0085019B"/>
    <w:rsid w:val="0085029F"/>
    <w:rsid w:val="0085042F"/>
    <w:rsid w:val="008507C4"/>
    <w:rsid w:val="00850E7D"/>
    <w:rsid w:val="0085145C"/>
    <w:rsid w:val="0085147F"/>
    <w:rsid w:val="008516BA"/>
    <w:rsid w:val="008517BB"/>
    <w:rsid w:val="008524E1"/>
    <w:rsid w:val="008524F8"/>
    <w:rsid w:val="00853158"/>
    <w:rsid w:val="00853890"/>
    <w:rsid w:val="008539D4"/>
    <w:rsid w:val="00853A22"/>
    <w:rsid w:val="00853B3B"/>
    <w:rsid w:val="00853BD4"/>
    <w:rsid w:val="00853E00"/>
    <w:rsid w:val="00854317"/>
    <w:rsid w:val="00854AE8"/>
    <w:rsid w:val="0085520D"/>
    <w:rsid w:val="008552CA"/>
    <w:rsid w:val="00855A99"/>
    <w:rsid w:val="00856035"/>
    <w:rsid w:val="00856140"/>
    <w:rsid w:val="008564A5"/>
    <w:rsid w:val="00856F9E"/>
    <w:rsid w:val="00857B4E"/>
    <w:rsid w:val="00857DC7"/>
    <w:rsid w:val="0086023E"/>
    <w:rsid w:val="008602B9"/>
    <w:rsid w:val="00860A4C"/>
    <w:rsid w:val="00860D6B"/>
    <w:rsid w:val="00860F91"/>
    <w:rsid w:val="00861A87"/>
    <w:rsid w:val="00861C19"/>
    <w:rsid w:val="00862C05"/>
    <w:rsid w:val="00862D16"/>
    <w:rsid w:val="00863095"/>
    <w:rsid w:val="00863170"/>
    <w:rsid w:val="008635F7"/>
    <w:rsid w:val="0086376E"/>
    <w:rsid w:val="00863A6D"/>
    <w:rsid w:val="0086415B"/>
    <w:rsid w:val="00864AA2"/>
    <w:rsid w:val="00864ABC"/>
    <w:rsid w:val="00865446"/>
    <w:rsid w:val="0086550C"/>
    <w:rsid w:val="00865707"/>
    <w:rsid w:val="00865AC1"/>
    <w:rsid w:val="00865B92"/>
    <w:rsid w:val="00865CAD"/>
    <w:rsid w:val="00865EBC"/>
    <w:rsid w:val="00865F65"/>
    <w:rsid w:val="00865FC2"/>
    <w:rsid w:val="00867000"/>
    <w:rsid w:val="008672DD"/>
    <w:rsid w:val="008676F4"/>
    <w:rsid w:val="0086796E"/>
    <w:rsid w:val="008679BD"/>
    <w:rsid w:val="00867AF1"/>
    <w:rsid w:val="00867B61"/>
    <w:rsid w:val="0087025C"/>
    <w:rsid w:val="00870AF5"/>
    <w:rsid w:val="00870BAC"/>
    <w:rsid w:val="00870E15"/>
    <w:rsid w:val="00870F21"/>
    <w:rsid w:val="008714DC"/>
    <w:rsid w:val="00871579"/>
    <w:rsid w:val="0087163C"/>
    <w:rsid w:val="0087175F"/>
    <w:rsid w:val="00871961"/>
    <w:rsid w:val="0087220E"/>
    <w:rsid w:val="00872675"/>
    <w:rsid w:val="00872909"/>
    <w:rsid w:val="00872FE1"/>
    <w:rsid w:val="0087365F"/>
    <w:rsid w:val="0087366E"/>
    <w:rsid w:val="00873A45"/>
    <w:rsid w:val="00873A60"/>
    <w:rsid w:val="00873E72"/>
    <w:rsid w:val="00873FB4"/>
    <w:rsid w:val="00874994"/>
    <w:rsid w:val="00874C6C"/>
    <w:rsid w:val="00874D22"/>
    <w:rsid w:val="00874E22"/>
    <w:rsid w:val="008752FB"/>
    <w:rsid w:val="00875779"/>
    <w:rsid w:val="00875AEC"/>
    <w:rsid w:val="00875EE7"/>
    <w:rsid w:val="00876356"/>
    <w:rsid w:val="0087691A"/>
    <w:rsid w:val="00876D75"/>
    <w:rsid w:val="00876F97"/>
    <w:rsid w:val="008771C9"/>
    <w:rsid w:val="00877414"/>
    <w:rsid w:val="00877463"/>
    <w:rsid w:val="00877A44"/>
    <w:rsid w:val="0088006F"/>
    <w:rsid w:val="008800D3"/>
    <w:rsid w:val="008806CE"/>
    <w:rsid w:val="008808EF"/>
    <w:rsid w:val="00880AC5"/>
    <w:rsid w:val="00880C72"/>
    <w:rsid w:val="00881AA1"/>
    <w:rsid w:val="00881B5A"/>
    <w:rsid w:val="00882142"/>
    <w:rsid w:val="0088242D"/>
    <w:rsid w:val="00882C39"/>
    <w:rsid w:val="00883BAD"/>
    <w:rsid w:val="00883DF4"/>
    <w:rsid w:val="0088416A"/>
    <w:rsid w:val="00884C2D"/>
    <w:rsid w:val="00884DC7"/>
    <w:rsid w:val="0088533B"/>
    <w:rsid w:val="00885342"/>
    <w:rsid w:val="00885C3A"/>
    <w:rsid w:val="0088605C"/>
    <w:rsid w:val="00886478"/>
    <w:rsid w:val="00886605"/>
    <w:rsid w:val="00886785"/>
    <w:rsid w:val="008870EF"/>
    <w:rsid w:val="00887430"/>
    <w:rsid w:val="0088756C"/>
    <w:rsid w:val="008875D8"/>
    <w:rsid w:val="00887C01"/>
    <w:rsid w:val="00887D02"/>
    <w:rsid w:val="00890728"/>
    <w:rsid w:val="00890814"/>
    <w:rsid w:val="00890BD3"/>
    <w:rsid w:val="00890C7D"/>
    <w:rsid w:val="008912ED"/>
    <w:rsid w:val="0089148B"/>
    <w:rsid w:val="008915E7"/>
    <w:rsid w:val="008917C3"/>
    <w:rsid w:val="00891ED6"/>
    <w:rsid w:val="008920EB"/>
    <w:rsid w:val="00893C4E"/>
    <w:rsid w:val="00893C5E"/>
    <w:rsid w:val="00893CBE"/>
    <w:rsid w:val="00894815"/>
    <w:rsid w:val="0089482A"/>
    <w:rsid w:val="00894C27"/>
    <w:rsid w:val="00895D9A"/>
    <w:rsid w:val="00895E3C"/>
    <w:rsid w:val="00896574"/>
    <w:rsid w:val="0089663F"/>
    <w:rsid w:val="00896BF6"/>
    <w:rsid w:val="008975FD"/>
    <w:rsid w:val="00897811"/>
    <w:rsid w:val="00897DC9"/>
    <w:rsid w:val="00897FE0"/>
    <w:rsid w:val="008A07A6"/>
    <w:rsid w:val="008A0AD4"/>
    <w:rsid w:val="008A0AFE"/>
    <w:rsid w:val="008A1278"/>
    <w:rsid w:val="008A1619"/>
    <w:rsid w:val="008A1739"/>
    <w:rsid w:val="008A1DE2"/>
    <w:rsid w:val="008A2038"/>
    <w:rsid w:val="008A22D7"/>
    <w:rsid w:val="008A2AB9"/>
    <w:rsid w:val="008A2C58"/>
    <w:rsid w:val="008A2F09"/>
    <w:rsid w:val="008A332C"/>
    <w:rsid w:val="008A3B15"/>
    <w:rsid w:val="008A43EE"/>
    <w:rsid w:val="008A4814"/>
    <w:rsid w:val="008A547C"/>
    <w:rsid w:val="008A5B46"/>
    <w:rsid w:val="008A5D47"/>
    <w:rsid w:val="008A5F35"/>
    <w:rsid w:val="008A6723"/>
    <w:rsid w:val="008A7207"/>
    <w:rsid w:val="008A7940"/>
    <w:rsid w:val="008B00A6"/>
    <w:rsid w:val="008B0148"/>
    <w:rsid w:val="008B0293"/>
    <w:rsid w:val="008B037C"/>
    <w:rsid w:val="008B03B1"/>
    <w:rsid w:val="008B073A"/>
    <w:rsid w:val="008B0F9D"/>
    <w:rsid w:val="008B15CD"/>
    <w:rsid w:val="008B1761"/>
    <w:rsid w:val="008B1D70"/>
    <w:rsid w:val="008B26E8"/>
    <w:rsid w:val="008B27CF"/>
    <w:rsid w:val="008B30BA"/>
    <w:rsid w:val="008B3204"/>
    <w:rsid w:val="008B3512"/>
    <w:rsid w:val="008B3571"/>
    <w:rsid w:val="008B4018"/>
    <w:rsid w:val="008B437A"/>
    <w:rsid w:val="008B46BD"/>
    <w:rsid w:val="008B510F"/>
    <w:rsid w:val="008B5456"/>
    <w:rsid w:val="008B57B6"/>
    <w:rsid w:val="008B5C01"/>
    <w:rsid w:val="008B6309"/>
    <w:rsid w:val="008B69F4"/>
    <w:rsid w:val="008B6D88"/>
    <w:rsid w:val="008B6F27"/>
    <w:rsid w:val="008B7480"/>
    <w:rsid w:val="008B780C"/>
    <w:rsid w:val="008B7882"/>
    <w:rsid w:val="008C0058"/>
    <w:rsid w:val="008C0155"/>
    <w:rsid w:val="008C0281"/>
    <w:rsid w:val="008C08E9"/>
    <w:rsid w:val="008C0ECA"/>
    <w:rsid w:val="008C0FF8"/>
    <w:rsid w:val="008C10AC"/>
    <w:rsid w:val="008C1580"/>
    <w:rsid w:val="008C1867"/>
    <w:rsid w:val="008C1E12"/>
    <w:rsid w:val="008C2241"/>
    <w:rsid w:val="008C38C0"/>
    <w:rsid w:val="008C490E"/>
    <w:rsid w:val="008C4ED6"/>
    <w:rsid w:val="008C4FC5"/>
    <w:rsid w:val="008C5DAB"/>
    <w:rsid w:val="008C6BC8"/>
    <w:rsid w:val="008C7865"/>
    <w:rsid w:val="008C7EA1"/>
    <w:rsid w:val="008D023B"/>
    <w:rsid w:val="008D098D"/>
    <w:rsid w:val="008D0DA4"/>
    <w:rsid w:val="008D0EEA"/>
    <w:rsid w:val="008D0FB3"/>
    <w:rsid w:val="008D1072"/>
    <w:rsid w:val="008D1248"/>
    <w:rsid w:val="008D21C5"/>
    <w:rsid w:val="008D226B"/>
    <w:rsid w:val="008D23D1"/>
    <w:rsid w:val="008D2E69"/>
    <w:rsid w:val="008D3483"/>
    <w:rsid w:val="008D35B5"/>
    <w:rsid w:val="008D38E8"/>
    <w:rsid w:val="008D4316"/>
    <w:rsid w:val="008D433B"/>
    <w:rsid w:val="008D49C6"/>
    <w:rsid w:val="008D4F0F"/>
    <w:rsid w:val="008D5110"/>
    <w:rsid w:val="008D5365"/>
    <w:rsid w:val="008D54A6"/>
    <w:rsid w:val="008D559E"/>
    <w:rsid w:val="008D5794"/>
    <w:rsid w:val="008D5A8A"/>
    <w:rsid w:val="008D5B35"/>
    <w:rsid w:val="008D63E0"/>
    <w:rsid w:val="008D6441"/>
    <w:rsid w:val="008D700B"/>
    <w:rsid w:val="008D7071"/>
    <w:rsid w:val="008D73C0"/>
    <w:rsid w:val="008D78CC"/>
    <w:rsid w:val="008D794A"/>
    <w:rsid w:val="008D7E22"/>
    <w:rsid w:val="008E0A3E"/>
    <w:rsid w:val="008E0A41"/>
    <w:rsid w:val="008E0E46"/>
    <w:rsid w:val="008E1669"/>
    <w:rsid w:val="008E1CFE"/>
    <w:rsid w:val="008E1E01"/>
    <w:rsid w:val="008E2169"/>
    <w:rsid w:val="008E4D2D"/>
    <w:rsid w:val="008E4ED4"/>
    <w:rsid w:val="008E50D3"/>
    <w:rsid w:val="008E51DB"/>
    <w:rsid w:val="008E5929"/>
    <w:rsid w:val="008E5975"/>
    <w:rsid w:val="008E5EDD"/>
    <w:rsid w:val="008E681B"/>
    <w:rsid w:val="008E68CC"/>
    <w:rsid w:val="008E6D5F"/>
    <w:rsid w:val="008E72EB"/>
    <w:rsid w:val="008E73E7"/>
    <w:rsid w:val="008E75CE"/>
    <w:rsid w:val="008E77E9"/>
    <w:rsid w:val="008E7D13"/>
    <w:rsid w:val="008E7D36"/>
    <w:rsid w:val="008F0009"/>
    <w:rsid w:val="008F08D7"/>
    <w:rsid w:val="008F0BBF"/>
    <w:rsid w:val="008F0F76"/>
    <w:rsid w:val="008F0F99"/>
    <w:rsid w:val="008F15F3"/>
    <w:rsid w:val="008F1694"/>
    <w:rsid w:val="008F1C3F"/>
    <w:rsid w:val="008F2775"/>
    <w:rsid w:val="008F2BC4"/>
    <w:rsid w:val="008F2EBD"/>
    <w:rsid w:val="008F315E"/>
    <w:rsid w:val="008F392E"/>
    <w:rsid w:val="008F4149"/>
    <w:rsid w:val="008F4379"/>
    <w:rsid w:val="008F45FA"/>
    <w:rsid w:val="008F4C01"/>
    <w:rsid w:val="008F52ED"/>
    <w:rsid w:val="008F5CDB"/>
    <w:rsid w:val="008F5F22"/>
    <w:rsid w:val="008F6445"/>
    <w:rsid w:val="008F679B"/>
    <w:rsid w:val="008F68C7"/>
    <w:rsid w:val="008F723B"/>
    <w:rsid w:val="008F7881"/>
    <w:rsid w:val="008F7A28"/>
    <w:rsid w:val="008F7AEC"/>
    <w:rsid w:val="008F7E01"/>
    <w:rsid w:val="008F7E1D"/>
    <w:rsid w:val="009000DF"/>
    <w:rsid w:val="00900408"/>
    <w:rsid w:val="00900C77"/>
    <w:rsid w:val="0090199A"/>
    <w:rsid w:val="00901DB5"/>
    <w:rsid w:val="0090242B"/>
    <w:rsid w:val="0090327D"/>
    <w:rsid w:val="0090400D"/>
    <w:rsid w:val="00904CE5"/>
    <w:rsid w:val="0090588F"/>
    <w:rsid w:val="00905E5E"/>
    <w:rsid w:val="00906349"/>
    <w:rsid w:val="0090635B"/>
    <w:rsid w:val="0090680B"/>
    <w:rsid w:val="00906AA5"/>
    <w:rsid w:val="00906CF0"/>
    <w:rsid w:val="00906D5A"/>
    <w:rsid w:val="00907879"/>
    <w:rsid w:val="00907CF5"/>
    <w:rsid w:val="00907F07"/>
    <w:rsid w:val="00910238"/>
    <w:rsid w:val="00910B51"/>
    <w:rsid w:val="00910C7A"/>
    <w:rsid w:val="009118F5"/>
    <w:rsid w:val="00911988"/>
    <w:rsid w:val="00911C18"/>
    <w:rsid w:val="0091295C"/>
    <w:rsid w:val="00912C31"/>
    <w:rsid w:val="00913006"/>
    <w:rsid w:val="00913463"/>
    <w:rsid w:val="00913535"/>
    <w:rsid w:val="00914DE7"/>
    <w:rsid w:val="00916054"/>
    <w:rsid w:val="00916301"/>
    <w:rsid w:val="009164A4"/>
    <w:rsid w:val="009166C5"/>
    <w:rsid w:val="00916C93"/>
    <w:rsid w:val="00916E52"/>
    <w:rsid w:val="0091741B"/>
    <w:rsid w:val="00917867"/>
    <w:rsid w:val="009207FD"/>
    <w:rsid w:val="00920AF4"/>
    <w:rsid w:val="00920F71"/>
    <w:rsid w:val="009213CA"/>
    <w:rsid w:val="00921442"/>
    <w:rsid w:val="0092180A"/>
    <w:rsid w:val="009219BC"/>
    <w:rsid w:val="00921E1A"/>
    <w:rsid w:val="00921FB1"/>
    <w:rsid w:val="00922236"/>
    <w:rsid w:val="0092236A"/>
    <w:rsid w:val="0092248E"/>
    <w:rsid w:val="009224AE"/>
    <w:rsid w:val="00922671"/>
    <w:rsid w:val="009228E3"/>
    <w:rsid w:val="00922B47"/>
    <w:rsid w:val="00922EF5"/>
    <w:rsid w:val="009235B7"/>
    <w:rsid w:val="00923667"/>
    <w:rsid w:val="009239C9"/>
    <w:rsid w:val="00923A00"/>
    <w:rsid w:val="00923B38"/>
    <w:rsid w:val="00923B80"/>
    <w:rsid w:val="00923C0A"/>
    <w:rsid w:val="00923FB4"/>
    <w:rsid w:val="00924623"/>
    <w:rsid w:val="00924B5C"/>
    <w:rsid w:val="00924BE7"/>
    <w:rsid w:val="0092516F"/>
    <w:rsid w:val="00925318"/>
    <w:rsid w:val="0092569B"/>
    <w:rsid w:val="009268E8"/>
    <w:rsid w:val="00926A1E"/>
    <w:rsid w:val="00926C13"/>
    <w:rsid w:val="00926E53"/>
    <w:rsid w:val="00930860"/>
    <w:rsid w:val="00930EA4"/>
    <w:rsid w:val="0093149A"/>
    <w:rsid w:val="009314D0"/>
    <w:rsid w:val="0093153C"/>
    <w:rsid w:val="00931DD9"/>
    <w:rsid w:val="00932376"/>
    <w:rsid w:val="009328B0"/>
    <w:rsid w:val="00932ED6"/>
    <w:rsid w:val="00932F5F"/>
    <w:rsid w:val="00932F91"/>
    <w:rsid w:val="00932F92"/>
    <w:rsid w:val="009333DD"/>
    <w:rsid w:val="00933DC3"/>
    <w:rsid w:val="009346CF"/>
    <w:rsid w:val="00934ED0"/>
    <w:rsid w:val="009353D7"/>
    <w:rsid w:val="00935749"/>
    <w:rsid w:val="009359C5"/>
    <w:rsid w:val="00935D7F"/>
    <w:rsid w:val="00936299"/>
    <w:rsid w:val="009368DC"/>
    <w:rsid w:val="00936CE1"/>
    <w:rsid w:val="00937190"/>
    <w:rsid w:val="00937803"/>
    <w:rsid w:val="00937D4B"/>
    <w:rsid w:val="00940693"/>
    <w:rsid w:val="009409FF"/>
    <w:rsid w:val="00940A2A"/>
    <w:rsid w:val="00940F3E"/>
    <w:rsid w:val="00941182"/>
    <w:rsid w:val="009417B5"/>
    <w:rsid w:val="00941AAA"/>
    <w:rsid w:val="00941D5F"/>
    <w:rsid w:val="00942927"/>
    <w:rsid w:val="009431DD"/>
    <w:rsid w:val="0094446D"/>
    <w:rsid w:val="009445E4"/>
    <w:rsid w:val="00945169"/>
    <w:rsid w:val="00945378"/>
    <w:rsid w:val="00945917"/>
    <w:rsid w:val="00945A0F"/>
    <w:rsid w:val="009460CD"/>
    <w:rsid w:val="009460E4"/>
    <w:rsid w:val="0094743D"/>
    <w:rsid w:val="00947968"/>
    <w:rsid w:val="00947AE6"/>
    <w:rsid w:val="00950077"/>
    <w:rsid w:val="00950102"/>
    <w:rsid w:val="00950587"/>
    <w:rsid w:val="00950A10"/>
    <w:rsid w:val="00950A20"/>
    <w:rsid w:val="00950B14"/>
    <w:rsid w:val="0095197A"/>
    <w:rsid w:val="00952069"/>
    <w:rsid w:val="009520B3"/>
    <w:rsid w:val="00952559"/>
    <w:rsid w:val="009532CE"/>
    <w:rsid w:val="009538A9"/>
    <w:rsid w:val="00953E01"/>
    <w:rsid w:val="00953FB9"/>
    <w:rsid w:val="0095405B"/>
    <w:rsid w:val="0095490B"/>
    <w:rsid w:val="00954A66"/>
    <w:rsid w:val="00954C34"/>
    <w:rsid w:val="00954E76"/>
    <w:rsid w:val="0095526E"/>
    <w:rsid w:val="009556DC"/>
    <w:rsid w:val="009557B4"/>
    <w:rsid w:val="009558EB"/>
    <w:rsid w:val="00955AE4"/>
    <w:rsid w:val="0095602E"/>
    <w:rsid w:val="009564F0"/>
    <w:rsid w:val="009565ED"/>
    <w:rsid w:val="00956714"/>
    <w:rsid w:val="00956EE3"/>
    <w:rsid w:val="009576C8"/>
    <w:rsid w:val="00957702"/>
    <w:rsid w:val="0095796E"/>
    <w:rsid w:val="00957B8D"/>
    <w:rsid w:val="00957BE6"/>
    <w:rsid w:val="00957EF8"/>
    <w:rsid w:val="009600FD"/>
    <w:rsid w:val="009601D3"/>
    <w:rsid w:val="00960D4F"/>
    <w:rsid w:val="00961AA5"/>
    <w:rsid w:val="00961CDC"/>
    <w:rsid w:val="009627C1"/>
    <w:rsid w:val="009629D5"/>
    <w:rsid w:val="00962DA3"/>
    <w:rsid w:val="00963167"/>
    <w:rsid w:val="00963244"/>
    <w:rsid w:val="00963860"/>
    <w:rsid w:val="00963BB5"/>
    <w:rsid w:val="00963BDB"/>
    <w:rsid w:val="00964768"/>
    <w:rsid w:val="00964777"/>
    <w:rsid w:val="00964CA9"/>
    <w:rsid w:val="00964F18"/>
    <w:rsid w:val="0096505A"/>
    <w:rsid w:val="009653DA"/>
    <w:rsid w:val="009656A9"/>
    <w:rsid w:val="00965B07"/>
    <w:rsid w:val="00965E17"/>
    <w:rsid w:val="009661AA"/>
    <w:rsid w:val="009664C5"/>
    <w:rsid w:val="009669D0"/>
    <w:rsid w:val="00966C4C"/>
    <w:rsid w:val="009670E3"/>
    <w:rsid w:val="009673AD"/>
    <w:rsid w:val="009676D1"/>
    <w:rsid w:val="00967943"/>
    <w:rsid w:val="009702CC"/>
    <w:rsid w:val="00970779"/>
    <w:rsid w:val="0097077A"/>
    <w:rsid w:val="00971013"/>
    <w:rsid w:val="009710D5"/>
    <w:rsid w:val="00971372"/>
    <w:rsid w:val="00971D70"/>
    <w:rsid w:val="00971F18"/>
    <w:rsid w:val="009727C3"/>
    <w:rsid w:val="00972986"/>
    <w:rsid w:val="00972B54"/>
    <w:rsid w:val="00972BD5"/>
    <w:rsid w:val="00972DAB"/>
    <w:rsid w:val="009734F2"/>
    <w:rsid w:val="00973706"/>
    <w:rsid w:val="00973C95"/>
    <w:rsid w:val="00974010"/>
    <w:rsid w:val="0097498F"/>
    <w:rsid w:val="00975459"/>
    <w:rsid w:val="009758C3"/>
    <w:rsid w:val="00975BE6"/>
    <w:rsid w:val="00975CA0"/>
    <w:rsid w:val="00976AAC"/>
    <w:rsid w:val="0097703D"/>
    <w:rsid w:val="00977D44"/>
    <w:rsid w:val="00977EC9"/>
    <w:rsid w:val="0098019C"/>
    <w:rsid w:val="00980657"/>
    <w:rsid w:val="00980A01"/>
    <w:rsid w:val="0098110B"/>
    <w:rsid w:val="009813D0"/>
    <w:rsid w:val="009814CE"/>
    <w:rsid w:val="009816A1"/>
    <w:rsid w:val="00981741"/>
    <w:rsid w:val="009819BB"/>
    <w:rsid w:val="00981A47"/>
    <w:rsid w:val="0098260E"/>
    <w:rsid w:val="00982610"/>
    <w:rsid w:val="0098274A"/>
    <w:rsid w:val="00982E83"/>
    <w:rsid w:val="009832EA"/>
    <w:rsid w:val="009837E7"/>
    <w:rsid w:val="0098383F"/>
    <w:rsid w:val="00983B11"/>
    <w:rsid w:val="00983ED1"/>
    <w:rsid w:val="00985058"/>
    <w:rsid w:val="00985989"/>
    <w:rsid w:val="00987074"/>
    <w:rsid w:val="009871AF"/>
    <w:rsid w:val="00987507"/>
    <w:rsid w:val="009876FE"/>
    <w:rsid w:val="0098785C"/>
    <w:rsid w:val="009878B5"/>
    <w:rsid w:val="00987BF4"/>
    <w:rsid w:val="00987E69"/>
    <w:rsid w:val="00990698"/>
    <w:rsid w:val="009907D7"/>
    <w:rsid w:val="00990B76"/>
    <w:rsid w:val="00991068"/>
    <w:rsid w:val="009915B6"/>
    <w:rsid w:val="009917E9"/>
    <w:rsid w:val="009921E5"/>
    <w:rsid w:val="009921F7"/>
    <w:rsid w:val="00992241"/>
    <w:rsid w:val="009923A0"/>
    <w:rsid w:val="00992625"/>
    <w:rsid w:val="00992F45"/>
    <w:rsid w:val="009936F4"/>
    <w:rsid w:val="00993806"/>
    <w:rsid w:val="0099387B"/>
    <w:rsid w:val="00994DBC"/>
    <w:rsid w:val="009955CA"/>
    <w:rsid w:val="00995BAF"/>
    <w:rsid w:val="0099613A"/>
    <w:rsid w:val="009962C0"/>
    <w:rsid w:val="009964CD"/>
    <w:rsid w:val="00996A96"/>
    <w:rsid w:val="00996B43"/>
    <w:rsid w:val="0099739C"/>
    <w:rsid w:val="0099739F"/>
    <w:rsid w:val="009974A0"/>
    <w:rsid w:val="00997571"/>
    <w:rsid w:val="0099761B"/>
    <w:rsid w:val="00997B57"/>
    <w:rsid w:val="00997D1E"/>
    <w:rsid w:val="009A001B"/>
    <w:rsid w:val="009A00D6"/>
    <w:rsid w:val="009A014B"/>
    <w:rsid w:val="009A08E8"/>
    <w:rsid w:val="009A0A4B"/>
    <w:rsid w:val="009A1AD8"/>
    <w:rsid w:val="009A1AEE"/>
    <w:rsid w:val="009A201F"/>
    <w:rsid w:val="009A215F"/>
    <w:rsid w:val="009A21A9"/>
    <w:rsid w:val="009A2658"/>
    <w:rsid w:val="009A299D"/>
    <w:rsid w:val="009A2A4F"/>
    <w:rsid w:val="009A2DC8"/>
    <w:rsid w:val="009A32B4"/>
    <w:rsid w:val="009A3642"/>
    <w:rsid w:val="009A3FB4"/>
    <w:rsid w:val="009A4348"/>
    <w:rsid w:val="009A44DB"/>
    <w:rsid w:val="009A4B07"/>
    <w:rsid w:val="009A4BF1"/>
    <w:rsid w:val="009A4F4A"/>
    <w:rsid w:val="009A5489"/>
    <w:rsid w:val="009A54F9"/>
    <w:rsid w:val="009A56A9"/>
    <w:rsid w:val="009A5C73"/>
    <w:rsid w:val="009A6091"/>
    <w:rsid w:val="009A657B"/>
    <w:rsid w:val="009A6BA3"/>
    <w:rsid w:val="009A707A"/>
    <w:rsid w:val="009A789F"/>
    <w:rsid w:val="009B0B98"/>
    <w:rsid w:val="009B10A2"/>
    <w:rsid w:val="009B1514"/>
    <w:rsid w:val="009B1A89"/>
    <w:rsid w:val="009B1B6E"/>
    <w:rsid w:val="009B1C5C"/>
    <w:rsid w:val="009B1D26"/>
    <w:rsid w:val="009B1DB8"/>
    <w:rsid w:val="009B204B"/>
    <w:rsid w:val="009B2B80"/>
    <w:rsid w:val="009B349B"/>
    <w:rsid w:val="009B34B3"/>
    <w:rsid w:val="009B34B4"/>
    <w:rsid w:val="009B38CD"/>
    <w:rsid w:val="009B3986"/>
    <w:rsid w:val="009B39B6"/>
    <w:rsid w:val="009B3ABC"/>
    <w:rsid w:val="009B3E0E"/>
    <w:rsid w:val="009B3E19"/>
    <w:rsid w:val="009B415D"/>
    <w:rsid w:val="009B450A"/>
    <w:rsid w:val="009B4648"/>
    <w:rsid w:val="009B46D2"/>
    <w:rsid w:val="009B498C"/>
    <w:rsid w:val="009B53D6"/>
    <w:rsid w:val="009B5D17"/>
    <w:rsid w:val="009B633D"/>
    <w:rsid w:val="009B692F"/>
    <w:rsid w:val="009B6EE9"/>
    <w:rsid w:val="009B70A7"/>
    <w:rsid w:val="009B71F7"/>
    <w:rsid w:val="009B73A4"/>
    <w:rsid w:val="009B784E"/>
    <w:rsid w:val="009B7E1F"/>
    <w:rsid w:val="009C0675"/>
    <w:rsid w:val="009C10BE"/>
    <w:rsid w:val="009C12AD"/>
    <w:rsid w:val="009C142A"/>
    <w:rsid w:val="009C1579"/>
    <w:rsid w:val="009C1B1F"/>
    <w:rsid w:val="009C1D99"/>
    <w:rsid w:val="009C1DC1"/>
    <w:rsid w:val="009C2A69"/>
    <w:rsid w:val="009C3107"/>
    <w:rsid w:val="009C347B"/>
    <w:rsid w:val="009C3CD3"/>
    <w:rsid w:val="009C3DDB"/>
    <w:rsid w:val="009C3F3E"/>
    <w:rsid w:val="009C41C3"/>
    <w:rsid w:val="009C50BE"/>
    <w:rsid w:val="009C5372"/>
    <w:rsid w:val="009C537E"/>
    <w:rsid w:val="009C64E7"/>
    <w:rsid w:val="009C6568"/>
    <w:rsid w:val="009C67DE"/>
    <w:rsid w:val="009C725E"/>
    <w:rsid w:val="009C72CE"/>
    <w:rsid w:val="009C78EC"/>
    <w:rsid w:val="009C7DD2"/>
    <w:rsid w:val="009C7E5E"/>
    <w:rsid w:val="009D05F8"/>
    <w:rsid w:val="009D0919"/>
    <w:rsid w:val="009D0CB6"/>
    <w:rsid w:val="009D0CC7"/>
    <w:rsid w:val="009D0CD6"/>
    <w:rsid w:val="009D0E19"/>
    <w:rsid w:val="009D104B"/>
    <w:rsid w:val="009D10D5"/>
    <w:rsid w:val="009D10EE"/>
    <w:rsid w:val="009D1392"/>
    <w:rsid w:val="009D149D"/>
    <w:rsid w:val="009D1BC1"/>
    <w:rsid w:val="009D2197"/>
    <w:rsid w:val="009D259B"/>
    <w:rsid w:val="009D2943"/>
    <w:rsid w:val="009D2D28"/>
    <w:rsid w:val="009D3034"/>
    <w:rsid w:val="009D30F6"/>
    <w:rsid w:val="009D32B3"/>
    <w:rsid w:val="009D35F5"/>
    <w:rsid w:val="009D363D"/>
    <w:rsid w:val="009D3D8E"/>
    <w:rsid w:val="009D4FE7"/>
    <w:rsid w:val="009D54C2"/>
    <w:rsid w:val="009D54FE"/>
    <w:rsid w:val="009D56AD"/>
    <w:rsid w:val="009D5C5C"/>
    <w:rsid w:val="009D5C9A"/>
    <w:rsid w:val="009D6DB3"/>
    <w:rsid w:val="009D7102"/>
    <w:rsid w:val="009D75A0"/>
    <w:rsid w:val="009D76D8"/>
    <w:rsid w:val="009D787B"/>
    <w:rsid w:val="009D7D9C"/>
    <w:rsid w:val="009E0494"/>
    <w:rsid w:val="009E081C"/>
    <w:rsid w:val="009E1216"/>
    <w:rsid w:val="009E1707"/>
    <w:rsid w:val="009E18E0"/>
    <w:rsid w:val="009E1EF1"/>
    <w:rsid w:val="009E2473"/>
    <w:rsid w:val="009E2CFB"/>
    <w:rsid w:val="009E31DD"/>
    <w:rsid w:val="009E340B"/>
    <w:rsid w:val="009E3879"/>
    <w:rsid w:val="009E49AC"/>
    <w:rsid w:val="009E4C35"/>
    <w:rsid w:val="009E53EA"/>
    <w:rsid w:val="009E542D"/>
    <w:rsid w:val="009E5A06"/>
    <w:rsid w:val="009E6068"/>
    <w:rsid w:val="009E62E2"/>
    <w:rsid w:val="009E62EA"/>
    <w:rsid w:val="009F0194"/>
    <w:rsid w:val="009F0459"/>
    <w:rsid w:val="009F053F"/>
    <w:rsid w:val="009F096A"/>
    <w:rsid w:val="009F0A37"/>
    <w:rsid w:val="009F0CF9"/>
    <w:rsid w:val="009F0E97"/>
    <w:rsid w:val="009F10AB"/>
    <w:rsid w:val="009F1F3A"/>
    <w:rsid w:val="009F1F79"/>
    <w:rsid w:val="009F22EE"/>
    <w:rsid w:val="009F2500"/>
    <w:rsid w:val="009F26C9"/>
    <w:rsid w:val="009F27DE"/>
    <w:rsid w:val="009F38A9"/>
    <w:rsid w:val="009F46B2"/>
    <w:rsid w:val="009F4954"/>
    <w:rsid w:val="009F4B87"/>
    <w:rsid w:val="009F4C5D"/>
    <w:rsid w:val="009F5CA5"/>
    <w:rsid w:val="009F625D"/>
    <w:rsid w:val="009F6497"/>
    <w:rsid w:val="009F6E1D"/>
    <w:rsid w:val="009F7173"/>
    <w:rsid w:val="009F74D2"/>
    <w:rsid w:val="009F79DD"/>
    <w:rsid w:val="009F7FA0"/>
    <w:rsid w:val="00A001E0"/>
    <w:rsid w:val="00A0097B"/>
    <w:rsid w:val="00A00A6E"/>
    <w:rsid w:val="00A010D5"/>
    <w:rsid w:val="00A010F0"/>
    <w:rsid w:val="00A014BC"/>
    <w:rsid w:val="00A01701"/>
    <w:rsid w:val="00A0170A"/>
    <w:rsid w:val="00A01F3E"/>
    <w:rsid w:val="00A027E0"/>
    <w:rsid w:val="00A02A87"/>
    <w:rsid w:val="00A02B6B"/>
    <w:rsid w:val="00A038C0"/>
    <w:rsid w:val="00A03C1F"/>
    <w:rsid w:val="00A03F3B"/>
    <w:rsid w:val="00A040E1"/>
    <w:rsid w:val="00A04EAE"/>
    <w:rsid w:val="00A0556B"/>
    <w:rsid w:val="00A0578F"/>
    <w:rsid w:val="00A0596A"/>
    <w:rsid w:val="00A06B4B"/>
    <w:rsid w:val="00A06E5F"/>
    <w:rsid w:val="00A072AA"/>
    <w:rsid w:val="00A07502"/>
    <w:rsid w:val="00A10302"/>
    <w:rsid w:val="00A10FB8"/>
    <w:rsid w:val="00A11254"/>
    <w:rsid w:val="00A1136F"/>
    <w:rsid w:val="00A11EAF"/>
    <w:rsid w:val="00A1275F"/>
    <w:rsid w:val="00A12886"/>
    <w:rsid w:val="00A131FF"/>
    <w:rsid w:val="00A132C2"/>
    <w:rsid w:val="00A13FDE"/>
    <w:rsid w:val="00A143C4"/>
    <w:rsid w:val="00A14652"/>
    <w:rsid w:val="00A1469C"/>
    <w:rsid w:val="00A1483E"/>
    <w:rsid w:val="00A14872"/>
    <w:rsid w:val="00A14913"/>
    <w:rsid w:val="00A14BF9"/>
    <w:rsid w:val="00A14C90"/>
    <w:rsid w:val="00A14E43"/>
    <w:rsid w:val="00A15291"/>
    <w:rsid w:val="00A15923"/>
    <w:rsid w:val="00A15BEB"/>
    <w:rsid w:val="00A15CA2"/>
    <w:rsid w:val="00A1619C"/>
    <w:rsid w:val="00A16A45"/>
    <w:rsid w:val="00A16BCB"/>
    <w:rsid w:val="00A175DB"/>
    <w:rsid w:val="00A1790F"/>
    <w:rsid w:val="00A20A56"/>
    <w:rsid w:val="00A22378"/>
    <w:rsid w:val="00A231E9"/>
    <w:rsid w:val="00A2363B"/>
    <w:rsid w:val="00A245F2"/>
    <w:rsid w:val="00A24DA4"/>
    <w:rsid w:val="00A25776"/>
    <w:rsid w:val="00A263CA"/>
    <w:rsid w:val="00A2678F"/>
    <w:rsid w:val="00A2680A"/>
    <w:rsid w:val="00A27681"/>
    <w:rsid w:val="00A27903"/>
    <w:rsid w:val="00A27CDA"/>
    <w:rsid w:val="00A30251"/>
    <w:rsid w:val="00A30377"/>
    <w:rsid w:val="00A30ACA"/>
    <w:rsid w:val="00A30B63"/>
    <w:rsid w:val="00A30C63"/>
    <w:rsid w:val="00A30F87"/>
    <w:rsid w:val="00A317D6"/>
    <w:rsid w:val="00A31A8D"/>
    <w:rsid w:val="00A3250E"/>
    <w:rsid w:val="00A3261B"/>
    <w:rsid w:val="00A3271C"/>
    <w:rsid w:val="00A32A56"/>
    <w:rsid w:val="00A32FAF"/>
    <w:rsid w:val="00A33572"/>
    <w:rsid w:val="00A3370A"/>
    <w:rsid w:val="00A33AB5"/>
    <w:rsid w:val="00A33FF2"/>
    <w:rsid w:val="00A34F6F"/>
    <w:rsid w:val="00A353B9"/>
    <w:rsid w:val="00A353D7"/>
    <w:rsid w:val="00A35462"/>
    <w:rsid w:val="00A35A43"/>
    <w:rsid w:val="00A36264"/>
    <w:rsid w:val="00A3652E"/>
    <w:rsid w:val="00A36926"/>
    <w:rsid w:val="00A369B5"/>
    <w:rsid w:val="00A36A2C"/>
    <w:rsid w:val="00A36EE7"/>
    <w:rsid w:val="00A37469"/>
    <w:rsid w:val="00A37B26"/>
    <w:rsid w:val="00A37C0B"/>
    <w:rsid w:val="00A37EB4"/>
    <w:rsid w:val="00A4061F"/>
    <w:rsid w:val="00A407E0"/>
    <w:rsid w:val="00A40B5B"/>
    <w:rsid w:val="00A40F32"/>
    <w:rsid w:val="00A41197"/>
    <w:rsid w:val="00A41326"/>
    <w:rsid w:val="00A41368"/>
    <w:rsid w:val="00A41513"/>
    <w:rsid w:val="00A415AA"/>
    <w:rsid w:val="00A41A68"/>
    <w:rsid w:val="00A41C73"/>
    <w:rsid w:val="00A4253D"/>
    <w:rsid w:val="00A42849"/>
    <w:rsid w:val="00A42D46"/>
    <w:rsid w:val="00A42E74"/>
    <w:rsid w:val="00A435F1"/>
    <w:rsid w:val="00A4366B"/>
    <w:rsid w:val="00A43716"/>
    <w:rsid w:val="00A43F5B"/>
    <w:rsid w:val="00A44292"/>
    <w:rsid w:val="00A447CF"/>
    <w:rsid w:val="00A450F0"/>
    <w:rsid w:val="00A45192"/>
    <w:rsid w:val="00A4523B"/>
    <w:rsid w:val="00A4564A"/>
    <w:rsid w:val="00A457A2"/>
    <w:rsid w:val="00A458D2"/>
    <w:rsid w:val="00A45945"/>
    <w:rsid w:val="00A459C1"/>
    <w:rsid w:val="00A459C6"/>
    <w:rsid w:val="00A46283"/>
    <w:rsid w:val="00A462EA"/>
    <w:rsid w:val="00A46A14"/>
    <w:rsid w:val="00A46E1C"/>
    <w:rsid w:val="00A46EFA"/>
    <w:rsid w:val="00A4780B"/>
    <w:rsid w:val="00A47850"/>
    <w:rsid w:val="00A47C87"/>
    <w:rsid w:val="00A47E36"/>
    <w:rsid w:val="00A5072C"/>
    <w:rsid w:val="00A50947"/>
    <w:rsid w:val="00A5108D"/>
    <w:rsid w:val="00A51452"/>
    <w:rsid w:val="00A51AB4"/>
    <w:rsid w:val="00A52174"/>
    <w:rsid w:val="00A521AD"/>
    <w:rsid w:val="00A527E4"/>
    <w:rsid w:val="00A53044"/>
    <w:rsid w:val="00A5348A"/>
    <w:rsid w:val="00A53B37"/>
    <w:rsid w:val="00A53E55"/>
    <w:rsid w:val="00A53F56"/>
    <w:rsid w:val="00A54006"/>
    <w:rsid w:val="00A5422B"/>
    <w:rsid w:val="00A543B9"/>
    <w:rsid w:val="00A5458C"/>
    <w:rsid w:val="00A54C55"/>
    <w:rsid w:val="00A54E04"/>
    <w:rsid w:val="00A54FA7"/>
    <w:rsid w:val="00A55286"/>
    <w:rsid w:val="00A554C7"/>
    <w:rsid w:val="00A5591A"/>
    <w:rsid w:val="00A5598D"/>
    <w:rsid w:val="00A55CBA"/>
    <w:rsid w:val="00A55F0B"/>
    <w:rsid w:val="00A564F1"/>
    <w:rsid w:val="00A56914"/>
    <w:rsid w:val="00A56E75"/>
    <w:rsid w:val="00A573FE"/>
    <w:rsid w:val="00A57428"/>
    <w:rsid w:val="00A6062B"/>
    <w:rsid w:val="00A60689"/>
    <w:rsid w:val="00A607E3"/>
    <w:rsid w:val="00A608F3"/>
    <w:rsid w:val="00A6108C"/>
    <w:rsid w:val="00A61286"/>
    <w:rsid w:val="00A61F0E"/>
    <w:rsid w:val="00A624C9"/>
    <w:rsid w:val="00A62607"/>
    <w:rsid w:val="00A6306B"/>
    <w:rsid w:val="00A63121"/>
    <w:rsid w:val="00A632BC"/>
    <w:rsid w:val="00A6398C"/>
    <w:rsid w:val="00A6432C"/>
    <w:rsid w:val="00A6458F"/>
    <w:rsid w:val="00A648C0"/>
    <w:rsid w:val="00A64DD4"/>
    <w:rsid w:val="00A64EFE"/>
    <w:rsid w:val="00A65149"/>
    <w:rsid w:val="00A654D5"/>
    <w:rsid w:val="00A6561F"/>
    <w:rsid w:val="00A65AA0"/>
    <w:rsid w:val="00A65D0D"/>
    <w:rsid w:val="00A65FF1"/>
    <w:rsid w:val="00A65FF2"/>
    <w:rsid w:val="00A661BD"/>
    <w:rsid w:val="00A6632A"/>
    <w:rsid w:val="00A66488"/>
    <w:rsid w:val="00A6672D"/>
    <w:rsid w:val="00A66858"/>
    <w:rsid w:val="00A66B8B"/>
    <w:rsid w:val="00A66C78"/>
    <w:rsid w:val="00A670C1"/>
    <w:rsid w:val="00A672BB"/>
    <w:rsid w:val="00A675AB"/>
    <w:rsid w:val="00A700AD"/>
    <w:rsid w:val="00A702A0"/>
    <w:rsid w:val="00A7055A"/>
    <w:rsid w:val="00A706E2"/>
    <w:rsid w:val="00A70882"/>
    <w:rsid w:val="00A70B1C"/>
    <w:rsid w:val="00A70D5C"/>
    <w:rsid w:val="00A70F77"/>
    <w:rsid w:val="00A7133C"/>
    <w:rsid w:val="00A71357"/>
    <w:rsid w:val="00A71913"/>
    <w:rsid w:val="00A71F64"/>
    <w:rsid w:val="00A723CD"/>
    <w:rsid w:val="00A72689"/>
    <w:rsid w:val="00A72DEE"/>
    <w:rsid w:val="00A72E78"/>
    <w:rsid w:val="00A72FEF"/>
    <w:rsid w:val="00A737C0"/>
    <w:rsid w:val="00A73AE7"/>
    <w:rsid w:val="00A73B2A"/>
    <w:rsid w:val="00A73BF4"/>
    <w:rsid w:val="00A73D3D"/>
    <w:rsid w:val="00A747FB"/>
    <w:rsid w:val="00A74E68"/>
    <w:rsid w:val="00A7502C"/>
    <w:rsid w:val="00A75160"/>
    <w:rsid w:val="00A7520C"/>
    <w:rsid w:val="00A75889"/>
    <w:rsid w:val="00A75B3C"/>
    <w:rsid w:val="00A76596"/>
    <w:rsid w:val="00A7740A"/>
    <w:rsid w:val="00A77D0A"/>
    <w:rsid w:val="00A77EAF"/>
    <w:rsid w:val="00A77FA2"/>
    <w:rsid w:val="00A80056"/>
    <w:rsid w:val="00A8016B"/>
    <w:rsid w:val="00A80515"/>
    <w:rsid w:val="00A80EC8"/>
    <w:rsid w:val="00A813EC"/>
    <w:rsid w:val="00A81776"/>
    <w:rsid w:val="00A8268D"/>
    <w:rsid w:val="00A8298B"/>
    <w:rsid w:val="00A829A5"/>
    <w:rsid w:val="00A82E30"/>
    <w:rsid w:val="00A838D6"/>
    <w:rsid w:val="00A83ADB"/>
    <w:rsid w:val="00A84199"/>
    <w:rsid w:val="00A8423E"/>
    <w:rsid w:val="00A84327"/>
    <w:rsid w:val="00A84346"/>
    <w:rsid w:val="00A84C46"/>
    <w:rsid w:val="00A851D1"/>
    <w:rsid w:val="00A8529B"/>
    <w:rsid w:val="00A85401"/>
    <w:rsid w:val="00A85A77"/>
    <w:rsid w:val="00A85B94"/>
    <w:rsid w:val="00A86287"/>
    <w:rsid w:val="00A86316"/>
    <w:rsid w:val="00A863AB"/>
    <w:rsid w:val="00A86480"/>
    <w:rsid w:val="00A86683"/>
    <w:rsid w:val="00A86A90"/>
    <w:rsid w:val="00A86AE4"/>
    <w:rsid w:val="00A87E38"/>
    <w:rsid w:val="00A90019"/>
    <w:rsid w:val="00A90673"/>
    <w:rsid w:val="00A90FBD"/>
    <w:rsid w:val="00A91021"/>
    <w:rsid w:val="00A9107C"/>
    <w:rsid w:val="00A91372"/>
    <w:rsid w:val="00A914A6"/>
    <w:rsid w:val="00A91868"/>
    <w:rsid w:val="00A926E5"/>
    <w:rsid w:val="00A92C82"/>
    <w:rsid w:val="00A936C1"/>
    <w:rsid w:val="00A9398A"/>
    <w:rsid w:val="00A93B46"/>
    <w:rsid w:val="00A942AD"/>
    <w:rsid w:val="00A9468A"/>
    <w:rsid w:val="00A94F99"/>
    <w:rsid w:val="00A9508E"/>
    <w:rsid w:val="00A95924"/>
    <w:rsid w:val="00A9606E"/>
    <w:rsid w:val="00A96855"/>
    <w:rsid w:val="00A969F3"/>
    <w:rsid w:val="00A96EF6"/>
    <w:rsid w:val="00A97528"/>
    <w:rsid w:val="00A977DA"/>
    <w:rsid w:val="00A97860"/>
    <w:rsid w:val="00A97C4F"/>
    <w:rsid w:val="00AA0074"/>
    <w:rsid w:val="00AA051D"/>
    <w:rsid w:val="00AA052F"/>
    <w:rsid w:val="00AA07C1"/>
    <w:rsid w:val="00AA0848"/>
    <w:rsid w:val="00AA08BA"/>
    <w:rsid w:val="00AA1018"/>
    <w:rsid w:val="00AA107F"/>
    <w:rsid w:val="00AA1552"/>
    <w:rsid w:val="00AA16EF"/>
    <w:rsid w:val="00AA18BD"/>
    <w:rsid w:val="00AA23EE"/>
    <w:rsid w:val="00AA2695"/>
    <w:rsid w:val="00AA2DBB"/>
    <w:rsid w:val="00AA31DB"/>
    <w:rsid w:val="00AA3290"/>
    <w:rsid w:val="00AA4557"/>
    <w:rsid w:val="00AA4887"/>
    <w:rsid w:val="00AA489F"/>
    <w:rsid w:val="00AA4B80"/>
    <w:rsid w:val="00AA4C92"/>
    <w:rsid w:val="00AA4EE4"/>
    <w:rsid w:val="00AA5173"/>
    <w:rsid w:val="00AA5675"/>
    <w:rsid w:val="00AA582C"/>
    <w:rsid w:val="00AA5A70"/>
    <w:rsid w:val="00AA5C45"/>
    <w:rsid w:val="00AA60B9"/>
    <w:rsid w:val="00AA6168"/>
    <w:rsid w:val="00AA62F9"/>
    <w:rsid w:val="00AA649F"/>
    <w:rsid w:val="00AA6FC4"/>
    <w:rsid w:val="00AA7175"/>
    <w:rsid w:val="00AB014C"/>
    <w:rsid w:val="00AB024E"/>
    <w:rsid w:val="00AB0F82"/>
    <w:rsid w:val="00AB10F4"/>
    <w:rsid w:val="00AB140C"/>
    <w:rsid w:val="00AB1432"/>
    <w:rsid w:val="00AB1E06"/>
    <w:rsid w:val="00AB2259"/>
    <w:rsid w:val="00AB31BD"/>
    <w:rsid w:val="00AB34E9"/>
    <w:rsid w:val="00AB3D5B"/>
    <w:rsid w:val="00AB403B"/>
    <w:rsid w:val="00AB45B2"/>
    <w:rsid w:val="00AB49FF"/>
    <w:rsid w:val="00AB4A9D"/>
    <w:rsid w:val="00AB4B40"/>
    <w:rsid w:val="00AB4D87"/>
    <w:rsid w:val="00AB4D90"/>
    <w:rsid w:val="00AB4E8D"/>
    <w:rsid w:val="00AB54A8"/>
    <w:rsid w:val="00AB5C97"/>
    <w:rsid w:val="00AB5E1E"/>
    <w:rsid w:val="00AB5FFE"/>
    <w:rsid w:val="00AB6250"/>
    <w:rsid w:val="00AB6718"/>
    <w:rsid w:val="00AB6B40"/>
    <w:rsid w:val="00AB6BA9"/>
    <w:rsid w:val="00AB6CA1"/>
    <w:rsid w:val="00AB6CFA"/>
    <w:rsid w:val="00AB6D93"/>
    <w:rsid w:val="00AB74F2"/>
    <w:rsid w:val="00AB75B5"/>
    <w:rsid w:val="00AB7D0F"/>
    <w:rsid w:val="00AC0F16"/>
    <w:rsid w:val="00AC1409"/>
    <w:rsid w:val="00AC17BC"/>
    <w:rsid w:val="00AC1DAD"/>
    <w:rsid w:val="00AC25EE"/>
    <w:rsid w:val="00AC288D"/>
    <w:rsid w:val="00AC2F7F"/>
    <w:rsid w:val="00AC324A"/>
    <w:rsid w:val="00AC4A2C"/>
    <w:rsid w:val="00AC4BA3"/>
    <w:rsid w:val="00AC4CFB"/>
    <w:rsid w:val="00AC57C9"/>
    <w:rsid w:val="00AC57D2"/>
    <w:rsid w:val="00AC59C0"/>
    <w:rsid w:val="00AC6131"/>
    <w:rsid w:val="00AC61CF"/>
    <w:rsid w:val="00AC6494"/>
    <w:rsid w:val="00AC69AF"/>
    <w:rsid w:val="00AC6A1C"/>
    <w:rsid w:val="00AC6E07"/>
    <w:rsid w:val="00AC7A83"/>
    <w:rsid w:val="00AC7E57"/>
    <w:rsid w:val="00AC7E89"/>
    <w:rsid w:val="00AC7EBB"/>
    <w:rsid w:val="00AD020D"/>
    <w:rsid w:val="00AD0A4C"/>
    <w:rsid w:val="00AD0DC5"/>
    <w:rsid w:val="00AD0EAA"/>
    <w:rsid w:val="00AD16E5"/>
    <w:rsid w:val="00AD1716"/>
    <w:rsid w:val="00AD1E6C"/>
    <w:rsid w:val="00AD20B4"/>
    <w:rsid w:val="00AD22B0"/>
    <w:rsid w:val="00AD2504"/>
    <w:rsid w:val="00AD2E12"/>
    <w:rsid w:val="00AD344D"/>
    <w:rsid w:val="00AD3F18"/>
    <w:rsid w:val="00AD4079"/>
    <w:rsid w:val="00AD4B74"/>
    <w:rsid w:val="00AD4BE5"/>
    <w:rsid w:val="00AD4CB3"/>
    <w:rsid w:val="00AD5366"/>
    <w:rsid w:val="00AD5371"/>
    <w:rsid w:val="00AD560C"/>
    <w:rsid w:val="00AD59A0"/>
    <w:rsid w:val="00AD5FD6"/>
    <w:rsid w:val="00AD674C"/>
    <w:rsid w:val="00AD6D82"/>
    <w:rsid w:val="00AD72E2"/>
    <w:rsid w:val="00AD73C3"/>
    <w:rsid w:val="00AD744F"/>
    <w:rsid w:val="00AD7B2A"/>
    <w:rsid w:val="00AD7EBC"/>
    <w:rsid w:val="00AE02DE"/>
    <w:rsid w:val="00AE039A"/>
    <w:rsid w:val="00AE0870"/>
    <w:rsid w:val="00AE18C1"/>
    <w:rsid w:val="00AE1912"/>
    <w:rsid w:val="00AE1E52"/>
    <w:rsid w:val="00AE1F2F"/>
    <w:rsid w:val="00AE2430"/>
    <w:rsid w:val="00AE26BE"/>
    <w:rsid w:val="00AE3FC4"/>
    <w:rsid w:val="00AE49A5"/>
    <w:rsid w:val="00AE5080"/>
    <w:rsid w:val="00AE52FE"/>
    <w:rsid w:val="00AE548F"/>
    <w:rsid w:val="00AE5FD2"/>
    <w:rsid w:val="00AE6318"/>
    <w:rsid w:val="00AE6788"/>
    <w:rsid w:val="00AE6EE9"/>
    <w:rsid w:val="00AE7036"/>
    <w:rsid w:val="00AE72D1"/>
    <w:rsid w:val="00AE741C"/>
    <w:rsid w:val="00AE7F2E"/>
    <w:rsid w:val="00AF0A4A"/>
    <w:rsid w:val="00AF0FD2"/>
    <w:rsid w:val="00AF1B10"/>
    <w:rsid w:val="00AF1DCF"/>
    <w:rsid w:val="00AF20E1"/>
    <w:rsid w:val="00AF23DC"/>
    <w:rsid w:val="00AF2A7B"/>
    <w:rsid w:val="00AF2E64"/>
    <w:rsid w:val="00AF35B0"/>
    <w:rsid w:val="00AF3C52"/>
    <w:rsid w:val="00AF44E4"/>
    <w:rsid w:val="00AF44F4"/>
    <w:rsid w:val="00AF48A0"/>
    <w:rsid w:val="00AF4A12"/>
    <w:rsid w:val="00AF4BB2"/>
    <w:rsid w:val="00AF4CE5"/>
    <w:rsid w:val="00AF5023"/>
    <w:rsid w:val="00AF5297"/>
    <w:rsid w:val="00AF533D"/>
    <w:rsid w:val="00AF582A"/>
    <w:rsid w:val="00AF609D"/>
    <w:rsid w:val="00AF6214"/>
    <w:rsid w:val="00AF692A"/>
    <w:rsid w:val="00AF696C"/>
    <w:rsid w:val="00AF6B62"/>
    <w:rsid w:val="00AF79C8"/>
    <w:rsid w:val="00AF7B5C"/>
    <w:rsid w:val="00AF7B81"/>
    <w:rsid w:val="00AF7C93"/>
    <w:rsid w:val="00B003D7"/>
    <w:rsid w:val="00B01192"/>
    <w:rsid w:val="00B01517"/>
    <w:rsid w:val="00B019C1"/>
    <w:rsid w:val="00B01B77"/>
    <w:rsid w:val="00B02C6B"/>
    <w:rsid w:val="00B03496"/>
    <w:rsid w:val="00B0377F"/>
    <w:rsid w:val="00B038AE"/>
    <w:rsid w:val="00B039D1"/>
    <w:rsid w:val="00B03C03"/>
    <w:rsid w:val="00B03FC0"/>
    <w:rsid w:val="00B0407F"/>
    <w:rsid w:val="00B04487"/>
    <w:rsid w:val="00B048C3"/>
    <w:rsid w:val="00B04D14"/>
    <w:rsid w:val="00B0547A"/>
    <w:rsid w:val="00B05553"/>
    <w:rsid w:val="00B0587F"/>
    <w:rsid w:val="00B05EC9"/>
    <w:rsid w:val="00B064D3"/>
    <w:rsid w:val="00B064EB"/>
    <w:rsid w:val="00B067C2"/>
    <w:rsid w:val="00B06991"/>
    <w:rsid w:val="00B071E7"/>
    <w:rsid w:val="00B07645"/>
    <w:rsid w:val="00B077CD"/>
    <w:rsid w:val="00B07D16"/>
    <w:rsid w:val="00B07D1A"/>
    <w:rsid w:val="00B105F8"/>
    <w:rsid w:val="00B1088E"/>
    <w:rsid w:val="00B1091D"/>
    <w:rsid w:val="00B10E90"/>
    <w:rsid w:val="00B11CC5"/>
    <w:rsid w:val="00B11D88"/>
    <w:rsid w:val="00B11E8C"/>
    <w:rsid w:val="00B1218A"/>
    <w:rsid w:val="00B121C7"/>
    <w:rsid w:val="00B123A6"/>
    <w:rsid w:val="00B12514"/>
    <w:rsid w:val="00B1309A"/>
    <w:rsid w:val="00B1318D"/>
    <w:rsid w:val="00B1355D"/>
    <w:rsid w:val="00B147D5"/>
    <w:rsid w:val="00B14A3A"/>
    <w:rsid w:val="00B14DFA"/>
    <w:rsid w:val="00B14F34"/>
    <w:rsid w:val="00B1562D"/>
    <w:rsid w:val="00B15804"/>
    <w:rsid w:val="00B1591A"/>
    <w:rsid w:val="00B15976"/>
    <w:rsid w:val="00B159E6"/>
    <w:rsid w:val="00B16FF3"/>
    <w:rsid w:val="00B1734F"/>
    <w:rsid w:val="00B17849"/>
    <w:rsid w:val="00B17A27"/>
    <w:rsid w:val="00B2052A"/>
    <w:rsid w:val="00B20D83"/>
    <w:rsid w:val="00B20FD7"/>
    <w:rsid w:val="00B2193A"/>
    <w:rsid w:val="00B2224F"/>
    <w:rsid w:val="00B222FA"/>
    <w:rsid w:val="00B22422"/>
    <w:rsid w:val="00B22A8B"/>
    <w:rsid w:val="00B22D2A"/>
    <w:rsid w:val="00B233E9"/>
    <w:rsid w:val="00B23408"/>
    <w:rsid w:val="00B23AAA"/>
    <w:rsid w:val="00B23F4E"/>
    <w:rsid w:val="00B24A2F"/>
    <w:rsid w:val="00B24C14"/>
    <w:rsid w:val="00B24D68"/>
    <w:rsid w:val="00B24FB2"/>
    <w:rsid w:val="00B25333"/>
    <w:rsid w:val="00B25632"/>
    <w:rsid w:val="00B257A1"/>
    <w:rsid w:val="00B26562"/>
    <w:rsid w:val="00B26A33"/>
    <w:rsid w:val="00B26FAA"/>
    <w:rsid w:val="00B273B9"/>
    <w:rsid w:val="00B30062"/>
    <w:rsid w:val="00B3037C"/>
    <w:rsid w:val="00B30616"/>
    <w:rsid w:val="00B3089E"/>
    <w:rsid w:val="00B30AF9"/>
    <w:rsid w:val="00B30DD5"/>
    <w:rsid w:val="00B3111E"/>
    <w:rsid w:val="00B316C5"/>
    <w:rsid w:val="00B31A3B"/>
    <w:rsid w:val="00B32297"/>
    <w:rsid w:val="00B3233B"/>
    <w:rsid w:val="00B32401"/>
    <w:rsid w:val="00B325DF"/>
    <w:rsid w:val="00B3292F"/>
    <w:rsid w:val="00B32EF0"/>
    <w:rsid w:val="00B33109"/>
    <w:rsid w:val="00B33867"/>
    <w:rsid w:val="00B33FFC"/>
    <w:rsid w:val="00B34485"/>
    <w:rsid w:val="00B35859"/>
    <w:rsid w:val="00B35951"/>
    <w:rsid w:val="00B35A5C"/>
    <w:rsid w:val="00B35EFA"/>
    <w:rsid w:val="00B36D54"/>
    <w:rsid w:val="00B36E8F"/>
    <w:rsid w:val="00B36EF0"/>
    <w:rsid w:val="00B370B6"/>
    <w:rsid w:val="00B3783A"/>
    <w:rsid w:val="00B379D0"/>
    <w:rsid w:val="00B37B34"/>
    <w:rsid w:val="00B37C70"/>
    <w:rsid w:val="00B402FA"/>
    <w:rsid w:val="00B4030F"/>
    <w:rsid w:val="00B4090A"/>
    <w:rsid w:val="00B40911"/>
    <w:rsid w:val="00B40A7A"/>
    <w:rsid w:val="00B40AE9"/>
    <w:rsid w:val="00B40B5B"/>
    <w:rsid w:val="00B40D22"/>
    <w:rsid w:val="00B41060"/>
    <w:rsid w:val="00B411D3"/>
    <w:rsid w:val="00B41470"/>
    <w:rsid w:val="00B4163B"/>
    <w:rsid w:val="00B41766"/>
    <w:rsid w:val="00B41980"/>
    <w:rsid w:val="00B419E3"/>
    <w:rsid w:val="00B422C2"/>
    <w:rsid w:val="00B4249D"/>
    <w:rsid w:val="00B42FD3"/>
    <w:rsid w:val="00B43918"/>
    <w:rsid w:val="00B4427B"/>
    <w:rsid w:val="00B44FC1"/>
    <w:rsid w:val="00B46A32"/>
    <w:rsid w:val="00B46F79"/>
    <w:rsid w:val="00B46FD6"/>
    <w:rsid w:val="00B47770"/>
    <w:rsid w:val="00B47FC2"/>
    <w:rsid w:val="00B5004F"/>
    <w:rsid w:val="00B502EF"/>
    <w:rsid w:val="00B504AE"/>
    <w:rsid w:val="00B510BB"/>
    <w:rsid w:val="00B515FB"/>
    <w:rsid w:val="00B51738"/>
    <w:rsid w:val="00B518A6"/>
    <w:rsid w:val="00B51BCB"/>
    <w:rsid w:val="00B52078"/>
    <w:rsid w:val="00B522AC"/>
    <w:rsid w:val="00B523FC"/>
    <w:rsid w:val="00B52684"/>
    <w:rsid w:val="00B52DC7"/>
    <w:rsid w:val="00B53888"/>
    <w:rsid w:val="00B53C4B"/>
    <w:rsid w:val="00B53EA5"/>
    <w:rsid w:val="00B546A5"/>
    <w:rsid w:val="00B55FEE"/>
    <w:rsid w:val="00B5679D"/>
    <w:rsid w:val="00B56881"/>
    <w:rsid w:val="00B56CB7"/>
    <w:rsid w:val="00B57973"/>
    <w:rsid w:val="00B5797E"/>
    <w:rsid w:val="00B601E6"/>
    <w:rsid w:val="00B6025A"/>
    <w:rsid w:val="00B6032F"/>
    <w:rsid w:val="00B608FF"/>
    <w:rsid w:val="00B6099C"/>
    <w:rsid w:val="00B60BAE"/>
    <w:rsid w:val="00B60CD9"/>
    <w:rsid w:val="00B60F6C"/>
    <w:rsid w:val="00B61397"/>
    <w:rsid w:val="00B614BB"/>
    <w:rsid w:val="00B6162E"/>
    <w:rsid w:val="00B62C0E"/>
    <w:rsid w:val="00B62C51"/>
    <w:rsid w:val="00B6352B"/>
    <w:rsid w:val="00B63A35"/>
    <w:rsid w:val="00B64CB6"/>
    <w:rsid w:val="00B65679"/>
    <w:rsid w:val="00B6597D"/>
    <w:rsid w:val="00B66226"/>
    <w:rsid w:val="00B6638B"/>
    <w:rsid w:val="00B668AB"/>
    <w:rsid w:val="00B66A55"/>
    <w:rsid w:val="00B66CDB"/>
    <w:rsid w:val="00B66DED"/>
    <w:rsid w:val="00B66EF8"/>
    <w:rsid w:val="00B67184"/>
    <w:rsid w:val="00B671B1"/>
    <w:rsid w:val="00B672F0"/>
    <w:rsid w:val="00B67396"/>
    <w:rsid w:val="00B67AAF"/>
    <w:rsid w:val="00B70C6B"/>
    <w:rsid w:val="00B71008"/>
    <w:rsid w:val="00B71A1E"/>
    <w:rsid w:val="00B71BE9"/>
    <w:rsid w:val="00B71C5A"/>
    <w:rsid w:val="00B72BC3"/>
    <w:rsid w:val="00B72CBA"/>
    <w:rsid w:val="00B72ECC"/>
    <w:rsid w:val="00B7326B"/>
    <w:rsid w:val="00B73666"/>
    <w:rsid w:val="00B746B0"/>
    <w:rsid w:val="00B74BB6"/>
    <w:rsid w:val="00B74C44"/>
    <w:rsid w:val="00B74FB1"/>
    <w:rsid w:val="00B75209"/>
    <w:rsid w:val="00B75C63"/>
    <w:rsid w:val="00B76AFF"/>
    <w:rsid w:val="00B76C9F"/>
    <w:rsid w:val="00B77333"/>
    <w:rsid w:val="00B7751F"/>
    <w:rsid w:val="00B77AC5"/>
    <w:rsid w:val="00B77BB9"/>
    <w:rsid w:val="00B801E2"/>
    <w:rsid w:val="00B8088A"/>
    <w:rsid w:val="00B80B80"/>
    <w:rsid w:val="00B80B90"/>
    <w:rsid w:val="00B80CC6"/>
    <w:rsid w:val="00B8103E"/>
    <w:rsid w:val="00B819DB"/>
    <w:rsid w:val="00B81BC4"/>
    <w:rsid w:val="00B81CF9"/>
    <w:rsid w:val="00B826E7"/>
    <w:rsid w:val="00B82939"/>
    <w:rsid w:val="00B82975"/>
    <w:rsid w:val="00B8297F"/>
    <w:rsid w:val="00B82B43"/>
    <w:rsid w:val="00B833B6"/>
    <w:rsid w:val="00B83650"/>
    <w:rsid w:val="00B8386F"/>
    <w:rsid w:val="00B84284"/>
    <w:rsid w:val="00B844F3"/>
    <w:rsid w:val="00B84804"/>
    <w:rsid w:val="00B84E8D"/>
    <w:rsid w:val="00B84F73"/>
    <w:rsid w:val="00B85000"/>
    <w:rsid w:val="00B855BA"/>
    <w:rsid w:val="00B85765"/>
    <w:rsid w:val="00B85E24"/>
    <w:rsid w:val="00B86477"/>
    <w:rsid w:val="00B86BEA"/>
    <w:rsid w:val="00B87009"/>
    <w:rsid w:val="00B873A3"/>
    <w:rsid w:val="00B87989"/>
    <w:rsid w:val="00B90381"/>
    <w:rsid w:val="00B90390"/>
    <w:rsid w:val="00B90608"/>
    <w:rsid w:val="00B9081E"/>
    <w:rsid w:val="00B9100E"/>
    <w:rsid w:val="00B9197D"/>
    <w:rsid w:val="00B91A46"/>
    <w:rsid w:val="00B9231D"/>
    <w:rsid w:val="00B92572"/>
    <w:rsid w:val="00B927A5"/>
    <w:rsid w:val="00B92960"/>
    <w:rsid w:val="00B92EAA"/>
    <w:rsid w:val="00B92F99"/>
    <w:rsid w:val="00B92FBA"/>
    <w:rsid w:val="00B93A94"/>
    <w:rsid w:val="00B94933"/>
    <w:rsid w:val="00B94D59"/>
    <w:rsid w:val="00B94EA9"/>
    <w:rsid w:val="00B950C9"/>
    <w:rsid w:val="00B951D8"/>
    <w:rsid w:val="00B953FC"/>
    <w:rsid w:val="00B95648"/>
    <w:rsid w:val="00B956AF"/>
    <w:rsid w:val="00B9596E"/>
    <w:rsid w:val="00B969E3"/>
    <w:rsid w:val="00B97104"/>
    <w:rsid w:val="00B97D0D"/>
    <w:rsid w:val="00BA006D"/>
    <w:rsid w:val="00BA00C4"/>
    <w:rsid w:val="00BA03AB"/>
    <w:rsid w:val="00BA08F8"/>
    <w:rsid w:val="00BA0FB9"/>
    <w:rsid w:val="00BA1333"/>
    <w:rsid w:val="00BA15B8"/>
    <w:rsid w:val="00BA19FD"/>
    <w:rsid w:val="00BA2295"/>
    <w:rsid w:val="00BA2751"/>
    <w:rsid w:val="00BA2A13"/>
    <w:rsid w:val="00BA2DC0"/>
    <w:rsid w:val="00BA2FA9"/>
    <w:rsid w:val="00BA33B3"/>
    <w:rsid w:val="00BA3550"/>
    <w:rsid w:val="00BA3851"/>
    <w:rsid w:val="00BA3BE0"/>
    <w:rsid w:val="00BA3C76"/>
    <w:rsid w:val="00BA4254"/>
    <w:rsid w:val="00BA46A0"/>
    <w:rsid w:val="00BA60BE"/>
    <w:rsid w:val="00BA61AF"/>
    <w:rsid w:val="00BA647E"/>
    <w:rsid w:val="00BA6856"/>
    <w:rsid w:val="00BA6A3A"/>
    <w:rsid w:val="00BA77E9"/>
    <w:rsid w:val="00BA78F1"/>
    <w:rsid w:val="00BB019B"/>
    <w:rsid w:val="00BB0340"/>
    <w:rsid w:val="00BB066F"/>
    <w:rsid w:val="00BB077E"/>
    <w:rsid w:val="00BB0822"/>
    <w:rsid w:val="00BB0AFD"/>
    <w:rsid w:val="00BB12C2"/>
    <w:rsid w:val="00BB13C0"/>
    <w:rsid w:val="00BB16FD"/>
    <w:rsid w:val="00BB1874"/>
    <w:rsid w:val="00BB1A09"/>
    <w:rsid w:val="00BB1E64"/>
    <w:rsid w:val="00BB2036"/>
    <w:rsid w:val="00BB20C7"/>
    <w:rsid w:val="00BB2143"/>
    <w:rsid w:val="00BB2172"/>
    <w:rsid w:val="00BB2543"/>
    <w:rsid w:val="00BB255F"/>
    <w:rsid w:val="00BB416B"/>
    <w:rsid w:val="00BB4344"/>
    <w:rsid w:val="00BB4438"/>
    <w:rsid w:val="00BB4544"/>
    <w:rsid w:val="00BB45D8"/>
    <w:rsid w:val="00BB5353"/>
    <w:rsid w:val="00BB5736"/>
    <w:rsid w:val="00BB59B1"/>
    <w:rsid w:val="00BB5EE8"/>
    <w:rsid w:val="00BB6008"/>
    <w:rsid w:val="00BB6148"/>
    <w:rsid w:val="00BB6AAC"/>
    <w:rsid w:val="00BB712A"/>
    <w:rsid w:val="00BB77A3"/>
    <w:rsid w:val="00BB78F9"/>
    <w:rsid w:val="00BB79CC"/>
    <w:rsid w:val="00BB7A60"/>
    <w:rsid w:val="00BB7B6E"/>
    <w:rsid w:val="00BB7C70"/>
    <w:rsid w:val="00BC127C"/>
    <w:rsid w:val="00BC134D"/>
    <w:rsid w:val="00BC1747"/>
    <w:rsid w:val="00BC26F8"/>
    <w:rsid w:val="00BC2AF2"/>
    <w:rsid w:val="00BC2DFD"/>
    <w:rsid w:val="00BC2FC7"/>
    <w:rsid w:val="00BC3A87"/>
    <w:rsid w:val="00BC3C64"/>
    <w:rsid w:val="00BC3CC7"/>
    <w:rsid w:val="00BC43C6"/>
    <w:rsid w:val="00BC4EDC"/>
    <w:rsid w:val="00BC4F19"/>
    <w:rsid w:val="00BC5066"/>
    <w:rsid w:val="00BC5148"/>
    <w:rsid w:val="00BC51E1"/>
    <w:rsid w:val="00BC54C2"/>
    <w:rsid w:val="00BC55B4"/>
    <w:rsid w:val="00BC5FA6"/>
    <w:rsid w:val="00BC6258"/>
    <w:rsid w:val="00BC650F"/>
    <w:rsid w:val="00BC72EF"/>
    <w:rsid w:val="00BC7A91"/>
    <w:rsid w:val="00BC7BCF"/>
    <w:rsid w:val="00BC7CEC"/>
    <w:rsid w:val="00BD0431"/>
    <w:rsid w:val="00BD0712"/>
    <w:rsid w:val="00BD08B0"/>
    <w:rsid w:val="00BD0CA2"/>
    <w:rsid w:val="00BD0DC7"/>
    <w:rsid w:val="00BD151D"/>
    <w:rsid w:val="00BD162E"/>
    <w:rsid w:val="00BD17E2"/>
    <w:rsid w:val="00BD1809"/>
    <w:rsid w:val="00BD1B35"/>
    <w:rsid w:val="00BD1B9A"/>
    <w:rsid w:val="00BD20CB"/>
    <w:rsid w:val="00BD2881"/>
    <w:rsid w:val="00BD2999"/>
    <w:rsid w:val="00BD2AE2"/>
    <w:rsid w:val="00BD2B11"/>
    <w:rsid w:val="00BD2C1F"/>
    <w:rsid w:val="00BD2C6D"/>
    <w:rsid w:val="00BD2DFE"/>
    <w:rsid w:val="00BD33A3"/>
    <w:rsid w:val="00BD37FE"/>
    <w:rsid w:val="00BD3938"/>
    <w:rsid w:val="00BD3942"/>
    <w:rsid w:val="00BD39A9"/>
    <w:rsid w:val="00BD3AD0"/>
    <w:rsid w:val="00BD43FA"/>
    <w:rsid w:val="00BD44C2"/>
    <w:rsid w:val="00BD4C59"/>
    <w:rsid w:val="00BD5015"/>
    <w:rsid w:val="00BD5023"/>
    <w:rsid w:val="00BD5345"/>
    <w:rsid w:val="00BD5A22"/>
    <w:rsid w:val="00BD5DCA"/>
    <w:rsid w:val="00BD5FA7"/>
    <w:rsid w:val="00BD612E"/>
    <w:rsid w:val="00BD6AB1"/>
    <w:rsid w:val="00BD6AFD"/>
    <w:rsid w:val="00BD6FEE"/>
    <w:rsid w:val="00BD7176"/>
    <w:rsid w:val="00BD7ADA"/>
    <w:rsid w:val="00BD7CA0"/>
    <w:rsid w:val="00BD7E0F"/>
    <w:rsid w:val="00BD7F7B"/>
    <w:rsid w:val="00BE01E1"/>
    <w:rsid w:val="00BE0308"/>
    <w:rsid w:val="00BE058E"/>
    <w:rsid w:val="00BE0883"/>
    <w:rsid w:val="00BE0C5F"/>
    <w:rsid w:val="00BE0D76"/>
    <w:rsid w:val="00BE1930"/>
    <w:rsid w:val="00BE1A67"/>
    <w:rsid w:val="00BE1C00"/>
    <w:rsid w:val="00BE1E00"/>
    <w:rsid w:val="00BE1E34"/>
    <w:rsid w:val="00BE1E46"/>
    <w:rsid w:val="00BE20A5"/>
    <w:rsid w:val="00BE22AE"/>
    <w:rsid w:val="00BE2D6D"/>
    <w:rsid w:val="00BE2EBC"/>
    <w:rsid w:val="00BE3473"/>
    <w:rsid w:val="00BE4368"/>
    <w:rsid w:val="00BE45DD"/>
    <w:rsid w:val="00BE4619"/>
    <w:rsid w:val="00BE47C7"/>
    <w:rsid w:val="00BE4D31"/>
    <w:rsid w:val="00BE4D3D"/>
    <w:rsid w:val="00BE524A"/>
    <w:rsid w:val="00BE537C"/>
    <w:rsid w:val="00BE5856"/>
    <w:rsid w:val="00BE594C"/>
    <w:rsid w:val="00BE5BAA"/>
    <w:rsid w:val="00BE632C"/>
    <w:rsid w:val="00BE6784"/>
    <w:rsid w:val="00BE6E97"/>
    <w:rsid w:val="00BE6FA0"/>
    <w:rsid w:val="00BE6FCD"/>
    <w:rsid w:val="00BE7073"/>
    <w:rsid w:val="00BE70A2"/>
    <w:rsid w:val="00BE71D3"/>
    <w:rsid w:val="00BE71EB"/>
    <w:rsid w:val="00BE7200"/>
    <w:rsid w:val="00BE7BF0"/>
    <w:rsid w:val="00BF026D"/>
    <w:rsid w:val="00BF055D"/>
    <w:rsid w:val="00BF0750"/>
    <w:rsid w:val="00BF0A55"/>
    <w:rsid w:val="00BF0AAB"/>
    <w:rsid w:val="00BF111E"/>
    <w:rsid w:val="00BF1E73"/>
    <w:rsid w:val="00BF1F8C"/>
    <w:rsid w:val="00BF2269"/>
    <w:rsid w:val="00BF2404"/>
    <w:rsid w:val="00BF2BCA"/>
    <w:rsid w:val="00BF2D33"/>
    <w:rsid w:val="00BF302E"/>
    <w:rsid w:val="00BF378B"/>
    <w:rsid w:val="00BF3D23"/>
    <w:rsid w:val="00BF3E83"/>
    <w:rsid w:val="00BF41A9"/>
    <w:rsid w:val="00BF46CF"/>
    <w:rsid w:val="00BF4EAD"/>
    <w:rsid w:val="00BF4F2D"/>
    <w:rsid w:val="00BF504C"/>
    <w:rsid w:val="00BF5687"/>
    <w:rsid w:val="00BF5C34"/>
    <w:rsid w:val="00BF5D17"/>
    <w:rsid w:val="00BF5F56"/>
    <w:rsid w:val="00BF65C6"/>
    <w:rsid w:val="00BF6811"/>
    <w:rsid w:val="00BF6FDA"/>
    <w:rsid w:val="00BF71FF"/>
    <w:rsid w:val="00BF7234"/>
    <w:rsid w:val="00BF72E4"/>
    <w:rsid w:val="00BF770E"/>
    <w:rsid w:val="00BF778B"/>
    <w:rsid w:val="00C000FC"/>
    <w:rsid w:val="00C005C9"/>
    <w:rsid w:val="00C00A34"/>
    <w:rsid w:val="00C00BA8"/>
    <w:rsid w:val="00C00CA2"/>
    <w:rsid w:val="00C00CB2"/>
    <w:rsid w:val="00C01111"/>
    <w:rsid w:val="00C019C2"/>
    <w:rsid w:val="00C01A37"/>
    <w:rsid w:val="00C01CC3"/>
    <w:rsid w:val="00C02470"/>
    <w:rsid w:val="00C02870"/>
    <w:rsid w:val="00C02A0B"/>
    <w:rsid w:val="00C02C2A"/>
    <w:rsid w:val="00C0310A"/>
    <w:rsid w:val="00C03176"/>
    <w:rsid w:val="00C032B9"/>
    <w:rsid w:val="00C0398C"/>
    <w:rsid w:val="00C03E3F"/>
    <w:rsid w:val="00C04157"/>
    <w:rsid w:val="00C04ADE"/>
    <w:rsid w:val="00C054A9"/>
    <w:rsid w:val="00C0564A"/>
    <w:rsid w:val="00C05E35"/>
    <w:rsid w:val="00C0625D"/>
    <w:rsid w:val="00C06BB9"/>
    <w:rsid w:val="00C0728D"/>
    <w:rsid w:val="00C073E8"/>
    <w:rsid w:val="00C07812"/>
    <w:rsid w:val="00C0795D"/>
    <w:rsid w:val="00C07AB0"/>
    <w:rsid w:val="00C1000A"/>
    <w:rsid w:val="00C10613"/>
    <w:rsid w:val="00C11A59"/>
    <w:rsid w:val="00C11AD6"/>
    <w:rsid w:val="00C122CF"/>
    <w:rsid w:val="00C125CD"/>
    <w:rsid w:val="00C125F6"/>
    <w:rsid w:val="00C127AA"/>
    <w:rsid w:val="00C129EE"/>
    <w:rsid w:val="00C12D35"/>
    <w:rsid w:val="00C13101"/>
    <w:rsid w:val="00C13769"/>
    <w:rsid w:val="00C1387A"/>
    <w:rsid w:val="00C13963"/>
    <w:rsid w:val="00C13CEF"/>
    <w:rsid w:val="00C14165"/>
    <w:rsid w:val="00C14C1E"/>
    <w:rsid w:val="00C14E50"/>
    <w:rsid w:val="00C15713"/>
    <w:rsid w:val="00C160F5"/>
    <w:rsid w:val="00C178DC"/>
    <w:rsid w:val="00C17EA5"/>
    <w:rsid w:val="00C17FDE"/>
    <w:rsid w:val="00C20291"/>
    <w:rsid w:val="00C20298"/>
    <w:rsid w:val="00C20401"/>
    <w:rsid w:val="00C204D8"/>
    <w:rsid w:val="00C20F62"/>
    <w:rsid w:val="00C21620"/>
    <w:rsid w:val="00C219E4"/>
    <w:rsid w:val="00C22C9F"/>
    <w:rsid w:val="00C233DB"/>
    <w:rsid w:val="00C23EFF"/>
    <w:rsid w:val="00C24966"/>
    <w:rsid w:val="00C24FDF"/>
    <w:rsid w:val="00C252FB"/>
    <w:rsid w:val="00C256E1"/>
    <w:rsid w:val="00C26285"/>
    <w:rsid w:val="00C266A7"/>
    <w:rsid w:val="00C2695B"/>
    <w:rsid w:val="00C26F26"/>
    <w:rsid w:val="00C26F92"/>
    <w:rsid w:val="00C2740D"/>
    <w:rsid w:val="00C30638"/>
    <w:rsid w:val="00C30B1C"/>
    <w:rsid w:val="00C30B32"/>
    <w:rsid w:val="00C31078"/>
    <w:rsid w:val="00C314F5"/>
    <w:rsid w:val="00C31AFC"/>
    <w:rsid w:val="00C31D33"/>
    <w:rsid w:val="00C3233C"/>
    <w:rsid w:val="00C327D6"/>
    <w:rsid w:val="00C32A22"/>
    <w:rsid w:val="00C32A93"/>
    <w:rsid w:val="00C32F25"/>
    <w:rsid w:val="00C33668"/>
    <w:rsid w:val="00C33675"/>
    <w:rsid w:val="00C336AB"/>
    <w:rsid w:val="00C34539"/>
    <w:rsid w:val="00C34DF0"/>
    <w:rsid w:val="00C354EC"/>
    <w:rsid w:val="00C35A75"/>
    <w:rsid w:val="00C35B88"/>
    <w:rsid w:val="00C35BB6"/>
    <w:rsid w:val="00C364B1"/>
    <w:rsid w:val="00C36C04"/>
    <w:rsid w:val="00C36C3D"/>
    <w:rsid w:val="00C3743C"/>
    <w:rsid w:val="00C3746A"/>
    <w:rsid w:val="00C37DE9"/>
    <w:rsid w:val="00C402CF"/>
    <w:rsid w:val="00C405B9"/>
    <w:rsid w:val="00C4074C"/>
    <w:rsid w:val="00C409C4"/>
    <w:rsid w:val="00C40A33"/>
    <w:rsid w:val="00C41257"/>
    <w:rsid w:val="00C4143D"/>
    <w:rsid w:val="00C41717"/>
    <w:rsid w:val="00C41740"/>
    <w:rsid w:val="00C418EB"/>
    <w:rsid w:val="00C41E2F"/>
    <w:rsid w:val="00C4250F"/>
    <w:rsid w:val="00C425BC"/>
    <w:rsid w:val="00C4293A"/>
    <w:rsid w:val="00C42AB9"/>
    <w:rsid w:val="00C43608"/>
    <w:rsid w:val="00C43633"/>
    <w:rsid w:val="00C43A0D"/>
    <w:rsid w:val="00C43A21"/>
    <w:rsid w:val="00C44169"/>
    <w:rsid w:val="00C447CE"/>
    <w:rsid w:val="00C448EA"/>
    <w:rsid w:val="00C44CF8"/>
    <w:rsid w:val="00C44D02"/>
    <w:rsid w:val="00C457F6"/>
    <w:rsid w:val="00C463F7"/>
    <w:rsid w:val="00C46759"/>
    <w:rsid w:val="00C46986"/>
    <w:rsid w:val="00C46D8A"/>
    <w:rsid w:val="00C46E25"/>
    <w:rsid w:val="00C47331"/>
    <w:rsid w:val="00C479CF"/>
    <w:rsid w:val="00C47A0F"/>
    <w:rsid w:val="00C47B11"/>
    <w:rsid w:val="00C5044B"/>
    <w:rsid w:val="00C50814"/>
    <w:rsid w:val="00C508B2"/>
    <w:rsid w:val="00C5100E"/>
    <w:rsid w:val="00C51125"/>
    <w:rsid w:val="00C51138"/>
    <w:rsid w:val="00C517BD"/>
    <w:rsid w:val="00C51B4B"/>
    <w:rsid w:val="00C51B7F"/>
    <w:rsid w:val="00C52C84"/>
    <w:rsid w:val="00C52EA6"/>
    <w:rsid w:val="00C52F45"/>
    <w:rsid w:val="00C52FD9"/>
    <w:rsid w:val="00C5336B"/>
    <w:rsid w:val="00C53B82"/>
    <w:rsid w:val="00C53D12"/>
    <w:rsid w:val="00C540E8"/>
    <w:rsid w:val="00C54492"/>
    <w:rsid w:val="00C547F1"/>
    <w:rsid w:val="00C54B59"/>
    <w:rsid w:val="00C55919"/>
    <w:rsid w:val="00C55C62"/>
    <w:rsid w:val="00C55DDD"/>
    <w:rsid w:val="00C56B17"/>
    <w:rsid w:val="00C57599"/>
    <w:rsid w:val="00C57F17"/>
    <w:rsid w:val="00C600EE"/>
    <w:rsid w:val="00C602DC"/>
    <w:rsid w:val="00C60DEE"/>
    <w:rsid w:val="00C61037"/>
    <w:rsid w:val="00C6106B"/>
    <w:rsid w:val="00C61129"/>
    <w:rsid w:val="00C61FD5"/>
    <w:rsid w:val="00C62127"/>
    <w:rsid w:val="00C62506"/>
    <w:rsid w:val="00C6255B"/>
    <w:rsid w:val="00C625DF"/>
    <w:rsid w:val="00C62602"/>
    <w:rsid w:val="00C62749"/>
    <w:rsid w:val="00C62A03"/>
    <w:rsid w:val="00C62AD6"/>
    <w:rsid w:val="00C62DD7"/>
    <w:rsid w:val="00C6304C"/>
    <w:rsid w:val="00C630A0"/>
    <w:rsid w:val="00C633E6"/>
    <w:rsid w:val="00C6340A"/>
    <w:rsid w:val="00C6378E"/>
    <w:rsid w:val="00C637EF"/>
    <w:rsid w:val="00C63A3A"/>
    <w:rsid w:val="00C64AB1"/>
    <w:rsid w:val="00C64C2C"/>
    <w:rsid w:val="00C651FF"/>
    <w:rsid w:val="00C65641"/>
    <w:rsid w:val="00C65A47"/>
    <w:rsid w:val="00C65A9F"/>
    <w:rsid w:val="00C65B47"/>
    <w:rsid w:val="00C66053"/>
    <w:rsid w:val="00C6633B"/>
    <w:rsid w:val="00C667D9"/>
    <w:rsid w:val="00C6694A"/>
    <w:rsid w:val="00C669F9"/>
    <w:rsid w:val="00C66CB0"/>
    <w:rsid w:val="00C66ED4"/>
    <w:rsid w:val="00C67DA7"/>
    <w:rsid w:val="00C710CC"/>
    <w:rsid w:val="00C7193E"/>
    <w:rsid w:val="00C71955"/>
    <w:rsid w:val="00C71AC5"/>
    <w:rsid w:val="00C71B88"/>
    <w:rsid w:val="00C71F50"/>
    <w:rsid w:val="00C7212C"/>
    <w:rsid w:val="00C72139"/>
    <w:rsid w:val="00C722C9"/>
    <w:rsid w:val="00C724A6"/>
    <w:rsid w:val="00C72EA1"/>
    <w:rsid w:val="00C73097"/>
    <w:rsid w:val="00C734C6"/>
    <w:rsid w:val="00C73BA0"/>
    <w:rsid w:val="00C73D64"/>
    <w:rsid w:val="00C73DC8"/>
    <w:rsid w:val="00C74385"/>
    <w:rsid w:val="00C74539"/>
    <w:rsid w:val="00C74DB9"/>
    <w:rsid w:val="00C7517D"/>
    <w:rsid w:val="00C751EA"/>
    <w:rsid w:val="00C75629"/>
    <w:rsid w:val="00C75799"/>
    <w:rsid w:val="00C75F57"/>
    <w:rsid w:val="00C76535"/>
    <w:rsid w:val="00C765E2"/>
    <w:rsid w:val="00C76901"/>
    <w:rsid w:val="00C769C6"/>
    <w:rsid w:val="00C76F62"/>
    <w:rsid w:val="00C76FC4"/>
    <w:rsid w:val="00C77273"/>
    <w:rsid w:val="00C776F9"/>
    <w:rsid w:val="00C80081"/>
    <w:rsid w:val="00C805C9"/>
    <w:rsid w:val="00C805E4"/>
    <w:rsid w:val="00C8233F"/>
    <w:rsid w:val="00C82486"/>
    <w:rsid w:val="00C82554"/>
    <w:rsid w:val="00C825B9"/>
    <w:rsid w:val="00C8263F"/>
    <w:rsid w:val="00C82786"/>
    <w:rsid w:val="00C828C8"/>
    <w:rsid w:val="00C82C40"/>
    <w:rsid w:val="00C82E19"/>
    <w:rsid w:val="00C831B0"/>
    <w:rsid w:val="00C83301"/>
    <w:rsid w:val="00C8356B"/>
    <w:rsid w:val="00C839A3"/>
    <w:rsid w:val="00C83E31"/>
    <w:rsid w:val="00C83F5A"/>
    <w:rsid w:val="00C84083"/>
    <w:rsid w:val="00C843AE"/>
    <w:rsid w:val="00C8479E"/>
    <w:rsid w:val="00C8491E"/>
    <w:rsid w:val="00C8497C"/>
    <w:rsid w:val="00C84A7C"/>
    <w:rsid w:val="00C8530E"/>
    <w:rsid w:val="00C864AD"/>
    <w:rsid w:val="00C86784"/>
    <w:rsid w:val="00C86FBB"/>
    <w:rsid w:val="00C8712E"/>
    <w:rsid w:val="00C87147"/>
    <w:rsid w:val="00C904F1"/>
    <w:rsid w:val="00C9089F"/>
    <w:rsid w:val="00C9090F"/>
    <w:rsid w:val="00C9143E"/>
    <w:rsid w:val="00C9144F"/>
    <w:rsid w:val="00C92171"/>
    <w:rsid w:val="00C92312"/>
    <w:rsid w:val="00C924D1"/>
    <w:rsid w:val="00C92695"/>
    <w:rsid w:val="00C92801"/>
    <w:rsid w:val="00C92EBB"/>
    <w:rsid w:val="00C92FAD"/>
    <w:rsid w:val="00C93170"/>
    <w:rsid w:val="00C9323F"/>
    <w:rsid w:val="00C934C1"/>
    <w:rsid w:val="00C9460A"/>
    <w:rsid w:val="00C947BB"/>
    <w:rsid w:val="00C94C2A"/>
    <w:rsid w:val="00C94C6D"/>
    <w:rsid w:val="00C94F12"/>
    <w:rsid w:val="00C951E6"/>
    <w:rsid w:val="00C959E3"/>
    <w:rsid w:val="00C966AD"/>
    <w:rsid w:val="00C96730"/>
    <w:rsid w:val="00C96E80"/>
    <w:rsid w:val="00C96EA7"/>
    <w:rsid w:val="00C96EB0"/>
    <w:rsid w:val="00C96FCE"/>
    <w:rsid w:val="00C9703A"/>
    <w:rsid w:val="00C971C5"/>
    <w:rsid w:val="00C973BB"/>
    <w:rsid w:val="00C97F70"/>
    <w:rsid w:val="00CA03AF"/>
    <w:rsid w:val="00CA03B6"/>
    <w:rsid w:val="00CA0BAE"/>
    <w:rsid w:val="00CA0CDA"/>
    <w:rsid w:val="00CA0CFF"/>
    <w:rsid w:val="00CA1A59"/>
    <w:rsid w:val="00CA214A"/>
    <w:rsid w:val="00CA233E"/>
    <w:rsid w:val="00CA27E9"/>
    <w:rsid w:val="00CA35A6"/>
    <w:rsid w:val="00CA3C2A"/>
    <w:rsid w:val="00CA437C"/>
    <w:rsid w:val="00CA449E"/>
    <w:rsid w:val="00CA466F"/>
    <w:rsid w:val="00CA49AB"/>
    <w:rsid w:val="00CA4DEC"/>
    <w:rsid w:val="00CA50CB"/>
    <w:rsid w:val="00CA51C0"/>
    <w:rsid w:val="00CA545D"/>
    <w:rsid w:val="00CA63C8"/>
    <w:rsid w:val="00CA64EF"/>
    <w:rsid w:val="00CA67EF"/>
    <w:rsid w:val="00CA79C2"/>
    <w:rsid w:val="00CB064B"/>
    <w:rsid w:val="00CB08CB"/>
    <w:rsid w:val="00CB0FBA"/>
    <w:rsid w:val="00CB0FDA"/>
    <w:rsid w:val="00CB1009"/>
    <w:rsid w:val="00CB149E"/>
    <w:rsid w:val="00CB14CD"/>
    <w:rsid w:val="00CB192F"/>
    <w:rsid w:val="00CB1C6B"/>
    <w:rsid w:val="00CB1CF5"/>
    <w:rsid w:val="00CB20D4"/>
    <w:rsid w:val="00CB22D5"/>
    <w:rsid w:val="00CB244D"/>
    <w:rsid w:val="00CB2ABB"/>
    <w:rsid w:val="00CB3430"/>
    <w:rsid w:val="00CB372E"/>
    <w:rsid w:val="00CB45F7"/>
    <w:rsid w:val="00CB47CC"/>
    <w:rsid w:val="00CB480C"/>
    <w:rsid w:val="00CB4BF9"/>
    <w:rsid w:val="00CB4FA5"/>
    <w:rsid w:val="00CB5571"/>
    <w:rsid w:val="00CB572A"/>
    <w:rsid w:val="00CB603B"/>
    <w:rsid w:val="00CB6068"/>
    <w:rsid w:val="00CB63FF"/>
    <w:rsid w:val="00CB661B"/>
    <w:rsid w:val="00CB6631"/>
    <w:rsid w:val="00CB6B67"/>
    <w:rsid w:val="00CB6BA1"/>
    <w:rsid w:val="00CB6D20"/>
    <w:rsid w:val="00CB71ED"/>
    <w:rsid w:val="00CC03DB"/>
    <w:rsid w:val="00CC03F7"/>
    <w:rsid w:val="00CC0499"/>
    <w:rsid w:val="00CC089D"/>
    <w:rsid w:val="00CC08A3"/>
    <w:rsid w:val="00CC0ED6"/>
    <w:rsid w:val="00CC133D"/>
    <w:rsid w:val="00CC1FB9"/>
    <w:rsid w:val="00CC26FE"/>
    <w:rsid w:val="00CC277E"/>
    <w:rsid w:val="00CC2D76"/>
    <w:rsid w:val="00CC2F82"/>
    <w:rsid w:val="00CC32C0"/>
    <w:rsid w:val="00CC4EEF"/>
    <w:rsid w:val="00CC5BCB"/>
    <w:rsid w:val="00CC5DCB"/>
    <w:rsid w:val="00CC6C56"/>
    <w:rsid w:val="00CC6FC0"/>
    <w:rsid w:val="00CC798B"/>
    <w:rsid w:val="00CC7C8E"/>
    <w:rsid w:val="00CC7CE1"/>
    <w:rsid w:val="00CD0616"/>
    <w:rsid w:val="00CD128C"/>
    <w:rsid w:val="00CD1EEF"/>
    <w:rsid w:val="00CD2344"/>
    <w:rsid w:val="00CD27F6"/>
    <w:rsid w:val="00CD2B0B"/>
    <w:rsid w:val="00CD2D7C"/>
    <w:rsid w:val="00CD2FE4"/>
    <w:rsid w:val="00CD3451"/>
    <w:rsid w:val="00CD409B"/>
    <w:rsid w:val="00CD43B0"/>
    <w:rsid w:val="00CD44C2"/>
    <w:rsid w:val="00CD4806"/>
    <w:rsid w:val="00CD55FE"/>
    <w:rsid w:val="00CD56AC"/>
    <w:rsid w:val="00CD5766"/>
    <w:rsid w:val="00CD61CA"/>
    <w:rsid w:val="00CD70AE"/>
    <w:rsid w:val="00CD7175"/>
    <w:rsid w:val="00CD7B15"/>
    <w:rsid w:val="00CE03C6"/>
    <w:rsid w:val="00CE05D8"/>
    <w:rsid w:val="00CE0824"/>
    <w:rsid w:val="00CE0959"/>
    <w:rsid w:val="00CE0D79"/>
    <w:rsid w:val="00CE0FA9"/>
    <w:rsid w:val="00CE102A"/>
    <w:rsid w:val="00CE1DEF"/>
    <w:rsid w:val="00CE25D5"/>
    <w:rsid w:val="00CE2C30"/>
    <w:rsid w:val="00CE2C6E"/>
    <w:rsid w:val="00CE2FAB"/>
    <w:rsid w:val="00CE36D6"/>
    <w:rsid w:val="00CE3739"/>
    <w:rsid w:val="00CE3BC1"/>
    <w:rsid w:val="00CE42D5"/>
    <w:rsid w:val="00CE43ED"/>
    <w:rsid w:val="00CE4BD5"/>
    <w:rsid w:val="00CE528D"/>
    <w:rsid w:val="00CE5E19"/>
    <w:rsid w:val="00CE639E"/>
    <w:rsid w:val="00CE643B"/>
    <w:rsid w:val="00CE6491"/>
    <w:rsid w:val="00CE6CD4"/>
    <w:rsid w:val="00CE749A"/>
    <w:rsid w:val="00CE7A1B"/>
    <w:rsid w:val="00CE7CB1"/>
    <w:rsid w:val="00CE7DCA"/>
    <w:rsid w:val="00CE7FD1"/>
    <w:rsid w:val="00CF0578"/>
    <w:rsid w:val="00CF063E"/>
    <w:rsid w:val="00CF0704"/>
    <w:rsid w:val="00CF1279"/>
    <w:rsid w:val="00CF12A9"/>
    <w:rsid w:val="00CF18B4"/>
    <w:rsid w:val="00CF1EE1"/>
    <w:rsid w:val="00CF2093"/>
    <w:rsid w:val="00CF20A3"/>
    <w:rsid w:val="00CF2A79"/>
    <w:rsid w:val="00CF3940"/>
    <w:rsid w:val="00CF3B58"/>
    <w:rsid w:val="00CF3F50"/>
    <w:rsid w:val="00CF4AC1"/>
    <w:rsid w:val="00CF5C5C"/>
    <w:rsid w:val="00CF63FC"/>
    <w:rsid w:val="00CF6653"/>
    <w:rsid w:val="00CF6985"/>
    <w:rsid w:val="00CF69AA"/>
    <w:rsid w:val="00D0016E"/>
    <w:rsid w:val="00D00B18"/>
    <w:rsid w:val="00D00F9E"/>
    <w:rsid w:val="00D0160A"/>
    <w:rsid w:val="00D01B02"/>
    <w:rsid w:val="00D01F6F"/>
    <w:rsid w:val="00D021A7"/>
    <w:rsid w:val="00D02D6F"/>
    <w:rsid w:val="00D02E78"/>
    <w:rsid w:val="00D0308C"/>
    <w:rsid w:val="00D03407"/>
    <w:rsid w:val="00D03A80"/>
    <w:rsid w:val="00D03DBC"/>
    <w:rsid w:val="00D04749"/>
    <w:rsid w:val="00D0477C"/>
    <w:rsid w:val="00D04B2E"/>
    <w:rsid w:val="00D04D1A"/>
    <w:rsid w:val="00D0574D"/>
    <w:rsid w:val="00D0576A"/>
    <w:rsid w:val="00D05882"/>
    <w:rsid w:val="00D060D1"/>
    <w:rsid w:val="00D0643F"/>
    <w:rsid w:val="00D0681D"/>
    <w:rsid w:val="00D068CB"/>
    <w:rsid w:val="00D10041"/>
    <w:rsid w:val="00D10327"/>
    <w:rsid w:val="00D10CC3"/>
    <w:rsid w:val="00D10CF7"/>
    <w:rsid w:val="00D10D92"/>
    <w:rsid w:val="00D10DFF"/>
    <w:rsid w:val="00D110F1"/>
    <w:rsid w:val="00D11553"/>
    <w:rsid w:val="00D11F14"/>
    <w:rsid w:val="00D12651"/>
    <w:rsid w:val="00D12B0B"/>
    <w:rsid w:val="00D12D0E"/>
    <w:rsid w:val="00D139FB"/>
    <w:rsid w:val="00D13CC4"/>
    <w:rsid w:val="00D13E13"/>
    <w:rsid w:val="00D13F5F"/>
    <w:rsid w:val="00D140D7"/>
    <w:rsid w:val="00D143D3"/>
    <w:rsid w:val="00D14944"/>
    <w:rsid w:val="00D149A7"/>
    <w:rsid w:val="00D14D8A"/>
    <w:rsid w:val="00D14E9E"/>
    <w:rsid w:val="00D153FB"/>
    <w:rsid w:val="00D1563E"/>
    <w:rsid w:val="00D1642F"/>
    <w:rsid w:val="00D16A08"/>
    <w:rsid w:val="00D171C2"/>
    <w:rsid w:val="00D1780A"/>
    <w:rsid w:val="00D17C37"/>
    <w:rsid w:val="00D17D66"/>
    <w:rsid w:val="00D202BC"/>
    <w:rsid w:val="00D203A9"/>
    <w:rsid w:val="00D2072B"/>
    <w:rsid w:val="00D20BCC"/>
    <w:rsid w:val="00D20D78"/>
    <w:rsid w:val="00D20F35"/>
    <w:rsid w:val="00D2168F"/>
    <w:rsid w:val="00D21C75"/>
    <w:rsid w:val="00D22D6C"/>
    <w:rsid w:val="00D23315"/>
    <w:rsid w:val="00D235FE"/>
    <w:rsid w:val="00D23969"/>
    <w:rsid w:val="00D23E3D"/>
    <w:rsid w:val="00D24065"/>
    <w:rsid w:val="00D24704"/>
    <w:rsid w:val="00D24835"/>
    <w:rsid w:val="00D24E0F"/>
    <w:rsid w:val="00D24E27"/>
    <w:rsid w:val="00D251C7"/>
    <w:rsid w:val="00D253C8"/>
    <w:rsid w:val="00D256F5"/>
    <w:rsid w:val="00D258B0"/>
    <w:rsid w:val="00D25C24"/>
    <w:rsid w:val="00D26378"/>
    <w:rsid w:val="00D26F16"/>
    <w:rsid w:val="00D26FBB"/>
    <w:rsid w:val="00D27375"/>
    <w:rsid w:val="00D2750E"/>
    <w:rsid w:val="00D27646"/>
    <w:rsid w:val="00D27D0A"/>
    <w:rsid w:val="00D3084E"/>
    <w:rsid w:val="00D30F85"/>
    <w:rsid w:val="00D31746"/>
    <w:rsid w:val="00D318FE"/>
    <w:rsid w:val="00D3192B"/>
    <w:rsid w:val="00D31954"/>
    <w:rsid w:val="00D319EF"/>
    <w:rsid w:val="00D32A51"/>
    <w:rsid w:val="00D334C7"/>
    <w:rsid w:val="00D3362D"/>
    <w:rsid w:val="00D33702"/>
    <w:rsid w:val="00D337B7"/>
    <w:rsid w:val="00D33A85"/>
    <w:rsid w:val="00D33E08"/>
    <w:rsid w:val="00D3455B"/>
    <w:rsid w:val="00D34640"/>
    <w:rsid w:val="00D34645"/>
    <w:rsid w:val="00D35B98"/>
    <w:rsid w:val="00D360F6"/>
    <w:rsid w:val="00D361E5"/>
    <w:rsid w:val="00D36616"/>
    <w:rsid w:val="00D36F92"/>
    <w:rsid w:val="00D372C5"/>
    <w:rsid w:val="00D37708"/>
    <w:rsid w:val="00D37E8B"/>
    <w:rsid w:val="00D4049B"/>
    <w:rsid w:val="00D40AED"/>
    <w:rsid w:val="00D414D1"/>
    <w:rsid w:val="00D41646"/>
    <w:rsid w:val="00D41696"/>
    <w:rsid w:val="00D41AA9"/>
    <w:rsid w:val="00D41AEE"/>
    <w:rsid w:val="00D42421"/>
    <w:rsid w:val="00D427AF"/>
    <w:rsid w:val="00D4288A"/>
    <w:rsid w:val="00D42992"/>
    <w:rsid w:val="00D42B45"/>
    <w:rsid w:val="00D42E25"/>
    <w:rsid w:val="00D43B46"/>
    <w:rsid w:val="00D441DC"/>
    <w:rsid w:val="00D44238"/>
    <w:rsid w:val="00D447FB"/>
    <w:rsid w:val="00D4511C"/>
    <w:rsid w:val="00D4559E"/>
    <w:rsid w:val="00D457AE"/>
    <w:rsid w:val="00D45CB2"/>
    <w:rsid w:val="00D46DC3"/>
    <w:rsid w:val="00D46DEC"/>
    <w:rsid w:val="00D476D9"/>
    <w:rsid w:val="00D477F7"/>
    <w:rsid w:val="00D47D27"/>
    <w:rsid w:val="00D47F5A"/>
    <w:rsid w:val="00D5036D"/>
    <w:rsid w:val="00D50F45"/>
    <w:rsid w:val="00D512CC"/>
    <w:rsid w:val="00D513D9"/>
    <w:rsid w:val="00D519AD"/>
    <w:rsid w:val="00D51C3A"/>
    <w:rsid w:val="00D51CFE"/>
    <w:rsid w:val="00D5245B"/>
    <w:rsid w:val="00D52589"/>
    <w:rsid w:val="00D5282C"/>
    <w:rsid w:val="00D52D63"/>
    <w:rsid w:val="00D52DF9"/>
    <w:rsid w:val="00D533B3"/>
    <w:rsid w:val="00D53533"/>
    <w:rsid w:val="00D53C20"/>
    <w:rsid w:val="00D53FC5"/>
    <w:rsid w:val="00D541A6"/>
    <w:rsid w:val="00D554A9"/>
    <w:rsid w:val="00D55531"/>
    <w:rsid w:val="00D55543"/>
    <w:rsid w:val="00D55D43"/>
    <w:rsid w:val="00D55FE8"/>
    <w:rsid w:val="00D561AF"/>
    <w:rsid w:val="00D5644B"/>
    <w:rsid w:val="00D56484"/>
    <w:rsid w:val="00D56F91"/>
    <w:rsid w:val="00D574A7"/>
    <w:rsid w:val="00D57D2C"/>
    <w:rsid w:val="00D57D61"/>
    <w:rsid w:val="00D606C9"/>
    <w:rsid w:val="00D610EA"/>
    <w:rsid w:val="00D613BC"/>
    <w:rsid w:val="00D61596"/>
    <w:rsid w:val="00D6199E"/>
    <w:rsid w:val="00D6229C"/>
    <w:rsid w:val="00D62328"/>
    <w:rsid w:val="00D62662"/>
    <w:rsid w:val="00D6299A"/>
    <w:rsid w:val="00D62D46"/>
    <w:rsid w:val="00D6364F"/>
    <w:rsid w:val="00D63805"/>
    <w:rsid w:val="00D63D3F"/>
    <w:rsid w:val="00D64197"/>
    <w:rsid w:val="00D64428"/>
    <w:rsid w:val="00D644BA"/>
    <w:rsid w:val="00D645E8"/>
    <w:rsid w:val="00D64D42"/>
    <w:rsid w:val="00D65296"/>
    <w:rsid w:val="00D654C5"/>
    <w:rsid w:val="00D65ECC"/>
    <w:rsid w:val="00D65F5B"/>
    <w:rsid w:val="00D668C6"/>
    <w:rsid w:val="00D66B23"/>
    <w:rsid w:val="00D66CE3"/>
    <w:rsid w:val="00D67438"/>
    <w:rsid w:val="00D677DB"/>
    <w:rsid w:val="00D67B54"/>
    <w:rsid w:val="00D70544"/>
    <w:rsid w:val="00D70664"/>
    <w:rsid w:val="00D70EB5"/>
    <w:rsid w:val="00D70FB0"/>
    <w:rsid w:val="00D718D1"/>
    <w:rsid w:val="00D71E71"/>
    <w:rsid w:val="00D739F0"/>
    <w:rsid w:val="00D73E8B"/>
    <w:rsid w:val="00D740A5"/>
    <w:rsid w:val="00D74646"/>
    <w:rsid w:val="00D74ADF"/>
    <w:rsid w:val="00D7563F"/>
    <w:rsid w:val="00D7579A"/>
    <w:rsid w:val="00D7589C"/>
    <w:rsid w:val="00D75FA0"/>
    <w:rsid w:val="00D76ADD"/>
    <w:rsid w:val="00D76B34"/>
    <w:rsid w:val="00D77208"/>
    <w:rsid w:val="00D77567"/>
    <w:rsid w:val="00D7794B"/>
    <w:rsid w:val="00D77B57"/>
    <w:rsid w:val="00D77BD1"/>
    <w:rsid w:val="00D77C0C"/>
    <w:rsid w:val="00D806F9"/>
    <w:rsid w:val="00D807EF"/>
    <w:rsid w:val="00D809E2"/>
    <w:rsid w:val="00D80AAF"/>
    <w:rsid w:val="00D815E5"/>
    <w:rsid w:val="00D81BF2"/>
    <w:rsid w:val="00D81E85"/>
    <w:rsid w:val="00D82006"/>
    <w:rsid w:val="00D82E51"/>
    <w:rsid w:val="00D82E88"/>
    <w:rsid w:val="00D82F92"/>
    <w:rsid w:val="00D831BF"/>
    <w:rsid w:val="00D832D6"/>
    <w:rsid w:val="00D83666"/>
    <w:rsid w:val="00D8429C"/>
    <w:rsid w:val="00D845C4"/>
    <w:rsid w:val="00D849BA"/>
    <w:rsid w:val="00D84FC5"/>
    <w:rsid w:val="00D853FE"/>
    <w:rsid w:val="00D85764"/>
    <w:rsid w:val="00D85F27"/>
    <w:rsid w:val="00D85FE6"/>
    <w:rsid w:val="00D8635B"/>
    <w:rsid w:val="00D86CAC"/>
    <w:rsid w:val="00D87500"/>
    <w:rsid w:val="00D87608"/>
    <w:rsid w:val="00D878D1"/>
    <w:rsid w:val="00D87EBA"/>
    <w:rsid w:val="00D9050E"/>
    <w:rsid w:val="00D9069A"/>
    <w:rsid w:val="00D90B53"/>
    <w:rsid w:val="00D90FC7"/>
    <w:rsid w:val="00D91000"/>
    <w:rsid w:val="00D91668"/>
    <w:rsid w:val="00D9181F"/>
    <w:rsid w:val="00D9204A"/>
    <w:rsid w:val="00D92D9E"/>
    <w:rsid w:val="00D9385E"/>
    <w:rsid w:val="00D94114"/>
    <w:rsid w:val="00D94207"/>
    <w:rsid w:val="00D94973"/>
    <w:rsid w:val="00D95136"/>
    <w:rsid w:val="00D952F4"/>
    <w:rsid w:val="00D95BFF"/>
    <w:rsid w:val="00D95FB1"/>
    <w:rsid w:val="00D961F3"/>
    <w:rsid w:val="00D96452"/>
    <w:rsid w:val="00D973FB"/>
    <w:rsid w:val="00D97522"/>
    <w:rsid w:val="00DA04EA"/>
    <w:rsid w:val="00DA07FD"/>
    <w:rsid w:val="00DA0DD7"/>
    <w:rsid w:val="00DA0E02"/>
    <w:rsid w:val="00DA25C1"/>
    <w:rsid w:val="00DA2654"/>
    <w:rsid w:val="00DA2A8F"/>
    <w:rsid w:val="00DA2F2F"/>
    <w:rsid w:val="00DA3B7D"/>
    <w:rsid w:val="00DA3C25"/>
    <w:rsid w:val="00DA54AB"/>
    <w:rsid w:val="00DA5C3B"/>
    <w:rsid w:val="00DA5C8D"/>
    <w:rsid w:val="00DA64FD"/>
    <w:rsid w:val="00DA6578"/>
    <w:rsid w:val="00DA69BA"/>
    <w:rsid w:val="00DA6B89"/>
    <w:rsid w:val="00DA76A1"/>
    <w:rsid w:val="00DA7BC1"/>
    <w:rsid w:val="00DB03AE"/>
    <w:rsid w:val="00DB0F44"/>
    <w:rsid w:val="00DB10A4"/>
    <w:rsid w:val="00DB1EBB"/>
    <w:rsid w:val="00DB255B"/>
    <w:rsid w:val="00DB28E4"/>
    <w:rsid w:val="00DB2D0C"/>
    <w:rsid w:val="00DB3011"/>
    <w:rsid w:val="00DB3100"/>
    <w:rsid w:val="00DB310B"/>
    <w:rsid w:val="00DB324A"/>
    <w:rsid w:val="00DB3540"/>
    <w:rsid w:val="00DB391B"/>
    <w:rsid w:val="00DB39B2"/>
    <w:rsid w:val="00DB3A15"/>
    <w:rsid w:val="00DB3A17"/>
    <w:rsid w:val="00DB3A5E"/>
    <w:rsid w:val="00DB41FA"/>
    <w:rsid w:val="00DB4D46"/>
    <w:rsid w:val="00DB5004"/>
    <w:rsid w:val="00DB5243"/>
    <w:rsid w:val="00DB589F"/>
    <w:rsid w:val="00DB5CE8"/>
    <w:rsid w:val="00DB5F88"/>
    <w:rsid w:val="00DB637D"/>
    <w:rsid w:val="00DB6573"/>
    <w:rsid w:val="00DB75AA"/>
    <w:rsid w:val="00DB785E"/>
    <w:rsid w:val="00DB7CD6"/>
    <w:rsid w:val="00DB7DD6"/>
    <w:rsid w:val="00DC046F"/>
    <w:rsid w:val="00DC13DF"/>
    <w:rsid w:val="00DC2627"/>
    <w:rsid w:val="00DC2BA9"/>
    <w:rsid w:val="00DC2C06"/>
    <w:rsid w:val="00DC2EF3"/>
    <w:rsid w:val="00DC4074"/>
    <w:rsid w:val="00DC4371"/>
    <w:rsid w:val="00DC443D"/>
    <w:rsid w:val="00DC4463"/>
    <w:rsid w:val="00DC456D"/>
    <w:rsid w:val="00DC4570"/>
    <w:rsid w:val="00DC45CF"/>
    <w:rsid w:val="00DC4C7E"/>
    <w:rsid w:val="00DC554A"/>
    <w:rsid w:val="00DC55D9"/>
    <w:rsid w:val="00DC5A9D"/>
    <w:rsid w:val="00DC5B77"/>
    <w:rsid w:val="00DC5F3A"/>
    <w:rsid w:val="00DC6048"/>
    <w:rsid w:val="00DC60F8"/>
    <w:rsid w:val="00DC61A5"/>
    <w:rsid w:val="00DC6F1C"/>
    <w:rsid w:val="00DD0193"/>
    <w:rsid w:val="00DD0E00"/>
    <w:rsid w:val="00DD1271"/>
    <w:rsid w:val="00DD2B16"/>
    <w:rsid w:val="00DD2C03"/>
    <w:rsid w:val="00DD2FCE"/>
    <w:rsid w:val="00DD31E4"/>
    <w:rsid w:val="00DD3D89"/>
    <w:rsid w:val="00DD3FBC"/>
    <w:rsid w:val="00DD4221"/>
    <w:rsid w:val="00DD4371"/>
    <w:rsid w:val="00DD4E2C"/>
    <w:rsid w:val="00DD5423"/>
    <w:rsid w:val="00DD563B"/>
    <w:rsid w:val="00DD57D2"/>
    <w:rsid w:val="00DD5889"/>
    <w:rsid w:val="00DD6620"/>
    <w:rsid w:val="00DD6B1E"/>
    <w:rsid w:val="00DD6BCB"/>
    <w:rsid w:val="00DD6D97"/>
    <w:rsid w:val="00DD70C5"/>
    <w:rsid w:val="00DD71E8"/>
    <w:rsid w:val="00DD762B"/>
    <w:rsid w:val="00DD7653"/>
    <w:rsid w:val="00DD7992"/>
    <w:rsid w:val="00DD7B25"/>
    <w:rsid w:val="00DE042A"/>
    <w:rsid w:val="00DE07A1"/>
    <w:rsid w:val="00DE088D"/>
    <w:rsid w:val="00DE08C9"/>
    <w:rsid w:val="00DE0EDC"/>
    <w:rsid w:val="00DE1124"/>
    <w:rsid w:val="00DE1366"/>
    <w:rsid w:val="00DE1935"/>
    <w:rsid w:val="00DE1941"/>
    <w:rsid w:val="00DE1A43"/>
    <w:rsid w:val="00DE1DF8"/>
    <w:rsid w:val="00DE2185"/>
    <w:rsid w:val="00DE21D7"/>
    <w:rsid w:val="00DE27DA"/>
    <w:rsid w:val="00DE3251"/>
    <w:rsid w:val="00DE39EC"/>
    <w:rsid w:val="00DE3B32"/>
    <w:rsid w:val="00DE3C8E"/>
    <w:rsid w:val="00DE3F03"/>
    <w:rsid w:val="00DE4719"/>
    <w:rsid w:val="00DE4C12"/>
    <w:rsid w:val="00DE4E7F"/>
    <w:rsid w:val="00DE541F"/>
    <w:rsid w:val="00DE5674"/>
    <w:rsid w:val="00DE59DD"/>
    <w:rsid w:val="00DE64CE"/>
    <w:rsid w:val="00DE66F3"/>
    <w:rsid w:val="00DE6B44"/>
    <w:rsid w:val="00DE6FD5"/>
    <w:rsid w:val="00DE7A51"/>
    <w:rsid w:val="00DF078A"/>
    <w:rsid w:val="00DF1074"/>
    <w:rsid w:val="00DF10DD"/>
    <w:rsid w:val="00DF15E7"/>
    <w:rsid w:val="00DF2AE4"/>
    <w:rsid w:val="00DF3727"/>
    <w:rsid w:val="00DF3987"/>
    <w:rsid w:val="00DF45BE"/>
    <w:rsid w:val="00DF4661"/>
    <w:rsid w:val="00DF4AF5"/>
    <w:rsid w:val="00DF4F02"/>
    <w:rsid w:val="00DF5147"/>
    <w:rsid w:val="00DF55BB"/>
    <w:rsid w:val="00DF55C7"/>
    <w:rsid w:val="00DF5F6A"/>
    <w:rsid w:val="00DF61C9"/>
    <w:rsid w:val="00DF6463"/>
    <w:rsid w:val="00DF6591"/>
    <w:rsid w:val="00DF6656"/>
    <w:rsid w:val="00DF6914"/>
    <w:rsid w:val="00DF6C3D"/>
    <w:rsid w:val="00DF6E45"/>
    <w:rsid w:val="00DF6E92"/>
    <w:rsid w:val="00DF7023"/>
    <w:rsid w:val="00DF734A"/>
    <w:rsid w:val="00DF75D4"/>
    <w:rsid w:val="00DF79B9"/>
    <w:rsid w:val="00DF7B86"/>
    <w:rsid w:val="00DF7F09"/>
    <w:rsid w:val="00E00604"/>
    <w:rsid w:val="00E0060F"/>
    <w:rsid w:val="00E006F9"/>
    <w:rsid w:val="00E008A7"/>
    <w:rsid w:val="00E009B4"/>
    <w:rsid w:val="00E00CC2"/>
    <w:rsid w:val="00E01440"/>
    <w:rsid w:val="00E01864"/>
    <w:rsid w:val="00E01F1C"/>
    <w:rsid w:val="00E021B5"/>
    <w:rsid w:val="00E022E8"/>
    <w:rsid w:val="00E034C4"/>
    <w:rsid w:val="00E03BD8"/>
    <w:rsid w:val="00E041E6"/>
    <w:rsid w:val="00E04244"/>
    <w:rsid w:val="00E04393"/>
    <w:rsid w:val="00E0458B"/>
    <w:rsid w:val="00E045D3"/>
    <w:rsid w:val="00E04CBC"/>
    <w:rsid w:val="00E050C9"/>
    <w:rsid w:val="00E05319"/>
    <w:rsid w:val="00E05395"/>
    <w:rsid w:val="00E0561A"/>
    <w:rsid w:val="00E05BF9"/>
    <w:rsid w:val="00E063F2"/>
    <w:rsid w:val="00E066FE"/>
    <w:rsid w:val="00E06723"/>
    <w:rsid w:val="00E06900"/>
    <w:rsid w:val="00E069CC"/>
    <w:rsid w:val="00E10183"/>
    <w:rsid w:val="00E10202"/>
    <w:rsid w:val="00E10212"/>
    <w:rsid w:val="00E10364"/>
    <w:rsid w:val="00E105C4"/>
    <w:rsid w:val="00E10CE1"/>
    <w:rsid w:val="00E11192"/>
    <w:rsid w:val="00E111A3"/>
    <w:rsid w:val="00E11283"/>
    <w:rsid w:val="00E116A7"/>
    <w:rsid w:val="00E11784"/>
    <w:rsid w:val="00E11D35"/>
    <w:rsid w:val="00E11F90"/>
    <w:rsid w:val="00E12056"/>
    <w:rsid w:val="00E123E5"/>
    <w:rsid w:val="00E12AC4"/>
    <w:rsid w:val="00E13ED5"/>
    <w:rsid w:val="00E13FDB"/>
    <w:rsid w:val="00E14278"/>
    <w:rsid w:val="00E14487"/>
    <w:rsid w:val="00E14ACD"/>
    <w:rsid w:val="00E14BFC"/>
    <w:rsid w:val="00E1518A"/>
    <w:rsid w:val="00E152BB"/>
    <w:rsid w:val="00E153FB"/>
    <w:rsid w:val="00E168B1"/>
    <w:rsid w:val="00E16C13"/>
    <w:rsid w:val="00E173DB"/>
    <w:rsid w:val="00E1797A"/>
    <w:rsid w:val="00E17DD9"/>
    <w:rsid w:val="00E200A4"/>
    <w:rsid w:val="00E202D0"/>
    <w:rsid w:val="00E20682"/>
    <w:rsid w:val="00E2089E"/>
    <w:rsid w:val="00E21032"/>
    <w:rsid w:val="00E2118A"/>
    <w:rsid w:val="00E21232"/>
    <w:rsid w:val="00E212DB"/>
    <w:rsid w:val="00E21673"/>
    <w:rsid w:val="00E22C97"/>
    <w:rsid w:val="00E22CA4"/>
    <w:rsid w:val="00E237F0"/>
    <w:rsid w:val="00E24B2B"/>
    <w:rsid w:val="00E2530E"/>
    <w:rsid w:val="00E25420"/>
    <w:rsid w:val="00E2560D"/>
    <w:rsid w:val="00E25D72"/>
    <w:rsid w:val="00E25DDB"/>
    <w:rsid w:val="00E2649F"/>
    <w:rsid w:val="00E26944"/>
    <w:rsid w:val="00E2753D"/>
    <w:rsid w:val="00E278EB"/>
    <w:rsid w:val="00E27CE7"/>
    <w:rsid w:val="00E27DC9"/>
    <w:rsid w:val="00E302BB"/>
    <w:rsid w:val="00E302F8"/>
    <w:rsid w:val="00E30344"/>
    <w:rsid w:val="00E30EA6"/>
    <w:rsid w:val="00E3149F"/>
    <w:rsid w:val="00E315BE"/>
    <w:rsid w:val="00E316DD"/>
    <w:rsid w:val="00E319FD"/>
    <w:rsid w:val="00E31DD9"/>
    <w:rsid w:val="00E321E6"/>
    <w:rsid w:val="00E339BE"/>
    <w:rsid w:val="00E34056"/>
    <w:rsid w:val="00E3463A"/>
    <w:rsid w:val="00E34910"/>
    <w:rsid w:val="00E35BE2"/>
    <w:rsid w:val="00E360B8"/>
    <w:rsid w:val="00E36313"/>
    <w:rsid w:val="00E36A3C"/>
    <w:rsid w:val="00E36FEA"/>
    <w:rsid w:val="00E370D1"/>
    <w:rsid w:val="00E373AB"/>
    <w:rsid w:val="00E374B1"/>
    <w:rsid w:val="00E375E9"/>
    <w:rsid w:val="00E37727"/>
    <w:rsid w:val="00E37772"/>
    <w:rsid w:val="00E37A50"/>
    <w:rsid w:val="00E37A5C"/>
    <w:rsid w:val="00E37B5A"/>
    <w:rsid w:val="00E40D5C"/>
    <w:rsid w:val="00E42728"/>
    <w:rsid w:val="00E42799"/>
    <w:rsid w:val="00E430BA"/>
    <w:rsid w:val="00E43843"/>
    <w:rsid w:val="00E43AEB"/>
    <w:rsid w:val="00E43BC7"/>
    <w:rsid w:val="00E4504A"/>
    <w:rsid w:val="00E457A9"/>
    <w:rsid w:val="00E459B4"/>
    <w:rsid w:val="00E45C1B"/>
    <w:rsid w:val="00E45C1C"/>
    <w:rsid w:val="00E45CC0"/>
    <w:rsid w:val="00E465FC"/>
    <w:rsid w:val="00E46660"/>
    <w:rsid w:val="00E467CA"/>
    <w:rsid w:val="00E46801"/>
    <w:rsid w:val="00E469A3"/>
    <w:rsid w:val="00E469C3"/>
    <w:rsid w:val="00E46EB0"/>
    <w:rsid w:val="00E470AC"/>
    <w:rsid w:val="00E47230"/>
    <w:rsid w:val="00E47852"/>
    <w:rsid w:val="00E478F7"/>
    <w:rsid w:val="00E47BEB"/>
    <w:rsid w:val="00E5001A"/>
    <w:rsid w:val="00E50075"/>
    <w:rsid w:val="00E5028E"/>
    <w:rsid w:val="00E50467"/>
    <w:rsid w:val="00E504CC"/>
    <w:rsid w:val="00E511C1"/>
    <w:rsid w:val="00E512F9"/>
    <w:rsid w:val="00E51923"/>
    <w:rsid w:val="00E519D7"/>
    <w:rsid w:val="00E519E1"/>
    <w:rsid w:val="00E51EEA"/>
    <w:rsid w:val="00E5219B"/>
    <w:rsid w:val="00E52E22"/>
    <w:rsid w:val="00E53036"/>
    <w:rsid w:val="00E53078"/>
    <w:rsid w:val="00E536A3"/>
    <w:rsid w:val="00E5383F"/>
    <w:rsid w:val="00E5390F"/>
    <w:rsid w:val="00E53950"/>
    <w:rsid w:val="00E53C86"/>
    <w:rsid w:val="00E53D44"/>
    <w:rsid w:val="00E53ED6"/>
    <w:rsid w:val="00E542F4"/>
    <w:rsid w:val="00E54625"/>
    <w:rsid w:val="00E546D9"/>
    <w:rsid w:val="00E547CE"/>
    <w:rsid w:val="00E55059"/>
    <w:rsid w:val="00E55712"/>
    <w:rsid w:val="00E55761"/>
    <w:rsid w:val="00E55D67"/>
    <w:rsid w:val="00E5600B"/>
    <w:rsid w:val="00E5610B"/>
    <w:rsid w:val="00E56381"/>
    <w:rsid w:val="00E56BC4"/>
    <w:rsid w:val="00E56CBF"/>
    <w:rsid w:val="00E56D82"/>
    <w:rsid w:val="00E56F7B"/>
    <w:rsid w:val="00E57429"/>
    <w:rsid w:val="00E57726"/>
    <w:rsid w:val="00E57AB9"/>
    <w:rsid w:val="00E57E35"/>
    <w:rsid w:val="00E60C18"/>
    <w:rsid w:val="00E61690"/>
    <w:rsid w:val="00E61F7C"/>
    <w:rsid w:val="00E62064"/>
    <w:rsid w:val="00E62963"/>
    <w:rsid w:val="00E63BEF"/>
    <w:rsid w:val="00E63E7A"/>
    <w:rsid w:val="00E63F51"/>
    <w:rsid w:val="00E642A4"/>
    <w:rsid w:val="00E643C0"/>
    <w:rsid w:val="00E6498E"/>
    <w:rsid w:val="00E65035"/>
    <w:rsid w:val="00E6529D"/>
    <w:rsid w:val="00E65B32"/>
    <w:rsid w:val="00E65F29"/>
    <w:rsid w:val="00E65FF2"/>
    <w:rsid w:val="00E66DAD"/>
    <w:rsid w:val="00E67011"/>
    <w:rsid w:val="00E670A4"/>
    <w:rsid w:val="00E67886"/>
    <w:rsid w:val="00E67DF9"/>
    <w:rsid w:val="00E67EFF"/>
    <w:rsid w:val="00E704CA"/>
    <w:rsid w:val="00E707E1"/>
    <w:rsid w:val="00E70DF7"/>
    <w:rsid w:val="00E715DA"/>
    <w:rsid w:val="00E71FAC"/>
    <w:rsid w:val="00E7277F"/>
    <w:rsid w:val="00E72B5F"/>
    <w:rsid w:val="00E72D58"/>
    <w:rsid w:val="00E7328E"/>
    <w:rsid w:val="00E73688"/>
    <w:rsid w:val="00E73705"/>
    <w:rsid w:val="00E7379C"/>
    <w:rsid w:val="00E744E2"/>
    <w:rsid w:val="00E74701"/>
    <w:rsid w:val="00E747FC"/>
    <w:rsid w:val="00E74F77"/>
    <w:rsid w:val="00E75DA1"/>
    <w:rsid w:val="00E75E72"/>
    <w:rsid w:val="00E76272"/>
    <w:rsid w:val="00E7680E"/>
    <w:rsid w:val="00E76CB9"/>
    <w:rsid w:val="00E77565"/>
    <w:rsid w:val="00E77BE5"/>
    <w:rsid w:val="00E80341"/>
    <w:rsid w:val="00E806DA"/>
    <w:rsid w:val="00E80789"/>
    <w:rsid w:val="00E808EE"/>
    <w:rsid w:val="00E809B0"/>
    <w:rsid w:val="00E80B37"/>
    <w:rsid w:val="00E80CDF"/>
    <w:rsid w:val="00E814DB"/>
    <w:rsid w:val="00E8151A"/>
    <w:rsid w:val="00E81BE5"/>
    <w:rsid w:val="00E81D2A"/>
    <w:rsid w:val="00E81F1B"/>
    <w:rsid w:val="00E825DF"/>
    <w:rsid w:val="00E82893"/>
    <w:rsid w:val="00E8312E"/>
    <w:rsid w:val="00E831D8"/>
    <w:rsid w:val="00E83420"/>
    <w:rsid w:val="00E8361D"/>
    <w:rsid w:val="00E83833"/>
    <w:rsid w:val="00E8385B"/>
    <w:rsid w:val="00E83A98"/>
    <w:rsid w:val="00E83A99"/>
    <w:rsid w:val="00E83BB8"/>
    <w:rsid w:val="00E83E20"/>
    <w:rsid w:val="00E83FCE"/>
    <w:rsid w:val="00E841F9"/>
    <w:rsid w:val="00E84277"/>
    <w:rsid w:val="00E8476F"/>
    <w:rsid w:val="00E84BB9"/>
    <w:rsid w:val="00E84CD8"/>
    <w:rsid w:val="00E85499"/>
    <w:rsid w:val="00E85CAC"/>
    <w:rsid w:val="00E86839"/>
    <w:rsid w:val="00E86BA0"/>
    <w:rsid w:val="00E8717F"/>
    <w:rsid w:val="00E8734F"/>
    <w:rsid w:val="00E87427"/>
    <w:rsid w:val="00E87605"/>
    <w:rsid w:val="00E877BD"/>
    <w:rsid w:val="00E900C2"/>
    <w:rsid w:val="00E9016E"/>
    <w:rsid w:val="00E903E3"/>
    <w:rsid w:val="00E90506"/>
    <w:rsid w:val="00E906A7"/>
    <w:rsid w:val="00E9099A"/>
    <w:rsid w:val="00E90DE2"/>
    <w:rsid w:val="00E912F0"/>
    <w:rsid w:val="00E91504"/>
    <w:rsid w:val="00E91C9D"/>
    <w:rsid w:val="00E92027"/>
    <w:rsid w:val="00E92397"/>
    <w:rsid w:val="00E936CA"/>
    <w:rsid w:val="00E936D6"/>
    <w:rsid w:val="00E9384F"/>
    <w:rsid w:val="00E93C10"/>
    <w:rsid w:val="00E93D80"/>
    <w:rsid w:val="00E94574"/>
    <w:rsid w:val="00E9462E"/>
    <w:rsid w:val="00E94ADF"/>
    <w:rsid w:val="00E94F1C"/>
    <w:rsid w:val="00E95226"/>
    <w:rsid w:val="00E95503"/>
    <w:rsid w:val="00E955B8"/>
    <w:rsid w:val="00E956E4"/>
    <w:rsid w:val="00E96BA3"/>
    <w:rsid w:val="00E96CF8"/>
    <w:rsid w:val="00E96D32"/>
    <w:rsid w:val="00E96F6B"/>
    <w:rsid w:val="00E974BA"/>
    <w:rsid w:val="00E978DF"/>
    <w:rsid w:val="00E97930"/>
    <w:rsid w:val="00E97C48"/>
    <w:rsid w:val="00E97EB2"/>
    <w:rsid w:val="00E97F1A"/>
    <w:rsid w:val="00EA06E6"/>
    <w:rsid w:val="00EA08F0"/>
    <w:rsid w:val="00EA0A71"/>
    <w:rsid w:val="00EA10E5"/>
    <w:rsid w:val="00EA14DF"/>
    <w:rsid w:val="00EA1B71"/>
    <w:rsid w:val="00EA1E7D"/>
    <w:rsid w:val="00EA2544"/>
    <w:rsid w:val="00EA2A79"/>
    <w:rsid w:val="00EA3145"/>
    <w:rsid w:val="00EA31BE"/>
    <w:rsid w:val="00EA32FF"/>
    <w:rsid w:val="00EA333B"/>
    <w:rsid w:val="00EA3C93"/>
    <w:rsid w:val="00EA3DB4"/>
    <w:rsid w:val="00EA435C"/>
    <w:rsid w:val="00EA43C6"/>
    <w:rsid w:val="00EA44F7"/>
    <w:rsid w:val="00EA4D4F"/>
    <w:rsid w:val="00EA4E1D"/>
    <w:rsid w:val="00EA5EA5"/>
    <w:rsid w:val="00EA6549"/>
    <w:rsid w:val="00EA660E"/>
    <w:rsid w:val="00EA6746"/>
    <w:rsid w:val="00EA6AEE"/>
    <w:rsid w:val="00EA6FAF"/>
    <w:rsid w:val="00EA77BE"/>
    <w:rsid w:val="00EA795D"/>
    <w:rsid w:val="00EA7AE7"/>
    <w:rsid w:val="00EB04E8"/>
    <w:rsid w:val="00EB0540"/>
    <w:rsid w:val="00EB074B"/>
    <w:rsid w:val="00EB0784"/>
    <w:rsid w:val="00EB09C1"/>
    <w:rsid w:val="00EB1473"/>
    <w:rsid w:val="00EB28AE"/>
    <w:rsid w:val="00EB2DD2"/>
    <w:rsid w:val="00EB2F4D"/>
    <w:rsid w:val="00EB2F5B"/>
    <w:rsid w:val="00EB31E0"/>
    <w:rsid w:val="00EB3C79"/>
    <w:rsid w:val="00EB3CA7"/>
    <w:rsid w:val="00EB4087"/>
    <w:rsid w:val="00EB42CC"/>
    <w:rsid w:val="00EB48EA"/>
    <w:rsid w:val="00EB5118"/>
    <w:rsid w:val="00EB5822"/>
    <w:rsid w:val="00EB5BC1"/>
    <w:rsid w:val="00EB5CC3"/>
    <w:rsid w:val="00EB5DC8"/>
    <w:rsid w:val="00EB627F"/>
    <w:rsid w:val="00EB676D"/>
    <w:rsid w:val="00EB70DE"/>
    <w:rsid w:val="00EB72BE"/>
    <w:rsid w:val="00EB72FD"/>
    <w:rsid w:val="00EC12D1"/>
    <w:rsid w:val="00EC1482"/>
    <w:rsid w:val="00EC1880"/>
    <w:rsid w:val="00EC193F"/>
    <w:rsid w:val="00EC27B3"/>
    <w:rsid w:val="00EC2C33"/>
    <w:rsid w:val="00EC3078"/>
    <w:rsid w:val="00EC31A6"/>
    <w:rsid w:val="00EC3449"/>
    <w:rsid w:val="00EC3D53"/>
    <w:rsid w:val="00EC406E"/>
    <w:rsid w:val="00EC42D6"/>
    <w:rsid w:val="00EC49A9"/>
    <w:rsid w:val="00EC4C8F"/>
    <w:rsid w:val="00EC5078"/>
    <w:rsid w:val="00EC5121"/>
    <w:rsid w:val="00EC5535"/>
    <w:rsid w:val="00EC56EA"/>
    <w:rsid w:val="00EC58F7"/>
    <w:rsid w:val="00EC6577"/>
    <w:rsid w:val="00EC73D2"/>
    <w:rsid w:val="00ED0282"/>
    <w:rsid w:val="00ED036A"/>
    <w:rsid w:val="00ED05D6"/>
    <w:rsid w:val="00ED0B9D"/>
    <w:rsid w:val="00ED0C3A"/>
    <w:rsid w:val="00ED1742"/>
    <w:rsid w:val="00ED1DB4"/>
    <w:rsid w:val="00ED202D"/>
    <w:rsid w:val="00ED2152"/>
    <w:rsid w:val="00ED259F"/>
    <w:rsid w:val="00ED2736"/>
    <w:rsid w:val="00ED3638"/>
    <w:rsid w:val="00ED3F55"/>
    <w:rsid w:val="00ED4821"/>
    <w:rsid w:val="00ED4841"/>
    <w:rsid w:val="00ED4A9B"/>
    <w:rsid w:val="00ED4ACA"/>
    <w:rsid w:val="00ED4D25"/>
    <w:rsid w:val="00ED4D66"/>
    <w:rsid w:val="00ED531C"/>
    <w:rsid w:val="00ED56E8"/>
    <w:rsid w:val="00ED593F"/>
    <w:rsid w:val="00ED5CBF"/>
    <w:rsid w:val="00ED5ED0"/>
    <w:rsid w:val="00ED639A"/>
    <w:rsid w:val="00ED65C6"/>
    <w:rsid w:val="00ED693D"/>
    <w:rsid w:val="00ED6E88"/>
    <w:rsid w:val="00ED7097"/>
    <w:rsid w:val="00ED7253"/>
    <w:rsid w:val="00ED7470"/>
    <w:rsid w:val="00ED76D8"/>
    <w:rsid w:val="00ED778D"/>
    <w:rsid w:val="00ED793C"/>
    <w:rsid w:val="00ED7E41"/>
    <w:rsid w:val="00ED7F0F"/>
    <w:rsid w:val="00EE000D"/>
    <w:rsid w:val="00EE0423"/>
    <w:rsid w:val="00EE04D2"/>
    <w:rsid w:val="00EE0E87"/>
    <w:rsid w:val="00EE10CE"/>
    <w:rsid w:val="00EE1E8E"/>
    <w:rsid w:val="00EE208A"/>
    <w:rsid w:val="00EE2377"/>
    <w:rsid w:val="00EE2645"/>
    <w:rsid w:val="00EE2BD3"/>
    <w:rsid w:val="00EE2D53"/>
    <w:rsid w:val="00EE2DB3"/>
    <w:rsid w:val="00EE3019"/>
    <w:rsid w:val="00EE3656"/>
    <w:rsid w:val="00EE3695"/>
    <w:rsid w:val="00EE3934"/>
    <w:rsid w:val="00EE3AF7"/>
    <w:rsid w:val="00EE3B51"/>
    <w:rsid w:val="00EE3CD3"/>
    <w:rsid w:val="00EE4639"/>
    <w:rsid w:val="00EE4C63"/>
    <w:rsid w:val="00EE4D0E"/>
    <w:rsid w:val="00EE5054"/>
    <w:rsid w:val="00EE520B"/>
    <w:rsid w:val="00EE52AA"/>
    <w:rsid w:val="00EE5AE9"/>
    <w:rsid w:val="00EE68A4"/>
    <w:rsid w:val="00EE6EC0"/>
    <w:rsid w:val="00EE6F35"/>
    <w:rsid w:val="00EE70EB"/>
    <w:rsid w:val="00EE7599"/>
    <w:rsid w:val="00EE7809"/>
    <w:rsid w:val="00EE7AC6"/>
    <w:rsid w:val="00EE7B27"/>
    <w:rsid w:val="00EF03E1"/>
    <w:rsid w:val="00EF046C"/>
    <w:rsid w:val="00EF0815"/>
    <w:rsid w:val="00EF0959"/>
    <w:rsid w:val="00EF0FB9"/>
    <w:rsid w:val="00EF1ACE"/>
    <w:rsid w:val="00EF1E58"/>
    <w:rsid w:val="00EF1EFC"/>
    <w:rsid w:val="00EF1F5D"/>
    <w:rsid w:val="00EF2241"/>
    <w:rsid w:val="00EF2AA9"/>
    <w:rsid w:val="00EF2E13"/>
    <w:rsid w:val="00EF3505"/>
    <w:rsid w:val="00EF3845"/>
    <w:rsid w:val="00EF3D55"/>
    <w:rsid w:val="00EF4449"/>
    <w:rsid w:val="00EF450E"/>
    <w:rsid w:val="00EF4822"/>
    <w:rsid w:val="00EF4846"/>
    <w:rsid w:val="00EF4CE7"/>
    <w:rsid w:val="00EF4E69"/>
    <w:rsid w:val="00EF50BC"/>
    <w:rsid w:val="00EF53C0"/>
    <w:rsid w:val="00EF5B0B"/>
    <w:rsid w:val="00EF5C88"/>
    <w:rsid w:val="00EF5CE5"/>
    <w:rsid w:val="00EF658A"/>
    <w:rsid w:val="00EF69EA"/>
    <w:rsid w:val="00EF6E44"/>
    <w:rsid w:val="00EF70B2"/>
    <w:rsid w:val="00EF7631"/>
    <w:rsid w:val="00EF7A92"/>
    <w:rsid w:val="00EF7B9D"/>
    <w:rsid w:val="00EF7FE1"/>
    <w:rsid w:val="00F00273"/>
    <w:rsid w:val="00F00651"/>
    <w:rsid w:val="00F0092B"/>
    <w:rsid w:val="00F00F5C"/>
    <w:rsid w:val="00F01181"/>
    <w:rsid w:val="00F01C61"/>
    <w:rsid w:val="00F021E4"/>
    <w:rsid w:val="00F02391"/>
    <w:rsid w:val="00F029E6"/>
    <w:rsid w:val="00F03099"/>
    <w:rsid w:val="00F03167"/>
    <w:rsid w:val="00F039A8"/>
    <w:rsid w:val="00F039B0"/>
    <w:rsid w:val="00F03A4E"/>
    <w:rsid w:val="00F0427A"/>
    <w:rsid w:val="00F042E6"/>
    <w:rsid w:val="00F0481D"/>
    <w:rsid w:val="00F04B12"/>
    <w:rsid w:val="00F04C3D"/>
    <w:rsid w:val="00F05B40"/>
    <w:rsid w:val="00F05E3A"/>
    <w:rsid w:val="00F06172"/>
    <w:rsid w:val="00F0653F"/>
    <w:rsid w:val="00F06853"/>
    <w:rsid w:val="00F0706E"/>
    <w:rsid w:val="00F07558"/>
    <w:rsid w:val="00F07622"/>
    <w:rsid w:val="00F07BF3"/>
    <w:rsid w:val="00F10334"/>
    <w:rsid w:val="00F10ED4"/>
    <w:rsid w:val="00F110E6"/>
    <w:rsid w:val="00F1151A"/>
    <w:rsid w:val="00F115AC"/>
    <w:rsid w:val="00F11F0B"/>
    <w:rsid w:val="00F11F9C"/>
    <w:rsid w:val="00F1200F"/>
    <w:rsid w:val="00F120C3"/>
    <w:rsid w:val="00F12575"/>
    <w:rsid w:val="00F12985"/>
    <w:rsid w:val="00F13249"/>
    <w:rsid w:val="00F135F8"/>
    <w:rsid w:val="00F13650"/>
    <w:rsid w:val="00F13765"/>
    <w:rsid w:val="00F13788"/>
    <w:rsid w:val="00F148E6"/>
    <w:rsid w:val="00F14D5E"/>
    <w:rsid w:val="00F14D9D"/>
    <w:rsid w:val="00F15565"/>
    <w:rsid w:val="00F156DD"/>
    <w:rsid w:val="00F15849"/>
    <w:rsid w:val="00F15CC7"/>
    <w:rsid w:val="00F16374"/>
    <w:rsid w:val="00F17840"/>
    <w:rsid w:val="00F1788B"/>
    <w:rsid w:val="00F179AE"/>
    <w:rsid w:val="00F17D71"/>
    <w:rsid w:val="00F20D5E"/>
    <w:rsid w:val="00F21012"/>
    <w:rsid w:val="00F218D5"/>
    <w:rsid w:val="00F219E3"/>
    <w:rsid w:val="00F22431"/>
    <w:rsid w:val="00F232A1"/>
    <w:rsid w:val="00F238A7"/>
    <w:rsid w:val="00F2410E"/>
    <w:rsid w:val="00F24D12"/>
    <w:rsid w:val="00F2509A"/>
    <w:rsid w:val="00F25591"/>
    <w:rsid w:val="00F25DB5"/>
    <w:rsid w:val="00F25E5E"/>
    <w:rsid w:val="00F267A5"/>
    <w:rsid w:val="00F2680B"/>
    <w:rsid w:val="00F268E3"/>
    <w:rsid w:val="00F26BBF"/>
    <w:rsid w:val="00F27287"/>
    <w:rsid w:val="00F272EF"/>
    <w:rsid w:val="00F27B10"/>
    <w:rsid w:val="00F27C46"/>
    <w:rsid w:val="00F3036E"/>
    <w:rsid w:val="00F30762"/>
    <w:rsid w:val="00F3163C"/>
    <w:rsid w:val="00F3168C"/>
    <w:rsid w:val="00F31796"/>
    <w:rsid w:val="00F31A25"/>
    <w:rsid w:val="00F31BE9"/>
    <w:rsid w:val="00F3203D"/>
    <w:rsid w:val="00F32232"/>
    <w:rsid w:val="00F3292E"/>
    <w:rsid w:val="00F32E49"/>
    <w:rsid w:val="00F330B7"/>
    <w:rsid w:val="00F332D0"/>
    <w:rsid w:val="00F336A6"/>
    <w:rsid w:val="00F3373C"/>
    <w:rsid w:val="00F33B18"/>
    <w:rsid w:val="00F33C20"/>
    <w:rsid w:val="00F33FF1"/>
    <w:rsid w:val="00F34CFE"/>
    <w:rsid w:val="00F34F1C"/>
    <w:rsid w:val="00F353C4"/>
    <w:rsid w:val="00F35FC5"/>
    <w:rsid w:val="00F36196"/>
    <w:rsid w:val="00F362E8"/>
    <w:rsid w:val="00F3651E"/>
    <w:rsid w:val="00F3654C"/>
    <w:rsid w:val="00F36559"/>
    <w:rsid w:val="00F36D52"/>
    <w:rsid w:val="00F3744E"/>
    <w:rsid w:val="00F374A9"/>
    <w:rsid w:val="00F37F75"/>
    <w:rsid w:val="00F4049E"/>
    <w:rsid w:val="00F40786"/>
    <w:rsid w:val="00F40C62"/>
    <w:rsid w:val="00F40C7C"/>
    <w:rsid w:val="00F40DF3"/>
    <w:rsid w:val="00F40F43"/>
    <w:rsid w:val="00F41189"/>
    <w:rsid w:val="00F413C6"/>
    <w:rsid w:val="00F41A56"/>
    <w:rsid w:val="00F4214D"/>
    <w:rsid w:val="00F42219"/>
    <w:rsid w:val="00F425AB"/>
    <w:rsid w:val="00F42896"/>
    <w:rsid w:val="00F42A02"/>
    <w:rsid w:val="00F42B5A"/>
    <w:rsid w:val="00F42E29"/>
    <w:rsid w:val="00F42FB7"/>
    <w:rsid w:val="00F4301A"/>
    <w:rsid w:val="00F430CF"/>
    <w:rsid w:val="00F433E5"/>
    <w:rsid w:val="00F43B0A"/>
    <w:rsid w:val="00F4411F"/>
    <w:rsid w:val="00F44547"/>
    <w:rsid w:val="00F450A6"/>
    <w:rsid w:val="00F45630"/>
    <w:rsid w:val="00F45712"/>
    <w:rsid w:val="00F463B4"/>
    <w:rsid w:val="00F46483"/>
    <w:rsid w:val="00F46536"/>
    <w:rsid w:val="00F46A0C"/>
    <w:rsid w:val="00F46BAD"/>
    <w:rsid w:val="00F46F12"/>
    <w:rsid w:val="00F47014"/>
    <w:rsid w:val="00F470C2"/>
    <w:rsid w:val="00F502B2"/>
    <w:rsid w:val="00F50ECC"/>
    <w:rsid w:val="00F50F85"/>
    <w:rsid w:val="00F51212"/>
    <w:rsid w:val="00F512D4"/>
    <w:rsid w:val="00F51ACE"/>
    <w:rsid w:val="00F520B3"/>
    <w:rsid w:val="00F52E10"/>
    <w:rsid w:val="00F52F2A"/>
    <w:rsid w:val="00F5312C"/>
    <w:rsid w:val="00F53318"/>
    <w:rsid w:val="00F53F04"/>
    <w:rsid w:val="00F546AE"/>
    <w:rsid w:val="00F5495E"/>
    <w:rsid w:val="00F54E14"/>
    <w:rsid w:val="00F55182"/>
    <w:rsid w:val="00F5558E"/>
    <w:rsid w:val="00F55A33"/>
    <w:rsid w:val="00F56061"/>
    <w:rsid w:val="00F56A08"/>
    <w:rsid w:val="00F56A85"/>
    <w:rsid w:val="00F56D59"/>
    <w:rsid w:val="00F56E9C"/>
    <w:rsid w:val="00F57618"/>
    <w:rsid w:val="00F576E2"/>
    <w:rsid w:val="00F579BF"/>
    <w:rsid w:val="00F57A0B"/>
    <w:rsid w:val="00F6005F"/>
    <w:rsid w:val="00F60162"/>
    <w:rsid w:val="00F6033C"/>
    <w:rsid w:val="00F609A2"/>
    <w:rsid w:val="00F611EC"/>
    <w:rsid w:val="00F615C2"/>
    <w:rsid w:val="00F61AC2"/>
    <w:rsid w:val="00F61C1C"/>
    <w:rsid w:val="00F61E75"/>
    <w:rsid w:val="00F63039"/>
    <w:rsid w:val="00F632BE"/>
    <w:rsid w:val="00F637EB"/>
    <w:rsid w:val="00F64833"/>
    <w:rsid w:val="00F65AB5"/>
    <w:rsid w:val="00F65EE6"/>
    <w:rsid w:val="00F6626C"/>
    <w:rsid w:val="00F66415"/>
    <w:rsid w:val="00F66460"/>
    <w:rsid w:val="00F667C6"/>
    <w:rsid w:val="00F66DC0"/>
    <w:rsid w:val="00F66DD5"/>
    <w:rsid w:val="00F67624"/>
    <w:rsid w:val="00F67D77"/>
    <w:rsid w:val="00F67F9E"/>
    <w:rsid w:val="00F7042A"/>
    <w:rsid w:val="00F70C03"/>
    <w:rsid w:val="00F70FE0"/>
    <w:rsid w:val="00F7124B"/>
    <w:rsid w:val="00F713F5"/>
    <w:rsid w:val="00F71C6C"/>
    <w:rsid w:val="00F7218D"/>
    <w:rsid w:val="00F725D0"/>
    <w:rsid w:val="00F72AAA"/>
    <w:rsid w:val="00F72AED"/>
    <w:rsid w:val="00F72D31"/>
    <w:rsid w:val="00F733CB"/>
    <w:rsid w:val="00F73582"/>
    <w:rsid w:val="00F7433E"/>
    <w:rsid w:val="00F745EC"/>
    <w:rsid w:val="00F74987"/>
    <w:rsid w:val="00F74AEB"/>
    <w:rsid w:val="00F74D0C"/>
    <w:rsid w:val="00F74D26"/>
    <w:rsid w:val="00F75154"/>
    <w:rsid w:val="00F75481"/>
    <w:rsid w:val="00F7560F"/>
    <w:rsid w:val="00F75627"/>
    <w:rsid w:val="00F759F2"/>
    <w:rsid w:val="00F761FF"/>
    <w:rsid w:val="00F76268"/>
    <w:rsid w:val="00F766CF"/>
    <w:rsid w:val="00F771A6"/>
    <w:rsid w:val="00F77832"/>
    <w:rsid w:val="00F80793"/>
    <w:rsid w:val="00F8088F"/>
    <w:rsid w:val="00F80F90"/>
    <w:rsid w:val="00F81111"/>
    <w:rsid w:val="00F81497"/>
    <w:rsid w:val="00F814AE"/>
    <w:rsid w:val="00F814D5"/>
    <w:rsid w:val="00F81579"/>
    <w:rsid w:val="00F81ACA"/>
    <w:rsid w:val="00F82017"/>
    <w:rsid w:val="00F82813"/>
    <w:rsid w:val="00F82D34"/>
    <w:rsid w:val="00F83D3D"/>
    <w:rsid w:val="00F83F94"/>
    <w:rsid w:val="00F847CC"/>
    <w:rsid w:val="00F85136"/>
    <w:rsid w:val="00F858A8"/>
    <w:rsid w:val="00F85A2A"/>
    <w:rsid w:val="00F85C60"/>
    <w:rsid w:val="00F85DDB"/>
    <w:rsid w:val="00F85E43"/>
    <w:rsid w:val="00F8601E"/>
    <w:rsid w:val="00F863D4"/>
    <w:rsid w:val="00F86764"/>
    <w:rsid w:val="00F869C8"/>
    <w:rsid w:val="00F86A42"/>
    <w:rsid w:val="00F86BCA"/>
    <w:rsid w:val="00F871BD"/>
    <w:rsid w:val="00F877CE"/>
    <w:rsid w:val="00F87F33"/>
    <w:rsid w:val="00F87F97"/>
    <w:rsid w:val="00F90ED7"/>
    <w:rsid w:val="00F91106"/>
    <w:rsid w:val="00F914B7"/>
    <w:rsid w:val="00F916B1"/>
    <w:rsid w:val="00F91CCD"/>
    <w:rsid w:val="00F91D33"/>
    <w:rsid w:val="00F91E1A"/>
    <w:rsid w:val="00F93000"/>
    <w:rsid w:val="00F930DD"/>
    <w:rsid w:val="00F935F6"/>
    <w:rsid w:val="00F938E2"/>
    <w:rsid w:val="00F93910"/>
    <w:rsid w:val="00F939BA"/>
    <w:rsid w:val="00F93B1F"/>
    <w:rsid w:val="00F93B2E"/>
    <w:rsid w:val="00F93D1F"/>
    <w:rsid w:val="00F94435"/>
    <w:rsid w:val="00F94BAD"/>
    <w:rsid w:val="00F94BF0"/>
    <w:rsid w:val="00F958D7"/>
    <w:rsid w:val="00F95CD5"/>
    <w:rsid w:val="00F95D95"/>
    <w:rsid w:val="00F96F30"/>
    <w:rsid w:val="00F97188"/>
    <w:rsid w:val="00F973E2"/>
    <w:rsid w:val="00F979EC"/>
    <w:rsid w:val="00F97D96"/>
    <w:rsid w:val="00FA0460"/>
    <w:rsid w:val="00FA074C"/>
    <w:rsid w:val="00FA082B"/>
    <w:rsid w:val="00FA0831"/>
    <w:rsid w:val="00FA0F79"/>
    <w:rsid w:val="00FA1B9E"/>
    <w:rsid w:val="00FA26FE"/>
    <w:rsid w:val="00FA2802"/>
    <w:rsid w:val="00FA2CC4"/>
    <w:rsid w:val="00FA2F25"/>
    <w:rsid w:val="00FA3081"/>
    <w:rsid w:val="00FA37FF"/>
    <w:rsid w:val="00FA3872"/>
    <w:rsid w:val="00FA3BA4"/>
    <w:rsid w:val="00FA4131"/>
    <w:rsid w:val="00FA451C"/>
    <w:rsid w:val="00FA5187"/>
    <w:rsid w:val="00FA60E5"/>
    <w:rsid w:val="00FA65F1"/>
    <w:rsid w:val="00FA66BB"/>
    <w:rsid w:val="00FA6CB3"/>
    <w:rsid w:val="00FA6FC8"/>
    <w:rsid w:val="00FA73A6"/>
    <w:rsid w:val="00FA7433"/>
    <w:rsid w:val="00FA77AF"/>
    <w:rsid w:val="00FA7891"/>
    <w:rsid w:val="00FA7D0B"/>
    <w:rsid w:val="00FB00E8"/>
    <w:rsid w:val="00FB0228"/>
    <w:rsid w:val="00FB075C"/>
    <w:rsid w:val="00FB0F3F"/>
    <w:rsid w:val="00FB1371"/>
    <w:rsid w:val="00FB1828"/>
    <w:rsid w:val="00FB20F6"/>
    <w:rsid w:val="00FB226D"/>
    <w:rsid w:val="00FB2287"/>
    <w:rsid w:val="00FB244F"/>
    <w:rsid w:val="00FB2EAA"/>
    <w:rsid w:val="00FB2F2E"/>
    <w:rsid w:val="00FB35E6"/>
    <w:rsid w:val="00FB365A"/>
    <w:rsid w:val="00FB3B57"/>
    <w:rsid w:val="00FB408B"/>
    <w:rsid w:val="00FB4172"/>
    <w:rsid w:val="00FB45F4"/>
    <w:rsid w:val="00FB55D1"/>
    <w:rsid w:val="00FB5613"/>
    <w:rsid w:val="00FB569C"/>
    <w:rsid w:val="00FB5775"/>
    <w:rsid w:val="00FB58C5"/>
    <w:rsid w:val="00FB591D"/>
    <w:rsid w:val="00FB5B72"/>
    <w:rsid w:val="00FB5E3C"/>
    <w:rsid w:val="00FB6B35"/>
    <w:rsid w:val="00FB6C9E"/>
    <w:rsid w:val="00FB707C"/>
    <w:rsid w:val="00FC0214"/>
    <w:rsid w:val="00FC0B4C"/>
    <w:rsid w:val="00FC10EB"/>
    <w:rsid w:val="00FC14CD"/>
    <w:rsid w:val="00FC14E1"/>
    <w:rsid w:val="00FC1530"/>
    <w:rsid w:val="00FC160A"/>
    <w:rsid w:val="00FC1876"/>
    <w:rsid w:val="00FC1FDC"/>
    <w:rsid w:val="00FC2179"/>
    <w:rsid w:val="00FC2F2D"/>
    <w:rsid w:val="00FC3125"/>
    <w:rsid w:val="00FC3178"/>
    <w:rsid w:val="00FC3A62"/>
    <w:rsid w:val="00FC3C01"/>
    <w:rsid w:val="00FC4146"/>
    <w:rsid w:val="00FC4503"/>
    <w:rsid w:val="00FC4946"/>
    <w:rsid w:val="00FC4FF1"/>
    <w:rsid w:val="00FC5168"/>
    <w:rsid w:val="00FC58CC"/>
    <w:rsid w:val="00FC6658"/>
    <w:rsid w:val="00FC6999"/>
    <w:rsid w:val="00FC6A42"/>
    <w:rsid w:val="00FC6A54"/>
    <w:rsid w:val="00FC716B"/>
    <w:rsid w:val="00FC7892"/>
    <w:rsid w:val="00FC7D9F"/>
    <w:rsid w:val="00FC7E01"/>
    <w:rsid w:val="00FD021B"/>
    <w:rsid w:val="00FD0644"/>
    <w:rsid w:val="00FD09CF"/>
    <w:rsid w:val="00FD0D35"/>
    <w:rsid w:val="00FD11C6"/>
    <w:rsid w:val="00FD16AE"/>
    <w:rsid w:val="00FD186B"/>
    <w:rsid w:val="00FD1B38"/>
    <w:rsid w:val="00FD1C0D"/>
    <w:rsid w:val="00FD2591"/>
    <w:rsid w:val="00FD2922"/>
    <w:rsid w:val="00FD2B76"/>
    <w:rsid w:val="00FD2E19"/>
    <w:rsid w:val="00FD30C7"/>
    <w:rsid w:val="00FD31F0"/>
    <w:rsid w:val="00FD3379"/>
    <w:rsid w:val="00FD36ED"/>
    <w:rsid w:val="00FD3B2C"/>
    <w:rsid w:val="00FD3B7C"/>
    <w:rsid w:val="00FD3F23"/>
    <w:rsid w:val="00FD42CB"/>
    <w:rsid w:val="00FD44E2"/>
    <w:rsid w:val="00FD4711"/>
    <w:rsid w:val="00FD4ACA"/>
    <w:rsid w:val="00FD4C29"/>
    <w:rsid w:val="00FD634D"/>
    <w:rsid w:val="00FD6426"/>
    <w:rsid w:val="00FD6489"/>
    <w:rsid w:val="00FD66A9"/>
    <w:rsid w:val="00FD757F"/>
    <w:rsid w:val="00FD78C4"/>
    <w:rsid w:val="00FD7954"/>
    <w:rsid w:val="00FD7F26"/>
    <w:rsid w:val="00FE0203"/>
    <w:rsid w:val="00FE0444"/>
    <w:rsid w:val="00FE0626"/>
    <w:rsid w:val="00FE0DF3"/>
    <w:rsid w:val="00FE1121"/>
    <w:rsid w:val="00FE1469"/>
    <w:rsid w:val="00FE1618"/>
    <w:rsid w:val="00FE1657"/>
    <w:rsid w:val="00FE17FC"/>
    <w:rsid w:val="00FE184E"/>
    <w:rsid w:val="00FE1B4B"/>
    <w:rsid w:val="00FE1C43"/>
    <w:rsid w:val="00FE1F69"/>
    <w:rsid w:val="00FE2176"/>
    <w:rsid w:val="00FE2399"/>
    <w:rsid w:val="00FE25B7"/>
    <w:rsid w:val="00FE3576"/>
    <w:rsid w:val="00FE3B73"/>
    <w:rsid w:val="00FE3F52"/>
    <w:rsid w:val="00FE4059"/>
    <w:rsid w:val="00FE4FAA"/>
    <w:rsid w:val="00FE61B4"/>
    <w:rsid w:val="00FE74D3"/>
    <w:rsid w:val="00FE76F5"/>
    <w:rsid w:val="00FE7827"/>
    <w:rsid w:val="00FE797A"/>
    <w:rsid w:val="00FE7A39"/>
    <w:rsid w:val="00FE7BE1"/>
    <w:rsid w:val="00FE7BE3"/>
    <w:rsid w:val="00FE7E76"/>
    <w:rsid w:val="00FF004D"/>
    <w:rsid w:val="00FF08AF"/>
    <w:rsid w:val="00FF0D68"/>
    <w:rsid w:val="00FF0FA5"/>
    <w:rsid w:val="00FF1A5C"/>
    <w:rsid w:val="00FF1BFB"/>
    <w:rsid w:val="00FF20BA"/>
    <w:rsid w:val="00FF219D"/>
    <w:rsid w:val="00FF26DD"/>
    <w:rsid w:val="00FF2B00"/>
    <w:rsid w:val="00FF36A4"/>
    <w:rsid w:val="00FF42AC"/>
    <w:rsid w:val="00FF4518"/>
    <w:rsid w:val="00FF4A4B"/>
    <w:rsid w:val="00FF4E23"/>
    <w:rsid w:val="00FF50CA"/>
    <w:rsid w:val="00FF50E2"/>
    <w:rsid w:val="00FF5ED7"/>
    <w:rsid w:val="00FF5F49"/>
    <w:rsid w:val="00FF68DB"/>
    <w:rsid w:val="00FF6D61"/>
    <w:rsid w:val="00FF7194"/>
    <w:rsid w:val="00FF7289"/>
    <w:rsid w:val="00FF74B6"/>
    <w:rsid w:val="00FF7A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96"/>
  <w15:docId w15:val="{A8EE4038-F182-4A08-A37D-0CDBA1F65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739F"/>
  </w:style>
  <w:style w:type="paragraph" w:styleId="1">
    <w:name w:val="heading 1"/>
    <w:basedOn w:val="a"/>
    <w:next w:val="BodyText"/>
    <w:link w:val="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2">
    <w:name w:val="heading 2"/>
    <w:basedOn w:val="1"/>
    <w:next w:val="BodyText"/>
    <w:link w:val="2Char"/>
    <w:qFormat/>
    <w:rsid w:val="00A353D7"/>
    <w:pPr>
      <w:numPr>
        <w:ilvl w:val="1"/>
      </w:numPr>
      <w:spacing w:before="280"/>
      <w:outlineLvl w:val="1"/>
    </w:pPr>
    <w:rPr>
      <w:sz w:val="28"/>
    </w:rPr>
  </w:style>
  <w:style w:type="paragraph" w:styleId="3">
    <w:name w:val="heading 3"/>
    <w:basedOn w:val="2"/>
    <w:next w:val="BodyText"/>
    <w:link w:val="3Char"/>
    <w:qFormat/>
    <w:rsid w:val="00A353D7"/>
    <w:pPr>
      <w:numPr>
        <w:ilvl w:val="2"/>
      </w:numPr>
      <w:spacing w:before="240" w:after="60"/>
      <w:outlineLvl w:val="2"/>
    </w:pPr>
    <w:rPr>
      <w:sz w:val="24"/>
    </w:rPr>
  </w:style>
  <w:style w:type="paragraph" w:styleId="4">
    <w:name w:val="heading 4"/>
    <w:basedOn w:val="3"/>
    <w:next w:val="BodyText"/>
    <w:link w:val="4Char"/>
    <w:unhideWhenUsed/>
    <w:qFormat/>
    <w:rsid w:val="00A353D7"/>
    <w:pPr>
      <w:numPr>
        <w:ilvl w:val="3"/>
      </w:numPr>
      <w:spacing w:before="40"/>
      <w:outlineLvl w:val="3"/>
    </w:pPr>
    <w:rPr>
      <w:rFonts w:eastAsiaTheme="majorEastAsia" w:cstheme="majorBidi"/>
      <w:iCs/>
    </w:rPr>
  </w:style>
  <w:style w:type="paragraph" w:styleId="5">
    <w:name w:val="heading 5"/>
    <w:basedOn w:val="4"/>
    <w:next w:val="BodyText"/>
    <w:link w:val="5Char"/>
    <w:unhideWhenUsed/>
    <w:qFormat/>
    <w:rsid w:val="00A353D7"/>
    <w:pPr>
      <w:numPr>
        <w:ilvl w:val="4"/>
      </w:numPr>
      <w:outlineLvl w:val="4"/>
    </w:pPr>
  </w:style>
  <w:style w:type="paragraph" w:styleId="6">
    <w:name w:val="heading 6"/>
    <w:basedOn w:val="5"/>
    <w:next w:val="BodyText"/>
    <w:link w:val="6Char"/>
    <w:unhideWhenUsed/>
    <w:qFormat/>
    <w:rsid w:val="00A353D7"/>
    <w:pPr>
      <w:numPr>
        <w:ilvl w:val="5"/>
      </w:numPr>
      <w:outlineLvl w:val="5"/>
    </w:pPr>
  </w:style>
  <w:style w:type="paragraph" w:styleId="7">
    <w:name w:val="heading 7"/>
    <w:basedOn w:val="a"/>
    <w:next w:val="a"/>
    <w:link w:val="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8">
    <w:name w:val="heading 8"/>
    <w:basedOn w:val="a"/>
    <w:next w:val="a"/>
    <w:link w:val="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9">
    <w:name w:val="heading 9"/>
    <w:basedOn w:val="a"/>
    <w:next w:val="a"/>
    <w:link w:val="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a3">
    <w:name w:val="Bibliography"/>
    <w:basedOn w:val="a"/>
    <w:next w:val="a"/>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DashedList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a4">
    <w:name w:val="footer"/>
    <w:basedOn w:val="a"/>
    <w:link w:val="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Char">
    <w:name w:val="页脚 Char"/>
    <w:basedOn w:val="a0"/>
    <w:link w:val="a4"/>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a5">
    <w:name w:val="header"/>
    <w:basedOn w:val="a"/>
    <w:link w:val="Char0"/>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Char0">
    <w:name w:val="页眉 Char"/>
    <w:basedOn w:val="a0"/>
    <w:link w:val="a5"/>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a6">
    <w:name w:val="Title"/>
    <w:basedOn w:val="a"/>
    <w:next w:val="Body"/>
    <w:link w:val="Char1"/>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Char1">
    <w:name w:val="标题 Char"/>
    <w:basedOn w:val="a0"/>
    <w:link w:val="a6"/>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a7">
    <w:name w:val="Emphasis"/>
    <w:basedOn w:val="a0"/>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a"/>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a8">
    <w:name w:val="List Paragraph"/>
    <w:basedOn w:val="a"/>
    <w:uiPriority w:val="34"/>
    <w:qFormat/>
    <w:rsid w:val="00317834"/>
    <w:pPr>
      <w:ind w:left="720"/>
      <w:contextualSpacing/>
    </w:pPr>
  </w:style>
  <w:style w:type="paragraph" w:styleId="a9">
    <w:name w:val="Balloon Text"/>
    <w:basedOn w:val="a"/>
    <w:link w:val="Char2"/>
    <w:uiPriority w:val="99"/>
    <w:semiHidden/>
    <w:unhideWhenUsed/>
    <w:rsid w:val="00317834"/>
    <w:pPr>
      <w:spacing w:after="0" w:line="240" w:lineRule="auto"/>
    </w:pPr>
    <w:rPr>
      <w:rFonts w:ascii="Segoe UI" w:hAnsi="Segoe UI" w:cs="Segoe UI"/>
      <w:sz w:val="18"/>
      <w:szCs w:val="18"/>
    </w:rPr>
  </w:style>
  <w:style w:type="character" w:customStyle="1" w:styleId="Char2">
    <w:name w:val="批注框文本 Char"/>
    <w:basedOn w:val="a0"/>
    <w:link w:val="a9"/>
    <w:uiPriority w:val="99"/>
    <w:semiHidden/>
    <w:rsid w:val="00317834"/>
    <w:rPr>
      <w:rFonts w:ascii="Segoe UI" w:hAnsi="Segoe UI" w:cs="Segoe UI"/>
      <w:sz w:val="18"/>
      <w:szCs w:val="18"/>
    </w:rPr>
  </w:style>
  <w:style w:type="character" w:customStyle="1" w:styleId="1Char">
    <w:name w:val="标题 1 Char"/>
    <w:basedOn w:val="a0"/>
    <w:link w:val="1"/>
    <w:rsid w:val="00A353D7"/>
    <w:rPr>
      <w:rFonts w:asciiTheme="majorHAnsi" w:eastAsia="Batang" w:hAnsiTheme="majorHAnsi" w:cs="Times New Roman"/>
      <w:b/>
      <w:sz w:val="32"/>
      <w:szCs w:val="20"/>
      <w:lang w:val="en-GB"/>
    </w:rPr>
  </w:style>
  <w:style w:type="character" w:customStyle="1" w:styleId="2Char">
    <w:name w:val="标题 2 Char"/>
    <w:basedOn w:val="a0"/>
    <w:link w:val="2"/>
    <w:rsid w:val="00A353D7"/>
    <w:rPr>
      <w:rFonts w:asciiTheme="majorHAnsi" w:eastAsia="Batang" w:hAnsiTheme="majorHAnsi" w:cs="Times New Roman"/>
      <w:b/>
      <w:sz w:val="28"/>
      <w:szCs w:val="20"/>
      <w:lang w:val="en-GB"/>
    </w:rPr>
  </w:style>
  <w:style w:type="character" w:customStyle="1" w:styleId="3Char">
    <w:name w:val="标题 3 Char"/>
    <w:basedOn w:val="a0"/>
    <w:link w:val="3"/>
    <w:rsid w:val="00A353D7"/>
    <w:rPr>
      <w:rFonts w:asciiTheme="majorHAnsi" w:eastAsia="Batang" w:hAnsiTheme="majorHAnsi" w:cs="Times New Roman"/>
      <w:b/>
      <w:sz w:val="24"/>
      <w:szCs w:val="20"/>
      <w:lang w:val="en-GB"/>
    </w:rPr>
  </w:style>
  <w:style w:type="character" w:customStyle="1" w:styleId="4Char">
    <w:name w:val="标题 4 Char"/>
    <w:basedOn w:val="a0"/>
    <w:link w:val="4"/>
    <w:rsid w:val="00A353D7"/>
    <w:rPr>
      <w:rFonts w:asciiTheme="majorHAnsi" w:eastAsiaTheme="majorEastAsia" w:hAnsiTheme="majorHAnsi" w:cstheme="majorBidi"/>
      <w:b/>
      <w:iCs/>
      <w:sz w:val="24"/>
      <w:szCs w:val="20"/>
      <w:lang w:val="en-GB"/>
    </w:rPr>
  </w:style>
  <w:style w:type="character" w:customStyle="1" w:styleId="5Char">
    <w:name w:val="标题 5 Char"/>
    <w:basedOn w:val="a0"/>
    <w:link w:val="5"/>
    <w:rsid w:val="00A353D7"/>
    <w:rPr>
      <w:rFonts w:asciiTheme="majorHAnsi" w:eastAsiaTheme="majorEastAsia" w:hAnsiTheme="majorHAnsi" w:cstheme="majorBidi"/>
      <w:b/>
      <w:iCs/>
      <w:sz w:val="24"/>
      <w:szCs w:val="20"/>
      <w:lang w:val="en-GB"/>
    </w:rPr>
  </w:style>
  <w:style w:type="character" w:customStyle="1" w:styleId="6Char">
    <w:name w:val="标题 6 Char"/>
    <w:basedOn w:val="a0"/>
    <w:link w:val="6"/>
    <w:rsid w:val="00A353D7"/>
    <w:rPr>
      <w:rFonts w:asciiTheme="majorHAnsi" w:eastAsiaTheme="majorEastAsia" w:hAnsiTheme="majorHAnsi" w:cstheme="majorBidi"/>
      <w:b/>
      <w:iCs/>
      <w:sz w:val="24"/>
      <w:szCs w:val="20"/>
      <w:lang w:val="en-GB"/>
    </w:rPr>
  </w:style>
  <w:style w:type="character" w:customStyle="1" w:styleId="7Char">
    <w:name w:val="标题 7 Char"/>
    <w:basedOn w:val="a0"/>
    <w:link w:val="7"/>
    <w:semiHidden/>
    <w:rsid w:val="00A353D7"/>
    <w:rPr>
      <w:rFonts w:asciiTheme="majorHAnsi" w:eastAsiaTheme="majorEastAsia" w:hAnsiTheme="majorHAnsi" w:cstheme="majorBidi"/>
      <w:i/>
      <w:iCs/>
      <w:color w:val="1F4D78" w:themeColor="accent1" w:themeShade="7F"/>
      <w:szCs w:val="20"/>
      <w:lang w:val="en-GB"/>
    </w:rPr>
  </w:style>
  <w:style w:type="character" w:customStyle="1" w:styleId="8Char">
    <w:name w:val="标题 8 Char"/>
    <w:basedOn w:val="a0"/>
    <w:link w:val="8"/>
    <w:semiHidden/>
    <w:rsid w:val="00A353D7"/>
    <w:rPr>
      <w:rFonts w:asciiTheme="majorHAnsi" w:eastAsiaTheme="majorEastAsia" w:hAnsiTheme="majorHAnsi" w:cstheme="majorBidi"/>
      <w:color w:val="272727" w:themeColor="text1" w:themeTint="D8"/>
      <w:sz w:val="21"/>
      <w:szCs w:val="21"/>
      <w:lang w:val="en-GB"/>
    </w:rPr>
  </w:style>
  <w:style w:type="character" w:customStyle="1" w:styleId="9Char">
    <w:name w:val="标题 9 Char"/>
    <w:basedOn w:val="a0"/>
    <w:link w:val="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a"/>
    <w:qFormat/>
    <w:rsid w:val="00A353D7"/>
    <w:pPr>
      <w:spacing w:before="120" w:after="120" w:line="240" w:lineRule="auto"/>
      <w:jc w:val="both"/>
    </w:pPr>
    <w:rPr>
      <w:rFonts w:ascii="Times New Roman" w:eastAsia="Batang" w:hAnsi="Times New Roman" w:cs="Times New Roman"/>
      <w:szCs w:val="20"/>
      <w:lang w:val="en-GB"/>
    </w:rPr>
  </w:style>
  <w:style w:type="character" w:styleId="aa">
    <w:name w:val="annotation reference"/>
    <w:basedOn w:val="a0"/>
    <w:uiPriority w:val="99"/>
    <w:semiHidden/>
    <w:unhideWhenUsed/>
    <w:rsid w:val="00FD3B7C"/>
    <w:rPr>
      <w:sz w:val="16"/>
      <w:szCs w:val="16"/>
    </w:rPr>
  </w:style>
  <w:style w:type="paragraph" w:styleId="ac">
    <w:name w:val="annotation text"/>
    <w:basedOn w:val="a"/>
    <w:link w:val="Char3"/>
    <w:uiPriority w:val="99"/>
    <w:semiHidden/>
    <w:unhideWhenUsed/>
    <w:rsid w:val="00FD3B7C"/>
    <w:pPr>
      <w:spacing w:line="240" w:lineRule="auto"/>
    </w:pPr>
    <w:rPr>
      <w:sz w:val="20"/>
      <w:szCs w:val="20"/>
    </w:rPr>
  </w:style>
  <w:style w:type="character" w:customStyle="1" w:styleId="Char3">
    <w:name w:val="批注文字 Char"/>
    <w:basedOn w:val="a0"/>
    <w:link w:val="ac"/>
    <w:uiPriority w:val="99"/>
    <w:semiHidden/>
    <w:rsid w:val="00FD3B7C"/>
    <w:rPr>
      <w:sz w:val="20"/>
      <w:szCs w:val="20"/>
    </w:rPr>
  </w:style>
  <w:style w:type="paragraph" w:styleId="ad">
    <w:name w:val="annotation subject"/>
    <w:basedOn w:val="ac"/>
    <w:next w:val="ac"/>
    <w:link w:val="Char4"/>
    <w:uiPriority w:val="99"/>
    <w:semiHidden/>
    <w:unhideWhenUsed/>
    <w:rsid w:val="00E069CC"/>
    <w:rPr>
      <w:b/>
      <w:bCs/>
    </w:rPr>
  </w:style>
  <w:style w:type="character" w:customStyle="1" w:styleId="Char4">
    <w:name w:val="批注主题 Char"/>
    <w:basedOn w:val="Char3"/>
    <w:link w:val="ad"/>
    <w:uiPriority w:val="99"/>
    <w:semiHidden/>
    <w:rsid w:val="00E069CC"/>
    <w:rPr>
      <w:b/>
      <w:bCs/>
      <w:sz w:val="20"/>
      <w:szCs w:val="20"/>
    </w:rPr>
  </w:style>
  <w:style w:type="table" w:styleId="ae">
    <w:name w:val="Table Grid"/>
    <w:basedOn w:val="a1"/>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5"/>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har5">
    <w:name w:val="题注 Char"/>
    <w:aliases w:val="Caption Char1 Char1,Caption Char Char Char1,Caption Char1 Char Char,Caption Char2 Char,Caption Char Char Char Char,Caption Char Char1 Char,fig and tbl Char,fighead2 Char,Table Caption Char,fighead21 Char,fighead22 Char,fighead23 Char"/>
    <w:basedOn w:val="a0"/>
    <w:link w:val="af"/>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af0">
    <w:name w:val="Placeholder Text"/>
    <w:basedOn w:val="a0"/>
    <w:uiPriority w:val="99"/>
    <w:semiHidden/>
    <w:rsid w:val="00932F91"/>
    <w:rPr>
      <w:color w:val="808080"/>
    </w:rPr>
  </w:style>
  <w:style w:type="character" w:styleId="af1">
    <w:name w:val="Hyperlink"/>
    <w:basedOn w:val="a0"/>
    <w:uiPriority w:val="99"/>
    <w:unhideWhenUsed/>
    <w:rsid w:val="003749D0"/>
    <w:rPr>
      <w:color w:val="0563C1" w:themeColor="hyperlink"/>
      <w:u w:val="single"/>
    </w:rPr>
  </w:style>
  <w:style w:type="character" w:customStyle="1" w:styleId="UnresolvedMention">
    <w:name w:val="Unresolved Mention"/>
    <w:basedOn w:val="a0"/>
    <w:uiPriority w:val="99"/>
    <w:semiHidden/>
    <w:unhideWhenUsed/>
    <w:rsid w:val="003749D0"/>
    <w:rPr>
      <w:color w:val="808080"/>
      <w:shd w:val="clear" w:color="auto" w:fill="E6E6E6"/>
    </w:rPr>
  </w:style>
  <w:style w:type="paragraph" w:styleId="af2">
    <w:name w:val="footnote text"/>
    <w:basedOn w:val="a"/>
    <w:link w:val="Char6"/>
    <w:uiPriority w:val="99"/>
    <w:semiHidden/>
    <w:unhideWhenUsed/>
    <w:rsid w:val="003749D0"/>
    <w:pPr>
      <w:spacing w:after="0" w:line="240" w:lineRule="auto"/>
    </w:pPr>
    <w:rPr>
      <w:sz w:val="20"/>
      <w:szCs w:val="20"/>
    </w:rPr>
  </w:style>
  <w:style w:type="character" w:customStyle="1" w:styleId="Char6">
    <w:name w:val="脚注文本 Char"/>
    <w:basedOn w:val="a0"/>
    <w:link w:val="af2"/>
    <w:uiPriority w:val="99"/>
    <w:semiHidden/>
    <w:rsid w:val="003749D0"/>
    <w:rPr>
      <w:sz w:val="20"/>
      <w:szCs w:val="20"/>
    </w:rPr>
  </w:style>
  <w:style w:type="character" w:styleId="af3">
    <w:name w:val="footnote reference"/>
    <w:basedOn w:val="a0"/>
    <w:uiPriority w:val="99"/>
    <w:semiHidden/>
    <w:unhideWhenUsed/>
    <w:rsid w:val="003749D0"/>
    <w:rPr>
      <w:vertAlign w:val="superscript"/>
    </w:rPr>
  </w:style>
  <w:style w:type="character" w:styleId="af4">
    <w:name w:val="FollowedHyperlink"/>
    <w:basedOn w:val="a0"/>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a0"/>
    <w:rsid w:val="00492706"/>
  </w:style>
  <w:style w:type="paragraph" w:styleId="af5">
    <w:name w:val="Body Text"/>
    <w:basedOn w:val="a"/>
    <w:link w:val="Char7"/>
    <w:unhideWhenUsed/>
    <w:rsid w:val="00240A39"/>
    <w:pPr>
      <w:spacing w:after="120" w:line="240" w:lineRule="auto"/>
    </w:pPr>
    <w:rPr>
      <w:rFonts w:ascii="Times New Roman" w:eastAsia="Malgun Gothic" w:hAnsi="Times New Roman" w:cs="Times New Roman"/>
      <w:szCs w:val="20"/>
      <w:lang w:val="en-GB"/>
    </w:rPr>
  </w:style>
  <w:style w:type="character" w:customStyle="1" w:styleId="Char7">
    <w:name w:val="正文文本 Char"/>
    <w:basedOn w:val="a0"/>
    <w:link w:val="af5"/>
    <w:rsid w:val="00240A39"/>
    <w:rPr>
      <w:rFonts w:ascii="Times New Roman" w:eastAsia="Malgun Gothic" w:hAnsi="Times New Roman" w:cs="Times New Roman"/>
      <w:szCs w:val="20"/>
      <w:lang w:val="en-GB"/>
    </w:rPr>
  </w:style>
  <w:style w:type="paragraph" w:customStyle="1" w:styleId="TableParagraph">
    <w:name w:val="Table Paragraph"/>
    <w:basedOn w:val="a"/>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af6">
    <w:name w:val="Revision"/>
    <w:hidden/>
    <w:uiPriority w:val="99"/>
    <w:semiHidden/>
    <w:rsid w:val="00971013"/>
    <w:pPr>
      <w:spacing w:after="0" w:line="240" w:lineRule="auto"/>
    </w:pPr>
  </w:style>
  <w:style w:type="paragraph" w:customStyle="1" w:styleId="SP15303498">
    <w:name w:val="SP.15.303498"/>
    <w:basedOn w:val="a"/>
    <w:next w:val="a"/>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a"/>
    <w:next w:val="a"/>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a"/>
    <w:next w:val="a"/>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a"/>
    <w:next w:val="a"/>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a"/>
    <w:next w:val="a"/>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a"/>
    <w:next w:val="a"/>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a"/>
    <w:next w:val="a"/>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a"/>
    <w:next w:val="a"/>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paragraph" w:customStyle="1" w:styleId="SP15139658">
    <w:name w:val="SP.15.139658"/>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669">
    <w:name w:val="SP.15.139669"/>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280">
    <w:name w:val="SP.15.139280"/>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625">
    <w:name w:val="SP.15.139625"/>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636">
    <w:name w:val="SP.15.139636"/>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644">
    <w:name w:val="SP.15.139644"/>
    <w:basedOn w:val="a"/>
    <w:next w:val="a"/>
    <w:uiPriority w:val="99"/>
    <w:rsid w:val="00A027E0"/>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SC15323588">
    <w:name w:val="SC.15.323588"/>
    <w:uiPriority w:val="99"/>
    <w:rsid w:val="00A027E0"/>
    <w:rPr>
      <w:color w:val="000000"/>
      <w:sz w:val="20"/>
      <w:szCs w:val="20"/>
    </w:rPr>
  </w:style>
  <w:style w:type="character" w:customStyle="1" w:styleId="fontstyle01">
    <w:name w:val="fontstyle01"/>
    <w:basedOn w:val="a0"/>
    <w:rsid w:val="00C9323F"/>
    <w:rPr>
      <w:rFonts w:ascii="TimesNewRomanPSMT" w:eastAsia="TimesNewRomanPSMT" w:hint="eastAsia"/>
      <w:b w:val="0"/>
      <w:bCs w:val="0"/>
      <w:i w:val="0"/>
      <w:iCs w:val="0"/>
      <w:color w:val="000000"/>
      <w:sz w:val="20"/>
      <w:szCs w:val="20"/>
    </w:rPr>
  </w:style>
  <w:style w:type="character" w:customStyle="1" w:styleId="fontstyle21">
    <w:name w:val="fontstyle21"/>
    <w:basedOn w:val="a0"/>
    <w:rsid w:val="00B6597D"/>
    <w:rPr>
      <w:rFonts w:ascii="TimesNewRomanPS-ItalicMT" w:hAnsi="TimesNewRomanPS-ItalicMT" w:hint="default"/>
      <w:b w:val="0"/>
      <w:bCs w:val="0"/>
      <w:i/>
      <w:iCs/>
      <w:color w:val="000000"/>
      <w:sz w:val="20"/>
      <w:szCs w:val="20"/>
    </w:rPr>
  </w:style>
  <w:style w:type="paragraph" w:customStyle="1" w:styleId="CellBodyCentred">
    <w:name w:val="CellBodyCentred"/>
    <w:uiPriority w:val="99"/>
    <w:rsid w:val="005956F5"/>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sz w:val="16"/>
      <w:szCs w:val="16"/>
      <w:lang w:eastAsia="zh-CN"/>
    </w:rPr>
  </w:style>
  <w:style w:type="paragraph" w:customStyle="1" w:styleId="Editorsnote">
    <w:name w:val="Editor’s note"/>
    <w:uiPriority w:val="99"/>
    <w:rsid w:val="00F34CF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rFonts w:ascii="Times New Roman" w:hAnsi="Times New Roman" w:cs="Times New Roman"/>
      <w:b/>
      <w:bCs/>
      <w:i/>
      <w:iCs/>
      <w:color w:val="FF0000"/>
      <w:w w:val="0"/>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4080693">
      <w:bodyDiv w:val="1"/>
      <w:marLeft w:val="0"/>
      <w:marRight w:val="0"/>
      <w:marTop w:val="0"/>
      <w:marBottom w:val="0"/>
      <w:divBdr>
        <w:top w:val="none" w:sz="0" w:space="0" w:color="auto"/>
        <w:left w:val="none" w:sz="0" w:space="0" w:color="auto"/>
        <w:bottom w:val="none" w:sz="0" w:space="0" w:color="auto"/>
        <w:right w:val="none" w:sz="0" w:space="0" w:color="auto"/>
      </w:divBdr>
      <w:divsChild>
        <w:div w:id="1796093332">
          <w:marLeft w:val="1166"/>
          <w:marRight w:val="0"/>
          <w:marTop w:val="58"/>
          <w:marBottom w:val="0"/>
          <w:divBdr>
            <w:top w:val="none" w:sz="0" w:space="0" w:color="auto"/>
            <w:left w:val="none" w:sz="0" w:space="0" w:color="auto"/>
            <w:bottom w:val="none" w:sz="0" w:space="0" w:color="auto"/>
            <w:right w:val="none" w:sz="0" w:space="0" w:color="auto"/>
          </w:divBdr>
        </w:div>
      </w:divsChild>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15259694">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40534070">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6342726">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69530119">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89572196">
      <w:bodyDiv w:val="1"/>
      <w:marLeft w:val="0"/>
      <w:marRight w:val="0"/>
      <w:marTop w:val="0"/>
      <w:marBottom w:val="0"/>
      <w:divBdr>
        <w:top w:val="none" w:sz="0" w:space="0" w:color="auto"/>
        <w:left w:val="none" w:sz="0" w:space="0" w:color="auto"/>
        <w:bottom w:val="none" w:sz="0" w:space="0" w:color="auto"/>
        <w:right w:val="none" w:sz="0" w:space="0" w:color="auto"/>
      </w:divBdr>
      <w:divsChild>
        <w:div w:id="1904637910">
          <w:marLeft w:val="1166"/>
          <w:marRight w:val="0"/>
          <w:marTop w:val="58"/>
          <w:marBottom w:val="0"/>
          <w:divBdr>
            <w:top w:val="none" w:sz="0" w:space="0" w:color="auto"/>
            <w:left w:val="none" w:sz="0" w:space="0" w:color="auto"/>
            <w:bottom w:val="none" w:sz="0" w:space="0" w:color="auto"/>
            <w:right w:val="none" w:sz="0" w:space="0" w:color="auto"/>
          </w:divBdr>
        </w:div>
      </w:divsChild>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4.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2.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EE878B-4A1B-47C9-963B-EA14C5BB2E14}">
  <ds:schemaRefs>
    <ds:schemaRef ds:uri="office.server.policy"/>
  </ds:schemaRefs>
</ds:datastoreItem>
</file>

<file path=customXml/itemProps4.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5.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6.xml><?xml version="1.0" encoding="utf-8"?>
<ds:datastoreItem xmlns:ds="http://schemas.openxmlformats.org/officeDocument/2006/customXml" ds:itemID="{263DF133-566A-4ADE-A71A-FECC72F93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6</Pages>
  <Words>1587</Words>
  <Characters>9050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Yuchen Guo</dc:creator>
  <cp:keywords/>
  <dc:description/>
  <cp:lastModifiedBy>Guoyuchen (Jason Yuchen Guo)</cp:lastModifiedBy>
  <cp:revision>39</cp:revision>
  <dcterms:created xsi:type="dcterms:W3CDTF">2021-03-18T09:26:00Z</dcterms:created>
  <dcterms:modified xsi:type="dcterms:W3CDTF">2021-04-27T08:11:00Z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y fmtid="{D5CDD505-2E9C-101B-9397-08002B2CF9AE}" pid="5" name="_2015_ms_pID_725343">
    <vt:lpwstr>(3)EJxd1YLa7i2dqczPp19qR+cdk4EAn45ZpLxOPgx6z23gokAMfe3SQZhb+BMiyv6wkfWENdPZ
gCUAQ393i5NAHhAZKFdoCI/p1zJy7Rrn9iVEmPe/8fYIvezYj2gX2w2Mell64F92Dki5iboU
I8aDowg+rlCWDHYmiYcXvCdW2RzDj2E0zZBcIrANV7srxp2XDgdX0WmeL0COHt04Ktwh//JH
CZT7p0RyFTRHkXh+cs</vt:lpwstr>
  </property>
  <property fmtid="{D5CDD505-2E9C-101B-9397-08002B2CF9AE}" pid="6" name="_2015_ms_pID_7253431">
    <vt:lpwstr>+RQQFncJ0o099j/n0Vz+IZxbh6fB6QfPpSihezxGCQAnlqn4kTK6/Y
XF7qvHcANjgV7Jp9mck3vwyycvKk9x0ulx0QWO2dvjZQSaiD6Ldko89x66kuZIgR1fTwUihs
Fz2HjbRxbN7q7RKIY1FGRCa5eJhiQp5OCMf1hlAYB2QCMSGGdCv1fx3OCk3U5E9x9G8aHPGP
w8xw41BxBaUvOZZvpX8HFfTZ6XMbuf0tXQ6A</vt:lpwstr>
  </property>
  <property fmtid="{D5CDD505-2E9C-101B-9397-08002B2CF9AE}" pid="7" name="_2015_ms_pID_7253432">
    <vt:lpwstr>XA==</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1619316108</vt:lpwstr>
  </property>
</Properties>
</file>