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4553DC" w:rsidRDefault="00CA09B2" w:rsidP="00D26D31">
      <w:pPr>
        <w:pStyle w:val="T1"/>
        <w:pBdr>
          <w:bottom w:val="single" w:sz="6" w:space="0" w:color="auto"/>
        </w:pBdr>
        <w:spacing w:beforeLines="60" w:before="144" w:after="240"/>
        <w:rPr>
          <w:szCs w:val="28"/>
        </w:rPr>
      </w:pPr>
      <w:r w:rsidRPr="004553DC">
        <w:rPr>
          <w:szCs w:val="28"/>
        </w:rPr>
        <w:t>IEEE P802.11</w:t>
      </w:r>
      <w:r w:rsidRPr="004553DC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065715D2" w:rsidR="00CA09B2" w:rsidRPr="004553DC" w:rsidRDefault="00C233B5" w:rsidP="00D26D31">
            <w:pPr>
              <w:pStyle w:val="T2"/>
              <w:spacing w:beforeLines="60" w:before="144"/>
              <w:rPr>
                <w:szCs w:val="28"/>
              </w:rPr>
            </w:pPr>
            <w:r>
              <w:rPr>
                <w:szCs w:val="28"/>
              </w:rPr>
              <w:t>Resolution for TBD in</w:t>
            </w:r>
            <w:r w:rsidR="00BC2941" w:rsidRPr="004553DC">
              <w:rPr>
                <w:szCs w:val="28"/>
              </w:rPr>
              <w:t xml:space="preserve"> </w:t>
            </w:r>
            <w:r w:rsidR="008C1493" w:rsidRPr="004553DC">
              <w:rPr>
                <w:szCs w:val="28"/>
              </w:rPr>
              <w:t>OFDM modulation</w:t>
            </w:r>
          </w:p>
        </w:tc>
      </w:tr>
      <w:tr w:rsidR="00CA09B2" w:rsidRPr="00677652" w14:paraId="6E77FA48" w14:textId="77777777" w:rsidTr="00FC1B4F">
        <w:trPr>
          <w:trHeight w:val="476"/>
          <w:jc w:val="center"/>
        </w:trPr>
        <w:tc>
          <w:tcPr>
            <w:tcW w:w="9576" w:type="dxa"/>
            <w:gridSpan w:val="5"/>
            <w:vAlign w:val="center"/>
          </w:tcPr>
          <w:p w14:paraId="46A97846" w14:textId="3948DF04" w:rsidR="00CA09B2" w:rsidRPr="00FC1B4F" w:rsidRDefault="00CA09B2" w:rsidP="00FC1B4F">
            <w:pPr>
              <w:pStyle w:val="T2"/>
              <w:ind w:left="0"/>
              <w:rPr>
                <w:sz w:val="24"/>
                <w:szCs w:val="24"/>
              </w:rPr>
            </w:pPr>
            <w:r w:rsidRPr="004553DC">
              <w:rPr>
                <w:sz w:val="24"/>
                <w:szCs w:val="24"/>
              </w:rPr>
              <w:t>Date:</w:t>
            </w:r>
            <w:r w:rsidRPr="00FC1B4F">
              <w:rPr>
                <w:sz w:val="24"/>
                <w:szCs w:val="24"/>
              </w:rPr>
              <w:t xml:space="preserve">  </w:t>
            </w:r>
            <w:r w:rsidR="00FD7C52" w:rsidRPr="00FC1B4F">
              <w:rPr>
                <w:b w:val="0"/>
                <w:bCs/>
                <w:sz w:val="24"/>
                <w:szCs w:val="24"/>
              </w:rPr>
              <w:t>20</w:t>
            </w:r>
            <w:r w:rsidR="00C057D4" w:rsidRPr="00FC1B4F">
              <w:rPr>
                <w:b w:val="0"/>
                <w:bCs/>
                <w:sz w:val="24"/>
                <w:szCs w:val="24"/>
              </w:rPr>
              <w:t>2</w:t>
            </w:r>
            <w:r w:rsidR="00DD0F74">
              <w:rPr>
                <w:b w:val="0"/>
                <w:bCs/>
                <w:sz w:val="24"/>
                <w:szCs w:val="24"/>
              </w:rPr>
              <w:t>1</w:t>
            </w:r>
            <w:r w:rsidRPr="00FC1B4F">
              <w:rPr>
                <w:b w:val="0"/>
                <w:bCs/>
                <w:sz w:val="24"/>
                <w:szCs w:val="24"/>
              </w:rPr>
              <w:t>-</w:t>
            </w:r>
            <w:r w:rsidR="00DD0F74">
              <w:rPr>
                <w:b w:val="0"/>
                <w:bCs/>
                <w:sz w:val="24"/>
                <w:szCs w:val="24"/>
              </w:rPr>
              <w:t>04</w:t>
            </w:r>
            <w:r w:rsidRPr="00FC1B4F">
              <w:rPr>
                <w:b w:val="0"/>
                <w:bCs/>
                <w:sz w:val="24"/>
                <w:szCs w:val="24"/>
              </w:rPr>
              <w:t>-</w:t>
            </w:r>
            <w:r w:rsidR="005F37B8" w:rsidRPr="00FC1B4F">
              <w:rPr>
                <w:b w:val="0"/>
                <w:bCs/>
                <w:sz w:val="24"/>
                <w:szCs w:val="24"/>
              </w:rPr>
              <w:t>1</w:t>
            </w:r>
            <w:r w:rsidR="00DD0F74">
              <w:rPr>
                <w:b w:val="0"/>
                <w:bCs/>
                <w:sz w:val="24"/>
                <w:szCs w:val="24"/>
              </w:rPr>
              <w:t>2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FC1B4F" w:rsidRPr="00C40638" w14:paraId="73339377" w14:textId="77777777" w:rsidTr="00E703C4">
        <w:trPr>
          <w:jc w:val="center"/>
        </w:trPr>
        <w:tc>
          <w:tcPr>
            <w:tcW w:w="1885" w:type="dxa"/>
          </w:tcPr>
          <w:p w14:paraId="2D75B14E" w14:textId="219A12CE" w:rsidR="00FC1B4F" w:rsidRPr="00C40638" w:rsidRDefault="00FC1B4F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0"/>
                <w:szCs w:val="20"/>
                <w:lang w:val="en-GB"/>
              </w:rPr>
            </w:pPr>
            <w:r w:rsidRPr="00C40638">
              <w:rPr>
                <w:kern w:val="24"/>
                <w:sz w:val="20"/>
                <w:szCs w:val="20"/>
                <w:lang w:val="en-GB"/>
              </w:rPr>
              <w:t>Rui Cao</w:t>
            </w:r>
          </w:p>
        </w:tc>
        <w:tc>
          <w:tcPr>
            <w:tcW w:w="1260" w:type="dxa"/>
          </w:tcPr>
          <w:p w14:paraId="171FD588" w14:textId="015F34CA" w:rsidR="00FC1B4F" w:rsidRPr="00C40638" w:rsidRDefault="00FC1B4F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0"/>
                <w:szCs w:val="20"/>
              </w:rPr>
            </w:pPr>
            <w:r w:rsidRPr="00C40638">
              <w:rPr>
                <w:kern w:val="24"/>
                <w:sz w:val="20"/>
                <w:szCs w:val="20"/>
              </w:rPr>
              <w:t>NXP</w:t>
            </w:r>
          </w:p>
        </w:tc>
        <w:tc>
          <w:tcPr>
            <w:tcW w:w="2340" w:type="dxa"/>
          </w:tcPr>
          <w:p w14:paraId="3B4F6DDE" w14:textId="3C78DEA8" w:rsidR="00FC1B4F" w:rsidRPr="00C40638" w:rsidRDefault="00FC1B4F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0"/>
                <w:szCs w:val="20"/>
              </w:rPr>
            </w:pPr>
            <w:r w:rsidRPr="00C40638">
              <w:rPr>
                <w:kern w:val="24"/>
                <w:sz w:val="20"/>
                <w:szCs w:val="20"/>
              </w:rPr>
              <w:t>350 Holger Way, San Jose, CA 95134</w:t>
            </w:r>
          </w:p>
        </w:tc>
        <w:tc>
          <w:tcPr>
            <w:tcW w:w="1170" w:type="dxa"/>
            <w:vAlign w:val="center"/>
          </w:tcPr>
          <w:p w14:paraId="71369E9C" w14:textId="77777777" w:rsidR="00FC1B4F" w:rsidRPr="00C40638" w:rsidRDefault="00FC1B4F" w:rsidP="00FC1B4F">
            <w:pPr>
              <w:spacing w:beforeLines="60" w:before="144"/>
              <w:rPr>
                <w:sz w:val="20"/>
              </w:rPr>
            </w:pPr>
          </w:p>
        </w:tc>
        <w:tc>
          <w:tcPr>
            <w:tcW w:w="2921" w:type="dxa"/>
          </w:tcPr>
          <w:p w14:paraId="576FB304" w14:textId="0402B27F" w:rsidR="00FC1B4F" w:rsidRPr="00C40638" w:rsidRDefault="00FC1B4F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0"/>
                <w:szCs w:val="20"/>
              </w:rPr>
            </w:pPr>
            <w:r w:rsidRPr="00C40638">
              <w:rPr>
                <w:kern w:val="24"/>
                <w:sz w:val="20"/>
                <w:szCs w:val="20"/>
              </w:rPr>
              <w:t>rui.cao_2@nxp.com</w:t>
            </w:r>
          </w:p>
        </w:tc>
      </w:tr>
      <w:tr w:rsidR="00BB09B5" w:rsidRPr="00677652" w14:paraId="54BDE528" w14:textId="77777777" w:rsidTr="00E703C4">
        <w:trPr>
          <w:jc w:val="center"/>
        </w:trPr>
        <w:tc>
          <w:tcPr>
            <w:tcW w:w="1885" w:type="dxa"/>
          </w:tcPr>
          <w:p w14:paraId="38AB0353" w14:textId="77777777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  <w:tc>
          <w:tcPr>
            <w:tcW w:w="1260" w:type="dxa"/>
          </w:tcPr>
          <w:p w14:paraId="13AB6617" w14:textId="77777777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  <w:tc>
          <w:tcPr>
            <w:tcW w:w="2340" w:type="dxa"/>
          </w:tcPr>
          <w:p w14:paraId="31783927" w14:textId="77777777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BB09B5" w:rsidRPr="004553DC" w:rsidRDefault="00BB09B5" w:rsidP="00D26D31">
            <w:pPr>
              <w:spacing w:beforeLines="60" w:before="144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14:paraId="55EBDE59" w14:textId="77777777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</w:tr>
    </w:tbl>
    <w:p w14:paraId="7589A9F0" w14:textId="62622C50" w:rsidR="00EB120A" w:rsidRPr="00677652" w:rsidRDefault="008927F6" w:rsidP="00D26D31">
      <w:pPr>
        <w:pStyle w:val="T1"/>
        <w:spacing w:beforeLines="60" w:before="144" w:after="120"/>
        <w:rPr>
          <w:b w:val="0"/>
          <w:i/>
          <w:sz w:val="20"/>
        </w:rPr>
      </w:pPr>
      <w:r w:rsidRPr="00677652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CD1EF6" w:rsidRDefault="00CD1EF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F1A468E" w14:textId="2ADB6C07" w:rsidR="006D1E10" w:rsidRPr="006A4DBE" w:rsidRDefault="00CD1EF6" w:rsidP="00134FB7">
                            <w:r>
                              <w:t>This submission proposed</w:t>
                            </w:r>
                            <w:r w:rsidR="006A4DBE">
                              <w:t xml:space="preserve"> for one TBD in the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OFDM modulation </w:t>
                            </w:r>
                            <w:r w:rsidR="006A4DBE">
                              <w:rPr>
                                <w:rFonts w:eastAsia="Malgun Gothic"/>
                                <w:lang w:eastAsia="ko-KR"/>
                              </w:rPr>
                              <w:t xml:space="preserve">(36.3.13.12) </w:t>
                            </w:r>
                            <w:r w:rsidR="006A4DBE">
                              <w:t>in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</w:t>
                            </w:r>
                            <w:r w:rsidR="006467FF">
                              <w:t>4</w:t>
                            </w:r>
                            <w:r>
                              <w:t>.</w:t>
                            </w:r>
                          </w:p>
                          <w:p w14:paraId="49472D22" w14:textId="62456F57" w:rsidR="00CD1EF6" w:rsidRPr="006D1E10" w:rsidRDefault="00CD1EF6" w:rsidP="00134FB7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</w:p>
                          <w:p w14:paraId="5A82A590" w14:textId="7375CDD4" w:rsidR="00CD1EF6" w:rsidRPr="006D3091" w:rsidRDefault="00CD1EF6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3087F4DC" w:rsidR="00CD1EF6" w:rsidRDefault="00CD1EF6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0F63E4CC" w:rsidR="00CD1EF6" w:rsidRPr="00EC6233" w:rsidRDefault="00CD1EF6" w:rsidP="00252340">
                            <w:pPr>
                              <w:pStyle w:val="List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14:paraId="794B83B0" w14:textId="77777777" w:rsidR="00CD1EF6" w:rsidRPr="00EC6233" w:rsidRDefault="00CD1EF6" w:rsidP="00917E0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2CC84CD" w14:textId="77777777" w:rsidR="00CD1EF6" w:rsidRPr="00EC6233" w:rsidRDefault="00CD1EF6" w:rsidP="00861EF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B0F92C1" w14:textId="77777777" w:rsidR="00CD1EF6" w:rsidRPr="00EC6233" w:rsidRDefault="00CD1EF6" w:rsidP="00861EF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F7DA744" w14:textId="77777777" w:rsidR="00CD1EF6" w:rsidRPr="00EC6233" w:rsidRDefault="00CD1EF6" w:rsidP="00861E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CD1EF6" w:rsidRDefault="00CD1EF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F1A468E" w14:textId="2ADB6C07" w:rsidR="006D1E10" w:rsidRPr="006A4DBE" w:rsidRDefault="00CD1EF6" w:rsidP="00134FB7">
                      <w:r>
                        <w:t>This submission proposed</w:t>
                      </w:r>
                      <w:r w:rsidR="006A4DBE">
                        <w:t xml:space="preserve"> for one TBD in the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OFDM modulation </w:t>
                      </w:r>
                      <w:r w:rsidR="006A4DBE">
                        <w:rPr>
                          <w:rFonts w:eastAsia="Malgun Gothic"/>
                          <w:lang w:eastAsia="ko-KR"/>
                        </w:rPr>
                        <w:t xml:space="preserve">(36.3.13.12) </w:t>
                      </w:r>
                      <w:r w:rsidR="006A4DBE">
                        <w:t>in</w:t>
                      </w:r>
                      <w:r>
                        <w:t xml:space="preserve">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D0.</w:t>
                      </w:r>
                      <w:r w:rsidR="006467FF">
                        <w:t>4</w:t>
                      </w:r>
                      <w:r>
                        <w:t>.</w:t>
                      </w:r>
                    </w:p>
                    <w:p w14:paraId="49472D22" w14:textId="62456F57" w:rsidR="00CD1EF6" w:rsidRPr="006D1E10" w:rsidRDefault="00CD1EF6" w:rsidP="00134FB7">
                      <w:pPr>
                        <w:rPr>
                          <w:szCs w:val="22"/>
                          <w:lang w:val="en-US"/>
                        </w:rPr>
                      </w:pPr>
                    </w:p>
                    <w:p w14:paraId="5A82A590" w14:textId="7375CDD4" w:rsidR="00CD1EF6" w:rsidRPr="006D3091" w:rsidRDefault="00CD1EF6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3087F4DC" w:rsidR="00CD1EF6" w:rsidRDefault="00CD1EF6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0F63E4CC" w:rsidR="00CD1EF6" w:rsidRPr="00EC6233" w:rsidRDefault="00CD1EF6" w:rsidP="00252340">
                      <w:pPr>
                        <w:pStyle w:val="ListParagraph"/>
                        <w:rPr>
                          <w:sz w:val="20"/>
                          <w:lang w:val="en-US"/>
                        </w:rPr>
                      </w:pPr>
                    </w:p>
                    <w:p w14:paraId="794B83B0" w14:textId="77777777" w:rsidR="00CD1EF6" w:rsidRPr="00EC6233" w:rsidRDefault="00CD1EF6" w:rsidP="00917E0B">
                      <w:pPr>
                        <w:rPr>
                          <w:lang w:val="en-US"/>
                        </w:rPr>
                      </w:pPr>
                    </w:p>
                    <w:p w14:paraId="52CC84CD" w14:textId="77777777" w:rsidR="00CD1EF6" w:rsidRPr="00EC6233" w:rsidRDefault="00CD1EF6" w:rsidP="00861EF6">
                      <w:pPr>
                        <w:rPr>
                          <w:lang w:val="en-US"/>
                        </w:rPr>
                      </w:pPr>
                    </w:p>
                    <w:p w14:paraId="0B0F92C1" w14:textId="77777777" w:rsidR="00CD1EF6" w:rsidRPr="00EC6233" w:rsidRDefault="00CD1EF6" w:rsidP="00861EF6">
                      <w:pPr>
                        <w:rPr>
                          <w:lang w:val="en-US"/>
                        </w:rPr>
                      </w:pPr>
                    </w:p>
                    <w:p w14:paraId="6F7DA744" w14:textId="77777777" w:rsidR="00CD1EF6" w:rsidRPr="00EC6233" w:rsidRDefault="00CD1EF6" w:rsidP="00861E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D26D31">
      <w:pPr>
        <w:spacing w:beforeLines="60" w:before="144"/>
        <w:rPr>
          <w:sz w:val="20"/>
          <w:lang w:val="en-US"/>
        </w:rPr>
      </w:pPr>
    </w:p>
    <w:p w14:paraId="36096133" w14:textId="20E2A0C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313E64BB" w14:textId="41AB387E" w:rsidR="0049404B" w:rsidRDefault="0049404B" w:rsidP="00D26D31">
      <w:pPr>
        <w:spacing w:beforeLines="60" w:before="144"/>
        <w:rPr>
          <w:sz w:val="20"/>
          <w:lang w:val="en-US"/>
        </w:rPr>
      </w:pPr>
    </w:p>
    <w:p w14:paraId="60A31C74" w14:textId="6C877072" w:rsidR="0049404B" w:rsidRPr="006D1E10" w:rsidRDefault="0049404B" w:rsidP="0005611C">
      <w:pPr>
        <w:pStyle w:val="ListParagraph"/>
        <w:numPr>
          <w:ilvl w:val="0"/>
          <w:numId w:val="2"/>
        </w:numPr>
        <w:spacing w:beforeLines="60" w:before="144"/>
        <w:rPr>
          <w:sz w:val="20"/>
          <w:lang w:val="en-US"/>
        </w:rPr>
      </w:pPr>
    </w:p>
    <w:p w14:paraId="22F1AB3E" w14:textId="2C433DAB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AA1A24A" w14:textId="15DBAA3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71D6502" w14:textId="2DB8C89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4F3C137" w14:textId="36482097" w:rsidR="0049404B" w:rsidRDefault="0049404B" w:rsidP="00D26D31">
      <w:pPr>
        <w:spacing w:beforeLines="60" w:before="144"/>
        <w:rPr>
          <w:sz w:val="20"/>
          <w:lang w:val="en-US"/>
        </w:rPr>
      </w:pPr>
    </w:p>
    <w:p w14:paraId="081710E2" w14:textId="77EF6146" w:rsidR="0049404B" w:rsidRDefault="0049404B" w:rsidP="00D26D31">
      <w:pPr>
        <w:spacing w:beforeLines="60" w:before="144"/>
        <w:rPr>
          <w:sz w:val="20"/>
          <w:lang w:val="en-US"/>
        </w:rPr>
      </w:pPr>
    </w:p>
    <w:p w14:paraId="3573BCF5" w14:textId="3424C6AA" w:rsidR="0049404B" w:rsidRDefault="0049404B" w:rsidP="00D26D31">
      <w:pPr>
        <w:spacing w:beforeLines="60" w:before="144"/>
        <w:rPr>
          <w:sz w:val="20"/>
          <w:lang w:val="en-US"/>
        </w:rPr>
      </w:pPr>
    </w:p>
    <w:p w14:paraId="01E6426D" w14:textId="798EFAD4" w:rsidR="0049404B" w:rsidRDefault="0049404B" w:rsidP="00D26D31">
      <w:pPr>
        <w:spacing w:beforeLines="60" w:before="144"/>
        <w:rPr>
          <w:sz w:val="20"/>
          <w:lang w:val="en-US"/>
        </w:rPr>
      </w:pPr>
    </w:p>
    <w:p w14:paraId="7D398FCD" w14:textId="244E94E6" w:rsidR="0049404B" w:rsidRDefault="0049404B" w:rsidP="00D26D31">
      <w:pPr>
        <w:spacing w:beforeLines="60" w:before="144"/>
        <w:rPr>
          <w:sz w:val="20"/>
          <w:lang w:val="en-US"/>
        </w:rPr>
      </w:pPr>
    </w:p>
    <w:p w14:paraId="75B304E8" w14:textId="6FD031D0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113EA61" w14:textId="141361C9" w:rsidR="0049404B" w:rsidRDefault="0049404B" w:rsidP="00D26D31">
      <w:pPr>
        <w:spacing w:beforeLines="60" w:before="144"/>
        <w:rPr>
          <w:sz w:val="20"/>
          <w:lang w:val="en-US"/>
        </w:rPr>
      </w:pPr>
    </w:p>
    <w:p w14:paraId="469B07A1" w14:textId="44807A63" w:rsidR="0049404B" w:rsidRDefault="0049404B" w:rsidP="00D26D31">
      <w:pPr>
        <w:spacing w:beforeLines="60" w:before="144"/>
        <w:rPr>
          <w:sz w:val="20"/>
          <w:lang w:val="en-US"/>
        </w:rPr>
      </w:pPr>
    </w:p>
    <w:p w14:paraId="1838DFC4" w14:textId="77777777" w:rsidR="006A4DBE" w:rsidRDefault="0049404B" w:rsidP="00D21FC2">
      <w:pPr>
        <w:spacing w:before="240" w:line="240" w:lineRule="atLeas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1F7EA941" w14:textId="6D049219" w:rsidR="006A4DBE" w:rsidRPr="006A4DBE" w:rsidRDefault="006A4DBE" w:rsidP="00D21FC2">
      <w:pPr>
        <w:spacing w:before="240" w:line="240" w:lineRule="atLeast"/>
        <w:rPr>
          <w:rFonts w:eastAsia="TimesNewRomanPSMT"/>
          <w:sz w:val="20"/>
        </w:rPr>
      </w:pPr>
      <w:r w:rsidRPr="006A4DBE">
        <w:rPr>
          <w:rFonts w:eastAsia="TimesNewRomanPSMT"/>
          <w:b/>
          <w:bCs/>
          <w:sz w:val="20"/>
        </w:rPr>
        <w:lastRenderedPageBreak/>
        <w:t>Discussions</w:t>
      </w:r>
      <w:r w:rsidRPr="006A4DBE">
        <w:rPr>
          <w:rFonts w:eastAsia="TimesNewRomanPSMT"/>
          <w:sz w:val="20"/>
        </w:rPr>
        <w:t xml:space="preserve">: </w:t>
      </w:r>
      <w:r w:rsidR="001127F2">
        <w:rPr>
          <w:rFonts w:eastAsia="TimesNewRomanPSMT"/>
          <w:sz w:val="20"/>
        </w:rPr>
        <w:t xml:space="preserve">The draft text for </w:t>
      </w:r>
      <w:r w:rsidR="00A64962" w:rsidRPr="006A4DBE">
        <w:rPr>
          <w:rFonts w:eastAsia="TimesNewRomanPSMT"/>
          <w:sz w:val="20"/>
        </w:rPr>
        <w:t xml:space="preserve">Segment </w:t>
      </w:r>
      <w:proofErr w:type="spellStart"/>
      <w:r w:rsidR="00A64962" w:rsidRPr="006A4DBE">
        <w:rPr>
          <w:rFonts w:eastAsia="TimesNewRomanPSMT"/>
          <w:sz w:val="20"/>
        </w:rPr>
        <w:t>deparser</w:t>
      </w:r>
      <w:proofErr w:type="spellEnd"/>
      <w:r w:rsidR="00A64962" w:rsidRPr="006A4DBE">
        <w:rPr>
          <w:rFonts w:eastAsia="TimesNewRomanPSMT"/>
          <w:sz w:val="20"/>
        </w:rPr>
        <w:t xml:space="preserve"> is updated in 802.11-21/0543r1</w:t>
      </w:r>
      <w:r w:rsidR="00A64962">
        <w:rPr>
          <w:rFonts w:eastAsia="TimesNewRomanPSMT"/>
          <w:sz w:val="20"/>
        </w:rPr>
        <w:t xml:space="preserve">. Since </w:t>
      </w:r>
      <w:r w:rsidRPr="006A4DBE">
        <w:rPr>
          <w:rFonts w:eastAsia="TimesNewRomanPSMT"/>
          <w:sz w:val="20"/>
        </w:rPr>
        <w:t xml:space="preserve">STBC is not defined for 11be, </w:t>
      </w:r>
      <w:r w:rsidR="00A64962">
        <w:rPr>
          <w:rFonts w:eastAsia="TimesNewRomanPSMT"/>
          <w:sz w:val="20"/>
        </w:rPr>
        <w:t xml:space="preserve">need to update </w:t>
      </w:r>
      <w:r w:rsidRPr="006A4DBE">
        <w:rPr>
          <w:rFonts w:eastAsia="TimesNewRomanPSMT"/>
          <w:sz w:val="20"/>
        </w:rPr>
        <w:t>the not</w:t>
      </w:r>
      <w:r w:rsidR="001127F2">
        <w:rPr>
          <w:rFonts w:eastAsia="TimesNewRomanPSMT"/>
          <w:sz w:val="20"/>
        </w:rPr>
        <w:t>at</w:t>
      </w:r>
      <w:r w:rsidRPr="006A4DBE">
        <w:rPr>
          <w:rFonts w:eastAsia="TimesNewRomanPSMT"/>
          <w:sz w:val="20"/>
        </w:rPr>
        <w:t xml:space="preserve">ion of the signal in the OFDM modulation equation </w:t>
      </w:r>
      <w:r w:rsidR="00A64962">
        <w:rPr>
          <w:rFonts w:eastAsia="TimesNewRomanPSMT"/>
          <w:sz w:val="20"/>
        </w:rPr>
        <w:t>using</w:t>
      </w:r>
      <w:r w:rsidRPr="006A4DBE">
        <w:rPr>
          <w:rFonts w:eastAsia="TimesNewRomanPSMT"/>
          <w:sz w:val="20"/>
        </w:rPr>
        <w:t xml:space="preserve"> the one from</w:t>
      </w:r>
      <w:r w:rsidR="00A64962">
        <w:rPr>
          <w:rFonts w:eastAsia="TimesNewRomanPSMT"/>
          <w:sz w:val="20"/>
        </w:rPr>
        <w:t xml:space="preserve"> Segment </w:t>
      </w:r>
      <w:proofErr w:type="spellStart"/>
      <w:r w:rsidR="00A64962">
        <w:rPr>
          <w:rFonts w:eastAsia="TimesNewRomanPSMT"/>
          <w:sz w:val="20"/>
        </w:rPr>
        <w:t>deparser</w:t>
      </w:r>
      <w:proofErr w:type="spellEnd"/>
      <w:r w:rsidR="00A64962">
        <w:rPr>
          <w:rFonts w:eastAsia="TimesNewRomanPSMT"/>
          <w:sz w:val="20"/>
        </w:rPr>
        <w:t>.</w:t>
      </w:r>
    </w:p>
    <w:p w14:paraId="1E8BA213" w14:textId="77777777" w:rsidR="006A4DBE" w:rsidRDefault="006A4DBE" w:rsidP="006A4DBE">
      <w:pPr>
        <w:pStyle w:val="BodyText"/>
        <w:rPr>
          <w:i/>
          <w:szCs w:val="22"/>
          <w:highlight w:val="yellow"/>
        </w:rPr>
      </w:pPr>
    </w:p>
    <w:p w14:paraId="1D5CA083" w14:textId="1EF0BEA1" w:rsidR="006A4DBE" w:rsidRPr="006A4DBE" w:rsidRDefault="006A4DBE" w:rsidP="006A4DBE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be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 in</w:t>
      </w:r>
      <w:ins w:id="0" w:author="Rui Cao" w:date="2021-04-12T19:08:00Z">
        <w:r w:rsidR="00690855">
          <w:rPr>
            <w:i/>
            <w:szCs w:val="22"/>
            <w:highlight w:val="yellow"/>
          </w:rPr>
          <w:t xml:space="preserve"> </w:t>
        </w:r>
      </w:ins>
      <w:r w:rsidR="00690855">
        <w:rPr>
          <w:i/>
          <w:szCs w:val="22"/>
          <w:highlight w:val="yellow"/>
        </w:rPr>
        <w:t>P413L31 in</w:t>
      </w:r>
      <w:r>
        <w:rPr>
          <w:i/>
          <w:szCs w:val="22"/>
          <w:highlight w:val="yellow"/>
        </w:rPr>
        <w:t xml:space="preserve"> subclause 36.3.1</w:t>
      </w:r>
      <w:r w:rsidR="00690855">
        <w:rPr>
          <w:i/>
          <w:szCs w:val="22"/>
          <w:highlight w:val="yellow"/>
        </w:rPr>
        <w:t>3</w:t>
      </w:r>
      <w:r>
        <w:rPr>
          <w:i/>
          <w:szCs w:val="22"/>
          <w:highlight w:val="yellow"/>
        </w:rPr>
        <w:t>.</w:t>
      </w:r>
      <w:r w:rsidR="00690855">
        <w:rPr>
          <w:i/>
          <w:szCs w:val="22"/>
          <w:highlight w:val="yellow"/>
        </w:rPr>
        <w:t>12</w:t>
      </w:r>
      <w:r>
        <w:rPr>
          <w:i/>
          <w:szCs w:val="22"/>
          <w:highlight w:val="yellow"/>
        </w:rPr>
        <w:t xml:space="preserve"> of D0.</w:t>
      </w:r>
      <w:r w:rsidR="006467FF">
        <w:rPr>
          <w:i/>
          <w:szCs w:val="22"/>
          <w:highlight w:val="yellow"/>
        </w:rPr>
        <w:t>4</w:t>
      </w:r>
      <w:r>
        <w:rPr>
          <w:i/>
          <w:szCs w:val="22"/>
          <w:highlight w:val="yellow"/>
        </w:rPr>
        <w:t xml:space="preserve">. </w:t>
      </w:r>
    </w:p>
    <w:p w14:paraId="0FE40C13" w14:textId="19FB65B2" w:rsidR="0049404B" w:rsidRPr="00D21FC2" w:rsidRDefault="00181337" w:rsidP="00D21FC2">
      <w:pPr>
        <w:spacing w:before="240" w:line="240" w:lineRule="atLeast"/>
        <w:rPr>
          <w:b/>
          <w:bCs/>
        </w:rPr>
      </w:pPr>
      <w:r w:rsidRPr="00353AA1">
        <w:rPr>
          <w:b/>
          <w:bCs/>
        </w:rPr>
        <w:t>34.</w:t>
      </w:r>
      <w:r w:rsidR="00DD55AF">
        <w:rPr>
          <w:b/>
          <w:bCs/>
        </w:rPr>
        <w:t>3.1</w:t>
      </w:r>
      <w:r w:rsidR="006467FF">
        <w:rPr>
          <w:b/>
          <w:bCs/>
        </w:rPr>
        <w:t>3</w:t>
      </w:r>
      <w:r w:rsidR="002752EE">
        <w:rPr>
          <w:b/>
          <w:bCs/>
        </w:rPr>
        <w:t>.</w:t>
      </w:r>
      <w:r w:rsidR="006467FF">
        <w:rPr>
          <w:b/>
          <w:bCs/>
        </w:rPr>
        <w:t>12</w:t>
      </w:r>
      <w:r w:rsidRPr="00353AA1">
        <w:rPr>
          <w:b/>
          <w:bCs/>
        </w:rPr>
        <w:t xml:space="preserve"> </w:t>
      </w:r>
      <w:r w:rsidR="002752EE">
        <w:rPr>
          <w:b/>
          <w:bCs/>
        </w:rPr>
        <w:t>OFDM</w:t>
      </w:r>
      <w:r w:rsidRPr="00353AA1">
        <w:rPr>
          <w:b/>
          <w:bCs/>
        </w:rPr>
        <w:t xml:space="preserve"> </w:t>
      </w:r>
      <w:r w:rsidR="002752EE">
        <w:rPr>
          <w:b/>
          <w:bCs/>
        </w:rPr>
        <w:t>modulat</w:t>
      </w:r>
      <w:r w:rsidRPr="00353AA1">
        <w:rPr>
          <w:b/>
          <w:bCs/>
        </w:rPr>
        <w:t>ion</w:t>
      </w:r>
    </w:p>
    <w:p w14:paraId="090BC2EF" w14:textId="435AF179" w:rsidR="00DD0766" w:rsidRPr="00AC347E" w:rsidRDefault="00DD0766" w:rsidP="00D21FC2">
      <w:pPr>
        <w:spacing w:before="240" w:line="240" w:lineRule="atLeast"/>
        <w:rPr>
          <w:rFonts w:eastAsia="TimesNewRomanPSMT"/>
          <w:sz w:val="20"/>
        </w:rPr>
      </w:pPr>
      <w:r w:rsidRPr="00AC347E">
        <w:rPr>
          <w:rFonts w:eastAsia="TimesNewRomanPSMT"/>
          <w:sz w:val="20"/>
        </w:rPr>
        <w:t>T</w:t>
      </w:r>
      <w:r w:rsidR="00E27725" w:rsidRPr="00AC347E">
        <w:rPr>
          <w:rFonts w:eastAsia="TimesNewRomanPSMT"/>
          <w:sz w:val="20"/>
        </w:rPr>
        <w:t xml:space="preserve">he time domain waveform of the Data field of an </w:t>
      </w:r>
      <w:r w:rsidRPr="00AC347E">
        <w:rPr>
          <w:rFonts w:eastAsia="TimesNewRomanPSMT"/>
          <w:sz w:val="20"/>
        </w:rPr>
        <w:t>EHT</w:t>
      </w:r>
      <w:r w:rsidR="00E27725" w:rsidRPr="00AC347E">
        <w:rPr>
          <w:rFonts w:eastAsia="TimesNewRomanPSMT"/>
          <w:sz w:val="20"/>
        </w:rPr>
        <w:t xml:space="preserve"> PPDU that is not an </w:t>
      </w:r>
      <w:r w:rsidRPr="00AC347E">
        <w:rPr>
          <w:rFonts w:eastAsia="TimesNewRomanPSMT"/>
          <w:sz w:val="20"/>
        </w:rPr>
        <w:t xml:space="preserve">EHT </w:t>
      </w:r>
      <w:r w:rsidR="00E27725" w:rsidRPr="00AC347E">
        <w:rPr>
          <w:rFonts w:eastAsia="TimesNewRomanPSMT"/>
          <w:sz w:val="20"/>
        </w:rPr>
        <w:t xml:space="preserve">TB PPDU for transmit chain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sz w:val="20"/>
              </w:rPr>
              <m:t>i</m:t>
            </m:r>
          </m:e>
          <m:sub>
            <m:r>
              <w:rPr>
                <w:rFonts w:ascii="Cambria Math" w:eastAsia="TimesNewRomanPSMT" w:hAnsi="Cambria Math" w:cs="TimesNewRomanPSMT"/>
                <w:sz w:val="20"/>
              </w:rPr>
              <m:t>TX</m:t>
            </m:r>
          </m:sub>
        </m:sSub>
      </m:oMath>
      <w:r w:rsidR="006A2142">
        <w:rPr>
          <w:rFonts w:ascii="TimesNewRomanPSMT" w:eastAsia="TimesNewRomanPSMT" w:cs="TimesNewRomanPSMT"/>
          <w:sz w:val="20"/>
        </w:rPr>
        <w:t xml:space="preserve">, </w:t>
      </w:r>
      <m:oMath>
        <m:r>
          <w:rPr>
            <w:rFonts w:ascii="Cambria Math" w:eastAsia="TimesNewRomanPSMT" w:hAnsi="Cambria Math" w:cs="TimesNewRomanPSMT"/>
            <w:sz w:val="20"/>
          </w:rPr>
          <m:t>1≤</m:t>
        </m:r>
        <m:sSub>
          <m:sSubPr>
            <m:ctrlPr>
              <w:rPr>
                <w:rFonts w:ascii="Cambria Math" w:eastAsia="TimesNewRomanPSMT" w:hAnsi="Cambria Math" w:cs="TimesNewRomanPSMT"/>
                <w:i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sz w:val="20"/>
              </w:rPr>
              <m:t>i</m:t>
            </m:r>
          </m:e>
          <m:sub>
            <m:r>
              <w:rPr>
                <w:rFonts w:ascii="Cambria Math" w:eastAsia="TimesNewRomanPSMT" w:hAnsi="Cambria Math" w:cs="TimesNewRomanPSMT"/>
                <w:sz w:val="20"/>
              </w:rPr>
              <m:t>TX</m:t>
            </m:r>
          </m:sub>
        </m:sSub>
        <m:r>
          <w:rPr>
            <w:rFonts w:ascii="Cambria Math" w:eastAsia="TimesNewRomanPSMT" w:hAnsi="Cambria Math" w:cs="TimesNewRomanPSMT"/>
            <w:sz w:val="20"/>
          </w:rPr>
          <m:t>≤</m:t>
        </m:r>
        <m:sSub>
          <m:sSubPr>
            <m:ctrlPr>
              <w:rPr>
                <w:rFonts w:ascii="Cambria Math" w:eastAsia="TimesNewRomanPSMT" w:hAnsi="Cambria Math" w:cs="TimesNewRomanPSMT"/>
                <w:i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sz w:val="20"/>
              </w:rPr>
              <m:t>N</m:t>
            </m:r>
          </m:e>
          <m:sub>
            <m:r>
              <w:rPr>
                <w:rFonts w:ascii="Cambria Math" w:eastAsia="TimesNewRomanPSMT" w:hAnsi="Cambria Math" w:cs="TimesNewRomanPSMT"/>
                <w:sz w:val="20"/>
              </w:rPr>
              <m:t>TX</m:t>
            </m:r>
          </m:sub>
        </m:sSub>
      </m:oMath>
      <w:r w:rsidR="006A2142">
        <w:rPr>
          <w:rFonts w:ascii="TimesNewRomanPSMT" w:eastAsia="TimesNewRomanPSMT" w:cs="TimesNewRomanPSMT"/>
          <w:sz w:val="20"/>
        </w:rPr>
        <w:t xml:space="preserve">, </w:t>
      </w:r>
      <w:r w:rsidR="00E27725" w:rsidRPr="00AC347E">
        <w:rPr>
          <w:rFonts w:eastAsia="TimesNewRomanPSMT"/>
          <w:sz w:val="20"/>
        </w:rPr>
        <w:t>shall be as defined in</w:t>
      </w:r>
      <w:r w:rsidRPr="00AC347E">
        <w:rPr>
          <w:rFonts w:eastAsia="TimesNewRomanPSMT"/>
          <w:sz w:val="20"/>
        </w:rPr>
        <w:t xml:space="preserve"> </w:t>
      </w:r>
      <w:r w:rsidR="00E27725" w:rsidRPr="0092106D">
        <w:rPr>
          <w:rFonts w:eastAsia="TimesNewRomanPSMT"/>
          <w:sz w:val="20"/>
        </w:rPr>
        <w:t>Equation (</w:t>
      </w:r>
      <w:r w:rsidRPr="0092106D">
        <w:rPr>
          <w:rFonts w:eastAsia="TimesNewRomanPSMT"/>
          <w:sz w:val="20"/>
        </w:rPr>
        <w:t>36</w:t>
      </w:r>
      <w:r w:rsidR="00E27725" w:rsidRPr="0092106D">
        <w:rPr>
          <w:rFonts w:eastAsia="TimesNewRomanPSMT"/>
          <w:sz w:val="20"/>
        </w:rPr>
        <w:t>-</w:t>
      </w:r>
      <w:r w:rsidR="006467FF" w:rsidRPr="0092106D">
        <w:rPr>
          <w:rFonts w:eastAsia="TimesNewRomanPSMT"/>
          <w:sz w:val="20"/>
        </w:rPr>
        <w:t>83</w:t>
      </w:r>
      <w:r w:rsidR="00E27725" w:rsidRPr="0092106D">
        <w:rPr>
          <w:rFonts w:eastAsia="TimesNewRomanPSMT"/>
          <w:sz w:val="20"/>
        </w:rPr>
        <w:t>).</w:t>
      </w:r>
    </w:p>
    <w:p w14:paraId="62FFD894" w14:textId="06D732A2" w:rsidR="001127F2" w:rsidRPr="006518C7" w:rsidRDefault="001127F2" w:rsidP="006518C7">
      <w:pPr>
        <w:spacing w:beforeLines="60" w:before="144"/>
        <w:jc w:val="both"/>
        <w:rPr>
          <w:rFonts w:eastAsia="TimesNewRomanPSMT"/>
          <w:sz w:val="20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EHT-Data</m:t>
            </m:r>
          </m:sub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  <w:noProof/>
          </w:rPr>
          <m:t>=</m:t>
        </m:r>
      </m:oMath>
      <w:r w:rsidR="006518C7">
        <w:rPr>
          <w:i/>
        </w:rPr>
        <w:t xml:space="preserve">                                                                                                                                    </w:t>
      </w:r>
      <w:r w:rsidR="006518C7" w:rsidRPr="0092106D">
        <w:rPr>
          <w:rFonts w:eastAsia="TimesNewRomanPSMT"/>
          <w:sz w:val="20"/>
        </w:rPr>
        <w:t>(36-83)</w:t>
      </w:r>
    </w:p>
    <w:p w14:paraId="041A8062" w14:textId="4F23ADE1" w:rsidR="001127F2" w:rsidRPr="001B7F0E" w:rsidRDefault="001127F2" w:rsidP="00690855">
      <w:pPr>
        <w:pStyle w:val="BodyText"/>
        <w:rPr>
          <w:i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r=0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RU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e>
                  </m:nary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e>
                  </m:d>
                </m:e>
              </m:rad>
            </m:den>
          </m:f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SYM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EHT-Data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  <m:r>
                    <w:rPr>
                      <w:rFonts w:ascii="Cambria Math" w:hAnsi="Cambria Math"/>
                    </w:rPr>
                    <m:t>-n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SYM</m:t>
                      </m:r>
                    </m:sub>
                  </m:sSub>
                </m:e>
              </m:d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r=0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RU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SS,r,total</m:t>
                          </m:r>
                        </m:sub>
                      </m:sSub>
                    </m:e>
                  </m:rad>
                </m:den>
              </m:f>
            </m:e>
          </m:nary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k∈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u=0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user,r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m=1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SS,r,u</m:t>
                          </m:r>
                        </m:sub>
                      </m:sSub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b>
                              </m:sSub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,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r,u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+m</m:t>
                              </m:r>
                            </m:e>
                          </m:d>
                        </m:sub>
                      </m:sSub>
                    </m:e>
                  </m:nary>
                </m:e>
              </m:nary>
            </m:e>
          </m:nary>
        </m:oMath>
      </m:oMathPara>
    </w:p>
    <w:p w14:paraId="26D270A6" w14:textId="72DBCF11" w:rsidR="001B7F0E" w:rsidRPr="001B7F0E" w:rsidRDefault="001B7F0E" w:rsidP="00690855">
      <w:pPr>
        <w:pStyle w:val="BodyText"/>
        <w:rPr>
          <w:i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ins w:id="1" w:author="Rui Cao" w:date="2021-04-12T18:54:00Z">
                      <w:rPr>
                        <w:rFonts w:ascii="Cambria Math" w:hAnsi="Cambria Math"/>
                        <w:i/>
                      </w:rPr>
                    </w:ins>
                  </m:ctrlPr>
                </m:sSubSupPr>
                <m:e>
                  <m:r>
                    <w:ins w:id="2" w:author="Rui Cao" w:date="2021-04-12T18:54:00Z">
                      <w:rPr>
                        <w:rFonts w:ascii="Cambria Math" w:hAnsi="Cambria Math"/>
                      </w:rPr>
                      <m:t>D</m:t>
                    </w:ins>
                  </m:r>
                </m:e>
                <m:sub>
                  <m:r>
                    <w:ins w:id="3" w:author="Rui Cao" w:date="2021-04-12T18:55:00Z">
                      <w:rPr>
                        <w:rFonts w:ascii="Cambria Math" w:hAnsi="Cambria Math"/>
                      </w:rPr>
                      <m:t>k,m,n,r</m:t>
                    </w:ins>
                  </m:r>
                </m:sub>
                <m:sup>
                  <m:r>
                    <w:ins w:id="4" w:author="Rui Cao" w:date="2021-04-12T18:54:00Z">
                      <w:rPr>
                        <w:rFonts w:ascii="Cambria Math" w:hAnsi="Cambria Math"/>
                      </w:rPr>
                      <m:t>u</m:t>
                    </w:ins>
                  </m:r>
                </m:sup>
              </m:sSubSup>
              <m:sSubSup>
                <m:sSubSupPr>
                  <m:ctrlPr>
                    <w:del w:id="5" w:author="Rui Cao" w:date="2021-04-12T18:54:00Z">
                      <w:rPr>
                        <w:rFonts w:ascii="Cambria Math" w:hAnsi="Cambria Math"/>
                        <w:i/>
                      </w:rPr>
                    </w:del>
                  </m:ctrlPr>
                </m:sSubSupPr>
                <m:e>
                  <m:acc>
                    <m:accPr>
                      <m:chr m:val="̃"/>
                      <m:ctrlPr>
                        <w:del w:id="6" w:author="Rui Cao" w:date="2021-04-12T18:54:00Z">
                          <w:rPr>
                            <w:rFonts w:ascii="Cambria Math" w:hAnsi="Cambria Math"/>
                            <w:i/>
                          </w:rPr>
                        </w:del>
                      </m:ctrlPr>
                    </m:accPr>
                    <m:e>
                      <m:r>
                        <w:del w:id="7" w:author="Rui Cao" w:date="2021-04-12T18:54:00Z">
                          <w:rPr>
                            <w:rFonts w:ascii="Cambria Math" w:hAnsi="Cambria Math"/>
                          </w:rPr>
                          <m:t>D</m:t>
                        </w:del>
                      </m:r>
                    </m:e>
                  </m:acc>
                </m:e>
                <m:sub>
                  <m:r>
                    <w:del w:id="8" w:author="Rui Cao" w:date="2021-04-12T18:54:00Z">
                      <w:rPr>
                        <w:rFonts w:ascii="Cambria Math" w:hAnsi="Cambria Math"/>
                      </w:rPr>
                      <m:t>k,m,n,r</m:t>
                    </w:del>
                  </m:r>
                </m:sub>
                <m:sup>
                  <m:r>
                    <w:del w:id="9" w:author="Rui Cao" w:date="2021-04-12T18:54:00Z">
                      <w:rPr>
                        <w:rFonts w:ascii="Cambria Math" w:hAnsi="Cambria Math"/>
                      </w:rPr>
                      <m:t>u</m:t>
                    </w:del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n+2+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U-SIG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EHT-SIG</m:t>
                      </m:r>
                    </m:sub>
                  </m:sSub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bSup>
            </m:e>
          </m:d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nor/>
                </m:rPr>
                <m:t>exp</m:t>
              </m:r>
            </m:fName>
            <m:e>
              <m:r>
                <w:rPr>
                  <w:rFonts w:ascii="Cambria Math" w:hAnsi="Cambria Math"/>
                </w:rPr>
                <m:t>(</m:t>
              </m:r>
            </m:e>
          </m:func>
          <m:r>
            <w:rPr>
              <w:rFonts w:ascii="Cambria Math" w:hAnsi="Cambria Math"/>
            </w:rPr>
            <m:t>j2π</m:t>
          </m:r>
          <m:r>
            <w:rPr>
              <w:rFonts w:ascii="Cambria Math" w:hAnsi="Cambria Math"/>
              <w:color w:val="000000" w:themeColor="text1"/>
            </w:rPr>
            <m:t>k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Δ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F,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EHT</m:t>
              </m:r>
            </m:sub>
          </m:sSub>
          <m:r>
            <w:rPr>
              <w:rFonts w:ascii="Cambria Math" w:hAnsi="Cambria Math"/>
            </w:rPr>
            <m:t>(t-n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SYM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GI,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Data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CS,EHT</m:t>
              </m:r>
            </m:sub>
          </m:sSub>
          <m: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r,u</m:t>
              </m:r>
            </m:sub>
          </m:sSub>
          <m:r>
            <w:rPr>
              <w:rFonts w:ascii="Cambria Math" w:hAnsi="Cambria Math"/>
            </w:rPr>
            <m:t>+m)))</m:t>
          </m:r>
          <m:r>
            <w:rPr>
              <w:rFonts w:ascii="Cambria Math" w:hAnsi="Cambria Math"/>
            </w:rPr>
            <m:t>)</m:t>
          </m:r>
        </m:oMath>
      </m:oMathPara>
    </w:p>
    <w:p w14:paraId="1D0A192E" w14:textId="77777777" w:rsidR="001B7F0E" w:rsidRPr="001B7F0E" w:rsidRDefault="001B7F0E" w:rsidP="00690855">
      <w:pPr>
        <w:pStyle w:val="BodyText"/>
        <w:rPr>
          <w:i/>
        </w:rPr>
      </w:pPr>
    </w:p>
    <w:p w14:paraId="6FB5246E" w14:textId="77106D12" w:rsidR="00690855" w:rsidRPr="00690855" w:rsidRDefault="00690855" w:rsidP="00690855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be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 in</w:t>
      </w:r>
      <w:ins w:id="10" w:author="Rui Cao" w:date="2021-04-12T19:08:00Z">
        <w:r>
          <w:rPr>
            <w:i/>
            <w:szCs w:val="22"/>
            <w:highlight w:val="yellow"/>
          </w:rPr>
          <w:t xml:space="preserve"> </w:t>
        </w:r>
      </w:ins>
      <w:r>
        <w:rPr>
          <w:i/>
          <w:szCs w:val="22"/>
          <w:highlight w:val="yellow"/>
        </w:rPr>
        <w:t xml:space="preserve">P413L63 in subclause 36.3.13.12 of D0.4. </w:t>
      </w:r>
    </w:p>
    <w:p w14:paraId="27C48435" w14:textId="756CCAD8" w:rsidR="00E27725" w:rsidRPr="00AC347E" w:rsidRDefault="001D0214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Sup>
          <m:sSubSupPr>
            <m:ctrlPr>
              <w:ins w:id="11" w:author="Rui Cao" w:date="2021-04-12T19:07:00Z">
                <w:rPr>
                  <w:rFonts w:ascii="Cambria Math" w:hAnsi="Cambria Math"/>
                  <w:i/>
                </w:rPr>
              </w:ins>
            </m:ctrlPr>
          </m:sSubSupPr>
          <m:e>
            <m:r>
              <w:ins w:id="12" w:author="Rui Cao" w:date="2021-04-12T19:07:00Z">
                <w:rPr>
                  <w:rFonts w:ascii="Cambria Math" w:hAnsi="Cambria Math"/>
                </w:rPr>
                <m:t>D</m:t>
              </w:ins>
            </m:r>
          </m:e>
          <m:sub>
            <m:r>
              <w:ins w:id="13" w:author="Rui Cao" w:date="2021-04-12T19:07:00Z">
                <w:rPr>
                  <w:rFonts w:ascii="Cambria Math" w:hAnsi="Cambria Math"/>
                </w:rPr>
                <m:t>k,m,n,r</m:t>
              </w:ins>
            </m:r>
          </m:sub>
          <m:sup>
            <m:r>
              <w:ins w:id="14" w:author="Rui Cao" w:date="2021-04-12T19:07:00Z">
                <w:rPr>
                  <w:rFonts w:ascii="Cambria Math" w:hAnsi="Cambria Math"/>
                </w:rPr>
                <m:t>u</m:t>
              </w:ins>
            </m:r>
          </m:sup>
        </m:sSubSup>
        <m:sSubSup>
          <m:sSubSupPr>
            <m:ctrlPr>
              <w:del w:id="15" w:author="Rui Cao" w:date="2021-04-12T19:07:00Z">
                <w:rPr>
                  <w:rFonts w:ascii="Cambria Math" w:hAnsi="Cambria Math"/>
                  <w:i/>
                </w:rPr>
              </w:del>
            </m:ctrlPr>
          </m:sSubSupPr>
          <m:e>
            <m:acc>
              <m:accPr>
                <m:chr m:val="̃"/>
                <m:ctrlPr>
                  <w:del w:id="16" w:author="Rui Cao" w:date="2021-04-12T19:07:00Z">
                    <w:rPr>
                      <w:rFonts w:ascii="Cambria Math" w:hAnsi="Cambria Math"/>
                      <w:i/>
                    </w:rPr>
                  </w:del>
                </m:ctrlPr>
              </m:accPr>
              <m:e>
                <m:r>
                  <w:del w:id="17" w:author="Rui Cao" w:date="2021-04-12T19:07:00Z">
                    <w:rPr>
                      <w:rFonts w:ascii="Cambria Math" w:hAnsi="Cambria Math"/>
                    </w:rPr>
                    <m:t>D</m:t>
                  </w:del>
                </m:r>
              </m:e>
            </m:acc>
          </m:e>
          <m:sub>
            <m:r>
              <w:del w:id="18" w:author="Rui Cao" w:date="2021-04-12T19:07:00Z">
                <w:rPr>
                  <w:rFonts w:ascii="Cambria Math" w:hAnsi="Cambria Math"/>
                </w:rPr>
                <m:t>k,m,n,r</m:t>
              </w:del>
            </m:r>
          </m:sub>
          <m:sup>
            <m:r>
              <w:del w:id="19" w:author="Rui Cao" w:date="2021-04-12T19:07:00Z">
                <w:rPr>
                  <w:rFonts w:ascii="Cambria Math" w:hAnsi="Cambria Math"/>
                </w:rPr>
                <m:t>u</m:t>
              </w:del>
            </m:r>
          </m:sup>
        </m:sSubSup>
      </m:oMath>
      <w:del w:id="20" w:author="Rui Cao" w:date="2021-04-12T19:07:00Z">
        <w:r w:rsidR="00553F06" w:rsidRPr="00AC347E" w:rsidDel="0092106D">
          <w:rPr>
            <w:rFonts w:eastAsia="TimesNewRomanPSMT"/>
          </w:rPr>
          <w:delText xml:space="preserve"> </w:delText>
        </w:r>
      </w:del>
      <w:r w:rsidR="00E27725" w:rsidRPr="00AC347E">
        <w:rPr>
          <w:rFonts w:eastAsia="TimesNewRomanPSMT"/>
          <w:sz w:val="20"/>
        </w:rPr>
        <w:t xml:space="preserve">is the transmitted constellation for user </w:t>
      </w:r>
      <m:oMath>
        <m:r>
          <w:rPr>
            <w:rFonts w:ascii="Cambria Math" w:hAnsi="Cambria Math"/>
          </w:rPr>
          <m:t>u</m:t>
        </m:r>
      </m:oMath>
      <w:r w:rsidR="00E27725" w:rsidRPr="00AC347E">
        <w:rPr>
          <w:rFonts w:eastAsia="TimesNewRomanPSMT"/>
          <w:sz w:val="20"/>
        </w:rPr>
        <w:t xml:space="preserve"> in the </w:t>
      </w:r>
      <m:oMath>
        <m:r>
          <w:rPr>
            <w:rFonts w:ascii="Cambria Math" w:hAnsi="Cambria Math"/>
          </w:rPr>
          <m:t>r</m:t>
        </m:r>
      </m:oMath>
      <w:r w:rsidR="00E27725" w:rsidRPr="00AC347E">
        <w:rPr>
          <w:rFonts w:eastAsia="TimesNewRomanPSMT"/>
          <w:sz w:val="20"/>
        </w:rPr>
        <w:t>-th RU</w:t>
      </w:r>
      <w:r w:rsidR="00A12356">
        <w:rPr>
          <w:rFonts w:eastAsia="TimesNewRomanPSMT"/>
          <w:sz w:val="20"/>
        </w:rPr>
        <w:t>/MRU</w:t>
      </w:r>
      <w:r w:rsidR="00E27725" w:rsidRPr="00AC347E">
        <w:rPr>
          <w:rFonts w:eastAsia="TimesNewRomanPSMT"/>
          <w:sz w:val="20"/>
        </w:rPr>
        <w:t xml:space="preserve"> at subcarrier k, spa</w:t>
      </w:r>
      <w:r w:rsidR="003827D2" w:rsidRPr="00AC347E">
        <w:rPr>
          <w:rFonts w:eastAsia="TimesNewRomanPSMT"/>
          <w:sz w:val="20"/>
        </w:rPr>
        <w:t>tial</w:t>
      </w:r>
      <w:r w:rsidR="00E27725" w:rsidRPr="00AC347E">
        <w:rPr>
          <w:rFonts w:eastAsia="TimesNewRomanPSMT"/>
          <w:sz w:val="20"/>
        </w:rPr>
        <w:t xml:space="preserve"> stream m, and</w:t>
      </w:r>
      <w:r w:rsidR="003827D2" w:rsidRPr="00AC347E">
        <w:rPr>
          <w:rFonts w:eastAsia="TimesNewRomanPSMT"/>
          <w:sz w:val="20"/>
        </w:rPr>
        <w:t xml:space="preserve"> </w:t>
      </w:r>
      <w:r w:rsidR="00E27725" w:rsidRPr="00AC347E">
        <w:rPr>
          <w:rFonts w:eastAsia="TimesNewRomanPSMT"/>
          <w:sz w:val="20"/>
        </w:rPr>
        <w:t xml:space="preserve">Data field OFDM symbol </w:t>
      </w:r>
      <m:oMath>
        <m:r>
          <w:rPr>
            <w:rFonts w:ascii="Cambria Math" w:hAnsi="Cambria Math"/>
          </w:rPr>
          <m:t>n</m:t>
        </m:r>
      </m:oMath>
      <w:r w:rsidR="00E27725" w:rsidRPr="00AC347E">
        <w:rPr>
          <w:rFonts w:eastAsia="TimesNewRomanPSMT"/>
          <w:sz w:val="20"/>
        </w:rPr>
        <w:t xml:space="preserve"> and is defined by </w:t>
      </w:r>
      <w:r w:rsidR="00E27725" w:rsidRPr="001127F2">
        <w:rPr>
          <w:rFonts w:eastAsia="TimesNewRomanPSMT"/>
          <w:sz w:val="20"/>
        </w:rPr>
        <w:t>Equation (</w:t>
      </w:r>
      <w:r w:rsidR="003827D2" w:rsidRPr="001127F2">
        <w:rPr>
          <w:rFonts w:eastAsia="TimesNewRomanPSMT"/>
          <w:sz w:val="20"/>
        </w:rPr>
        <w:t>36</w:t>
      </w:r>
      <w:r w:rsidR="00E27725" w:rsidRPr="001127F2">
        <w:rPr>
          <w:rFonts w:eastAsia="TimesNewRomanPSMT"/>
          <w:sz w:val="20"/>
        </w:rPr>
        <w:t>-</w:t>
      </w:r>
      <w:r w:rsidR="00A228C4" w:rsidRPr="001127F2">
        <w:rPr>
          <w:rFonts w:eastAsia="TimesNewRomanPSMT"/>
          <w:sz w:val="20"/>
        </w:rPr>
        <w:t>84</w:t>
      </w:r>
      <w:r w:rsidR="00E27725" w:rsidRPr="001127F2">
        <w:rPr>
          <w:rFonts w:eastAsia="TimesNewRomanPSMT"/>
          <w:sz w:val="20"/>
        </w:rPr>
        <w:t>).</w:t>
      </w:r>
    </w:p>
    <w:p w14:paraId="5FDB45F2" w14:textId="77777777" w:rsidR="00F40861" w:rsidRPr="00AC347E" w:rsidRDefault="00F40861" w:rsidP="00D26D31">
      <w:pPr>
        <w:spacing w:beforeLines="60" w:before="144"/>
        <w:ind w:left="270"/>
        <w:rPr>
          <w:rFonts w:eastAsia="TimesNewRomanPSMT"/>
          <w:sz w:val="20"/>
        </w:rPr>
      </w:pPr>
    </w:p>
    <w:p w14:paraId="4F3C2E4F" w14:textId="72928C61" w:rsidR="00752246" w:rsidRPr="00AC347E" w:rsidRDefault="001D0214" w:rsidP="00690855">
      <w:pPr>
        <w:spacing w:beforeLines="60" w:before="144"/>
        <w:ind w:left="270"/>
        <w:rPr>
          <w:rFonts w:eastAsia="TimesNewRomanPSMT"/>
          <w:sz w:val="20"/>
        </w:rPr>
      </w:pPr>
      <m:oMath>
        <m:sSubSup>
          <m:sSubSupPr>
            <m:ctrlPr>
              <w:ins w:id="21" w:author="Rui Cao" w:date="2021-04-12T18:55:00Z">
                <w:rPr>
                  <w:rFonts w:ascii="Cambria Math" w:hAnsi="Cambria Math"/>
                  <w:i/>
                </w:rPr>
              </w:ins>
            </m:ctrlPr>
          </m:sSubSupPr>
          <m:e>
            <m:r>
              <w:ins w:id="22" w:author="Rui Cao" w:date="2021-04-12T18:55:00Z">
                <w:rPr>
                  <w:rFonts w:ascii="Cambria Math" w:hAnsi="Cambria Math"/>
                </w:rPr>
                <m:t>D</m:t>
              </w:ins>
            </m:r>
          </m:e>
          <m:sub>
            <m:r>
              <w:ins w:id="23" w:author="Rui Cao" w:date="2021-04-12T18:55:00Z">
                <w:rPr>
                  <w:rFonts w:ascii="Cambria Math" w:hAnsi="Cambria Math"/>
                </w:rPr>
                <m:t>k,m,n,r</m:t>
              </w:ins>
            </m:r>
          </m:sub>
          <m:sup>
            <m:r>
              <w:ins w:id="24" w:author="Rui Cao" w:date="2021-04-12T18:55:00Z">
                <w:rPr>
                  <w:rFonts w:ascii="Cambria Math" w:hAnsi="Cambria Math"/>
                </w:rPr>
                <m:t>u</m:t>
              </w:ins>
            </m:r>
          </m:sup>
        </m:sSubSup>
        <m:sSubSup>
          <m:sSubSupPr>
            <m:ctrlPr>
              <w:del w:id="25" w:author="Rui Cao" w:date="2021-04-12T18:55:00Z">
                <w:rPr>
                  <w:rFonts w:ascii="Cambria Math" w:hAnsi="Cambria Math"/>
                  <w:i/>
                </w:rPr>
              </w:del>
            </m:ctrlPr>
          </m:sSubSupPr>
          <m:e>
            <m:acc>
              <m:accPr>
                <m:chr m:val="̃"/>
                <m:ctrlPr>
                  <w:del w:id="26" w:author="Rui Cao" w:date="2021-04-12T18:55:00Z">
                    <w:rPr>
                      <w:rFonts w:ascii="Cambria Math" w:hAnsi="Cambria Math"/>
                      <w:i/>
                    </w:rPr>
                  </w:del>
                </m:ctrlPr>
              </m:accPr>
              <m:e>
                <m:r>
                  <w:del w:id="27" w:author="Rui Cao" w:date="2021-04-12T18:55:00Z">
                    <w:rPr>
                      <w:rFonts w:ascii="Cambria Math" w:hAnsi="Cambria Math"/>
                    </w:rPr>
                    <m:t>D</m:t>
                  </w:del>
                </m:r>
              </m:e>
            </m:acc>
          </m:e>
          <m:sub>
            <m:r>
              <w:del w:id="28" w:author="Rui Cao" w:date="2021-04-12T18:55:00Z">
                <w:rPr>
                  <w:rFonts w:ascii="Cambria Math" w:hAnsi="Cambria Math"/>
                </w:rPr>
                <m:t>k,m,n,r</m:t>
              </w:del>
            </m:r>
          </m:sub>
          <m:sup>
            <m:r>
              <w:del w:id="29" w:author="Rui Cao" w:date="2021-04-12T18:55:00Z">
                <w:rPr>
                  <w:rFonts w:ascii="Cambria Math" w:hAnsi="Cambria Math"/>
                </w:rPr>
                <m:t>u</m:t>
              </w:del>
            </m:r>
          </m:sup>
        </m:sSubSup>
        <m:r>
          <w:rPr>
            <w:rFonts w:ascii="Cambria Math" w:eastAsia="TimesNewRomanPSMT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="TimesNewRomanPSMT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NewRomanPSMT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="TimesNewRomanPSMT" w:hAnsi="Cambria Math"/>
                    </w:rPr>
                    <m:t>0,                  k∈</m:t>
                  </m:r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</w:rPr>
                        <m:t>Pilot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ins w:id="30" w:author="Rui Cao" w:date="2021-04-12T18:56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Pr>
                    <m:e>
                      <m:r>
                        <w:ins w:id="31" w:author="Rui Cao" w:date="2021-04-12T18:56:00Z">
                          <w:rPr>
                            <w:rFonts w:ascii="Cambria Math" w:hAnsi="Cambria Math"/>
                          </w:rPr>
                          <m:t>d</m:t>
                        </w:ins>
                      </m:r>
                    </m:e>
                    <m:sub>
                      <m:sSub>
                        <m:sSubPr>
                          <m:ctrlPr>
                            <w:ins w:id="32" w:author="Rui Cao" w:date="2021-04-12T18:56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33" w:author="Rui Cao" w:date="2021-04-12T18:56:00Z">
                              <w:rPr>
                                <w:rFonts w:ascii="Cambria Math" w:hAnsi="Cambria Math"/>
                              </w:rPr>
                              <m:t>M</m:t>
                            </w:ins>
                          </m:r>
                        </m:e>
                        <m:sub>
                          <m:r>
                            <w:ins w:id="34" w:author="Rui Cao" w:date="2021-04-12T18:56:00Z">
                              <w:rPr>
                                <w:rFonts w:ascii="Cambria Math" w:hAnsi="Cambria Math"/>
                              </w:rPr>
                              <m:t>r</m:t>
                            </w:ins>
                          </m:r>
                        </m:sub>
                      </m:sSub>
                      <m:r>
                        <w:ins w:id="35" w:author="Rui Cao" w:date="2021-04-12T18:56:00Z">
                          <w:rPr>
                            <w:rFonts w:ascii="Cambria Math" w:hAnsi="Cambria Math"/>
                          </w:rPr>
                          <m:t>(k),m,n,r,u</m:t>
                        </w:ins>
                      </m:r>
                    </m:sub>
                  </m:sSub>
                  <m:sSub>
                    <m:sSubPr>
                      <m:ctrlPr>
                        <w:del w:id="36" w:author="Rui Cao" w:date="2021-04-12T18:56:00Z">
                          <w:rPr>
                            <w:rFonts w:ascii="Cambria Math" w:eastAsia="TimesNewRomanPSMT" w:hAnsi="Cambria Math"/>
                            <w:i/>
                          </w:rPr>
                        </w:del>
                      </m:ctrlPr>
                    </m:sSubPr>
                    <m:e>
                      <m:acc>
                        <m:accPr>
                          <m:chr m:val="̃"/>
                          <m:ctrlPr>
                            <w:del w:id="37" w:author="Rui Cao" w:date="2021-04-12T18:56:00Z">
                              <w:rPr>
                                <w:rFonts w:ascii="Cambria Math" w:hAnsi="Cambria Math"/>
                                <w:i/>
                              </w:rPr>
                            </w:del>
                          </m:ctrlPr>
                        </m:accPr>
                        <m:e>
                          <m:r>
                            <w:del w:id="38" w:author="Rui Cao" w:date="2021-04-12T18:56:00Z">
                              <w:rPr>
                                <w:rFonts w:ascii="Cambria Math" w:hAnsi="Cambria Math"/>
                              </w:rPr>
                              <m:t>d</m:t>
                            </w:del>
                          </m:r>
                        </m:e>
                      </m:acc>
                    </m:e>
                    <m:sub>
                      <m:sSub>
                        <m:sSubPr>
                          <m:ctrlPr>
                            <w:del w:id="39" w:author="Rui Cao" w:date="2021-04-12T18:56:00Z">
                              <w:rPr>
                                <w:rFonts w:ascii="Cambria Math" w:hAnsi="Cambria Math"/>
                                <w:i/>
                              </w:rPr>
                            </w:del>
                          </m:ctrlPr>
                        </m:sSubPr>
                        <m:e>
                          <m:r>
                            <w:del w:id="40" w:author="Rui Cao" w:date="2021-04-12T18:56:00Z">
                              <w:rPr>
                                <w:rFonts w:ascii="Cambria Math" w:hAnsi="Cambria Math"/>
                              </w:rPr>
                              <m:t>M</m:t>
                            </w:del>
                          </m:r>
                        </m:e>
                        <m:sub>
                          <m:r>
                            <w:del w:id="41" w:author="Rui Cao" w:date="2021-04-12T18:56:00Z">
                              <w:rPr>
                                <w:rFonts w:ascii="Cambria Math" w:hAnsi="Cambria Math"/>
                              </w:rPr>
                              <m:t>r</m:t>
                            </w:del>
                          </m:r>
                        </m:sub>
                      </m:sSub>
                      <m:r>
                        <w:del w:id="42" w:author="Rui Cao" w:date="2021-04-12T18:56:00Z">
                          <w:rPr>
                            <w:rFonts w:ascii="Cambria Math" w:hAnsi="Cambria Math"/>
                          </w:rPr>
                          <m:t>(k),m,n,r,u</m:t>
                        </w:del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r>
                    <m:rPr>
                      <m:nor/>
                    </m:rPr>
                    <m:t xml:space="preserve"> otherwise</m:t>
                  </m:r>
                </m:e>
              </m:mr>
            </m:m>
          </m:e>
        </m:d>
      </m:oMath>
      <w:r w:rsidR="00F40861" w:rsidRPr="00AC347E">
        <w:rPr>
          <w:rFonts w:eastAsia="TimesNewRomanPSMT"/>
          <w:sz w:val="20"/>
        </w:rPr>
        <w:t xml:space="preserve">      </w:t>
      </w:r>
      <w:del w:id="43" w:author="Rui Cao" w:date="2021-04-12T19:09:00Z">
        <w:r w:rsidR="00690855" w:rsidDel="00690855">
          <w:rPr>
            <w:rFonts w:eastAsia="TimesNewRomanPSMT"/>
            <w:sz w:val="20"/>
          </w:rPr>
          <w:delText>(</w:delText>
        </w:r>
      </w:del>
      <w:del w:id="44" w:author="Rui Cao" w:date="2021-04-12T19:04:00Z">
        <w:r w:rsidR="006467FF" w:rsidDel="006467FF">
          <w:rPr>
            <w:rFonts w:eastAsia="TimesNewRomanPSMT"/>
            <w:sz w:val="20"/>
          </w:rPr>
          <w:delText>TBD</w:delText>
        </w:r>
      </w:del>
      <w:del w:id="45" w:author="Rui Cao" w:date="2021-04-12T19:09:00Z">
        <w:r w:rsidR="00690855" w:rsidDel="00690855">
          <w:rPr>
            <w:rFonts w:eastAsia="TimesNewRomanPSMT"/>
            <w:sz w:val="20"/>
          </w:rPr>
          <w:delText>)</w:delText>
        </w:r>
      </w:del>
      <w:r w:rsidR="00F40861" w:rsidRPr="00AC347E">
        <w:rPr>
          <w:rFonts w:eastAsia="TimesNewRomanPSMT"/>
          <w:sz w:val="20"/>
        </w:rPr>
        <w:t xml:space="preserve">                                                                                    </w:t>
      </w:r>
      <w:r w:rsidR="00E27725" w:rsidRPr="0030582D">
        <w:rPr>
          <w:rFonts w:eastAsia="TimesNewRomanPSMT"/>
          <w:sz w:val="20"/>
        </w:rPr>
        <w:t>(</w:t>
      </w:r>
      <w:r w:rsidR="00F40861" w:rsidRPr="0030582D">
        <w:rPr>
          <w:rFonts w:eastAsia="TimesNewRomanPSMT"/>
          <w:sz w:val="20"/>
        </w:rPr>
        <w:t>36</w:t>
      </w:r>
      <w:r w:rsidR="00E27725" w:rsidRPr="0030582D">
        <w:rPr>
          <w:rFonts w:eastAsia="TimesNewRomanPSMT"/>
          <w:sz w:val="20"/>
        </w:rPr>
        <w:t>-</w:t>
      </w:r>
      <w:r w:rsidR="00A228C4" w:rsidRPr="0030582D">
        <w:rPr>
          <w:rFonts w:eastAsia="TimesNewRomanPSMT"/>
          <w:sz w:val="20"/>
        </w:rPr>
        <w:t>84</w:t>
      </w:r>
      <w:r w:rsidR="00E27725" w:rsidRPr="0030582D">
        <w:rPr>
          <w:rFonts w:eastAsia="TimesNewRomanPSMT"/>
          <w:sz w:val="20"/>
        </w:rPr>
        <w:t>)</w:t>
      </w:r>
    </w:p>
    <w:p w14:paraId="073C83AE" w14:textId="77777777" w:rsidR="0030582D" w:rsidRDefault="0030582D" w:rsidP="00D21FC2">
      <w:pPr>
        <w:spacing w:before="240" w:line="240" w:lineRule="atLeast"/>
        <w:rPr>
          <w:rFonts w:eastAsia="TimesNewRomanPSMT"/>
          <w:sz w:val="20"/>
        </w:rPr>
      </w:pPr>
    </w:p>
    <w:p w14:paraId="37944E8D" w14:textId="037325D8" w:rsidR="0030582D" w:rsidRPr="00690855" w:rsidRDefault="0030582D" w:rsidP="0030582D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be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 in</w:t>
      </w:r>
      <w:ins w:id="46" w:author="Rui Cao" w:date="2021-04-12T19:08:00Z">
        <w:r>
          <w:rPr>
            <w:i/>
            <w:szCs w:val="22"/>
            <w:highlight w:val="yellow"/>
          </w:rPr>
          <w:t xml:space="preserve"> </w:t>
        </w:r>
      </w:ins>
      <w:r>
        <w:rPr>
          <w:i/>
          <w:szCs w:val="22"/>
          <w:highlight w:val="yellow"/>
        </w:rPr>
        <w:t xml:space="preserve">P414L31 in subclause 36.3.13.12 of D0.4. </w:t>
      </w:r>
    </w:p>
    <w:p w14:paraId="196D84A3" w14:textId="1014C0FE" w:rsidR="00DD0766" w:rsidRPr="00AC347E" w:rsidRDefault="00DD0766" w:rsidP="00D21FC2">
      <w:pPr>
        <w:spacing w:before="240" w:line="240" w:lineRule="atLeast"/>
        <w:rPr>
          <w:rFonts w:eastAsia="TimesNewRomanPSMT"/>
          <w:sz w:val="20"/>
        </w:rPr>
      </w:pPr>
      <w:r w:rsidRPr="00AC347E">
        <w:rPr>
          <w:rFonts w:eastAsia="TimesNewRomanPSMT"/>
          <w:sz w:val="20"/>
        </w:rPr>
        <w:t>T</w:t>
      </w:r>
      <w:r w:rsidR="00E27725" w:rsidRPr="00AC347E">
        <w:rPr>
          <w:rFonts w:eastAsia="TimesNewRomanPSMT"/>
          <w:sz w:val="20"/>
        </w:rPr>
        <w:t xml:space="preserve">he time domain waveform of the Data field of an </w:t>
      </w:r>
      <w:r w:rsidRPr="00AC347E">
        <w:rPr>
          <w:rFonts w:eastAsia="TimesNewRomanPSMT"/>
          <w:sz w:val="20"/>
        </w:rPr>
        <w:t>EHT</w:t>
      </w:r>
      <w:r w:rsidR="00E27725" w:rsidRPr="00AC347E">
        <w:rPr>
          <w:rFonts w:eastAsia="TimesNewRomanPSMT"/>
          <w:sz w:val="20"/>
        </w:rPr>
        <w:t xml:space="preserve"> TB PPDU for user </w:t>
      </w:r>
      <m:oMath>
        <m:r>
          <w:rPr>
            <w:rFonts w:ascii="Cambria Math" w:hAnsi="Cambria Math"/>
          </w:rPr>
          <m:t>u</m:t>
        </m:r>
      </m:oMath>
      <w:r w:rsidR="00E27725" w:rsidRPr="00AC347E">
        <w:rPr>
          <w:rFonts w:eastAsia="TimesNewRomanPSMT"/>
          <w:sz w:val="20"/>
        </w:rPr>
        <w:t xml:space="preserve"> in</w:t>
      </w:r>
      <w:r w:rsidRPr="00AC347E">
        <w:rPr>
          <w:rFonts w:eastAsia="TimesNewRomanPSMT"/>
          <w:sz w:val="20"/>
        </w:rPr>
        <w:t xml:space="preserve"> </w:t>
      </w:r>
      <w:r w:rsidR="00E27725" w:rsidRPr="00AC347E">
        <w:rPr>
          <w:rFonts w:eastAsia="TimesNewRomanPSMT"/>
          <w:sz w:val="20"/>
        </w:rPr>
        <w:t xml:space="preserve">the </w:t>
      </w:r>
      <m:oMath>
        <m:r>
          <w:rPr>
            <w:rFonts w:ascii="Cambria Math" w:hAnsi="Cambria Math"/>
          </w:rPr>
          <m:t>r</m:t>
        </m:r>
      </m:oMath>
      <w:r w:rsidR="00E27725" w:rsidRPr="00AC347E">
        <w:rPr>
          <w:rFonts w:eastAsia="TimesNewRomanPSMT"/>
          <w:sz w:val="20"/>
        </w:rPr>
        <w:t>-th RU</w:t>
      </w:r>
      <w:r w:rsidR="00E0274A" w:rsidRPr="00AC347E">
        <w:rPr>
          <w:rFonts w:eastAsia="TimesNewRomanPSMT"/>
          <w:sz w:val="20"/>
        </w:rPr>
        <w:t>/MRU</w:t>
      </w:r>
      <w:r w:rsidR="00E27725" w:rsidRPr="00AC347E">
        <w:rPr>
          <w:rFonts w:eastAsia="TimesNewRomanPSMT"/>
          <w:sz w:val="20"/>
        </w:rPr>
        <w:t xml:space="preserve"> from transmit chain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sz w:val="20"/>
              </w:rPr>
              <m:t>i</m:t>
            </m:r>
          </m:e>
          <m:sub>
            <m:r>
              <w:rPr>
                <w:rFonts w:ascii="Cambria Math" w:eastAsia="TimesNewRomanPSMT" w:hAnsi="Cambria Math" w:cs="TimesNewRomanPSMT"/>
                <w:sz w:val="20"/>
              </w:rPr>
              <m:t>TX</m:t>
            </m:r>
          </m:sub>
        </m:sSub>
      </m:oMath>
      <w:r w:rsidR="0095088A">
        <w:rPr>
          <w:rFonts w:ascii="TimesNewRomanPSMT" w:eastAsia="TimesNewRomanPSMT" w:cs="TimesNewRomanPSMT"/>
          <w:sz w:val="20"/>
        </w:rPr>
        <w:t xml:space="preserve">, </w:t>
      </w:r>
      <m:oMath>
        <m:r>
          <w:rPr>
            <w:rFonts w:ascii="Cambria Math" w:eastAsia="TimesNewRomanPSMT" w:hAnsi="Cambria Math" w:cs="TimesNewRomanPSMT"/>
            <w:sz w:val="20"/>
          </w:rPr>
          <m:t>1≤</m:t>
        </m:r>
        <m:sSub>
          <m:sSubPr>
            <m:ctrlPr>
              <w:rPr>
                <w:rFonts w:ascii="Cambria Math" w:eastAsia="TimesNewRomanPSMT" w:hAnsi="Cambria Math" w:cs="TimesNewRomanPSMT"/>
                <w:i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sz w:val="20"/>
              </w:rPr>
              <m:t>i</m:t>
            </m:r>
          </m:e>
          <m:sub>
            <m:r>
              <w:rPr>
                <w:rFonts w:ascii="Cambria Math" w:eastAsia="TimesNewRomanPSMT" w:hAnsi="Cambria Math" w:cs="TimesNewRomanPSMT"/>
                <w:sz w:val="20"/>
              </w:rPr>
              <m:t>TX</m:t>
            </m:r>
          </m:sub>
        </m:sSub>
        <m:r>
          <w:rPr>
            <w:rFonts w:ascii="Cambria Math" w:eastAsia="TimesNewRomanPSMT" w:hAnsi="Cambria Math" w:cs="TimesNewRomanPSMT"/>
            <w:sz w:val="20"/>
          </w:rPr>
          <m:t>≤</m:t>
        </m:r>
        <m:sSub>
          <m:sSubPr>
            <m:ctrlPr>
              <w:rPr>
                <w:rFonts w:ascii="Cambria Math" w:eastAsia="TimesNewRomanPSMT" w:hAnsi="Cambria Math" w:cs="TimesNewRomanPSMT"/>
                <w:i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sz w:val="20"/>
              </w:rPr>
              <m:t>N</m:t>
            </m:r>
          </m:e>
          <m:sub>
            <m:r>
              <w:rPr>
                <w:rFonts w:ascii="Cambria Math" w:eastAsia="TimesNewRomanPSMT" w:hAnsi="Cambria Math" w:cs="TimesNewRomanPSMT"/>
                <w:sz w:val="20"/>
              </w:rPr>
              <m:t>TX</m:t>
            </m:r>
          </m:sub>
        </m:sSub>
      </m:oMath>
      <w:r w:rsidR="0095088A">
        <w:rPr>
          <w:rFonts w:ascii="TimesNewRomanPSMT" w:eastAsia="TimesNewRomanPSMT" w:cs="TimesNewRomanPSMT"/>
          <w:sz w:val="20"/>
        </w:rPr>
        <w:t xml:space="preserve">, </w:t>
      </w:r>
      <w:r w:rsidR="00E27725" w:rsidRPr="00AC347E">
        <w:rPr>
          <w:rFonts w:eastAsia="TimesNewRomanPSMT"/>
          <w:sz w:val="20"/>
        </w:rPr>
        <w:t xml:space="preserve">shall be as defined in </w:t>
      </w:r>
      <w:r w:rsidR="00E27725" w:rsidRPr="0030582D">
        <w:rPr>
          <w:rFonts w:eastAsia="TimesNewRomanPSMT"/>
          <w:sz w:val="20"/>
        </w:rPr>
        <w:t>Equation (</w:t>
      </w:r>
      <w:r w:rsidRPr="0030582D">
        <w:rPr>
          <w:rFonts w:eastAsia="TimesNewRomanPSMT"/>
          <w:sz w:val="20"/>
        </w:rPr>
        <w:t>36</w:t>
      </w:r>
      <w:r w:rsidR="00E27725" w:rsidRPr="0030582D">
        <w:rPr>
          <w:rFonts w:eastAsia="TimesNewRomanPSMT"/>
          <w:sz w:val="20"/>
        </w:rPr>
        <w:t>-</w:t>
      </w:r>
      <w:r w:rsidR="00661B41" w:rsidRPr="0030582D">
        <w:rPr>
          <w:rFonts w:eastAsia="TimesNewRomanPSMT"/>
          <w:sz w:val="20"/>
        </w:rPr>
        <w:t>86</w:t>
      </w:r>
      <w:r w:rsidR="00E27725" w:rsidRPr="0030582D">
        <w:rPr>
          <w:rFonts w:eastAsia="TimesNewRomanPSMT"/>
          <w:sz w:val="20"/>
        </w:rPr>
        <w:t>).</w:t>
      </w:r>
    </w:p>
    <w:p w14:paraId="72E68CCB" w14:textId="2A4E3325" w:rsidR="006518C7" w:rsidRPr="00AC347E" w:rsidRDefault="001D0214" w:rsidP="006518C7">
      <w:pPr>
        <w:spacing w:before="240" w:line="240" w:lineRule="atLeast"/>
        <w:jc w:val="both"/>
        <w:rPr>
          <w:rFonts w:eastAsia="TimesNewRomanPSMT"/>
          <w:sz w:val="20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EHT-Data,</m:t>
            </m:r>
            <m:r>
              <w:rPr>
                <w:rFonts w:ascii="Cambria Math" w:hAnsi="Cambria Math"/>
                <w:lang w:val="nl-NL"/>
              </w:rPr>
              <m:t>r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nl-NL"/>
              </w:rPr>
              <m:t>u</m:t>
            </m:r>
          </m:sub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  <w:noProof/>
          </w:rPr>
          <m:t>=</m:t>
        </m:r>
      </m:oMath>
      <w:r w:rsidR="006518C7">
        <w:rPr>
          <w:rFonts w:eastAsia="TimesNewRomanPSMT"/>
        </w:rPr>
        <w:t xml:space="preserve">                                                                                                                              </w:t>
      </w:r>
      <w:r w:rsidR="006518C7" w:rsidRPr="0030582D">
        <w:rPr>
          <w:rFonts w:eastAsia="TimesNewRomanPSMT"/>
          <w:sz w:val="20"/>
        </w:rPr>
        <w:t>(36-86)</w:t>
      </w:r>
    </w:p>
    <w:p w14:paraId="4A6C9E19" w14:textId="1686CB2B" w:rsidR="00DD0766" w:rsidRPr="00773E0F" w:rsidRDefault="001D0214" w:rsidP="00D21FC2">
      <w:pPr>
        <w:spacing w:before="240" w:line="240" w:lineRule="atLeast"/>
        <w:rPr>
          <w:rFonts w:eastAsia="TimesNewRomanPSM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e>
                  </m:d>
                </m:e>
              </m:rad>
            </m:den>
          </m:f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SYM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EHT-Data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t-n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SYM</m:t>
                      </m:r>
                    </m:sub>
                  </m:sSub>
                </m:e>
              </m:d>
            </m:e>
          </m:nary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SS,r,u</m:t>
                      </m:r>
                    </m:sub>
                  </m:sSub>
                </m:e>
              </m:rad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k∈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m=1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SS,r,u</m:t>
                      </m:r>
                    </m:sub>
                  </m:sSub>
                </m:sup>
                <m:e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k,u</m:t>
                              </m:r>
                            </m:sub>
                          </m:sSub>
                        </m:e>
                      </m:d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TX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,m</m:t>
                      </m:r>
                    </m:sub>
                  </m:sSub>
                </m:e>
              </m:nary>
            </m:e>
          </m:nary>
        </m:oMath>
      </m:oMathPara>
    </w:p>
    <w:p w14:paraId="7E7AD211" w14:textId="748ECCD7" w:rsidR="00773E0F" w:rsidRPr="00773E0F" w:rsidRDefault="00773E0F" w:rsidP="00D21FC2">
      <w:pPr>
        <w:spacing w:before="240" w:line="240" w:lineRule="atLeast"/>
        <w:rPr>
          <w:rFonts w:eastAsia="TimesNewRomanPSMT"/>
          <w:sz w:val="2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ins w:id="47" w:author="Rui Cao" w:date="2021-04-12T19:10:00Z">
                      <w:rPr>
                        <w:rFonts w:ascii="Cambria Math" w:hAnsi="Cambria Math"/>
                        <w:i/>
                      </w:rPr>
                    </w:ins>
                  </m:ctrlPr>
                </m:sSubSupPr>
                <m:e>
                  <m:r>
                    <w:ins w:id="48" w:author="Rui Cao" w:date="2021-04-12T19:10:00Z">
                      <w:rPr>
                        <w:rFonts w:ascii="Cambria Math" w:hAnsi="Cambria Math"/>
                      </w:rPr>
                      <m:t>D</m:t>
                    </w:ins>
                  </m:r>
                </m:e>
                <m:sub>
                  <m:r>
                    <w:ins w:id="49" w:author="Rui Cao" w:date="2021-04-12T19:10:00Z">
                      <w:rPr>
                        <w:rFonts w:ascii="Cambria Math" w:hAnsi="Cambria Math"/>
                      </w:rPr>
                      <m:t>k,m,n,r</m:t>
                    </w:ins>
                  </m:r>
                </m:sub>
                <m:sup>
                  <m:r>
                    <w:ins w:id="50" w:author="Rui Cao" w:date="2021-04-12T19:10:00Z">
                      <w:rPr>
                        <w:rFonts w:ascii="Cambria Math" w:hAnsi="Cambria Math"/>
                      </w:rPr>
                      <m:t>u</m:t>
                    </w:ins>
                  </m:r>
                </m:sup>
              </m:sSubSup>
              <m:sSubSup>
                <m:sSubSupPr>
                  <m:ctrlPr>
                    <w:del w:id="51" w:author="Rui Cao" w:date="2021-04-12T19:10:00Z">
                      <w:rPr>
                        <w:rFonts w:ascii="Cambria Math" w:hAnsi="Cambria Math"/>
                        <w:i/>
                      </w:rPr>
                    </w:del>
                  </m:ctrlPr>
                </m:sSubSupPr>
                <m:e>
                  <m:acc>
                    <m:accPr>
                      <m:chr m:val="̃"/>
                      <m:ctrlPr>
                        <w:del w:id="52" w:author="Rui Cao" w:date="2021-04-12T19:10:00Z">
                          <w:rPr>
                            <w:rFonts w:ascii="Cambria Math" w:hAnsi="Cambria Math"/>
                            <w:i/>
                          </w:rPr>
                        </w:del>
                      </m:ctrlPr>
                    </m:accPr>
                    <m:e>
                      <m:r>
                        <w:del w:id="53" w:author="Rui Cao" w:date="2021-04-12T19:10:00Z">
                          <w:rPr>
                            <w:rFonts w:ascii="Cambria Math" w:hAnsi="Cambria Math"/>
                          </w:rPr>
                          <m:t>D</m:t>
                        </w:del>
                      </m:r>
                    </m:e>
                  </m:acc>
                </m:e>
                <m:sub>
                  <m:r>
                    <w:del w:id="54" w:author="Rui Cao" w:date="2021-04-12T19:10:00Z">
                      <w:rPr>
                        <w:rFonts w:ascii="Cambria Math" w:hAnsi="Cambria Math"/>
                      </w:rPr>
                      <m:t>k,m,n,r</m:t>
                    </w:del>
                  </m:r>
                </m:sub>
                <m:sup>
                  <m:r>
                    <w:del w:id="55" w:author="Rui Cao" w:date="2021-04-12T19:10:00Z">
                      <w:rPr>
                        <w:rFonts w:ascii="Cambria Math" w:hAnsi="Cambria Math"/>
                      </w:rPr>
                      <m:t>u</m:t>
                    </w:del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n+4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bSup>
            </m:e>
          </m:d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nor/>
                </m:rPr>
                <m:t>exp</m:t>
              </m:r>
            </m:fName>
            <m:e>
              <m:r>
                <w:rPr>
                  <w:rFonts w:ascii="Cambria Math" w:hAnsi="Cambria Math"/>
                </w:rPr>
                <m:t>(</m:t>
              </m:r>
            </m:e>
          </m:func>
          <m:r>
            <w:rPr>
              <w:rFonts w:ascii="Cambria Math" w:hAnsi="Cambria Math"/>
            </w:rPr>
            <m:t>j2πk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F,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EHT</m:t>
              </m:r>
            </m:sub>
          </m:sSub>
          <m:r>
            <w:rPr>
              <w:rFonts w:ascii="Cambria Math" w:hAnsi="Cambria Math"/>
            </w:rPr>
            <m:t>(t-n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SYM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GI,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Data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CS,EHT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r,u</m:t>
                  </m:r>
                </m:sub>
              </m:sSub>
              <m:r>
                <w:rPr>
                  <w:rFonts w:ascii="Cambria Math" w:hAnsi="Cambria Math"/>
                </w:rPr>
                <m:t>+m</m:t>
              </m:r>
            </m:e>
          </m:d>
          <m:r>
            <w:rPr>
              <w:rFonts w:ascii="Cambria Math" w:hAnsi="Cambria Math"/>
            </w:rPr>
            <m:t>))</m:t>
          </m:r>
          <m:r>
            <w:rPr>
              <w:rFonts w:ascii="Cambria Math" w:hAnsi="Cambria Math"/>
            </w:rPr>
            <m:t>)</m:t>
          </m:r>
        </m:oMath>
      </m:oMathPara>
    </w:p>
    <w:p w14:paraId="46E08E5B" w14:textId="3ADAF0A7" w:rsidR="00C81D92" w:rsidRPr="00AC347E" w:rsidRDefault="00C81D92" w:rsidP="00D21FC2">
      <w:pPr>
        <w:spacing w:before="240" w:line="240" w:lineRule="atLeast"/>
        <w:ind w:left="270"/>
        <w:rPr>
          <w:rFonts w:eastAsia="TimesNewRomanPSMT"/>
          <w:sz w:val="20"/>
        </w:rPr>
      </w:pPr>
    </w:p>
    <w:sectPr w:rsidR="00C81D92" w:rsidRPr="00AC347E" w:rsidSect="0082482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BE755" w14:textId="77777777" w:rsidR="001D0214" w:rsidRDefault="001D0214">
      <w:r>
        <w:separator/>
      </w:r>
    </w:p>
  </w:endnote>
  <w:endnote w:type="continuationSeparator" w:id="0">
    <w:p w14:paraId="74236AE6" w14:textId="77777777" w:rsidR="001D0214" w:rsidRDefault="001D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27FA9593" w:rsidR="00CD1EF6" w:rsidRPr="00253D84" w:rsidRDefault="00CD1EF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253D84">
      <w:rPr>
        <w:lang w:val="fr-FR"/>
      </w:rPr>
      <w:t>Submission</w:t>
    </w:r>
    <w:proofErr w:type="spellEnd"/>
    <w:r>
      <w:fldChar w:fldCharType="end"/>
    </w:r>
    <w:r w:rsidRPr="00253D84">
      <w:rPr>
        <w:lang w:val="fr-FR"/>
      </w:rPr>
      <w:tab/>
      <w:t xml:space="preserve">page </w:t>
    </w:r>
    <w:r>
      <w:fldChar w:fldCharType="begin"/>
    </w:r>
    <w:r w:rsidRPr="00253D84">
      <w:rPr>
        <w:lang w:val="fr-FR"/>
      </w:rPr>
      <w:instrText xml:space="preserve">page </w:instrText>
    </w:r>
    <w:r>
      <w:fldChar w:fldCharType="separate"/>
    </w:r>
    <w:r w:rsidRPr="00253D84">
      <w:rPr>
        <w:noProof/>
        <w:lang w:val="fr-FR"/>
      </w:rPr>
      <w:t>6</w:t>
    </w:r>
    <w:r>
      <w:fldChar w:fldCharType="end"/>
    </w:r>
    <w:r w:rsidRPr="00253D84">
      <w:rPr>
        <w:lang w:val="fr-FR"/>
      </w:rPr>
      <w:tab/>
    </w:r>
    <w:r>
      <w:rPr>
        <w:lang w:val="fr-FR"/>
      </w:rPr>
      <w:t>Rui Cao</w:t>
    </w:r>
    <w:r w:rsidR="001064DE">
      <w:rPr>
        <w:lang w:val="fr-FR"/>
      </w:rPr>
      <w:t>, NXP</w:t>
    </w:r>
    <w:r w:rsidRPr="00253D84">
      <w:rPr>
        <w:lang w:val="fr-FR"/>
      </w:rPr>
      <w:t xml:space="preserve"> </w:t>
    </w:r>
    <w:r>
      <w:fldChar w:fldCharType="begin"/>
    </w:r>
    <w:r w:rsidRPr="00253D84">
      <w:rPr>
        <w:lang w:val="fr-FR"/>
      </w:rPr>
      <w:instrText xml:space="preserve"> COMMENTS  \* MERGEFORMAT </w:instrText>
    </w:r>
    <w:r>
      <w:fldChar w:fldCharType="end"/>
    </w:r>
  </w:p>
  <w:p w14:paraId="3DA233A1" w14:textId="77777777" w:rsidR="00CD1EF6" w:rsidRPr="00253D84" w:rsidRDefault="00CD1EF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52A82" w14:textId="77777777" w:rsidR="001D0214" w:rsidRDefault="001D0214">
      <w:r>
        <w:separator/>
      </w:r>
    </w:p>
  </w:footnote>
  <w:footnote w:type="continuationSeparator" w:id="0">
    <w:p w14:paraId="58657017" w14:textId="77777777" w:rsidR="001D0214" w:rsidRDefault="001D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0C293B22" w:rsidR="00CD1EF6" w:rsidRDefault="00335B52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CD1EF6">
      <w:t xml:space="preserve"> 202</w:t>
    </w:r>
    <w:r>
      <w:t>1</w:t>
    </w:r>
    <w:r w:rsidR="00CD1EF6">
      <w:tab/>
    </w:r>
    <w:r w:rsidR="00CD1EF6">
      <w:tab/>
      <w:t>doc.: IEEE 802.11-2</w:t>
    </w:r>
    <w:r w:rsidR="005B1441">
      <w:t>1</w:t>
    </w:r>
    <w:r w:rsidR="00CD1EF6">
      <w:t>/</w:t>
    </w:r>
    <w:r w:rsidR="00C37D1C">
      <w:t>0659</w:t>
    </w:r>
    <w:r w:rsidR="00CD1EF6">
      <w:t>r</w:t>
    </w:r>
    <w:r w:rsidR="00C37D1C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1695"/>
    <w:multiLevelType w:val="hybridMultilevel"/>
    <w:tmpl w:val="09F2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E3E7A"/>
    <w:multiLevelType w:val="hybridMultilevel"/>
    <w:tmpl w:val="312C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ui Cao">
    <w15:presenceInfo w15:providerId="None" w15:userId="Rui C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0C73"/>
    <w:rsid w:val="0000110A"/>
    <w:rsid w:val="000016C9"/>
    <w:rsid w:val="0000395B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485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5438D"/>
    <w:rsid w:val="0005611C"/>
    <w:rsid w:val="00056D25"/>
    <w:rsid w:val="000601BF"/>
    <w:rsid w:val="000627C8"/>
    <w:rsid w:val="00063E29"/>
    <w:rsid w:val="00066195"/>
    <w:rsid w:val="0006651F"/>
    <w:rsid w:val="0007022A"/>
    <w:rsid w:val="00070343"/>
    <w:rsid w:val="00071E97"/>
    <w:rsid w:val="00074294"/>
    <w:rsid w:val="00074A98"/>
    <w:rsid w:val="00076465"/>
    <w:rsid w:val="000813F5"/>
    <w:rsid w:val="00081BF2"/>
    <w:rsid w:val="00081D72"/>
    <w:rsid w:val="000837DB"/>
    <w:rsid w:val="00084D3D"/>
    <w:rsid w:val="00087223"/>
    <w:rsid w:val="000904A9"/>
    <w:rsid w:val="00090F5E"/>
    <w:rsid w:val="00092ACE"/>
    <w:rsid w:val="00093FD8"/>
    <w:rsid w:val="00094BBC"/>
    <w:rsid w:val="00095EBC"/>
    <w:rsid w:val="00097C3B"/>
    <w:rsid w:val="000A09CF"/>
    <w:rsid w:val="000A0C05"/>
    <w:rsid w:val="000A1399"/>
    <w:rsid w:val="000A1E15"/>
    <w:rsid w:val="000A1F52"/>
    <w:rsid w:val="000A3105"/>
    <w:rsid w:val="000A33DD"/>
    <w:rsid w:val="000A37F6"/>
    <w:rsid w:val="000A57C0"/>
    <w:rsid w:val="000A7E22"/>
    <w:rsid w:val="000B01F9"/>
    <w:rsid w:val="000B039C"/>
    <w:rsid w:val="000B2180"/>
    <w:rsid w:val="000B2CDB"/>
    <w:rsid w:val="000B3DAB"/>
    <w:rsid w:val="000B5681"/>
    <w:rsid w:val="000B72A0"/>
    <w:rsid w:val="000C09C6"/>
    <w:rsid w:val="000C13F5"/>
    <w:rsid w:val="000C2F2E"/>
    <w:rsid w:val="000C5543"/>
    <w:rsid w:val="000C594E"/>
    <w:rsid w:val="000C5D9A"/>
    <w:rsid w:val="000C6CCB"/>
    <w:rsid w:val="000D1813"/>
    <w:rsid w:val="000D1CF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5A3F"/>
    <w:rsid w:val="00105D82"/>
    <w:rsid w:val="001064DE"/>
    <w:rsid w:val="00107591"/>
    <w:rsid w:val="00107F4A"/>
    <w:rsid w:val="001127F2"/>
    <w:rsid w:val="001133FA"/>
    <w:rsid w:val="00113CC6"/>
    <w:rsid w:val="001204FB"/>
    <w:rsid w:val="00120F51"/>
    <w:rsid w:val="001220D5"/>
    <w:rsid w:val="001223AF"/>
    <w:rsid w:val="001238AA"/>
    <w:rsid w:val="001245B3"/>
    <w:rsid w:val="001254A6"/>
    <w:rsid w:val="00125962"/>
    <w:rsid w:val="00126DB1"/>
    <w:rsid w:val="00131039"/>
    <w:rsid w:val="001327FA"/>
    <w:rsid w:val="0013318F"/>
    <w:rsid w:val="00133E7A"/>
    <w:rsid w:val="00133E9D"/>
    <w:rsid w:val="00133FB8"/>
    <w:rsid w:val="001347EE"/>
    <w:rsid w:val="00134BDF"/>
    <w:rsid w:val="00134F75"/>
    <w:rsid w:val="00134FB7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47FC5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337"/>
    <w:rsid w:val="00181582"/>
    <w:rsid w:val="001832C4"/>
    <w:rsid w:val="00185784"/>
    <w:rsid w:val="00187A66"/>
    <w:rsid w:val="001921E2"/>
    <w:rsid w:val="001924DC"/>
    <w:rsid w:val="00194F71"/>
    <w:rsid w:val="0019545C"/>
    <w:rsid w:val="00195B0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5CEB"/>
    <w:rsid w:val="001B748C"/>
    <w:rsid w:val="001B7F0E"/>
    <w:rsid w:val="001C112D"/>
    <w:rsid w:val="001C279A"/>
    <w:rsid w:val="001C3249"/>
    <w:rsid w:val="001C3320"/>
    <w:rsid w:val="001C3BAE"/>
    <w:rsid w:val="001C5FE3"/>
    <w:rsid w:val="001C61AB"/>
    <w:rsid w:val="001C6661"/>
    <w:rsid w:val="001C732F"/>
    <w:rsid w:val="001D0214"/>
    <w:rsid w:val="001D0514"/>
    <w:rsid w:val="001D0C13"/>
    <w:rsid w:val="001D186E"/>
    <w:rsid w:val="001D2D92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1F28"/>
    <w:rsid w:val="001F20B9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3344"/>
    <w:rsid w:val="00214827"/>
    <w:rsid w:val="0021565B"/>
    <w:rsid w:val="00220653"/>
    <w:rsid w:val="002206D8"/>
    <w:rsid w:val="0022119E"/>
    <w:rsid w:val="0022180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25BF"/>
    <w:rsid w:val="00232ADA"/>
    <w:rsid w:val="002344EC"/>
    <w:rsid w:val="00234D48"/>
    <w:rsid w:val="00235619"/>
    <w:rsid w:val="00237D6D"/>
    <w:rsid w:val="00241B57"/>
    <w:rsid w:val="002421AF"/>
    <w:rsid w:val="00243225"/>
    <w:rsid w:val="002445DF"/>
    <w:rsid w:val="002448C3"/>
    <w:rsid w:val="00244A96"/>
    <w:rsid w:val="00244FE7"/>
    <w:rsid w:val="00245BAE"/>
    <w:rsid w:val="00245E47"/>
    <w:rsid w:val="00246CAC"/>
    <w:rsid w:val="002502A4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0ADE"/>
    <w:rsid w:val="002627F8"/>
    <w:rsid w:val="00262AB8"/>
    <w:rsid w:val="0026399E"/>
    <w:rsid w:val="00264BFE"/>
    <w:rsid w:val="002658DD"/>
    <w:rsid w:val="0026689F"/>
    <w:rsid w:val="00267CC0"/>
    <w:rsid w:val="002707C7"/>
    <w:rsid w:val="00271C8D"/>
    <w:rsid w:val="0027230C"/>
    <w:rsid w:val="00272938"/>
    <w:rsid w:val="002752EE"/>
    <w:rsid w:val="00277766"/>
    <w:rsid w:val="00281197"/>
    <w:rsid w:val="00281378"/>
    <w:rsid w:val="00281F7A"/>
    <w:rsid w:val="00282901"/>
    <w:rsid w:val="00282D64"/>
    <w:rsid w:val="00283B2A"/>
    <w:rsid w:val="00283D1B"/>
    <w:rsid w:val="002840E6"/>
    <w:rsid w:val="002849E4"/>
    <w:rsid w:val="00286EE9"/>
    <w:rsid w:val="0029020B"/>
    <w:rsid w:val="00290BD3"/>
    <w:rsid w:val="00291BDD"/>
    <w:rsid w:val="00294A86"/>
    <w:rsid w:val="00294B21"/>
    <w:rsid w:val="00296F3D"/>
    <w:rsid w:val="00297E9A"/>
    <w:rsid w:val="002A1916"/>
    <w:rsid w:val="002A1CD5"/>
    <w:rsid w:val="002A4B7D"/>
    <w:rsid w:val="002A6592"/>
    <w:rsid w:val="002A7314"/>
    <w:rsid w:val="002A7B42"/>
    <w:rsid w:val="002B1954"/>
    <w:rsid w:val="002B29E6"/>
    <w:rsid w:val="002B4372"/>
    <w:rsid w:val="002B491C"/>
    <w:rsid w:val="002B66C3"/>
    <w:rsid w:val="002B6AA7"/>
    <w:rsid w:val="002B74C5"/>
    <w:rsid w:val="002B79D1"/>
    <w:rsid w:val="002B7F7F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0B73"/>
    <w:rsid w:val="002E20F4"/>
    <w:rsid w:val="002E4985"/>
    <w:rsid w:val="002E4E43"/>
    <w:rsid w:val="002E77AB"/>
    <w:rsid w:val="002F0D8B"/>
    <w:rsid w:val="002F1494"/>
    <w:rsid w:val="002F175E"/>
    <w:rsid w:val="002F19AB"/>
    <w:rsid w:val="002F1C8B"/>
    <w:rsid w:val="002F2F7C"/>
    <w:rsid w:val="002F2FB0"/>
    <w:rsid w:val="002F31BB"/>
    <w:rsid w:val="002F3B4F"/>
    <w:rsid w:val="002F40BD"/>
    <w:rsid w:val="002F5851"/>
    <w:rsid w:val="002F6E90"/>
    <w:rsid w:val="003000F5"/>
    <w:rsid w:val="00301EFA"/>
    <w:rsid w:val="0030227B"/>
    <w:rsid w:val="003031FC"/>
    <w:rsid w:val="0030582D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13815"/>
    <w:rsid w:val="00317C00"/>
    <w:rsid w:val="0032164B"/>
    <w:rsid w:val="0032371B"/>
    <w:rsid w:val="00324602"/>
    <w:rsid w:val="003249D3"/>
    <w:rsid w:val="00324E31"/>
    <w:rsid w:val="0032539C"/>
    <w:rsid w:val="0033078C"/>
    <w:rsid w:val="00330CA1"/>
    <w:rsid w:val="003313C7"/>
    <w:rsid w:val="00331429"/>
    <w:rsid w:val="00331BA0"/>
    <w:rsid w:val="003339E7"/>
    <w:rsid w:val="00335B52"/>
    <w:rsid w:val="00336601"/>
    <w:rsid w:val="003370C7"/>
    <w:rsid w:val="00337761"/>
    <w:rsid w:val="0034028A"/>
    <w:rsid w:val="00340A4E"/>
    <w:rsid w:val="0034119D"/>
    <w:rsid w:val="00341714"/>
    <w:rsid w:val="00342107"/>
    <w:rsid w:val="00342A57"/>
    <w:rsid w:val="00350636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44EA"/>
    <w:rsid w:val="00364A1B"/>
    <w:rsid w:val="00364AB5"/>
    <w:rsid w:val="0036506D"/>
    <w:rsid w:val="003666F4"/>
    <w:rsid w:val="00366BE6"/>
    <w:rsid w:val="00367BEF"/>
    <w:rsid w:val="00371222"/>
    <w:rsid w:val="00371FF9"/>
    <w:rsid w:val="003723C1"/>
    <w:rsid w:val="003735A6"/>
    <w:rsid w:val="00374675"/>
    <w:rsid w:val="00376919"/>
    <w:rsid w:val="00377B13"/>
    <w:rsid w:val="003810DE"/>
    <w:rsid w:val="003817D9"/>
    <w:rsid w:val="00382384"/>
    <w:rsid w:val="0038275C"/>
    <w:rsid w:val="003827D2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B19E0"/>
    <w:rsid w:val="003B240F"/>
    <w:rsid w:val="003B2A2C"/>
    <w:rsid w:val="003B2B39"/>
    <w:rsid w:val="003B3827"/>
    <w:rsid w:val="003B4350"/>
    <w:rsid w:val="003B58F9"/>
    <w:rsid w:val="003B5930"/>
    <w:rsid w:val="003B5ECB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2005"/>
    <w:rsid w:val="003D29C4"/>
    <w:rsid w:val="003D2AEA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49A0"/>
    <w:rsid w:val="003E556B"/>
    <w:rsid w:val="003E5DDA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007B"/>
    <w:rsid w:val="0040239D"/>
    <w:rsid w:val="004025FC"/>
    <w:rsid w:val="0040262F"/>
    <w:rsid w:val="004027E4"/>
    <w:rsid w:val="00402E51"/>
    <w:rsid w:val="004067CA"/>
    <w:rsid w:val="004101A5"/>
    <w:rsid w:val="004101C4"/>
    <w:rsid w:val="004109EC"/>
    <w:rsid w:val="00410B49"/>
    <w:rsid w:val="0041115E"/>
    <w:rsid w:val="004113B6"/>
    <w:rsid w:val="00412FD9"/>
    <w:rsid w:val="00415021"/>
    <w:rsid w:val="00415805"/>
    <w:rsid w:val="0041619A"/>
    <w:rsid w:val="004211E6"/>
    <w:rsid w:val="004228FC"/>
    <w:rsid w:val="00424659"/>
    <w:rsid w:val="00424B5B"/>
    <w:rsid w:val="0042538F"/>
    <w:rsid w:val="00430F78"/>
    <w:rsid w:val="00432728"/>
    <w:rsid w:val="00432B0E"/>
    <w:rsid w:val="004343FC"/>
    <w:rsid w:val="00434C83"/>
    <w:rsid w:val="00436C82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4E2C"/>
    <w:rsid w:val="004551BD"/>
    <w:rsid w:val="004553DC"/>
    <w:rsid w:val="00457725"/>
    <w:rsid w:val="00460171"/>
    <w:rsid w:val="004606EA"/>
    <w:rsid w:val="00460E1B"/>
    <w:rsid w:val="00461671"/>
    <w:rsid w:val="00461F55"/>
    <w:rsid w:val="0046227F"/>
    <w:rsid w:val="00462579"/>
    <w:rsid w:val="00463294"/>
    <w:rsid w:val="004633E6"/>
    <w:rsid w:val="00464963"/>
    <w:rsid w:val="00464C94"/>
    <w:rsid w:val="00464E2A"/>
    <w:rsid w:val="00466391"/>
    <w:rsid w:val="004670C0"/>
    <w:rsid w:val="00470CFD"/>
    <w:rsid w:val="00471448"/>
    <w:rsid w:val="00471E83"/>
    <w:rsid w:val="00472CB7"/>
    <w:rsid w:val="00474D53"/>
    <w:rsid w:val="0047732A"/>
    <w:rsid w:val="004778CF"/>
    <w:rsid w:val="00480585"/>
    <w:rsid w:val="004805E6"/>
    <w:rsid w:val="00481C6F"/>
    <w:rsid w:val="00484163"/>
    <w:rsid w:val="004847C0"/>
    <w:rsid w:val="00485E46"/>
    <w:rsid w:val="00486220"/>
    <w:rsid w:val="00486AA7"/>
    <w:rsid w:val="00487DBC"/>
    <w:rsid w:val="00491E04"/>
    <w:rsid w:val="00492DC8"/>
    <w:rsid w:val="00493994"/>
    <w:rsid w:val="0049404B"/>
    <w:rsid w:val="00494527"/>
    <w:rsid w:val="00494BCE"/>
    <w:rsid w:val="00495D02"/>
    <w:rsid w:val="00496CCF"/>
    <w:rsid w:val="00497574"/>
    <w:rsid w:val="004977AD"/>
    <w:rsid w:val="004A06DD"/>
    <w:rsid w:val="004A2011"/>
    <w:rsid w:val="004A2FF9"/>
    <w:rsid w:val="004A3AC2"/>
    <w:rsid w:val="004A3E31"/>
    <w:rsid w:val="004A3F7E"/>
    <w:rsid w:val="004A5F25"/>
    <w:rsid w:val="004A62AB"/>
    <w:rsid w:val="004A66E4"/>
    <w:rsid w:val="004A7913"/>
    <w:rsid w:val="004B064B"/>
    <w:rsid w:val="004B157A"/>
    <w:rsid w:val="004B2D0A"/>
    <w:rsid w:val="004B48CE"/>
    <w:rsid w:val="004B53A3"/>
    <w:rsid w:val="004B5AE5"/>
    <w:rsid w:val="004B6745"/>
    <w:rsid w:val="004B6E1E"/>
    <w:rsid w:val="004C117F"/>
    <w:rsid w:val="004C2B48"/>
    <w:rsid w:val="004C31FE"/>
    <w:rsid w:val="004C48DE"/>
    <w:rsid w:val="004C709B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150F"/>
    <w:rsid w:val="004E2079"/>
    <w:rsid w:val="004E383A"/>
    <w:rsid w:val="004E4789"/>
    <w:rsid w:val="004E5589"/>
    <w:rsid w:val="004E67B1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29"/>
    <w:rsid w:val="0051684E"/>
    <w:rsid w:val="00517E5C"/>
    <w:rsid w:val="00520BCE"/>
    <w:rsid w:val="00520EAA"/>
    <w:rsid w:val="005212E1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8AC"/>
    <w:rsid w:val="00531AE4"/>
    <w:rsid w:val="00532A5F"/>
    <w:rsid w:val="00532D86"/>
    <w:rsid w:val="00533785"/>
    <w:rsid w:val="00534C83"/>
    <w:rsid w:val="00535405"/>
    <w:rsid w:val="00535518"/>
    <w:rsid w:val="00535836"/>
    <w:rsid w:val="00535E44"/>
    <w:rsid w:val="005400DC"/>
    <w:rsid w:val="005403F7"/>
    <w:rsid w:val="00540E3F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3F06"/>
    <w:rsid w:val="005546D2"/>
    <w:rsid w:val="00557D06"/>
    <w:rsid w:val="005609C8"/>
    <w:rsid w:val="00560B0A"/>
    <w:rsid w:val="00561403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08E2"/>
    <w:rsid w:val="00581983"/>
    <w:rsid w:val="00581C2A"/>
    <w:rsid w:val="005820C3"/>
    <w:rsid w:val="00582210"/>
    <w:rsid w:val="00583312"/>
    <w:rsid w:val="005834CA"/>
    <w:rsid w:val="00583986"/>
    <w:rsid w:val="00583E9F"/>
    <w:rsid w:val="0058454A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5A46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1441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48E4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E0AA3"/>
    <w:rsid w:val="005E1123"/>
    <w:rsid w:val="005E12A3"/>
    <w:rsid w:val="005E4E14"/>
    <w:rsid w:val="005E624D"/>
    <w:rsid w:val="005E62A3"/>
    <w:rsid w:val="005E6DE2"/>
    <w:rsid w:val="005E7400"/>
    <w:rsid w:val="005E7980"/>
    <w:rsid w:val="005E7A6E"/>
    <w:rsid w:val="005F03B1"/>
    <w:rsid w:val="005F1E58"/>
    <w:rsid w:val="005F37B8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2096"/>
    <w:rsid w:val="0061301A"/>
    <w:rsid w:val="00613069"/>
    <w:rsid w:val="00613182"/>
    <w:rsid w:val="00615C45"/>
    <w:rsid w:val="0061748C"/>
    <w:rsid w:val="006204DB"/>
    <w:rsid w:val="0062087C"/>
    <w:rsid w:val="00623D58"/>
    <w:rsid w:val="00624301"/>
    <w:rsid w:val="0062440B"/>
    <w:rsid w:val="006251E2"/>
    <w:rsid w:val="0062605F"/>
    <w:rsid w:val="00626380"/>
    <w:rsid w:val="00631F10"/>
    <w:rsid w:val="006334B8"/>
    <w:rsid w:val="006341F0"/>
    <w:rsid w:val="00635134"/>
    <w:rsid w:val="0063733D"/>
    <w:rsid w:val="00642B12"/>
    <w:rsid w:val="00643CA0"/>
    <w:rsid w:val="006444D2"/>
    <w:rsid w:val="006467FF"/>
    <w:rsid w:val="00647017"/>
    <w:rsid w:val="006518C7"/>
    <w:rsid w:val="00653623"/>
    <w:rsid w:val="00655B40"/>
    <w:rsid w:val="00655DF5"/>
    <w:rsid w:val="00656BB2"/>
    <w:rsid w:val="00656EFD"/>
    <w:rsid w:val="0065745E"/>
    <w:rsid w:val="0066005A"/>
    <w:rsid w:val="00660D94"/>
    <w:rsid w:val="00661282"/>
    <w:rsid w:val="00661B41"/>
    <w:rsid w:val="00661E03"/>
    <w:rsid w:val="0066250C"/>
    <w:rsid w:val="00664955"/>
    <w:rsid w:val="00670DA0"/>
    <w:rsid w:val="0067580C"/>
    <w:rsid w:val="00675BC4"/>
    <w:rsid w:val="00676DE3"/>
    <w:rsid w:val="00677652"/>
    <w:rsid w:val="006801A4"/>
    <w:rsid w:val="00680F19"/>
    <w:rsid w:val="0068154B"/>
    <w:rsid w:val="00682EF3"/>
    <w:rsid w:val="00686CC0"/>
    <w:rsid w:val="00687217"/>
    <w:rsid w:val="00687446"/>
    <w:rsid w:val="00690855"/>
    <w:rsid w:val="00691993"/>
    <w:rsid w:val="006948DD"/>
    <w:rsid w:val="00695052"/>
    <w:rsid w:val="006951B5"/>
    <w:rsid w:val="006961D3"/>
    <w:rsid w:val="006968DB"/>
    <w:rsid w:val="006974F4"/>
    <w:rsid w:val="006A0C57"/>
    <w:rsid w:val="006A2142"/>
    <w:rsid w:val="006A308A"/>
    <w:rsid w:val="006A3D74"/>
    <w:rsid w:val="006A4DBE"/>
    <w:rsid w:val="006A5540"/>
    <w:rsid w:val="006A7D2E"/>
    <w:rsid w:val="006B0EF5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276F"/>
    <w:rsid w:val="006C33F7"/>
    <w:rsid w:val="006C3DD7"/>
    <w:rsid w:val="006C4954"/>
    <w:rsid w:val="006C5999"/>
    <w:rsid w:val="006C5ED2"/>
    <w:rsid w:val="006C66D4"/>
    <w:rsid w:val="006C6CAA"/>
    <w:rsid w:val="006C7933"/>
    <w:rsid w:val="006D06AC"/>
    <w:rsid w:val="006D11A2"/>
    <w:rsid w:val="006D1700"/>
    <w:rsid w:val="006D1E10"/>
    <w:rsid w:val="006D25DA"/>
    <w:rsid w:val="006D3091"/>
    <w:rsid w:val="006D30A5"/>
    <w:rsid w:val="006D31FF"/>
    <w:rsid w:val="006D38B4"/>
    <w:rsid w:val="006D42E9"/>
    <w:rsid w:val="006D4665"/>
    <w:rsid w:val="006D4B3F"/>
    <w:rsid w:val="006D5F32"/>
    <w:rsid w:val="006E145F"/>
    <w:rsid w:val="006E1B92"/>
    <w:rsid w:val="006E29A2"/>
    <w:rsid w:val="006E32C6"/>
    <w:rsid w:val="006E4033"/>
    <w:rsid w:val="006E5C09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8C0"/>
    <w:rsid w:val="00715B65"/>
    <w:rsid w:val="007166BC"/>
    <w:rsid w:val="00717C15"/>
    <w:rsid w:val="00722937"/>
    <w:rsid w:val="0072339F"/>
    <w:rsid w:val="00724317"/>
    <w:rsid w:val="00725025"/>
    <w:rsid w:val="00727A3B"/>
    <w:rsid w:val="00730877"/>
    <w:rsid w:val="00730C76"/>
    <w:rsid w:val="007310B4"/>
    <w:rsid w:val="00731104"/>
    <w:rsid w:val="00732CA8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246"/>
    <w:rsid w:val="007525FD"/>
    <w:rsid w:val="00752717"/>
    <w:rsid w:val="00752824"/>
    <w:rsid w:val="007532C2"/>
    <w:rsid w:val="00754C7D"/>
    <w:rsid w:val="00754E0C"/>
    <w:rsid w:val="00756A36"/>
    <w:rsid w:val="00756DED"/>
    <w:rsid w:val="007570DB"/>
    <w:rsid w:val="00757497"/>
    <w:rsid w:val="0075752F"/>
    <w:rsid w:val="00757C66"/>
    <w:rsid w:val="0076055F"/>
    <w:rsid w:val="007611FD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0EE0"/>
    <w:rsid w:val="007712A7"/>
    <w:rsid w:val="00772C2A"/>
    <w:rsid w:val="007735CF"/>
    <w:rsid w:val="00773E0F"/>
    <w:rsid w:val="00774981"/>
    <w:rsid w:val="00780E8B"/>
    <w:rsid w:val="00780F7A"/>
    <w:rsid w:val="0078255D"/>
    <w:rsid w:val="0078264D"/>
    <w:rsid w:val="00783560"/>
    <w:rsid w:val="00783DC4"/>
    <w:rsid w:val="007841A6"/>
    <w:rsid w:val="00784A3A"/>
    <w:rsid w:val="0078580A"/>
    <w:rsid w:val="00785D09"/>
    <w:rsid w:val="00786A82"/>
    <w:rsid w:val="0079095C"/>
    <w:rsid w:val="00791038"/>
    <w:rsid w:val="00791065"/>
    <w:rsid w:val="0079215E"/>
    <w:rsid w:val="00792DC6"/>
    <w:rsid w:val="00794128"/>
    <w:rsid w:val="0079433E"/>
    <w:rsid w:val="00794B90"/>
    <w:rsid w:val="00795D68"/>
    <w:rsid w:val="00796598"/>
    <w:rsid w:val="00797A1F"/>
    <w:rsid w:val="007A2620"/>
    <w:rsid w:val="007A390D"/>
    <w:rsid w:val="007A3D36"/>
    <w:rsid w:val="007A44CC"/>
    <w:rsid w:val="007A4BE9"/>
    <w:rsid w:val="007A55B2"/>
    <w:rsid w:val="007A6219"/>
    <w:rsid w:val="007A64B5"/>
    <w:rsid w:val="007A6D64"/>
    <w:rsid w:val="007A78F0"/>
    <w:rsid w:val="007B3F74"/>
    <w:rsid w:val="007B6576"/>
    <w:rsid w:val="007B70F4"/>
    <w:rsid w:val="007B75F9"/>
    <w:rsid w:val="007C2E6B"/>
    <w:rsid w:val="007C3186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E583A"/>
    <w:rsid w:val="007F0210"/>
    <w:rsid w:val="007F02C9"/>
    <w:rsid w:val="007F2F25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7064"/>
    <w:rsid w:val="0082149E"/>
    <w:rsid w:val="00821557"/>
    <w:rsid w:val="00822041"/>
    <w:rsid w:val="00822111"/>
    <w:rsid w:val="00822EB5"/>
    <w:rsid w:val="008238B9"/>
    <w:rsid w:val="00823B6B"/>
    <w:rsid w:val="0082482F"/>
    <w:rsid w:val="00825570"/>
    <w:rsid w:val="008258A8"/>
    <w:rsid w:val="0082746E"/>
    <w:rsid w:val="00827770"/>
    <w:rsid w:val="00830C17"/>
    <w:rsid w:val="0083384F"/>
    <w:rsid w:val="00835510"/>
    <w:rsid w:val="00836CF2"/>
    <w:rsid w:val="00836F74"/>
    <w:rsid w:val="008378B7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06D5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3539"/>
    <w:rsid w:val="0089487F"/>
    <w:rsid w:val="00894E27"/>
    <w:rsid w:val="00895AB4"/>
    <w:rsid w:val="00897F11"/>
    <w:rsid w:val="008A059D"/>
    <w:rsid w:val="008A122E"/>
    <w:rsid w:val="008A312F"/>
    <w:rsid w:val="008A3FE9"/>
    <w:rsid w:val="008A514C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7011"/>
    <w:rsid w:val="008B72BF"/>
    <w:rsid w:val="008B7BB0"/>
    <w:rsid w:val="008B7D0A"/>
    <w:rsid w:val="008C0B25"/>
    <w:rsid w:val="008C1319"/>
    <w:rsid w:val="008C1493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5994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1905"/>
    <w:rsid w:val="00904ACB"/>
    <w:rsid w:val="00905422"/>
    <w:rsid w:val="00905E3C"/>
    <w:rsid w:val="00907040"/>
    <w:rsid w:val="00907127"/>
    <w:rsid w:val="009108F8"/>
    <w:rsid w:val="00911D26"/>
    <w:rsid w:val="00912867"/>
    <w:rsid w:val="00913DF2"/>
    <w:rsid w:val="00914204"/>
    <w:rsid w:val="00917DF0"/>
    <w:rsid w:val="00917E0B"/>
    <w:rsid w:val="0092052D"/>
    <w:rsid w:val="0092106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F1A"/>
    <w:rsid w:val="00940916"/>
    <w:rsid w:val="0094341D"/>
    <w:rsid w:val="0094423B"/>
    <w:rsid w:val="00945980"/>
    <w:rsid w:val="0094703D"/>
    <w:rsid w:val="00947AB2"/>
    <w:rsid w:val="009507FF"/>
    <w:rsid w:val="0095088A"/>
    <w:rsid w:val="00950C0B"/>
    <w:rsid w:val="009516C9"/>
    <w:rsid w:val="009519AC"/>
    <w:rsid w:val="00952EB9"/>
    <w:rsid w:val="009541DA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67C5"/>
    <w:rsid w:val="00967EC8"/>
    <w:rsid w:val="00970DFA"/>
    <w:rsid w:val="009712D5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5FE"/>
    <w:rsid w:val="00995955"/>
    <w:rsid w:val="009A04DE"/>
    <w:rsid w:val="009A0821"/>
    <w:rsid w:val="009A08AB"/>
    <w:rsid w:val="009A0EA1"/>
    <w:rsid w:val="009A1E7B"/>
    <w:rsid w:val="009A20D9"/>
    <w:rsid w:val="009A2A20"/>
    <w:rsid w:val="009A2F4B"/>
    <w:rsid w:val="009A6258"/>
    <w:rsid w:val="009A67A3"/>
    <w:rsid w:val="009A7673"/>
    <w:rsid w:val="009A7FFA"/>
    <w:rsid w:val="009B0936"/>
    <w:rsid w:val="009B1E20"/>
    <w:rsid w:val="009B26E3"/>
    <w:rsid w:val="009B2B55"/>
    <w:rsid w:val="009B3374"/>
    <w:rsid w:val="009B3854"/>
    <w:rsid w:val="009B4D9B"/>
    <w:rsid w:val="009B590E"/>
    <w:rsid w:val="009B595E"/>
    <w:rsid w:val="009B78D4"/>
    <w:rsid w:val="009B792D"/>
    <w:rsid w:val="009C0555"/>
    <w:rsid w:val="009C26FC"/>
    <w:rsid w:val="009C28C3"/>
    <w:rsid w:val="009C2A1F"/>
    <w:rsid w:val="009C4629"/>
    <w:rsid w:val="009C469F"/>
    <w:rsid w:val="009C4CB3"/>
    <w:rsid w:val="009C732C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356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28C4"/>
    <w:rsid w:val="00A24BBF"/>
    <w:rsid w:val="00A256C0"/>
    <w:rsid w:val="00A26857"/>
    <w:rsid w:val="00A27C01"/>
    <w:rsid w:val="00A30529"/>
    <w:rsid w:val="00A319F2"/>
    <w:rsid w:val="00A330DC"/>
    <w:rsid w:val="00A34EB8"/>
    <w:rsid w:val="00A34F2B"/>
    <w:rsid w:val="00A355DE"/>
    <w:rsid w:val="00A36AB5"/>
    <w:rsid w:val="00A405AE"/>
    <w:rsid w:val="00A409C4"/>
    <w:rsid w:val="00A42B65"/>
    <w:rsid w:val="00A43E2D"/>
    <w:rsid w:val="00A4496E"/>
    <w:rsid w:val="00A478D7"/>
    <w:rsid w:val="00A47FFC"/>
    <w:rsid w:val="00A510E2"/>
    <w:rsid w:val="00A51990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1A1C"/>
    <w:rsid w:val="00A61BAE"/>
    <w:rsid w:val="00A6358D"/>
    <w:rsid w:val="00A64584"/>
    <w:rsid w:val="00A64962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16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A6F95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347E"/>
    <w:rsid w:val="00AC4486"/>
    <w:rsid w:val="00AD16B8"/>
    <w:rsid w:val="00AD170F"/>
    <w:rsid w:val="00AD1CEA"/>
    <w:rsid w:val="00AD6B8E"/>
    <w:rsid w:val="00AE0385"/>
    <w:rsid w:val="00AE17D8"/>
    <w:rsid w:val="00AE3EBB"/>
    <w:rsid w:val="00AE50BB"/>
    <w:rsid w:val="00AE5AEB"/>
    <w:rsid w:val="00AE5FC8"/>
    <w:rsid w:val="00AE730F"/>
    <w:rsid w:val="00AF0BF1"/>
    <w:rsid w:val="00AF0E01"/>
    <w:rsid w:val="00AF0F94"/>
    <w:rsid w:val="00AF14C7"/>
    <w:rsid w:val="00AF279A"/>
    <w:rsid w:val="00AF2D78"/>
    <w:rsid w:val="00AF3215"/>
    <w:rsid w:val="00AF3BF1"/>
    <w:rsid w:val="00AF548F"/>
    <w:rsid w:val="00AF6115"/>
    <w:rsid w:val="00AF61E5"/>
    <w:rsid w:val="00B006C5"/>
    <w:rsid w:val="00B01DCA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612"/>
    <w:rsid w:val="00B138A3"/>
    <w:rsid w:val="00B16F52"/>
    <w:rsid w:val="00B22F03"/>
    <w:rsid w:val="00B2351E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5FAC"/>
    <w:rsid w:val="00B36DC8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2973"/>
    <w:rsid w:val="00B53C47"/>
    <w:rsid w:val="00B56166"/>
    <w:rsid w:val="00B57AD2"/>
    <w:rsid w:val="00B6006D"/>
    <w:rsid w:val="00B64CF6"/>
    <w:rsid w:val="00B64E82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6DCC"/>
    <w:rsid w:val="00B772B2"/>
    <w:rsid w:val="00B774B5"/>
    <w:rsid w:val="00B779EE"/>
    <w:rsid w:val="00B80996"/>
    <w:rsid w:val="00B819DF"/>
    <w:rsid w:val="00B82432"/>
    <w:rsid w:val="00B842B4"/>
    <w:rsid w:val="00B84BCC"/>
    <w:rsid w:val="00B84C2A"/>
    <w:rsid w:val="00B874BA"/>
    <w:rsid w:val="00B879AF"/>
    <w:rsid w:val="00B9058C"/>
    <w:rsid w:val="00B9087D"/>
    <w:rsid w:val="00B909A2"/>
    <w:rsid w:val="00B91543"/>
    <w:rsid w:val="00B92736"/>
    <w:rsid w:val="00B92A5D"/>
    <w:rsid w:val="00B92CB0"/>
    <w:rsid w:val="00B93E2C"/>
    <w:rsid w:val="00B95C08"/>
    <w:rsid w:val="00B95E5D"/>
    <w:rsid w:val="00B96E42"/>
    <w:rsid w:val="00B97566"/>
    <w:rsid w:val="00B97A2F"/>
    <w:rsid w:val="00BA1116"/>
    <w:rsid w:val="00BA1BC6"/>
    <w:rsid w:val="00BA1DC1"/>
    <w:rsid w:val="00BA2F60"/>
    <w:rsid w:val="00BA4073"/>
    <w:rsid w:val="00BB06E8"/>
    <w:rsid w:val="00BB09B5"/>
    <w:rsid w:val="00BB22C7"/>
    <w:rsid w:val="00BB26D8"/>
    <w:rsid w:val="00BB2B71"/>
    <w:rsid w:val="00BB4096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93C"/>
    <w:rsid w:val="00BD0A92"/>
    <w:rsid w:val="00BD1489"/>
    <w:rsid w:val="00BD3159"/>
    <w:rsid w:val="00BD32E8"/>
    <w:rsid w:val="00BD4ED3"/>
    <w:rsid w:val="00BD50F6"/>
    <w:rsid w:val="00BD55C5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46E4"/>
    <w:rsid w:val="00BE555F"/>
    <w:rsid w:val="00BE68C2"/>
    <w:rsid w:val="00BE696F"/>
    <w:rsid w:val="00BE74FF"/>
    <w:rsid w:val="00BF090D"/>
    <w:rsid w:val="00BF3A6E"/>
    <w:rsid w:val="00BF463C"/>
    <w:rsid w:val="00BF79F2"/>
    <w:rsid w:val="00BF7B08"/>
    <w:rsid w:val="00C00758"/>
    <w:rsid w:val="00C00E82"/>
    <w:rsid w:val="00C02184"/>
    <w:rsid w:val="00C02FFD"/>
    <w:rsid w:val="00C046E4"/>
    <w:rsid w:val="00C0493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20451"/>
    <w:rsid w:val="00C20CB1"/>
    <w:rsid w:val="00C21781"/>
    <w:rsid w:val="00C21BD9"/>
    <w:rsid w:val="00C21E19"/>
    <w:rsid w:val="00C223CF"/>
    <w:rsid w:val="00C229C0"/>
    <w:rsid w:val="00C22D97"/>
    <w:rsid w:val="00C2307A"/>
    <w:rsid w:val="00C233B5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37D1C"/>
    <w:rsid w:val="00C40638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433A"/>
    <w:rsid w:val="00C55F15"/>
    <w:rsid w:val="00C569E4"/>
    <w:rsid w:val="00C56ACF"/>
    <w:rsid w:val="00C57B94"/>
    <w:rsid w:val="00C6072F"/>
    <w:rsid w:val="00C627F9"/>
    <w:rsid w:val="00C62C3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1D92"/>
    <w:rsid w:val="00C82CBC"/>
    <w:rsid w:val="00C84854"/>
    <w:rsid w:val="00C86BB9"/>
    <w:rsid w:val="00C903B2"/>
    <w:rsid w:val="00C9098F"/>
    <w:rsid w:val="00C911C3"/>
    <w:rsid w:val="00C91531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5F7C"/>
    <w:rsid w:val="00CB6D5A"/>
    <w:rsid w:val="00CC0B3E"/>
    <w:rsid w:val="00CC14E6"/>
    <w:rsid w:val="00CC16B9"/>
    <w:rsid w:val="00CC23B2"/>
    <w:rsid w:val="00CC2A25"/>
    <w:rsid w:val="00CC2EE4"/>
    <w:rsid w:val="00CC3BA4"/>
    <w:rsid w:val="00CC4146"/>
    <w:rsid w:val="00CC49B3"/>
    <w:rsid w:val="00CC537D"/>
    <w:rsid w:val="00CC5B63"/>
    <w:rsid w:val="00CC5CD2"/>
    <w:rsid w:val="00CC6ACC"/>
    <w:rsid w:val="00CD071C"/>
    <w:rsid w:val="00CD07FA"/>
    <w:rsid w:val="00CD0AC4"/>
    <w:rsid w:val="00CD1EF6"/>
    <w:rsid w:val="00CD33F6"/>
    <w:rsid w:val="00CD3FD7"/>
    <w:rsid w:val="00CD430E"/>
    <w:rsid w:val="00CD43FE"/>
    <w:rsid w:val="00CD4F05"/>
    <w:rsid w:val="00CD7970"/>
    <w:rsid w:val="00CE1550"/>
    <w:rsid w:val="00CE25D0"/>
    <w:rsid w:val="00CE5594"/>
    <w:rsid w:val="00CE751B"/>
    <w:rsid w:val="00CF0ECD"/>
    <w:rsid w:val="00CF264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312E"/>
    <w:rsid w:val="00D1423D"/>
    <w:rsid w:val="00D14ADB"/>
    <w:rsid w:val="00D15159"/>
    <w:rsid w:val="00D1554B"/>
    <w:rsid w:val="00D21FC2"/>
    <w:rsid w:val="00D22558"/>
    <w:rsid w:val="00D236F7"/>
    <w:rsid w:val="00D26D31"/>
    <w:rsid w:val="00D27B41"/>
    <w:rsid w:val="00D30E11"/>
    <w:rsid w:val="00D30FB2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A99"/>
    <w:rsid w:val="00D63BD4"/>
    <w:rsid w:val="00D63F14"/>
    <w:rsid w:val="00D642B6"/>
    <w:rsid w:val="00D662D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1F09"/>
    <w:rsid w:val="00D928E4"/>
    <w:rsid w:val="00D92BFD"/>
    <w:rsid w:val="00D93E94"/>
    <w:rsid w:val="00D9413B"/>
    <w:rsid w:val="00D97A7F"/>
    <w:rsid w:val="00DA1993"/>
    <w:rsid w:val="00DA349D"/>
    <w:rsid w:val="00DA405B"/>
    <w:rsid w:val="00DA4365"/>
    <w:rsid w:val="00DA5257"/>
    <w:rsid w:val="00DA545A"/>
    <w:rsid w:val="00DA5A55"/>
    <w:rsid w:val="00DA7DCF"/>
    <w:rsid w:val="00DB012E"/>
    <w:rsid w:val="00DB0735"/>
    <w:rsid w:val="00DB091D"/>
    <w:rsid w:val="00DB1461"/>
    <w:rsid w:val="00DB19B7"/>
    <w:rsid w:val="00DB1AFB"/>
    <w:rsid w:val="00DB4E07"/>
    <w:rsid w:val="00DB581C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766"/>
    <w:rsid w:val="00DD0D38"/>
    <w:rsid w:val="00DD0F74"/>
    <w:rsid w:val="00DD2693"/>
    <w:rsid w:val="00DD4EA4"/>
    <w:rsid w:val="00DD5311"/>
    <w:rsid w:val="00DD55AF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A7A"/>
    <w:rsid w:val="00DF1E29"/>
    <w:rsid w:val="00DF262F"/>
    <w:rsid w:val="00DF359C"/>
    <w:rsid w:val="00DF5DFD"/>
    <w:rsid w:val="00DF6326"/>
    <w:rsid w:val="00DF71E8"/>
    <w:rsid w:val="00DF7463"/>
    <w:rsid w:val="00DF7E2D"/>
    <w:rsid w:val="00E0046B"/>
    <w:rsid w:val="00E0203A"/>
    <w:rsid w:val="00E0235A"/>
    <w:rsid w:val="00E0274A"/>
    <w:rsid w:val="00E06813"/>
    <w:rsid w:val="00E077FC"/>
    <w:rsid w:val="00E07AC4"/>
    <w:rsid w:val="00E1190A"/>
    <w:rsid w:val="00E1218A"/>
    <w:rsid w:val="00E131E4"/>
    <w:rsid w:val="00E135CD"/>
    <w:rsid w:val="00E13B43"/>
    <w:rsid w:val="00E14418"/>
    <w:rsid w:val="00E158BB"/>
    <w:rsid w:val="00E15E0B"/>
    <w:rsid w:val="00E173A2"/>
    <w:rsid w:val="00E22407"/>
    <w:rsid w:val="00E22821"/>
    <w:rsid w:val="00E22E77"/>
    <w:rsid w:val="00E2618C"/>
    <w:rsid w:val="00E26277"/>
    <w:rsid w:val="00E270B0"/>
    <w:rsid w:val="00E27725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0028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A47"/>
    <w:rsid w:val="00E91A58"/>
    <w:rsid w:val="00E91FAC"/>
    <w:rsid w:val="00E92777"/>
    <w:rsid w:val="00E93EFF"/>
    <w:rsid w:val="00E9473D"/>
    <w:rsid w:val="00E94767"/>
    <w:rsid w:val="00E94DD7"/>
    <w:rsid w:val="00E94ECB"/>
    <w:rsid w:val="00E95EDC"/>
    <w:rsid w:val="00E95FF4"/>
    <w:rsid w:val="00EA0ACB"/>
    <w:rsid w:val="00EA1ECA"/>
    <w:rsid w:val="00EA461F"/>
    <w:rsid w:val="00EA4CE5"/>
    <w:rsid w:val="00EA59BC"/>
    <w:rsid w:val="00EA6CC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C6233"/>
    <w:rsid w:val="00EC7CB1"/>
    <w:rsid w:val="00ED00BB"/>
    <w:rsid w:val="00ED0ABF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41E8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206A6"/>
    <w:rsid w:val="00F2145C"/>
    <w:rsid w:val="00F219FC"/>
    <w:rsid w:val="00F24E18"/>
    <w:rsid w:val="00F2795F"/>
    <w:rsid w:val="00F31750"/>
    <w:rsid w:val="00F32C31"/>
    <w:rsid w:val="00F33644"/>
    <w:rsid w:val="00F3473C"/>
    <w:rsid w:val="00F40861"/>
    <w:rsid w:val="00F415E3"/>
    <w:rsid w:val="00F428A9"/>
    <w:rsid w:val="00F43234"/>
    <w:rsid w:val="00F440CF"/>
    <w:rsid w:val="00F44FF9"/>
    <w:rsid w:val="00F45AF5"/>
    <w:rsid w:val="00F50493"/>
    <w:rsid w:val="00F504EF"/>
    <w:rsid w:val="00F512F3"/>
    <w:rsid w:val="00F5382C"/>
    <w:rsid w:val="00F53D2F"/>
    <w:rsid w:val="00F54C47"/>
    <w:rsid w:val="00F54D83"/>
    <w:rsid w:val="00F56507"/>
    <w:rsid w:val="00F60063"/>
    <w:rsid w:val="00F60126"/>
    <w:rsid w:val="00F61242"/>
    <w:rsid w:val="00F622F2"/>
    <w:rsid w:val="00F6266B"/>
    <w:rsid w:val="00F64609"/>
    <w:rsid w:val="00F67B07"/>
    <w:rsid w:val="00F70154"/>
    <w:rsid w:val="00F70888"/>
    <w:rsid w:val="00F7217C"/>
    <w:rsid w:val="00F7218D"/>
    <w:rsid w:val="00F74CB7"/>
    <w:rsid w:val="00F7679A"/>
    <w:rsid w:val="00F76D2B"/>
    <w:rsid w:val="00F771A0"/>
    <w:rsid w:val="00F77888"/>
    <w:rsid w:val="00F80009"/>
    <w:rsid w:val="00F81AB4"/>
    <w:rsid w:val="00F8328D"/>
    <w:rsid w:val="00F8348C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1B4F"/>
    <w:rsid w:val="00FC36C6"/>
    <w:rsid w:val="00FC3960"/>
    <w:rsid w:val="00FC4CF1"/>
    <w:rsid w:val="00FC4E17"/>
    <w:rsid w:val="00FC55AA"/>
    <w:rsid w:val="00FC5D0E"/>
    <w:rsid w:val="00FC6826"/>
    <w:rsid w:val="00FC6835"/>
    <w:rsid w:val="00FD0257"/>
    <w:rsid w:val="00FD0BFA"/>
    <w:rsid w:val="00FD34AC"/>
    <w:rsid w:val="00FD34BD"/>
    <w:rsid w:val="00FD5821"/>
    <w:rsid w:val="00FD7C52"/>
    <w:rsid w:val="00FE1E30"/>
    <w:rsid w:val="00FE1EFD"/>
    <w:rsid w:val="00FE2087"/>
    <w:rsid w:val="00FE30C6"/>
    <w:rsid w:val="00FE311E"/>
    <w:rsid w:val="00FE45A1"/>
    <w:rsid w:val="00FE4834"/>
    <w:rsid w:val="00FE4EE7"/>
    <w:rsid w:val="00FF0832"/>
    <w:rsid w:val="00FF0B62"/>
    <w:rsid w:val="00FF2382"/>
    <w:rsid w:val="00FF3E9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</b:Sources>
</file>

<file path=customXml/itemProps1.xml><?xml version="1.0" encoding="utf-8"?>
<ds:datastoreItem xmlns:ds="http://schemas.openxmlformats.org/officeDocument/2006/customXml" ds:itemID="{0D8AD473-7F67-4437-A135-42D55D47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Rui Cao</cp:lastModifiedBy>
  <cp:revision>31</cp:revision>
  <cp:lastPrinted>2020-01-28T20:23:00Z</cp:lastPrinted>
  <dcterms:created xsi:type="dcterms:W3CDTF">2020-11-24T23:58:00Z</dcterms:created>
  <dcterms:modified xsi:type="dcterms:W3CDTF">2021-04-13T21:06:00Z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