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69BE4CFE" w:rsidR="00CA09B2" w:rsidRPr="00FA777D" w:rsidRDefault="004403A7" w:rsidP="007005A0">
            <w:pPr>
              <w:pStyle w:val="T2"/>
              <w:rPr>
                <w:lang w:val="en-US" w:eastAsia="zh-CN"/>
              </w:rPr>
            </w:pPr>
            <w:bookmarkStart w:id="0" w:name="_Hlk69663265"/>
            <w:r w:rsidRPr="00FA777D">
              <w:rPr>
                <w:lang w:val="en-US"/>
              </w:rPr>
              <w:t xml:space="preserve">Resolutions </w:t>
            </w:r>
            <w:r w:rsidR="00B90B7A">
              <w:rPr>
                <w:lang w:val="en-US"/>
              </w:rPr>
              <w:t xml:space="preserve">for </w:t>
            </w:r>
            <w:r w:rsidR="00BC6DF7">
              <w:rPr>
                <w:lang w:val="en-US"/>
              </w:rPr>
              <w:t xml:space="preserve">TBDs in </w:t>
            </w:r>
            <w:r w:rsidR="00F6059D">
              <w:rPr>
                <w:lang w:val="en-US"/>
              </w:rPr>
              <w:t xml:space="preserve">clause </w:t>
            </w:r>
            <w:r w:rsidR="00A36719">
              <w:rPr>
                <w:lang w:val="en-US"/>
              </w:rPr>
              <w:t xml:space="preserve">36.3.11.4 and </w:t>
            </w:r>
            <w:r w:rsidR="00F6059D">
              <w:rPr>
                <w:lang w:val="en-US"/>
              </w:rPr>
              <w:t>36</w:t>
            </w:r>
            <w:r w:rsidR="00971839">
              <w:rPr>
                <w:lang w:val="en-US"/>
              </w:rPr>
              <w:t>.</w:t>
            </w:r>
            <w:r w:rsidR="00C84CD3">
              <w:rPr>
                <w:lang w:val="en-US"/>
              </w:rPr>
              <w:t>3</w:t>
            </w:r>
            <w:r w:rsidR="00971839">
              <w:rPr>
                <w:lang w:val="en-US"/>
              </w:rPr>
              <w:t>.</w:t>
            </w:r>
            <w:r w:rsidR="00C84CD3">
              <w:rPr>
                <w:lang w:val="en-US"/>
              </w:rPr>
              <w:t>1</w:t>
            </w:r>
            <w:r w:rsidR="00930C91">
              <w:rPr>
                <w:lang w:val="en-US"/>
              </w:rPr>
              <w:t>4</w:t>
            </w:r>
            <w:r w:rsidR="008E54A2">
              <w:rPr>
                <w:lang w:val="en-US"/>
              </w:rPr>
              <w:t xml:space="preserve"> </w:t>
            </w:r>
            <w:bookmarkEnd w:id="0"/>
          </w:p>
        </w:tc>
      </w:tr>
      <w:tr w:rsidR="00CA09B2" w:rsidRPr="00FA777D" w14:paraId="5FD01783" w14:textId="77777777" w:rsidTr="00794260">
        <w:trPr>
          <w:trHeight w:val="359"/>
          <w:jc w:val="center"/>
        </w:trPr>
        <w:tc>
          <w:tcPr>
            <w:tcW w:w="10023" w:type="dxa"/>
            <w:gridSpan w:val="5"/>
            <w:vAlign w:val="center"/>
          </w:tcPr>
          <w:p w14:paraId="3C35321B" w14:textId="0D56D929"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911643">
              <w:rPr>
                <w:b w:val="0"/>
                <w:sz w:val="20"/>
                <w:lang w:eastAsia="zh-CN"/>
              </w:rPr>
              <w:t>4</w:t>
            </w:r>
            <w:r w:rsidR="00421500">
              <w:rPr>
                <w:b w:val="0"/>
                <w:sz w:val="20"/>
                <w:lang w:eastAsia="zh-CN"/>
              </w:rPr>
              <w:t>-</w:t>
            </w:r>
            <w:r w:rsidR="00BC6DF7">
              <w:rPr>
                <w:b w:val="0"/>
                <w:sz w:val="20"/>
                <w:lang w:eastAsia="zh-CN"/>
              </w:rPr>
              <w:t>1</w:t>
            </w:r>
            <w:r w:rsidR="0037099A">
              <w:rPr>
                <w:b w:val="0"/>
                <w:sz w:val="20"/>
                <w:lang w:eastAsia="zh-CN"/>
              </w:rPr>
              <w:t>8</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56723C">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B86501"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41F7A279" w:rsidR="00CF7849" w:rsidRPr="00843B05" w:rsidRDefault="00EA4F6A" w:rsidP="00CF7849">
      <w:pPr>
        <w:rPr>
          <w:lang w:eastAsia="zh-CN"/>
        </w:rPr>
      </w:pPr>
      <w:r>
        <w:t xml:space="preserve">Abstract: </w:t>
      </w:r>
      <w:r w:rsidR="00031AE3">
        <w:t xml:space="preserve">This document </w:t>
      </w:r>
      <w:r w:rsidR="00FF0BBF">
        <w:t xml:space="preserve">contains </w:t>
      </w:r>
      <w:r w:rsidR="00031AE3">
        <w:t>propose</w:t>
      </w:r>
      <w:r w:rsidR="00FF0BBF">
        <w:t>d</w:t>
      </w:r>
      <w:r w:rsidR="00031AE3">
        <w:t xml:space="preserve"> </w:t>
      </w:r>
      <w:r w:rsidR="00FF0BBF">
        <w:t>text</w:t>
      </w:r>
      <w:r w:rsidR="00031AE3">
        <w:t xml:space="preserve"> for</w:t>
      </w:r>
      <w:r w:rsidR="00B92ED6">
        <w:t xml:space="preserve"> </w:t>
      </w:r>
      <w:r w:rsidR="000D0CE8">
        <w:t>re</w:t>
      </w:r>
      <w:r w:rsidR="00B92ED6">
        <w:t>solving the</w:t>
      </w:r>
      <w:r w:rsidR="00CF7849">
        <w:rPr>
          <w:rFonts w:hint="eastAsia"/>
          <w:lang w:eastAsia="zh-CN"/>
        </w:rPr>
        <w:t xml:space="preserve"> </w:t>
      </w:r>
      <w:r w:rsidR="00FF0BBF">
        <w:rPr>
          <w:lang w:eastAsia="zh-CN"/>
        </w:rPr>
        <w:t>TBDs</w:t>
      </w:r>
      <w:r w:rsidR="00031AE3">
        <w:rPr>
          <w:rFonts w:hint="eastAsia"/>
          <w:lang w:eastAsia="zh-CN"/>
        </w:rPr>
        <w:t xml:space="preserve"> in </w:t>
      </w:r>
      <w:r w:rsidR="005B7909">
        <w:rPr>
          <w:rFonts w:hint="eastAsia"/>
          <w:i/>
          <w:lang w:eastAsia="zh-CN"/>
        </w:rPr>
        <w:t>C</w:t>
      </w:r>
      <w:r w:rsidR="004370BF" w:rsidRPr="00A77670">
        <w:rPr>
          <w:i/>
          <w:lang w:eastAsia="zh-CN"/>
        </w:rPr>
        <w:t>lause</w:t>
      </w:r>
      <w:r w:rsidR="0046746A">
        <w:rPr>
          <w:i/>
          <w:lang w:eastAsia="zh-CN"/>
        </w:rPr>
        <w:t xml:space="preserve"> 36.3.11.4 and </w:t>
      </w:r>
      <w:r w:rsidR="00031AE3" w:rsidRPr="00A77670">
        <w:rPr>
          <w:rFonts w:hint="eastAsia"/>
          <w:i/>
          <w:lang w:eastAsia="zh-CN"/>
        </w:rPr>
        <w:t xml:space="preserve"> </w:t>
      </w:r>
      <w:r w:rsidR="00CC677C">
        <w:rPr>
          <w:i/>
          <w:lang w:eastAsia="zh-CN"/>
        </w:rPr>
        <w:t>36.3.1</w:t>
      </w:r>
      <w:r w:rsidR="00B92ED6">
        <w:rPr>
          <w:i/>
          <w:lang w:eastAsia="zh-CN"/>
        </w:rPr>
        <w:t>4</w:t>
      </w:r>
      <w:r w:rsidR="00CC677C">
        <w:rPr>
          <w:i/>
          <w:lang w:eastAsia="zh-CN"/>
        </w:rPr>
        <w:t xml:space="preserve"> </w:t>
      </w:r>
      <w:r w:rsidR="0046746A" w:rsidRPr="0046746A">
        <w:rPr>
          <w:iCs/>
          <w:lang w:eastAsia="zh-CN"/>
        </w:rPr>
        <w:t>in</w:t>
      </w:r>
      <w:r w:rsidR="0046746A">
        <w:rPr>
          <w:i/>
          <w:lang w:eastAsia="zh-CN"/>
        </w:rPr>
        <w:t xml:space="preserve"> </w:t>
      </w:r>
      <w:r w:rsidR="005367D9">
        <w:rPr>
          <w:lang w:eastAsia="zh-CN"/>
        </w:rPr>
        <w:t>11</w:t>
      </w:r>
      <w:r w:rsidR="00CC677C">
        <w:rPr>
          <w:lang w:eastAsia="zh-CN"/>
        </w:rPr>
        <w:t>be</w:t>
      </w:r>
      <w:r w:rsidR="00044F09">
        <w:rPr>
          <w:rFonts w:hint="eastAsia"/>
          <w:lang w:eastAsia="zh-CN"/>
        </w:rPr>
        <w:t xml:space="preserve"> D</w:t>
      </w:r>
      <w:r w:rsidR="00CC677C">
        <w:rPr>
          <w:lang w:eastAsia="zh-CN"/>
        </w:rPr>
        <w:t>0</w:t>
      </w:r>
      <w:r w:rsidR="00FF673C">
        <w:rPr>
          <w:lang w:eastAsia="zh-CN"/>
        </w:rPr>
        <w:t>.</w:t>
      </w:r>
      <w:r w:rsidR="00167189">
        <w:rPr>
          <w:lang w:eastAsia="zh-CN"/>
        </w:rPr>
        <w:t>4</w:t>
      </w:r>
    </w:p>
    <w:p w14:paraId="65A0153A"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6757"/>
        <w:gridCol w:w="1782"/>
        <w:gridCol w:w="222"/>
      </w:tblGrid>
      <w:tr w:rsidR="007B13ED" w:rsidRPr="00FA777D" w14:paraId="5553D4F2" w14:textId="77777777" w:rsidTr="00F01F92">
        <w:trPr>
          <w:trHeight w:val="244"/>
        </w:trPr>
        <w:tc>
          <w:tcPr>
            <w:tcW w:w="6757" w:type="dxa"/>
          </w:tcPr>
          <w:p w14:paraId="1B09C8EE" w14:textId="6875A601" w:rsidR="000101FF" w:rsidRPr="000101FF" w:rsidRDefault="000101FF" w:rsidP="00FF0BBF">
            <w:pPr>
              <w:pStyle w:val="ListParagraph"/>
              <w:ind w:left="342"/>
              <w:rPr>
                <w:b/>
                <w:i/>
                <w:lang w:eastAsia="zh-CN"/>
              </w:rPr>
            </w:pPr>
          </w:p>
        </w:tc>
        <w:tc>
          <w:tcPr>
            <w:tcW w:w="2004" w:type="dxa"/>
            <w:gridSpan w:val="2"/>
          </w:tcPr>
          <w:p w14:paraId="616E08C8" w14:textId="77777777" w:rsidR="00A83C80" w:rsidRPr="00FA777D" w:rsidRDefault="00A83C80" w:rsidP="001E3C86">
            <w:pPr>
              <w:rPr>
                <w:b/>
                <w:i/>
                <w:lang w:eastAsia="zh-CN"/>
              </w:rPr>
            </w:pPr>
          </w:p>
        </w:tc>
      </w:tr>
      <w:tr w:rsidR="00A83C80" w:rsidRPr="00FA777D" w14:paraId="68371118" w14:textId="77777777" w:rsidTr="00F01F92">
        <w:trPr>
          <w:trHeight w:val="80"/>
        </w:trPr>
        <w:tc>
          <w:tcPr>
            <w:tcW w:w="8539" w:type="dxa"/>
            <w:gridSpan w:val="2"/>
          </w:tcPr>
          <w:p w14:paraId="0C4E14EF" w14:textId="441938A2" w:rsidR="00E76535" w:rsidRPr="00A129AD" w:rsidRDefault="00E76535" w:rsidP="00BA6C1D">
            <w:pPr>
              <w:pStyle w:val="ListParagraph"/>
              <w:ind w:left="342"/>
              <w:rPr>
                <w:sz w:val="20"/>
                <w:lang w:eastAsia="zh-CN"/>
              </w:rPr>
            </w:pPr>
          </w:p>
        </w:tc>
        <w:tc>
          <w:tcPr>
            <w:tcW w:w="222" w:type="dxa"/>
          </w:tcPr>
          <w:p w14:paraId="2A85C082" w14:textId="77777777" w:rsidR="00A83C80" w:rsidRPr="00FA777D" w:rsidRDefault="00A83C80" w:rsidP="00D70B47">
            <w:pPr>
              <w:pStyle w:val="ListParagraph"/>
              <w:ind w:left="342"/>
              <w:rPr>
                <w:sz w:val="22"/>
                <w:szCs w:val="22"/>
                <w:lang w:eastAsia="zh-CN"/>
              </w:rPr>
            </w:pPr>
          </w:p>
        </w:tc>
      </w:tr>
    </w:tbl>
    <w:p w14:paraId="6EE94564" w14:textId="0618097D" w:rsidR="00F01F92" w:rsidRDefault="00F01F92" w:rsidP="00810F87">
      <w:pPr>
        <w:autoSpaceDE w:val="0"/>
        <w:autoSpaceDN w:val="0"/>
        <w:adjustRightInd w:val="0"/>
        <w:rPr>
          <w:color w:val="000000"/>
          <w:w w:val="0"/>
          <w:sz w:val="24"/>
          <w:szCs w:val="24"/>
          <w:lang w:val="en-US" w:eastAsia="zh-CN"/>
        </w:rPr>
      </w:pPr>
    </w:p>
    <w:p w14:paraId="6330B323" w14:textId="5E551E6E" w:rsidR="00F01F92" w:rsidRDefault="00F01F92" w:rsidP="00810F87">
      <w:pPr>
        <w:autoSpaceDE w:val="0"/>
        <w:autoSpaceDN w:val="0"/>
        <w:adjustRightInd w:val="0"/>
        <w:rPr>
          <w:color w:val="000000"/>
          <w:w w:val="0"/>
          <w:sz w:val="24"/>
          <w:szCs w:val="24"/>
          <w:lang w:val="en-US" w:eastAsia="zh-CN"/>
        </w:rPr>
      </w:pPr>
    </w:p>
    <w:p w14:paraId="027D3E34" w14:textId="19C7F502" w:rsidR="00F01F92" w:rsidRDefault="00F01F92" w:rsidP="00810F87">
      <w:pPr>
        <w:autoSpaceDE w:val="0"/>
        <w:autoSpaceDN w:val="0"/>
        <w:adjustRightInd w:val="0"/>
        <w:rPr>
          <w:color w:val="000000"/>
          <w:w w:val="0"/>
          <w:sz w:val="24"/>
          <w:szCs w:val="24"/>
          <w:lang w:val="en-US" w:eastAsia="zh-CN"/>
        </w:rPr>
      </w:pPr>
    </w:p>
    <w:p w14:paraId="270F1656" w14:textId="08D8AC19" w:rsidR="00F01F92" w:rsidRDefault="00F01F92" w:rsidP="00810F87">
      <w:pPr>
        <w:autoSpaceDE w:val="0"/>
        <w:autoSpaceDN w:val="0"/>
        <w:adjustRightInd w:val="0"/>
        <w:rPr>
          <w:color w:val="000000"/>
          <w:w w:val="0"/>
          <w:sz w:val="24"/>
          <w:szCs w:val="24"/>
          <w:lang w:val="en-US" w:eastAsia="zh-CN"/>
        </w:rPr>
      </w:pPr>
    </w:p>
    <w:p w14:paraId="7B4F002A" w14:textId="20C6373B" w:rsidR="00F01F92" w:rsidRDefault="00F01F92" w:rsidP="00810F87">
      <w:pPr>
        <w:autoSpaceDE w:val="0"/>
        <w:autoSpaceDN w:val="0"/>
        <w:adjustRightInd w:val="0"/>
        <w:rPr>
          <w:color w:val="000000"/>
          <w:w w:val="0"/>
          <w:sz w:val="24"/>
          <w:szCs w:val="24"/>
          <w:lang w:val="en-US" w:eastAsia="zh-CN"/>
        </w:rPr>
      </w:pPr>
    </w:p>
    <w:p w14:paraId="6F41A288" w14:textId="44051BEA" w:rsidR="00F01F92" w:rsidRDefault="00F01F92" w:rsidP="00810F87">
      <w:pPr>
        <w:autoSpaceDE w:val="0"/>
        <w:autoSpaceDN w:val="0"/>
        <w:adjustRightInd w:val="0"/>
        <w:rPr>
          <w:color w:val="000000"/>
          <w:w w:val="0"/>
          <w:sz w:val="24"/>
          <w:szCs w:val="24"/>
          <w:lang w:val="en-US" w:eastAsia="zh-CN"/>
        </w:rPr>
      </w:pPr>
    </w:p>
    <w:p w14:paraId="130CB80D" w14:textId="69FD8E9B" w:rsidR="00F01F92" w:rsidRDefault="00F01F92" w:rsidP="00810F87">
      <w:pPr>
        <w:autoSpaceDE w:val="0"/>
        <w:autoSpaceDN w:val="0"/>
        <w:adjustRightInd w:val="0"/>
        <w:rPr>
          <w:color w:val="000000"/>
          <w:w w:val="0"/>
          <w:sz w:val="24"/>
          <w:szCs w:val="24"/>
          <w:lang w:val="en-US" w:eastAsia="zh-CN"/>
        </w:rPr>
      </w:pPr>
    </w:p>
    <w:p w14:paraId="3F54BFE1" w14:textId="3151DFF9" w:rsidR="00F01F92" w:rsidRDefault="00F01F92" w:rsidP="00810F87">
      <w:pPr>
        <w:autoSpaceDE w:val="0"/>
        <w:autoSpaceDN w:val="0"/>
        <w:adjustRightInd w:val="0"/>
        <w:rPr>
          <w:color w:val="000000"/>
          <w:w w:val="0"/>
          <w:sz w:val="24"/>
          <w:szCs w:val="24"/>
          <w:lang w:val="en-US" w:eastAsia="zh-CN"/>
        </w:rPr>
      </w:pPr>
    </w:p>
    <w:p w14:paraId="2D0A2701" w14:textId="79871924" w:rsidR="00F01F92" w:rsidRDefault="00F01F92" w:rsidP="00810F87">
      <w:pPr>
        <w:autoSpaceDE w:val="0"/>
        <w:autoSpaceDN w:val="0"/>
        <w:adjustRightInd w:val="0"/>
        <w:rPr>
          <w:color w:val="000000"/>
          <w:w w:val="0"/>
          <w:sz w:val="24"/>
          <w:szCs w:val="24"/>
          <w:lang w:val="en-US" w:eastAsia="zh-CN"/>
        </w:rPr>
      </w:pPr>
    </w:p>
    <w:p w14:paraId="4EDC7ABB" w14:textId="7B5D2D20" w:rsidR="00F01F92" w:rsidRDefault="00F01F92" w:rsidP="00810F87">
      <w:pPr>
        <w:autoSpaceDE w:val="0"/>
        <w:autoSpaceDN w:val="0"/>
        <w:adjustRightInd w:val="0"/>
        <w:rPr>
          <w:color w:val="000000"/>
          <w:w w:val="0"/>
          <w:sz w:val="24"/>
          <w:szCs w:val="24"/>
          <w:lang w:val="en-US" w:eastAsia="zh-CN"/>
        </w:rPr>
      </w:pPr>
    </w:p>
    <w:p w14:paraId="4099129F" w14:textId="4B6C2A1D" w:rsidR="00F01F92" w:rsidRDefault="00F01F92" w:rsidP="00810F87">
      <w:pPr>
        <w:autoSpaceDE w:val="0"/>
        <w:autoSpaceDN w:val="0"/>
        <w:adjustRightInd w:val="0"/>
        <w:rPr>
          <w:color w:val="000000"/>
          <w:w w:val="0"/>
          <w:sz w:val="24"/>
          <w:szCs w:val="24"/>
          <w:lang w:val="en-US" w:eastAsia="zh-CN"/>
        </w:rPr>
      </w:pPr>
    </w:p>
    <w:p w14:paraId="0F9877E6" w14:textId="673C7277" w:rsidR="00F01F92" w:rsidRDefault="00F01F92" w:rsidP="00810F87">
      <w:pPr>
        <w:autoSpaceDE w:val="0"/>
        <w:autoSpaceDN w:val="0"/>
        <w:adjustRightInd w:val="0"/>
        <w:rPr>
          <w:color w:val="000000"/>
          <w:w w:val="0"/>
          <w:sz w:val="24"/>
          <w:szCs w:val="24"/>
          <w:lang w:val="en-US" w:eastAsia="zh-CN"/>
        </w:rPr>
      </w:pPr>
    </w:p>
    <w:p w14:paraId="15003D1D" w14:textId="45353B01" w:rsidR="00F01F92" w:rsidRDefault="00F01F92" w:rsidP="00810F87">
      <w:pPr>
        <w:autoSpaceDE w:val="0"/>
        <w:autoSpaceDN w:val="0"/>
        <w:adjustRightInd w:val="0"/>
        <w:rPr>
          <w:color w:val="000000"/>
          <w:w w:val="0"/>
          <w:sz w:val="24"/>
          <w:szCs w:val="24"/>
          <w:lang w:val="en-US" w:eastAsia="zh-CN"/>
        </w:rPr>
      </w:pPr>
    </w:p>
    <w:p w14:paraId="26257B6B" w14:textId="06FC7A7C" w:rsidR="00F01F92" w:rsidRDefault="00F01F92" w:rsidP="00810F87">
      <w:pPr>
        <w:autoSpaceDE w:val="0"/>
        <w:autoSpaceDN w:val="0"/>
        <w:adjustRightInd w:val="0"/>
        <w:rPr>
          <w:color w:val="000000"/>
          <w:w w:val="0"/>
          <w:sz w:val="24"/>
          <w:szCs w:val="24"/>
          <w:lang w:val="en-US" w:eastAsia="zh-CN"/>
        </w:rPr>
      </w:pPr>
    </w:p>
    <w:p w14:paraId="1EF3ACE2" w14:textId="053C18AC" w:rsidR="00F01F92" w:rsidRDefault="00F01F92" w:rsidP="00810F87">
      <w:pPr>
        <w:autoSpaceDE w:val="0"/>
        <w:autoSpaceDN w:val="0"/>
        <w:adjustRightInd w:val="0"/>
        <w:rPr>
          <w:color w:val="000000"/>
          <w:w w:val="0"/>
          <w:sz w:val="24"/>
          <w:szCs w:val="24"/>
          <w:lang w:val="en-US" w:eastAsia="zh-CN"/>
        </w:rPr>
      </w:pPr>
    </w:p>
    <w:p w14:paraId="6D8B254B" w14:textId="0E22B1E6" w:rsidR="00F01F92" w:rsidRDefault="00F01F92" w:rsidP="00810F87">
      <w:pPr>
        <w:autoSpaceDE w:val="0"/>
        <w:autoSpaceDN w:val="0"/>
        <w:adjustRightInd w:val="0"/>
        <w:rPr>
          <w:color w:val="000000"/>
          <w:w w:val="0"/>
          <w:sz w:val="24"/>
          <w:szCs w:val="24"/>
          <w:lang w:val="en-US" w:eastAsia="zh-CN"/>
        </w:rPr>
      </w:pPr>
    </w:p>
    <w:p w14:paraId="640F7D93" w14:textId="41515302" w:rsidR="00F01F92" w:rsidRDefault="00F01F92" w:rsidP="00810F87">
      <w:pPr>
        <w:autoSpaceDE w:val="0"/>
        <w:autoSpaceDN w:val="0"/>
        <w:adjustRightInd w:val="0"/>
        <w:rPr>
          <w:color w:val="000000"/>
          <w:w w:val="0"/>
          <w:sz w:val="24"/>
          <w:szCs w:val="24"/>
          <w:lang w:val="en-US" w:eastAsia="zh-CN"/>
        </w:rPr>
      </w:pPr>
    </w:p>
    <w:p w14:paraId="67EA4F10" w14:textId="22E802C3" w:rsidR="00F01F92" w:rsidRDefault="00F01F92" w:rsidP="00810F87">
      <w:pPr>
        <w:autoSpaceDE w:val="0"/>
        <w:autoSpaceDN w:val="0"/>
        <w:adjustRightInd w:val="0"/>
        <w:rPr>
          <w:color w:val="000000"/>
          <w:w w:val="0"/>
          <w:sz w:val="24"/>
          <w:szCs w:val="24"/>
          <w:lang w:val="en-US" w:eastAsia="zh-CN"/>
        </w:rPr>
      </w:pPr>
    </w:p>
    <w:p w14:paraId="39BEC689" w14:textId="66D34B7C" w:rsidR="00F01F92" w:rsidRDefault="00F01F92" w:rsidP="00810F87">
      <w:pPr>
        <w:autoSpaceDE w:val="0"/>
        <w:autoSpaceDN w:val="0"/>
        <w:adjustRightInd w:val="0"/>
        <w:rPr>
          <w:color w:val="000000"/>
          <w:w w:val="0"/>
          <w:sz w:val="24"/>
          <w:szCs w:val="24"/>
          <w:lang w:val="en-US" w:eastAsia="zh-CN"/>
        </w:rPr>
      </w:pPr>
    </w:p>
    <w:p w14:paraId="5303CC75" w14:textId="53C77A5F" w:rsidR="00F01F92" w:rsidRDefault="00F01F92" w:rsidP="00810F87">
      <w:pPr>
        <w:autoSpaceDE w:val="0"/>
        <w:autoSpaceDN w:val="0"/>
        <w:adjustRightInd w:val="0"/>
        <w:rPr>
          <w:color w:val="000000"/>
          <w:w w:val="0"/>
          <w:sz w:val="24"/>
          <w:szCs w:val="24"/>
          <w:lang w:val="en-US" w:eastAsia="zh-CN"/>
        </w:rPr>
      </w:pPr>
    </w:p>
    <w:p w14:paraId="26AE6E7F" w14:textId="0CD1CBC4" w:rsidR="00F01F92" w:rsidRDefault="00F01F92" w:rsidP="00810F87">
      <w:pPr>
        <w:autoSpaceDE w:val="0"/>
        <w:autoSpaceDN w:val="0"/>
        <w:adjustRightInd w:val="0"/>
        <w:rPr>
          <w:color w:val="000000"/>
          <w:w w:val="0"/>
          <w:sz w:val="24"/>
          <w:szCs w:val="24"/>
          <w:lang w:val="en-US" w:eastAsia="zh-CN"/>
        </w:rPr>
      </w:pPr>
    </w:p>
    <w:p w14:paraId="6782D892" w14:textId="21BB45FD" w:rsidR="00F01F92" w:rsidRDefault="00F01F92" w:rsidP="00810F87">
      <w:pPr>
        <w:autoSpaceDE w:val="0"/>
        <w:autoSpaceDN w:val="0"/>
        <w:adjustRightInd w:val="0"/>
        <w:rPr>
          <w:color w:val="000000"/>
          <w:w w:val="0"/>
          <w:sz w:val="24"/>
          <w:szCs w:val="24"/>
          <w:lang w:val="en-US" w:eastAsia="zh-CN"/>
        </w:rPr>
      </w:pPr>
    </w:p>
    <w:p w14:paraId="2878B26F" w14:textId="396216A7" w:rsidR="00F01F92" w:rsidRDefault="00F01F92" w:rsidP="00810F87">
      <w:pPr>
        <w:autoSpaceDE w:val="0"/>
        <w:autoSpaceDN w:val="0"/>
        <w:adjustRightInd w:val="0"/>
        <w:rPr>
          <w:color w:val="000000"/>
          <w:w w:val="0"/>
          <w:sz w:val="24"/>
          <w:szCs w:val="24"/>
          <w:lang w:val="en-US" w:eastAsia="zh-CN"/>
        </w:rPr>
      </w:pPr>
    </w:p>
    <w:p w14:paraId="030BE5B4" w14:textId="7A77E67B" w:rsidR="00F01F92" w:rsidRDefault="00F01F92" w:rsidP="00810F87">
      <w:pPr>
        <w:autoSpaceDE w:val="0"/>
        <w:autoSpaceDN w:val="0"/>
        <w:adjustRightInd w:val="0"/>
        <w:rPr>
          <w:color w:val="000000"/>
          <w:w w:val="0"/>
          <w:sz w:val="24"/>
          <w:szCs w:val="24"/>
          <w:lang w:val="en-US" w:eastAsia="zh-CN"/>
        </w:rPr>
      </w:pPr>
    </w:p>
    <w:p w14:paraId="64D1F073" w14:textId="65024E9B" w:rsidR="00F01F92" w:rsidRDefault="00F01F92" w:rsidP="00810F87">
      <w:pPr>
        <w:autoSpaceDE w:val="0"/>
        <w:autoSpaceDN w:val="0"/>
        <w:adjustRightInd w:val="0"/>
        <w:rPr>
          <w:color w:val="000000"/>
          <w:w w:val="0"/>
          <w:sz w:val="24"/>
          <w:szCs w:val="24"/>
          <w:lang w:val="en-US" w:eastAsia="zh-CN"/>
        </w:rPr>
      </w:pPr>
    </w:p>
    <w:p w14:paraId="248E808E" w14:textId="09E67ED0" w:rsidR="00F01F92" w:rsidRDefault="00F01F92" w:rsidP="00810F87">
      <w:pPr>
        <w:autoSpaceDE w:val="0"/>
        <w:autoSpaceDN w:val="0"/>
        <w:adjustRightInd w:val="0"/>
        <w:rPr>
          <w:color w:val="000000"/>
          <w:w w:val="0"/>
          <w:sz w:val="24"/>
          <w:szCs w:val="24"/>
          <w:lang w:val="en-US" w:eastAsia="zh-CN"/>
        </w:rPr>
      </w:pPr>
    </w:p>
    <w:p w14:paraId="6A9BA004" w14:textId="704980C1" w:rsidR="00F01F92" w:rsidRDefault="00F01F92" w:rsidP="00810F87">
      <w:pPr>
        <w:autoSpaceDE w:val="0"/>
        <w:autoSpaceDN w:val="0"/>
        <w:adjustRightInd w:val="0"/>
        <w:rPr>
          <w:color w:val="000000"/>
          <w:w w:val="0"/>
          <w:sz w:val="24"/>
          <w:szCs w:val="24"/>
          <w:lang w:val="en-US" w:eastAsia="zh-CN"/>
        </w:rPr>
      </w:pPr>
    </w:p>
    <w:p w14:paraId="4EDD71B6" w14:textId="206027DD" w:rsidR="009D09BE" w:rsidRDefault="009D09BE" w:rsidP="00810F87">
      <w:pPr>
        <w:autoSpaceDE w:val="0"/>
        <w:autoSpaceDN w:val="0"/>
        <w:adjustRightInd w:val="0"/>
        <w:rPr>
          <w:color w:val="000000"/>
          <w:w w:val="0"/>
          <w:sz w:val="24"/>
          <w:szCs w:val="24"/>
          <w:lang w:val="en-US" w:eastAsia="zh-CN"/>
        </w:rPr>
      </w:pPr>
    </w:p>
    <w:p w14:paraId="23E60D79" w14:textId="4B9F99AC" w:rsidR="009D09BE" w:rsidRDefault="009D09BE" w:rsidP="00810F87">
      <w:pPr>
        <w:autoSpaceDE w:val="0"/>
        <w:autoSpaceDN w:val="0"/>
        <w:adjustRightInd w:val="0"/>
        <w:rPr>
          <w:color w:val="000000"/>
          <w:w w:val="0"/>
          <w:sz w:val="24"/>
          <w:szCs w:val="24"/>
          <w:lang w:val="en-US" w:eastAsia="zh-CN"/>
        </w:rPr>
      </w:pPr>
    </w:p>
    <w:p w14:paraId="44D73699" w14:textId="0F5660A1" w:rsidR="009D09BE" w:rsidRDefault="009D09BE" w:rsidP="00810F87">
      <w:pPr>
        <w:autoSpaceDE w:val="0"/>
        <w:autoSpaceDN w:val="0"/>
        <w:adjustRightInd w:val="0"/>
        <w:rPr>
          <w:color w:val="000000"/>
          <w:w w:val="0"/>
          <w:sz w:val="24"/>
          <w:szCs w:val="24"/>
          <w:lang w:val="en-US" w:eastAsia="zh-CN"/>
        </w:rPr>
      </w:pPr>
    </w:p>
    <w:p w14:paraId="7FC5BA2E" w14:textId="5F8471AB" w:rsidR="009D09BE" w:rsidRDefault="009D09BE" w:rsidP="00810F87">
      <w:pPr>
        <w:autoSpaceDE w:val="0"/>
        <w:autoSpaceDN w:val="0"/>
        <w:adjustRightInd w:val="0"/>
        <w:rPr>
          <w:color w:val="000000"/>
          <w:w w:val="0"/>
          <w:sz w:val="24"/>
          <w:szCs w:val="24"/>
          <w:lang w:val="en-US" w:eastAsia="zh-CN"/>
        </w:rPr>
      </w:pPr>
    </w:p>
    <w:p w14:paraId="770989CE" w14:textId="43F89820" w:rsidR="009D09BE" w:rsidRDefault="009D09BE" w:rsidP="00810F87">
      <w:pPr>
        <w:autoSpaceDE w:val="0"/>
        <w:autoSpaceDN w:val="0"/>
        <w:adjustRightInd w:val="0"/>
        <w:rPr>
          <w:color w:val="000000"/>
          <w:w w:val="0"/>
          <w:sz w:val="24"/>
          <w:szCs w:val="24"/>
          <w:lang w:val="en-US" w:eastAsia="zh-CN"/>
        </w:rPr>
      </w:pPr>
    </w:p>
    <w:p w14:paraId="32F0D9DE" w14:textId="664585C3" w:rsidR="009D09BE" w:rsidRPr="00C963D5" w:rsidRDefault="00C963D5" w:rsidP="00810F87">
      <w:pPr>
        <w:autoSpaceDE w:val="0"/>
        <w:autoSpaceDN w:val="0"/>
        <w:adjustRightInd w:val="0"/>
        <w:rPr>
          <w:b/>
          <w:bCs/>
          <w:color w:val="000000"/>
          <w:w w:val="0"/>
          <w:sz w:val="24"/>
          <w:szCs w:val="24"/>
          <w:lang w:val="en-US" w:eastAsia="zh-CN"/>
        </w:rPr>
      </w:pPr>
      <w:r w:rsidRPr="00C963D5">
        <w:rPr>
          <w:b/>
          <w:bCs/>
          <w:color w:val="000000"/>
          <w:w w:val="0"/>
          <w:sz w:val="24"/>
          <w:szCs w:val="24"/>
          <w:lang w:val="en-US" w:eastAsia="zh-CN"/>
        </w:rPr>
        <w:lastRenderedPageBreak/>
        <w:t>TBDs in Clause 36.3.14:</w:t>
      </w:r>
    </w:p>
    <w:p w14:paraId="7024AC47" w14:textId="77777777" w:rsidR="006C5B15" w:rsidRPr="000D0CE8" w:rsidRDefault="000D0CE8" w:rsidP="006C5B15">
      <w:pPr>
        <w:pStyle w:val="T"/>
        <w:spacing w:line="276" w:lineRule="auto"/>
        <w:rPr>
          <w:w w:val="100"/>
          <w:sz w:val="22"/>
          <w:szCs w:val="22"/>
        </w:rPr>
      </w:pPr>
      <w:r>
        <w:rPr>
          <w:sz w:val="24"/>
          <w:szCs w:val="24"/>
        </w:rPr>
        <w:t>Discussion</w:t>
      </w:r>
      <w:r w:rsidR="006C5B15">
        <w:rPr>
          <w:sz w:val="24"/>
          <w:szCs w:val="24"/>
        </w:rPr>
        <w:t xml:space="preserve"> 1)</w:t>
      </w:r>
      <w:r>
        <w:rPr>
          <w:sz w:val="24"/>
          <w:szCs w:val="24"/>
        </w:rPr>
        <w:t xml:space="preserve">: </w:t>
      </w:r>
      <w:r w:rsidR="006C5B15" w:rsidRPr="000D0CE8">
        <w:rPr>
          <w:w w:val="100"/>
          <w:sz w:val="22"/>
          <w:szCs w:val="22"/>
          <w:highlight w:val="yellow"/>
        </w:rPr>
        <w:t xml:space="preserve">each transmitter of an EHT TB PPDU shall append a PE field with a duration </w:t>
      </w:r>
      <w:r w:rsidR="006C5B15" w:rsidRPr="000D0CE8">
        <w:rPr>
          <w:i/>
          <w:iCs/>
          <w:w w:val="100"/>
          <w:sz w:val="22"/>
          <w:szCs w:val="22"/>
          <w:highlight w:val="yellow"/>
        </w:rPr>
        <w:t>T</w:t>
      </w:r>
      <w:r w:rsidR="006C5B15" w:rsidRPr="000D0CE8">
        <w:rPr>
          <w:i/>
          <w:iCs/>
          <w:w w:val="100"/>
          <w:sz w:val="22"/>
          <w:szCs w:val="22"/>
          <w:highlight w:val="yellow"/>
          <w:vertAlign w:val="subscript"/>
        </w:rPr>
        <w:t>PE</w:t>
      </w:r>
      <w:r w:rsidR="006C5B15" w:rsidRPr="000D0CE8">
        <w:rPr>
          <w:w w:val="100"/>
          <w:sz w:val="22"/>
          <w:szCs w:val="22"/>
          <w:highlight w:val="yellow"/>
        </w:rPr>
        <w:t xml:space="preserve"> calculated using Equation (</w:t>
      </w:r>
      <w:r w:rsidR="006C5B15" w:rsidRPr="000D0CE8">
        <w:rPr>
          <w:rFonts w:ascii="TimesNewRomanPSMT" w:eastAsia="TimesNewRomanPSMT" w:cs="TimesNewRomanPSMT"/>
          <w:sz w:val="22"/>
          <w:szCs w:val="22"/>
          <w:highlight w:val="yellow"/>
        </w:rPr>
        <w:t>36-78</w:t>
      </w:r>
      <w:r w:rsidR="006C5B15" w:rsidRPr="000D0CE8">
        <w:rPr>
          <w:w w:val="100"/>
          <w:sz w:val="22"/>
          <w:szCs w:val="22"/>
          <w:highlight w:val="yellow"/>
        </w:rPr>
        <w:t xml:space="preserve">) </w:t>
      </w:r>
      <w:r w:rsidR="006C5B15" w:rsidRPr="000D0CE8">
        <w:rPr>
          <w:color w:val="FF0000"/>
          <w:w w:val="100"/>
          <w:sz w:val="22"/>
          <w:szCs w:val="22"/>
          <w:highlight w:val="yellow"/>
        </w:rPr>
        <w:t xml:space="preserve">except for an EHT TB feedback NDP, which has </w:t>
      </w:r>
      <w:r w:rsidR="006C5B15" w:rsidRPr="000D0CE8">
        <w:rPr>
          <w:i/>
          <w:iCs/>
          <w:color w:val="FF0000"/>
          <w:w w:val="100"/>
          <w:sz w:val="22"/>
          <w:szCs w:val="22"/>
          <w:highlight w:val="yellow"/>
        </w:rPr>
        <w:t>T</w:t>
      </w:r>
      <w:r w:rsidR="006C5B15" w:rsidRPr="000D0CE8">
        <w:rPr>
          <w:i/>
          <w:iCs/>
          <w:color w:val="FF0000"/>
          <w:w w:val="100"/>
          <w:sz w:val="22"/>
          <w:szCs w:val="22"/>
          <w:highlight w:val="yellow"/>
          <w:vertAlign w:val="subscript"/>
        </w:rPr>
        <w:t>PE</w:t>
      </w:r>
      <w:r w:rsidR="006C5B15" w:rsidRPr="000D0CE8">
        <w:rPr>
          <w:color w:val="FF0000"/>
          <w:w w:val="100"/>
          <w:sz w:val="22"/>
          <w:szCs w:val="22"/>
          <w:highlight w:val="yellow"/>
        </w:rPr>
        <w:t> = 0 (TBD).</w:t>
      </w:r>
    </w:p>
    <w:p w14:paraId="119769D7" w14:textId="72B06652" w:rsidR="003E7D21" w:rsidRDefault="009D09BE" w:rsidP="009D09BE">
      <w:pPr>
        <w:autoSpaceDE w:val="0"/>
        <w:autoSpaceDN w:val="0"/>
        <w:adjustRightInd w:val="0"/>
        <w:spacing w:before="480" w:after="240"/>
        <w:rPr>
          <w:color w:val="000000" w:themeColor="text1"/>
          <w:szCs w:val="22"/>
          <w:lang w:val="en-US"/>
        </w:rPr>
      </w:pPr>
      <w:r>
        <w:rPr>
          <w:color w:val="000000"/>
          <w:sz w:val="24"/>
          <w:szCs w:val="24"/>
          <w:lang w:val="en-US"/>
        </w:rPr>
        <w:t>In subclause 36.3.1</w:t>
      </w:r>
      <w:r w:rsidR="000D0CE8">
        <w:rPr>
          <w:color w:val="000000"/>
          <w:sz w:val="24"/>
          <w:szCs w:val="24"/>
          <w:lang w:val="en-US"/>
        </w:rPr>
        <w:t>4 Packet extension</w:t>
      </w:r>
      <w:r>
        <w:rPr>
          <w:color w:val="000000"/>
          <w:sz w:val="24"/>
          <w:szCs w:val="24"/>
          <w:lang w:val="en-US"/>
        </w:rPr>
        <w:t xml:space="preserve">, the </w:t>
      </w:r>
      <w:r w:rsidR="006C5B15">
        <w:rPr>
          <w:color w:val="000000"/>
          <w:sz w:val="24"/>
          <w:szCs w:val="24"/>
          <w:lang w:val="en-US"/>
        </w:rPr>
        <w:t>above</w:t>
      </w:r>
      <w:r>
        <w:rPr>
          <w:color w:val="000000"/>
          <w:sz w:val="24"/>
          <w:szCs w:val="24"/>
          <w:lang w:val="en-US"/>
        </w:rPr>
        <w:t xml:space="preserve"> </w:t>
      </w:r>
      <w:r w:rsidR="000D0CE8">
        <w:rPr>
          <w:color w:val="000000"/>
          <w:sz w:val="24"/>
          <w:szCs w:val="24"/>
          <w:lang w:val="en-US"/>
        </w:rPr>
        <w:t xml:space="preserve">highlighted </w:t>
      </w:r>
      <w:r>
        <w:rPr>
          <w:color w:val="000000"/>
          <w:sz w:val="24"/>
          <w:szCs w:val="24"/>
          <w:lang w:val="en-US"/>
        </w:rPr>
        <w:t>text are marked as TBD</w:t>
      </w:r>
      <w:r w:rsidR="00F13A5E">
        <w:rPr>
          <w:color w:val="000000"/>
          <w:sz w:val="24"/>
          <w:szCs w:val="24"/>
          <w:lang w:val="en-US"/>
        </w:rPr>
        <w:t xml:space="preserve"> since </w:t>
      </w:r>
      <w:r w:rsidR="000D0CE8">
        <w:rPr>
          <w:color w:val="000000"/>
          <w:sz w:val="24"/>
          <w:szCs w:val="24"/>
          <w:lang w:val="en-US"/>
        </w:rPr>
        <w:t xml:space="preserve">it was not clear whether </w:t>
      </w:r>
      <w:r w:rsidR="00585913">
        <w:rPr>
          <w:color w:val="000000"/>
          <w:sz w:val="24"/>
          <w:szCs w:val="24"/>
          <w:lang w:val="en-US"/>
        </w:rPr>
        <w:t>EHT</w:t>
      </w:r>
      <w:r w:rsidR="000D0CE8">
        <w:rPr>
          <w:color w:val="000000"/>
          <w:sz w:val="24"/>
          <w:szCs w:val="24"/>
          <w:lang w:val="en-US"/>
        </w:rPr>
        <w:t xml:space="preserve">TB feedback NDP will be </w:t>
      </w:r>
      <w:r w:rsidR="00585913">
        <w:rPr>
          <w:color w:val="000000"/>
          <w:sz w:val="24"/>
          <w:szCs w:val="24"/>
          <w:lang w:val="en-US"/>
        </w:rPr>
        <w:t>defined</w:t>
      </w:r>
      <w:r w:rsidR="000D0CE8">
        <w:rPr>
          <w:color w:val="000000"/>
          <w:sz w:val="24"/>
          <w:szCs w:val="24"/>
          <w:lang w:val="en-US"/>
        </w:rPr>
        <w:t xml:space="preserve"> in 11be at the time of preparing the PDT. Now the group has made the decision that </w:t>
      </w:r>
      <w:r w:rsidR="00585913">
        <w:rPr>
          <w:color w:val="000000"/>
          <w:sz w:val="24"/>
          <w:szCs w:val="24"/>
          <w:lang w:val="en-US"/>
        </w:rPr>
        <w:t xml:space="preserve">EHT TB feedback NDP will </w:t>
      </w:r>
      <w:r w:rsidR="00396CE1">
        <w:rPr>
          <w:color w:val="000000"/>
          <w:sz w:val="24"/>
          <w:szCs w:val="24"/>
          <w:lang w:val="en-US"/>
        </w:rPr>
        <w:t xml:space="preserve">not </w:t>
      </w:r>
      <w:r w:rsidR="00585913">
        <w:rPr>
          <w:color w:val="000000"/>
          <w:sz w:val="24"/>
          <w:szCs w:val="24"/>
          <w:lang w:val="en-US"/>
        </w:rPr>
        <w:t xml:space="preserve">be defined in 11be, the TBD text can be removed. </w:t>
      </w:r>
    </w:p>
    <w:p w14:paraId="1077AAA5" w14:textId="77777777" w:rsidR="002C5E0D" w:rsidRDefault="003E7D21" w:rsidP="00585913">
      <w:pPr>
        <w:autoSpaceDE w:val="0"/>
        <w:autoSpaceDN w:val="0"/>
        <w:adjustRightInd w:val="0"/>
        <w:spacing w:before="480" w:after="240"/>
        <w:rPr>
          <w:color w:val="000000" w:themeColor="text1"/>
          <w:szCs w:val="22"/>
          <w:lang w:val="en-US"/>
        </w:rPr>
      </w:pPr>
      <w:r w:rsidRPr="002C5E0D">
        <w:rPr>
          <w:color w:val="000000" w:themeColor="text1"/>
          <w:szCs w:val="22"/>
          <w:highlight w:val="yellow"/>
          <w:lang w:val="en-US"/>
        </w:rPr>
        <w:t>11be editor:</w:t>
      </w:r>
      <w:r w:rsidR="00585913" w:rsidRPr="002C5E0D">
        <w:rPr>
          <w:color w:val="000000" w:themeColor="text1"/>
          <w:szCs w:val="22"/>
          <w:highlight w:val="yellow"/>
          <w:lang w:val="en-US"/>
        </w:rPr>
        <w:t xml:space="preserve"> Please change the text as shown below</w:t>
      </w:r>
      <w:r w:rsidRPr="002C5E0D">
        <w:rPr>
          <w:color w:val="000000" w:themeColor="text1"/>
          <w:szCs w:val="22"/>
          <w:highlight w:val="yellow"/>
          <w:lang w:val="en-US"/>
        </w:rPr>
        <w:t>.</w:t>
      </w:r>
    </w:p>
    <w:p w14:paraId="7BEF2A85" w14:textId="1ECB0190" w:rsidR="00585913" w:rsidRPr="003E7D21" w:rsidRDefault="00585913" w:rsidP="00585913">
      <w:pPr>
        <w:autoSpaceDE w:val="0"/>
        <w:autoSpaceDN w:val="0"/>
        <w:adjustRightInd w:val="0"/>
        <w:spacing w:before="480" w:after="240"/>
        <w:rPr>
          <w:color w:val="000000" w:themeColor="text1"/>
          <w:szCs w:val="22"/>
          <w:lang w:val="en-US"/>
        </w:rPr>
      </w:pPr>
      <w:r>
        <w:rPr>
          <w:color w:val="000000" w:themeColor="text1"/>
          <w:szCs w:val="22"/>
          <w:lang w:val="en-US"/>
        </w:rPr>
        <w:t xml:space="preserve">On page 417 Line </w:t>
      </w:r>
      <w:r w:rsidR="002C5E0D">
        <w:rPr>
          <w:color w:val="000000" w:themeColor="text1"/>
          <w:szCs w:val="22"/>
          <w:lang w:val="en-US"/>
        </w:rPr>
        <w:t>32:</w:t>
      </w:r>
    </w:p>
    <w:p w14:paraId="021A657B" w14:textId="76F91B68" w:rsidR="00585913" w:rsidRDefault="00585913" w:rsidP="00585913">
      <w:pPr>
        <w:pStyle w:val="T"/>
        <w:spacing w:line="276" w:lineRule="auto"/>
        <w:rPr>
          <w:color w:val="FF0000"/>
          <w:w w:val="100"/>
          <w:sz w:val="22"/>
          <w:szCs w:val="22"/>
        </w:rPr>
      </w:pPr>
      <w:r w:rsidRPr="00585913">
        <w:rPr>
          <w:w w:val="100"/>
          <w:sz w:val="22"/>
          <w:szCs w:val="22"/>
        </w:rPr>
        <w:t xml:space="preserve">each transmitter of an EHT TB PPDU shall append a PE field with a duration </w:t>
      </w:r>
      <w:r w:rsidRPr="00585913">
        <w:rPr>
          <w:i/>
          <w:iCs/>
          <w:w w:val="100"/>
          <w:sz w:val="22"/>
          <w:szCs w:val="22"/>
        </w:rPr>
        <w:t>T</w:t>
      </w:r>
      <w:r w:rsidRPr="00585913">
        <w:rPr>
          <w:i/>
          <w:iCs/>
          <w:w w:val="100"/>
          <w:sz w:val="22"/>
          <w:szCs w:val="22"/>
          <w:vertAlign w:val="subscript"/>
        </w:rPr>
        <w:t>PE</w:t>
      </w:r>
      <w:r w:rsidRPr="00585913">
        <w:rPr>
          <w:w w:val="100"/>
          <w:sz w:val="22"/>
          <w:szCs w:val="22"/>
        </w:rPr>
        <w:t xml:space="preserve"> calculated using Equation (</w:t>
      </w:r>
      <w:r w:rsidRPr="00585913">
        <w:rPr>
          <w:rFonts w:ascii="TimesNewRomanPSMT" w:eastAsia="TimesNewRomanPSMT" w:cs="TimesNewRomanPSMT"/>
          <w:sz w:val="22"/>
          <w:szCs w:val="22"/>
        </w:rPr>
        <w:t>36-78</w:t>
      </w:r>
      <w:r w:rsidRPr="00585913">
        <w:rPr>
          <w:w w:val="100"/>
          <w:sz w:val="22"/>
          <w:szCs w:val="22"/>
        </w:rPr>
        <w:t>)</w:t>
      </w:r>
      <w:del w:id="1" w:author="Yan(msi) Zhang" w:date="2021-04-12T20:19:00Z">
        <w:r w:rsidRPr="00585913" w:rsidDel="00585913">
          <w:rPr>
            <w:w w:val="100"/>
            <w:sz w:val="22"/>
            <w:szCs w:val="22"/>
          </w:rPr>
          <w:delText xml:space="preserve"> </w:delText>
        </w:r>
        <w:r w:rsidRPr="00585913" w:rsidDel="00585913">
          <w:rPr>
            <w:color w:val="FF0000"/>
            <w:w w:val="100"/>
            <w:sz w:val="22"/>
            <w:szCs w:val="22"/>
          </w:rPr>
          <w:delText xml:space="preserve">except for an EHT TB feedback NDP, which has </w:delText>
        </w:r>
        <w:r w:rsidRPr="00585913" w:rsidDel="00585913">
          <w:rPr>
            <w:i/>
            <w:iCs/>
            <w:color w:val="FF0000"/>
            <w:w w:val="100"/>
            <w:sz w:val="22"/>
            <w:szCs w:val="22"/>
          </w:rPr>
          <w:delText>T</w:delText>
        </w:r>
        <w:r w:rsidRPr="00585913" w:rsidDel="00585913">
          <w:rPr>
            <w:i/>
            <w:iCs/>
            <w:color w:val="FF0000"/>
            <w:w w:val="100"/>
            <w:sz w:val="22"/>
            <w:szCs w:val="22"/>
            <w:vertAlign w:val="subscript"/>
          </w:rPr>
          <w:delText>PE</w:delText>
        </w:r>
        <w:r w:rsidRPr="00585913" w:rsidDel="00585913">
          <w:rPr>
            <w:color w:val="FF0000"/>
            <w:w w:val="100"/>
            <w:sz w:val="22"/>
            <w:szCs w:val="22"/>
          </w:rPr>
          <w:delText> = 0 (TBD)</w:delText>
        </w:r>
      </w:del>
      <w:r w:rsidRPr="00585913">
        <w:rPr>
          <w:color w:val="FF0000"/>
          <w:w w:val="100"/>
          <w:sz w:val="22"/>
          <w:szCs w:val="22"/>
        </w:rPr>
        <w:t>.</w:t>
      </w:r>
    </w:p>
    <w:p w14:paraId="5C9DB609" w14:textId="486C55B4" w:rsidR="00D546F1" w:rsidRPr="00D546F1" w:rsidRDefault="006C5B15" w:rsidP="00D546F1">
      <w:pPr>
        <w:pStyle w:val="SP16233866"/>
        <w:spacing w:before="480" w:after="240"/>
        <w:rPr>
          <w:sz w:val="22"/>
          <w:szCs w:val="22"/>
        </w:rPr>
      </w:pPr>
      <w:r>
        <w:rPr>
          <w:color w:val="000000" w:themeColor="text1"/>
          <w:sz w:val="22"/>
          <w:szCs w:val="22"/>
        </w:rPr>
        <w:t xml:space="preserve">Discussion 2): </w:t>
      </w:r>
      <w:r w:rsidR="00D546F1" w:rsidRPr="00D546F1">
        <w:rPr>
          <w:sz w:val="22"/>
          <w:szCs w:val="22"/>
          <w:highlight w:val="yellow"/>
        </w:rPr>
        <w:t xml:space="preserve">LENGTH is the value indicated by </w:t>
      </w:r>
      <w:r w:rsidR="00D546F1" w:rsidRPr="00D546F1">
        <w:rPr>
          <w:color w:val="FF0000"/>
          <w:sz w:val="22"/>
          <w:szCs w:val="22"/>
          <w:highlight w:val="yellow"/>
        </w:rPr>
        <w:t>UL Length subfield of the Common Info field in the Trigger frame (TBD)</w:t>
      </w:r>
      <w:r w:rsidR="00D546F1">
        <w:rPr>
          <w:color w:val="FF0000"/>
          <w:sz w:val="22"/>
          <w:szCs w:val="22"/>
        </w:rPr>
        <w:t xml:space="preserve">, </w:t>
      </w:r>
      <w:r w:rsidR="00D546F1" w:rsidRPr="00D546F1">
        <w:rPr>
          <w:color w:val="FF0000"/>
          <w:highlight w:val="yellow"/>
        </w:rPr>
        <w:t xml:space="preserve">The PE </w:t>
      </w:r>
      <w:proofErr w:type="spellStart"/>
      <w:r w:rsidR="00D546F1" w:rsidRPr="00D546F1">
        <w:rPr>
          <w:color w:val="FF0000"/>
          <w:highlight w:val="yellow"/>
        </w:rPr>
        <w:t>Disambiguity</w:t>
      </w:r>
      <w:proofErr w:type="spellEnd"/>
      <w:r w:rsidR="00D546F1" w:rsidRPr="00D546F1">
        <w:rPr>
          <w:color w:val="FF0000"/>
          <w:highlight w:val="yellow"/>
        </w:rPr>
        <w:t xml:space="preserve"> subfield in the Common Info field (TBD) of the Trigger frame</w:t>
      </w:r>
    </w:p>
    <w:p w14:paraId="00F455F1" w14:textId="4A7F047C" w:rsidR="006C5B15" w:rsidRDefault="00D546F1" w:rsidP="00585913">
      <w:pPr>
        <w:pStyle w:val="T"/>
        <w:spacing w:line="276" w:lineRule="auto"/>
        <w:rPr>
          <w:sz w:val="24"/>
          <w:szCs w:val="24"/>
        </w:rPr>
      </w:pPr>
      <w:r>
        <w:rPr>
          <w:sz w:val="24"/>
          <w:szCs w:val="24"/>
        </w:rPr>
        <w:t>In subclause 36.3.14 Packet extension, the above highlighted text are marked as TBD since</w:t>
      </w:r>
      <w:r>
        <w:rPr>
          <w:sz w:val="24"/>
          <w:szCs w:val="24"/>
        </w:rPr>
        <w:t xml:space="preserve"> </w:t>
      </w:r>
      <w:r w:rsidRPr="00D546F1">
        <w:rPr>
          <w:sz w:val="24"/>
          <w:szCs w:val="24"/>
        </w:rPr>
        <w:t>9.3.1.22.1.1 Common Info field</w:t>
      </w:r>
      <w:r w:rsidRPr="00D546F1">
        <w:rPr>
          <w:sz w:val="24"/>
          <w:szCs w:val="24"/>
        </w:rPr>
        <w:t xml:space="preserve"> </w:t>
      </w:r>
      <w:r w:rsidRPr="00D546F1">
        <w:rPr>
          <w:sz w:val="24"/>
          <w:szCs w:val="24"/>
        </w:rPr>
        <w:t>9.3.1.22.1.1 Common Info field</w:t>
      </w:r>
      <w:r>
        <w:rPr>
          <w:sz w:val="24"/>
          <w:szCs w:val="24"/>
        </w:rPr>
        <w:t xml:space="preserve"> has not been written at the time of preparing the PDT. Now these two subfields </w:t>
      </w:r>
      <w:r w:rsidR="002C5E0D">
        <w:rPr>
          <w:sz w:val="24"/>
          <w:szCs w:val="24"/>
        </w:rPr>
        <w:t xml:space="preserve">are defined in Figure 9-64b1- Common Info field format, EHT variant, hence the TBDs for </w:t>
      </w:r>
      <w:proofErr w:type="spellStart"/>
      <w:r w:rsidR="002C5E0D">
        <w:rPr>
          <w:sz w:val="24"/>
          <w:szCs w:val="24"/>
        </w:rPr>
        <w:t>thest</w:t>
      </w:r>
      <w:proofErr w:type="spellEnd"/>
      <w:r w:rsidR="002C5E0D">
        <w:rPr>
          <w:sz w:val="24"/>
          <w:szCs w:val="24"/>
        </w:rPr>
        <w:t xml:space="preserve"> two subfields can be removed.</w:t>
      </w:r>
    </w:p>
    <w:p w14:paraId="5DFE02C2" w14:textId="77777777" w:rsidR="00924294" w:rsidRDefault="00924294" w:rsidP="00924294">
      <w:pPr>
        <w:autoSpaceDE w:val="0"/>
        <w:autoSpaceDN w:val="0"/>
        <w:adjustRightInd w:val="0"/>
        <w:spacing w:before="480" w:after="240"/>
        <w:rPr>
          <w:color w:val="000000" w:themeColor="text1"/>
          <w:szCs w:val="22"/>
          <w:lang w:val="en-US"/>
        </w:rPr>
      </w:pPr>
      <w:r w:rsidRPr="002C5E0D">
        <w:rPr>
          <w:color w:val="000000" w:themeColor="text1"/>
          <w:szCs w:val="22"/>
          <w:highlight w:val="yellow"/>
          <w:lang w:val="en-US"/>
        </w:rPr>
        <w:t>11be editor: Please change the text as shown below.</w:t>
      </w:r>
    </w:p>
    <w:p w14:paraId="767C8B96" w14:textId="631F8979" w:rsidR="00924294" w:rsidRDefault="00924294" w:rsidP="00924294">
      <w:pPr>
        <w:pStyle w:val="T"/>
        <w:numPr>
          <w:ilvl w:val="0"/>
          <w:numId w:val="39"/>
        </w:numPr>
        <w:spacing w:line="276" w:lineRule="auto"/>
        <w:rPr>
          <w:sz w:val="24"/>
          <w:szCs w:val="24"/>
        </w:rPr>
      </w:pPr>
      <w:r>
        <w:rPr>
          <w:sz w:val="24"/>
          <w:szCs w:val="24"/>
        </w:rPr>
        <w:t>On page 417 line 41</w:t>
      </w:r>
    </w:p>
    <w:p w14:paraId="06E5E4D7" w14:textId="3C88B9E3" w:rsidR="00924294" w:rsidRDefault="00924294" w:rsidP="00585913">
      <w:pPr>
        <w:pStyle w:val="T"/>
        <w:spacing w:line="276" w:lineRule="auto"/>
        <w:rPr>
          <w:sz w:val="24"/>
          <w:szCs w:val="24"/>
        </w:rPr>
      </w:pPr>
      <w:r w:rsidRPr="00924294">
        <w:rPr>
          <w:w w:val="100"/>
          <w:sz w:val="22"/>
          <w:szCs w:val="22"/>
        </w:rPr>
        <w:t xml:space="preserve">LENGTH is the value indicated by </w:t>
      </w:r>
      <w:r w:rsidRPr="00A01F85">
        <w:rPr>
          <w:color w:val="000000" w:themeColor="text1"/>
          <w:w w:val="100"/>
          <w:sz w:val="22"/>
          <w:szCs w:val="22"/>
        </w:rPr>
        <w:t>UL Length subfield of the Common Info field in the Trigger frame</w:t>
      </w:r>
      <w:del w:id="2" w:author="Yan(msi) Zhang" w:date="2021-04-12T20:29:00Z">
        <w:r w:rsidRPr="00A01F85" w:rsidDel="00924294">
          <w:rPr>
            <w:color w:val="000000" w:themeColor="text1"/>
            <w:w w:val="100"/>
            <w:sz w:val="22"/>
            <w:szCs w:val="22"/>
          </w:rPr>
          <w:delText xml:space="preserve"> </w:delText>
        </w:r>
        <w:r w:rsidRPr="00924294" w:rsidDel="00924294">
          <w:rPr>
            <w:color w:val="FF0000"/>
            <w:w w:val="100"/>
            <w:sz w:val="22"/>
            <w:szCs w:val="22"/>
          </w:rPr>
          <w:delText>(TBD)</w:delText>
        </w:r>
      </w:del>
      <w:r>
        <w:rPr>
          <w:color w:val="FF0000"/>
          <w:w w:val="100"/>
          <w:sz w:val="22"/>
          <w:szCs w:val="22"/>
        </w:rPr>
        <w:t>.</w:t>
      </w:r>
    </w:p>
    <w:p w14:paraId="62FBD353" w14:textId="7FE4CDB4" w:rsidR="002C5E0D" w:rsidRDefault="00924294" w:rsidP="00924294">
      <w:pPr>
        <w:pStyle w:val="T"/>
        <w:numPr>
          <w:ilvl w:val="0"/>
          <w:numId w:val="39"/>
        </w:numPr>
        <w:spacing w:line="276" w:lineRule="auto"/>
        <w:rPr>
          <w:sz w:val="24"/>
          <w:szCs w:val="24"/>
        </w:rPr>
      </w:pPr>
      <w:r>
        <w:rPr>
          <w:sz w:val="24"/>
          <w:szCs w:val="24"/>
        </w:rPr>
        <w:t>On page 418 line 1</w:t>
      </w:r>
    </w:p>
    <w:p w14:paraId="4EE57F5A" w14:textId="0546682E" w:rsidR="00924294" w:rsidRPr="00924294" w:rsidRDefault="00924294" w:rsidP="00585913">
      <w:pPr>
        <w:pStyle w:val="T"/>
        <w:spacing w:line="276" w:lineRule="auto"/>
        <w:rPr>
          <w:sz w:val="22"/>
          <w:szCs w:val="22"/>
        </w:rPr>
      </w:pPr>
      <w:r w:rsidRPr="00A01F85">
        <w:rPr>
          <w:rFonts w:eastAsia="SimSun"/>
          <w:color w:val="000000" w:themeColor="text1"/>
          <w:w w:val="100"/>
          <w:sz w:val="22"/>
          <w:szCs w:val="22"/>
          <w:lang w:eastAsia="en-US"/>
        </w:rPr>
        <w:t xml:space="preserve">The PE </w:t>
      </w:r>
      <w:proofErr w:type="spellStart"/>
      <w:r w:rsidRPr="00A01F85">
        <w:rPr>
          <w:rFonts w:eastAsia="SimSun"/>
          <w:color w:val="000000" w:themeColor="text1"/>
          <w:w w:val="100"/>
          <w:sz w:val="22"/>
          <w:szCs w:val="22"/>
          <w:lang w:eastAsia="en-US"/>
        </w:rPr>
        <w:t>Disambiguity</w:t>
      </w:r>
      <w:proofErr w:type="spellEnd"/>
      <w:r w:rsidRPr="00A01F85">
        <w:rPr>
          <w:rFonts w:eastAsia="SimSun"/>
          <w:color w:val="000000" w:themeColor="text1"/>
          <w:w w:val="100"/>
          <w:sz w:val="22"/>
          <w:szCs w:val="22"/>
          <w:lang w:eastAsia="en-US"/>
        </w:rPr>
        <w:t xml:space="preserve"> subfield in the Common Info field </w:t>
      </w:r>
      <w:del w:id="3" w:author="Yan(msi) Zhang" w:date="2021-04-12T20:30:00Z">
        <w:r w:rsidRPr="00924294" w:rsidDel="00924294">
          <w:rPr>
            <w:rFonts w:eastAsia="SimSun"/>
            <w:color w:val="FF0000"/>
            <w:w w:val="100"/>
            <w:sz w:val="22"/>
            <w:szCs w:val="22"/>
            <w:lang w:eastAsia="en-US"/>
          </w:rPr>
          <w:delText xml:space="preserve">(TBD) </w:delText>
        </w:r>
      </w:del>
      <w:r w:rsidRPr="00A01F85">
        <w:rPr>
          <w:rFonts w:eastAsia="SimSun"/>
          <w:color w:val="000000" w:themeColor="text1"/>
          <w:w w:val="100"/>
          <w:sz w:val="22"/>
          <w:szCs w:val="22"/>
          <w:lang w:eastAsia="en-US"/>
        </w:rPr>
        <w:t>of the Trigger frame</w:t>
      </w:r>
    </w:p>
    <w:p w14:paraId="43AC921A" w14:textId="05251BF0" w:rsidR="00924294" w:rsidRPr="00924294" w:rsidRDefault="00924294" w:rsidP="00924294">
      <w:pPr>
        <w:pStyle w:val="ListParagraph"/>
        <w:numPr>
          <w:ilvl w:val="0"/>
          <w:numId w:val="39"/>
        </w:numPr>
        <w:autoSpaceDE w:val="0"/>
        <w:autoSpaceDN w:val="0"/>
        <w:adjustRightInd w:val="0"/>
        <w:spacing w:before="480" w:after="240"/>
        <w:rPr>
          <w:rFonts w:eastAsiaTheme="minorEastAsia"/>
          <w:color w:val="000000"/>
          <w:w w:val="0"/>
          <w:lang w:eastAsia="ko-KR"/>
        </w:rPr>
      </w:pPr>
      <w:r w:rsidRPr="00924294">
        <w:rPr>
          <w:rFonts w:eastAsiaTheme="minorEastAsia"/>
          <w:color w:val="000000"/>
          <w:w w:val="0"/>
          <w:lang w:eastAsia="ko-KR"/>
        </w:rPr>
        <w:t>On page 418 line 53</w:t>
      </w:r>
    </w:p>
    <w:p w14:paraId="0BC9ECFA" w14:textId="111620A5" w:rsidR="00924294" w:rsidRDefault="00924294" w:rsidP="00924294">
      <w:pPr>
        <w:autoSpaceDE w:val="0"/>
        <w:autoSpaceDN w:val="0"/>
        <w:adjustRightInd w:val="0"/>
        <w:spacing w:before="480" w:after="240"/>
        <w:rPr>
          <w:color w:val="FF0000"/>
          <w:szCs w:val="22"/>
          <w:lang w:val="en-US"/>
        </w:rPr>
      </w:pPr>
      <w:r w:rsidRPr="00924294">
        <w:rPr>
          <w:color w:val="000000"/>
          <w:szCs w:val="22"/>
          <w:lang w:val="en-US"/>
        </w:rPr>
        <w:t xml:space="preserve">the value indicated by </w:t>
      </w:r>
      <w:r w:rsidRPr="00A01F85">
        <w:rPr>
          <w:color w:val="000000" w:themeColor="text1"/>
          <w:szCs w:val="22"/>
          <w:lang w:val="en-US"/>
        </w:rPr>
        <w:t xml:space="preserve">the PE </w:t>
      </w:r>
      <w:proofErr w:type="spellStart"/>
      <w:r w:rsidRPr="00A01F85">
        <w:rPr>
          <w:color w:val="000000" w:themeColor="text1"/>
          <w:szCs w:val="22"/>
          <w:lang w:val="en-US"/>
        </w:rPr>
        <w:t>Disambiguity</w:t>
      </w:r>
      <w:proofErr w:type="spellEnd"/>
      <w:r w:rsidRPr="00A01F85">
        <w:rPr>
          <w:color w:val="000000" w:themeColor="text1"/>
          <w:szCs w:val="22"/>
          <w:lang w:val="en-US"/>
        </w:rPr>
        <w:t xml:space="preserve"> subfield in the Common Info field </w:t>
      </w:r>
      <w:del w:id="4" w:author="Yan(msi) Zhang" w:date="2021-04-12T20:31:00Z">
        <w:r w:rsidRPr="00924294" w:rsidDel="00924294">
          <w:rPr>
            <w:color w:val="FF0000"/>
            <w:szCs w:val="22"/>
            <w:lang w:val="en-US"/>
          </w:rPr>
          <w:delText>(TBD)</w:delText>
        </w:r>
      </w:del>
    </w:p>
    <w:p w14:paraId="18EF0541" w14:textId="73DA7211" w:rsidR="00A36719" w:rsidRDefault="00A36719" w:rsidP="00924294">
      <w:pPr>
        <w:autoSpaceDE w:val="0"/>
        <w:autoSpaceDN w:val="0"/>
        <w:adjustRightInd w:val="0"/>
        <w:spacing w:before="480" w:after="240"/>
        <w:rPr>
          <w:color w:val="FF0000"/>
          <w:szCs w:val="22"/>
          <w:lang w:val="en-US"/>
        </w:rPr>
      </w:pPr>
    </w:p>
    <w:p w14:paraId="14558F46" w14:textId="59937DE8" w:rsidR="00A36719" w:rsidRPr="00C963D5" w:rsidRDefault="00A36719" w:rsidP="00A36719">
      <w:pPr>
        <w:autoSpaceDE w:val="0"/>
        <w:autoSpaceDN w:val="0"/>
        <w:adjustRightInd w:val="0"/>
        <w:rPr>
          <w:b/>
          <w:bCs/>
          <w:color w:val="000000"/>
          <w:w w:val="0"/>
          <w:sz w:val="24"/>
          <w:szCs w:val="24"/>
          <w:lang w:val="en-US" w:eastAsia="zh-CN"/>
        </w:rPr>
      </w:pPr>
      <w:r w:rsidRPr="00C963D5">
        <w:rPr>
          <w:b/>
          <w:bCs/>
          <w:color w:val="000000"/>
          <w:w w:val="0"/>
          <w:sz w:val="24"/>
          <w:szCs w:val="24"/>
          <w:lang w:val="en-US" w:eastAsia="zh-CN"/>
        </w:rPr>
        <w:t>TBDs in Clause 36.3.1</w:t>
      </w:r>
      <w:r w:rsidR="00D36CE7">
        <w:rPr>
          <w:b/>
          <w:bCs/>
          <w:color w:val="000000"/>
          <w:w w:val="0"/>
          <w:sz w:val="24"/>
          <w:szCs w:val="24"/>
          <w:lang w:val="en-US" w:eastAsia="zh-CN"/>
        </w:rPr>
        <w:t>1.4</w:t>
      </w:r>
      <w:r w:rsidRPr="00C963D5">
        <w:rPr>
          <w:b/>
          <w:bCs/>
          <w:color w:val="000000"/>
          <w:w w:val="0"/>
          <w:sz w:val="24"/>
          <w:szCs w:val="24"/>
          <w:lang w:val="en-US" w:eastAsia="zh-CN"/>
        </w:rPr>
        <w:t>:</w:t>
      </w:r>
    </w:p>
    <w:p w14:paraId="1E56EA9E" w14:textId="3D7CC37A" w:rsidR="00A36719" w:rsidRDefault="00A36719" w:rsidP="00A36719">
      <w:pPr>
        <w:autoSpaceDE w:val="0"/>
        <w:autoSpaceDN w:val="0"/>
        <w:adjustRightInd w:val="0"/>
        <w:spacing w:before="480" w:after="240"/>
        <w:rPr>
          <w:color w:val="000000"/>
          <w:sz w:val="24"/>
          <w:szCs w:val="24"/>
          <w:lang w:val="en-US"/>
        </w:rPr>
      </w:pPr>
      <w:r>
        <w:rPr>
          <w:color w:val="000000"/>
          <w:sz w:val="24"/>
          <w:szCs w:val="24"/>
          <w:lang w:val="en-US"/>
        </w:rPr>
        <w:t>Discussion</w:t>
      </w:r>
      <w:r w:rsidR="00383EDB">
        <w:rPr>
          <w:color w:val="000000"/>
          <w:sz w:val="24"/>
          <w:szCs w:val="24"/>
          <w:lang w:val="en-US"/>
        </w:rPr>
        <w:t xml:space="preserve"> 1): For an EHT MU PPDU transmitted signal, Power boost factor for the r-</w:t>
      </w:r>
      <w:proofErr w:type="spellStart"/>
      <w:r w:rsidR="00383EDB">
        <w:rPr>
          <w:color w:val="000000"/>
          <w:sz w:val="24"/>
          <w:szCs w:val="24"/>
          <w:lang w:val="en-US"/>
        </w:rPr>
        <w:t>th</w:t>
      </w:r>
      <w:proofErr w:type="spellEnd"/>
      <w:r w:rsidR="00383EDB">
        <w:rPr>
          <w:color w:val="000000"/>
          <w:sz w:val="24"/>
          <w:szCs w:val="24"/>
          <w:lang w:val="en-US"/>
        </w:rPr>
        <w:t xml:space="preserve"> occupied RU or MRU </w:t>
      </w: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α</m:t>
            </m:r>
          </m:e>
          <m:sub>
            <m:r>
              <w:rPr>
                <w:rFonts w:ascii="Cambria Math" w:hAnsi="Cambria Math"/>
                <w:color w:val="000000"/>
                <w:sz w:val="24"/>
                <w:szCs w:val="24"/>
                <w:lang w:val="en-US"/>
              </w:rPr>
              <m:t>r</m:t>
            </m:r>
          </m:sub>
        </m:sSub>
      </m:oMath>
      <w:r w:rsidR="00383EDB">
        <w:rPr>
          <w:color w:val="000000"/>
          <w:sz w:val="24"/>
          <w:szCs w:val="24"/>
          <w:lang w:val="en-US"/>
        </w:rPr>
        <w:t xml:space="preserve"> in Equation (36-9) is labeled as TBD since the group has not make a decision at the time of preparing the PDT. This is an optional PHY feature which allows AP to dynamically allocate different level of powers for different RUs in DL OFDMA transmission, which may benefit the STAs in far range. Since some HE AP in the field may already implement this feature, there is no reason this feature being removed from 11be. EHT AP can make </w:t>
      </w:r>
      <w:r w:rsidR="00033A25">
        <w:rPr>
          <w:color w:val="000000"/>
          <w:sz w:val="24"/>
          <w:szCs w:val="24"/>
          <w:lang w:val="en-US"/>
        </w:rPr>
        <w:t>the decision to enable the feature or not depending on the users cases.</w:t>
      </w:r>
      <w:r w:rsidR="007253B9">
        <w:rPr>
          <w:color w:val="000000"/>
          <w:sz w:val="24"/>
          <w:szCs w:val="24"/>
          <w:lang w:val="en-US"/>
        </w:rPr>
        <w:t xml:space="preserve"> We recommend to keep this feature in 11be as in 11ax. Hence “Power Boost Factor Support” should be kept in EHT PHY Capabilities Information field.</w:t>
      </w:r>
    </w:p>
    <w:p w14:paraId="053F36EB" w14:textId="15E0619D" w:rsidR="00033A25" w:rsidRDefault="00033A25" w:rsidP="00A36719">
      <w:pPr>
        <w:autoSpaceDE w:val="0"/>
        <w:autoSpaceDN w:val="0"/>
        <w:adjustRightInd w:val="0"/>
        <w:spacing w:before="480" w:after="240"/>
        <w:rPr>
          <w:color w:val="000000" w:themeColor="text1"/>
          <w:szCs w:val="22"/>
          <w:lang w:val="en-US"/>
        </w:rPr>
      </w:pPr>
      <w:r w:rsidRPr="002C5E0D">
        <w:rPr>
          <w:color w:val="000000" w:themeColor="text1"/>
          <w:szCs w:val="22"/>
          <w:highlight w:val="yellow"/>
          <w:lang w:val="en-US"/>
        </w:rPr>
        <w:t>11be editor:</w:t>
      </w:r>
      <w:r>
        <w:rPr>
          <w:color w:val="000000" w:themeColor="text1"/>
          <w:szCs w:val="22"/>
          <w:lang w:val="en-US"/>
        </w:rPr>
        <w:t xml:space="preserve"> </w:t>
      </w:r>
      <w:r w:rsidR="007253B9">
        <w:rPr>
          <w:color w:val="000000" w:themeColor="text1"/>
          <w:szCs w:val="22"/>
          <w:lang w:val="en-US"/>
        </w:rPr>
        <w:t xml:space="preserve">Please remove (TBD) after “Power Boost Factor Support” on Page 125 line 32. </w:t>
      </w:r>
      <w:r>
        <w:rPr>
          <w:color w:val="000000" w:themeColor="text1"/>
          <w:szCs w:val="22"/>
          <w:lang w:val="en-US"/>
        </w:rPr>
        <w:t>Please remove Editor’s Note on Page 317 Line 61. Please remove (TBD) on Page 318 Line 49. Please remove Editor’s Notes on Page 319 Line 12.</w:t>
      </w:r>
      <w:r w:rsidR="007253B9">
        <w:rPr>
          <w:color w:val="000000" w:themeColor="text1"/>
          <w:szCs w:val="22"/>
          <w:lang w:val="en-US"/>
        </w:rPr>
        <w:t xml:space="preserve"> </w:t>
      </w:r>
    </w:p>
    <w:p w14:paraId="66991200" w14:textId="77777777" w:rsidR="007253B9" w:rsidRPr="00924294" w:rsidRDefault="007253B9" w:rsidP="00A36719">
      <w:pPr>
        <w:autoSpaceDE w:val="0"/>
        <w:autoSpaceDN w:val="0"/>
        <w:adjustRightInd w:val="0"/>
        <w:spacing w:before="480" w:after="240"/>
        <w:rPr>
          <w:rFonts w:eastAsiaTheme="minorEastAsia"/>
          <w:color w:val="000000"/>
          <w:w w:val="0"/>
          <w:szCs w:val="22"/>
          <w:lang w:val="en-US" w:eastAsia="ko-KR"/>
        </w:rPr>
      </w:pPr>
    </w:p>
    <w:sectPr w:rsidR="007253B9" w:rsidRPr="00924294" w:rsidSect="00D630ED">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9C995" w14:textId="77777777" w:rsidR="00B86501" w:rsidRDefault="00B86501">
      <w:r>
        <w:separator/>
      </w:r>
    </w:p>
  </w:endnote>
  <w:endnote w:type="continuationSeparator" w:id="0">
    <w:p w14:paraId="2B5411FF" w14:textId="77777777" w:rsidR="00B86501" w:rsidRDefault="00B8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Ïo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DDEF7" w14:textId="77777777" w:rsidR="0023635F" w:rsidRDefault="00236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E96FDB" w:rsidRPr="00EF1A28" w:rsidRDefault="006C5B9D">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FF673C">
      <w:rPr>
        <w:noProof/>
        <w:lang w:val="fr-FR"/>
      </w:rPr>
      <w:t>7</w:t>
    </w:r>
    <w:r w:rsidR="00E96FDB">
      <w:fldChar w:fldCharType="end"/>
    </w:r>
    <w:r w:rsidR="00E96FDB">
      <w:rPr>
        <w:lang w:val="fr-FR"/>
      </w:rPr>
      <w:tab/>
    </w:r>
    <w:r w:rsidR="00E96FDB">
      <w:rPr>
        <w:lang w:val="fr-FR" w:eastAsia="zh-CN"/>
      </w:rPr>
      <w:t>Yan Zhang (</w:t>
    </w:r>
    <w:r w:rsidR="008E05A3">
      <w:rPr>
        <w:lang w:val="fr-FR" w:eastAsia="zh-CN"/>
      </w:rPr>
      <w:t>NXP</w:t>
    </w:r>
    <w:r w:rsidR="00E96FDB">
      <w:rPr>
        <w:lang w:val="fr-FR" w:eastAsia="zh-CN"/>
      </w:rPr>
      <w:t>)</w:t>
    </w:r>
    <w:r w:rsidR="00E96FDB" w:rsidRPr="00EF1A28">
      <w:rPr>
        <w:lang w:val="fr-FR"/>
      </w:rPr>
      <w:t>, et. al.</w:t>
    </w:r>
  </w:p>
  <w:p w14:paraId="42C74310" w14:textId="77777777" w:rsidR="00E96FDB" w:rsidRPr="00EF1A28" w:rsidRDefault="00E96FDB">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FDE5" w14:textId="77777777" w:rsidR="0023635F" w:rsidRDefault="00236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82DC" w14:textId="77777777" w:rsidR="00B86501" w:rsidRDefault="00B86501">
      <w:r>
        <w:separator/>
      </w:r>
    </w:p>
  </w:footnote>
  <w:footnote w:type="continuationSeparator" w:id="0">
    <w:p w14:paraId="303A382F" w14:textId="77777777" w:rsidR="00B86501" w:rsidRDefault="00B8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587D" w14:textId="77777777" w:rsidR="0023635F" w:rsidRDefault="00236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06699FA9" w:rsidR="00E96FDB" w:rsidRDefault="0029591A">
    <w:pPr>
      <w:pStyle w:val="Header"/>
      <w:tabs>
        <w:tab w:val="clear" w:pos="6480"/>
        <w:tab w:val="center" w:pos="4680"/>
        <w:tab w:val="right" w:pos="9360"/>
      </w:tabs>
      <w:rPr>
        <w:lang w:eastAsia="zh-CN"/>
      </w:rPr>
    </w:pPr>
    <w:r>
      <w:rPr>
        <w:lang w:eastAsia="zh-CN"/>
      </w:rPr>
      <w:t>April</w:t>
    </w:r>
    <w:r w:rsidR="00E96FDB">
      <w:rPr>
        <w:lang w:eastAsia="zh-CN"/>
      </w:rPr>
      <w:t>, 20</w:t>
    </w:r>
    <w:r w:rsidR="000F33CA">
      <w:rPr>
        <w:lang w:eastAsia="zh-CN"/>
      </w:rPr>
      <w:t>21</w:t>
    </w:r>
    <w:r w:rsidR="00E96FDB">
      <w:tab/>
    </w:r>
    <w:r w:rsidR="00E96FDB">
      <w:tab/>
    </w:r>
    <w:r w:rsidR="00B86501">
      <w:fldChar w:fldCharType="begin"/>
    </w:r>
    <w:r w:rsidR="00B86501">
      <w:instrText xml:space="preserve"> TITLE  \* MERGEFORMAT </w:instrText>
    </w:r>
    <w:r w:rsidR="00B86501">
      <w:fldChar w:fldCharType="separate"/>
    </w:r>
    <w:r w:rsidR="00E96FDB">
      <w:t>doc.: IEEE 802.11-</w:t>
    </w:r>
    <w:r w:rsidR="003A49D0">
      <w:t>21</w:t>
    </w:r>
    <w:r w:rsidR="00E96FDB">
      <w:rPr>
        <w:lang w:eastAsia="zh-CN"/>
      </w:rPr>
      <w:t>/</w:t>
    </w:r>
    <w:r w:rsidR="00B86501">
      <w:rPr>
        <w:lang w:eastAsia="zh-CN"/>
      </w:rPr>
      <w:fldChar w:fldCharType="end"/>
    </w:r>
    <w:r w:rsidR="00BB0B13">
      <w:t>0</w:t>
    </w:r>
    <w:r w:rsidR="008E54A2">
      <w:t>6</w:t>
    </w:r>
    <w:r w:rsidR="00FF0BBF">
      <w:t>5</w:t>
    </w:r>
    <w:r w:rsidR="001843D6">
      <w:t>3</w:t>
    </w:r>
    <w:r w:rsidR="00E96FDB">
      <w:t>r</w:t>
    </w:r>
    <w:r w:rsidR="0023635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6DDE2" w14:textId="77777777" w:rsidR="0023635F" w:rsidRDefault="00236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96189"/>
    <w:multiLevelType w:val="hybridMultilevel"/>
    <w:tmpl w:val="577206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5"/>
  </w:num>
  <w:num w:numId="7">
    <w:abstractNumId w:val="20"/>
  </w:num>
  <w:num w:numId="8">
    <w:abstractNumId w:val="30"/>
  </w:num>
  <w:num w:numId="9">
    <w:abstractNumId w:val="18"/>
  </w:num>
  <w:num w:numId="10">
    <w:abstractNumId w:val="12"/>
  </w:num>
  <w:num w:numId="11">
    <w:abstractNumId w:val="36"/>
  </w:num>
  <w:num w:numId="12">
    <w:abstractNumId w:val="31"/>
  </w:num>
  <w:num w:numId="13">
    <w:abstractNumId w:val="13"/>
  </w:num>
  <w:num w:numId="14">
    <w:abstractNumId w:val="33"/>
  </w:num>
  <w:num w:numId="15">
    <w:abstractNumId w:val="11"/>
  </w:num>
  <w:num w:numId="16">
    <w:abstractNumId w:val="9"/>
  </w:num>
  <w:num w:numId="17">
    <w:abstractNumId w:val="7"/>
  </w:num>
  <w:num w:numId="18">
    <w:abstractNumId w:val="26"/>
  </w:num>
  <w:num w:numId="19">
    <w:abstractNumId w:val="14"/>
  </w:num>
  <w:num w:numId="20">
    <w:abstractNumId w:val="37"/>
  </w:num>
  <w:num w:numId="21">
    <w:abstractNumId w:val="32"/>
  </w:num>
  <w:num w:numId="22">
    <w:abstractNumId w:val="0"/>
  </w:num>
  <w:num w:numId="23">
    <w:abstractNumId w:val="5"/>
  </w:num>
  <w:num w:numId="24">
    <w:abstractNumId w:val="35"/>
  </w:num>
  <w:num w:numId="25">
    <w:abstractNumId w:val="3"/>
  </w:num>
  <w:num w:numId="26">
    <w:abstractNumId w:val="23"/>
  </w:num>
  <w:num w:numId="27">
    <w:abstractNumId w:val="2"/>
  </w:num>
  <w:num w:numId="28">
    <w:abstractNumId w:val="10"/>
  </w:num>
  <w:num w:numId="29">
    <w:abstractNumId w:val="25"/>
  </w:num>
  <w:num w:numId="30">
    <w:abstractNumId w:val="27"/>
  </w:num>
  <w:num w:numId="31">
    <w:abstractNumId w:val="17"/>
  </w:num>
  <w:num w:numId="32">
    <w:abstractNumId w:val="22"/>
  </w:num>
  <w:num w:numId="33">
    <w:abstractNumId w:val="6"/>
  </w:num>
  <w:num w:numId="34">
    <w:abstractNumId w:val="21"/>
  </w:num>
  <w:num w:numId="35">
    <w:abstractNumId w:val="28"/>
  </w:num>
  <w:num w:numId="36">
    <w:abstractNumId w:val="16"/>
  </w:num>
  <w:num w:numId="37">
    <w:abstractNumId w:val="34"/>
  </w:num>
  <w:num w:numId="38">
    <w:abstractNumId w:val="19"/>
  </w:num>
  <w:num w:numId="39">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01FF"/>
    <w:rsid w:val="0001194F"/>
    <w:rsid w:val="00011F7A"/>
    <w:rsid w:val="000136C5"/>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3A25"/>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976"/>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832"/>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D1B"/>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0CE8"/>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6A23"/>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891"/>
    <w:rsid w:val="00107FC5"/>
    <w:rsid w:val="001106A5"/>
    <w:rsid w:val="00110BC2"/>
    <w:rsid w:val="00110C33"/>
    <w:rsid w:val="001110A4"/>
    <w:rsid w:val="001113D7"/>
    <w:rsid w:val="00112230"/>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643"/>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18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C93"/>
    <w:rsid w:val="00173E54"/>
    <w:rsid w:val="0017506E"/>
    <w:rsid w:val="00175249"/>
    <w:rsid w:val="001754B3"/>
    <w:rsid w:val="00175E35"/>
    <w:rsid w:val="00175F8A"/>
    <w:rsid w:val="001760E5"/>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43D6"/>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79"/>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C6E"/>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2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84C"/>
    <w:rsid w:val="001E4A42"/>
    <w:rsid w:val="001E4B2B"/>
    <w:rsid w:val="001E6288"/>
    <w:rsid w:val="001E6627"/>
    <w:rsid w:val="001E6B10"/>
    <w:rsid w:val="001E7477"/>
    <w:rsid w:val="001E7739"/>
    <w:rsid w:val="001F041F"/>
    <w:rsid w:val="001F0B2F"/>
    <w:rsid w:val="001F1887"/>
    <w:rsid w:val="001F222A"/>
    <w:rsid w:val="001F263E"/>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35F"/>
    <w:rsid w:val="00236C2C"/>
    <w:rsid w:val="00236CC7"/>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6FC"/>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5B17"/>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91A"/>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5E0D"/>
    <w:rsid w:val="002C5EF5"/>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664"/>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5FC9"/>
    <w:rsid w:val="0032687E"/>
    <w:rsid w:val="003269D0"/>
    <w:rsid w:val="00326BCB"/>
    <w:rsid w:val="0032768C"/>
    <w:rsid w:val="003276C4"/>
    <w:rsid w:val="0032792D"/>
    <w:rsid w:val="003279DE"/>
    <w:rsid w:val="00327FB8"/>
    <w:rsid w:val="00327FD8"/>
    <w:rsid w:val="00330A31"/>
    <w:rsid w:val="0033103B"/>
    <w:rsid w:val="0033121C"/>
    <w:rsid w:val="00331477"/>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8FA"/>
    <w:rsid w:val="003649BD"/>
    <w:rsid w:val="00364A35"/>
    <w:rsid w:val="00365024"/>
    <w:rsid w:val="003653B9"/>
    <w:rsid w:val="00365895"/>
    <w:rsid w:val="00365924"/>
    <w:rsid w:val="00365A3B"/>
    <w:rsid w:val="00365D08"/>
    <w:rsid w:val="00366B72"/>
    <w:rsid w:val="00367027"/>
    <w:rsid w:val="0036726A"/>
    <w:rsid w:val="0037099A"/>
    <w:rsid w:val="00370DC2"/>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DB"/>
    <w:rsid w:val="00383EE7"/>
    <w:rsid w:val="00384878"/>
    <w:rsid w:val="00384E93"/>
    <w:rsid w:val="0038564C"/>
    <w:rsid w:val="0038567F"/>
    <w:rsid w:val="00385AF4"/>
    <w:rsid w:val="00385EA0"/>
    <w:rsid w:val="0038651C"/>
    <w:rsid w:val="00386D2D"/>
    <w:rsid w:val="00386DA0"/>
    <w:rsid w:val="00387A2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96CE1"/>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39CD"/>
    <w:rsid w:val="003E427C"/>
    <w:rsid w:val="003E4B8C"/>
    <w:rsid w:val="003E5467"/>
    <w:rsid w:val="003E65B0"/>
    <w:rsid w:val="003E6BF3"/>
    <w:rsid w:val="003E6C13"/>
    <w:rsid w:val="003E7D21"/>
    <w:rsid w:val="003F1809"/>
    <w:rsid w:val="003F1B2E"/>
    <w:rsid w:val="003F1F19"/>
    <w:rsid w:val="003F286F"/>
    <w:rsid w:val="003F2F97"/>
    <w:rsid w:val="003F3196"/>
    <w:rsid w:val="003F3556"/>
    <w:rsid w:val="003F3DC0"/>
    <w:rsid w:val="003F54F3"/>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1DD0"/>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0D4B"/>
    <w:rsid w:val="0044196C"/>
    <w:rsid w:val="00441AE9"/>
    <w:rsid w:val="00442037"/>
    <w:rsid w:val="00442084"/>
    <w:rsid w:val="00442473"/>
    <w:rsid w:val="004430D8"/>
    <w:rsid w:val="00443561"/>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B54"/>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6A"/>
    <w:rsid w:val="0046747E"/>
    <w:rsid w:val="0047042E"/>
    <w:rsid w:val="0047067C"/>
    <w:rsid w:val="00471380"/>
    <w:rsid w:val="0047225D"/>
    <w:rsid w:val="0047228A"/>
    <w:rsid w:val="004725A2"/>
    <w:rsid w:val="00472A54"/>
    <w:rsid w:val="0047371E"/>
    <w:rsid w:val="004737C7"/>
    <w:rsid w:val="00474713"/>
    <w:rsid w:val="004748D3"/>
    <w:rsid w:val="00474950"/>
    <w:rsid w:val="004749C2"/>
    <w:rsid w:val="004755BD"/>
    <w:rsid w:val="004756FF"/>
    <w:rsid w:val="00475B41"/>
    <w:rsid w:val="004765CA"/>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B58"/>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544"/>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165"/>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13A"/>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5B1"/>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5913"/>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4EB"/>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1ED"/>
    <w:rsid w:val="005D1337"/>
    <w:rsid w:val="005D158E"/>
    <w:rsid w:val="005D181D"/>
    <w:rsid w:val="005D1853"/>
    <w:rsid w:val="005D1AAE"/>
    <w:rsid w:val="005D1B1D"/>
    <w:rsid w:val="005D1CAF"/>
    <w:rsid w:val="005D2157"/>
    <w:rsid w:val="005D23EB"/>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5F7D2D"/>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5B33"/>
    <w:rsid w:val="0061669B"/>
    <w:rsid w:val="00616FD6"/>
    <w:rsid w:val="00617C9C"/>
    <w:rsid w:val="0062063D"/>
    <w:rsid w:val="00620781"/>
    <w:rsid w:val="00620BC3"/>
    <w:rsid w:val="00620C4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52A"/>
    <w:rsid w:val="00650746"/>
    <w:rsid w:val="00650B17"/>
    <w:rsid w:val="00650C0D"/>
    <w:rsid w:val="00650F99"/>
    <w:rsid w:val="00651FAA"/>
    <w:rsid w:val="00652A17"/>
    <w:rsid w:val="00652E29"/>
    <w:rsid w:val="00652E64"/>
    <w:rsid w:val="006530B6"/>
    <w:rsid w:val="0065358A"/>
    <w:rsid w:val="00655240"/>
    <w:rsid w:val="006553C1"/>
    <w:rsid w:val="006553EC"/>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59A2"/>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743"/>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15"/>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9AA"/>
    <w:rsid w:val="00714B9C"/>
    <w:rsid w:val="00714E3E"/>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3B9"/>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566"/>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7E"/>
    <w:rsid w:val="00771C90"/>
    <w:rsid w:val="00771E92"/>
    <w:rsid w:val="007720C1"/>
    <w:rsid w:val="00772E4E"/>
    <w:rsid w:val="00773681"/>
    <w:rsid w:val="00773761"/>
    <w:rsid w:val="00774445"/>
    <w:rsid w:val="00774736"/>
    <w:rsid w:val="00775B06"/>
    <w:rsid w:val="007766BB"/>
    <w:rsid w:val="00777276"/>
    <w:rsid w:val="007772DB"/>
    <w:rsid w:val="00777ABE"/>
    <w:rsid w:val="00780211"/>
    <w:rsid w:val="0078058B"/>
    <w:rsid w:val="007809D5"/>
    <w:rsid w:val="00780BE0"/>
    <w:rsid w:val="00780EBF"/>
    <w:rsid w:val="00781946"/>
    <w:rsid w:val="00781BF7"/>
    <w:rsid w:val="00782936"/>
    <w:rsid w:val="00782DC5"/>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5A62"/>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39F5"/>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BC9"/>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17E22"/>
    <w:rsid w:val="0082085A"/>
    <w:rsid w:val="00820DD5"/>
    <w:rsid w:val="00820F8F"/>
    <w:rsid w:val="00821034"/>
    <w:rsid w:val="00822833"/>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8D6"/>
    <w:rsid w:val="00833B6F"/>
    <w:rsid w:val="00833D2D"/>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4920"/>
    <w:rsid w:val="00885182"/>
    <w:rsid w:val="00885256"/>
    <w:rsid w:val="00885638"/>
    <w:rsid w:val="0088581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4"/>
    <w:rsid w:val="008A6124"/>
    <w:rsid w:val="008A6167"/>
    <w:rsid w:val="008A648E"/>
    <w:rsid w:val="008A7C5D"/>
    <w:rsid w:val="008B0142"/>
    <w:rsid w:val="008B01B1"/>
    <w:rsid w:val="008B05EA"/>
    <w:rsid w:val="008B118F"/>
    <w:rsid w:val="008B1D39"/>
    <w:rsid w:val="008B2B76"/>
    <w:rsid w:val="008B2FAC"/>
    <w:rsid w:val="008B3292"/>
    <w:rsid w:val="008B3331"/>
    <w:rsid w:val="008B387B"/>
    <w:rsid w:val="008B3AAF"/>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6D2"/>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343"/>
    <w:rsid w:val="008E2467"/>
    <w:rsid w:val="008E2686"/>
    <w:rsid w:val="008E3083"/>
    <w:rsid w:val="008E360A"/>
    <w:rsid w:val="008E3C83"/>
    <w:rsid w:val="008E4FCB"/>
    <w:rsid w:val="008E5496"/>
    <w:rsid w:val="008E54A2"/>
    <w:rsid w:val="008E63C6"/>
    <w:rsid w:val="008E6861"/>
    <w:rsid w:val="008E6BFA"/>
    <w:rsid w:val="008E72B7"/>
    <w:rsid w:val="008E76D1"/>
    <w:rsid w:val="008E76DA"/>
    <w:rsid w:val="008E7AC0"/>
    <w:rsid w:val="008F0170"/>
    <w:rsid w:val="008F02B4"/>
    <w:rsid w:val="008F041C"/>
    <w:rsid w:val="008F188A"/>
    <w:rsid w:val="008F2DA7"/>
    <w:rsid w:val="008F302B"/>
    <w:rsid w:val="008F30C5"/>
    <w:rsid w:val="008F3506"/>
    <w:rsid w:val="008F36DF"/>
    <w:rsid w:val="008F4067"/>
    <w:rsid w:val="008F4248"/>
    <w:rsid w:val="008F4346"/>
    <w:rsid w:val="008F4AE5"/>
    <w:rsid w:val="008F51CB"/>
    <w:rsid w:val="008F59C8"/>
    <w:rsid w:val="008F5B4D"/>
    <w:rsid w:val="008F6392"/>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643"/>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33D"/>
    <w:rsid w:val="00921994"/>
    <w:rsid w:val="00921F88"/>
    <w:rsid w:val="0092316A"/>
    <w:rsid w:val="00923311"/>
    <w:rsid w:val="00923450"/>
    <w:rsid w:val="009238BA"/>
    <w:rsid w:val="00923941"/>
    <w:rsid w:val="00924294"/>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0C91"/>
    <w:rsid w:val="00931986"/>
    <w:rsid w:val="0093256C"/>
    <w:rsid w:val="00932759"/>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1135"/>
    <w:rsid w:val="00971300"/>
    <w:rsid w:val="009715D6"/>
    <w:rsid w:val="0097176B"/>
    <w:rsid w:val="00971839"/>
    <w:rsid w:val="00971B1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09BE"/>
    <w:rsid w:val="009D17A0"/>
    <w:rsid w:val="009D1AAA"/>
    <w:rsid w:val="009D27B6"/>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E7B9A"/>
    <w:rsid w:val="009F02FF"/>
    <w:rsid w:val="009F0F48"/>
    <w:rsid w:val="009F11DD"/>
    <w:rsid w:val="009F1718"/>
    <w:rsid w:val="009F2BC9"/>
    <w:rsid w:val="009F3831"/>
    <w:rsid w:val="009F413C"/>
    <w:rsid w:val="009F4346"/>
    <w:rsid w:val="009F4FC4"/>
    <w:rsid w:val="009F53F2"/>
    <w:rsid w:val="009F5FC8"/>
    <w:rsid w:val="009F63AE"/>
    <w:rsid w:val="009F6C01"/>
    <w:rsid w:val="009F772A"/>
    <w:rsid w:val="009F7A43"/>
    <w:rsid w:val="009F7B2C"/>
    <w:rsid w:val="009F7CD1"/>
    <w:rsid w:val="009F7EE4"/>
    <w:rsid w:val="00A00D7F"/>
    <w:rsid w:val="00A00FF6"/>
    <w:rsid w:val="00A01E8F"/>
    <w:rsid w:val="00A01F85"/>
    <w:rsid w:val="00A0210B"/>
    <w:rsid w:val="00A022DC"/>
    <w:rsid w:val="00A02835"/>
    <w:rsid w:val="00A02BE7"/>
    <w:rsid w:val="00A03103"/>
    <w:rsid w:val="00A03AF8"/>
    <w:rsid w:val="00A03F92"/>
    <w:rsid w:val="00A041FE"/>
    <w:rsid w:val="00A0451D"/>
    <w:rsid w:val="00A05292"/>
    <w:rsid w:val="00A05933"/>
    <w:rsid w:val="00A05D2C"/>
    <w:rsid w:val="00A067B5"/>
    <w:rsid w:val="00A07206"/>
    <w:rsid w:val="00A0730C"/>
    <w:rsid w:val="00A07A24"/>
    <w:rsid w:val="00A07BC4"/>
    <w:rsid w:val="00A07D4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719"/>
    <w:rsid w:val="00A36EFA"/>
    <w:rsid w:val="00A36F54"/>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0CBF"/>
    <w:rsid w:val="00A829B0"/>
    <w:rsid w:val="00A82F2E"/>
    <w:rsid w:val="00A831CA"/>
    <w:rsid w:val="00A83297"/>
    <w:rsid w:val="00A8335B"/>
    <w:rsid w:val="00A8366A"/>
    <w:rsid w:val="00A83AEB"/>
    <w:rsid w:val="00A83C80"/>
    <w:rsid w:val="00A849D6"/>
    <w:rsid w:val="00A84D8C"/>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1FE6"/>
    <w:rsid w:val="00AA2194"/>
    <w:rsid w:val="00AA2318"/>
    <w:rsid w:val="00AA2440"/>
    <w:rsid w:val="00AA28A2"/>
    <w:rsid w:val="00AA2B4B"/>
    <w:rsid w:val="00AA2C2D"/>
    <w:rsid w:val="00AA31A0"/>
    <w:rsid w:val="00AA41DE"/>
    <w:rsid w:val="00AA427C"/>
    <w:rsid w:val="00AA46FE"/>
    <w:rsid w:val="00AA534F"/>
    <w:rsid w:val="00AA5386"/>
    <w:rsid w:val="00AA5566"/>
    <w:rsid w:val="00AA5B47"/>
    <w:rsid w:val="00AA685C"/>
    <w:rsid w:val="00AA6A4F"/>
    <w:rsid w:val="00AA6E35"/>
    <w:rsid w:val="00AA741E"/>
    <w:rsid w:val="00AA7A31"/>
    <w:rsid w:val="00AB00B7"/>
    <w:rsid w:val="00AB12A1"/>
    <w:rsid w:val="00AB1B45"/>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939"/>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A40"/>
    <w:rsid w:val="00B47C1A"/>
    <w:rsid w:val="00B500E3"/>
    <w:rsid w:val="00B50821"/>
    <w:rsid w:val="00B50BF0"/>
    <w:rsid w:val="00B510DE"/>
    <w:rsid w:val="00B514A2"/>
    <w:rsid w:val="00B51961"/>
    <w:rsid w:val="00B51A24"/>
    <w:rsid w:val="00B51E90"/>
    <w:rsid w:val="00B51EF6"/>
    <w:rsid w:val="00B51F1E"/>
    <w:rsid w:val="00B5283B"/>
    <w:rsid w:val="00B52886"/>
    <w:rsid w:val="00B5317B"/>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035"/>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5F2"/>
    <w:rsid w:val="00B737F8"/>
    <w:rsid w:val="00B74D16"/>
    <w:rsid w:val="00B750D0"/>
    <w:rsid w:val="00B75422"/>
    <w:rsid w:val="00B7547D"/>
    <w:rsid w:val="00B756DC"/>
    <w:rsid w:val="00B75CBD"/>
    <w:rsid w:val="00B75E80"/>
    <w:rsid w:val="00B760A5"/>
    <w:rsid w:val="00B76373"/>
    <w:rsid w:val="00B76E11"/>
    <w:rsid w:val="00B772B1"/>
    <w:rsid w:val="00B773D8"/>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01"/>
    <w:rsid w:val="00B8651E"/>
    <w:rsid w:val="00B86D8E"/>
    <w:rsid w:val="00B8769D"/>
    <w:rsid w:val="00B878C5"/>
    <w:rsid w:val="00B87F65"/>
    <w:rsid w:val="00B9009C"/>
    <w:rsid w:val="00B90313"/>
    <w:rsid w:val="00B90401"/>
    <w:rsid w:val="00B90B7A"/>
    <w:rsid w:val="00B91AD3"/>
    <w:rsid w:val="00B91E43"/>
    <w:rsid w:val="00B92ED6"/>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904"/>
    <w:rsid w:val="00BA6C1D"/>
    <w:rsid w:val="00BA6D05"/>
    <w:rsid w:val="00BA6DF3"/>
    <w:rsid w:val="00BA76E2"/>
    <w:rsid w:val="00BB017C"/>
    <w:rsid w:val="00BB0B13"/>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6DF7"/>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4D7"/>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A1"/>
    <w:rsid w:val="00C007ED"/>
    <w:rsid w:val="00C017B5"/>
    <w:rsid w:val="00C017E8"/>
    <w:rsid w:val="00C01DB6"/>
    <w:rsid w:val="00C03D6C"/>
    <w:rsid w:val="00C04689"/>
    <w:rsid w:val="00C046FC"/>
    <w:rsid w:val="00C0481D"/>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4A9"/>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E52"/>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451A"/>
    <w:rsid w:val="00C84CD3"/>
    <w:rsid w:val="00C851B7"/>
    <w:rsid w:val="00C854F2"/>
    <w:rsid w:val="00C855BB"/>
    <w:rsid w:val="00C8566E"/>
    <w:rsid w:val="00C86D92"/>
    <w:rsid w:val="00C873A2"/>
    <w:rsid w:val="00C878C0"/>
    <w:rsid w:val="00C87A3E"/>
    <w:rsid w:val="00C87D10"/>
    <w:rsid w:val="00C90848"/>
    <w:rsid w:val="00C909D5"/>
    <w:rsid w:val="00C91CB9"/>
    <w:rsid w:val="00C929CA"/>
    <w:rsid w:val="00C92F3D"/>
    <w:rsid w:val="00C92F7D"/>
    <w:rsid w:val="00C954B9"/>
    <w:rsid w:val="00C95C6C"/>
    <w:rsid w:val="00C963D5"/>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2BB"/>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0B3"/>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208"/>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6A4"/>
    <w:rsid w:val="00D32700"/>
    <w:rsid w:val="00D32736"/>
    <w:rsid w:val="00D32BC0"/>
    <w:rsid w:val="00D32BC7"/>
    <w:rsid w:val="00D32F3E"/>
    <w:rsid w:val="00D338D9"/>
    <w:rsid w:val="00D33A7C"/>
    <w:rsid w:val="00D34001"/>
    <w:rsid w:val="00D34024"/>
    <w:rsid w:val="00D34911"/>
    <w:rsid w:val="00D3530E"/>
    <w:rsid w:val="00D35440"/>
    <w:rsid w:val="00D358EE"/>
    <w:rsid w:val="00D35CDC"/>
    <w:rsid w:val="00D36CE7"/>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6F1"/>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965"/>
    <w:rsid w:val="00D91BBC"/>
    <w:rsid w:val="00D92A44"/>
    <w:rsid w:val="00D934E5"/>
    <w:rsid w:val="00D93ADA"/>
    <w:rsid w:val="00D9421C"/>
    <w:rsid w:val="00D945D2"/>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8FC"/>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131A"/>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244E"/>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0E1"/>
    <w:rsid w:val="00E87397"/>
    <w:rsid w:val="00E87CDC"/>
    <w:rsid w:val="00E902F0"/>
    <w:rsid w:val="00E907B4"/>
    <w:rsid w:val="00E91040"/>
    <w:rsid w:val="00E91073"/>
    <w:rsid w:val="00E91572"/>
    <w:rsid w:val="00E91690"/>
    <w:rsid w:val="00E91CD8"/>
    <w:rsid w:val="00E926AB"/>
    <w:rsid w:val="00E92AE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6FD0"/>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CE0"/>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1F9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A5E"/>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7B1"/>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AE4"/>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059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17E"/>
    <w:rsid w:val="00F81EB5"/>
    <w:rsid w:val="00F82179"/>
    <w:rsid w:val="00F82694"/>
    <w:rsid w:val="00F82D30"/>
    <w:rsid w:val="00F8313B"/>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5FE"/>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1E5"/>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7DE"/>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6E89"/>
    <w:rsid w:val="00FE75FC"/>
    <w:rsid w:val="00FE76CD"/>
    <w:rsid w:val="00FF007C"/>
    <w:rsid w:val="00FF03A7"/>
    <w:rsid w:val="00FF073D"/>
    <w:rsid w:val="00FF0BBF"/>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7A20"/>
    <w:rPr>
      <w:color w:val="605E5C"/>
      <w:shd w:val="clear" w:color="auto" w:fill="E1DFDD"/>
    </w:rPr>
  </w:style>
  <w:style w:type="paragraph" w:customStyle="1" w:styleId="VariableList">
    <w:name w:val="VariableList"/>
    <w:uiPriority w:val="99"/>
    <w:rsid w:val="0092133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ko-KR"/>
    </w:rPr>
  </w:style>
  <w:style w:type="paragraph" w:customStyle="1" w:styleId="SP16233866">
    <w:name w:val="SP.16.233866"/>
    <w:basedOn w:val="Normal"/>
    <w:next w:val="Normal"/>
    <w:uiPriority w:val="99"/>
    <w:rsid w:val="00CD60B3"/>
    <w:pPr>
      <w:autoSpaceDE w:val="0"/>
      <w:autoSpaceDN w:val="0"/>
      <w:adjustRightInd w:val="0"/>
    </w:pPr>
    <w:rPr>
      <w:sz w:val="24"/>
      <w:szCs w:val="24"/>
      <w:lang w:val="en-US"/>
    </w:rPr>
  </w:style>
  <w:style w:type="paragraph" w:customStyle="1" w:styleId="SP16233488">
    <w:name w:val="SP.16.233488"/>
    <w:basedOn w:val="Normal"/>
    <w:next w:val="Normal"/>
    <w:uiPriority w:val="99"/>
    <w:rsid w:val="00CD60B3"/>
    <w:pPr>
      <w:autoSpaceDE w:val="0"/>
      <w:autoSpaceDN w:val="0"/>
      <w:adjustRightInd w:val="0"/>
    </w:pPr>
    <w:rPr>
      <w:sz w:val="24"/>
      <w:szCs w:val="24"/>
      <w:lang w:val="en-US"/>
    </w:rPr>
  </w:style>
  <w:style w:type="character" w:customStyle="1" w:styleId="SC16323600">
    <w:name w:val="SC.16.323600"/>
    <w:uiPriority w:val="99"/>
    <w:rsid w:val="00CD60B3"/>
    <w:rPr>
      <w:color w:val="000000"/>
      <w:sz w:val="20"/>
      <w:szCs w:val="20"/>
    </w:rPr>
  </w:style>
  <w:style w:type="character" w:customStyle="1" w:styleId="SC16323717">
    <w:name w:val="SC.16.323717"/>
    <w:uiPriority w:val="99"/>
    <w:rsid w:val="00474950"/>
    <w:rPr>
      <w:color w:val="000000"/>
      <w:sz w:val="20"/>
      <w:szCs w:val="20"/>
    </w:rPr>
  </w:style>
  <w:style w:type="paragraph" w:customStyle="1" w:styleId="T">
    <w:name w:val="T"/>
    <w:aliases w:val="Text"/>
    <w:uiPriority w:val="99"/>
    <w:rsid w:val="000D0CE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ko-KR"/>
    </w:rPr>
  </w:style>
  <w:style w:type="paragraph" w:customStyle="1" w:styleId="SP16233910">
    <w:name w:val="SP.16.233910"/>
    <w:basedOn w:val="Normal"/>
    <w:next w:val="Normal"/>
    <w:uiPriority w:val="99"/>
    <w:rsid w:val="00585913"/>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66290239">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3140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23</cp:revision>
  <cp:lastPrinted>2013-12-02T17:26:00Z</cp:lastPrinted>
  <dcterms:created xsi:type="dcterms:W3CDTF">2021-04-12T21:23:00Z</dcterms:created>
  <dcterms:modified xsi:type="dcterms:W3CDTF">2021-04-19T16:18:00Z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