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 xml:space="preserve">Rajat </w:t>
            </w:r>
            <w:proofErr w:type="spellStart"/>
            <w:r>
              <w:rPr>
                <w:b w:val="0"/>
                <w:sz w:val="18"/>
                <w:szCs w:val="18"/>
                <w:lang w:eastAsia="ko-KR"/>
              </w:rPr>
              <w:t>Pushkarna</w:t>
            </w:r>
            <w:proofErr w:type="spellEnd"/>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w:t>
            </w:r>
            <w:proofErr w:type="spellStart"/>
            <w:r w:rsidR="001C7B53">
              <w:rPr>
                <w:b w:val="0"/>
                <w:sz w:val="18"/>
                <w:szCs w:val="18"/>
                <w:lang w:eastAsia="ko-KR"/>
              </w:rPr>
              <w:t>Viger</w:t>
            </w:r>
            <w:proofErr w:type="spellEnd"/>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192BF5" w:rsidRPr="00CC2C3C" w14:paraId="0FC1F283" w14:textId="77777777" w:rsidTr="00E547CE">
        <w:trPr>
          <w:jc w:val="center"/>
        </w:trPr>
        <w:tc>
          <w:tcPr>
            <w:tcW w:w="1705" w:type="dxa"/>
            <w:vAlign w:val="center"/>
          </w:tcPr>
          <w:p w14:paraId="446555B6" w14:textId="1EB50001"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48456A9D" w14:textId="77777777" w:rsidTr="00E547CE">
        <w:trPr>
          <w:jc w:val="center"/>
        </w:trPr>
        <w:tc>
          <w:tcPr>
            <w:tcW w:w="1705" w:type="dxa"/>
            <w:vAlign w:val="center"/>
          </w:tcPr>
          <w:p w14:paraId="153FC8D6" w14:textId="20B647E3"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192BF5" w:rsidRDefault="00192BF5" w:rsidP="007A01E6">
            <w:pPr>
              <w:pStyle w:val="T2"/>
              <w:suppressAutoHyphens/>
              <w:spacing w:after="0"/>
              <w:ind w:left="0" w:right="0"/>
              <w:jc w:val="left"/>
              <w:rPr>
                <w:b w:val="0"/>
                <w:sz w:val="18"/>
                <w:szCs w:val="18"/>
                <w:lang w:eastAsia="ko-KR"/>
              </w:rPr>
            </w:pPr>
          </w:p>
        </w:tc>
        <w:tc>
          <w:tcPr>
            <w:tcW w:w="2175" w:type="dxa"/>
          </w:tcPr>
          <w:p w14:paraId="1C055E05"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58D64532" w14:textId="77777777" w:rsidTr="00E547CE">
        <w:trPr>
          <w:jc w:val="center"/>
        </w:trPr>
        <w:tc>
          <w:tcPr>
            <w:tcW w:w="1705" w:type="dxa"/>
            <w:vAlign w:val="center"/>
          </w:tcPr>
          <w:p w14:paraId="209814BF" w14:textId="7783C3BB"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Ming</w:t>
            </w:r>
          </w:p>
        </w:tc>
        <w:tc>
          <w:tcPr>
            <w:tcW w:w="1695" w:type="dxa"/>
            <w:vMerge/>
            <w:vAlign w:val="center"/>
          </w:tcPr>
          <w:p w14:paraId="0560B523" w14:textId="77777777" w:rsidR="00192BF5" w:rsidRDefault="00192BF5" w:rsidP="007A01E6">
            <w:pPr>
              <w:pStyle w:val="T2"/>
              <w:suppressAutoHyphens/>
              <w:spacing w:after="0"/>
              <w:ind w:left="0" w:right="0"/>
              <w:jc w:val="left"/>
              <w:rPr>
                <w:b w:val="0"/>
                <w:sz w:val="18"/>
                <w:szCs w:val="18"/>
                <w:lang w:eastAsia="ko-KR"/>
              </w:rPr>
            </w:pPr>
          </w:p>
        </w:tc>
        <w:tc>
          <w:tcPr>
            <w:tcW w:w="2175" w:type="dxa"/>
          </w:tcPr>
          <w:p w14:paraId="6A11B9B5"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450E4539"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4F8267D5"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6E7D3795" w14:textId="77777777" w:rsidTr="00E547CE">
        <w:trPr>
          <w:jc w:val="center"/>
        </w:trPr>
        <w:tc>
          <w:tcPr>
            <w:tcW w:w="1705" w:type="dxa"/>
            <w:vAlign w:val="center"/>
          </w:tcPr>
          <w:p w14:paraId="71A69E20" w14:textId="74768978"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Jarkko</w:t>
            </w:r>
          </w:p>
        </w:tc>
        <w:tc>
          <w:tcPr>
            <w:tcW w:w="1695" w:type="dxa"/>
            <w:vAlign w:val="center"/>
          </w:tcPr>
          <w:p w14:paraId="200D1FEC" w14:textId="649E8657"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328E6299"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1B695476"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32D9F448" w14:textId="77777777" w:rsidR="00192BF5" w:rsidRDefault="00192BF5" w:rsidP="007A01E6">
            <w:pPr>
              <w:pStyle w:val="T2"/>
              <w:suppressAutoHyphens/>
              <w:spacing w:after="0"/>
              <w:ind w:left="0" w:right="0"/>
              <w:jc w:val="left"/>
              <w:rPr>
                <w:b w:val="0"/>
                <w:sz w:val="16"/>
                <w:szCs w:val="18"/>
                <w:lang w:eastAsia="ko-KR"/>
              </w:rPr>
            </w:pPr>
          </w:p>
        </w:tc>
      </w:tr>
      <w:tr w:rsidR="000A054C" w:rsidRPr="00CC2C3C" w14:paraId="7BFA69E8" w14:textId="77777777" w:rsidTr="00E547CE">
        <w:trPr>
          <w:jc w:val="center"/>
        </w:trPr>
        <w:tc>
          <w:tcPr>
            <w:tcW w:w="1705" w:type="dxa"/>
            <w:vAlign w:val="center"/>
          </w:tcPr>
          <w:p w14:paraId="59C6B277" w14:textId="0E2BC724" w:rsidR="000A054C" w:rsidRDefault="000A054C" w:rsidP="007A01E6">
            <w:pPr>
              <w:pStyle w:val="T2"/>
              <w:suppressAutoHyphens/>
              <w:spacing w:after="0"/>
              <w:ind w:left="0" w:right="0"/>
              <w:jc w:val="left"/>
              <w:rPr>
                <w:b w:val="0"/>
                <w:sz w:val="18"/>
                <w:szCs w:val="18"/>
                <w:lang w:eastAsia="ko-KR"/>
              </w:rPr>
            </w:pPr>
            <w:r>
              <w:rPr>
                <w:b w:val="0"/>
                <w:sz w:val="18"/>
                <w:szCs w:val="18"/>
                <w:lang w:eastAsia="ko-KR"/>
              </w:rPr>
              <w:t>Chunyu</w:t>
            </w:r>
          </w:p>
        </w:tc>
        <w:tc>
          <w:tcPr>
            <w:tcW w:w="1695" w:type="dxa"/>
            <w:vMerge w:val="restart"/>
            <w:vAlign w:val="center"/>
          </w:tcPr>
          <w:p w14:paraId="36B95B3E" w14:textId="2ED08A19" w:rsidR="000A054C" w:rsidRDefault="000A054C" w:rsidP="007A01E6">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7FEE3575" w14:textId="77777777" w:rsidR="000A054C" w:rsidRPr="000A26E7" w:rsidRDefault="000A054C" w:rsidP="007A01E6">
            <w:pPr>
              <w:pStyle w:val="T2"/>
              <w:suppressAutoHyphens/>
              <w:spacing w:after="0"/>
              <w:ind w:left="0" w:right="0"/>
              <w:jc w:val="left"/>
              <w:rPr>
                <w:b w:val="0"/>
                <w:sz w:val="18"/>
                <w:szCs w:val="18"/>
                <w:lang w:eastAsia="ko-KR"/>
              </w:rPr>
            </w:pPr>
          </w:p>
        </w:tc>
        <w:tc>
          <w:tcPr>
            <w:tcW w:w="1710" w:type="dxa"/>
            <w:vAlign w:val="center"/>
          </w:tcPr>
          <w:p w14:paraId="7085C4D5" w14:textId="77777777" w:rsidR="000A054C" w:rsidRPr="00BF7A21" w:rsidRDefault="000A054C" w:rsidP="007A01E6">
            <w:pPr>
              <w:pStyle w:val="T2"/>
              <w:suppressAutoHyphens/>
              <w:spacing w:after="0"/>
              <w:ind w:left="0" w:right="0"/>
              <w:jc w:val="left"/>
              <w:rPr>
                <w:b w:val="0"/>
                <w:sz w:val="18"/>
                <w:szCs w:val="18"/>
                <w:lang w:eastAsia="ko-KR"/>
              </w:rPr>
            </w:pPr>
          </w:p>
        </w:tc>
        <w:tc>
          <w:tcPr>
            <w:tcW w:w="2291" w:type="dxa"/>
            <w:vAlign w:val="center"/>
          </w:tcPr>
          <w:p w14:paraId="56DD1EFB" w14:textId="77777777" w:rsidR="000A054C" w:rsidRDefault="000A054C" w:rsidP="007A01E6">
            <w:pPr>
              <w:pStyle w:val="T2"/>
              <w:suppressAutoHyphens/>
              <w:spacing w:after="0"/>
              <w:ind w:left="0" w:right="0"/>
              <w:jc w:val="left"/>
              <w:rPr>
                <w:b w:val="0"/>
                <w:sz w:val="16"/>
                <w:szCs w:val="18"/>
                <w:lang w:eastAsia="ko-KR"/>
              </w:rPr>
            </w:pPr>
          </w:p>
        </w:tc>
      </w:tr>
      <w:tr w:rsidR="000A054C" w:rsidRPr="00CC2C3C" w14:paraId="5A48EF54" w14:textId="77777777" w:rsidTr="00E547CE">
        <w:trPr>
          <w:jc w:val="center"/>
        </w:trPr>
        <w:tc>
          <w:tcPr>
            <w:tcW w:w="1705" w:type="dxa"/>
            <w:vAlign w:val="center"/>
          </w:tcPr>
          <w:p w14:paraId="0DCAB2F4" w14:textId="2F3935C9" w:rsidR="000A054C" w:rsidRDefault="000A054C" w:rsidP="007A01E6">
            <w:pPr>
              <w:pStyle w:val="T2"/>
              <w:suppressAutoHyphens/>
              <w:spacing w:after="0"/>
              <w:ind w:left="0" w:right="0"/>
              <w:jc w:val="left"/>
              <w:rPr>
                <w:b w:val="0"/>
                <w:sz w:val="18"/>
                <w:szCs w:val="18"/>
                <w:lang w:eastAsia="ko-KR"/>
              </w:rPr>
            </w:pPr>
            <w:r>
              <w:rPr>
                <w:b w:val="0"/>
                <w:sz w:val="18"/>
                <w:szCs w:val="18"/>
                <w:lang w:eastAsia="ko-KR"/>
              </w:rPr>
              <w:t>Payam Torab</w:t>
            </w:r>
          </w:p>
        </w:tc>
        <w:tc>
          <w:tcPr>
            <w:tcW w:w="1695" w:type="dxa"/>
            <w:vMerge/>
            <w:vAlign w:val="center"/>
          </w:tcPr>
          <w:p w14:paraId="343FE49A" w14:textId="77777777" w:rsidR="000A054C" w:rsidRDefault="000A054C" w:rsidP="007A01E6">
            <w:pPr>
              <w:pStyle w:val="T2"/>
              <w:suppressAutoHyphens/>
              <w:spacing w:after="0"/>
              <w:ind w:left="0" w:right="0"/>
              <w:jc w:val="left"/>
              <w:rPr>
                <w:b w:val="0"/>
                <w:sz w:val="18"/>
                <w:szCs w:val="18"/>
                <w:lang w:eastAsia="ko-KR"/>
              </w:rPr>
            </w:pPr>
          </w:p>
        </w:tc>
        <w:tc>
          <w:tcPr>
            <w:tcW w:w="2175" w:type="dxa"/>
          </w:tcPr>
          <w:p w14:paraId="1231B6FF" w14:textId="77777777" w:rsidR="000A054C" w:rsidRPr="000A26E7" w:rsidRDefault="000A054C" w:rsidP="007A01E6">
            <w:pPr>
              <w:pStyle w:val="T2"/>
              <w:suppressAutoHyphens/>
              <w:spacing w:after="0"/>
              <w:ind w:left="0" w:right="0"/>
              <w:jc w:val="left"/>
              <w:rPr>
                <w:b w:val="0"/>
                <w:sz w:val="18"/>
                <w:szCs w:val="18"/>
                <w:lang w:eastAsia="ko-KR"/>
              </w:rPr>
            </w:pPr>
          </w:p>
        </w:tc>
        <w:tc>
          <w:tcPr>
            <w:tcW w:w="1710" w:type="dxa"/>
            <w:vAlign w:val="center"/>
          </w:tcPr>
          <w:p w14:paraId="18462051" w14:textId="77777777" w:rsidR="000A054C" w:rsidRPr="00BF7A21" w:rsidRDefault="000A054C" w:rsidP="007A01E6">
            <w:pPr>
              <w:pStyle w:val="T2"/>
              <w:suppressAutoHyphens/>
              <w:spacing w:after="0"/>
              <w:ind w:left="0" w:right="0"/>
              <w:jc w:val="left"/>
              <w:rPr>
                <w:b w:val="0"/>
                <w:sz w:val="18"/>
                <w:szCs w:val="18"/>
                <w:lang w:eastAsia="ko-KR"/>
              </w:rPr>
            </w:pPr>
          </w:p>
        </w:tc>
        <w:tc>
          <w:tcPr>
            <w:tcW w:w="2291" w:type="dxa"/>
            <w:vAlign w:val="center"/>
          </w:tcPr>
          <w:p w14:paraId="5552886F" w14:textId="77777777" w:rsidR="000A054C" w:rsidRDefault="000A054C"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5C306C5D"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8BA06BF" w14:textId="7FF8AE33" w:rsidR="00003DD2" w:rsidRDefault="00003DD2"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8B0211">
        <w:rPr>
          <w:rFonts w:ascii="Times New Roman" w:eastAsia="Malgun Gothic" w:hAnsi="Times New Roman" w:cs="Times New Roman"/>
          <w:sz w:val="18"/>
          <w:szCs w:val="20"/>
          <w:lang w:val="en-GB"/>
        </w:rPr>
        <w:t>Addition updates based on offline feedback from Arik</w:t>
      </w:r>
    </w:p>
    <w:p w14:paraId="0823F217" w14:textId="77777777" w:rsidR="009A7E97" w:rsidRDefault="00897C48"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4F6E66F1" w14:textId="77777777" w:rsidR="009A7E97" w:rsidRDefault="00E255EE"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Baseline updated to D1.0</w:t>
      </w:r>
      <w:r w:rsidR="00221A39">
        <w:rPr>
          <w:rFonts w:ascii="Times New Roman" w:eastAsia="Malgun Gothic" w:hAnsi="Times New Roman" w:cs="Times New Roman"/>
          <w:sz w:val="18"/>
          <w:szCs w:val="20"/>
          <w:lang w:val="en-GB"/>
        </w:rPr>
        <w:t xml:space="preserve"> and approved doc 11-21/</w:t>
      </w:r>
      <w:r w:rsidR="00964D94">
        <w:rPr>
          <w:rFonts w:ascii="Times New Roman" w:eastAsia="Malgun Gothic" w:hAnsi="Times New Roman" w:cs="Times New Roman"/>
          <w:sz w:val="18"/>
          <w:szCs w:val="20"/>
          <w:lang w:val="en-GB"/>
        </w:rPr>
        <w:t>0</w:t>
      </w:r>
      <w:r w:rsidR="00221A39">
        <w:rPr>
          <w:rFonts w:ascii="Times New Roman" w:eastAsia="Malgun Gothic" w:hAnsi="Times New Roman" w:cs="Times New Roman"/>
          <w:sz w:val="18"/>
          <w:szCs w:val="20"/>
          <w:lang w:val="en-GB"/>
        </w:rPr>
        <w:t>255r6</w:t>
      </w:r>
      <w:r>
        <w:rPr>
          <w:rFonts w:ascii="Times New Roman" w:eastAsia="Malgun Gothic" w:hAnsi="Times New Roman" w:cs="Times New Roman"/>
          <w:sz w:val="18"/>
          <w:szCs w:val="20"/>
          <w:lang w:val="en-GB"/>
        </w:rPr>
        <w:t xml:space="preserve">. </w:t>
      </w:r>
    </w:p>
    <w:p w14:paraId="023FC89A" w14:textId="7ED5D0BE" w:rsidR="00897C48" w:rsidRDefault="009A7E97"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in </w:t>
      </w:r>
      <w:r w:rsidR="009F37F1">
        <w:rPr>
          <w:rFonts w:ascii="Times New Roman" w:eastAsia="Malgun Gothic" w:hAnsi="Times New Roman" w:cs="Times New Roman"/>
          <w:sz w:val="18"/>
          <w:szCs w:val="20"/>
          <w:lang w:val="en-GB"/>
        </w:rPr>
        <w:t>35.3.18</w:t>
      </w:r>
      <w:r>
        <w:rPr>
          <w:rFonts w:ascii="Times New Roman" w:eastAsia="Malgun Gothic" w:hAnsi="Times New Roman" w:cs="Times New Roman"/>
          <w:sz w:val="18"/>
          <w:szCs w:val="20"/>
          <w:lang w:val="en-GB"/>
        </w:rPr>
        <w:t>.2 that inheritance is applied only when the profile carries complete information</w:t>
      </w:r>
    </w:p>
    <w:p w14:paraId="13C6AFCD" w14:textId="2E8CCA32" w:rsidR="00AC5B70" w:rsidRDefault="00AC5B70"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offline feedback</w:t>
      </w:r>
    </w:p>
    <w:p w14:paraId="0729F56C" w14:textId="794362FB" w:rsidR="00036F31" w:rsidRDefault="001452F1"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454017">
        <w:rPr>
          <w:rFonts w:ascii="Times New Roman" w:eastAsia="Malgun Gothic" w:hAnsi="Times New Roman" w:cs="Times New Roman"/>
          <w:sz w:val="18"/>
          <w:szCs w:val="20"/>
          <w:lang w:val="en-GB"/>
        </w:rPr>
        <w:t>Minor updates based on additional feedback from Laurent</w:t>
      </w:r>
    </w:p>
    <w:p w14:paraId="29392794" w14:textId="6D81CD96"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typo in clause reference (2</w:t>
      </w:r>
      <w:r w:rsidR="00FD2EDB">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.17.2.3.3)</w:t>
      </w:r>
    </w:p>
    <w:p w14:paraId="1065E73B" w14:textId="3D390F7A"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Clarified that </w:t>
      </w:r>
      <w:r w:rsidR="00D73735">
        <w:rPr>
          <w:rFonts w:ascii="Times New Roman" w:eastAsia="Malgun Gothic" w:hAnsi="Times New Roman" w:cs="Times New Roman"/>
          <w:sz w:val="18"/>
          <w:szCs w:val="20"/>
          <w:lang w:val="en-GB"/>
        </w:rPr>
        <w:t>STA Profile field is not carried when ML probing request complete info (consistent with D1.0)</w:t>
      </w:r>
    </w:p>
    <w:p w14:paraId="511396F5" w14:textId="3792B0D0" w:rsidR="00D73735" w:rsidRDefault="00970111" w:rsidP="006728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Live updates when the doc was presented during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on 6/21/21</w:t>
      </w:r>
    </w:p>
    <w:p w14:paraId="1195F34F" w14:textId="0D3E59DF" w:rsidR="00BA7155" w:rsidRDefault="00BA7155" w:rsidP="00BA715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updates based on offline feedback</w:t>
      </w:r>
    </w:p>
    <w:p w14:paraId="40B4CC5F" w14:textId="27393466" w:rsidR="00797351" w:rsidRDefault="00805166" w:rsidP="00C546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805166">
        <w:rPr>
          <w:rFonts w:ascii="Times New Roman" w:eastAsia="Malgun Gothic" w:hAnsi="Times New Roman" w:cs="Times New Roman"/>
          <w:sz w:val="18"/>
          <w:szCs w:val="20"/>
          <w:lang w:val="en-GB"/>
        </w:rPr>
        <w:t>Rev 8: Updated based on feedback from Ming</w:t>
      </w:r>
    </w:p>
    <w:p w14:paraId="58F9FE32" w14:textId="3DCBD98A" w:rsidR="00A353D7" w:rsidRPr="000A054C" w:rsidRDefault="004F45B9" w:rsidP="002A2E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A054C">
        <w:rPr>
          <w:rFonts w:ascii="Times New Roman" w:eastAsia="Malgun Gothic" w:hAnsi="Times New Roman" w:cs="Times New Roman"/>
          <w:sz w:val="18"/>
          <w:szCs w:val="20"/>
          <w:lang w:val="en-GB"/>
        </w:rPr>
        <w:t>Rev 9: Updated based on feedback from Payam</w:t>
      </w:r>
      <w:r w:rsidR="00A353D7" w:rsidRPr="000A054C">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220"/>
        <w:gridCol w:w="3060"/>
      </w:tblGrid>
      <w:tr w:rsidR="00146A0E" w:rsidRPr="008D1247" w14:paraId="31FE4390" w14:textId="77777777" w:rsidTr="00FC0083">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 xml:space="preserve">1. Contents of Beacon frame from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 xml:space="preserve">3. non-ML probe response frame sent in response to a non-ML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t xml:space="preserve">4. ML probe response frame sent in response to a 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2D48991E"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sidR="00FC30A7">
              <w:rPr>
                <w:rFonts w:ascii="Times New Roman" w:hAnsi="Times New Roman" w:cs="Times New Roman"/>
                <w:bCs/>
                <w:sz w:val="16"/>
                <w:szCs w:val="16"/>
              </w:rPr>
              <w:t xml:space="preserve">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5C700555" w:rsidR="005328EE" w:rsidRPr="0006258E" w:rsidRDefault="00842ABB"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0A054C">
              <w:rPr>
                <w:rFonts w:ascii="Times New Roman" w:hAnsi="Times New Roman" w:cs="Times New Roman"/>
                <w:b/>
                <w:sz w:val="16"/>
                <w:szCs w:val="16"/>
              </w:rPr>
              <w:t>9</w:t>
            </w:r>
            <w:r w:rsidR="001E2ED3">
              <w:rPr>
                <w:rFonts w:ascii="Times New Roman" w:hAnsi="Times New Roman" w:cs="Times New Roman"/>
                <w:b/>
                <w:sz w:val="16"/>
                <w:szCs w:val="16"/>
              </w:rPr>
              <w:t xml:space="preserve"> tagged 1037</w:t>
            </w:r>
          </w:p>
        </w:tc>
      </w:tr>
      <w:tr w:rsidR="0006258E" w:rsidRPr="008D1247" w14:paraId="580B2005"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FAF5206"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Pr>
                <w:rFonts w:ascii="Times New Roman" w:hAnsi="Times New Roman" w:cs="Times New Roman"/>
                <w:bCs/>
                <w:sz w:val="16"/>
                <w:szCs w:val="16"/>
              </w:rPr>
              <w:t xml:space="preserve">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464AE240" w:rsidR="0006258E" w:rsidRPr="0006258E" w:rsidRDefault="001E2ED3"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0A054C">
              <w:rPr>
                <w:rFonts w:ascii="Times New Roman" w:hAnsi="Times New Roman" w:cs="Times New Roman"/>
                <w:b/>
                <w:sz w:val="16"/>
                <w:szCs w:val="16"/>
              </w:rPr>
              <w:t>9</w:t>
            </w:r>
            <w:r>
              <w:rPr>
                <w:rFonts w:ascii="Times New Roman" w:hAnsi="Times New Roman" w:cs="Times New Roman"/>
                <w:b/>
                <w:sz w:val="16"/>
                <w:szCs w:val="16"/>
              </w:rPr>
              <w:t xml:space="preserve"> tagged 2962</w:t>
            </w: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5C8AEC83"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A32F4D">
        <w:rPr>
          <w:rFonts w:ascii="Times New Roman" w:hAnsi="Times New Roman" w:cs="Times New Roman"/>
          <w:b/>
          <w:i/>
          <w:iCs/>
          <w:highlight w:val="yellow"/>
        </w:rPr>
        <w:t>0</w:t>
      </w:r>
      <w:r w:rsidR="00812D6F">
        <w:rPr>
          <w:rFonts w:ascii="Times New Roman" w:hAnsi="Times New Roman" w:cs="Times New Roman"/>
          <w:b/>
          <w:i/>
          <w:iCs/>
          <w:highlight w:val="yellow"/>
        </w:rPr>
        <w:t xml:space="preserve"> and approved doc 11-21/</w:t>
      </w:r>
      <w:r w:rsidR="00964D94">
        <w:rPr>
          <w:rFonts w:ascii="Times New Roman" w:hAnsi="Times New Roman" w:cs="Times New Roman"/>
          <w:b/>
          <w:i/>
          <w:iCs/>
          <w:highlight w:val="yellow"/>
        </w:rPr>
        <w:t>0</w:t>
      </w:r>
      <w:r w:rsidR="00812D6F">
        <w:rPr>
          <w:rFonts w:ascii="Times New Roman" w:hAnsi="Times New Roman" w:cs="Times New Roman"/>
          <w:b/>
          <w:i/>
          <w:iCs/>
          <w:highlight w:val="yellow"/>
        </w:rPr>
        <w:t>255r6</w:t>
      </w:r>
      <w:r w:rsidRPr="00A45307">
        <w:rPr>
          <w:rFonts w:ascii="Times New Roman" w:hAnsi="Times New Roman" w:cs="Times New Roman"/>
          <w:b/>
          <w:i/>
          <w:iCs/>
          <w:highlight w:val="yellow"/>
        </w:rPr>
        <w:t>.</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6DFBC589"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0053271A"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 xml:space="preserve">Frame </w:t>
      </w:r>
      <w:r w:rsidR="00970111">
        <w:rPr>
          <w:rFonts w:ascii="Arial" w:eastAsia="Times New Roman" w:hAnsi="Arial" w:cs="Arial"/>
          <w:b/>
          <w:bCs/>
          <w:color w:val="000000"/>
          <w:sz w:val="20"/>
          <w:szCs w:val="20"/>
          <w:lang w:eastAsia="zh-CN"/>
        </w:rPr>
        <w:t>exchange</w:t>
      </w:r>
      <w:r w:rsidR="0082048E">
        <w:rPr>
          <w:rFonts w:ascii="Arial" w:eastAsia="Times New Roman" w:hAnsi="Arial" w:cs="Arial"/>
          <w:b/>
          <w:bCs/>
          <w:color w:val="000000"/>
          <w:sz w:val="20"/>
          <w:szCs w:val="20"/>
          <w:lang w:eastAsia="zh-CN"/>
        </w:rPr>
        <w:t xml:space="preserve"> </w:t>
      </w:r>
      <w:r w:rsidR="00970111">
        <w:rPr>
          <w:rFonts w:ascii="Arial" w:eastAsia="Times New Roman" w:hAnsi="Arial" w:cs="Arial"/>
          <w:b/>
          <w:bCs/>
          <w:color w:val="000000"/>
          <w:sz w:val="20"/>
          <w:szCs w:val="20"/>
          <w:lang w:eastAsia="zh-CN"/>
        </w:rPr>
        <w:t>s</w:t>
      </w:r>
      <w:r w:rsidR="0082048E">
        <w:rPr>
          <w:rFonts w:ascii="Arial" w:eastAsia="Times New Roman" w:hAnsi="Arial" w:cs="Arial"/>
          <w:b/>
          <w:bCs/>
          <w:color w:val="000000"/>
          <w:sz w:val="20"/>
          <w:szCs w:val="20"/>
          <w:lang w:eastAsia="zh-CN"/>
        </w:rPr>
        <w:t>equence</w:t>
      </w:r>
      <w:r w:rsidR="00126EEF">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364B8A28"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The frame exchange</w:t>
      </w:r>
      <w:r w:rsidR="00BD6BBD">
        <w:rPr>
          <w:rFonts w:ascii="Times New Roman" w:hAnsi="Times New Roman" w:cs="Times New Roman"/>
          <w:color w:val="000000"/>
          <w:sz w:val="20"/>
          <w:szCs w:val="20"/>
        </w:rPr>
        <w:t xml:space="preserve"> sequence</w:t>
      </w:r>
      <w:r>
        <w:rPr>
          <w:rFonts w:ascii="Times New Roman" w:hAnsi="Times New Roman" w:cs="Times New Roman"/>
          <w:color w:val="000000"/>
          <w:sz w:val="20"/>
          <w:szCs w:val="20"/>
        </w:rPr>
        <w:t xml:space="preserve">s </w:t>
      </w:r>
      <w:r w:rsidR="0075299A">
        <w:rPr>
          <w:rFonts w:ascii="Times New Roman" w:hAnsi="Times New Roman" w:cs="Times New Roman"/>
          <w:color w:val="000000"/>
          <w:sz w:val="20"/>
          <w:szCs w:val="20"/>
        </w:rPr>
        <w:t xml:space="preserve">and </w:t>
      </w:r>
      <w:r w:rsidR="00D51956">
        <w:rPr>
          <w:rFonts w:ascii="Times New Roman" w:hAnsi="Times New Roman" w:cs="Times New Roman"/>
          <w:color w:val="000000"/>
          <w:sz w:val="20"/>
          <w:szCs w:val="20"/>
        </w:rPr>
        <w:t xml:space="preserve">frame </w:t>
      </w:r>
      <w:r w:rsidR="0075299A">
        <w:rPr>
          <w:rFonts w:ascii="Times New Roman" w:hAnsi="Times New Roman" w:cs="Times New Roman"/>
          <w:color w:val="000000"/>
          <w:sz w:val="20"/>
          <w:szCs w:val="20"/>
        </w:rPr>
        <w:t>content</w:t>
      </w:r>
      <w:r w:rsidR="002C19AF">
        <w:rPr>
          <w:rFonts w:ascii="Times New Roman" w:hAnsi="Times New Roman" w:cs="Times New Roman"/>
          <w:color w:val="000000"/>
          <w:sz w:val="20"/>
          <w:szCs w:val="20"/>
        </w:rPr>
        <w:t>s</w:t>
      </w:r>
      <w:r w:rsidR="007529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 xml:space="preserve">set </w:t>
      </w:r>
      <w:r w:rsidR="00C971B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described in </w:t>
      </w:r>
      <w:r w:rsidR="009F37F1">
        <w:rPr>
          <w:rFonts w:ascii="Times New Roman" w:hAnsi="Times New Roman" w:cs="Times New Roman"/>
          <w:color w:val="000000"/>
          <w:sz w:val="20"/>
          <w:szCs w:val="20"/>
        </w:rPr>
        <w:t>35.3.18</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w:t>
      </w:r>
      <w:r w:rsidR="002F57C2">
        <w:rPr>
          <w:rFonts w:ascii="Times New Roman" w:hAnsi="Times New Roman" w:cs="Times New Roman"/>
          <w:color w:val="000000"/>
          <w:sz w:val="20"/>
          <w:szCs w:val="20"/>
        </w:rPr>
        <w:t xml:space="preserve"> exchange</w:t>
      </w:r>
      <w:r w:rsidR="009B36E6" w:rsidRPr="009B36E6">
        <w:rPr>
          <w:rFonts w:ascii="Times New Roman" w:hAnsi="Times New Roman" w:cs="Times New Roman"/>
          <w:color w:val="000000"/>
          <w:sz w:val="20"/>
          <w:szCs w:val="20"/>
        </w:rPr>
        <w:t xml:space="preserve"> sequence</w:t>
      </w:r>
      <w:r w:rsidR="00717008">
        <w:rPr>
          <w:rFonts w:ascii="Times New Roman" w:hAnsi="Times New Roman" w:cs="Times New Roman"/>
          <w:color w:val="000000"/>
          <w:sz w:val="20"/>
          <w:szCs w:val="20"/>
        </w:rPr>
        <w:t>s</w:t>
      </w:r>
      <w:r w:rsidR="009B36E6" w:rsidRPr="009B36E6">
        <w:rPr>
          <w:rFonts w:ascii="Times New Roman" w:hAnsi="Times New Roman" w:cs="Times New Roman"/>
          <w:color w:val="000000"/>
          <w:sz w:val="20"/>
          <w:szCs w:val="20"/>
        </w:rPr>
        <w:t xml:space="preserv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4396E5D0"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w:t>
      </w:r>
      <w:r w:rsidR="00D9438B">
        <w:rPr>
          <w:rFonts w:ascii="Times New Roman" w:hAnsi="Times New Roman" w:cs="Times New Roman"/>
          <w:color w:val="000000"/>
          <w:sz w:val="20"/>
          <w:szCs w:val="20"/>
        </w:rPr>
        <w:t xml:space="preserve">all </w:t>
      </w:r>
      <w:r w:rsidR="008364DD">
        <w:rPr>
          <w:rFonts w:ascii="Times New Roman" w:hAnsi="Times New Roman" w:cs="Times New Roman"/>
          <w:color w:val="000000"/>
          <w:sz w:val="20"/>
          <w:szCs w:val="20"/>
        </w:rPr>
        <w:t xml:space="preserve">the Beacon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w:t>
      </w:r>
      <w:r w:rsidR="002E7C51">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w:t>
      </w:r>
      <w:r w:rsidR="00AA7E39">
        <w:rPr>
          <w:rFonts w:ascii="Times New Roman" w:hAnsi="Times New Roman" w:cs="Times New Roman"/>
          <w:color w:val="000000"/>
          <w:sz w:val="20"/>
          <w:szCs w:val="20"/>
        </w:rPr>
        <w:t>for</w:t>
      </w:r>
      <w:r w:rsidR="008364DD">
        <w:rPr>
          <w:rFonts w:ascii="Times New Roman" w:hAnsi="Times New Roman" w:cs="Times New Roman"/>
          <w:color w:val="000000"/>
          <w:sz w:val="20"/>
          <w:szCs w:val="20"/>
        </w:rPr>
        <w:t xml:space="preserve">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xml:space="preserve">, when </w:t>
      </w:r>
      <w:r w:rsidR="00B72A0D">
        <w:rPr>
          <w:rFonts w:ascii="Times New Roman" w:hAnsi="Times New Roman" w:cs="Times New Roman"/>
          <w:color w:val="000000"/>
          <w:sz w:val="20"/>
          <w:szCs w:val="20"/>
        </w:rPr>
        <w:t>included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w:t>
      </w:r>
      <w:r w:rsidR="004F6850">
        <w:rPr>
          <w:rFonts w:ascii="Times New Roman" w:hAnsi="Times New Roman" w:cs="Times New Roman"/>
          <w:color w:val="000000"/>
          <w:sz w:val="20"/>
          <w:szCs w:val="20"/>
        </w:rPr>
        <w:t>contains only the Common Info field</w:t>
      </w:r>
      <w:r w:rsidR="001B3531">
        <w:rPr>
          <w:rFonts w:ascii="Times New Roman" w:hAnsi="Times New Roman" w:cs="Times New Roman"/>
          <w:color w:val="000000"/>
          <w:sz w:val="20"/>
          <w:szCs w:val="20"/>
        </w:rPr>
        <w:t>,</w:t>
      </w:r>
      <w:r w:rsidR="004F6850">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as described in 35.3.2.2 (</w:t>
      </w:r>
      <w:r w:rsidR="007478FB" w:rsidRPr="007478FB">
        <w:rPr>
          <w:rFonts w:ascii="Times New Roman" w:hAnsi="Times New Roman" w:cs="Times New Roman"/>
          <w:color w:val="000000"/>
          <w:sz w:val="20"/>
          <w:szCs w:val="20"/>
        </w:rPr>
        <w:t>Advertisement of complete or partial per-link information</w:t>
      </w:r>
      <w:r w:rsidR="008364DD">
        <w:rPr>
          <w:rFonts w:ascii="Times New Roman" w:hAnsi="Times New Roman" w:cs="Times New Roman"/>
          <w:color w:val="000000"/>
          <w:sz w:val="20"/>
          <w:szCs w:val="20"/>
        </w:rPr>
        <w:t>), and 35.3.4.4 (</w:t>
      </w:r>
      <w:r w:rsidR="008364DD" w:rsidRPr="008B7F54">
        <w:rPr>
          <w:rFonts w:ascii="Times New Roman" w:hAnsi="Times New Roman" w:cs="Times New Roman"/>
          <w:color w:val="000000"/>
          <w:sz w:val="20"/>
          <w:szCs w:val="20"/>
        </w:rPr>
        <w:t>Multi-link element usage rules in the context of discovery</w:t>
      </w:r>
      <w:r w:rsidR="008C4FA8">
        <w:rPr>
          <w:rFonts w:ascii="Times New Roman" w:hAnsi="Times New Roman" w:cs="Times New Roman"/>
          <w:color w:val="000000"/>
          <w:sz w:val="20"/>
          <w:szCs w:val="20"/>
        </w:rPr>
        <w:t>) unless</w:t>
      </w:r>
      <w:r w:rsidR="001D0202">
        <w:rPr>
          <w:rFonts w:ascii="Times New Roman" w:hAnsi="Times New Roman" w:cs="Times New Roman"/>
          <w:color w:val="000000"/>
          <w:sz w:val="20"/>
          <w:szCs w:val="20"/>
        </w:rPr>
        <w:t xml:space="preserv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r w:rsidR="009D2A0E">
        <w:rPr>
          <w:rFonts w:ascii="Times New Roman" w:hAnsi="Times New Roman" w:cs="Times New Roman"/>
          <w:color w:val="000000"/>
          <w:sz w:val="20"/>
          <w:szCs w:val="20"/>
        </w:rPr>
        <w:t>,</w:t>
      </w:r>
      <w:r w:rsidR="008C4FA8">
        <w:rPr>
          <w:rFonts w:ascii="Times New Roman" w:hAnsi="Times New Roman" w:cs="Times New Roman"/>
          <w:color w:val="000000"/>
          <w:sz w:val="20"/>
          <w:szCs w:val="20"/>
        </w:rPr>
        <w:t xml:space="preserve"> in which case </w:t>
      </w:r>
      <w:r w:rsidR="00A50925">
        <w:rPr>
          <w:rFonts w:ascii="Times New Roman" w:hAnsi="Times New Roman" w:cs="Times New Roman"/>
          <w:color w:val="000000"/>
          <w:sz w:val="20"/>
          <w:szCs w:val="20"/>
        </w:rPr>
        <w:t>the Basic variant Multi-Link element</w:t>
      </w:r>
      <w:r w:rsidR="008C4FA8">
        <w:rPr>
          <w:rFonts w:ascii="Times New Roman" w:hAnsi="Times New Roman" w:cs="Times New Roman"/>
          <w:color w:val="000000"/>
          <w:sz w:val="20"/>
          <w:szCs w:val="20"/>
        </w:rPr>
        <w:t xml:space="preserve"> includes </w:t>
      </w:r>
      <w:r w:rsidR="00337047">
        <w:rPr>
          <w:rFonts w:ascii="Times New Roman" w:hAnsi="Times New Roman" w:cs="Times New Roman"/>
          <w:color w:val="000000"/>
          <w:sz w:val="20"/>
          <w:szCs w:val="20"/>
        </w:rPr>
        <w:t>the</w:t>
      </w:r>
      <w:r w:rsidR="000D35D8">
        <w:rPr>
          <w:rFonts w:ascii="Times New Roman" w:hAnsi="Times New Roman" w:cs="Times New Roman"/>
          <w:color w:val="000000"/>
          <w:sz w:val="20"/>
          <w:szCs w:val="20"/>
        </w:rPr>
        <w:t xml:space="preserve"> </w:t>
      </w:r>
      <w:r w:rsidR="008C4FA8">
        <w:rPr>
          <w:rFonts w:ascii="Times New Roman" w:hAnsi="Times New Roman" w:cs="Times New Roman"/>
          <w:color w:val="000000"/>
          <w:sz w:val="20"/>
          <w:szCs w:val="20"/>
        </w:rPr>
        <w:t>partial profile of the affected AP</w:t>
      </w:r>
      <w:r w:rsidR="001D0202">
        <w:rPr>
          <w:rFonts w:ascii="Times New Roman" w:hAnsi="Times New Roman" w:cs="Times New Roman"/>
          <w:color w:val="000000"/>
          <w:sz w:val="20"/>
          <w:szCs w:val="20"/>
        </w:rPr>
        <w:t>.</w:t>
      </w:r>
    </w:p>
    <w:p w14:paraId="21E95CF1" w14:textId="48CB5EE0"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When the transmitting AP corresponds to a transmitted BSSID in a multiple BSSID set, it includes </w:t>
      </w:r>
      <w:r w:rsidR="00790C06">
        <w:rPr>
          <w:rFonts w:ascii="Times New Roman" w:hAnsi="Times New Roman" w:cs="Times New Roman"/>
          <w:color w:val="000000"/>
          <w:sz w:val="18"/>
          <w:szCs w:val="18"/>
        </w:rPr>
        <w:t xml:space="preserve">one or more </w:t>
      </w:r>
      <w:r w:rsidRPr="009557D3">
        <w:rPr>
          <w:rFonts w:ascii="Times New Roman" w:hAnsi="Times New Roman" w:cs="Times New Roman"/>
          <w:color w:val="000000"/>
          <w:sz w:val="18"/>
          <w:szCs w:val="18"/>
        </w:rPr>
        <w:t>Multiple BSSID element</w:t>
      </w:r>
      <w:r w:rsidR="00812228">
        <w:rPr>
          <w:rFonts w:ascii="Times New Roman" w:hAnsi="Times New Roman" w:cs="Times New Roman"/>
          <w:color w:val="000000"/>
          <w:sz w:val="18"/>
          <w:szCs w:val="18"/>
        </w:rPr>
        <w:t>s</w:t>
      </w:r>
      <w:r w:rsidRPr="009557D3">
        <w:rPr>
          <w:rFonts w:ascii="Times New Roman" w:hAnsi="Times New Roman" w:cs="Times New Roman"/>
          <w:color w:val="000000"/>
          <w:sz w:val="18"/>
          <w:szCs w:val="18"/>
        </w:rPr>
        <w:t xml:space="preserve"> in </w:t>
      </w:r>
      <w:r w:rsidR="000C6526">
        <w:rPr>
          <w:rFonts w:ascii="Times New Roman" w:hAnsi="Times New Roman" w:cs="Times New Roman"/>
          <w:color w:val="000000"/>
          <w:sz w:val="18"/>
          <w:szCs w:val="18"/>
        </w:rPr>
        <w:t xml:space="preserve">all </w:t>
      </w:r>
      <w:r w:rsidRPr="009557D3">
        <w:rPr>
          <w:rFonts w:ascii="Times New Roman" w:hAnsi="Times New Roman" w:cs="Times New Roman"/>
          <w:color w:val="000000"/>
          <w:sz w:val="18"/>
          <w:szCs w:val="18"/>
        </w:rPr>
        <w:t>the Beacon and Probe Response frames that it transmits</w:t>
      </w:r>
      <w:r w:rsidR="00AD02DF">
        <w:rPr>
          <w:rFonts w:ascii="Times New Roman" w:hAnsi="Times New Roman" w:cs="Times New Roman"/>
          <w:color w:val="000000"/>
          <w:sz w:val="18"/>
          <w:szCs w:val="18"/>
        </w:rPr>
        <w:t xml:space="preserve"> (see 11.1.3.8 (</w:t>
      </w:r>
      <w:r w:rsidR="00914D91" w:rsidRPr="00914D91">
        <w:rPr>
          <w:rFonts w:ascii="Times New Roman" w:hAnsi="Times New Roman" w:cs="Times New Roman"/>
          <w:color w:val="000000"/>
          <w:sz w:val="18"/>
          <w:szCs w:val="18"/>
        </w:rPr>
        <w:t>Multiple BSSID procedure</w:t>
      </w:r>
      <w:r w:rsidR="00AD02DF">
        <w:rPr>
          <w:rFonts w:ascii="Times New Roman" w:hAnsi="Times New Roman" w:cs="Times New Roman"/>
          <w:color w:val="000000"/>
          <w:sz w:val="18"/>
          <w:szCs w:val="18"/>
        </w:rPr>
        <w:t>)</w:t>
      </w:r>
      <w:r w:rsidR="004841EE">
        <w:rPr>
          <w:rFonts w:ascii="Times New Roman" w:hAnsi="Times New Roman" w:cs="Times New Roman"/>
          <w:color w:val="000000"/>
          <w:sz w:val="18"/>
          <w:szCs w:val="18"/>
        </w:rPr>
        <w:t xml:space="preserve"> and </w:t>
      </w:r>
      <w:r w:rsidR="004841EE" w:rsidRPr="004841EE">
        <w:rPr>
          <w:rFonts w:ascii="Times New Roman" w:hAnsi="Times New Roman" w:cs="Times New Roman"/>
          <w:color w:val="000000"/>
          <w:sz w:val="18"/>
          <w:szCs w:val="18"/>
        </w:rPr>
        <w:t>11.1.4.3.4 (Criteria for sending a response)</w:t>
      </w:r>
      <w:r w:rsidR="00AD02DF">
        <w:rPr>
          <w:rFonts w:ascii="Times New Roman" w:hAnsi="Times New Roman" w:cs="Times New Roman"/>
          <w:color w:val="000000"/>
          <w:sz w:val="18"/>
          <w:szCs w:val="18"/>
        </w:rPr>
        <w:t>)</w:t>
      </w:r>
      <w:r w:rsidRPr="009557D3">
        <w:rPr>
          <w:rFonts w:ascii="Times New Roman" w:hAnsi="Times New Roman" w:cs="Times New Roman"/>
          <w:color w:val="000000"/>
          <w:sz w:val="18"/>
          <w:szCs w:val="18"/>
        </w:rPr>
        <w:t xml:space="preserve">. If the AP corresponding to a nontransmitted BSSID is affiliated with an AP MLD, then its Nontransmitted BSSID Profile </w:t>
      </w:r>
      <w:proofErr w:type="spellStart"/>
      <w:r w:rsidRPr="009557D3">
        <w:rPr>
          <w:rFonts w:ascii="Times New Roman" w:hAnsi="Times New Roman" w:cs="Times New Roman"/>
          <w:color w:val="000000"/>
          <w:sz w:val="18"/>
          <w:szCs w:val="18"/>
        </w:rPr>
        <w:t>subelement</w:t>
      </w:r>
      <w:proofErr w:type="spellEnd"/>
      <w:r w:rsidRPr="009557D3">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w:t>
      </w:r>
      <w:r w:rsidR="009F37F1">
        <w:rPr>
          <w:rFonts w:ascii="Times New Roman" w:hAnsi="Times New Roman" w:cs="Times New Roman"/>
          <w:color w:val="000000"/>
          <w:sz w:val="18"/>
          <w:szCs w:val="18"/>
        </w:rPr>
        <w:t>35.3.18</w:t>
      </w:r>
      <w:r>
        <w:rPr>
          <w:rFonts w:ascii="Times New Roman" w:hAnsi="Times New Roman" w:cs="Times New Roman"/>
          <w:color w:val="000000"/>
          <w:sz w:val="18"/>
          <w:szCs w:val="18"/>
        </w:rPr>
        <w:t xml:space="preserve"> (</w:t>
      </w:r>
      <w:r w:rsidR="0054718C" w:rsidRPr="0054718C">
        <w:rPr>
          <w:rFonts w:ascii="Times New Roman" w:hAnsi="Times New Roman" w:cs="Times New Roman"/>
          <w:color w:val="000000"/>
          <w:sz w:val="18"/>
          <w:szCs w:val="18"/>
        </w:rPr>
        <w:t>Multi-link operation in a multiple BSSID set or co-hosted BSSID</w:t>
      </w:r>
      <w:r w:rsidRPr="009557D3">
        <w:rPr>
          <w:rFonts w:ascii="Times New Roman" w:hAnsi="Times New Roman" w:cs="Times New Roman"/>
          <w:color w:val="000000"/>
          <w:sz w:val="18"/>
          <w:szCs w:val="18"/>
        </w:rPr>
        <w:t>)).</w:t>
      </w:r>
    </w:p>
    <w:p w14:paraId="433279FC" w14:textId="4E5E9014"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256CB">
        <w:rPr>
          <w:rFonts w:ascii="Times New Roman" w:hAnsi="Times New Roman" w:cs="Times New Roman"/>
          <w:color w:val="000000"/>
          <w:sz w:val="20"/>
          <w:szCs w:val="20"/>
        </w:rPr>
        <w:t>The</w:t>
      </w:r>
      <w:r w:rsidR="008364DD">
        <w:rPr>
          <w:rFonts w:ascii="Times New Roman" w:hAnsi="Times New Roman" w:cs="Times New Roman"/>
          <w:color w:val="000000"/>
          <w:sz w:val="20"/>
          <w:szCs w:val="20"/>
        </w:rPr>
        <w:t xml:space="preserve"> non-AP MLD </w:t>
      </w:r>
      <w:r w:rsidR="0095273C">
        <w:rPr>
          <w:rFonts w:ascii="Times New Roman" w:hAnsi="Times New Roman" w:cs="Times New Roman"/>
          <w:color w:val="000000"/>
          <w:sz w:val="20"/>
          <w:szCs w:val="20"/>
        </w:rPr>
        <w:t xml:space="preserve">can use one or </w:t>
      </w:r>
      <w:r w:rsidR="00A43CA1">
        <w:rPr>
          <w:rFonts w:ascii="Times New Roman" w:hAnsi="Times New Roman" w:cs="Times New Roman"/>
          <w:color w:val="000000"/>
          <w:sz w:val="20"/>
          <w:szCs w:val="20"/>
        </w:rPr>
        <w:t xml:space="preserve">a </w:t>
      </w:r>
      <w:r w:rsidR="0095273C">
        <w:rPr>
          <w:rFonts w:ascii="Times New Roman" w:hAnsi="Times New Roman" w:cs="Times New Roman"/>
          <w:color w:val="000000"/>
          <w:sz w:val="20"/>
          <w:szCs w:val="20"/>
        </w:rPr>
        <w:t xml:space="preserve">combination of </w:t>
      </w:r>
      <w:r w:rsidR="001529E9">
        <w:rPr>
          <w:rFonts w:ascii="Times New Roman" w:hAnsi="Times New Roman" w:cs="Times New Roman"/>
          <w:color w:val="000000"/>
          <w:sz w:val="20"/>
          <w:szCs w:val="20"/>
        </w:rPr>
        <w:t>the following</w:t>
      </w:r>
      <w:r w:rsidR="00CB08BF">
        <w:rPr>
          <w:rFonts w:ascii="Times New Roman" w:hAnsi="Times New Roman" w:cs="Times New Roman"/>
          <w:color w:val="000000"/>
          <w:sz w:val="20"/>
          <w:szCs w:val="20"/>
        </w:rPr>
        <w:t xml:space="preserve"> </w:t>
      </w:r>
      <w:r w:rsidR="00C702BA">
        <w:rPr>
          <w:rFonts w:ascii="Times New Roman" w:hAnsi="Times New Roman" w:cs="Times New Roman"/>
          <w:color w:val="000000"/>
          <w:sz w:val="20"/>
          <w:szCs w:val="20"/>
        </w:rPr>
        <w:t>methods</w:t>
      </w:r>
      <w:r w:rsidR="00CB08BF">
        <w:rPr>
          <w:rFonts w:ascii="Times New Roman" w:hAnsi="Times New Roman" w:cs="Times New Roman"/>
          <w:color w:val="000000"/>
          <w:sz w:val="20"/>
          <w:szCs w:val="20"/>
        </w:rPr>
        <w:t xml:space="preserve"> to g</w:t>
      </w:r>
      <w:r w:rsidR="004F6321">
        <w:rPr>
          <w:rFonts w:ascii="Times New Roman" w:hAnsi="Times New Roman" w:cs="Times New Roman"/>
          <w:color w:val="000000"/>
          <w:sz w:val="20"/>
          <w:szCs w:val="20"/>
        </w:rPr>
        <w:t>ather this information</w:t>
      </w:r>
      <w:r w:rsidR="00D560DD">
        <w:rPr>
          <w:rFonts w:ascii="Times New Roman" w:hAnsi="Times New Roman" w:cs="Times New Roman"/>
          <w:color w:val="000000"/>
          <w:sz w:val="20"/>
          <w:szCs w:val="20"/>
        </w:rPr>
        <w:t>:</w:t>
      </w:r>
    </w:p>
    <w:p w14:paraId="0EA59532" w14:textId="267BA912" w:rsidR="0090429F" w:rsidRPr="00976653" w:rsidRDefault="003E795C"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Through </w:t>
      </w:r>
      <w:r w:rsidR="004A2808">
        <w:rPr>
          <w:rFonts w:ascii="Times New Roman" w:hAnsi="Times New Roman" w:cs="Times New Roman"/>
          <w:color w:val="000000"/>
          <w:sz w:val="20"/>
          <w:szCs w:val="20"/>
        </w:rPr>
        <w:t xml:space="preserve">each of its </w:t>
      </w:r>
      <w:r w:rsidR="008E6909">
        <w:rPr>
          <w:rFonts w:ascii="Times New Roman" w:hAnsi="Times New Roman" w:cs="Times New Roman"/>
          <w:color w:val="000000"/>
          <w:sz w:val="20"/>
          <w:szCs w:val="20"/>
        </w:rPr>
        <w:t>affiliated STAs</w:t>
      </w:r>
      <w:r w:rsidR="00D73B46">
        <w:rPr>
          <w:rFonts w:ascii="Times New Roman" w:hAnsi="Times New Roman" w:cs="Times New Roman"/>
          <w:color w:val="000000"/>
          <w:sz w:val="20"/>
          <w:szCs w:val="20"/>
        </w:rPr>
        <w:t>,</w:t>
      </w:r>
      <w:r w:rsidR="0095101A">
        <w:rPr>
          <w:rFonts w:ascii="Times New Roman" w:hAnsi="Times New Roman" w:cs="Times New Roman"/>
          <w:color w:val="000000"/>
          <w:sz w:val="20"/>
          <w:szCs w:val="20"/>
        </w:rPr>
        <w:t xml:space="preserve"> perform </w:t>
      </w:r>
      <w:r w:rsidR="00976653" w:rsidRPr="00976653">
        <w:rPr>
          <w:rFonts w:ascii="Times New Roman" w:hAnsi="Times New Roman" w:cs="Times New Roman"/>
          <w:color w:val="000000"/>
          <w:sz w:val="20"/>
          <w:szCs w:val="20"/>
        </w:rPr>
        <w:t xml:space="preserve">passive </w:t>
      </w:r>
      <w:r w:rsidR="00BD1A21">
        <w:rPr>
          <w:rFonts w:ascii="Times New Roman" w:hAnsi="Times New Roman" w:cs="Times New Roman"/>
          <w:color w:val="000000"/>
          <w:sz w:val="20"/>
          <w:szCs w:val="20"/>
        </w:rPr>
        <w:t xml:space="preserve">scanning </w:t>
      </w:r>
      <w:r w:rsidR="00976653" w:rsidRPr="00976653">
        <w:rPr>
          <w:rFonts w:ascii="Times New Roman" w:hAnsi="Times New Roman" w:cs="Times New Roman"/>
          <w:color w:val="000000"/>
          <w:sz w:val="20"/>
          <w:szCs w:val="20"/>
        </w:rPr>
        <w:t xml:space="preserve">by following </w:t>
      </w:r>
      <w:r w:rsidR="008364DD" w:rsidRPr="00976653">
        <w:rPr>
          <w:rFonts w:ascii="Times New Roman" w:hAnsi="Times New Roman" w:cs="Times New Roman"/>
          <w:color w:val="000000"/>
          <w:sz w:val="20"/>
          <w:szCs w:val="20"/>
        </w:rPr>
        <w:t xml:space="preserve">the procedure </w:t>
      </w:r>
      <w:r w:rsidR="00976653">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 xml:space="preserve">in 11.1.4.2 (Passive scanning) or </w:t>
      </w:r>
      <w:r w:rsidR="00EC5974" w:rsidRPr="00976653">
        <w:rPr>
          <w:rFonts w:ascii="Times New Roman" w:hAnsi="Times New Roman" w:cs="Times New Roman"/>
          <w:color w:val="000000"/>
          <w:sz w:val="20"/>
          <w:szCs w:val="20"/>
        </w:rPr>
        <w:t xml:space="preserve">active scanning </w:t>
      </w:r>
      <w:r w:rsidR="00EC5974">
        <w:rPr>
          <w:rFonts w:ascii="Times New Roman" w:hAnsi="Times New Roman" w:cs="Times New Roman"/>
          <w:color w:val="000000"/>
          <w:sz w:val="20"/>
          <w:szCs w:val="20"/>
        </w:rPr>
        <w:t xml:space="preserve">by following the procedure defined in </w:t>
      </w:r>
      <w:r w:rsidR="008364DD" w:rsidRPr="00976653">
        <w:rPr>
          <w:rFonts w:ascii="Times New Roman" w:hAnsi="Times New Roman" w:cs="Times New Roman"/>
          <w:color w:val="000000"/>
          <w:sz w:val="20"/>
          <w:szCs w:val="20"/>
        </w:rPr>
        <w:t>11.1.4.3 (Active scanning and probing procedures).</w:t>
      </w:r>
    </w:p>
    <w:p w14:paraId="109F4665" w14:textId="28611844" w:rsidR="008364DD" w:rsidRDefault="008A27C4"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Through one of its affiliated </w:t>
      </w:r>
      <w:r w:rsidR="00CA7FB9">
        <w:rPr>
          <w:rFonts w:ascii="Times New Roman" w:hAnsi="Times New Roman" w:cs="Times New Roman"/>
          <w:color w:val="000000"/>
          <w:sz w:val="20"/>
          <w:szCs w:val="20"/>
        </w:rPr>
        <w:t xml:space="preserve">STAs, </w:t>
      </w:r>
      <w:r w:rsidR="00331F2B">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sidR="00712D2B">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on any link that the AP MLD is operating on</w:t>
      </w:r>
      <w:r w:rsidR="000F7D60">
        <w:rPr>
          <w:rFonts w:ascii="Times New Roman" w:hAnsi="Times New Roman" w:cs="Times New Roman"/>
          <w:color w:val="000000"/>
          <w:sz w:val="20"/>
          <w:szCs w:val="20"/>
        </w:rPr>
        <w:t>,</w:t>
      </w:r>
      <w:r w:rsidR="00C54744">
        <w:rPr>
          <w:rFonts w:ascii="Times New Roman" w:hAnsi="Times New Roman" w:cs="Times New Roman"/>
          <w:color w:val="000000"/>
          <w:sz w:val="20"/>
          <w:szCs w:val="20"/>
        </w:rPr>
        <w:t xml:space="preserve"> </w:t>
      </w:r>
      <w:r w:rsidR="007718E0">
        <w:rPr>
          <w:rFonts w:ascii="Times New Roman" w:hAnsi="Times New Roman" w:cs="Times New Roman"/>
          <w:color w:val="000000"/>
          <w:sz w:val="20"/>
          <w:szCs w:val="20"/>
        </w:rPr>
        <w:t xml:space="preserve">with the </w:t>
      </w:r>
      <w:r w:rsidR="00685A2F">
        <w:rPr>
          <w:rFonts w:ascii="Times New Roman" w:hAnsi="Times New Roman" w:cs="Times New Roman"/>
          <w:color w:val="000000"/>
          <w:sz w:val="20"/>
          <w:szCs w:val="20"/>
        </w:rPr>
        <w:t xml:space="preserve">frame </w:t>
      </w:r>
      <w:r w:rsidR="00BD108C">
        <w:rPr>
          <w:rFonts w:ascii="Times New Roman" w:hAnsi="Times New Roman" w:cs="Times New Roman"/>
          <w:color w:val="000000"/>
          <w:sz w:val="20"/>
          <w:szCs w:val="20"/>
        </w:rPr>
        <w:t>addressed</w:t>
      </w:r>
      <w:r w:rsidR="00AA534B">
        <w:rPr>
          <w:rFonts w:ascii="Times New Roman" w:hAnsi="Times New Roman" w:cs="Times New Roman"/>
          <w:color w:val="000000"/>
          <w:sz w:val="20"/>
          <w:szCs w:val="20"/>
        </w:rPr>
        <w:t xml:space="preserve"> to</w:t>
      </w:r>
      <w:r w:rsidR="00712D2B">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 xml:space="preserve">the </w:t>
      </w:r>
      <w:r w:rsidR="0030059E">
        <w:rPr>
          <w:rFonts w:ascii="Times New Roman" w:hAnsi="Times New Roman" w:cs="Times New Roman"/>
          <w:color w:val="000000"/>
          <w:sz w:val="20"/>
          <w:szCs w:val="20"/>
        </w:rPr>
        <w:t>affiliated</w:t>
      </w:r>
      <w:r w:rsidR="00712D2B">
        <w:rPr>
          <w:rFonts w:ascii="Times New Roman" w:hAnsi="Times New Roman" w:cs="Times New Roman"/>
          <w:color w:val="000000"/>
          <w:sz w:val="20"/>
          <w:szCs w:val="20"/>
        </w:rPr>
        <w:t xml:space="preserve"> AP</w:t>
      </w:r>
      <w:r w:rsidR="00F10583">
        <w:rPr>
          <w:rFonts w:ascii="Times New Roman" w:hAnsi="Times New Roman" w:cs="Times New Roman"/>
          <w:color w:val="000000"/>
          <w:sz w:val="20"/>
          <w:szCs w:val="20"/>
        </w:rPr>
        <w:t xml:space="preserve"> </w:t>
      </w:r>
      <w:r w:rsidR="00097637">
        <w:rPr>
          <w:rFonts w:ascii="Times New Roman" w:hAnsi="Times New Roman" w:cs="Times New Roman"/>
          <w:color w:val="000000"/>
          <w:sz w:val="20"/>
          <w:szCs w:val="20"/>
        </w:rPr>
        <w:t>operating on that link</w:t>
      </w:r>
      <w:r w:rsidR="0099496B">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 xml:space="preserve">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E53FCE">
        <w:rPr>
          <w:rFonts w:ascii="Times New Roman" w:hAnsi="Times New Roman" w:cs="Times New Roman"/>
          <w:color w:val="000000"/>
          <w:sz w:val="20"/>
          <w:szCs w:val="20"/>
        </w:rPr>
        <w:t xml:space="preserve"> by following the procedure defined in </w:t>
      </w:r>
      <w:r w:rsidR="00E53FCE" w:rsidRPr="00E53FCE">
        <w:rPr>
          <w:rFonts w:ascii="Times New Roman" w:hAnsi="Times New Roman" w:cs="Times New Roman"/>
          <w:color w:val="000000"/>
          <w:sz w:val="20"/>
          <w:szCs w:val="20"/>
        </w:rPr>
        <w:t>35.3.4.2 (Use of ML probe request and response)</w:t>
      </w:r>
      <w:r w:rsidR="00F42071" w:rsidRPr="00D560DD">
        <w:rPr>
          <w:rFonts w:ascii="Times New Roman" w:hAnsi="Times New Roman" w:cs="Times New Roman"/>
          <w:color w:val="000000"/>
          <w:sz w:val="20"/>
          <w:szCs w:val="20"/>
        </w:rPr>
        <w:t>.</w:t>
      </w:r>
    </w:p>
    <w:p w14:paraId="4F185DEB" w14:textId="5C364789" w:rsidR="003E0C7A" w:rsidRPr="003E0C7A" w:rsidRDefault="00247933"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combination that </w:t>
      </w:r>
      <w:r w:rsidR="00AC6748">
        <w:rPr>
          <w:rFonts w:ascii="Times New Roman" w:hAnsi="Times New Roman" w:cs="Times New Roman"/>
          <w:color w:val="000000"/>
          <w:sz w:val="20"/>
          <w:szCs w:val="20"/>
        </w:rPr>
        <w:t>the</w:t>
      </w:r>
      <w:r w:rsidR="003E0C7A" w:rsidRPr="00D560DD">
        <w:rPr>
          <w:rFonts w:ascii="Times New Roman" w:hAnsi="Times New Roman" w:cs="Times New Roman"/>
          <w:color w:val="000000"/>
          <w:sz w:val="20"/>
          <w:szCs w:val="20"/>
        </w:rPr>
        <w:t xml:space="preserve"> non-AP MLD</w:t>
      </w:r>
      <w:r w:rsidR="00564C86">
        <w:rPr>
          <w:rFonts w:ascii="Times New Roman" w:hAnsi="Times New Roman" w:cs="Times New Roman"/>
          <w:color w:val="000000"/>
          <w:sz w:val="20"/>
          <w:szCs w:val="20"/>
        </w:rPr>
        <w:t xml:space="preserve"> selects </w:t>
      </w:r>
      <w:r w:rsidR="00984433">
        <w:rPr>
          <w:rFonts w:ascii="Times New Roman" w:hAnsi="Times New Roman" w:cs="Times New Roman"/>
          <w:color w:val="000000"/>
          <w:sz w:val="20"/>
          <w:szCs w:val="20"/>
        </w:rPr>
        <w:t xml:space="preserve">to gather </w:t>
      </w:r>
      <w:r w:rsidR="003710FA">
        <w:rPr>
          <w:rFonts w:ascii="Times New Roman" w:hAnsi="Times New Roman" w:cs="Times New Roman"/>
          <w:color w:val="000000"/>
          <w:sz w:val="20"/>
          <w:szCs w:val="20"/>
        </w:rPr>
        <w:t xml:space="preserve">information </w:t>
      </w:r>
      <w:r w:rsidR="00DC498F">
        <w:rPr>
          <w:rFonts w:ascii="Times New Roman" w:hAnsi="Times New Roman" w:cs="Times New Roman"/>
          <w:color w:val="000000"/>
          <w:sz w:val="20"/>
          <w:szCs w:val="20"/>
        </w:rPr>
        <w:t xml:space="preserve">is implementation dependent </w:t>
      </w:r>
      <w:r w:rsidR="00781E98">
        <w:rPr>
          <w:rFonts w:ascii="Times New Roman" w:hAnsi="Times New Roman" w:cs="Times New Roman"/>
          <w:color w:val="000000"/>
          <w:sz w:val="20"/>
          <w:szCs w:val="20"/>
        </w:rPr>
        <w:t xml:space="preserve">and can </w:t>
      </w:r>
      <w:r w:rsidR="00CE28A8">
        <w:rPr>
          <w:rFonts w:ascii="Times New Roman" w:hAnsi="Times New Roman" w:cs="Times New Roman"/>
          <w:color w:val="000000"/>
          <w:sz w:val="20"/>
          <w:szCs w:val="20"/>
        </w:rPr>
        <w:t xml:space="preserve">be </w:t>
      </w:r>
      <w:r w:rsidR="003E0C7A" w:rsidRPr="00D560DD">
        <w:rPr>
          <w:rFonts w:ascii="Times New Roman" w:hAnsi="Times New Roman" w:cs="Times New Roman"/>
          <w:color w:val="000000"/>
          <w:sz w:val="20"/>
          <w:szCs w:val="20"/>
        </w:rPr>
        <w:t>based on criteria such as power</w:t>
      </w:r>
      <w:r w:rsidR="0053102D">
        <w:rPr>
          <w:rFonts w:ascii="Times New Roman" w:hAnsi="Times New Roman" w:cs="Times New Roman"/>
          <w:color w:val="000000"/>
          <w:sz w:val="20"/>
          <w:szCs w:val="20"/>
        </w:rPr>
        <w:t xml:space="preserve"> consumption</w:t>
      </w:r>
      <w:r w:rsidR="003E0C7A" w:rsidRPr="00D560DD">
        <w:rPr>
          <w:rFonts w:ascii="Times New Roman" w:hAnsi="Times New Roman" w:cs="Times New Roman"/>
          <w:color w:val="000000"/>
          <w:sz w:val="20"/>
          <w:szCs w:val="20"/>
        </w:rPr>
        <w:t>, single radio operation, reachability, etc</w:t>
      </w:r>
      <w:r w:rsidR="001078A0">
        <w:rPr>
          <w:rFonts w:ascii="Times New Roman" w:hAnsi="Times New Roman" w:cs="Times New Roman"/>
          <w:color w:val="000000"/>
          <w:sz w:val="20"/>
          <w:szCs w:val="20"/>
        </w:rPr>
        <w:t>.</w:t>
      </w:r>
      <w:r w:rsidR="00870766">
        <w:rPr>
          <w:rFonts w:ascii="Times New Roman" w:hAnsi="Times New Roman" w:cs="Times New Roman"/>
          <w:color w:val="000000"/>
          <w:sz w:val="20"/>
          <w:szCs w:val="20"/>
        </w:rPr>
        <w:t xml:space="preserve"> The non-AP MLD </w:t>
      </w:r>
      <w:r w:rsidR="007064BB">
        <w:rPr>
          <w:rFonts w:ascii="Times New Roman" w:hAnsi="Times New Roman" w:cs="Times New Roman"/>
          <w:color w:val="000000"/>
          <w:sz w:val="20"/>
          <w:szCs w:val="20"/>
        </w:rPr>
        <w:t>follow</w:t>
      </w:r>
      <w:r w:rsidR="006F7226">
        <w:rPr>
          <w:rFonts w:ascii="Times New Roman" w:hAnsi="Times New Roman" w:cs="Times New Roman"/>
          <w:color w:val="000000"/>
          <w:sz w:val="20"/>
          <w:szCs w:val="20"/>
        </w:rPr>
        <w:t>s</w:t>
      </w:r>
      <w:r w:rsidR="00C902E2">
        <w:rPr>
          <w:rFonts w:ascii="Times New Roman" w:hAnsi="Times New Roman" w:cs="Times New Roman"/>
          <w:color w:val="000000"/>
          <w:sz w:val="20"/>
          <w:szCs w:val="20"/>
        </w:rPr>
        <w:t xml:space="preserve"> all</w:t>
      </w:r>
      <w:r w:rsidR="00870766">
        <w:rPr>
          <w:rFonts w:ascii="Times New Roman" w:hAnsi="Times New Roman" w:cs="Times New Roman"/>
          <w:color w:val="000000"/>
          <w:sz w:val="20"/>
          <w:szCs w:val="20"/>
        </w:rPr>
        <w:t xml:space="preserve"> the probing rules </w:t>
      </w:r>
      <w:r w:rsidR="008A28AB">
        <w:rPr>
          <w:rFonts w:ascii="Times New Roman" w:hAnsi="Times New Roman" w:cs="Times New Roman"/>
          <w:color w:val="000000"/>
          <w:sz w:val="20"/>
          <w:szCs w:val="20"/>
        </w:rPr>
        <w:t xml:space="preserve">for the channel the Probe Request frame is sent </w:t>
      </w:r>
      <w:r w:rsidR="000324DA">
        <w:rPr>
          <w:rFonts w:ascii="Times New Roman" w:hAnsi="Times New Roman" w:cs="Times New Roman"/>
          <w:color w:val="000000"/>
          <w:sz w:val="20"/>
          <w:szCs w:val="20"/>
        </w:rPr>
        <w:t xml:space="preserve">on </w:t>
      </w:r>
      <w:r w:rsidR="00347991">
        <w:rPr>
          <w:rFonts w:ascii="Times New Roman" w:hAnsi="Times New Roman" w:cs="Times New Roman"/>
          <w:color w:val="000000"/>
          <w:sz w:val="20"/>
          <w:szCs w:val="20"/>
        </w:rPr>
        <w:t>in the context of active scanning</w:t>
      </w:r>
      <w:r w:rsidR="001A3DB8">
        <w:rPr>
          <w:rFonts w:ascii="Times New Roman" w:hAnsi="Times New Roman" w:cs="Times New Roman"/>
          <w:color w:val="000000"/>
          <w:sz w:val="20"/>
          <w:szCs w:val="20"/>
        </w:rPr>
        <w:t>. For example</w:t>
      </w:r>
      <w:r w:rsidR="00347991">
        <w:rPr>
          <w:rFonts w:ascii="Times New Roman" w:hAnsi="Times New Roman" w:cs="Times New Roman"/>
          <w:color w:val="000000"/>
          <w:sz w:val="20"/>
          <w:szCs w:val="20"/>
        </w:rPr>
        <w:t>,</w:t>
      </w:r>
      <w:r w:rsidR="001A3DB8">
        <w:rPr>
          <w:rFonts w:ascii="Times New Roman" w:hAnsi="Times New Roman" w:cs="Times New Roman"/>
          <w:color w:val="000000"/>
          <w:sz w:val="20"/>
          <w:szCs w:val="20"/>
        </w:rPr>
        <w:t xml:space="preserve"> when performing active scanning on 6 GHz</w:t>
      </w:r>
      <w:r w:rsidR="00BD3ECD">
        <w:rPr>
          <w:rFonts w:ascii="Times New Roman" w:hAnsi="Times New Roman" w:cs="Times New Roman"/>
          <w:color w:val="000000"/>
          <w:sz w:val="20"/>
          <w:szCs w:val="20"/>
        </w:rPr>
        <w:t xml:space="preserve"> channels</w:t>
      </w:r>
      <w:r w:rsidR="001A3DB8">
        <w:rPr>
          <w:rFonts w:ascii="Times New Roman" w:hAnsi="Times New Roman" w:cs="Times New Roman"/>
          <w:color w:val="000000"/>
          <w:sz w:val="20"/>
          <w:szCs w:val="20"/>
        </w:rPr>
        <w:t xml:space="preserve">, </w:t>
      </w:r>
      <w:r w:rsidR="00B175DD">
        <w:rPr>
          <w:rFonts w:ascii="Times New Roman" w:hAnsi="Times New Roman" w:cs="Times New Roman"/>
          <w:color w:val="000000"/>
          <w:sz w:val="20"/>
          <w:szCs w:val="20"/>
        </w:rPr>
        <w:t xml:space="preserve">it </w:t>
      </w:r>
      <w:r w:rsidR="001A3DB8">
        <w:rPr>
          <w:rFonts w:ascii="Times New Roman" w:hAnsi="Times New Roman" w:cs="Times New Roman"/>
          <w:color w:val="000000"/>
          <w:sz w:val="20"/>
          <w:szCs w:val="20"/>
        </w:rPr>
        <w:t xml:space="preserve">follows the </w:t>
      </w:r>
      <w:r w:rsidR="00B175DD">
        <w:rPr>
          <w:rFonts w:ascii="Times New Roman" w:hAnsi="Times New Roman" w:cs="Times New Roman"/>
          <w:color w:val="000000"/>
          <w:sz w:val="20"/>
          <w:szCs w:val="20"/>
        </w:rPr>
        <w:t>rules specified in</w:t>
      </w:r>
      <w:r w:rsidR="00CA65DC">
        <w:rPr>
          <w:rFonts w:ascii="Times New Roman" w:hAnsi="Times New Roman" w:cs="Times New Roman"/>
          <w:color w:val="000000"/>
          <w:sz w:val="20"/>
          <w:szCs w:val="20"/>
        </w:rPr>
        <w:t xml:space="preserve"> 26.17</w:t>
      </w:r>
      <w:r w:rsidR="00F1268E">
        <w:rPr>
          <w:rFonts w:ascii="Times New Roman" w:hAnsi="Times New Roman" w:cs="Times New Roman"/>
          <w:color w:val="000000"/>
          <w:sz w:val="20"/>
          <w:szCs w:val="20"/>
        </w:rPr>
        <w:t>.</w:t>
      </w:r>
      <w:r w:rsidR="0032260D">
        <w:rPr>
          <w:rFonts w:ascii="Times New Roman" w:hAnsi="Times New Roman" w:cs="Times New Roman"/>
          <w:color w:val="000000"/>
          <w:sz w:val="20"/>
          <w:szCs w:val="20"/>
        </w:rPr>
        <w:t>2.3.3 (</w:t>
      </w:r>
      <w:r w:rsidR="0032260D" w:rsidRPr="0032260D">
        <w:rPr>
          <w:rFonts w:ascii="Times New Roman" w:hAnsi="Times New Roman" w:cs="Times New Roman"/>
          <w:color w:val="000000"/>
          <w:sz w:val="20"/>
          <w:szCs w:val="20"/>
        </w:rPr>
        <w:t>Non-AP STA scanning behavior</w:t>
      </w:r>
      <w:r w:rsidR="0032260D">
        <w:rPr>
          <w:rFonts w:ascii="Times New Roman" w:hAnsi="Times New Roman" w:cs="Times New Roman"/>
          <w:color w:val="000000"/>
          <w:sz w:val="20"/>
          <w:szCs w:val="20"/>
        </w:rPr>
        <w:t>).</w:t>
      </w:r>
    </w:p>
    <w:p w14:paraId="23A59FA0" w14:textId="40556E80"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9818DD">
        <w:rPr>
          <w:rFonts w:ascii="Times New Roman" w:hAnsi="Times New Roman" w:cs="Times New Roman"/>
          <w:color w:val="000000"/>
          <w:sz w:val="20"/>
          <w:szCs w:val="20"/>
        </w:rPr>
        <w:t>Possible f</w:t>
      </w:r>
      <w:r w:rsidR="00191F89">
        <w:rPr>
          <w:rFonts w:ascii="Times New Roman" w:hAnsi="Times New Roman" w:cs="Times New Roman"/>
          <w:color w:val="000000"/>
          <w:sz w:val="20"/>
          <w:szCs w:val="20"/>
        </w:rPr>
        <w:t xml:space="preserve">rame </w:t>
      </w:r>
      <w:r w:rsidR="009818DD">
        <w:rPr>
          <w:rFonts w:ascii="Times New Roman" w:hAnsi="Times New Roman" w:cs="Times New Roman"/>
          <w:color w:val="000000"/>
          <w:sz w:val="20"/>
          <w:szCs w:val="20"/>
        </w:rPr>
        <w:t xml:space="preserve">exchange </w:t>
      </w:r>
      <w:r w:rsidR="00191F89">
        <w:rPr>
          <w:rFonts w:ascii="Times New Roman" w:hAnsi="Times New Roman" w:cs="Times New Roman"/>
          <w:color w:val="000000"/>
          <w:sz w:val="20"/>
          <w:szCs w:val="20"/>
        </w:rPr>
        <w:t>sequence</w:t>
      </w:r>
      <w:r w:rsidR="003E378A">
        <w:rPr>
          <w:rFonts w:ascii="Times New Roman" w:hAnsi="Times New Roman" w:cs="Times New Roman"/>
          <w:color w:val="000000"/>
          <w:sz w:val="20"/>
          <w:szCs w:val="20"/>
        </w:rPr>
        <w:t>s</w:t>
      </w:r>
      <w:r w:rsidR="00191F89">
        <w:rPr>
          <w:rFonts w:ascii="Times New Roman" w:hAnsi="Times New Roman" w:cs="Times New Roman"/>
          <w:color w:val="000000"/>
          <w:sz w:val="20"/>
          <w:szCs w:val="20"/>
        </w:rPr>
        <w:t xml:space="preserv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w:t>
      </w:r>
      <w:r w:rsidR="003E378A">
        <w:rPr>
          <w:rFonts w:ascii="Times New Roman" w:hAnsi="Times New Roman" w:cs="Times New Roman"/>
          <w:color w:val="000000"/>
          <w:sz w:val="20"/>
          <w:szCs w:val="20"/>
        </w:rPr>
        <w:t xml:space="preserve">few possible frame </w:t>
      </w:r>
      <w:r>
        <w:rPr>
          <w:rFonts w:ascii="Times New Roman" w:hAnsi="Times New Roman" w:cs="Times New Roman"/>
          <w:color w:val="000000"/>
          <w:sz w:val="20"/>
          <w:szCs w:val="20"/>
        </w:rPr>
        <w:t>exchange</w:t>
      </w:r>
      <w:r w:rsidR="00DA093D">
        <w:rPr>
          <w:rFonts w:ascii="Times New Roman" w:hAnsi="Times New Roman" w:cs="Times New Roman"/>
          <w:color w:val="000000"/>
          <w:sz w:val="20"/>
          <w:szCs w:val="20"/>
        </w:rPr>
        <w:t xml:space="preserve"> sequences</w:t>
      </w:r>
      <w:r>
        <w:rPr>
          <w:rFonts w:ascii="Times New Roman" w:hAnsi="Times New Roman" w:cs="Times New Roman"/>
          <w:color w:val="000000"/>
          <w:sz w:val="20"/>
          <w:szCs w:val="20"/>
        </w:rPr>
        <w:t xml:space="preserve">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597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69864640">
            <wp:extent cx="5862795" cy="554228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68431" cy="5547608"/>
                    </a:xfrm>
                    <a:prstGeom prst="rect">
                      <a:avLst/>
                    </a:prstGeom>
                  </pic:spPr>
                </pic:pic>
              </a:graphicData>
            </a:graphic>
          </wp:inline>
        </w:drawing>
      </w:r>
    </w:p>
    <w:p w14:paraId="5D1AEB51" w14:textId="1E5B8FF4" w:rsidR="00845FBC" w:rsidRPr="00C729F7" w:rsidRDefault="00845FBC" w:rsidP="00597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DA093D" w:rsidRPr="00DA093D">
        <w:rPr>
          <w:rFonts w:ascii="Times New Roman" w:hAnsi="Times New Roman" w:cs="Times New Roman"/>
          <w:b/>
          <w:bCs/>
          <w:color w:val="000000"/>
          <w:sz w:val="20"/>
          <w:szCs w:val="20"/>
        </w:rPr>
        <w:t>Possible frame exchange sequences during MLO discovery</w:t>
      </w:r>
    </w:p>
    <w:p w14:paraId="3630F2CB" w14:textId="1687BDCF"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583274">
        <w:rPr>
          <w:rFonts w:ascii="Times New Roman" w:hAnsi="Times New Roman" w:cs="Times New Roman"/>
          <w:color w:val="000000"/>
          <w:sz w:val="20"/>
          <w:szCs w:val="20"/>
        </w:rPr>
        <w:t>Content of M</w:t>
      </w:r>
      <w:r w:rsidRPr="00732C0B">
        <w:rPr>
          <w:rFonts w:ascii="Times New Roman" w:hAnsi="Times New Roman" w:cs="Times New Roman"/>
          <w:color w:val="000000"/>
          <w:sz w:val="20"/>
          <w:szCs w:val="20"/>
        </w:rPr>
        <w:t>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sidR="000C2C45">
        <w:rPr>
          <w:rFonts w:ascii="Times New Roman" w:hAnsi="Times New Roman" w:cs="Times New Roman"/>
          <w:color w:val="000000"/>
          <w:sz w:val="20"/>
          <w:szCs w:val="20"/>
        </w:rPr>
        <w:t xml:space="preserve"> during</w:t>
      </w:r>
      <w:r w:rsidR="0047784C">
        <w:rPr>
          <w:rFonts w:ascii="Times New Roman" w:hAnsi="Times New Roman" w:cs="Times New Roman"/>
          <w:color w:val="000000"/>
          <w:sz w:val="20"/>
          <w:szCs w:val="20"/>
        </w:rPr>
        <w:t xml:space="preserve"> MLO</w:t>
      </w:r>
      <w:r w:rsidR="000C2C45">
        <w:rPr>
          <w:rFonts w:ascii="Times New Roman" w:hAnsi="Times New Roman" w:cs="Times New Roman"/>
          <w:color w:val="000000"/>
          <w:sz w:val="20"/>
          <w:szCs w:val="20"/>
        </w:rPr>
        <w:t xml:space="preserve"> discovery and </w:t>
      </w:r>
      <w:r w:rsidR="000B48E5">
        <w:rPr>
          <w:rFonts w:ascii="Times New Roman" w:hAnsi="Times New Roman" w:cs="Times New Roman"/>
          <w:color w:val="000000"/>
          <w:sz w:val="20"/>
          <w:szCs w:val="20"/>
        </w:rPr>
        <w:t xml:space="preserve">ML </w:t>
      </w:r>
      <w:r w:rsidR="000C2C45">
        <w:rPr>
          <w:rFonts w:ascii="Times New Roman" w:hAnsi="Times New Roman" w:cs="Times New Roman"/>
          <w:color w:val="000000"/>
          <w:sz w:val="20"/>
          <w:szCs w:val="20"/>
        </w:rPr>
        <w:t>setup</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4CC5A6FF">
                  <wp:extent cx="4088370"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0"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58C95EBF">
                  <wp:extent cx="4965710" cy="797975"/>
                  <wp:effectExtent l="0" t="0" r="635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4965710"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6068AAEB">
                  <wp:extent cx="5208249"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208249"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006DCF8F"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r w:rsidR="00B36AB7" w:rsidRPr="00B36AB7">
        <w:rPr>
          <w:rFonts w:ascii="Times New Roman" w:hAnsi="Times New Roman" w:cs="Times New Roman"/>
          <w:b/>
          <w:bCs/>
          <w:color w:val="000000"/>
          <w:sz w:val="20"/>
          <w:szCs w:val="20"/>
        </w:rPr>
        <w:t xml:space="preserve">Content of Management </w:t>
      </w:r>
      <w:r w:rsidR="000C2C45" w:rsidRPr="000C2C45">
        <w:rPr>
          <w:rFonts w:ascii="Times New Roman" w:hAnsi="Times New Roman" w:cs="Times New Roman"/>
          <w:b/>
          <w:bCs/>
          <w:color w:val="000000"/>
          <w:sz w:val="20"/>
          <w:szCs w:val="20"/>
        </w:rPr>
        <w:t xml:space="preserve">frames transmitted by a STA affiliated with a non-AP MLD during </w:t>
      </w:r>
      <w:r w:rsidR="0047784C">
        <w:rPr>
          <w:rFonts w:ascii="Times New Roman" w:hAnsi="Times New Roman" w:cs="Times New Roman"/>
          <w:b/>
          <w:bCs/>
          <w:color w:val="000000"/>
          <w:sz w:val="20"/>
          <w:szCs w:val="20"/>
        </w:rPr>
        <w:t xml:space="preserve">MLO </w:t>
      </w:r>
      <w:r w:rsidR="000C2C45" w:rsidRPr="000C2C45">
        <w:rPr>
          <w:rFonts w:ascii="Times New Roman" w:hAnsi="Times New Roman" w:cs="Times New Roman"/>
          <w:b/>
          <w:bCs/>
          <w:color w:val="000000"/>
          <w:sz w:val="20"/>
          <w:szCs w:val="20"/>
        </w:rPr>
        <w:t xml:space="preserve">discovery and </w:t>
      </w:r>
      <w:r w:rsidR="000B48E5">
        <w:rPr>
          <w:rFonts w:ascii="Times New Roman" w:hAnsi="Times New Roman" w:cs="Times New Roman"/>
          <w:b/>
          <w:bCs/>
          <w:color w:val="000000"/>
          <w:sz w:val="20"/>
          <w:szCs w:val="20"/>
        </w:rPr>
        <w:t xml:space="preserve">ML </w:t>
      </w:r>
      <w:r w:rsidR="000C2C45" w:rsidRPr="000C2C45">
        <w:rPr>
          <w:rFonts w:ascii="Times New Roman" w:hAnsi="Times New Roman" w:cs="Times New Roman"/>
          <w:b/>
          <w:bCs/>
          <w:color w:val="000000"/>
          <w:sz w:val="20"/>
          <w:szCs w:val="20"/>
        </w:rPr>
        <w:t>setup</w:t>
      </w:r>
    </w:p>
    <w:p w14:paraId="76F342CD" w14:textId="77777777" w:rsidR="00195C02" w:rsidRDefault="009F3FC5" w:rsidP="00F82A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w:t>
      </w:r>
      <w:r w:rsidR="007E4640">
        <w:rPr>
          <w:rFonts w:ascii="Times New Roman" w:hAnsi="Times New Roman" w:cs="Times New Roman"/>
          <w:color w:val="000000"/>
          <w:sz w:val="20"/>
          <w:szCs w:val="20"/>
        </w:rPr>
        <w:t xml:space="preserve">a </w:t>
      </w:r>
      <w:r w:rsidR="00806B03">
        <w:rPr>
          <w:rFonts w:ascii="Times New Roman" w:hAnsi="Times New Roman" w:cs="Times New Roman"/>
          <w:color w:val="000000"/>
          <w:sz w:val="20"/>
          <w:szCs w:val="20"/>
        </w:rPr>
        <w:t xml:space="preserve">Beacon or Probe Response frame </w:t>
      </w:r>
      <w:r w:rsidRPr="007A16BF">
        <w:rPr>
          <w:rFonts w:ascii="Times New Roman" w:hAnsi="Times New Roman" w:cs="Times New Roman"/>
          <w:color w:val="000000"/>
          <w:sz w:val="20"/>
          <w:szCs w:val="20"/>
        </w:rPr>
        <w:t>transmitted by an AP affiliated with an AP MLD</w:t>
      </w:r>
      <w:r w:rsidR="00F82A74">
        <w:rPr>
          <w:rFonts w:ascii="Times New Roman" w:hAnsi="Times New Roman" w:cs="Times New Roman"/>
          <w:color w:val="000000"/>
          <w:sz w:val="20"/>
          <w:szCs w:val="20"/>
        </w:rPr>
        <w:t xml:space="preserve"> </w:t>
      </w:r>
      <w:r w:rsidRPr="00BB5A7B">
        <w:rPr>
          <w:rFonts w:ascii="Times New Roman" w:hAnsi="Times New Roman" w:cs="Times New Roman"/>
          <w:color w:val="000000"/>
          <w:sz w:val="20"/>
          <w:szCs w:val="20"/>
        </w:rPr>
        <w:t xml:space="preserve">includes </w:t>
      </w:r>
      <w:r w:rsidR="00BB5A7B" w:rsidRPr="00BB5A7B">
        <w:rPr>
          <w:rFonts w:ascii="Times New Roman" w:hAnsi="Times New Roman" w:cs="Times New Roman"/>
          <w:color w:val="000000"/>
          <w:sz w:val="20"/>
          <w:szCs w:val="20"/>
        </w:rPr>
        <w:t xml:space="preserve">both </w:t>
      </w:r>
      <w:r w:rsidRPr="00BB5A7B">
        <w:rPr>
          <w:rFonts w:ascii="Times New Roman" w:hAnsi="Times New Roman" w:cs="Times New Roman"/>
          <w:color w:val="000000"/>
          <w:sz w:val="20"/>
          <w:szCs w:val="20"/>
        </w:rPr>
        <w:t>a Reduced Neighbor Report element</w:t>
      </w:r>
      <w:r w:rsidR="003F1DDD" w:rsidRPr="00BB5A7B">
        <w:rPr>
          <w:rFonts w:ascii="Times New Roman" w:hAnsi="Times New Roman" w:cs="Times New Roman"/>
          <w:color w:val="000000"/>
          <w:sz w:val="20"/>
          <w:szCs w:val="20"/>
        </w:rPr>
        <w:t xml:space="preserve"> and</w:t>
      </w:r>
      <w:r w:rsidR="00BB5A7B" w:rsidRPr="00BB5A7B">
        <w:rPr>
          <w:rFonts w:ascii="Times New Roman" w:hAnsi="Times New Roman" w:cs="Times New Roman"/>
          <w:color w:val="000000"/>
          <w:sz w:val="20"/>
          <w:szCs w:val="20"/>
        </w:rPr>
        <w:t xml:space="preserve"> </w:t>
      </w:r>
      <w:r w:rsidRPr="00BB5A7B">
        <w:rPr>
          <w:rFonts w:ascii="Times New Roman" w:hAnsi="Times New Roman" w:cs="Times New Roman"/>
          <w:color w:val="000000"/>
          <w:sz w:val="20"/>
          <w:szCs w:val="20"/>
        </w:rPr>
        <w:t>a Basic variant Multi-Link element</w:t>
      </w:r>
      <w:r w:rsidR="00967218" w:rsidRPr="00BB5A7B">
        <w:rPr>
          <w:rFonts w:ascii="Times New Roman" w:hAnsi="Times New Roman" w:cs="Times New Roman"/>
          <w:color w:val="000000"/>
          <w:sz w:val="20"/>
          <w:szCs w:val="20"/>
        </w:rPr>
        <w:t xml:space="preserve"> carrying </w:t>
      </w:r>
      <w:r w:rsidR="00CE6DBC" w:rsidRPr="00BB5A7B">
        <w:rPr>
          <w:rFonts w:ascii="Times New Roman" w:hAnsi="Times New Roman" w:cs="Times New Roman"/>
          <w:color w:val="000000"/>
          <w:sz w:val="20"/>
          <w:szCs w:val="20"/>
        </w:rPr>
        <w:t xml:space="preserve">one or more </w:t>
      </w:r>
      <w:r w:rsidR="00967218" w:rsidRPr="00BB5A7B">
        <w:rPr>
          <w:rFonts w:ascii="Times New Roman" w:hAnsi="Times New Roman" w:cs="Times New Roman"/>
          <w:color w:val="000000"/>
          <w:sz w:val="20"/>
          <w:szCs w:val="20"/>
        </w:rPr>
        <w:t xml:space="preserve">Per-STA Profile </w:t>
      </w:r>
      <w:proofErr w:type="spellStart"/>
      <w:r w:rsidR="00967218" w:rsidRPr="00BB5A7B">
        <w:rPr>
          <w:rFonts w:ascii="Times New Roman" w:hAnsi="Times New Roman" w:cs="Times New Roman"/>
          <w:color w:val="000000"/>
          <w:sz w:val="20"/>
          <w:szCs w:val="20"/>
        </w:rPr>
        <w:t>subelement</w:t>
      </w:r>
      <w:proofErr w:type="spellEnd"/>
      <w:r w:rsidR="00CE6DBC" w:rsidRPr="00BB5A7B">
        <w:rPr>
          <w:rFonts w:ascii="Times New Roman" w:hAnsi="Times New Roman" w:cs="Times New Roman"/>
          <w:color w:val="000000"/>
          <w:sz w:val="20"/>
          <w:szCs w:val="20"/>
        </w:rPr>
        <w:t>(s)</w:t>
      </w:r>
      <w:r w:rsidRPr="00BB5A7B">
        <w:rPr>
          <w:rFonts w:ascii="Times New Roman" w:hAnsi="Times New Roman" w:cs="Times New Roman"/>
          <w:color w:val="000000"/>
          <w:sz w:val="20"/>
          <w:szCs w:val="20"/>
        </w:rPr>
        <w:t xml:space="preserve">, </w:t>
      </w:r>
      <w:r w:rsidR="003F1DDD" w:rsidRPr="00BB5A7B">
        <w:rPr>
          <w:rFonts w:ascii="Times New Roman" w:hAnsi="Times New Roman" w:cs="Times New Roman"/>
          <w:color w:val="000000"/>
          <w:sz w:val="20"/>
          <w:szCs w:val="20"/>
        </w:rPr>
        <w:t>and</w:t>
      </w:r>
      <w:r w:rsidR="00F82A74">
        <w:rPr>
          <w:rFonts w:ascii="Times New Roman" w:hAnsi="Times New Roman" w:cs="Times New Roman"/>
          <w:color w:val="000000"/>
          <w:sz w:val="20"/>
          <w:szCs w:val="20"/>
        </w:rPr>
        <w:t xml:space="preserve"> if </w:t>
      </w:r>
      <w:r w:rsidRPr="007A16BF">
        <w:rPr>
          <w:rFonts w:ascii="Times New Roman" w:hAnsi="Times New Roman" w:cs="Times New Roman"/>
          <w:color w:val="000000"/>
          <w:sz w:val="20"/>
          <w:szCs w:val="20"/>
        </w:rPr>
        <w:t xml:space="preserve">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r w:rsidR="00F82A74">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then the transmitting AP set</w:t>
      </w:r>
      <w:r w:rsidR="006438F0">
        <w:rPr>
          <w:rFonts w:ascii="Times New Roman" w:hAnsi="Times New Roman" w:cs="Times New Roman"/>
          <w:color w:val="000000"/>
          <w:sz w:val="20"/>
          <w:szCs w:val="20"/>
        </w:rPr>
        <w:t>s</w:t>
      </w:r>
      <w:r w:rsidRPr="00FE3059">
        <w:rPr>
          <w:rFonts w:ascii="Times New Roman" w:hAnsi="Times New Roman" w:cs="Times New Roman"/>
          <w:color w:val="000000"/>
          <w:sz w:val="20"/>
          <w:szCs w:val="20"/>
        </w:rPr>
        <w:t xml:space="preserve">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 xml:space="preserve">the MLD Parameters field of the Reduced Neighbor Report element, corresponding to that reported AP. </w:t>
      </w:r>
    </w:p>
    <w:p w14:paraId="56FE2C6D" w14:textId="0AD84947" w:rsidR="009F3FC5" w:rsidRPr="00CA3525" w:rsidRDefault="00CA3525" w:rsidP="00CA35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CA3525">
        <w:rPr>
          <w:rFonts w:ascii="Times New Roman" w:hAnsi="Times New Roman" w:cs="Times New Roman"/>
          <w:color w:val="000000"/>
          <w:sz w:val="18"/>
          <w:szCs w:val="18"/>
        </w:rPr>
        <w:t xml:space="preserve">NOTE - </w:t>
      </w:r>
      <w:r w:rsidR="009F3FC5" w:rsidRPr="00CA3525">
        <w:rPr>
          <w:rFonts w:ascii="Times New Roman" w:hAnsi="Times New Roman" w:cs="Times New Roman"/>
          <w:color w:val="000000"/>
          <w:sz w:val="18"/>
          <w:szCs w:val="18"/>
        </w:rPr>
        <w:t xml:space="preserve">The MLD ID subfield </w:t>
      </w:r>
      <w:r w:rsidR="00641716" w:rsidRPr="00641716">
        <w:rPr>
          <w:rFonts w:ascii="Times New Roman" w:hAnsi="Times New Roman" w:cs="Times New Roman"/>
          <w:color w:val="000000"/>
          <w:sz w:val="18"/>
          <w:szCs w:val="18"/>
        </w:rPr>
        <w:t xml:space="preserve">contained in the MLD Parameters field of the </w:t>
      </w:r>
      <w:r w:rsidR="009F3FC5" w:rsidRPr="00CA3525">
        <w:rPr>
          <w:rFonts w:ascii="Times New Roman" w:hAnsi="Times New Roman" w:cs="Times New Roman"/>
          <w:color w:val="000000"/>
          <w:sz w:val="18"/>
          <w:szCs w:val="18"/>
        </w:rPr>
        <w:t>Reduced Neighbor Report element is set to 0 for a</w:t>
      </w:r>
      <w:r w:rsidR="00D20E16">
        <w:rPr>
          <w:rFonts w:ascii="Times New Roman" w:hAnsi="Times New Roman" w:cs="Times New Roman"/>
          <w:color w:val="000000"/>
          <w:sz w:val="18"/>
          <w:szCs w:val="18"/>
        </w:rPr>
        <w:t>ny</w:t>
      </w:r>
      <w:r w:rsidR="009F3FC5" w:rsidRPr="00CA3525">
        <w:rPr>
          <w:rFonts w:ascii="Times New Roman" w:hAnsi="Times New Roman" w:cs="Times New Roman"/>
          <w:color w:val="000000"/>
          <w:sz w:val="18"/>
          <w:szCs w:val="18"/>
        </w:rPr>
        <w:t xml:space="preserve"> reported AP that is affiliated with the same AP MLD as the reporting AP (see </w:t>
      </w:r>
      <w:r w:rsidR="00D809C1" w:rsidRPr="00D16CFB">
        <w:rPr>
          <w:rFonts w:ascii="Times New Roman" w:hAnsi="Times New Roman" w:cs="Times New Roman"/>
          <w:color w:val="000000"/>
          <w:sz w:val="18"/>
          <w:szCs w:val="18"/>
        </w:rPr>
        <w:t>9.4.2.170</w:t>
      </w:r>
      <w:r w:rsidR="00D809C1">
        <w:rPr>
          <w:rFonts w:ascii="Times New Roman" w:hAnsi="Times New Roman" w:cs="Times New Roman"/>
          <w:color w:val="000000"/>
          <w:sz w:val="18"/>
          <w:szCs w:val="18"/>
        </w:rPr>
        <w:t>.2</w:t>
      </w:r>
      <w:r w:rsidR="00D809C1" w:rsidRPr="00D16CFB">
        <w:rPr>
          <w:rFonts w:ascii="Times New Roman" w:hAnsi="Times New Roman" w:cs="Times New Roman"/>
          <w:color w:val="000000"/>
          <w:sz w:val="18"/>
          <w:szCs w:val="18"/>
        </w:rPr>
        <w:t xml:space="preserve"> </w:t>
      </w:r>
      <w:r w:rsidR="00D809C1">
        <w:rPr>
          <w:rFonts w:ascii="Times New Roman" w:hAnsi="Times New Roman" w:cs="Times New Roman"/>
          <w:color w:val="000000"/>
          <w:sz w:val="18"/>
          <w:szCs w:val="18"/>
        </w:rPr>
        <w:t>(</w:t>
      </w:r>
      <w:r w:rsidR="00D809C1" w:rsidRPr="005B17A4">
        <w:rPr>
          <w:rFonts w:ascii="Times New Roman" w:hAnsi="Times New Roman" w:cs="Times New Roman"/>
          <w:color w:val="000000"/>
          <w:sz w:val="18"/>
          <w:szCs w:val="18"/>
        </w:rPr>
        <w:t>Neighbor AP Information field)</w:t>
      </w:r>
      <w:r w:rsidR="009F3FC5" w:rsidRPr="00CA3525">
        <w:rPr>
          <w:rFonts w:ascii="Times New Roman" w:hAnsi="Times New Roman" w:cs="Times New Roman"/>
          <w:color w:val="000000"/>
          <w:sz w:val="18"/>
          <w:szCs w:val="18"/>
        </w:rPr>
        <w:t>).</w:t>
      </w:r>
    </w:p>
    <w:p w14:paraId="0AB193C2" w14:textId="63AAD0D6"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D20E16">
        <w:rPr>
          <w:rFonts w:ascii="Times New Roman" w:hAnsi="Times New Roman" w:cs="Times New Roman"/>
          <w:color w:val="000000"/>
          <w:sz w:val="20"/>
          <w:szCs w:val="20"/>
        </w:rPr>
        <w:t>Content of M</w:t>
      </w:r>
      <w:r w:rsidR="00D20E16" w:rsidRPr="00732C0B">
        <w:rPr>
          <w:rFonts w:ascii="Times New Roman" w:hAnsi="Times New Roman" w:cs="Times New Roman"/>
          <w:color w:val="000000"/>
          <w:sz w:val="20"/>
          <w:szCs w:val="20"/>
        </w:rPr>
        <w:t xml:space="preserve">anagement </w:t>
      </w:r>
      <w:r w:rsidR="008B4CCE">
        <w:rPr>
          <w:rFonts w:ascii="Times New Roman" w:hAnsi="Times New Roman" w:cs="Times New Roman"/>
          <w:color w:val="000000"/>
          <w:sz w:val="20"/>
          <w:szCs w:val="20"/>
        </w:rPr>
        <w:t>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9229B">
        <w:rPr>
          <w:rFonts w:ascii="Times New Roman" w:hAnsi="Times New Roman" w:cs="Times New Roman"/>
          <w:color w:val="000000"/>
          <w:sz w:val="20"/>
          <w:szCs w:val="20"/>
        </w:rPr>
        <w:t xml:space="preserve">affiliated </w:t>
      </w:r>
      <w:r w:rsidR="008B4CCE">
        <w:rPr>
          <w:rFonts w:ascii="Times New Roman" w:hAnsi="Times New Roman" w:cs="Times New Roman"/>
          <w:color w:val="000000"/>
          <w:sz w:val="20"/>
          <w:szCs w:val="20"/>
        </w:rPr>
        <w:t xml:space="preserve">AP </w:t>
      </w:r>
      <w:r w:rsidR="0089229B">
        <w:rPr>
          <w:rFonts w:ascii="Times New Roman" w:hAnsi="Times New Roman" w:cs="Times New Roman"/>
          <w:color w:val="000000"/>
          <w:sz w:val="20"/>
          <w:szCs w:val="20"/>
        </w:rPr>
        <w:t>that</w:t>
      </w:r>
      <w:r w:rsidR="008B4CCE">
        <w:rPr>
          <w:rFonts w:ascii="Times New Roman" w:hAnsi="Times New Roman" w:cs="Times New Roman"/>
          <w:color w:val="000000"/>
          <w:sz w:val="20"/>
          <w:szCs w:val="20"/>
        </w:rPr>
        <w:t xml:space="preserve"> </w:t>
      </w:r>
      <w:r w:rsidR="006436F9">
        <w:rPr>
          <w:rFonts w:ascii="Times New Roman" w:hAnsi="Times New Roman" w:cs="Times New Roman"/>
          <w:color w:val="000000"/>
          <w:sz w:val="20"/>
          <w:szCs w:val="20"/>
        </w:rPr>
        <w:t xml:space="preserve">is </w:t>
      </w:r>
      <w:r w:rsidR="008B4CCE">
        <w:rPr>
          <w:rFonts w:ascii="Times New Roman" w:hAnsi="Times New Roman" w:cs="Times New Roman"/>
          <w:color w:val="000000"/>
          <w:sz w:val="20"/>
          <w:szCs w:val="20"/>
        </w:rPr>
        <w:t xml:space="preserve">not a member of a multiple BSSID </w:t>
      </w:r>
      <w:r w:rsidR="00C34173">
        <w:rPr>
          <w:rFonts w:ascii="Times New Roman" w:hAnsi="Times New Roman" w:cs="Times New Roman"/>
          <w:color w:val="000000"/>
          <w:sz w:val="20"/>
          <w:szCs w:val="20"/>
        </w:rPr>
        <w:t>set</w:t>
      </w:r>
      <w:r w:rsidR="001C46E8">
        <w:rPr>
          <w:rFonts w:ascii="Times New Roman" w:hAnsi="Times New Roman" w:cs="Times New Roman"/>
          <w:color w:val="000000"/>
          <w:sz w:val="20"/>
          <w:szCs w:val="20"/>
        </w:rPr>
        <w:t xml:space="preserve"> during </w:t>
      </w:r>
      <w:r w:rsidR="00EB4409">
        <w:rPr>
          <w:rFonts w:ascii="Times New Roman" w:hAnsi="Times New Roman" w:cs="Times New Roman"/>
          <w:color w:val="000000"/>
          <w:sz w:val="20"/>
          <w:szCs w:val="20"/>
        </w:rPr>
        <w:t xml:space="preserve">MLO </w:t>
      </w:r>
      <w:r w:rsidR="001C46E8">
        <w:rPr>
          <w:rFonts w:ascii="Times New Roman" w:hAnsi="Times New Roman" w:cs="Times New Roman"/>
          <w:color w:val="000000"/>
          <w:sz w:val="20"/>
          <w:szCs w:val="20"/>
        </w:rPr>
        <w:t>discovery and ML setup</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w:t>
      </w:r>
      <w:r w:rsidR="008A1029">
        <w:rPr>
          <w:rFonts w:ascii="Times New Roman" w:hAnsi="Times New Roman" w:cs="Times New Roman"/>
          <w:color w:val="000000"/>
          <w:sz w:val="20"/>
          <w:szCs w:val="20"/>
        </w:rPr>
        <w:t>(Re)</w:t>
      </w:r>
      <w:r w:rsidR="00AF4D39">
        <w:rPr>
          <w:rFonts w:ascii="Times New Roman" w:hAnsi="Times New Roman" w:cs="Times New Roman"/>
          <w:color w:val="000000"/>
          <w:sz w:val="20"/>
          <w:szCs w:val="20"/>
        </w:rPr>
        <w:t xml:space="preserve">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5CF4BE82"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63B9FDA3">
                  <wp:extent cx="5436587"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436587"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784593A8">
                  <wp:extent cx="5391985" cy="715354"/>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391985" cy="715354"/>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64397059"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00C34173" w:rsidRPr="00C34173">
        <w:rPr>
          <w:rFonts w:ascii="Times New Roman" w:hAnsi="Times New Roman" w:cs="Times New Roman"/>
          <w:b/>
          <w:bCs/>
          <w:color w:val="000000"/>
          <w:sz w:val="20"/>
          <w:szCs w:val="20"/>
        </w:rPr>
        <w:t>Content of Management frames transmitted by an affiliated AP that is not a member of a multiple BSSID set</w:t>
      </w:r>
      <w:r w:rsidR="001C46E8" w:rsidRPr="001C46E8">
        <w:t xml:space="preserve"> </w:t>
      </w:r>
      <w:r w:rsidR="001C46E8" w:rsidRPr="001C46E8">
        <w:rPr>
          <w:rFonts w:ascii="Times New Roman" w:hAnsi="Times New Roman" w:cs="Times New Roman"/>
          <w:b/>
          <w:bCs/>
          <w:color w:val="000000"/>
          <w:sz w:val="20"/>
          <w:szCs w:val="20"/>
        </w:rPr>
        <w:t xml:space="preserve">during </w:t>
      </w:r>
      <w:r w:rsidR="00EB4409">
        <w:rPr>
          <w:rFonts w:ascii="Times New Roman" w:hAnsi="Times New Roman" w:cs="Times New Roman"/>
          <w:b/>
          <w:bCs/>
          <w:color w:val="000000"/>
          <w:sz w:val="20"/>
          <w:szCs w:val="20"/>
        </w:rPr>
        <w:t xml:space="preserve">MLO </w:t>
      </w:r>
      <w:r w:rsidR="001C46E8" w:rsidRPr="001C46E8">
        <w:rPr>
          <w:rFonts w:ascii="Times New Roman" w:hAnsi="Times New Roman" w:cs="Times New Roman"/>
          <w:b/>
          <w:bCs/>
          <w:color w:val="000000"/>
          <w:sz w:val="20"/>
          <w:szCs w:val="20"/>
        </w:rPr>
        <w:t>discovery and ML setup</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3F1A0CBF" w14:textId="1660764E" w:rsidR="00384421" w:rsidRDefault="009F37F1" w:rsidP="00384421">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384421" w:rsidRPr="00264385">
        <w:rPr>
          <w:rFonts w:ascii="Arial" w:hAnsi="Arial" w:cs="Arial"/>
          <w:b/>
          <w:bCs/>
          <w:color w:val="000000"/>
          <w:sz w:val="20"/>
          <w:szCs w:val="20"/>
        </w:rPr>
        <w:t xml:space="preserve"> </w:t>
      </w:r>
      <w:r w:rsidR="00B04D04" w:rsidRPr="00B04D04">
        <w:rPr>
          <w:rFonts w:ascii="Arial" w:hAnsi="Arial" w:cs="Arial"/>
          <w:b/>
          <w:bCs/>
          <w:color w:val="000000"/>
          <w:sz w:val="20"/>
          <w:szCs w:val="20"/>
        </w:rPr>
        <w:t>Multi-link operation in a multiple BSSID set or co-hosted BSSID</w:t>
      </w:r>
    </w:p>
    <w:p w14:paraId="57CE8EA4" w14:textId="64A02815"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 xml:space="preserve">subclause at the end of </w:t>
      </w:r>
      <w:r w:rsidR="009F37F1">
        <w:rPr>
          <w:rFonts w:ascii="Times New Roman" w:hAnsi="Times New Roman" w:cs="Times New Roman"/>
          <w:b/>
          <w:bCs/>
          <w:i/>
          <w:iCs/>
          <w:sz w:val="20"/>
          <w:szCs w:val="20"/>
          <w:highlight w:val="yellow"/>
          <w:lang w:eastAsia="ko-KR"/>
        </w:rPr>
        <w:t>35.3.18</w:t>
      </w:r>
      <w:r w:rsidRPr="00A33B4F">
        <w:rPr>
          <w:rFonts w:ascii="Times New Roman" w:hAnsi="Times New Roman" w:cs="Times New Roman"/>
          <w:b/>
          <w:bCs/>
          <w:i/>
          <w:iCs/>
          <w:sz w:val="20"/>
          <w:szCs w:val="20"/>
          <w:highlight w:val="yellow"/>
          <w:lang w:eastAsia="ko-KR"/>
        </w:rPr>
        <w:t>:</w:t>
      </w:r>
    </w:p>
    <w:p w14:paraId="3E9111EA" w14:textId="0B6DE18C" w:rsidR="0039620B" w:rsidRDefault="009F37F1" w:rsidP="0039620B">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6F7329" w:rsidRPr="006F7329">
        <w:rPr>
          <w:rFonts w:ascii="Arial" w:hAnsi="Arial" w:cs="Arial"/>
          <w:b/>
          <w:bCs/>
          <w:color w:val="000000"/>
          <w:sz w:val="20"/>
          <w:szCs w:val="20"/>
          <w:highlight w:val="yellow"/>
        </w:rPr>
        <w:t>.xx</w:t>
      </w:r>
      <w:r w:rsidR="0039620B" w:rsidRPr="00264385">
        <w:rPr>
          <w:rFonts w:ascii="Arial" w:hAnsi="Arial" w:cs="Arial"/>
          <w:b/>
          <w:bCs/>
          <w:color w:val="000000"/>
          <w:sz w:val="20"/>
          <w:szCs w:val="20"/>
        </w:rPr>
        <w:t xml:space="preserve"> </w:t>
      </w:r>
      <w:r w:rsidR="0039620B" w:rsidRPr="0039620B">
        <w:rPr>
          <w:rFonts w:ascii="Arial" w:hAnsi="Arial" w:cs="Arial"/>
          <w:b/>
          <w:bCs/>
          <w:color w:val="000000"/>
          <w:sz w:val="20"/>
          <w:szCs w:val="20"/>
        </w:rPr>
        <w:t xml:space="preserve">Frame </w:t>
      </w:r>
      <w:r w:rsidR="00C271DE" w:rsidRPr="00C271DE">
        <w:rPr>
          <w:rFonts w:ascii="Arial" w:hAnsi="Arial" w:cs="Arial"/>
          <w:b/>
          <w:bCs/>
          <w:color w:val="000000"/>
          <w:sz w:val="20"/>
          <w:szCs w:val="20"/>
        </w:rPr>
        <w:t xml:space="preserve">exchange </w:t>
      </w:r>
      <w:r w:rsidR="00583389">
        <w:rPr>
          <w:rFonts w:ascii="Arial" w:hAnsi="Arial" w:cs="Arial"/>
          <w:b/>
          <w:bCs/>
          <w:color w:val="000000"/>
          <w:sz w:val="20"/>
          <w:szCs w:val="20"/>
        </w:rPr>
        <w:t>s</w:t>
      </w:r>
      <w:r w:rsidR="00C271DE">
        <w:rPr>
          <w:rFonts w:ascii="Arial" w:hAnsi="Arial" w:cs="Arial"/>
          <w:b/>
          <w:bCs/>
          <w:color w:val="000000"/>
          <w:sz w:val="20"/>
          <w:szCs w:val="20"/>
        </w:rPr>
        <w:t>equence</w:t>
      </w:r>
      <w:r w:rsidR="00717008">
        <w:rPr>
          <w:rFonts w:ascii="Arial" w:hAnsi="Arial" w:cs="Arial"/>
          <w:b/>
          <w:bCs/>
          <w:color w:val="000000"/>
          <w:sz w:val="20"/>
          <w:szCs w:val="20"/>
        </w:rPr>
        <w:t>s</w:t>
      </w:r>
      <w:r w:rsidR="00C271DE">
        <w:rPr>
          <w:rFonts w:ascii="Arial" w:hAnsi="Arial" w:cs="Arial"/>
          <w:b/>
          <w:bCs/>
          <w:color w:val="000000"/>
          <w:sz w:val="20"/>
          <w:szCs w:val="20"/>
        </w:rPr>
        <w:t xml:space="preserve"> </w:t>
      </w:r>
      <w:r w:rsidR="0039620B" w:rsidRPr="0039620B">
        <w:rPr>
          <w:rFonts w:ascii="Arial" w:hAnsi="Arial" w:cs="Arial"/>
          <w:b/>
          <w:bCs/>
          <w:color w:val="000000"/>
          <w:sz w:val="20"/>
          <w:szCs w:val="20"/>
        </w:rPr>
        <w:t xml:space="preserve">during </w:t>
      </w:r>
      <w:r w:rsidR="006A0830">
        <w:rPr>
          <w:rFonts w:ascii="Arial" w:hAnsi="Arial" w:cs="Arial"/>
          <w:b/>
          <w:bCs/>
          <w:color w:val="000000"/>
          <w:sz w:val="20"/>
          <w:szCs w:val="20"/>
        </w:rPr>
        <w:t>ML</w:t>
      </w:r>
      <w:r w:rsidR="007013B2">
        <w:rPr>
          <w:rFonts w:ascii="Arial" w:hAnsi="Arial" w:cs="Arial"/>
          <w:b/>
          <w:bCs/>
          <w:color w:val="000000"/>
          <w:sz w:val="20"/>
          <w:szCs w:val="20"/>
        </w:rPr>
        <w:t>D</w:t>
      </w:r>
      <w:r w:rsidR="0039620B" w:rsidRPr="0039620B">
        <w:rPr>
          <w:rFonts w:ascii="Arial" w:hAnsi="Arial" w:cs="Arial"/>
          <w:b/>
          <w:bCs/>
          <w:color w:val="000000"/>
          <w:sz w:val="20"/>
          <w:szCs w:val="20"/>
        </w:rPr>
        <w:t xml:space="preserve"> discovery for an AP in a multiple BSSID set</w:t>
      </w:r>
    </w:p>
    <w:p w14:paraId="0591E5E2" w14:textId="40A983AE"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frame exchange</w:t>
      </w:r>
      <w:r w:rsidR="00C87D30">
        <w:rPr>
          <w:rFonts w:ascii="Times New Roman" w:hAnsi="Times New Roman" w:cs="Times New Roman"/>
          <w:color w:val="000000"/>
          <w:sz w:val="20"/>
          <w:szCs w:val="20"/>
        </w:rPr>
        <w:t xml:space="preserve"> </w:t>
      </w:r>
      <w:r>
        <w:rPr>
          <w:rFonts w:ascii="Times New Roman" w:hAnsi="Times New Roman" w:cs="Times New Roman"/>
          <w:color w:val="000000"/>
          <w:sz w:val="20"/>
          <w:szCs w:val="20"/>
        </w:rPr>
        <w:t>s</w:t>
      </w:r>
      <w:r w:rsidR="00C87D30">
        <w:rPr>
          <w:rFonts w:ascii="Times New Roman" w:hAnsi="Times New Roman" w:cs="Times New Roman"/>
          <w:color w:val="000000"/>
          <w:sz w:val="20"/>
          <w:szCs w:val="20"/>
        </w:rPr>
        <w:t>equences</w:t>
      </w:r>
      <w:r>
        <w:rPr>
          <w:rFonts w:ascii="Times New Roman" w:hAnsi="Times New Roman" w:cs="Times New Roman"/>
          <w:color w:val="000000"/>
          <w:sz w:val="20"/>
          <w:szCs w:val="20"/>
        </w:rPr>
        <w:t xml:space="preserve">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w:t>
      </w:r>
      <w:r w:rsidR="0027120F" w:rsidRPr="0027120F">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B26803" w:rsidRPr="00B26803">
        <w:rPr>
          <w:rFonts w:ascii="Times New Roman" w:hAnsi="Times New Roman" w:cs="Times New Roman"/>
          <w:color w:val="000000"/>
          <w:sz w:val="20"/>
          <w:szCs w:val="20"/>
        </w:rPr>
        <w:t>Frame exchange sequence</w:t>
      </w:r>
      <w:r w:rsidR="00126EEF">
        <w:rPr>
          <w:rFonts w:ascii="Times New Roman" w:hAnsi="Times New Roman" w:cs="Times New Roman"/>
          <w:color w:val="000000"/>
          <w:sz w:val="20"/>
          <w:szCs w:val="20"/>
        </w:rPr>
        <w:t>s</w:t>
      </w:r>
      <w:r w:rsidR="00B26803" w:rsidRPr="00B26803">
        <w:rPr>
          <w:rFonts w:ascii="Times New Roman" w:hAnsi="Times New Roman" w:cs="Times New Roman"/>
          <w:color w:val="000000"/>
          <w:sz w:val="20"/>
          <w:szCs w:val="20"/>
        </w:rPr>
        <w:t xml:space="preserve"> during MLO discovery</w:t>
      </w:r>
      <w:r>
        <w:rPr>
          <w:rFonts w:ascii="Times New Roman" w:hAnsi="Times New Roman" w:cs="Times New Roman"/>
          <w:color w:val="000000"/>
          <w:sz w:val="20"/>
          <w:szCs w:val="20"/>
        </w:rPr>
        <w:t>)</w:t>
      </w:r>
      <w:r w:rsidR="00126EEF">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r w:rsidR="0001430A">
        <w:rPr>
          <w:rFonts w:ascii="Times New Roman" w:hAnsi="Times New Roman" w:cs="Times New Roman"/>
          <w:color w:val="000000"/>
          <w:sz w:val="20"/>
          <w:szCs w:val="20"/>
        </w:rPr>
        <w:t xml:space="preserve"> The rest of this subclause </w:t>
      </w:r>
      <w:r w:rsidR="00966CB6">
        <w:rPr>
          <w:rFonts w:ascii="Times New Roman" w:hAnsi="Times New Roman" w:cs="Times New Roman"/>
          <w:color w:val="000000"/>
          <w:sz w:val="20"/>
          <w:szCs w:val="20"/>
        </w:rPr>
        <w:t>provides a</w:t>
      </w:r>
      <w:r w:rsidR="00126EEF">
        <w:rPr>
          <w:rFonts w:ascii="Times New Roman" w:hAnsi="Times New Roman" w:cs="Times New Roman"/>
          <w:color w:val="000000"/>
          <w:sz w:val="20"/>
          <w:szCs w:val="20"/>
        </w:rPr>
        <w:t>n overview</w:t>
      </w:r>
      <w:r w:rsidR="00966CB6">
        <w:rPr>
          <w:rFonts w:ascii="Times New Roman" w:hAnsi="Times New Roman" w:cs="Times New Roman"/>
          <w:color w:val="000000"/>
          <w:sz w:val="20"/>
          <w:szCs w:val="20"/>
        </w:rPr>
        <w:t xml:space="preserve"> of the procedure when the AP </w:t>
      </w:r>
      <w:r w:rsidR="006C0A79">
        <w:rPr>
          <w:rFonts w:ascii="Times New Roman" w:hAnsi="Times New Roman" w:cs="Times New Roman"/>
          <w:color w:val="000000"/>
          <w:sz w:val="20"/>
          <w:szCs w:val="20"/>
        </w:rPr>
        <w:t xml:space="preserve">affiliated with an AP MLD corresponds to a nontransmitted BSSID in a multiple BSSID set on the link where the non-AP MLD is </w:t>
      </w:r>
      <w:r w:rsidR="00B96952">
        <w:rPr>
          <w:rFonts w:ascii="Times New Roman" w:hAnsi="Times New Roman" w:cs="Times New Roman"/>
          <w:color w:val="000000"/>
          <w:sz w:val="20"/>
          <w:szCs w:val="20"/>
        </w:rPr>
        <w:t>performing scanning.</w:t>
      </w:r>
    </w:p>
    <w:p w14:paraId="1D7031C4" w14:textId="34C09DA8"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A17564">
        <w:rPr>
          <w:rFonts w:ascii="Times New Roman" w:hAnsi="Times New Roman" w:cs="Times New Roman"/>
          <w:color w:val="000000"/>
          <w:sz w:val="20"/>
          <w:szCs w:val="20"/>
        </w:rPr>
        <w:t>Possible f</w:t>
      </w:r>
      <w:r w:rsidR="005163DC" w:rsidRPr="005163DC">
        <w:rPr>
          <w:rFonts w:ascii="Times New Roman" w:hAnsi="Times New Roman" w:cs="Times New Roman"/>
          <w:color w:val="000000"/>
          <w:sz w:val="20"/>
          <w:szCs w:val="20"/>
        </w:rPr>
        <w:t xml:space="preserve">rame </w:t>
      </w:r>
      <w:r w:rsidR="00A17564">
        <w:rPr>
          <w:rFonts w:ascii="Times New Roman" w:hAnsi="Times New Roman" w:cs="Times New Roman"/>
          <w:color w:val="000000"/>
          <w:sz w:val="20"/>
          <w:szCs w:val="20"/>
        </w:rPr>
        <w:t xml:space="preserve">exchange </w:t>
      </w:r>
      <w:r w:rsidR="005163DC" w:rsidRPr="005163DC">
        <w:rPr>
          <w:rFonts w:ascii="Times New Roman" w:hAnsi="Times New Roman" w:cs="Times New Roman"/>
          <w:color w:val="000000"/>
          <w:sz w:val="20"/>
          <w:szCs w:val="20"/>
        </w:rPr>
        <w:t>sequence</w:t>
      </w:r>
      <w:r w:rsidR="00A17564">
        <w:rPr>
          <w:rFonts w:ascii="Times New Roman" w:hAnsi="Times New Roman" w:cs="Times New Roman"/>
          <w:color w:val="000000"/>
          <w:sz w:val="20"/>
          <w:szCs w:val="20"/>
        </w:rPr>
        <w:t>s</w:t>
      </w:r>
      <w:r w:rsidR="005163DC" w:rsidRPr="005163DC">
        <w:rPr>
          <w:rFonts w:ascii="Times New Roman" w:hAnsi="Times New Roman" w:cs="Times New Roman"/>
          <w:color w:val="000000"/>
          <w:sz w:val="20"/>
          <w:szCs w:val="20"/>
        </w:rPr>
        <w:t xml:space="preserve"> during </w:t>
      </w:r>
      <w:r w:rsidR="00EB4409">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w:t>
      </w:r>
      <w:r w:rsidR="00AF4725">
        <w:rPr>
          <w:rFonts w:ascii="Times New Roman" w:hAnsi="Times New Roman" w:cs="Times New Roman"/>
          <w:color w:val="000000"/>
          <w:sz w:val="20"/>
          <w:szCs w:val="20"/>
        </w:rPr>
        <w:t xml:space="preserve"> and ML setup</w:t>
      </w:r>
      <w:r w:rsidR="005163DC" w:rsidRPr="005163DC">
        <w:rPr>
          <w:rFonts w:ascii="Times New Roman" w:hAnsi="Times New Roman" w:cs="Times New Roman"/>
          <w:color w:val="000000"/>
          <w:sz w:val="20"/>
          <w:szCs w:val="20"/>
        </w:rPr>
        <w:t xml:space="preserve"> for an AP corresponding to a nontransmitted BSSID</w:t>
      </w:r>
      <w:r>
        <w:rPr>
          <w:rFonts w:ascii="Times New Roman" w:hAnsi="Times New Roman" w:cs="Times New Roman"/>
          <w:color w:val="000000"/>
          <w:sz w:val="20"/>
          <w:szCs w:val="20"/>
        </w:rPr>
        <w:t xml:space="preserve">) shows </w:t>
      </w:r>
      <w:r w:rsidR="006F3571">
        <w:rPr>
          <w:rFonts w:ascii="Times New Roman" w:hAnsi="Times New Roman" w:cs="Times New Roman"/>
          <w:color w:val="000000"/>
          <w:sz w:val="20"/>
          <w:szCs w:val="20"/>
        </w:rPr>
        <w:t>possible</w:t>
      </w:r>
      <w:r>
        <w:rPr>
          <w:rFonts w:ascii="Times New Roman" w:hAnsi="Times New Roman" w:cs="Times New Roman"/>
          <w:color w:val="000000"/>
          <w:sz w:val="20"/>
          <w:szCs w:val="20"/>
        </w:rPr>
        <w:t xml:space="preserve"> frame exchange</w:t>
      </w:r>
      <w:r w:rsidR="006F3571">
        <w:rPr>
          <w:rFonts w:ascii="Times New Roman" w:hAnsi="Times New Roman" w:cs="Times New Roman"/>
          <w:color w:val="000000"/>
          <w:sz w:val="20"/>
          <w:szCs w:val="20"/>
        </w:rPr>
        <w:t xml:space="preserve"> </w:t>
      </w:r>
      <w:r>
        <w:rPr>
          <w:rFonts w:ascii="Times New Roman" w:hAnsi="Times New Roman" w:cs="Times New Roman"/>
          <w:color w:val="000000"/>
          <w:sz w:val="20"/>
          <w:szCs w:val="20"/>
        </w:rPr>
        <w:t>s</w:t>
      </w:r>
      <w:r w:rsidR="006F3571">
        <w:rPr>
          <w:rFonts w:ascii="Times New Roman" w:hAnsi="Times New Roman" w:cs="Times New Roman"/>
          <w:color w:val="000000"/>
          <w:sz w:val="20"/>
          <w:szCs w:val="20"/>
        </w:rPr>
        <w:t>equences</w:t>
      </w:r>
      <w:r>
        <w:rPr>
          <w:rFonts w:ascii="Times New Roman" w:hAnsi="Times New Roman" w:cs="Times New Roman"/>
          <w:color w:val="000000"/>
          <w:sz w:val="20"/>
          <w:szCs w:val="20"/>
        </w:rPr>
        <w:t xml:space="preserve"> that are performed, </w:t>
      </w:r>
      <w:r w:rsidR="00C45C5D">
        <w:rPr>
          <w:rFonts w:ascii="Times New Roman" w:hAnsi="Times New Roman" w:cs="Times New Roman"/>
          <w:color w:val="000000"/>
          <w:sz w:val="20"/>
          <w:szCs w:val="20"/>
        </w:rPr>
        <w:t xml:space="preserve">during </w:t>
      </w:r>
      <w:r w:rsidR="00E15AF1">
        <w:rPr>
          <w:rFonts w:ascii="Times New Roman" w:hAnsi="Times New Roman" w:cs="Times New Roman"/>
          <w:color w:val="000000"/>
          <w:sz w:val="20"/>
          <w:szCs w:val="20"/>
        </w:rPr>
        <w:t xml:space="preserve">MLO </w:t>
      </w:r>
      <w:r w:rsidR="00C45C5D">
        <w:rPr>
          <w:rFonts w:ascii="Times New Roman" w:hAnsi="Times New Roman" w:cs="Times New Roman"/>
          <w:color w:val="000000"/>
          <w:sz w:val="20"/>
          <w:szCs w:val="20"/>
        </w:rPr>
        <w:t>discovery</w:t>
      </w:r>
      <w:r w:rsidR="00E15AF1">
        <w:rPr>
          <w:rFonts w:ascii="Times New Roman" w:hAnsi="Times New Roman" w:cs="Times New Roman"/>
          <w:color w:val="000000"/>
          <w:sz w:val="20"/>
          <w:szCs w:val="20"/>
        </w:rPr>
        <w:t xml:space="preserve"> and ML setup</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471634EB" w:rsid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w:t>
      </w:r>
      <w:r w:rsidR="009C626D">
        <w:rPr>
          <w:rFonts w:ascii="Times New Roman" w:hAnsi="Times New Roman" w:cs="Times New Roman"/>
          <w:color w:val="000000"/>
          <w:sz w:val="18"/>
          <w:szCs w:val="18"/>
        </w:rPr>
        <w:t xml:space="preserve"> 1</w:t>
      </w:r>
      <w:r w:rsidRPr="00ED1842">
        <w:rPr>
          <w:rFonts w:ascii="Times New Roman" w:hAnsi="Times New Roman" w:cs="Times New Roman"/>
          <w:color w:val="000000"/>
          <w:sz w:val="18"/>
          <w:szCs w:val="18"/>
        </w:rPr>
        <w:t xml:space="preserv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w:t>
      </w:r>
      <w:r w:rsidR="00CF2C94">
        <w:rPr>
          <w:rFonts w:ascii="Times New Roman" w:hAnsi="Times New Roman" w:cs="Times New Roman"/>
          <w:color w:val="000000"/>
          <w:sz w:val="18"/>
          <w:szCs w:val="18"/>
        </w:rPr>
        <w:t xml:space="preserve">broadcast destination or to </w:t>
      </w:r>
      <w:r w:rsidRPr="00ED1842">
        <w:rPr>
          <w:rFonts w:ascii="Times New Roman" w:hAnsi="Times New Roman" w:cs="Times New Roman"/>
          <w:color w:val="000000"/>
          <w:sz w:val="18"/>
          <w:szCs w:val="18"/>
        </w:rPr>
        <w:t>any BSSIDs in the set (see 11.1.3.8 (Multiple BSSID procedure) and 11.1.4.3.4 (Criteria for sending a response))</w:t>
      </w:r>
      <w:r>
        <w:rPr>
          <w:rFonts w:ascii="Times New Roman" w:hAnsi="Times New Roman" w:cs="Times New Roman"/>
          <w:color w:val="000000"/>
          <w:sz w:val="18"/>
          <w:szCs w:val="18"/>
        </w:rPr>
        <w:t>.</w:t>
      </w:r>
    </w:p>
    <w:p w14:paraId="09410DC6" w14:textId="401DBF32" w:rsidR="00FB66A6" w:rsidRPr="00FB66A6" w:rsidRDefault="009C626D" w:rsidP="009D2F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FB66A6">
        <w:rPr>
          <w:rFonts w:ascii="Times New Roman" w:hAnsi="Times New Roman" w:cs="Times New Roman"/>
          <w:color w:val="000000"/>
          <w:sz w:val="18"/>
          <w:szCs w:val="18"/>
        </w:rPr>
        <w:t>NOTE 2 –</w:t>
      </w:r>
      <w:r w:rsidR="00FB66A6">
        <w:rPr>
          <w:rFonts w:ascii="Times New Roman" w:hAnsi="Times New Roman" w:cs="Times New Roman"/>
          <w:color w:val="000000"/>
          <w:sz w:val="18"/>
          <w:szCs w:val="18"/>
        </w:rPr>
        <w:t xml:space="preserve"> </w:t>
      </w:r>
      <w:r w:rsidR="009441F7">
        <w:rPr>
          <w:rFonts w:ascii="Times New Roman" w:hAnsi="Times New Roman" w:cs="Times New Roman"/>
          <w:color w:val="000000"/>
          <w:sz w:val="18"/>
          <w:szCs w:val="18"/>
        </w:rPr>
        <w:t>T</w:t>
      </w:r>
      <w:r w:rsidR="00FB66A6" w:rsidRPr="00FB66A6">
        <w:rPr>
          <w:rFonts w:ascii="Times New Roman" w:hAnsi="Times New Roman" w:cs="Times New Roman"/>
          <w:color w:val="000000"/>
          <w:sz w:val="18"/>
          <w:szCs w:val="18"/>
        </w:rPr>
        <w:t xml:space="preserve">he Address 3 field and/or SSID field carried in the Probe Request frame, transmitted by a STA affiliated with a non-AP MLD </w:t>
      </w:r>
      <w:r w:rsidR="002920D3">
        <w:rPr>
          <w:rFonts w:ascii="Times New Roman" w:hAnsi="Times New Roman" w:cs="Times New Roman"/>
          <w:color w:val="000000"/>
          <w:sz w:val="18"/>
          <w:szCs w:val="18"/>
        </w:rPr>
        <w:t xml:space="preserve">identifies the </w:t>
      </w:r>
      <w:r w:rsidR="00ED4F69">
        <w:rPr>
          <w:rFonts w:ascii="Times New Roman" w:hAnsi="Times New Roman" w:cs="Times New Roman"/>
          <w:color w:val="000000"/>
          <w:sz w:val="18"/>
          <w:szCs w:val="18"/>
        </w:rPr>
        <w:t>AP (corresponding to the</w:t>
      </w:r>
      <w:r w:rsidR="00ED4F69" w:rsidRPr="00FB66A6">
        <w:rPr>
          <w:rFonts w:ascii="Times New Roman" w:hAnsi="Times New Roman" w:cs="Times New Roman"/>
          <w:color w:val="000000"/>
          <w:sz w:val="18"/>
          <w:szCs w:val="18"/>
        </w:rPr>
        <w:t xml:space="preserve"> transmitted BSSID or </w:t>
      </w:r>
      <w:r w:rsidR="00754DA5">
        <w:rPr>
          <w:rFonts w:ascii="Times New Roman" w:hAnsi="Times New Roman" w:cs="Times New Roman"/>
          <w:color w:val="000000"/>
          <w:sz w:val="18"/>
          <w:szCs w:val="18"/>
        </w:rPr>
        <w:t xml:space="preserve">a </w:t>
      </w:r>
      <w:r w:rsidR="00ED4F69" w:rsidRPr="00FB66A6">
        <w:rPr>
          <w:rFonts w:ascii="Times New Roman" w:hAnsi="Times New Roman" w:cs="Times New Roman"/>
          <w:color w:val="000000"/>
          <w:sz w:val="18"/>
          <w:szCs w:val="18"/>
        </w:rPr>
        <w:t>nontransmitted BSSID</w:t>
      </w:r>
      <w:r w:rsidR="00ED4F69">
        <w:rPr>
          <w:rFonts w:ascii="Times New Roman" w:hAnsi="Times New Roman" w:cs="Times New Roman"/>
          <w:color w:val="000000"/>
          <w:sz w:val="18"/>
          <w:szCs w:val="18"/>
        </w:rPr>
        <w:t>) whose information</w:t>
      </w:r>
      <w:r w:rsidR="002920D3">
        <w:rPr>
          <w:rFonts w:ascii="Times New Roman" w:hAnsi="Times New Roman" w:cs="Times New Roman"/>
          <w:color w:val="000000"/>
          <w:sz w:val="18"/>
          <w:szCs w:val="18"/>
        </w:rPr>
        <w:t xml:space="preserve"> </w:t>
      </w:r>
      <w:r w:rsidR="00FB66A6" w:rsidRPr="00FB66A6">
        <w:rPr>
          <w:rFonts w:ascii="Times New Roman" w:hAnsi="Times New Roman" w:cs="Times New Roman"/>
          <w:color w:val="000000"/>
          <w:sz w:val="18"/>
          <w:szCs w:val="18"/>
        </w:rPr>
        <w:t xml:space="preserve">is </w:t>
      </w:r>
      <w:r w:rsidR="0082464F">
        <w:rPr>
          <w:rFonts w:ascii="Times New Roman" w:hAnsi="Times New Roman" w:cs="Times New Roman"/>
          <w:color w:val="000000"/>
          <w:sz w:val="18"/>
          <w:szCs w:val="18"/>
        </w:rPr>
        <w:t>solicit</w:t>
      </w:r>
      <w:r w:rsidR="00ED4F69">
        <w:rPr>
          <w:rFonts w:ascii="Times New Roman" w:hAnsi="Times New Roman" w:cs="Times New Roman"/>
          <w:color w:val="000000"/>
          <w:sz w:val="18"/>
          <w:szCs w:val="18"/>
        </w:rPr>
        <w:t>ed</w:t>
      </w:r>
      <w:r w:rsidR="0082464F">
        <w:rPr>
          <w:rFonts w:ascii="Times New Roman" w:hAnsi="Times New Roman" w:cs="Times New Roman"/>
          <w:color w:val="000000"/>
          <w:sz w:val="18"/>
          <w:szCs w:val="18"/>
        </w:rPr>
        <w:t xml:space="preserve"> </w:t>
      </w:r>
      <w:r w:rsidR="00ED4F69">
        <w:rPr>
          <w:rFonts w:ascii="Times New Roman" w:hAnsi="Times New Roman" w:cs="Times New Roman"/>
          <w:color w:val="000000"/>
          <w:sz w:val="18"/>
          <w:szCs w:val="18"/>
        </w:rPr>
        <w:t xml:space="preserve">by the Probe Request frame </w:t>
      </w:r>
      <w:r w:rsidR="00A34157">
        <w:rPr>
          <w:rFonts w:ascii="Times New Roman" w:hAnsi="Times New Roman" w:cs="Times New Roman"/>
          <w:color w:val="000000"/>
          <w:sz w:val="18"/>
          <w:szCs w:val="18"/>
        </w:rPr>
        <w:t xml:space="preserve">(see </w:t>
      </w:r>
      <w:r w:rsidR="00BE61CF" w:rsidRPr="00BE61CF">
        <w:rPr>
          <w:rFonts w:ascii="Times New Roman" w:hAnsi="Times New Roman" w:cs="Times New Roman"/>
          <w:color w:val="000000"/>
          <w:sz w:val="18"/>
          <w:szCs w:val="18"/>
        </w:rPr>
        <w:t xml:space="preserve">11.1.3.8.3 </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Discovery of a nontransmitted BSSID profile</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 xml:space="preserve"> </w:t>
      </w:r>
      <w:r w:rsidR="00A34157">
        <w:rPr>
          <w:rFonts w:ascii="Times New Roman" w:hAnsi="Times New Roman" w:cs="Times New Roman"/>
          <w:color w:val="000000"/>
          <w:sz w:val="18"/>
          <w:szCs w:val="18"/>
        </w:rPr>
        <w:t>11.1.4.3.2</w:t>
      </w:r>
      <w:r w:rsidR="00AA2B71">
        <w:rPr>
          <w:rFonts w:ascii="Times New Roman" w:hAnsi="Times New Roman" w:cs="Times New Roman"/>
          <w:color w:val="000000"/>
          <w:sz w:val="18"/>
          <w:szCs w:val="18"/>
        </w:rPr>
        <w:t xml:space="preserve"> (</w:t>
      </w:r>
      <w:r w:rsidR="00AA2B71" w:rsidRPr="00AA2B71">
        <w:rPr>
          <w:rFonts w:ascii="Times New Roman" w:hAnsi="Times New Roman" w:cs="Times New Roman"/>
          <w:color w:val="000000"/>
          <w:sz w:val="18"/>
          <w:szCs w:val="18"/>
        </w:rPr>
        <w:t>Active scanning procedure for a non-DMG STA</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 xml:space="preserve"> and </w:t>
      </w:r>
      <w:r w:rsidR="009441F7" w:rsidRPr="009441F7">
        <w:rPr>
          <w:rFonts w:ascii="Times New Roman" w:hAnsi="Times New Roman" w:cs="Times New Roman"/>
          <w:color w:val="000000"/>
          <w:sz w:val="18"/>
          <w:szCs w:val="18"/>
        </w:rPr>
        <w:t xml:space="preserve">11.1.4.3.8 </w:t>
      </w:r>
      <w:r w:rsidR="009441F7">
        <w:rPr>
          <w:rFonts w:ascii="Times New Roman" w:hAnsi="Times New Roman" w:cs="Times New Roman"/>
          <w:color w:val="000000"/>
          <w:sz w:val="18"/>
          <w:szCs w:val="18"/>
        </w:rPr>
        <w:t>(</w:t>
      </w:r>
      <w:r w:rsidR="009441F7" w:rsidRPr="009441F7">
        <w:rPr>
          <w:rFonts w:ascii="Times New Roman" w:hAnsi="Times New Roman" w:cs="Times New Roman"/>
          <w:color w:val="000000"/>
          <w:sz w:val="18"/>
          <w:szCs w:val="18"/>
        </w:rPr>
        <w:t>Non-scanning probe request transmission</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w:t>
      </w:r>
      <w:r w:rsidR="00FB66A6" w:rsidRPr="00FB66A6">
        <w:rPr>
          <w:rFonts w:ascii="Times New Roman" w:hAnsi="Times New Roman" w:cs="Times New Roman"/>
          <w:color w:val="000000"/>
          <w:sz w:val="18"/>
          <w:szCs w:val="18"/>
        </w:rPr>
        <w:t>.</w:t>
      </w:r>
    </w:p>
    <w:p w14:paraId="39F8F5A9" w14:textId="1FBA22BF" w:rsidR="009C626D" w:rsidRPr="00D13870" w:rsidRDefault="009C626D"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26709B95" w14:textId="04FAD14B" w:rsidR="00D84E79" w:rsidRDefault="00D84E79" w:rsidP="00B240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2D8EFA79">
            <wp:extent cx="5787899" cy="4214429"/>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899" cy="4214429"/>
                    </a:xfrm>
                    <a:prstGeom prst="rect">
                      <a:avLst/>
                    </a:prstGeom>
                  </pic:spPr>
                </pic:pic>
              </a:graphicData>
            </a:graphic>
          </wp:inline>
        </w:drawing>
      </w:r>
    </w:p>
    <w:p w14:paraId="1DDCD6CA" w14:textId="09E6A764" w:rsidR="009B623F" w:rsidRPr="00C729F7" w:rsidRDefault="009B623F" w:rsidP="00B240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w:t>
      </w:r>
      <w:r w:rsidR="00AF4725" w:rsidRPr="00AF4725">
        <w:rPr>
          <w:rFonts w:ascii="Times New Roman" w:hAnsi="Times New Roman" w:cs="Times New Roman"/>
          <w:b/>
          <w:bCs/>
          <w:color w:val="000000"/>
          <w:sz w:val="20"/>
          <w:szCs w:val="20"/>
        </w:rPr>
        <w:t>Possible frame exchange sequences during MLO discovery and ML setup for an AP corresponding to a nontransmitted BSSID</w:t>
      </w:r>
    </w:p>
    <w:p w14:paraId="7D3F6B00" w14:textId="450E4F08"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CF50F7">
        <w:rPr>
          <w:rFonts w:ascii="Times New Roman" w:hAnsi="Times New Roman" w:cs="Times New Roman"/>
          <w:color w:val="000000"/>
          <w:sz w:val="20"/>
          <w:szCs w:val="20"/>
        </w:rPr>
        <w:t>structure</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145C8">
        <w:rPr>
          <w:rFonts w:ascii="Times New Roman" w:hAnsi="Times New Roman" w:cs="Times New Roman"/>
          <w:color w:val="000000"/>
          <w:sz w:val="20"/>
          <w:szCs w:val="20"/>
        </w:rPr>
        <w:t xml:space="preserve">during MLO discovery and ML setup </w:t>
      </w:r>
      <w:r w:rsidR="00B940F0">
        <w:rPr>
          <w:rFonts w:ascii="Times New Roman" w:hAnsi="Times New Roman" w:cs="Times New Roman"/>
          <w:color w:val="000000"/>
          <w:sz w:val="20"/>
          <w:szCs w:val="20"/>
        </w:rPr>
        <w:t xml:space="preserve">stays </w:t>
      </w:r>
      <w:r w:rsidR="00F043E0">
        <w:rPr>
          <w:rFonts w:ascii="Times New Roman" w:hAnsi="Times New Roman" w:cs="Times New Roman"/>
          <w:color w:val="000000"/>
          <w:sz w:val="20"/>
          <w:szCs w:val="20"/>
        </w:rPr>
        <w:t xml:space="preserve">the same regardless of </w:t>
      </w:r>
      <w:r w:rsidR="00B940F0">
        <w:rPr>
          <w:rFonts w:ascii="Times New Roman" w:hAnsi="Times New Roman" w:cs="Times New Roman"/>
          <w:color w:val="000000"/>
          <w:sz w:val="20"/>
          <w:szCs w:val="20"/>
        </w:rPr>
        <w:t>whether the</w:t>
      </w:r>
      <w:r w:rsidR="00F043E0">
        <w:rPr>
          <w:rFonts w:ascii="Times New Roman" w:hAnsi="Times New Roman" w:cs="Times New Roman"/>
          <w:color w:val="000000"/>
          <w:sz w:val="20"/>
          <w:szCs w:val="20"/>
        </w:rPr>
        <w:t xml:space="preserve"> AP</w:t>
      </w:r>
      <w:r w:rsidR="00870121">
        <w:rPr>
          <w:rFonts w:ascii="Times New Roman" w:hAnsi="Times New Roman" w:cs="Times New Roman"/>
          <w:color w:val="000000"/>
          <w:sz w:val="20"/>
          <w:szCs w:val="20"/>
        </w:rPr>
        <w:t xml:space="preserve"> </w:t>
      </w:r>
      <w:r w:rsidR="00E67879">
        <w:rPr>
          <w:rFonts w:ascii="Times New Roman" w:hAnsi="Times New Roman" w:cs="Times New Roman"/>
          <w:color w:val="000000"/>
          <w:sz w:val="20"/>
          <w:szCs w:val="20"/>
        </w:rPr>
        <w:t xml:space="preserve">that the frame is directed to </w:t>
      </w:r>
      <w:r w:rsidR="00242571">
        <w:rPr>
          <w:rFonts w:ascii="Times New Roman" w:hAnsi="Times New Roman" w:cs="Times New Roman"/>
          <w:color w:val="000000"/>
          <w:sz w:val="20"/>
          <w:szCs w:val="20"/>
        </w:rPr>
        <w:t>the</w:t>
      </w:r>
      <w:r w:rsidR="00870121">
        <w:rPr>
          <w:rFonts w:ascii="Times New Roman" w:hAnsi="Times New Roman" w:cs="Times New Roman"/>
          <w:color w:val="000000"/>
          <w:sz w:val="20"/>
          <w:szCs w:val="20"/>
        </w:rPr>
        <w:t xml:space="preserve"> </w:t>
      </w:r>
      <w:r w:rsidR="00F043E0">
        <w:rPr>
          <w:rFonts w:ascii="Times New Roman" w:hAnsi="Times New Roman" w:cs="Times New Roman"/>
          <w:color w:val="000000"/>
          <w:sz w:val="20"/>
          <w:szCs w:val="20"/>
        </w:rPr>
        <w:t xml:space="preserve">transmitted </w:t>
      </w:r>
      <w:r w:rsidR="00E67879">
        <w:rPr>
          <w:rFonts w:ascii="Times New Roman" w:hAnsi="Times New Roman" w:cs="Times New Roman"/>
          <w:color w:val="000000"/>
          <w:sz w:val="20"/>
          <w:szCs w:val="20"/>
        </w:rPr>
        <w:t xml:space="preserve">BSSID </w:t>
      </w:r>
      <w:r w:rsidR="00F043E0">
        <w:rPr>
          <w:rFonts w:ascii="Times New Roman" w:hAnsi="Times New Roman" w:cs="Times New Roman"/>
          <w:color w:val="000000"/>
          <w:sz w:val="20"/>
          <w:szCs w:val="20"/>
        </w:rPr>
        <w:t xml:space="preserve">or </w:t>
      </w:r>
      <w:r w:rsidR="00E67879">
        <w:rPr>
          <w:rFonts w:ascii="Times New Roman" w:hAnsi="Times New Roman" w:cs="Times New Roman"/>
          <w:color w:val="000000"/>
          <w:sz w:val="20"/>
          <w:szCs w:val="20"/>
        </w:rPr>
        <w:t xml:space="preserve">a </w:t>
      </w:r>
      <w:r w:rsidR="00F043E0">
        <w:rPr>
          <w:rFonts w:ascii="Times New Roman" w:hAnsi="Times New Roman" w:cs="Times New Roman"/>
          <w:color w:val="000000"/>
          <w:sz w:val="20"/>
          <w:szCs w:val="20"/>
        </w:rPr>
        <w:t>nontransmitted</w:t>
      </w:r>
      <w:r w:rsidR="00242571">
        <w:rPr>
          <w:rFonts w:ascii="Times New Roman" w:hAnsi="Times New Roman" w:cs="Times New Roman"/>
          <w:color w:val="000000"/>
          <w:sz w:val="20"/>
          <w:szCs w:val="20"/>
        </w:rPr>
        <w:t xml:space="preserve"> BSSID</w:t>
      </w:r>
      <w:r w:rsidR="00A145C8">
        <w:rPr>
          <w:rFonts w:ascii="Times New Roman" w:hAnsi="Times New Roman" w:cs="Times New Roman"/>
          <w:color w:val="000000"/>
          <w:sz w:val="20"/>
          <w:szCs w:val="20"/>
        </w:rPr>
        <w:t xml:space="preserve"> (see Figure 35-</w:t>
      </w:r>
      <w:r w:rsidR="00A145C8" w:rsidRPr="00B906B4">
        <w:rPr>
          <w:rFonts w:ascii="Times New Roman" w:hAnsi="Times New Roman" w:cs="Times New Roman"/>
          <w:color w:val="000000"/>
          <w:sz w:val="20"/>
          <w:szCs w:val="20"/>
          <w:highlight w:val="yellow"/>
        </w:rPr>
        <w:t>xx</w:t>
      </w:r>
      <w:r w:rsidR="00A145C8">
        <w:rPr>
          <w:rFonts w:ascii="Times New Roman" w:hAnsi="Times New Roman" w:cs="Times New Roman"/>
          <w:color w:val="000000"/>
          <w:sz w:val="20"/>
          <w:szCs w:val="20"/>
          <w:highlight w:val="yellow"/>
        </w:rPr>
        <w:t>2</w:t>
      </w:r>
      <w:r w:rsidR="00A145C8">
        <w:rPr>
          <w:rFonts w:ascii="Times New Roman" w:hAnsi="Times New Roman" w:cs="Times New Roman"/>
          <w:color w:val="000000"/>
          <w:sz w:val="20"/>
          <w:szCs w:val="20"/>
        </w:rPr>
        <w:t xml:space="preserve"> (Content of M</w:t>
      </w:r>
      <w:r w:rsidR="00A145C8" w:rsidRPr="00732C0B">
        <w:rPr>
          <w:rFonts w:ascii="Times New Roman" w:hAnsi="Times New Roman" w:cs="Times New Roman"/>
          <w:color w:val="000000"/>
          <w:sz w:val="20"/>
          <w:szCs w:val="20"/>
        </w:rPr>
        <w:t>anagement frame</w:t>
      </w:r>
      <w:r w:rsidR="00A145C8">
        <w:rPr>
          <w:rFonts w:ascii="Times New Roman" w:hAnsi="Times New Roman" w:cs="Times New Roman"/>
          <w:color w:val="000000"/>
          <w:sz w:val="20"/>
          <w:szCs w:val="20"/>
        </w:rPr>
        <w:t>s</w:t>
      </w:r>
      <w:r w:rsidR="00A145C8" w:rsidRPr="00732C0B">
        <w:rPr>
          <w:rFonts w:ascii="Times New Roman" w:hAnsi="Times New Roman" w:cs="Times New Roman"/>
          <w:color w:val="000000"/>
          <w:sz w:val="20"/>
          <w:szCs w:val="20"/>
        </w:rPr>
        <w:t xml:space="preserve"> transmitted by </w:t>
      </w:r>
      <w:r w:rsidR="00A145C8">
        <w:rPr>
          <w:rFonts w:ascii="Times New Roman" w:hAnsi="Times New Roman" w:cs="Times New Roman"/>
          <w:color w:val="000000"/>
          <w:sz w:val="20"/>
          <w:szCs w:val="20"/>
        </w:rPr>
        <w:t xml:space="preserve">a </w:t>
      </w:r>
      <w:r w:rsidR="00A145C8" w:rsidRPr="00732C0B">
        <w:rPr>
          <w:rFonts w:ascii="Times New Roman" w:hAnsi="Times New Roman" w:cs="Times New Roman"/>
          <w:color w:val="000000"/>
          <w:sz w:val="20"/>
          <w:szCs w:val="20"/>
        </w:rPr>
        <w:t>STA affiliated with a non-AP MLD</w:t>
      </w:r>
      <w:r w:rsidR="00A145C8">
        <w:rPr>
          <w:rFonts w:ascii="Times New Roman" w:hAnsi="Times New Roman" w:cs="Times New Roman"/>
          <w:color w:val="000000"/>
          <w:sz w:val="20"/>
          <w:szCs w:val="20"/>
        </w:rPr>
        <w:t xml:space="preserve"> during MLO discovery and ML setup))</w:t>
      </w:r>
      <w:r w:rsidR="00870121">
        <w:rPr>
          <w:rFonts w:ascii="Times New Roman" w:hAnsi="Times New Roman" w:cs="Times New Roman"/>
          <w:color w:val="000000"/>
          <w:sz w:val="20"/>
          <w:szCs w:val="20"/>
        </w:rPr>
        <w:t>.</w:t>
      </w:r>
    </w:p>
    <w:p w14:paraId="1421D7ED" w14:textId="3C814774"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F2847" w:rsidRPr="005F2847">
        <w:rPr>
          <w:rFonts w:ascii="Times New Roman" w:hAnsi="Times New Roman" w:cs="Times New Roman"/>
          <w:color w:val="000000"/>
          <w:sz w:val="20"/>
          <w:szCs w:val="20"/>
        </w:rPr>
        <w:t>Content of Management frames transmitted by an AP affiliated with an AP MLD that is a member of multiple BSSID set during MLO discovery and ML setup</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39FE6075"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077B93">
        <w:rPr>
          <w:rFonts w:ascii="Times New Roman" w:hAnsi="Times New Roman" w:cs="Times New Roman"/>
          <w:color w:val="000000"/>
          <w:sz w:val="18"/>
          <w:szCs w:val="18"/>
        </w:rPr>
        <w:t>T</w:t>
      </w:r>
      <w:r w:rsidR="007B45F5">
        <w:rPr>
          <w:rFonts w:ascii="Times New Roman" w:hAnsi="Times New Roman" w:cs="Times New Roman"/>
          <w:color w:val="000000"/>
          <w:sz w:val="18"/>
          <w:szCs w:val="18"/>
        </w:rPr>
        <w:t xml:space="preserve">he </w:t>
      </w:r>
      <w:r w:rsidR="005224D4" w:rsidRPr="00E87920">
        <w:rPr>
          <w:rFonts w:ascii="Times New Roman" w:hAnsi="Times New Roman" w:cs="Times New Roman"/>
          <w:color w:val="000000"/>
          <w:sz w:val="18"/>
          <w:szCs w:val="18"/>
        </w:rPr>
        <w:t>Basic variant Multi-Link element</w:t>
      </w:r>
      <w:r w:rsidR="00E56970" w:rsidRPr="00E56970">
        <w:rPr>
          <w:rFonts w:ascii="Times New Roman" w:hAnsi="Times New Roman" w:cs="Times New Roman"/>
          <w:color w:val="000000"/>
          <w:sz w:val="18"/>
          <w:szCs w:val="18"/>
        </w:rPr>
        <w:t xml:space="preserve"> </w:t>
      </w:r>
      <w:r w:rsidR="00CF5646">
        <w:rPr>
          <w:rFonts w:ascii="Times New Roman" w:hAnsi="Times New Roman" w:cs="Times New Roman"/>
          <w:color w:val="000000"/>
          <w:sz w:val="18"/>
          <w:szCs w:val="18"/>
        </w:rPr>
        <w:t>contained</w:t>
      </w:r>
      <w:r w:rsidR="00077B93">
        <w:rPr>
          <w:rFonts w:ascii="Times New Roman" w:hAnsi="Times New Roman" w:cs="Times New Roman"/>
          <w:color w:val="000000"/>
          <w:sz w:val="18"/>
          <w:szCs w:val="18"/>
        </w:rPr>
        <w:t xml:space="preserve"> in a</w:t>
      </w:r>
      <w:r w:rsidR="00E56970" w:rsidRPr="00E87920">
        <w:rPr>
          <w:rFonts w:ascii="Times New Roman" w:hAnsi="Times New Roman" w:cs="Times New Roman"/>
          <w:color w:val="000000"/>
          <w:sz w:val="18"/>
          <w:szCs w:val="18"/>
        </w:rPr>
        <w:t xml:space="preserve"> Beacon </w:t>
      </w:r>
      <w:r w:rsidR="00CF5646">
        <w:rPr>
          <w:rFonts w:ascii="Times New Roman" w:hAnsi="Times New Roman" w:cs="Times New Roman"/>
          <w:color w:val="000000"/>
          <w:sz w:val="18"/>
          <w:szCs w:val="18"/>
        </w:rPr>
        <w:t>or a</w:t>
      </w:r>
      <w:r w:rsidR="00E56970" w:rsidRPr="00E87920">
        <w:rPr>
          <w:rFonts w:ascii="Times New Roman" w:hAnsi="Times New Roman" w:cs="Times New Roman"/>
          <w:color w:val="000000"/>
          <w:sz w:val="18"/>
          <w:szCs w:val="18"/>
        </w:rPr>
        <w:t xml:space="preserve"> Probe Response frame that is not an ML probe response</w:t>
      </w:r>
      <w:r w:rsidR="00CF5646">
        <w:rPr>
          <w:rFonts w:ascii="Times New Roman" w:hAnsi="Times New Roman" w:cs="Times New Roman"/>
          <w:color w:val="000000"/>
          <w:sz w:val="18"/>
          <w:szCs w:val="18"/>
        </w:rPr>
        <w:t xml:space="preserve"> includes only the Common Info field</w:t>
      </w:r>
      <w:r w:rsidR="00D25C15">
        <w:rPr>
          <w:rFonts w:ascii="Times New Roman" w:hAnsi="Times New Roman" w:cs="Times New Roman"/>
          <w:color w:val="000000"/>
          <w:sz w:val="18"/>
          <w:szCs w:val="18"/>
        </w:rPr>
        <w:t xml:space="preserve">. </w:t>
      </w:r>
      <w:r w:rsidR="0087507F">
        <w:rPr>
          <w:rFonts w:ascii="Times New Roman" w:hAnsi="Times New Roman" w:cs="Times New Roman"/>
          <w:color w:val="000000"/>
          <w:sz w:val="18"/>
          <w:szCs w:val="18"/>
        </w:rPr>
        <w:t>The element</w:t>
      </w:r>
      <w:r w:rsidR="00D25C15">
        <w:rPr>
          <w:rFonts w:ascii="Times New Roman" w:hAnsi="Times New Roman" w:cs="Times New Roman"/>
          <w:color w:val="000000"/>
          <w:sz w:val="18"/>
          <w:szCs w:val="18"/>
        </w:rPr>
        <w:t xml:space="preserve"> </w:t>
      </w:r>
      <w:r w:rsidR="007B45F5">
        <w:rPr>
          <w:rFonts w:ascii="Times New Roman" w:hAnsi="Times New Roman" w:cs="Times New Roman"/>
          <w:color w:val="000000"/>
          <w:sz w:val="18"/>
          <w:szCs w:val="18"/>
        </w:rPr>
        <w:t xml:space="preserve">includes </w:t>
      </w:r>
      <w:r w:rsidR="00055BC0">
        <w:rPr>
          <w:rFonts w:ascii="Times New Roman" w:hAnsi="Times New Roman" w:cs="Times New Roman"/>
          <w:color w:val="000000"/>
          <w:sz w:val="18"/>
          <w:szCs w:val="18"/>
        </w:rPr>
        <w:t>a</w:t>
      </w:r>
      <w:r w:rsidR="007B45F5">
        <w:rPr>
          <w:rFonts w:ascii="Times New Roman" w:hAnsi="Times New Roman" w:cs="Times New Roman"/>
          <w:color w:val="000000"/>
          <w:sz w:val="18"/>
          <w:szCs w:val="18"/>
        </w:rPr>
        <w:t xml:space="preserve"> partial profile of </w:t>
      </w:r>
      <w:r w:rsidR="0055277E">
        <w:rPr>
          <w:rFonts w:ascii="Times New Roman" w:hAnsi="Times New Roman" w:cs="Times New Roman"/>
          <w:color w:val="000000"/>
          <w:sz w:val="18"/>
          <w:szCs w:val="18"/>
        </w:rPr>
        <w:t>a reported</w:t>
      </w:r>
      <w:r w:rsidR="007B45F5">
        <w:rPr>
          <w:rFonts w:ascii="Times New Roman" w:hAnsi="Times New Roman" w:cs="Times New Roman"/>
          <w:color w:val="000000"/>
          <w:sz w:val="18"/>
          <w:szCs w:val="18"/>
        </w:rPr>
        <w:t xml:space="preserve"> AP</w:t>
      </w:r>
      <w:r w:rsidR="005224D4" w:rsidRPr="00E87920">
        <w:rPr>
          <w:rFonts w:ascii="Times New Roman" w:hAnsi="Times New Roman" w:cs="Times New Roman"/>
          <w:color w:val="000000"/>
          <w:sz w:val="18"/>
          <w:szCs w:val="18"/>
        </w:rPr>
        <w:t xml:space="preserve"> affiliated with </w:t>
      </w:r>
      <w:r w:rsidR="0055277E">
        <w:rPr>
          <w:rFonts w:ascii="Times New Roman" w:hAnsi="Times New Roman" w:cs="Times New Roman"/>
          <w:color w:val="000000"/>
          <w:sz w:val="18"/>
          <w:szCs w:val="18"/>
        </w:rPr>
        <w:t>an</w:t>
      </w:r>
      <w:r w:rsidR="00CA1713">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AP MLD only if the conditions specified in 35.3.9.2 (Channel switching, enhanced channel switching, and channel quieting) are satisfied.</w:t>
      </w:r>
    </w:p>
    <w:p w14:paraId="560BFA13" w14:textId="250A079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sidR="00362C97">
        <w:rPr>
          <w:rFonts w:ascii="Times New Roman" w:hAnsi="Times New Roman" w:cs="Times New Roman"/>
          <w:color w:val="000000"/>
          <w:sz w:val="20"/>
          <w:szCs w:val="20"/>
        </w:rPr>
        <w:t>Beacon</w:t>
      </w:r>
      <w:r w:rsidRPr="007A16BF">
        <w:rPr>
          <w:rFonts w:ascii="Times New Roman" w:hAnsi="Times New Roman" w:cs="Times New Roman"/>
          <w:color w:val="000000"/>
          <w:sz w:val="20"/>
          <w:szCs w:val="20"/>
        </w:rPr>
        <w:t xml:space="preserve"> frame </w:t>
      </w:r>
      <w:r w:rsidR="00362C97">
        <w:rPr>
          <w:rFonts w:ascii="Times New Roman" w:hAnsi="Times New Roman" w:cs="Times New Roman"/>
          <w:color w:val="000000"/>
          <w:sz w:val="20"/>
          <w:szCs w:val="20"/>
        </w:rPr>
        <w:t xml:space="preserve">or a Probe Response frame </w:t>
      </w:r>
      <w:r w:rsidRPr="007A16BF">
        <w:rPr>
          <w:rFonts w:ascii="Times New Roman" w:hAnsi="Times New Roman" w:cs="Times New Roman"/>
          <w:color w:val="000000"/>
          <w:sz w:val="20"/>
          <w:szCs w:val="20"/>
        </w:rPr>
        <w:t xml:space="preserve">transmitted by </w:t>
      </w:r>
      <w:r>
        <w:rPr>
          <w:rFonts w:ascii="Times New Roman" w:hAnsi="Times New Roman" w:cs="Times New Roman"/>
          <w:color w:val="000000"/>
          <w:sz w:val="20"/>
          <w:szCs w:val="20"/>
        </w:rPr>
        <w:t>an AP corresponding to the transmitted BSSID in a multiple BSSID set:</w:t>
      </w:r>
    </w:p>
    <w:p w14:paraId="248598C0" w14:textId="2128F38B"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r w:rsidR="009B68E3">
        <w:rPr>
          <w:rFonts w:ascii="Times New Roman" w:hAnsi="Times New Roman" w:cs="Times New Roman"/>
          <w:color w:val="000000"/>
          <w:sz w:val="20"/>
          <w:szCs w:val="20"/>
        </w:rPr>
        <w:t xml:space="preserve"> and</w:t>
      </w:r>
    </w:p>
    <w:p w14:paraId="3441BC2B" w14:textId="7D400FC8"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w:t>
      </w:r>
      <w:proofErr w:type="spellStart"/>
      <w:r w:rsidRPr="00A436CD">
        <w:rPr>
          <w:rFonts w:ascii="Times New Roman" w:hAnsi="Times New Roman" w:cs="Times New Roman"/>
          <w:color w:val="000000"/>
          <w:sz w:val="20"/>
          <w:szCs w:val="20"/>
        </w:rPr>
        <w:t>subelement</w:t>
      </w:r>
      <w:proofErr w:type="spellEnd"/>
      <w:r w:rsidRPr="00A436CD">
        <w:rPr>
          <w:rFonts w:ascii="Times New Roman" w:hAnsi="Times New Roman" w:cs="Times New Roman"/>
          <w:color w:val="000000"/>
          <w:sz w:val="20"/>
          <w:szCs w:val="20"/>
        </w:rPr>
        <w:t xml:space="preserve">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r w:rsidR="009B68E3">
        <w:rPr>
          <w:rFonts w:ascii="Times New Roman" w:hAnsi="Times New Roman" w:cs="Times New Roman"/>
          <w:color w:val="000000"/>
          <w:sz w:val="20"/>
          <w:szCs w:val="20"/>
        </w:rPr>
        <w:t>and</w:t>
      </w:r>
    </w:p>
    <w:p w14:paraId="58DC7CDC" w14:textId="2CC22D80" w:rsidR="00F25B7F" w:rsidRPr="005B1988" w:rsidRDefault="009B68E3"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Pr>
          <w:rFonts w:ascii="Times New Roman" w:hAnsi="Times New Roman" w:cs="Times New Roman"/>
          <w:color w:val="000000"/>
          <w:sz w:val="20"/>
          <w:szCs w:val="20"/>
        </w:rPr>
        <w:t>i</w:t>
      </w:r>
      <w:r w:rsidR="007E4640">
        <w:rPr>
          <w:rFonts w:ascii="Times New Roman" w:hAnsi="Times New Roman" w:cs="Times New Roman"/>
          <w:color w:val="000000"/>
          <w:sz w:val="20"/>
          <w:szCs w:val="20"/>
        </w:rPr>
        <w:t>f</w:t>
      </w:r>
      <w:r w:rsidR="00F25B7F" w:rsidRPr="00A436CD">
        <w:rPr>
          <w:rFonts w:ascii="Times New Roman" w:hAnsi="Times New Roman" w:cs="Times New Roman"/>
          <w:color w:val="000000"/>
          <w:sz w:val="20"/>
          <w:szCs w:val="20"/>
        </w:rPr>
        <w:t xml:space="preserve"> </w:t>
      </w:r>
      <w:r w:rsidR="00A66B84">
        <w:rPr>
          <w:rFonts w:ascii="Times New Roman" w:hAnsi="Times New Roman" w:cs="Times New Roman"/>
          <w:color w:val="000000"/>
          <w:sz w:val="20"/>
          <w:szCs w:val="20"/>
        </w:rPr>
        <w:t xml:space="preserve">both the </w:t>
      </w:r>
      <w:r w:rsidR="00F25B7F">
        <w:rPr>
          <w:rFonts w:ascii="Times New Roman" w:hAnsi="Times New Roman" w:cs="Times New Roman"/>
          <w:color w:val="000000"/>
          <w:sz w:val="20"/>
          <w:szCs w:val="20"/>
        </w:rPr>
        <w:t>element</w:t>
      </w:r>
      <w:r w:rsidR="00A66B84">
        <w:rPr>
          <w:rFonts w:ascii="Times New Roman" w:hAnsi="Times New Roman" w:cs="Times New Roman"/>
          <w:color w:val="000000"/>
          <w:sz w:val="20"/>
          <w:szCs w:val="20"/>
        </w:rPr>
        <w:t>s</w:t>
      </w:r>
      <w:r w:rsidR="00F25B7F" w:rsidRPr="00A436CD">
        <w:rPr>
          <w:rFonts w:ascii="Times New Roman" w:hAnsi="Times New Roman" w:cs="Times New Roman"/>
          <w:color w:val="000000"/>
          <w:sz w:val="20"/>
          <w:szCs w:val="20"/>
        </w:rPr>
        <w:t xml:space="preserve"> carr</w:t>
      </w:r>
      <w:r w:rsidR="00642FCF">
        <w:rPr>
          <w:rFonts w:ascii="Times New Roman" w:hAnsi="Times New Roman" w:cs="Times New Roman"/>
          <w:color w:val="000000"/>
          <w:sz w:val="20"/>
          <w:szCs w:val="20"/>
        </w:rPr>
        <w:t>y</w:t>
      </w:r>
      <w:r w:rsidR="00F25B7F" w:rsidRPr="00A436CD">
        <w:rPr>
          <w:rFonts w:ascii="Times New Roman" w:hAnsi="Times New Roman" w:cs="Times New Roman"/>
          <w:color w:val="000000"/>
          <w:sz w:val="20"/>
          <w:szCs w:val="20"/>
        </w:rPr>
        <w:t xml:space="preserve"> information </w:t>
      </w:r>
      <w:r w:rsidR="00DE6E01">
        <w:rPr>
          <w:rFonts w:ascii="Times New Roman" w:hAnsi="Times New Roman" w:cs="Times New Roman"/>
          <w:color w:val="000000"/>
          <w:sz w:val="20"/>
          <w:szCs w:val="20"/>
        </w:rPr>
        <w:t>about</w:t>
      </w:r>
      <w:r w:rsidR="00F25B7F" w:rsidRPr="00A436CD">
        <w:rPr>
          <w:rFonts w:ascii="Times New Roman" w:hAnsi="Times New Roman" w:cs="Times New Roman"/>
          <w:color w:val="000000"/>
          <w:sz w:val="20"/>
          <w:szCs w:val="20"/>
        </w:rPr>
        <w:t xml:space="preserve"> </w:t>
      </w:r>
      <w:r w:rsidR="00F25B7F">
        <w:rPr>
          <w:rFonts w:ascii="Times New Roman" w:hAnsi="Times New Roman" w:cs="Times New Roman"/>
          <w:color w:val="000000"/>
          <w:sz w:val="20"/>
          <w:szCs w:val="20"/>
        </w:rPr>
        <w:t>the same</w:t>
      </w:r>
      <w:r w:rsidR="00F25B7F" w:rsidRPr="00A436CD">
        <w:rPr>
          <w:rFonts w:ascii="Times New Roman" w:hAnsi="Times New Roman" w:cs="Times New Roman"/>
          <w:color w:val="000000"/>
          <w:sz w:val="20"/>
          <w:szCs w:val="20"/>
        </w:rPr>
        <w:t xml:space="preserve"> reported AP that is affiliated with the AP MLD to which the </w:t>
      </w:r>
      <w:r w:rsidR="007D4E89">
        <w:rPr>
          <w:rFonts w:ascii="Times New Roman" w:hAnsi="Times New Roman" w:cs="Times New Roman"/>
          <w:color w:val="000000"/>
          <w:sz w:val="20"/>
          <w:szCs w:val="20"/>
        </w:rPr>
        <w:t xml:space="preserve">AP corresponding to </w:t>
      </w:r>
      <w:r w:rsidR="00F25B7F" w:rsidRPr="00A436CD">
        <w:rPr>
          <w:rFonts w:ascii="Times New Roman" w:hAnsi="Times New Roman" w:cs="Times New Roman"/>
          <w:color w:val="000000"/>
          <w:sz w:val="20"/>
          <w:szCs w:val="20"/>
        </w:rPr>
        <w:t xml:space="preserve">nontransmitted BSSID is affiliated with, </w:t>
      </w:r>
    </w:p>
    <w:p w14:paraId="450EECA8" w14:textId="77777777" w:rsidR="00DE6E01"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then </w:t>
      </w:r>
      <w:r w:rsidRPr="005B1988">
        <w:rPr>
          <w:rFonts w:ascii="Times New Roman" w:hAnsi="Times New Roman" w:cs="Times New Roman"/>
          <w:color w:val="000000"/>
          <w:sz w:val="20"/>
          <w:szCs w:val="20"/>
        </w:rPr>
        <w:t>the transmitting AP set</w:t>
      </w:r>
      <w:r w:rsidR="006438F0">
        <w:rPr>
          <w:rFonts w:ascii="Times New Roman" w:hAnsi="Times New Roman" w:cs="Times New Roman"/>
          <w:color w:val="000000"/>
          <w:sz w:val="20"/>
          <w:szCs w:val="20"/>
        </w:rPr>
        <w:t>s</w:t>
      </w:r>
      <w:r w:rsidRPr="005B1988">
        <w:rPr>
          <w:rFonts w:ascii="Times New Roman" w:hAnsi="Times New Roman" w:cs="Times New Roman"/>
          <w:color w:val="000000"/>
          <w:sz w:val="20"/>
          <w:szCs w:val="20"/>
        </w:rPr>
        <w:t xml:space="preserve">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 xml:space="preserve">of the Reduced Neighbor Report element, corresponding to that reported AP. </w:t>
      </w:r>
    </w:p>
    <w:p w14:paraId="343F28EC" w14:textId="189DB375" w:rsidR="00F25B7F" w:rsidRPr="00455AB1" w:rsidRDefault="00DE6E01"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6"/>
          <w:szCs w:val="16"/>
        </w:rPr>
      </w:pPr>
      <w:r w:rsidRPr="00455AB1">
        <w:rPr>
          <w:rFonts w:ascii="Times New Roman" w:hAnsi="Times New Roman" w:cs="Times New Roman"/>
          <w:color w:val="000000"/>
          <w:sz w:val="18"/>
          <w:szCs w:val="18"/>
        </w:rPr>
        <w:lastRenderedPageBreak/>
        <w:t>NOTE: T</w:t>
      </w:r>
      <w:r w:rsidR="00F25B7F" w:rsidRPr="00455AB1">
        <w:rPr>
          <w:rFonts w:ascii="Times New Roman" w:hAnsi="Times New Roman" w:cs="Times New Roman"/>
          <w:color w:val="000000"/>
          <w:sz w:val="18"/>
          <w:szCs w:val="18"/>
        </w:rPr>
        <w:t xml:space="preserve">he MLD ID subfield </w:t>
      </w:r>
      <w:r w:rsidR="00455AB1" w:rsidRPr="00641716">
        <w:rPr>
          <w:rFonts w:ascii="Times New Roman" w:hAnsi="Times New Roman" w:cs="Times New Roman"/>
          <w:color w:val="000000"/>
          <w:sz w:val="18"/>
          <w:szCs w:val="18"/>
        </w:rPr>
        <w:t xml:space="preserve">contained in the MLD Parameters field of the </w:t>
      </w:r>
      <w:r w:rsidR="00F25B7F" w:rsidRPr="00455AB1">
        <w:rPr>
          <w:rFonts w:ascii="Times New Roman" w:hAnsi="Times New Roman" w:cs="Times New Roman"/>
          <w:color w:val="000000"/>
          <w:sz w:val="18"/>
          <w:szCs w:val="18"/>
        </w:rPr>
        <w:t xml:space="preserve">Reduced Neighbor Report element corresponding to the reported AP is set to the same value as the BSSID Index field of the Multiple BSSID-Index element corresponding to the nontransmitted BSSID </w:t>
      </w:r>
      <w:r w:rsidR="00C55078">
        <w:rPr>
          <w:rFonts w:ascii="Times New Roman" w:hAnsi="Times New Roman" w:cs="Times New Roman"/>
          <w:color w:val="000000"/>
          <w:sz w:val="18"/>
          <w:szCs w:val="18"/>
        </w:rPr>
        <w:t xml:space="preserve">(see </w:t>
      </w:r>
      <w:r w:rsidR="00D16CFB" w:rsidRPr="00D16CFB">
        <w:rPr>
          <w:rFonts w:ascii="Times New Roman" w:hAnsi="Times New Roman" w:cs="Times New Roman"/>
          <w:color w:val="000000"/>
          <w:sz w:val="18"/>
          <w:szCs w:val="18"/>
        </w:rPr>
        <w:t>9.4.2.170</w:t>
      </w:r>
      <w:r w:rsidR="00DD672A">
        <w:rPr>
          <w:rFonts w:ascii="Times New Roman" w:hAnsi="Times New Roman" w:cs="Times New Roman"/>
          <w:color w:val="000000"/>
          <w:sz w:val="18"/>
          <w:szCs w:val="18"/>
        </w:rPr>
        <w:t>.2</w:t>
      </w:r>
      <w:r w:rsidR="00D16CFB" w:rsidRPr="00D16CFB">
        <w:rPr>
          <w:rFonts w:ascii="Times New Roman" w:hAnsi="Times New Roman" w:cs="Times New Roman"/>
          <w:color w:val="000000"/>
          <w:sz w:val="18"/>
          <w:szCs w:val="18"/>
        </w:rPr>
        <w:t xml:space="preserve"> </w:t>
      </w:r>
      <w:r w:rsidR="00D16CFB">
        <w:rPr>
          <w:rFonts w:ascii="Times New Roman" w:hAnsi="Times New Roman" w:cs="Times New Roman"/>
          <w:color w:val="000000"/>
          <w:sz w:val="18"/>
          <w:szCs w:val="18"/>
        </w:rPr>
        <w:t>(</w:t>
      </w:r>
      <w:r w:rsidR="005B17A4" w:rsidRPr="005B17A4">
        <w:rPr>
          <w:rFonts w:ascii="Times New Roman" w:hAnsi="Times New Roman" w:cs="Times New Roman"/>
          <w:color w:val="000000"/>
          <w:sz w:val="18"/>
          <w:szCs w:val="18"/>
        </w:rPr>
        <w:t>Neighbor AP Information field)</w:t>
      </w:r>
      <w:r w:rsidR="00C55078">
        <w:rPr>
          <w:rFonts w:ascii="Times New Roman" w:hAnsi="Times New Roman" w:cs="Times New Roman"/>
          <w:color w:val="000000"/>
          <w:sz w:val="18"/>
          <w:szCs w:val="18"/>
        </w:rPr>
        <w:t xml:space="preserve"> and </w:t>
      </w:r>
      <w:r w:rsidR="007238BB" w:rsidRPr="007238BB">
        <w:rPr>
          <w:rFonts w:ascii="Times New Roman" w:hAnsi="Times New Roman" w:cs="Times New Roman"/>
          <w:color w:val="000000"/>
          <w:sz w:val="18"/>
          <w:szCs w:val="18"/>
        </w:rPr>
        <w:t xml:space="preserve">9.4.2.73 </w:t>
      </w:r>
      <w:r w:rsidR="007238BB">
        <w:rPr>
          <w:rFonts w:ascii="Times New Roman" w:hAnsi="Times New Roman" w:cs="Times New Roman"/>
          <w:color w:val="000000"/>
          <w:sz w:val="18"/>
          <w:szCs w:val="18"/>
        </w:rPr>
        <w:t>(</w:t>
      </w:r>
      <w:r w:rsidR="007238BB" w:rsidRPr="007238BB">
        <w:rPr>
          <w:rFonts w:ascii="Times New Roman" w:hAnsi="Times New Roman" w:cs="Times New Roman"/>
          <w:color w:val="000000"/>
          <w:sz w:val="18"/>
          <w:szCs w:val="18"/>
        </w:rPr>
        <w:t>Multiple BSSID-Index element</w:t>
      </w:r>
      <w:r w:rsidR="007238BB">
        <w:rPr>
          <w:rFonts w:ascii="Times New Roman" w:hAnsi="Times New Roman" w:cs="Times New Roman"/>
          <w:color w:val="000000"/>
          <w:sz w:val="18"/>
          <w:szCs w:val="18"/>
        </w:rPr>
        <w:t>))</w:t>
      </w:r>
      <w:r w:rsidR="00F25B7F" w:rsidRPr="00455AB1">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1016486" wp14:editId="2FE31C37">
                  <wp:extent cx="5835137" cy="102924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3513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5399598B" wp14:editId="41780CC9">
                  <wp:extent cx="5830974" cy="1057474"/>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4" cy="1057474"/>
                          </a:xfrm>
                          <a:prstGeom prst="rect">
                            <a:avLst/>
                          </a:prstGeom>
                          <a:noFill/>
                        </pic:spPr>
                      </pic:pic>
                    </a:graphicData>
                  </a:graphic>
                </wp:inline>
              </w:drawing>
            </w:r>
          </w:p>
          <w:p w14:paraId="55239F26" w14:textId="77777777" w:rsidR="009C3BB2" w:rsidRPr="00AE6155"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09D9BB39">
                  <wp:extent cx="5482377" cy="731271"/>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482377" cy="731271"/>
                          </a:xfrm>
                          <a:prstGeom prst="rect">
                            <a:avLst/>
                          </a:prstGeom>
                          <a:noFill/>
                        </pic:spPr>
                      </pic:pic>
                    </a:graphicData>
                  </a:graphic>
                </wp:inline>
              </w:drawing>
            </w:r>
          </w:p>
          <w:p w14:paraId="7165C283" w14:textId="65FA77A0" w:rsidR="009C3BB2" w:rsidRPr="00BF5560"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sidR="001009DB">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39C0F406"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00FD128F">
        <w:rPr>
          <w:rFonts w:ascii="Times New Roman" w:hAnsi="Times New Roman" w:cs="Times New Roman"/>
          <w:b/>
          <w:bCs/>
          <w:color w:val="000000"/>
          <w:sz w:val="20"/>
          <w:szCs w:val="20"/>
        </w:rPr>
        <w:t>Content of</w:t>
      </w:r>
      <w:r w:rsidRPr="00537AE9">
        <w:rPr>
          <w:rFonts w:ascii="Times New Roman" w:hAnsi="Times New Roman" w:cs="Times New Roman"/>
          <w:b/>
          <w:bCs/>
          <w:color w:val="000000"/>
          <w:sz w:val="20"/>
          <w:szCs w:val="20"/>
        </w:rPr>
        <w:t xml:space="preserve">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r w:rsidR="005F2847" w:rsidRPr="005F2847">
        <w:rPr>
          <w:rFonts w:ascii="Times New Roman" w:hAnsi="Times New Roman" w:cs="Times New Roman"/>
          <w:b/>
          <w:bCs/>
          <w:color w:val="000000"/>
          <w:sz w:val="20"/>
          <w:szCs w:val="20"/>
        </w:rPr>
        <w:t xml:space="preserve"> </w:t>
      </w:r>
      <w:r w:rsidR="005F2847" w:rsidRPr="001C46E8">
        <w:rPr>
          <w:rFonts w:ascii="Times New Roman" w:hAnsi="Times New Roman" w:cs="Times New Roman"/>
          <w:b/>
          <w:bCs/>
          <w:color w:val="000000"/>
          <w:sz w:val="20"/>
          <w:szCs w:val="20"/>
        </w:rPr>
        <w:t xml:space="preserve">during </w:t>
      </w:r>
      <w:r w:rsidR="005F2847">
        <w:rPr>
          <w:rFonts w:ascii="Times New Roman" w:hAnsi="Times New Roman" w:cs="Times New Roman"/>
          <w:b/>
          <w:bCs/>
          <w:color w:val="000000"/>
          <w:sz w:val="20"/>
          <w:szCs w:val="20"/>
        </w:rPr>
        <w:t xml:space="preserve">MLO </w:t>
      </w:r>
      <w:r w:rsidR="005F2847" w:rsidRPr="001C46E8">
        <w:rPr>
          <w:rFonts w:ascii="Times New Roman" w:hAnsi="Times New Roman" w:cs="Times New Roman"/>
          <w:b/>
          <w:bCs/>
          <w:color w:val="000000"/>
          <w:sz w:val="20"/>
          <w:szCs w:val="20"/>
        </w:rPr>
        <w:t>discovery and ML setup</w:t>
      </w:r>
    </w:p>
    <w:p w14:paraId="1FACC97C" w14:textId="77777777" w:rsidR="000054E0"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F2847" w:rsidRPr="005F2847">
        <w:rPr>
          <w:rFonts w:ascii="Times New Roman" w:hAnsi="Times New Roman" w:cs="Times New Roman"/>
          <w:color w:val="000000"/>
          <w:sz w:val="20"/>
          <w:szCs w:val="20"/>
        </w:rPr>
        <w:t>Content of Management frames transmitted by an AP affiliated with an AP MLD that is a member of multiple BSSID set during MLO discovery and ML setup</w:t>
      </w:r>
      <w:r>
        <w:rPr>
          <w:rFonts w:ascii="Times New Roman" w:hAnsi="Times New Roman" w:cs="Times New Roman"/>
          <w:color w:val="000000"/>
          <w:sz w:val="20"/>
          <w:szCs w:val="20"/>
        </w:rPr>
        <w:t>)</w:t>
      </w:r>
      <w:r w:rsidR="000054E0">
        <w:rPr>
          <w:rFonts w:ascii="Times New Roman" w:hAnsi="Times New Roman" w:cs="Times New Roman"/>
          <w:color w:val="000000"/>
          <w:sz w:val="20"/>
          <w:szCs w:val="20"/>
        </w:rPr>
        <w:t>:</w:t>
      </w:r>
    </w:p>
    <w:p w14:paraId="555025DA" w14:textId="04519C4C" w:rsidR="000054E0" w:rsidRDefault="0098281B"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E14AD3" w:rsidRPr="000054E0">
        <w:rPr>
          <w:rFonts w:ascii="Times New Roman" w:hAnsi="Times New Roman" w:cs="Times New Roman"/>
          <w:color w:val="000000"/>
          <w:sz w:val="20"/>
          <w:szCs w:val="20"/>
        </w:rPr>
        <w:t xml:space="preserve">he reporting AP corresponds to the transmitted BSSID in a multiple BSSID set. </w:t>
      </w:r>
    </w:p>
    <w:p w14:paraId="2668B63D" w14:textId="5EB0271E" w:rsidR="0098281B" w:rsidRDefault="0098281B"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w:t>
      </w:r>
      <w:r w:rsidR="00E14AD3" w:rsidRPr="000054E0">
        <w:rPr>
          <w:rFonts w:ascii="Times New Roman" w:hAnsi="Times New Roman" w:cs="Times New Roman"/>
          <w:color w:val="000000"/>
          <w:sz w:val="20"/>
          <w:szCs w:val="20"/>
        </w:rPr>
        <w:t xml:space="preserve">here are three BSSIDs active in the multiple BSSID set: transmitted BSSID (index 0) and two nontransmitted BSSIDs corresponding to index </w:t>
      </w:r>
      <w:r w:rsidR="00970111" w:rsidRPr="000054E0">
        <w:rPr>
          <w:rFonts w:ascii="Times New Roman" w:hAnsi="Times New Roman" w:cs="Times New Roman"/>
          <w:color w:val="000000"/>
          <w:sz w:val="20"/>
          <w:szCs w:val="20"/>
        </w:rPr>
        <w:t>3</w:t>
      </w:r>
      <w:r w:rsidR="00E14AD3" w:rsidRPr="000054E0">
        <w:rPr>
          <w:rFonts w:ascii="Times New Roman" w:hAnsi="Times New Roman" w:cs="Times New Roman"/>
          <w:color w:val="000000"/>
          <w:sz w:val="20"/>
          <w:szCs w:val="20"/>
        </w:rPr>
        <w:t xml:space="preserve"> and index 5 respectively. </w:t>
      </w:r>
    </w:p>
    <w:p w14:paraId="0FAAA6F5" w14:textId="77777777" w:rsidR="0098281B" w:rsidRDefault="0098281B"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0033788B" w:rsidRPr="000054E0">
        <w:rPr>
          <w:rFonts w:ascii="Times New Roman" w:hAnsi="Times New Roman" w:cs="Times New Roman"/>
          <w:color w:val="000000"/>
          <w:sz w:val="20"/>
          <w:szCs w:val="20"/>
        </w:rPr>
        <w:t xml:space="preserve">ach </w:t>
      </w:r>
      <w:r w:rsidR="00E14AD3" w:rsidRPr="000054E0">
        <w:rPr>
          <w:rFonts w:ascii="Times New Roman" w:hAnsi="Times New Roman" w:cs="Times New Roman"/>
          <w:color w:val="000000"/>
          <w:sz w:val="20"/>
          <w:szCs w:val="20"/>
        </w:rPr>
        <w:t xml:space="preserve">AP corresponding to </w:t>
      </w:r>
      <w:r w:rsidR="0033788B" w:rsidRPr="000054E0">
        <w:rPr>
          <w:rFonts w:ascii="Times New Roman" w:hAnsi="Times New Roman" w:cs="Times New Roman"/>
          <w:color w:val="000000"/>
          <w:sz w:val="20"/>
          <w:szCs w:val="20"/>
        </w:rPr>
        <w:t>a</w:t>
      </w:r>
      <w:r w:rsidR="00E14AD3" w:rsidRPr="000054E0">
        <w:rPr>
          <w:rFonts w:ascii="Times New Roman" w:hAnsi="Times New Roman" w:cs="Times New Roman"/>
          <w:color w:val="000000"/>
          <w:sz w:val="20"/>
          <w:szCs w:val="20"/>
        </w:rPr>
        <w:t xml:space="preserve"> BSSID within the multiple BSSID set is affiliated with a different AP MLD. </w:t>
      </w:r>
    </w:p>
    <w:p w14:paraId="70DD0A50" w14:textId="77777777" w:rsidR="00227F2D" w:rsidRDefault="00E14AD3"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Each AP MLD has two affiliated APs: One a member of the multiple BSSID set and the other operating on a different link. </w:t>
      </w:r>
    </w:p>
    <w:p w14:paraId="6B463548" w14:textId="77777777" w:rsidR="00227F2D" w:rsidRDefault="00227F2D"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E14AD3" w:rsidRPr="000054E0">
        <w:rPr>
          <w:rFonts w:ascii="Times New Roman" w:hAnsi="Times New Roman" w:cs="Times New Roman"/>
          <w:color w:val="000000"/>
          <w:sz w:val="20"/>
          <w:szCs w:val="20"/>
        </w:rPr>
        <w:t>he Beacon and Probe Response frame</w:t>
      </w:r>
      <w:r w:rsidR="00F52373" w:rsidRPr="000054E0">
        <w:rPr>
          <w:rFonts w:ascii="Times New Roman" w:hAnsi="Times New Roman" w:cs="Times New Roman"/>
          <w:color w:val="000000"/>
          <w:sz w:val="20"/>
          <w:szCs w:val="20"/>
        </w:rPr>
        <w:t>s</w:t>
      </w:r>
      <w:r w:rsidR="00E14AD3" w:rsidRPr="000054E0">
        <w:rPr>
          <w:rFonts w:ascii="Times New Roman" w:hAnsi="Times New Roman" w:cs="Times New Roman"/>
          <w:color w:val="000000"/>
          <w:sz w:val="20"/>
          <w:szCs w:val="20"/>
        </w:rPr>
        <w:t xml:space="preserve"> transmitted by the AP corresponding to the transmitted BSSID include</w:t>
      </w:r>
      <w:r w:rsidR="00F52373" w:rsidRPr="000054E0">
        <w:rPr>
          <w:rFonts w:ascii="Times New Roman" w:hAnsi="Times New Roman" w:cs="Times New Roman"/>
          <w:color w:val="000000"/>
          <w:sz w:val="20"/>
          <w:szCs w:val="20"/>
        </w:rPr>
        <w:t xml:space="preserve"> a</w:t>
      </w:r>
      <w:r w:rsidR="00E14AD3" w:rsidRPr="000054E0">
        <w:rPr>
          <w:rFonts w:ascii="Times New Roman" w:hAnsi="Times New Roman" w:cs="Times New Roman"/>
          <w:color w:val="000000"/>
          <w:sz w:val="20"/>
          <w:szCs w:val="20"/>
        </w:rPr>
        <w:t xml:space="preserve"> Reduced Neighbor Report (RNR) element carrying three TBTT Information fields each corresponding to an AP that is operating on </w:t>
      </w:r>
      <w:r w:rsidR="006B750A" w:rsidRPr="000054E0">
        <w:rPr>
          <w:rFonts w:ascii="Times New Roman" w:hAnsi="Times New Roman" w:cs="Times New Roman"/>
          <w:color w:val="000000"/>
          <w:sz w:val="20"/>
          <w:szCs w:val="20"/>
        </w:rPr>
        <w:t>a different</w:t>
      </w:r>
      <w:r w:rsidR="00E14AD3" w:rsidRPr="000054E0">
        <w:rPr>
          <w:rFonts w:ascii="Times New Roman" w:hAnsi="Times New Roman" w:cs="Times New Roman"/>
          <w:color w:val="000000"/>
          <w:sz w:val="20"/>
          <w:szCs w:val="20"/>
        </w:rPr>
        <w:t xml:space="preserve"> link and affiliated with a different AP MLD. </w:t>
      </w:r>
    </w:p>
    <w:p w14:paraId="48E7C0E3" w14:textId="77777777" w:rsidR="00660BF0" w:rsidRDefault="00E14AD3"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Beacon</w:t>
      </w:r>
      <w:r w:rsidR="0083064D" w:rsidRPr="000054E0">
        <w:rPr>
          <w:rFonts w:ascii="Times New Roman" w:hAnsi="Times New Roman" w:cs="Times New Roman"/>
          <w:color w:val="000000"/>
          <w:sz w:val="20"/>
          <w:szCs w:val="20"/>
        </w:rPr>
        <w:t xml:space="preserve"> frame</w:t>
      </w:r>
      <w:r w:rsidR="000C5703" w:rsidRPr="000054E0">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and Probe Response frame</w:t>
      </w:r>
      <w:r w:rsidR="000C5703" w:rsidRPr="000054E0">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that </w:t>
      </w:r>
      <w:r w:rsidR="000C5703" w:rsidRPr="000054E0">
        <w:rPr>
          <w:rFonts w:ascii="Times New Roman" w:hAnsi="Times New Roman" w:cs="Times New Roman"/>
          <w:color w:val="000000"/>
          <w:sz w:val="20"/>
          <w:szCs w:val="20"/>
        </w:rPr>
        <w:t>are</w:t>
      </w:r>
      <w:r w:rsidRPr="000054E0">
        <w:rPr>
          <w:rFonts w:ascii="Times New Roman" w:hAnsi="Times New Roman" w:cs="Times New Roman"/>
          <w:color w:val="000000"/>
          <w:sz w:val="20"/>
          <w:szCs w:val="20"/>
        </w:rPr>
        <w:t xml:space="preserve"> not an ML probe response, transmitted by the AP corresponding to the transmitted BSSID include</w:t>
      </w:r>
      <w:r w:rsidR="000C5703" w:rsidRPr="000054E0">
        <w:rPr>
          <w:rFonts w:ascii="Times New Roman" w:hAnsi="Times New Roman" w:cs="Times New Roman"/>
          <w:color w:val="000000"/>
          <w:sz w:val="20"/>
          <w:szCs w:val="20"/>
        </w:rPr>
        <w:t xml:space="preserve"> a</w:t>
      </w:r>
      <w:r w:rsidRPr="000054E0">
        <w:rPr>
          <w:rFonts w:ascii="Times New Roman" w:hAnsi="Times New Roman" w:cs="Times New Roman"/>
          <w:color w:val="000000"/>
          <w:sz w:val="20"/>
          <w:szCs w:val="20"/>
        </w:rPr>
        <w:t xml:space="preserve"> Basic variant Multi-Link element. </w:t>
      </w:r>
    </w:p>
    <w:p w14:paraId="2851A51E" w14:textId="77777777" w:rsidR="00CA0BFC" w:rsidRDefault="00E14AD3"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Beacon </w:t>
      </w:r>
      <w:r w:rsidR="004F361F" w:rsidRPr="000054E0">
        <w:rPr>
          <w:rFonts w:ascii="Times New Roman" w:hAnsi="Times New Roman" w:cs="Times New Roman"/>
          <w:color w:val="000000"/>
          <w:sz w:val="20"/>
          <w:szCs w:val="20"/>
        </w:rPr>
        <w:t>frame</w:t>
      </w:r>
      <w:r w:rsidR="00660BF0">
        <w:rPr>
          <w:rFonts w:ascii="Times New Roman" w:hAnsi="Times New Roman" w:cs="Times New Roman"/>
          <w:color w:val="000000"/>
          <w:sz w:val="20"/>
          <w:szCs w:val="20"/>
        </w:rPr>
        <w:t>s</w:t>
      </w:r>
      <w:r w:rsidR="004F361F" w:rsidRPr="000054E0">
        <w:rPr>
          <w:rFonts w:ascii="Times New Roman" w:hAnsi="Times New Roman" w:cs="Times New Roman"/>
          <w:color w:val="000000"/>
          <w:sz w:val="20"/>
          <w:szCs w:val="20"/>
        </w:rPr>
        <w:t xml:space="preserve"> </w:t>
      </w:r>
      <w:r w:rsidRPr="000054E0">
        <w:rPr>
          <w:rFonts w:ascii="Times New Roman" w:hAnsi="Times New Roman" w:cs="Times New Roman"/>
          <w:color w:val="000000"/>
          <w:sz w:val="20"/>
          <w:szCs w:val="20"/>
        </w:rPr>
        <w:t>and Probe Response frame</w:t>
      </w:r>
      <w:r w:rsidR="004F361F" w:rsidRPr="000054E0">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transmitted by the AP corresponding to the transmitted BSSID </w:t>
      </w:r>
      <w:r w:rsidR="00CA0BFC">
        <w:rPr>
          <w:rFonts w:ascii="Times New Roman" w:hAnsi="Times New Roman" w:cs="Times New Roman"/>
          <w:color w:val="000000"/>
          <w:sz w:val="20"/>
          <w:szCs w:val="20"/>
        </w:rPr>
        <w:t xml:space="preserve">also </w:t>
      </w:r>
      <w:r w:rsidRPr="000054E0">
        <w:rPr>
          <w:rFonts w:ascii="Times New Roman" w:hAnsi="Times New Roman" w:cs="Times New Roman"/>
          <w:color w:val="000000"/>
          <w:sz w:val="20"/>
          <w:szCs w:val="20"/>
        </w:rPr>
        <w:t xml:space="preserve">includes Multiple BSSID element. </w:t>
      </w:r>
    </w:p>
    <w:p w14:paraId="10FAA223" w14:textId="77777777" w:rsidR="00D81593" w:rsidRDefault="00E14AD3" w:rsidP="000054E0">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Nontransmitted BSSID Profile </w:t>
      </w:r>
      <w:proofErr w:type="spellStart"/>
      <w:r w:rsidRPr="000054E0">
        <w:rPr>
          <w:rFonts w:ascii="Times New Roman" w:hAnsi="Times New Roman" w:cs="Times New Roman"/>
          <w:color w:val="000000"/>
          <w:sz w:val="20"/>
          <w:szCs w:val="20"/>
        </w:rPr>
        <w:t>subelement</w:t>
      </w:r>
      <w:proofErr w:type="spellEnd"/>
      <w:r w:rsidR="007D693C">
        <w:rPr>
          <w:rFonts w:ascii="Times New Roman" w:hAnsi="Times New Roman" w:cs="Times New Roman"/>
          <w:color w:val="000000"/>
          <w:sz w:val="20"/>
          <w:szCs w:val="20"/>
        </w:rPr>
        <w:t>, carried in the Multiple BSSID element,</w:t>
      </w:r>
      <w:r w:rsidRPr="000054E0">
        <w:rPr>
          <w:rFonts w:ascii="Times New Roman" w:hAnsi="Times New Roman" w:cs="Times New Roman"/>
          <w:color w:val="000000"/>
          <w:sz w:val="20"/>
          <w:szCs w:val="20"/>
        </w:rPr>
        <w:t xml:space="preserve"> for each AP corresponding to the nontransmitted BSSID includes </w:t>
      </w:r>
      <w:r w:rsidR="00361972">
        <w:rPr>
          <w:rFonts w:ascii="Times New Roman" w:hAnsi="Times New Roman" w:cs="Times New Roman"/>
          <w:color w:val="000000"/>
          <w:sz w:val="20"/>
          <w:szCs w:val="20"/>
        </w:rPr>
        <w:t xml:space="preserve">a </w:t>
      </w:r>
      <w:r w:rsidRPr="000054E0">
        <w:rPr>
          <w:rFonts w:ascii="Times New Roman" w:hAnsi="Times New Roman" w:cs="Times New Roman"/>
          <w:color w:val="000000"/>
          <w:sz w:val="20"/>
          <w:szCs w:val="20"/>
        </w:rPr>
        <w:t xml:space="preserve">Basic variant Multi-Link element. This is shown in Figure </w:t>
      </w:r>
      <w:r w:rsidR="008C2A29">
        <w:rPr>
          <w:rFonts w:ascii="Times New Roman" w:hAnsi="Times New Roman" w:cs="Times New Roman"/>
          <w:color w:val="000000"/>
          <w:sz w:val="20"/>
          <w:szCs w:val="20"/>
        </w:rPr>
        <w:t>35.</w:t>
      </w:r>
      <w:r w:rsidR="008C2A29" w:rsidRPr="003B2A46">
        <w:rPr>
          <w:rFonts w:ascii="Times New Roman" w:hAnsi="Times New Roman" w:cs="Times New Roman"/>
          <w:color w:val="000000"/>
          <w:sz w:val="20"/>
          <w:szCs w:val="20"/>
          <w:highlight w:val="yellow"/>
        </w:rPr>
        <w:t>xx</w:t>
      </w:r>
      <w:r w:rsidR="008C2A29">
        <w:rPr>
          <w:rFonts w:ascii="Times New Roman" w:hAnsi="Times New Roman" w:cs="Times New Roman"/>
          <w:color w:val="000000"/>
          <w:sz w:val="20"/>
          <w:szCs w:val="20"/>
          <w:highlight w:val="yellow"/>
        </w:rPr>
        <w:t>5</w:t>
      </w:r>
      <w:r w:rsidRPr="000054E0">
        <w:rPr>
          <w:rFonts w:ascii="Times New Roman" w:hAnsi="Times New Roman" w:cs="Times New Roman"/>
          <w:color w:val="000000"/>
          <w:sz w:val="20"/>
          <w:szCs w:val="20"/>
        </w:rPr>
        <w:t xml:space="preserve">(a). </w:t>
      </w:r>
    </w:p>
    <w:p w14:paraId="5896135D" w14:textId="62E83D13" w:rsidR="00E14AD3" w:rsidRPr="000054E0" w:rsidRDefault="00E14AD3" w:rsidP="00D81593">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648" w:hanging="432"/>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Per-STA Profile </w:t>
      </w:r>
      <w:proofErr w:type="spellStart"/>
      <w:r w:rsidRPr="000054E0">
        <w:rPr>
          <w:rFonts w:ascii="Times New Roman" w:hAnsi="Times New Roman" w:cs="Times New Roman"/>
          <w:color w:val="000000"/>
          <w:sz w:val="20"/>
          <w:szCs w:val="20"/>
        </w:rPr>
        <w:t>subelement</w:t>
      </w:r>
      <w:proofErr w:type="spellEnd"/>
      <w:r w:rsidRPr="000054E0">
        <w:rPr>
          <w:rFonts w:ascii="Times New Roman" w:hAnsi="Times New Roman" w:cs="Times New Roman"/>
          <w:color w:val="000000"/>
          <w:sz w:val="20"/>
          <w:szCs w:val="20"/>
        </w:rPr>
        <w:t xml:space="preserve"> of the Basic variant Multi-Link element</w:t>
      </w:r>
      <w:r w:rsidR="00FE7E44">
        <w:rPr>
          <w:rFonts w:ascii="Times New Roman" w:hAnsi="Times New Roman" w:cs="Times New Roman"/>
          <w:color w:val="000000"/>
          <w:sz w:val="20"/>
          <w:szCs w:val="20"/>
        </w:rPr>
        <w:t xml:space="preserve"> corresponding to a reported AP</w:t>
      </w:r>
      <w:r w:rsidRPr="000054E0">
        <w:rPr>
          <w:rFonts w:ascii="Times New Roman" w:hAnsi="Times New Roman" w:cs="Times New Roman"/>
          <w:color w:val="000000"/>
          <w:sz w:val="20"/>
          <w:szCs w:val="20"/>
        </w:rPr>
        <w:t xml:space="preserve"> is not included </w:t>
      </w:r>
      <w:r w:rsidR="00946A03">
        <w:rPr>
          <w:rFonts w:ascii="Times New Roman" w:hAnsi="Times New Roman" w:cs="Times New Roman"/>
          <w:color w:val="000000"/>
          <w:sz w:val="20"/>
          <w:szCs w:val="20"/>
        </w:rPr>
        <w:t xml:space="preserve">in the element </w:t>
      </w:r>
      <w:r w:rsidRPr="000054E0">
        <w:rPr>
          <w:rFonts w:ascii="Times New Roman" w:hAnsi="Times New Roman" w:cs="Times New Roman"/>
          <w:color w:val="000000"/>
          <w:sz w:val="20"/>
          <w:szCs w:val="20"/>
        </w:rPr>
        <w:t>unless conditions specified in 35.3.9.2 (Channel switching, enhanced channel switching, and channel quieting) are satisfied for th</w:t>
      </w:r>
      <w:r w:rsidR="00946A03">
        <w:rPr>
          <w:rFonts w:ascii="Times New Roman" w:hAnsi="Times New Roman" w:cs="Times New Roman"/>
          <w:color w:val="000000"/>
          <w:sz w:val="20"/>
          <w:szCs w:val="20"/>
        </w:rPr>
        <w:t>at</w:t>
      </w:r>
      <w:r w:rsidRPr="000054E0">
        <w:rPr>
          <w:rFonts w:ascii="Times New Roman" w:hAnsi="Times New Roman" w:cs="Times New Roman"/>
          <w:color w:val="000000"/>
          <w:sz w:val="20"/>
          <w:szCs w:val="20"/>
        </w:rPr>
        <w:t xml:space="preserve"> reported </w:t>
      </w:r>
      <w:r w:rsidR="00946A03">
        <w:rPr>
          <w:rFonts w:ascii="Times New Roman" w:hAnsi="Times New Roman" w:cs="Times New Roman"/>
          <w:color w:val="000000"/>
          <w:sz w:val="20"/>
          <w:szCs w:val="20"/>
        </w:rPr>
        <w:t xml:space="preserve">affiliated </w:t>
      </w:r>
      <w:r w:rsidRPr="000054E0">
        <w:rPr>
          <w:rFonts w:ascii="Times New Roman" w:hAnsi="Times New Roman" w:cs="Times New Roman"/>
          <w:color w:val="000000"/>
          <w:sz w:val="20"/>
          <w:szCs w:val="20"/>
        </w:rPr>
        <w:t xml:space="preserve">AP. </w:t>
      </w:r>
    </w:p>
    <w:p w14:paraId="1071AE14" w14:textId="172E320C"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w:t>
      </w:r>
      <w:r w:rsidR="00970111">
        <w:rPr>
          <w:rFonts w:ascii="Times New Roman" w:hAnsi="Times New Roman" w:cs="Times New Roman"/>
          <w:color w:val="000000"/>
          <w:sz w:val="20"/>
          <w:szCs w:val="20"/>
        </w:rPr>
        <w:t>addressed</w:t>
      </w:r>
      <w:r>
        <w:rPr>
          <w:rFonts w:ascii="Times New Roman" w:hAnsi="Times New Roman" w:cs="Times New Roman"/>
          <w:color w:val="000000"/>
          <w:sz w:val="20"/>
          <w:szCs w:val="20"/>
        </w:rPr>
        <w:t xml:space="preserve"> to the AP corresponding to the transmitted BSSID, the ML probe response is transmitted by the AP corresponding to the transmitted BSSID and includes the Basic variant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This is shown in Figure </w:t>
      </w:r>
      <w:r w:rsidR="008C2A29">
        <w:rPr>
          <w:rFonts w:ascii="Times New Roman" w:hAnsi="Times New Roman" w:cs="Times New Roman"/>
          <w:color w:val="000000"/>
          <w:sz w:val="20"/>
          <w:szCs w:val="20"/>
        </w:rPr>
        <w:t>35.</w:t>
      </w:r>
      <w:r w:rsidR="008C2A29" w:rsidRPr="003B2A46">
        <w:rPr>
          <w:rFonts w:ascii="Times New Roman" w:hAnsi="Times New Roman" w:cs="Times New Roman"/>
          <w:color w:val="000000"/>
          <w:sz w:val="20"/>
          <w:szCs w:val="20"/>
          <w:highlight w:val="yellow"/>
        </w:rPr>
        <w:t>xx</w:t>
      </w:r>
      <w:r w:rsidR="008C2A29">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74300031" w14:textId="3642FCD5"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w:t>
      </w:r>
      <w:r w:rsidR="00970111">
        <w:rPr>
          <w:rFonts w:ascii="Times New Roman" w:hAnsi="Times New Roman" w:cs="Times New Roman"/>
          <w:color w:val="000000"/>
          <w:sz w:val="20"/>
          <w:szCs w:val="20"/>
        </w:rPr>
        <w:t>addressed</w:t>
      </w:r>
      <w:r>
        <w:rPr>
          <w:rFonts w:ascii="Times New Roman" w:hAnsi="Times New Roman" w:cs="Times New Roman"/>
          <w:color w:val="000000"/>
          <w:sz w:val="20"/>
          <w:szCs w:val="20"/>
        </w:rPr>
        <w:t xml:space="preserve"> to the AP corresponding to a nontransmitted BSSID, the ML probe response is transmitted by the AP corresponding to the transmitted BSSID and includes, in the Nontransmitted BSSID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corresponding to the nontransmitted BSSID, the Basic variant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nontransmitted BSSID is affiliated with.</w:t>
      </w:r>
      <w:r w:rsidRPr="00F00E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This is shown in Figure </w:t>
      </w:r>
      <w:r w:rsidR="008C2A29">
        <w:rPr>
          <w:rFonts w:ascii="Times New Roman" w:hAnsi="Times New Roman" w:cs="Times New Roman"/>
          <w:color w:val="000000"/>
          <w:sz w:val="20"/>
          <w:szCs w:val="20"/>
        </w:rPr>
        <w:t>35.</w:t>
      </w:r>
      <w:r w:rsidR="008C2A29" w:rsidRPr="003B2A46">
        <w:rPr>
          <w:rFonts w:ascii="Times New Roman" w:hAnsi="Times New Roman" w:cs="Times New Roman"/>
          <w:color w:val="000000"/>
          <w:sz w:val="20"/>
          <w:szCs w:val="20"/>
          <w:highlight w:val="yellow"/>
        </w:rPr>
        <w:t>xx</w:t>
      </w:r>
      <w:r w:rsidR="008C2A29">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(c). </w:t>
      </w:r>
    </w:p>
    <w:p w14:paraId="290C5142" w14:textId="5DDE6B9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Authentication frame and (Re)Association Request/Response frame exchange occur between the STA affiliated with the non-AP MLD and the AP in the multiple BSSID set (either corresponding to the transmitted BSSID or corresponding to the nontransmitted BSSID) that is affiliated with the AP MLD with which the non-AP MLD intends to perform multi-link setup. This is shown in Figures </w:t>
      </w:r>
      <w:r w:rsidR="008C2A29">
        <w:rPr>
          <w:rFonts w:ascii="Times New Roman" w:hAnsi="Times New Roman" w:cs="Times New Roman"/>
          <w:color w:val="000000"/>
          <w:sz w:val="20"/>
          <w:szCs w:val="20"/>
        </w:rPr>
        <w:t>35.</w:t>
      </w:r>
      <w:r w:rsidR="008C2A29" w:rsidRPr="003B2A46">
        <w:rPr>
          <w:rFonts w:ascii="Times New Roman" w:hAnsi="Times New Roman" w:cs="Times New Roman"/>
          <w:color w:val="000000"/>
          <w:sz w:val="20"/>
          <w:szCs w:val="20"/>
          <w:highlight w:val="yellow"/>
        </w:rPr>
        <w:t>xx</w:t>
      </w:r>
      <w:r w:rsidR="008C2A29">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(d) and </w:t>
      </w:r>
      <w:r w:rsidR="008C2A29">
        <w:rPr>
          <w:rFonts w:ascii="Times New Roman" w:hAnsi="Times New Roman" w:cs="Times New Roman"/>
          <w:color w:val="000000"/>
          <w:sz w:val="20"/>
          <w:szCs w:val="20"/>
        </w:rPr>
        <w:t>35.</w:t>
      </w:r>
      <w:r w:rsidR="008C2A29" w:rsidRPr="003B2A46">
        <w:rPr>
          <w:rFonts w:ascii="Times New Roman" w:hAnsi="Times New Roman" w:cs="Times New Roman"/>
          <w:color w:val="000000"/>
          <w:sz w:val="20"/>
          <w:szCs w:val="20"/>
          <w:highlight w:val="yellow"/>
        </w:rPr>
        <w:t>xx</w:t>
      </w:r>
      <w:r w:rsidR="008C2A29">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(e).</w:t>
      </w:r>
    </w:p>
    <w:p w14:paraId="02607CB7"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B8BDA08" w14:textId="376B1626" w:rsidR="00436B4A" w:rsidRDefault="00436B4A" w:rsidP="00943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35.3.4.1 AP behavior</w:t>
      </w:r>
    </w:p>
    <w:p w14:paraId="350223F4" w14:textId="452C3F62" w:rsidR="00436B4A" w:rsidRDefault="00436B4A" w:rsidP="00436B4A">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943B76">
        <w:rPr>
          <w:rFonts w:ascii="Times New Roman" w:hAnsi="Times New Roman" w:cs="Times New Roman"/>
          <w:b/>
          <w:bCs/>
          <w:i/>
          <w:iCs/>
          <w:sz w:val="20"/>
          <w:szCs w:val="20"/>
          <w:highlight w:val="yellow"/>
          <w:lang w:eastAsia="ko-KR"/>
        </w:rPr>
        <w:t>update the following NOTE in 35.3.4.1</w:t>
      </w:r>
      <w:r w:rsidR="00AB3FE6">
        <w:rPr>
          <w:rFonts w:ascii="Times New Roman" w:hAnsi="Times New Roman" w:cs="Times New Roman"/>
          <w:b/>
          <w:bCs/>
          <w:i/>
          <w:iCs/>
          <w:sz w:val="20"/>
          <w:szCs w:val="20"/>
          <w:highlight w:val="yellow"/>
          <w:lang w:eastAsia="ko-KR"/>
        </w:rPr>
        <w:t xml:space="preserve"> as shown below</w:t>
      </w:r>
      <w:r w:rsidRPr="00A33B4F">
        <w:rPr>
          <w:rFonts w:ascii="Times New Roman" w:hAnsi="Times New Roman" w:cs="Times New Roman"/>
          <w:b/>
          <w:bCs/>
          <w:i/>
          <w:iCs/>
          <w:sz w:val="20"/>
          <w:szCs w:val="20"/>
          <w:highlight w:val="yellow"/>
          <w:lang w:eastAsia="ko-KR"/>
        </w:rPr>
        <w:t>:</w:t>
      </w:r>
    </w:p>
    <w:p w14:paraId="31EB72AB" w14:textId="631D85AD" w:rsidR="00943B76" w:rsidRPr="00270595" w:rsidRDefault="00270595" w:rsidP="00436B4A">
      <w:pPr>
        <w:suppressAutoHyphens/>
        <w:autoSpaceDE w:val="0"/>
        <w:autoSpaceDN w:val="0"/>
        <w:adjustRightInd w:val="0"/>
        <w:jc w:val="both"/>
        <w:rPr>
          <w:rFonts w:ascii="Times New Roman" w:hAnsi="Times New Roman" w:cs="Times New Roman"/>
          <w:sz w:val="18"/>
          <w:szCs w:val="18"/>
          <w:lang w:eastAsia="ko-KR"/>
        </w:rPr>
      </w:pPr>
      <w:r w:rsidRPr="00270595">
        <w:rPr>
          <w:rFonts w:ascii="Times New Roman" w:hAnsi="Times New Roman" w:cs="Times New Roman"/>
          <w:sz w:val="18"/>
          <w:szCs w:val="18"/>
          <w:lang w:eastAsia="ko-KR"/>
        </w:rPr>
        <w:t>NOTE—The MLD ID subfield in the Reduced Neighbor Report element is used to determine to which AP MLD a reported AP is affiliated to, especially when multiple AP MLDs are reported in the same frame</w:t>
      </w:r>
      <w:ins w:id="1" w:author="Abhishek Patil" w:date="2021-05-24T17:25:00Z">
        <w:r w:rsidR="001C2E9C">
          <w:rPr>
            <w:rFonts w:ascii="Times New Roman" w:hAnsi="Times New Roman" w:cs="Times New Roman"/>
            <w:sz w:val="18"/>
            <w:szCs w:val="18"/>
            <w:lang w:eastAsia="ko-KR"/>
          </w:rPr>
          <w:t xml:space="preserve"> (see </w:t>
        </w:r>
      </w:ins>
      <w:ins w:id="2" w:author="Abhishek Patil" w:date="2021-05-24T17:26:00Z">
        <w:r w:rsidR="0011634C">
          <w:rPr>
            <w:rFonts w:ascii="Times New Roman" w:hAnsi="Times New Roman" w:cs="Times New Roman"/>
            <w:sz w:val="18"/>
            <w:szCs w:val="18"/>
            <w:lang w:eastAsia="ko-KR"/>
          </w:rPr>
          <w:t xml:space="preserve">example in </w:t>
        </w:r>
        <w:r w:rsidR="0011634C" w:rsidRPr="0011634C">
          <w:rPr>
            <w:rFonts w:ascii="Times New Roman" w:hAnsi="Times New Roman" w:cs="Times New Roman"/>
            <w:sz w:val="18"/>
            <w:szCs w:val="18"/>
            <w:lang w:eastAsia="ko-KR"/>
          </w:rPr>
          <w:t>Figure 35-</w:t>
        </w:r>
        <w:r w:rsidR="0011634C" w:rsidRPr="009722A8">
          <w:rPr>
            <w:rFonts w:ascii="Times New Roman" w:hAnsi="Times New Roman" w:cs="Times New Roman"/>
            <w:sz w:val="18"/>
            <w:szCs w:val="18"/>
            <w:highlight w:val="yellow"/>
            <w:lang w:eastAsia="ko-KR"/>
          </w:rPr>
          <w:t>xx5</w:t>
        </w:r>
        <w:r w:rsidR="0011634C">
          <w:rPr>
            <w:rFonts w:ascii="Times New Roman" w:hAnsi="Times New Roman" w:cs="Times New Roman"/>
            <w:sz w:val="18"/>
            <w:szCs w:val="18"/>
            <w:lang w:eastAsia="ko-KR"/>
          </w:rPr>
          <w:t xml:space="preserve"> (</w:t>
        </w:r>
        <w:r w:rsidR="0011634C" w:rsidRPr="0011634C">
          <w:rPr>
            <w:rFonts w:ascii="Times New Roman" w:hAnsi="Times New Roman" w:cs="Times New Roman"/>
            <w:sz w:val="18"/>
            <w:szCs w:val="18"/>
            <w:lang w:eastAsia="ko-KR"/>
          </w:rPr>
          <w:t>Structure of specific elements carried in Management frames transmitted by an AP affiliated with an AP MLD that is a member of multiple BSSID set</w:t>
        </w:r>
      </w:ins>
      <w:ins w:id="3" w:author="Abhishek Patil" w:date="2021-05-24T17:25:00Z">
        <w:r w:rsidR="001C2E9C">
          <w:rPr>
            <w:rFonts w:ascii="Times New Roman" w:hAnsi="Times New Roman" w:cs="Times New Roman"/>
            <w:sz w:val="18"/>
            <w:szCs w:val="18"/>
            <w:lang w:eastAsia="ko-KR"/>
          </w:rPr>
          <w:t>)</w:t>
        </w:r>
      </w:ins>
      <w:ins w:id="4" w:author="Abhishek Patil" w:date="2021-05-24T17:26:00Z">
        <w:r w:rsidR="0011634C">
          <w:rPr>
            <w:rFonts w:ascii="Times New Roman" w:hAnsi="Times New Roman" w:cs="Times New Roman"/>
            <w:sz w:val="18"/>
            <w:szCs w:val="18"/>
            <w:lang w:eastAsia="ko-KR"/>
          </w:rPr>
          <w:t>)</w:t>
        </w:r>
      </w:ins>
      <w:r>
        <w:rPr>
          <w:rFonts w:ascii="Times New Roman" w:hAnsi="Times New Roman" w:cs="Times New Roman"/>
          <w:sz w:val="18"/>
          <w:szCs w:val="18"/>
          <w:lang w:eastAsia="ko-KR"/>
        </w:rPr>
        <w:t>.</w:t>
      </w:r>
    </w:p>
    <w:p w14:paraId="223D720B" w14:textId="57F2CBA1" w:rsidR="00436B4A" w:rsidRDefault="00436B4A" w:rsidP="0043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p>
    <w:p w14:paraId="2BCECB0D" w14:textId="147D7F0C" w:rsidR="00AB3FE6" w:rsidRDefault="00AB3FE6" w:rsidP="00AB3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w:t>
      </w:r>
      <w:r>
        <w:rPr>
          <w:rFonts w:ascii="Times New Roman" w:hAnsi="Times New Roman" w:cs="Times New Roman"/>
          <w:b/>
          <w:bCs/>
          <w:color w:val="000000"/>
          <w:sz w:val="20"/>
          <w:szCs w:val="20"/>
        </w:rPr>
        <w:t>3</w:t>
      </w:r>
      <w:r w:rsidRPr="00436B4A">
        <w:rPr>
          <w:rFonts w:ascii="Times New Roman" w:hAnsi="Times New Roman" w:cs="Times New Roman"/>
          <w:b/>
          <w:bCs/>
          <w:color w:val="000000"/>
          <w:sz w:val="20"/>
          <w:szCs w:val="20"/>
        </w:rPr>
        <w:t xml:space="preserve"> </w:t>
      </w:r>
      <w:r w:rsidRPr="005A71FA">
        <w:rPr>
          <w:rFonts w:ascii="Times New Roman" w:hAnsi="Times New Roman" w:cs="Times New Roman"/>
          <w:b/>
          <w:bCs/>
          <w:color w:val="000000"/>
          <w:sz w:val="20"/>
          <w:szCs w:val="20"/>
        </w:rPr>
        <w:t>Non-AP behavior</w:t>
      </w:r>
    </w:p>
    <w:p w14:paraId="5EB4F5BA" w14:textId="6F6E4C5C" w:rsidR="005A71FA" w:rsidRDefault="005A71FA" w:rsidP="005A71F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following </w:t>
      </w:r>
      <w:r w:rsidR="00AB3FE6">
        <w:rPr>
          <w:rFonts w:ascii="Times New Roman" w:hAnsi="Times New Roman" w:cs="Times New Roman"/>
          <w:b/>
          <w:bCs/>
          <w:i/>
          <w:iCs/>
          <w:sz w:val="20"/>
          <w:szCs w:val="20"/>
          <w:highlight w:val="yellow"/>
          <w:lang w:eastAsia="ko-KR"/>
        </w:rPr>
        <w:t>paragraph in this subclause as shown below</w:t>
      </w:r>
      <w:r w:rsidRPr="00A33B4F">
        <w:rPr>
          <w:rFonts w:ascii="Times New Roman" w:hAnsi="Times New Roman" w:cs="Times New Roman"/>
          <w:b/>
          <w:bCs/>
          <w:i/>
          <w:iCs/>
          <w:sz w:val="20"/>
          <w:szCs w:val="20"/>
          <w:highlight w:val="yellow"/>
          <w:lang w:eastAsia="ko-KR"/>
        </w:rPr>
        <w:t>:</w:t>
      </w:r>
    </w:p>
    <w:p w14:paraId="187AB223" w14:textId="248B2C03" w:rsidR="005A71FA" w:rsidRDefault="00685FDC"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685FDC">
        <w:rPr>
          <w:rFonts w:ascii="Times New Roman" w:hAnsi="Times New Roman" w:cs="Times New Roman"/>
          <w:color w:val="000000"/>
          <w:sz w:val="20"/>
          <w:szCs w:val="20"/>
        </w:rPr>
        <w:t xml:space="preserve"> non-AP MLD shall be able to discover an AP as an AP affiliated with an AP MLD when it receives the Reduced Neighbor Report element carried in a Beacon or Probe Response frame transmitted by the AP. A non-AP MLD shall be able to infer the relationship between the reported AP and the reporting AP by decoding the MLD ID subfield of the MLD Parameters subfield in the Reduced Neighbor Report element and following the rules described in 35.3.4.1 </w:t>
      </w:r>
      <w:r w:rsidRPr="00685FDC">
        <w:rPr>
          <w:rFonts w:ascii="Times New Roman" w:hAnsi="Times New Roman" w:cs="Times New Roman"/>
          <w:color w:val="000000"/>
          <w:sz w:val="20"/>
          <w:szCs w:val="20"/>
        </w:rPr>
        <w:lastRenderedPageBreak/>
        <w:t>(AP behavior).</w:t>
      </w:r>
      <w:r w:rsidR="00C62C13">
        <w:rPr>
          <w:rFonts w:ascii="Times New Roman" w:hAnsi="Times New Roman" w:cs="Times New Roman"/>
          <w:color w:val="000000"/>
          <w:sz w:val="20"/>
          <w:szCs w:val="20"/>
        </w:rPr>
        <w:t xml:space="preserve"> </w:t>
      </w:r>
      <w:ins w:id="5" w:author="Abhishek Patil" w:date="2021-05-24T17:59:00Z">
        <w:r w:rsidR="00E022F6">
          <w:rPr>
            <w:rFonts w:ascii="Times New Roman" w:hAnsi="Times New Roman" w:cs="Times New Roman"/>
            <w:color w:val="000000"/>
            <w:sz w:val="20"/>
            <w:szCs w:val="20"/>
          </w:rPr>
          <w:t>Also s</w:t>
        </w:r>
      </w:ins>
      <w:ins w:id="6" w:author="Abhishek Patil" w:date="2021-05-24T17:58:00Z">
        <w:r w:rsidR="00483A12">
          <w:rPr>
            <w:rFonts w:ascii="Times New Roman" w:hAnsi="Times New Roman" w:cs="Times New Roman"/>
            <w:color w:val="000000"/>
            <w:sz w:val="20"/>
            <w:szCs w:val="20"/>
          </w:rPr>
          <w:t xml:space="preserve">ee </w:t>
        </w:r>
        <w:r w:rsidR="000C62B2" w:rsidRPr="000C62B2">
          <w:rPr>
            <w:rFonts w:ascii="Times New Roman" w:hAnsi="Times New Roman" w:cs="Times New Roman"/>
            <w:color w:val="000000"/>
            <w:sz w:val="20"/>
            <w:szCs w:val="20"/>
          </w:rPr>
          <w:t>example in Figure 35-</w:t>
        </w:r>
        <w:r w:rsidR="000C62B2" w:rsidRPr="009722A8">
          <w:rPr>
            <w:rFonts w:ascii="Times New Roman" w:hAnsi="Times New Roman" w:cs="Times New Roman"/>
            <w:color w:val="000000"/>
            <w:sz w:val="20"/>
            <w:szCs w:val="20"/>
            <w:highlight w:val="yellow"/>
          </w:rPr>
          <w:t>xx5</w:t>
        </w:r>
        <w:r w:rsidR="000C62B2" w:rsidRPr="000C62B2">
          <w:rPr>
            <w:rFonts w:ascii="Times New Roman" w:hAnsi="Times New Roman" w:cs="Times New Roman"/>
            <w:color w:val="000000"/>
            <w:sz w:val="20"/>
            <w:szCs w:val="20"/>
          </w:rPr>
          <w:t xml:space="preserve"> (Structure of specific elements carried in Management frames transmitted by an AP affiliated with an AP MLD that is a member of multiple BSSID set)</w:t>
        </w:r>
        <w:r w:rsidR="000C62B2">
          <w:rPr>
            <w:rFonts w:ascii="Times New Roman" w:hAnsi="Times New Roman" w:cs="Times New Roman"/>
            <w:color w:val="000000"/>
            <w:sz w:val="20"/>
            <w:szCs w:val="20"/>
          </w:rPr>
          <w:t>.</w:t>
        </w:r>
      </w:ins>
    </w:p>
    <w:p w14:paraId="0A2441E4" w14:textId="2C00704A" w:rsidR="005B1108" w:rsidRDefault="005B1108"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E0A405" w14:textId="3EB66D56" w:rsidR="005B1108" w:rsidRDefault="005B1108"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5B1108">
        <w:rPr>
          <w:rFonts w:ascii="Times New Roman" w:hAnsi="Times New Roman" w:cs="Times New Roman"/>
          <w:b/>
          <w:bCs/>
          <w:color w:val="000000"/>
          <w:sz w:val="20"/>
          <w:szCs w:val="20"/>
        </w:rPr>
        <w:t>35.3.5.4 Usage and rules of Basic variant Multi-Link element in the context of multi-link setup</w:t>
      </w:r>
    </w:p>
    <w:p w14:paraId="02A546E5" w14:textId="77777777" w:rsidR="005B1108" w:rsidRDefault="005B1108" w:rsidP="005B1108">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778D4BE3" w14:textId="3BFCFB52" w:rsidR="005B1108" w:rsidRDefault="00944169"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944169">
        <w:rPr>
          <w:rFonts w:ascii="Times New Roman" w:hAnsi="Times New Roman" w:cs="Times New Roman"/>
          <w:color w:val="000000"/>
          <w:sz w:val="20"/>
          <w:szCs w:val="20"/>
        </w:rPr>
        <w:t xml:space="preserve">The Link ID subfield of the STA Control field of the Per-STA Profile </w:t>
      </w:r>
      <w:proofErr w:type="spellStart"/>
      <w:r w:rsidRPr="00944169">
        <w:rPr>
          <w:rFonts w:ascii="Times New Roman" w:hAnsi="Times New Roman" w:cs="Times New Roman"/>
          <w:color w:val="000000"/>
          <w:sz w:val="20"/>
          <w:szCs w:val="20"/>
        </w:rPr>
        <w:t>subelement</w:t>
      </w:r>
      <w:proofErr w:type="spellEnd"/>
      <w:r w:rsidRPr="00944169">
        <w:rPr>
          <w:rFonts w:ascii="Times New Roman" w:hAnsi="Times New Roman" w:cs="Times New Roman"/>
          <w:color w:val="000000"/>
          <w:sz w:val="20"/>
          <w:szCs w:val="20"/>
        </w:rPr>
        <w:t xml:space="preserve"> for the corresponding non-AP STA that requests a link for multi-link setup with the AP MLD is set to the link ID of an AP MLD that is operating on that link. The link ID is obtained during discovery.</w:t>
      </w:r>
      <w:r w:rsidR="00127448">
        <w:rPr>
          <w:rFonts w:ascii="Times New Roman" w:hAnsi="Times New Roman" w:cs="Times New Roman"/>
          <w:color w:val="000000"/>
          <w:sz w:val="20"/>
          <w:szCs w:val="20"/>
        </w:rPr>
        <w:t xml:space="preserve"> </w:t>
      </w:r>
      <w:ins w:id="7" w:author="Abhishek Patil" w:date="2021-05-24T17:59:00Z">
        <w:r w:rsidR="00A35BE6">
          <w:rPr>
            <w:rFonts w:ascii="Times New Roman" w:hAnsi="Times New Roman" w:cs="Times New Roman"/>
            <w:color w:val="000000"/>
            <w:sz w:val="20"/>
            <w:szCs w:val="20"/>
          </w:rPr>
          <w:t>Also s</w:t>
        </w:r>
      </w:ins>
      <w:ins w:id="8" w:author="Abhishek Patil" w:date="2021-05-24T17:58:00Z">
        <w:r w:rsidR="00A35BE6">
          <w:rPr>
            <w:rFonts w:ascii="Times New Roman" w:hAnsi="Times New Roman" w:cs="Times New Roman"/>
            <w:color w:val="000000"/>
            <w:sz w:val="20"/>
            <w:szCs w:val="20"/>
          </w:rPr>
          <w:t xml:space="preserve">ee </w:t>
        </w:r>
      </w:ins>
      <w:ins w:id="9" w:author="Abhishek Patil" w:date="2021-05-26T07:24:00Z">
        <w:r w:rsidR="00A35BE6" w:rsidRPr="00A35BE6">
          <w:rPr>
            <w:rFonts w:ascii="Times New Roman" w:hAnsi="Times New Roman" w:cs="Times New Roman"/>
            <w:color w:val="000000"/>
            <w:sz w:val="20"/>
            <w:szCs w:val="20"/>
          </w:rPr>
          <w:t>35.3.</w:t>
        </w:r>
        <w:proofErr w:type="gramStart"/>
        <w:r w:rsidR="00A35BE6" w:rsidRPr="00A35BE6">
          <w:rPr>
            <w:rFonts w:ascii="Times New Roman" w:hAnsi="Times New Roman" w:cs="Times New Roman"/>
            <w:color w:val="000000"/>
            <w:sz w:val="20"/>
            <w:szCs w:val="20"/>
          </w:rPr>
          <w:t>4.</w:t>
        </w:r>
        <w:r w:rsidR="00A35BE6" w:rsidRPr="009722A8">
          <w:rPr>
            <w:rFonts w:ascii="Times New Roman" w:hAnsi="Times New Roman" w:cs="Times New Roman"/>
            <w:color w:val="000000"/>
            <w:sz w:val="20"/>
            <w:szCs w:val="20"/>
            <w:highlight w:val="yellow"/>
          </w:rPr>
          <w:t>xx</w:t>
        </w:r>
        <w:proofErr w:type="gramEnd"/>
        <w:r w:rsidR="00A35BE6">
          <w:rPr>
            <w:rFonts w:ascii="Times New Roman" w:hAnsi="Times New Roman" w:cs="Times New Roman"/>
            <w:color w:val="000000"/>
            <w:sz w:val="20"/>
            <w:szCs w:val="20"/>
          </w:rPr>
          <w:t xml:space="preserve"> (</w:t>
        </w:r>
        <w:r w:rsidR="00A35BE6" w:rsidRPr="00A35BE6">
          <w:rPr>
            <w:rFonts w:ascii="Times New Roman" w:hAnsi="Times New Roman" w:cs="Times New Roman"/>
            <w:color w:val="000000"/>
            <w:sz w:val="20"/>
            <w:szCs w:val="20"/>
          </w:rPr>
          <w:t>Frame sequence during MLO discovery</w:t>
        </w:r>
        <w:r w:rsidR="00A35BE6">
          <w:rPr>
            <w:rFonts w:ascii="Times New Roman" w:hAnsi="Times New Roman" w:cs="Times New Roman"/>
            <w:color w:val="000000"/>
            <w:sz w:val="20"/>
            <w:szCs w:val="20"/>
          </w:rPr>
          <w:t xml:space="preserve">) and </w:t>
        </w:r>
      </w:ins>
      <w:ins w:id="10" w:author="Abhishek Patil" w:date="2021-06-11T09:21:00Z">
        <w:r w:rsidR="009F37F1">
          <w:rPr>
            <w:rFonts w:ascii="Times New Roman" w:hAnsi="Times New Roman" w:cs="Times New Roman"/>
            <w:color w:val="000000"/>
            <w:sz w:val="20"/>
            <w:szCs w:val="20"/>
          </w:rPr>
          <w:t>35.3.18</w:t>
        </w:r>
      </w:ins>
      <w:ins w:id="11" w:author="Abhishek Patil" w:date="2021-05-26T07:24:00Z">
        <w:r w:rsidR="00A35BE6" w:rsidRPr="00A35BE6">
          <w:rPr>
            <w:rFonts w:ascii="Times New Roman" w:hAnsi="Times New Roman" w:cs="Times New Roman"/>
            <w:color w:val="000000"/>
            <w:sz w:val="20"/>
            <w:szCs w:val="20"/>
          </w:rPr>
          <w:t>.</w:t>
        </w:r>
        <w:r w:rsidR="00A35BE6" w:rsidRPr="009722A8">
          <w:rPr>
            <w:rFonts w:ascii="Times New Roman" w:hAnsi="Times New Roman" w:cs="Times New Roman"/>
            <w:color w:val="000000"/>
            <w:sz w:val="20"/>
            <w:szCs w:val="20"/>
            <w:highlight w:val="yellow"/>
          </w:rPr>
          <w:t>xx</w:t>
        </w:r>
        <w:r w:rsidR="00A35BE6" w:rsidRPr="00A35BE6">
          <w:rPr>
            <w:rFonts w:ascii="Times New Roman" w:hAnsi="Times New Roman" w:cs="Times New Roman"/>
            <w:color w:val="000000"/>
            <w:sz w:val="20"/>
            <w:szCs w:val="20"/>
          </w:rPr>
          <w:t xml:space="preserve"> </w:t>
        </w:r>
        <w:r w:rsidR="00A35BE6">
          <w:rPr>
            <w:rFonts w:ascii="Times New Roman" w:hAnsi="Times New Roman" w:cs="Times New Roman"/>
            <w:color w:val="000000"/>
            <w:sz w:val="20"/>
            <w:szCs w:val="20"/>
          </w:rPr>
          <w:t>(</w:t>
        </w:r>
        <w:r w:rsidR="00A35BE6" w:rsidRPr="00A35BE6">
          <w:rPr>
            <w:rFonts w:ascii="Times New Roman" w:hAnsi="Times New Roman" w:cs="Times New Roman"/>
            <w:color w:val="000000"/>
            <w:sz w:val="20"/>
            <w:szCs w:val="20"/>
          </w:rPr>
          <w:t>Frame sequence during MLD discovery for an AP in a multiple BSSID set</w:t>
        </w:r>
        <w:r w:rsidR="00A35BE6">
          <w:rPr>
            <w:rFonts w:ascii="Times New Roman" w:hAnsi="Times New Roman" w:cs="Times New Roman"/>
            <w:color w:val="000000"/>
            <w:sz w:val="20"/>
            <w:szCs w:val="20"/>
          </w:rPr>
          <w:t>)</w:t>
        </w:r>
      </w:ins>
      <w:ins w:id="12" w:author="Abhishek Patil" w:date="2021-05-24T17:58:00Z">
        <w:r w:rsidR="00A35BE6">
          <w:rPr>
            <w:rFonts w:ascii="Times New Roman" w:hAnsi="Times New Roman" w:cs="Times New Roman"/>
            <w:color w:val="000000"/>
            <w:sz w:val="20"/>
            <w:szCs w:val="20"/>
          </w:rPr>
          <w:t>.</w:t>
        </w:r>
      </w:ins>
    </w:p>
    <w:p w14:paraId="6077CD50" w14:textId="72A53F66" w:rsidR="00F430E1" w:rsidRDefault="00F430E1"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D68B7D7" w14:textId="77777777" w:rsidR="00514970" w:rsidRDefault="00514970" w:rsidP="00514970">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Pr="00264385">
        <w:rPr>
          <w:rFonts w:ascii="Arial" w:hAnsi="Arial" w:cs="Arial"/>
          <w:b/>
          <w:bCs/>
          <w:color w:val="000000"/>
          <w:sz w:val="20"/>
          <w:szCs w:val="20"/>
        </w:rPr>
        <w:t xml:space="preserve"> </w:t>
      </w:r>
      <w:r w:rsidRPr="00B04D04">
        <w:rPr>
          <w:rFonts w:ascii="Arial" w:hAnsi="Arial" w:cs="Arial"/>
          <w:b/>
          <w:bCs/>
          <w:color w:val="000000"/>
          <w:sz w:val="20"/>
          <w:szCs w:val="20"/>
        </w:rPr>
        <w:t>Multi-link operation in a multiple BSSID set or co-hosted BSSID</w:t>
      </w:r>
    </w:p>
    <w:p w14:paraId="35182BB5" w14:textId="73D59541" w:rsidR="008376FC" w:rsidRDefault="008376FC" w:rsidP="00531841">
      <w:pPr>
        <w:pStyle w:val="SP16131088"/>
        <w:suppressAutoHyphens/>
        <w:spacing w:before="240" w:after="240"/>
        <w:rPr>
          <w:rStyle w:val="SC16323589"/>
          <w:b/>
          <w:bCs/>
        </w:rPr>
      </w:pPr>
      <w:r>
        <w:rPr>
          <w:rStyle w:val="SC16323589"/>
          <w:b/>
          <w:bCs/>
        </w:rPr>
        <w:t>35.3.18.1 General</w:t>
      </w:r>
    </w:p>
    <w:p w14:paraId="7D720D12" w14:textId="3692A388" w:rsidR="008376FC" w:rsidRDefault="008376FC" w:rsidP="008376FC">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add the following as the last paragraph in this subclause as shown below</w:t>
      </w:r>
      <w:r w:rsidRPr="00A33B4F">
        <w:rPr>
          <w:rFonts w:ascii="Times New Roman" w:hAnsi="Times New Roman" w:cs="Times New Roman"/>
          <w:b/>
          <w:bCs/>
          <w:i/>
          <w:iCs/>
          <w:sz w:val="20"/>
          <w:szCs w:val="20"/>
          <w:highlight w:val="yellow"/>
          <w:lang w:eastAsia="ko-KR"/>
        </w:rPr>
        <w:t>:</w:t>
      </w:r>
    </w:p>
    <w:p w14:paraId="63CBDE24" w14:textId="4CDBD37B" w:rsidR="008376FC" w:rsidRPr="008376FC" w:rsidRDefault="00434E28" w:rsidP="002D2D9E">
      <w:pPr>
        <w:suppressAutoHyphens/>
        <w:jc w:val="both"/>
      </w:pPr>
      <w:ins w:id="13" w:author="Abhishek Patil" w:date="2021-06-21T17:18:00Z">
        <w:r w:rsidRPr="00434E28">
          <w:rPr>
            <w:rStyle w:val="SC16323589"/>
            <w:rFonts w:ascii="Times New Roman" w:hAnsi="Times New Roman" w:cs="Times New Roman"/>
          </w:rPr>
          <w:t xml:space="preserve">The Basic variant Multi-Link element, when present in a Nontransmitted BSSID Profile </w:t>
        </w:r>
        <w:proofErr w:type="spellStart"/>
        <w:r w:rsidRPr="00434E28">
          <w:rPr>
            <w:rStyle w:val="SC16323589"/>
            <w:rFonts w:ascii="Times New Roman" w:hAnsi="Times New Roman" w:cs="Times New Roman"/>
          </w:rPr>
          <w:t>subelement</w:t>
        </w:r>
        <w:proofErr w:type="spellEnd"/>
        <w:r w:rsidRPr="00434E28">
          <w:rPr>
            <w:rStyle w:val="SC16323589"/>
            <w:rFonts w:ascii="Times New Roman" w:hAnsi="Times New Roman" w:cs="Times New Roman"/>
          </w:rPr>
          <w:t xml:space="preserve"> in a Multiple BSSID element, includes </w:t>
        </w:r>
      </w:ins>
      <w:ins w:id="14" w:author="Abhishek Patil" w:date="2021-07-11T14:27:00Z">
        <w:r w:rsidR="00AB0564">
          <w:rPr>
            <w:rStyle w:val="SC16323589"/>
            <w:rFonts w:ascii="Times New Roman" w:hAnsi="Times New Roman" w:cs="Times New Roman"/>
          </w:rPr>
          <w:t xml:space="preserve">the </w:t>
        </w:r>
      </w:ins>
      <w:ins w:id="15" w:author="Abhishek Patil" w:date="2021-06-21T17:18:00Z">
        <w:r w:rsidRPr="00434E28">
          <w:rPr>
            <w:rStyle w:val="SC16323589"/>
            <w:rFonts w:ascii="Times New Roman" w:hAnsi="Times New Roman" w:cs="Times New Roman"/>
          </w:rPr>
          <w:t xml:space="preserve">Common Info field </w:t>
        </w:r>
      </w:ins>
      <w:ins w:id="16" w:author="Abhishek Patil" w:date="2021-07-11T14:27:00Z">
        <w:r w:rsidR="00AB0564">
          <w:rPr>
            <w:rStyle w:val="SC16323589"/>
            <w:rFonts w:ascii="Times New Roman" w:hAnsi="Times New Roman" w:cs="Times New Roman"/>
          </w:rPr>
          <w:t xml:space="preserve">and zero of more </w:t>
        </w:r>
        <w:r w:rsidR="00715778">
          <w:rPr>
            <w:rStyle w:val="SC16323589"/>
            <w:rFonts w:ascii="Times New Roman" w:hAnsi="Times New Roman" w:cs="Times New Roman"/>
          </w:rPr>
          <w:t xml:space="preserve">Per-STA Profile </w:t>
        </w:r>
        <w:proofErr w:type="spellStart"/>
        <w:r w:rsidR="00715778">
          <w:rPr>
            <w:rStyle w:val="SC16323589"/>
            <w:rFonts w:ascii="Times New Roman" w:hAnsi="Times New Roman" w:cs="Times New Roman"/>
          </w:rPr>
          <w:t>subelement</w:t>
        </w:r>
      </w:ins>
      <w:ins w:id="17" w:author="Abhishek Patil" w:date="2021-07-11T14:28:00Z">
        <w:r w:rsidR="00BF5D50">
          <w:rPr>
            <w:rStyle w:val="SC16323589"/>
            <w:rFonts w:ascii="Times New Roman" w:hAnsi="Times New Roman" w:cs="Times New Roman"/>
          </w:rPr>
          <w:t>s</w:t>
        </w:r>
        <w:proofErr w:type="spellEnd"/>
        <w:r w:rsidR="00BF5D50">
          <w:rPr>
            <w:rStyle w:val="SC16323589"/>
            <w:rFonts w:ascii="Times New Roman" w:hAnsi="Times New Roman" w:cs="Times New Roman"/>
          </w:rPr>
          <w:t xml:space="preserve"> each</w:t>
        </w:r>
      </w:ins>
      <w:ins w:id="18" w:author="Abhishek Patil" w:date="2021-07-11T14:27:00Z">
        <w:r w:rsidR="00715778">
          <w:rPr>
            <w:rStyle w:val="SC16323589"/>
            <w:rFonts w:ascii="Times New Roman" w:hAnsi="Times New Roman" w:cs="Times New Roman"/>
          </w:rPr>
          <w:t xml:space="preserve"> carrying</w:t>
        </w:r>
      </w:ins>
      <w:ins w:id="19" w:author="Abhishek Patil" w:date="2021-06-21T17:18:00Z">
        <w:r w:rsidRPr="00434E28">
          <w:rPr>
            <w:rStyle w:val="SC16323589"/>
            <w:rFonts w:ascii="Times New Roman" w:hAnsi="Times New Roman" w:cs="Times New Roman"/>
          </w:rPr>
          <w:t xml:space="preserve"> complete or partial profile of other AP(s) affiliated with the AP MLD with which the AP corresponding to the nontransmitted BSSID is affiliated by following the rules described in 35.3.2.2 (Advertisement of complete or partial per-link information)</w:t>
        </w:r>
      </w:ins>
      <w:ins w:id="20" w:author="Abhishek Patil" w:date="2021-06-10T14:15:00Z">
        <w:r w:rsidR="008376FC">
          <w:rPr>
            <w:rStyle w:val="SC16323589"/>
            <w:rFonts w:ascii="Times New Roman" w:hAnsi="Times New Roman" w:cs="Times New Roman"/>
          </w:rPr>
          <w:t>.</w:t>
        </w:r>
      </w:ins>
    </w:p>
    <w:p w14:paraId="5A875067" w14:textId="75DCCD2E" w:rsidR="00531841" w:rsidRDefault="009F37F1" w:rsidP="00531841">
      <w:pPr>
        <w:pStyle w:val="SP16131088"/>
        <w:suppressAutoHyphens/>
        <w:spacing w:before="240" w:after="240"/>
        <w:rPr>
          <w:color w:val="000000"/>
          <w:sz w:val="20"/>
          <w:szCs w:val="20"/>
        </w:rPr>
      </w:pPr>
      <w:r>
        <w:rPr>
          <w:rStyle w:val="SC16323589"/>
          <w:b/>
          <w:bCs/>
        </w:rPr>
        <w:t>35.3.18</w:t>
      </w:r>
      <w:r w:rsidR="00531841">
        <w:rPr>
          <w:rStyle w:val="SC16323589"/>
          <w:b/>
          <w:bCs/>
        </w:rPr>
        <w:t xml:space="preserve">.2 Inheritance in the per-STA profile of Basic variant Multi-Link element for an AP in a </w:t>
      </w:r>
      <w:del w:id="21" w:author="Abhishek Patil" w:date="2021-07-11T14:26:00Z">
        <w:r w:rsidR="00531841" w:rsidDel="00787D78">
          <w:rPr>
            <w:rStyle w:val="SC16323589"/>
            <w:b/>
            <w:bCs/>
          </w:rPr>
          <w:delText xml:space="preserve">mulitple </w:delText>
        </w:r>
      </w:del>
      <w:ins w:id="22" w:author="Abhishek Patil" w:date="2021-07-11T14:26:00Z">
        <w:r w:rsidR="00787D78">
          <w:rPr>
            <w:rStyle w:val="SC16323589"/>
            <w:b/>
            <w:bCs/>
          </w:rPr>
          <w:t xml:space="preserve">multiple </w:t>
        </w:r>
      </w:ins>
      <w:r w:rsidR="00531841">
        <w:rPr>
          <w:rStyle w:val="SC16323589"/>
          <w:b/>
          <w:bCs/>
        </w:rPr>
        <w:t>BSSID set</w:t>
      </w:r>
    </w:p>
    <w:p w14:paraId="03154B96" w14:textId="77777777" w:rsidR="00B2493A" w:rsidRDefault="00B2493A" w:rsidP="00B2493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487E29C9" w14:textId="4EE04EF7" w:rsidR="00F430E1" w:rsidRPr="00685FDC" w:rsidRDefault="00662DFC" w:rsidP="00531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662DFC">
        <w:rPr>
          <w:rStyle w:val="SC16323589"/>
          <w:rFonts w:ascii="Times New Roman" w:hAnsi="Times New Roman" w:cs="Times New Roman"/>
        </w:rPr>
        <w:t xml:space="preserve">When </w:t>
      </w:r>
      <w:ins w:id="23" w:author="Abhishek Patil" w:date="2021-06-10T14:28:00Z">
        <w:r w:rsidR="00C0200B">
          <w:rPr>
            <w:rStyle w:val="SC16323589"/>
            <w:rFonts w:ascii="Times New Roman" w:hAnsi="Times New Roman" w:cs="Times New Roman"/>
          </w:rPr>
          <w:t xml:space="preserve">the </w:t>
        </w:r>
      </w:ins>
      <w:r w:rsidRPr="00662DFC">
        <w:rPr>
          <w:rStyle w:val="SC16323589"/>
          <w:rFonts w:ascii="Times New Roman" w:hAnsi="Times New Roman" w:cs="Times New Roman"/>
        </w:rPr>
        <w:t>Basic variant Multi-Link element</w:t>
      </w:r>
      <w:del w:id="24" w:author="Abhishek Patil" w:date="2021-06-10T14:38:00Z">
        <w:r w:rsidRPr="00662DFC" w:rsidDel="00651BCE">
          <w:rPr>
            <w:rStyle w:val="SC16323589"/>
            <w:rFonts w:ascii="Times New Roman" w:hAnsi="Times New Roman" w:cs="Times New Roman"/>
          </w:rPr>
          <w:delText xml:space="preserve"> </w:delText>
        </w:r>
      </w:del>
      <w:del w:id="25" w:author="Abhishek Patil" w:date="2021-06-10T14:28:00Z">
        <w:r w:rsidRPr="00662DFC" w:rsidDel="00C90A6A">
          <w:rPr>
            <w:rStyle w:val="SC16323589"/>
            <w:rFonts w:ascii="Times New Roman" w:hAnsi="Times New Roman" w:cs="Times New Roman"/>
          </w:rPr>
          <w:delText>is</w:delText>
        </w:r>
      </w:del>
      <w:del w:id="26" w:author="Abhishek Patil" w:date="2021-06-10T14:27:00Z">
        <w:r w:rsidRPr="00662DFC" w:rsidDel="00E4366F">
          <w:rPr>
            <w:rStyle w:val="SC16323589"/>
            <w:rFonts w:ascii="Times New Roman" w:hAnsi="Times New Roman" w:cs="Times New Roman"/>
          </w:rPr>
          <w:delText xml:space="preserve"> carried in a Nontransmitted BSSID Profile subelement in a Multiple BSSID element</w:delText>
        </w:r>
      </w:del>
      <w:ins w:id="27" w:author="Abhishek Patil" w:date="2021-06-10T14:28:00Z">
        <w:r w:rsidR="00C90A6A">
          <w:rPr>
            <w:rStyle w:val="SC16323589"/>
            <w:rFonts w:ascii="Times New Roman" w:hAnsi="Times New Roman" w:cs="Times New Roman"/>
          </w:rPr>
          <w:t xml:space="preserve"> carries complete profile in the Per-STA Profile </w:t>
        </w:r>
        <w:proofErr w:type="spellStart"/>
        <w:r w:rsidR="00C90A6A">
          <w:rPr>
            <w:rStyle w:val="SC16323589"/>
            <w:rFonts w:ascii="Times New Roman" w:hAnsi="Times New Roman" w:cs="Times New Roman"/>
          </w:rPr>
          <w:t>subelement</w:t>
        </w:r>
      </w:ins>
      <w:proofErr w:type="spellEnd"/>
      <w:ins w:id="28" w:author="Abhishek Patil" w:date="2021-06-10T14:37:00Z">
        <w:r w:rsidR="00DA39D6">
          <w:rPr>
            <w:rStyle w:val="SC16323589"/>
            <w:rFonts w:ascii="Times New Roman" w:hAnsi="Times New Roman" w:cs="Times New Roman"/>
          </w:rPr>
          <w:t xml:space="preserve"> corresponding to a reporte</w:t>
        </w:r>
      </w:ins>
      <w:ins w:id="29" w:author="Abhishek Patil" w:date="2021-06-10T14:38:00Z">
        <w:r w:rsidR="00DA39D6">
          <w:rPr>
            <w:rStyle w:val="SC16323589"/>
            <w:rFonts w:ascii="Times New Roman" w:hAnsi="Times New Roman" w:cs="Times New Roman"/>
          </w:rPr>
          <w:t>d AP</w:t>
        </w:r>
      </w:ins>
      <w:r w:rsidRPr="00662DFC">
        <w:rPr>
          <w:rStyle w:val="SC16323589"/>
          <w:rFonts w:ascii="Times New Roman" w:hAnsi="Times New Roman" w:cs="Times New Roman"/>
        </w:rPr>
        <w:t xml:space="preserve">, the value of an element, that is not present in the Per-STA Profile </w:t>
      </w:r>
      <w:proofErr w:type="spellStart"/>
      <w:r w:rsidRPr="00662DFC">
        <w:rPr>
          <w:rStyle w:val="SC16323589"/>
          <w:rFonts w:ascii="Times New Roman" w:hAnsi="Times New Roman" w:cs="Times New Roman"/>
        </w:rPr>
        <w:t>subelement</w:t>
      </w:r>
      <w:proofErr w:type="spellEnd"/>
      <w:r w:rsidRPr="00662DFC">
        <w:rPr>
          <w:rStyle w:val="SC16323589"/>
          <w:rFonts w:ascii="Times New Roman" w:hAnsi="Times New Roman" w:cs="Times New Roman"/>
        </w:rPr>
        <w:t xml:space="preserve"> of the Basic variant Multi-Link element for a reported AP, shall be the same as the corresponding element value as that of the nontransmitted BSSID profile that carried the Basic variant Multi-Link element or as the element of the transmitted BSSID, present elsewhere in the frame, which is inherited by the nontransmitted BSSID. The hierarchy of inheritance is from transmitted BSSID to the nontransmitted BSSID that carried the Basic variant Multi-Link element and from the nontransmitted BSSID to the AP reported in the per-STA profile.</w:t>
      </w:r>
    </w:p>
    <w:sectPr w:rsidR="00F430E1" w:rsidRPr="00685FDC"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CDB1" w14:textId="77777777" w:rsidR="0041318E" w:rsidRDefault="0041318E">
      <w:pPr>
        <w:spacing w:after="0" w:line="240" w:lineRule="auto"/>
      </w:pPr>
      <w:r>
        <w:separator/>
      </w:r>
    </w:p>
  </w:endnote>
  <w:endnote w:type="continuationSeparator" w:id="0">
    <w:p w14:paraId="58BDE868" w14:textId="77777777" w:rsidR="0041318E" w:rsidRDefault="0041318E">
      <w:pPr>
        <w:spacing w:after="0" w:line="240" w:lineRule="auto"/>
      </w:pPr>
      <w:r>
        <w:continuationSeparator/>
      </w:r>
    </w:p>
  </w:endnote>
  <w:endnote w:type="continuationNotice" w:id="1">
    <w:p w14:paraId="26282281" w14:textId="77777777" w:rsidR="0041318E" w:rsidRDefault="00413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794D" w14:textId="77777777" w:rsidR="0041318E" w:rsidRDefault="0041318E">
      <w:pPr>
        <w:spacing w:after="0" w:line="240" w:lineRule="auto"/>
      </w:pPr>
      <w:r>
        <w:separator/>
      </w:r>
    </w:p>
  </w:footnote>
  <w:footnote w:type="continuationSeparator" w:id="0">
    <w:p w14:paraId="476893D0" w14:textId="77777777" w:rsidR="0041318E" w:rsidRDefault="0041318E">
      <w:pPr>
        <w:spacing w:after="0" w:line="240" w:lineRule="auto"/>
      </w:pPr>
      <w:r>
        <w:continuationSeparator/>
      </w:r>
    </w:p>
  </w:footnote>
  <w:footnote w:type="continuationNotice" w:id="1">
    <w:p w14:paraId="745DE9E4" w14:textId="77777777" w:rsidR="0041318E" w:rsidRDefault="00413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94757D7"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4F45B9">
      <w:rPr>
        <w:rFonts w:ascii="Times New Roman" w:eastAsia="Malgun Gothic" w:hAnsi="Times New Roman" w:cs="Times New Roman"/>
        <w:b/>
        <w:sz w:val="28"/>
        <w:szCs w:val="20"/>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E874A45"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4F45B9">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11"/>
  </w:num>
  <w:num w:numId="29">
    <w:abstractNumId w:val="2"/>
  </w:num>
  <w:num w:numId="30">
    <w:abstractNumId w:val="1"/>
  </w:num>
  <w:num w:numId="31">
    <w:abstractNumId w:val="14"/>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7"/>
  </w:num>
  <w:num w:numId="40">
    <w:abstractNumId w:val="8"/>
  </w:num>
  <w:num w:numId="41">
    <w:abstractNumId w:val="16"/>
  </w:num>
  <w:num w:numId="42">
    <w:abstractNumId w:val="12"/>
  </w:num>
  <w:num w:numId="43">
    <w:abstractNumId w:val="6"/>
  </w:num>
  <w:num w:numId="44">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B35"/>
    <w:rsid w:val="00003CFF"/>
    <w:rsid w:val="00003DD2"/>
    <w:rsid w:val="00003E0E"/>
    <w:rsid w:val="00003EB0"/>
    <w:rsid w:val="00004054"/>
    <w:rsid w:val="0000407F"/>
    <w:rsid w:val="0000418A"/>
    <w:rsid w:val="00004366"/>
    <w:rsid w:val="0000454C"/>
    <w:rsid w:val="000050C9"/>
    <w:rsid w:val="000051DA"/>
    <w:rsid w:val="000054E0"/>
    <w:rsid w:val="00005792"/>
    <w:rsid w:val="000057B8"/>
    <w:rsid w:val="00005D04"/>
    <w:rsid w:val="00006085"/>
    <w:rsid w:val="000061CE"/>
    <w:rsid w:val="00006C87"/>
    <w:rsid w:val="00006D87"/>
    <w:rsid w:val="00006E8A"/>
    <w:rsid w:val="00006F43"/>
    <w:rsid w:val="0000712B"/>
    <w:rsid w:val="0000735E"/>
    <w:rsid w:val="000075F2"/>
    <w:rsid w:val="0000775F"/>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24DA"/>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660"/>
    <w:rsid w:val="00054850"/>
    <w:rsid w:val="000548F9"/>
    <w:rsid w:val="00054963"/>
    <w:rsid w:val="00055005"/>
    <w:rsid w:val="000552F9"/>
    <w:rsid w:val="00055334"/>
    <w:rsid w:val="000555DF"/>
    <w:rsid w:val="000559E7"/>
    <w:rsid w:val="00055BC0"/>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93"/>
    <w:rsid w:val="00077BDD"/>
    <w:rsid w:val="00077C40"/>
    <w:rsid w:val="0008011F"/>
    <w:rsid w:val="000803A9"/>
    <w:rsid w:val="0008055E"/>
    <w:rsid w:val="0008099E"/>
    <w:rsid w:val="00080C79"/>
    <w:rsid w:val="00080CAC"/>
    <w:rsid w:val="00080E08"/>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3FF6"/>
    <w:rsid w:val="000843B2"/>
    <w:rsid w:val="0008442C"/>
    <w:rsid w:val="00084493"/>
    <w:rsid w:val="00085272"/>
    <w:rsid w:val="0008566E"/>
    <w:rsid w:val="00086127"/>
    <w:rsid w:val="0008648C"/>
    <w:rsid w:val="00086779"/>
    <w:rsid w:val="00086A2F"/>
    <w:rsid w:val="00086F24"/>
    <w:rsid w:val="00086F31"/>
    <w:rsid w:val="00086F8A"/>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54C"/>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17F"/>
    <w:rsid w:val="000B47A1"/>
    <w:rsid w:val="000B47D6"/>
    <w:rsid w:val="000B481C"/>
    <w:rsid w:val="000B48E5"/>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C45"/>
    <w:rsid w:val="000C2E2D"/>
    <w:rsid w:val="000C37C5"/>
    <w:rsid w:val="000C3CFB"/>
    <w:rsid w:val="000C3D42"/>
    <w:rsid w:val="000C40FF"/>
    <w:rsid w:val="000C454F"/>
    <w:rsid w:val="000C46B2"/>
    <w:rsid w:val="000C4A5D"/>
    <w:rsid w:val="000C4BFA"/>
    <w:rsid w:val="000C4C73"/>
    <w:rsid w:val="000C504A"/>
    <w:rsid w:val="000C5703"/>
    <w:rsid w:val="000C5728"/>
    <w:rsid w:val="000C58BD"/>
    <w:rsid w:val="000C5C36"/>
    <w:rsid w:val="000C5C41"/>
    <w:rsid w:val="000C5CFE"/>
    <w:rsid w:val="000C5EBD"/>
    <w:rsid w:val="000C6254"/>
    <w:rsid w:val="000C62B2"/>
    <w:rsid w:val="000C6526"/>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5D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0FD"/>
    <w:rsid w:val="000F522E"/>
    <w:rsid w:val="000F542A"/>
    <w:rsid w:val="000F589B"/>
    <w:rsid w:val="000F5E7C"/>
    <w:rsid w:val="000F5E96"/>
    <w:rsid w:val="000F6922"/>
    <w:rsid w:val="000F69F4"/>
    <w:rsid w:val="000F6C51"/>
    <w:rsid w:val="000F6FBF"/>
    <w:rsid w:val="000F7D1E"/>
    <w:rsid w:val="000F7D60"/>
    <w:rsid w:val="000F7DDD"/>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38"/>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634C"/>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6EEF"/>
    <w:rsid w:val="00127448"/>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2F1"/>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6BA"/>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2EE"/>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BF5"/>
    <w:rsid w:val="00192C78"/>
    <w:rsid w:val="00192D25"/>
    <w:rsid w:val="00192D38"/>
    <w:rsid w:val="00192DD9"/>
    <w:rsid w:val="001932DA"/>
    <w:rsid w:val="0019379E"/>
    <w:rsid w:val="00193C8C"/>
    <w:rsid w:val="00194197"/>
    <w:rsid w:val="001945AA"/>
    <w:rsid w:val="001947FB"/>
    <w:rsid w:val="001956FC"/>
    <w:rsid w:val="0019587D"/>
    <w:rsid w:val="00195C02"/>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DB8"/>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531"/>
    <w:rsid w:val="001B376F"/>
    <w:rsid w:val="001B37A4"/>
    <w:rsid w:val="001B37C7"/>
    <w:rsid w:val="001B3C30"/>
    <w:rsid w:val="001B446D"/>
    <w:rsid w:val="001B47C3"/>
    <w:rsid w:val="001B481C"/>
    <w:rsid w:val="001B4A97"/>
    <w:rsid w:val="001B4B16"/>
    <w:rsid w:val="001B4F84"/>
    <w:rsid w:val="001B5139"/>
    <w:rsid w:val="001B526A"/>
    <w:rsid w:val="001B5305"/>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5D"/>
    <w:rsid w:val="001C21D3"/>
    <w:rsid w:val="001C23A4"/>
    <w:rsid w:val="001C23D9"/>
    <w:rsid w:val="001C2415"/>
    <w:rsid w:val="001C26BF"/>
    <w:rsid w:val="001C2CE8"/>
    <w:rsid w:val="001C2D43"/>
    <w:rsid w:val="001C2E9C"/>
    <w:rsid w:val="001C2EE9"/>
    <w:rsid w:val="001C2F11"/>
    <w:rsid w:val="001C3084"/>
    <w:rsid w:val="001C33B3"/>
    <w:rsid w:val="001C37DF"/>
    <w:rsid w:val="001C38AD"/>
    <w:rsid w:val="001C3B5F"/>
    <w:rsid w:val="001C3B84"/>
    <w:rsid w:val="001C3D31"/>
    <w:rsid w:val="001C442D"/>
    <w:rsid w:val="001C447F"/>
    <w:rsid w:val="001C44FE"/>
    <w:rsid w:val="001C46E8"/>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C"/>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91F"/>
    <w:rsid w:val="00215A3A"/>
    <w:rsid w:val="002162FE"/>
    <w:rsid w:val="00216B95"/>
    <w:rsid w:val="00216B98"/>
    <w:rsid w:val="0021742A"/>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27F2D"/>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933"/>
    <w:rsid w:val="00247D7C"/>
    <w:rsid w:val="0025045B"/>
    <w:rsid w:val="00250489"/>
    <w:rsid w:val="00250BD0"/>
    <w:rsid w:val="002516E2"/>
    <w:rsid w:val="002517B6"/>
    <w:rsid w:val="002518AE"/>
    <w:rsid w:val="0025198E"/>
    <w:rsid w:val="00251ABE"/>
    <w:rsid w:val="00251B72"/>
    <w:rsid w:val="00251D8C"/>
    <w:rsid w:val="00251FFD"/>
    <w:rsid w:val="00252C32"/>
    <w:rsid w:val="00252FAA"/>
    <w:rsid w:val="0025320D"/>
    <w:rsid w:val="00253222"/>
    <w:rsid w:val="00253308"/>
    <w:rsid w:val="00253464"/>
    <w:rsid w:val="00253C98"/>
    <w:rsid w:val="002545FE"/>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595"/>
    <w:rsid w:val="00270BA1"/>
    <w:rsid w:val="002710A0"/>
    <w:rsid w:val="0027120F"/>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9AF"/>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51"/>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C2"/>
    <w:rsid w:val="002F57DC"/>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59E"/>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6C61"/>
    <w:rsid w:val="00317191"/>
    <w:rsid w:val="00317274"/>
    <w:rsid w:val="003176E7"/>
    <w:rsid w:val="00317834"/>
    <w:rsid w:val="00317CDA"/>
    <w:rsid w:val="00317F1C"/>
    <w:rsid w:val="00320166"/>
    <w:rsid w:val="00320928"/>
    <w:rsid w:val="00320A97"/>
    <w:rsid w:val="00320E28"/>
    <w:rsid w:val="00321136"/>
    <w:rsid w:val="00321191"/>
    <w:rsid w:val="0032145B"/>
    <w:rsid w:val="0032260D"/>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1F2B"/>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047"/>
    <w:rsid w:val="00337863"/>
    <w:rsid w:val="0033788B"/>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47991"/>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972"/>
    <w:rsid w:val="00361B52"/>
    <w:rsid w:val="00361FB5"/>
    <w:rsid w:val="00362497"/>
    <w:rsid w:val="0036275E"/>
    <w:rsid w:val="00362AC2"/>
    <w:rsid w:val="00362C70"/>
    <w:rsid w:val="00362C97"/>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0FA"/>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A5C"/>
    <w:rsid w:val="003E1B46"/>
    <w:rsid w:val="003E1D3E"/>
    <w:rsid w:val="003E1D7F"/>
    <w:rsid w:val="003E1DB3"/>
    <w:rsid w:val="003E243C"/>
    <w:rsid w:val="003E2812"/>
    <w:rsid w:val="003E293C"/>
    <w:rsid w:val="003E2F8C"/>
    <w:rsid w:val="003E33FC"/>
    <w:rsid w:val="003E378A"/>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95C"/>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DD"/>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2C95"/>
    <w:rsid w:val="004032F0"/>
    <w:rsid w:val="004032FD"/>
    <w:rsid w:val="00403A25"/>
    <w:rsid w:val="00403E78"/>
    <w:rsid w:val="00403F85"/>
    <w:rsid w:val="0040453E"/>
    <w:rsid w:val="004049DA"/>
    <w:rsid w:val="00404ACF"/>
    <w:rsid w:val="00404B62"/>
    <w:rsid w:val="00404C09"/>
    <w:rsid w:val="004055C2"/>
    <w:rsid w:val="00405C3C"/>
    <w:rsid w:val="00406202"/>
    <w:rsid w:val="00406761"/>
    <w:rsid w:val="00406A42"/>
    <w:rsid w:val="00407028"/>
    <w:rsid w:val="0040714B"/>
    <w:rsid w:val="00407196"/>
    <w:rsid w:val="004071A5"/>
    <w:rsid w:val="004073EF"/>
    <w:rsid w:val="00407921"/>
    <w:rsid w:val="00407A46"/>
    <w:rsid w:val="00407ADD"/>
    <w:rsid w:val="004100C7"/>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18E"/>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BE8"/>
    <w:rsid w:val="00434E2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017"/>
    <w:rsid w:val="00454199"/>
    <w:rsid w:val="004543C2"/>
    <w:rsid w:val="0045475B"/>
    <w:rsid w:val="0045477B"/>
    <w:rsid w:val="00454C15"/>
    <w:rsid w:val="00455115"/>
    <w:rsid w:val="004553B0"/>
    <w:rsid w:val="00455AB1"/>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DE7"/>
    <w:rsid w:val="00476EFC"/>
    <w:rsid w:val="00477055"/>
    <w:rsid w:val="00477138"/>
    <w:rsid w:val="0047784C"/>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2808"/>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1BC3"/>
    <w:rsid w:val="004E2581"/>
    <w:rsid w:val="004E2BE6"/>
    <w:rsid w:val="004E2FAD"/>
    <w:rsid w:val="004E3452"/>
    <w:rsid w:val="004E39D2"/>
    <w:rsid w:val="004E3A4B"/>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16"/>
    <w:rsid w:val="004F29B8"/>
    <w:rsid w:val="004F2B1F"/>
    <w:rsid w:val="004F361F"/>
    <w:rsid w:val="004F3889"/>
    <w:rsid w:val="004F45B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50"/>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02D"/>
    <w:rsid w:val="005313D9"/>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77E"/>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0DC"/>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274"/>
    <w:rsid w:val="00583389"/>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884"/>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DF6"/>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C5"/>
    <w:rsid w:val="005A7ABF"/>
    <w:rsid w:val="005A7F4A"/>
    <w:rsid w:val="005B00BE"/>
    <w:rsid w:val="005B0156"/>
    <w:rsid w:val="005B02F3"/>
    <w:rsid w:val="005B05B4"/>
    <w:rsid w:val="005B08F3"/>
    <w:rsid w:val="005B09E4"/>
    <w:rsid w:val="005B0DE2"/>
    <w:rsid w:val="005B1108"/>
    <w:rsid w:val="005B14F2"/>
    <w:rsid w:val="005B1604"/>
    <w:rsid w:val="005B17A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B34"/>
    <w:rsid w:val="005E1D7E"/>
    <w:rsid w:val="005E22CC"/>
    <w:rsid w:val="005E2735"/>
    <w:rsid w:val="005E2E86"/>
    <w:rsid w:val="005E33DC"/>
    <w:rsid w:val="005E39B8"/>
    <w:rsid w:val="005E39C8"/>
    <w:rsid w:val="005E3BC2"/>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847"/>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716"/>
    <w:rsid w:val="006418B6"/>
    <w:rsid w:val="00641922"/>
    <w:rsid w:val="00641971"/>
    <w:rsid w:val="00642EC2"/>
    <w:rsid w:val="00642F63"/>
    <w:rsid w:val="00642FCF"/>
    <w:rsid w:val="006436F9"/>
    <w:rsid w:val="006438C6"/>
    <w:rsid w:val="006438F0"/>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BF0"/>
    <w:rsid w:val="00660C7F"/>
    <w:rsid w:val="00660FB7"/>
    <w:rsid w:val="006611E0"/>
    <w:rsid w:val="006612CF"/>
    <w:rsid w:val="00661B55"/>
    <w:rsid w:val="00662446"/>
    <w:rsid w:val="0066286B"/>
    <w:rsid w:val="006628E8"/>
    <w:rsid w:val="00662D8A"/>
    <w:rsid w:val="00662DFC"/>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8EC"/>
    <w:rsid w:val="00672E41"/>
    <w:rsid w:val="00673286"/>
    <w:rsid w:val="006737CE"/>
    <w:rsid w:val="00673DFA"/>
    <w:rsid w:val="00674232"/>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A2F"/>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A3D"/>
    <w:rsid w:val="006B6B8F"/>
    <w:rsid w:val="006B70C0"/>
    <w:rsid w:val="006B746F"/>
    <w:rsid w:val="006B74CD"/>
    <w:rsid w:val="006B750A"/>
    <w:rsid w:val="006B752B"/>
    <w:rsid w:val="006B7656"/>
    <w:rsid w:val="006B7760"/>
    <w:rsid w:val="006B77B1"/>
    <w:rsid w:val="006B7883"/>
    <w:rsid w:val="006B7BB5"/>
    <w:rsid w:val="006B7DD4"/>
    <w:rsid w:val="006B7F29"/>
    <w:rsid w:val="006C0422"/>
    <w:rsid w:val="006C0607"/>
    <w:rsid w:val="006C0968"/>
    <w:rsid w:val="006C09D6"/>
    <w:rsid w:val="006C0A3E"/>
    <w:rsid w:val="006C0A79"/>
    <w:rsid w:val="006C0BD5"/>
    <w:rsid w:val="006C0E5F"/>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BE2"/>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3207"/>
    <w:rsid w:val="006D36DE"/>
    <w:rsid w:val="006D3BCD"/>
    <w:rsid w:val="006D3D90"/>
    <w:rsid w:val="006D3D99"/>
    <w:rsid w:val="006D42C8"/>
    <w:rsid w:val="006D4311"/>
    <w:rsid w:val="006D4666"/>
    <w:rsid w:val="006D4744"/>
    <w:rsid w:val="006D4E49"/>
    <w:rsid w:val="006D4F9D"/>
    <w:rsid w:val="006D507E"/>
    <w:rsid w:val="006D5134"/>
    <w:rsid w:val="006D5983"/>
    <w:rsid w:val="006D6135"/>
    <w:rsid w:val="006D6595"/>
    <w:rsid w:val="006D661A"/>
    <w:rsid w:val="006D6871"/>
    <w:rsid w:val="006D6B0A"/>
    <w:rsid w:val="006D6BE2"/>
    <w:rsid w:val="006D6C73"/>
    <w:rsid w:val="006D6CD9"/>
    <w:rsid w:val="006D6D73"/>
    <w:rsid w:val="006D713D"/>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A1"/>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571"/>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778"/>
    <w:rsid w:val="00715E7B"/>
    <w:rsid w:val="00715FAF"/>
    <w:rsid w:val="00716027"/>
    <w:rsid w:val="007162BE"/>
    <w:rsid w:val="00716656"/>
    <w:rsid w:val="007167CF"/>
    <w:rsid w:val="00716FAB"/>
    <w:rsid w:val="00717008"/>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8BB"/>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8E0"/>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1E98"/>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87D78"/>
    <w:rsid w:val="00790669"/>
    <w:rsid w:val="0079068A"/>
    <w:rsid w:val="00790834"/>
    <w:rsid w:val="00790950"/>
    <w:rsid w:val="00790B16"/>
    <w:rsid w:val="00790C06"/>
    <w:rsid w:val="00790C5E"/>
    <w:rsid w:val="00790CAD"/>
    <w:rsid w:val="00790CC4"/>
    <w:rsid w:val="00790D4D"/>
    <w:rsid w:val="00790DD6"/>
    <w:rsid w:val="00791125"/>
    <w:rsid w:val="007911DD"/>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3D6"/>
    <w:rsid w:val="007A5666"/>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5F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82E"/>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4E89"/>
    <w:rsid w:val="007D510D"/>
    <w:rsid w:val="007D56AD"/>
    <w:rsid w:val="007D5F5F"/>
    <w:rsid w:val="007D693C"/>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640"/>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166"/>
    <w:rsid w:val="00805573"/>
    <w:rsid w:val="00805A35"/>
    <w:rsid w:val="00805C50"/>
    <w:rsid w:val="00805EB4"/>
    <w:rsid w:val="0080603C"/>
    <w:rsid w:val="00806458"/>
    <w:rsid w:val="00806B03"/>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B18"/>
    <w:rsid w:val="0081512A"/>
    <w:rsid w:val="00815A9B"/>
    <w:rsid w:val="008160EF"/>
    <w:rsid w:val="00816437"/>
    <w:rsid w:val="00816970"/>
    <w:rsid w:val="00816A54"/>
    <w:rsid w:val="00816C5E"/>
    <w:rsid w:val="00816F68"/>
    <w:rsid w:val="00817053"/>
    <w:rsid w:val="008171AF"/>
    <w:rsid w:val="008176FB"/>
    <w:rsid w:val="0081799D"/>
    <w:rsid w:val="0082048E"/>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64F"/>
    <w:rsid w:val="00824890"/>
    <w:rsid w:val="00824CA0"/>
    <w:rsid w:val="00824E80"/>
    <w:rsid w:val="00824E83"/>
    <w:rsid w:val="0082518B"/>
    <w:rsid w:val="008254C3"/>
    <w:rsid w:val="00825533"/>
    <w:rsid w:val="008256CB"/>
    <w:rsid w:val="0082582A"/>
    <w:rsid w:val="00825A89"/>
    <w:rsid w:val="0082604A"/>
    <w:rsid w:val="0082617E"/>
    <w:rsid w:val="00826268"/>
    <w:rsid w:val="00826360"/>
    <w:rsid w:val="008264BA"/>
    <w:rsid w:val="0082650F"/>
    <w:rsid w:val="00826755"/>
    <w:rsid w:val="00827C1E"/>
    <w:rsid w:val="00827DD2"/>
    <w:rsid w:val="00827E8F"/>
    <w:rsid w:val="00830557"/>
    <w:rsid w:val="0083064D"/>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6FC"/>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0E6"/>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087"/>
    <w:rsid w:val="00874994"/>
    <w:rsid w:val="00874AD7"/>
    <w:rsid w:val="00874C6C"/>
    <w:rsid w:val="00874D22"/>
    <w:rsid w:val="00874D46"/>
    <w:rsid w:val="00874E22"/>
    <w:rsid w:val="00874E6D"/>
    <w:rsid w:val="0087507F"/>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CC7"/>
    <w:rsid w:val="00884DC7"/>
    <w:rsid w:val="0088533B"/>
    <w:rsid w:val="00885342"/>
    <w:rsid w:val="00885790"/>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29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C48"/>
    <w:rsid w:val="00897DC9"/>
    <w:rsid w:val="00897FE0"/>
    <w:rsid w:val="008A07A6"/>
    <w:rsid w:val="008A0AD4"/>
    <w:rsid w:val="008A0AFE"/>
    <w:rsid w:val="008A1029"/>
    <w:rsid w:val="008A1278"/>
    <w:rsid w:val="008A1619"/>
    <w:rsid w:val="008A1DE2"/>
    <w:rsid w:val="008A2038"/>
    <w:rsid w:val="008A22D7"/>
    <w:rsid w:val="008A27C4"/>
    <w:rsid w:val="008A28AB"/>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A29"/>
    <w:rsid w:val="008C2BE2"/>
    <w:rsid w:val="008C380D"/>
    <w:rsid w:val="008C38C0"/>
    <w:rsid w:val="008C3E20"/>
    <w:rsid w:val="008C416D"/>
    <w:rsid w:val="008C48A7"/>
    <w:rsid w:val="008C490E"/>
    <w:rsid w:val="008C4ED6"/>
    <w:rsid w:val="008C4FA8"/>
    <w:rsid w:val="008C4FC5"/>
    <w:rsid w:val="008C5DAB"/>
    <w:rsid w:val="008C6A9F"/>
    <w:rsid w:val="008C6BC8"/>
    <w:rsid w:val="008C7865"/>
    <w:rsid w:val="008C7B07"/>
    <w:rsid w:val="008C7EA1"/>
    <w:rsid w:val="008D023B"/>
    <w:rsid w:val="008D031D"/>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30F"/>
    <w:rsid w:val="008E681B"/>
    <w:rsid w:val="008E68CC"/>
    <w:rsid w:val="008E6909"/>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0FD"/>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0D11"/>
    <w:rsid w:val="009113B4"/>
    <w:rsid w:val="009118F5"/>
    <w:rsid w:val="00911988"/>
    <w:rsid w:val="00911C18"/>
    <w:rsid w:val="00911F1E"/>
    <w:rsid w:val="0091295C"/>
    <w:rsid w:val="00912964"/>
    <w:rsid w:val="00912B87"/>
    <w:rsid w:val="00912C31"/>
    <w:rsid w:val="00913006"/>
    <w:rsid w:val="009132EC"/>
    <w:rsid w:val="00913463"/>
    <w:rsid w:val="00913535"/>
    <w:rsid w:val="00913A0D"/>
    <w:rsid w:val="009147F5"/>
    <w:rsid w:val="00914BC3"/>
    <w:rsid w:val="00914D79"/>
    <w:rsid w:val="00914D91"/>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0D"/>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6A03"/>
    <w:rsid w:val="0094743D"/>
    <w:rsid w:val="00947AE6"/>
    <w:rsid w:val="00947B4F"/>
    <w:rsid w:val="00947DC7"/>
    <w:rsid w:val="00950077"/>
    <w:rsid w:val="00950102"/>
    <w:rsid w:val="0095043D"/>
    <w:rsid w:val="00950587"/>
    <w:rsid w:val="00950A10"/>
    <w:rsid w:val="00950A20"/>
    <w:rsid w:val="0095101A"/>
    <w:rsid w:val="0095197A"/>
    <w:rsid w:val="00951C79"/>
    <w:rsid w:val="00952069"/>
    <w:rsid w:val="009520B3"/>
    <w:rsid w:val="00952519"/>
    <w:rsid w:val="00952559"/>
    <w:rsid w:val="0095273C"/>
    <w:rsid w:val="009528CE"/>
    <w:rsid w:val="00952B47"/>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CB6"/>
    <w:rsid w:val="009670E3"/>
    <w:rsid w:val="00967218"/>
    <w:rsid w:val="009673AD"/>
    <w:rsid w:val="009676D1"/>
    <w:rsid w:val="00967943"/>
    <w:rsid w:val="00970111"/>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8DD"/>
    <w:rsid w:val="009819BB"/>
    <w:rsid w:val="00981A47"/>
    <w:rsid w:val="009823D0"/>
    <w:rsid w:val="0098260E"/>
    <w:rsid w:val="00982610"/>
    <w:rsid w:val="0098274A"/>
    <w:rsid w:val="0098281B"/>
    <w:rsid w:val="00982862"/>
    <w:rsid w:val="00982B25"/>
    <w:rsid w:val="00982D48"/>
    <w:rsid w:val="00982E83"/>
    <w:rsid w:val="009832EA"/>
    <w:rsid w:val="0098334E"/>
    <w:rsid w:val="009837E7"/>
    <w:rsid w:val="0098383F"/>
    <w:rsid w:val="00983B11"/>
    <w:rsid w:val="00983ED1"/>
    <w:rsid w:val="00984433"/>
    <w:rsid w:val="009846DE"/>
    <w:rsid w:val="00984BFE"/>
    <w:rsid w:val="00985058"/>
    <w:rsid w:val="0098576C"/>
    <w:rsid w:val="00985790"/>
    <w:rsid w:val="00985989"/>
    <w:rsid w:val="0098691C"/>
    <w:rsid w:val="00986F91"/>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3CD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8E3"/>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A0E"/>
    <w:rsid w:val="009D2BCE"/>
    <w:rsid w:val="009D2D28"/>
    <w:rsid w:val="009D2F7B"/>
    <w:rsid w:val="009D3034"/>
    <w:rsid w:val="009D30F6"/>
    <w:rsid w:val="009D32B3"/>
    <w:rsid w:val="009D363D"/>
    <w:rsid w:val="009D3D8E"/>
    <w:rsid w:val="009D44D4"/>
    <w:rsid w:val="009D4A0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B9D"/>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5CA8"/>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44"/>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5C8"/>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64"/>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18"/>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4D"/>
    <w:rsid w:val="00A32FAF"/>
    <w:rsid w:val="00A33572"/>
    <w:rsid w:val="00A3370A"/>
    <w:rsid w:val="00A337CA"/>
    <w:rsid w:val="00A339D3"/>
    <w:rsid w:val="00A33A89"/>
    <w:rsid w:val="00A33AB5"/>
    <w:rsid w:val="00A33FF2"/>
    <w:rsid w:val="00A34157"/>
    <w:rsid w:val="00A34F6F"/>
    <w:rsid w:val="00A353B9"/>
    <w:rsid w:val="00A353D7"/>
    <w:rsid w:val="00A35462"/>
    <w:rsid w:val="00A354EA"/>
    <w:rsid w:val="00A35A43"/>
    <w:rsid w:val="00A35AAF"/>
    <w:rsid w:val="00A35BE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CA1"/>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925"/>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2"/>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0"/>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4"/>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B71"/>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E39"/>
    <w:rsid w:val="00AA7FA3"/>
    <w:rsid w:val="00AB014C"/>
    <w:rsid w:val="00AB024E"/>
    <w:rsid w:val="00AB0384"/>
    <w:rsid w:val="00AB0564"/>
    <w:rsid w:val="00AB0665"/>
    <w:rsid w:val="00AB0F82"/>
    <w:rsid w:val="00AB10F4"/>
    <w:rsid w:val="00AB140C"/>
    <w:rsid w:val="00AB1432"/>
    <w:rsid w:val="00AB1E06"/>
    <w:rsid w:val="00AB2259"/>
    <w:rsid w:val="00AB22F8"/>
    <w:rsid w:val="00AB24E6"/>
    <w:rsid w:val="00AB31BD"/>
    <w:rsid w:val="00AB34E9"/>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6CC"/>
    <w:rsid w:val="00AC0E1E"/>
    <w:rsid w:val="00AC1409"/>
    <w:rsid w:val="00AC1445"/>
    <w:rsid w:val="00AC17BC"/>
    <w:rsid w:val="00AC1832"/>
    <w:rsid w:val="00AC1DAD"/>
    <w:rsid w:val="00AC25EE"/>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748"/>
    <w:rsid w:val="00AC69AF"/>
    <w:rsid w:val="00AC6A1C"/>
    <w:rsid w:val="00AC6E07"/>
    <w:rsid w:val="00AC6F3F"/>
    <w:rsid w:val="00AC7333"/>
    <w:rsid w:val="00AC7A83"/>
    <w:rsid w:val="00AC7E57"/>
    <w:rsid w:val="00AC7E89"/>
    <w:rsid w:val="00AC7EBB"/>
    <w:rsid w:val="00AD016E"/>
    <w:rsid w:val="00AD020D"/>
    <w:rsid w:val="00AD02DF"/>
    <w:rsid w:val="00AD0A4C"/>
    <w:rsid w:val="00AD0DC5"/>
    <w:rsid w:val="00AD0EAA"/>
    <w:rsid w:val="00AD16E5"/>
    <w:rsid w:val="00AD1716"/>
    <w:rsid w:val="00AD17E8"/>
    <w:rsid w:val="00AD18EC"/>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725"/>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3F4"/>
    <w:rsid w:val="00B12514"/>
    <w:rsid w:val="00B1309A"/>
    <w:rsid w:val="00B1318D"/>
    <w:rsid w:val="00B1342D"/>
    <w:rsid w:val="00B1345C"/>
    <w:rsid w:val="00B1355D"/>
    <w:rsid w:val="00B136C2"/>
    <w:rsid w:val="00B13796"/>
    <w:rsid w:val="00B13DCA"/>
    <w:rsid w:val="00B14119"/>
    <w:rsid w:val="00B147B9"/>
    <w:rsid w:val="00B147C8"/>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5DD"/>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D50"/>
    <w:rsid w:val="00B23F4E"/>
    <w:rsid w:val="00B240AC"/>
    <w:rsid w:val="00B2493A"/>
    <w:rsid w:val="00B24A2F"/>
    <w:rsid w:val="00B24C14"/>
    <w:rsid w:val="00B24D68"/>
    <w:rsid w:val="00B24FB2"/>
    <w:rsid w:val="00B25333"/>
    <w:rsid w:val="00B25632"/>
    <w:rsid w:val="00B25762"/>
    <w:rsid w:val="00B257A1"/>
    <w:rsid w:val="00B26562"/>
    <w:rsid w:val="00B26803"/>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5C"/>
    <w:rsid w:val="00B35BC0"/>
    <w:rsid w:val="00B35EFA"/>
    <w:rsid w:val="00B365A0"/>
    <w:rsid w:val="00B36A78"/>
    <w:rsid w:val="00B36AB7"/>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EFA"/>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799"/>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A0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0F0"/>
    <w:rsid w:val="00B94933"/>
    <w:rsid w:val="00B94D59"/>
    <w:rsid w:val="00B94EA9"/>
    <w:rsid w:val="00B950C9"/>
    <w:rsid w:val="00B951D8"/>
    <w:rsid w:val="00B953FC"/>
    <w:rsid w:val="00B95648"/>
    <w:rsid w:val="00B956AF"/>
    <w:rsid w:val="00B9596E"/>
    <w:rsid w:val="00B96952"/>
    <w:rsid w:val="00B969A7"/>
    <w:rsid w:val="00B969E3"/>
    <w:rsid w:val="00B969F3"/>
    <w:rsid w:val="00B97104"/>
    <w:rsid w:val="00B97536"/>
    <w:rsid w:val="00B9780E"/>
    <w:rsid w:val="00B97CF8"/>
    <w:rsid w:val="00B97D0D"/>
    <w:rsid w:val="00BA006D"/>
    <w:rsid w:val="00BA00C4"/>
    <w:rsid w:val="00BA026A"/>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7155"/>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A7B"/>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6EDE"/>
    <w:rsid w:val="00BC72EF"/>
    <w:rsid w:val="00BC7A91"/>
    <w:rsid w:val="00BC7BCF"/>
    <w:rsid w:val="00BC7CEC"/>
    <w:rsid w:val="00BD03B9"/>
    <w:rsid w:val="00BD0431"/>
    <w:rsid w:val="00BD08B0"/>
    <w:rsid w:val="00BD0CA2"/>
    <w:rsid w:val="00BD0E11"/>
    <w:rsid w:val="00BD0EA3"/>
    <w:rsid w:val="00BD0F49"/>
    <w:rsid w:val="00BD108C"/>
    <w:rsid w:val="00BD151D"/>
    <w:rsid w:val="00BD162E"/>
    <w:rsid w:val="00BD178B"/>
    <w:rsid w:val="00BD17E2"/>
    <w:rsid w:val="00BD1809"/>
    <w:rsid w:val="00BD1A21"/>
    <w:rsid w:val="00BD1B9A"/>
    <w:rsid w:val="00BD1CFD"/>
    <w:rsid w:val="00BD207D"/>
    <w:rsid w:val="00BD20CB"/>
    <w:rsid w:val="00BD2881"/>
    <w:rsid w:val="00BD2999"/>
    <w:rsid w:val="00BD2AE2"/>
    <w:rsid w:val="00BD2B11"/>
    <w:rsid w:val="00BD2C1F"/>
    <w:rsid w:val="00BD2C6D"/>
    <w:rsid w:val="00BD2DFE"/>
    <w:rsid w:val="00BD32F3"/>
    <w:rsid w:val="00BD33A3"/>
    <w:rsid w:val="00BD35DC"/>
    <w:rsid w:val="00BD384F"/>
    <w:rsid w:val="00BD3938"/>
    <w:rsid w:val="00BD3942"/>
    <w:rsid w:val="00BD39A9"/>
    <w:rsid w:val="00BD3A23"/>
    <w:rsid w:val="00BD3AD0"/>
    <w:rsid w:val="00BD3ECD"/>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BB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3EB"/>
    <w:rsid w:val="00BF5560"/>
    <w:rsid w:val="00BF5687"/>
    <w:rsid w:val="00BF5758"/>
    <w:rsid w:val="00BF5C34"/>
    <w:rsid w:val="00BF5D17"/>
    <w:rsid w:val="00BF5D50"/>
    <w:rsid w:val="00BF5F56"/>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62B"/>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C8A"/>
    <w:rsid w:val="00C24FDF"/>
    <w:rsid w:val="00C25255"/>
    <w:rsid w:val="00C252FB"/>
    <w:rsid w:val="00C256E1"/>
    <w:rsid w:val="00C2601C"/>
    <w:rsid w:val="00C26285"/>
    <w:rsid w:val="00C262EB"/>
    <w:rsid w:val="00C265A5"/>
    <w:rsid w:val="00C266A7"/>
    <w:rsid w:val="00C2695B"/>
    <w:rsid w:val="00C26BC5"/>
    <w:rsid w:val="00C26F26"/>
    <w:rsid w:val="00C26F92"/>
    <w:rsid w:val="00C271DE"/>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173"/>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1A"/>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078"/>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2BA"/>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30"/>
    <w:rsid w:val="00C87D59"/>
    <w:rsid w:val="00C902E2"/>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B1"/>
    <w:rsid w:val="00C971C5"/>
    <w:rsid w:val="00C973BB"/>
    <w:rsid w:val="00C97665"/>
    <w:rsid w:val="00C97F43"/>
    <w:rsid w:val="00C97F70"/>
    <w:rsid w:val="00CA0226"/>
    <w:rsid w:val="00CA03AF"/>
    <w:rsid w:val="00CA03B6"/>
    <w:rsid w:val="00CA0BAE"/>
    <w:rsid w:val="00CA0BFC"/>
    <w:rsid w:val="00CA0CDA"/>
    <w:rsid w:val="00CA0CFF"/>
    <w:rsid w:val="00CA0E4D"/>
    <w:rsid w:val="00CA11D2"/>
    <w:rsid w:val="00CA1713"/>
    <w:rsid w:val="00CA18A1"/>
    <w:rsid w:val="00CA1A59"/>
    <w:rsid w:val="00CA214A"/>
    <w:rsid w:val="00CA233E"/>
    <w:rsid w:val="00CA27E9"/>
    <w:rsid w:val="00CA2881"/>
    <w:rsid w:val="00CA3525"/>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FB9"/>
    <w:rsid w:val="00CB064B"/>
    <w:rsid w:val="00CB06DF"/>
    <w:rsid w:val="00CB08B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1C"/>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D6A"/>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AEC"/>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1F46"/>
    <w:rsid w:val="00CE2055"/>
    <w:rsid w:val="00CE25D5"/>
    <w:rsid w:val="00CE28A8"/>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DBC"/>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646"/>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6CFB"/>
    <w:rsid w:val="00D171C2"/>
    <w:rsid w:val="00D1780A"/>
    <w:rsid w:val="00D17C37"/>
    <w:rsid w:val="00D17D66"/>
    <w:rsid w:val="00D202BC"/>
    <w:rsid w:val="00D203A9"/>
    <w:rsid w:val="00D2051E"/>
    <w:rsid w:val="00D206BA"/>
    <w:rsid w:val="00D2072B"/>
    <w:rsid w:val="00D20BCC"/>
    <w:rsid w:val="00D20D78"/>
    <w:rsid w:val="00D20E16"/>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15"/>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56"/>
    <w:rsid w:val="00D519AD"/>
    <w:rsid w:val="00D51C3A"/>
    <w:rsid w:val="00D51CFE"/>
    <w:rsid w:val="00D51D49"/>
    <w:rsid w:val="00D51EEC"/>
    <w:rsid w:val="00D5245B"/>
    <w:rsid w:val="00D52614"/>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735"/>
    <w:rsid w:val="00D739F0"/>
    <w:rsid w:val="00D73B46"/>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634"/>
    <w:rsid w:val="00D7794B"/>
    <w:rsid w:val="00D77B57"/>
    <w:rsid w:val="00D77BD1"/>
    <w:rsid w:val="00D806F9"/>
    <w:rsid w:val="00D807EF"/>
    <w:rsid w:val="00D809C1"/>
    <w:rsid w:val="00D809E2"/>
    <w:rsid w:val="00D80AAF"/>
    <w:rsid w:val="00D81593"/>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38B"/>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3D"/>
    <w:rsid w:val="00DA09A1"/>
    <w:rsid w:val="00DA0BFE"/>
    <w:rsid w:val="00DA0DD7"/>
    <w:rsid w:val="00DA0E02"/>
    <w:rsid w:val="00DA1503"/>
    <w:rsid w:val="00DA164A"/>
    <w:rsid w:val="00DA203A"/>
    <w:rsid w:val="00DA211F"/>
    <w:rsid w:val="00DA2525"/>
    <w:rsid w:val="00DA25C1"/>
    <w:rsid w:val="00DA2654"/>
    <w:rsid w:val="00DA2F2F"/>
    <w:rsid w:val="00DA39D6"/>
    <w:rsid w:val="00DA3B7D"/>
    <w:rsid w:val="00DA3C25"/>
    <w:rsid w:val="00DA3F25"/>
    <w:rsid w:val="00DA455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52A"/>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8F"/>
    <w:rsid w:val="00DC4C7E"/>
    <w:rsid w:val="00DC4F9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72A"/>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E01"/>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633"/>
    <w:rsid w:val="00E14836"/>
    <w:rsid w:val="00E149D8"/>
    <w:rsid w:val="00E14ACD"/>
    <w:rsid w:val="00E14AD3"/>
    <w:rsid w:val="00E14BFC"/>
    <w:rsid w:val="00E15126"/>
    <w:rsid w:val="00E1518A"/>
    <w:rsid w:val="00E152BB"/>
    <w:rsid w:val="00E153FB"/>
    <w:rsid w:val="00E15AF1"/>
    <w:rsid w:val="00E167F5"/>
    <w:rsid w:val="00E168B1"/>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9E5"/>
    <w:rsid w:val="00E22C97"/>
    <w:rsid w:val="00E22CA4"/>
    <w:rsid w:val="00E22EF6"/>
    <w:rsid w:val="00E23733"/>
    <w:rsid w:val="00E237E6"/>
    <w:rsid w:val="00E237F0"/>
    <w:rsid w:val="00E2451F"/>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1B"/>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66F"/>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3FCE"/>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970"/>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79"/>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938"/>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409"/>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626"/>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5974"/>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4F69"/>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8F8"/>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583"/>
    <w:rsid w:val="00F10ED4"/>
    <w:rsid w:val="00F110E6"/>
    <w:rsid w:val="00F11367"/>
    <w:rsid w:val="00F114CA"/>
    <w:rsid w:val="00F1151A"/>
    <w:rsid w:val="00F115AC"/>
    <w:rsid w:val="00F11DE1"/>
    <w:rsid w:val="00F11F0B"/>
    <w:rsid w:val="00F11F9C"/>
    <w:rsid w:val="00F120C3"/>
    <w:rsid w:val="00F12575"/>
    <w:rsid w:val="00F1268E"/>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B0A"/>
    <w:rsid w:val="00F4411F"/>
    <w:rsid w:val="00F4448B"/>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37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53"/>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A74"/>
    <w:rsid w:val="00F82D34"/>
    <w:rsid w:val="00F83BE9"/>
    <w:rsid w:val="00F83D3D"/>
    <w:rsid w:val="00F840CB"/>
    <w:rsid w:val="00F847CC"/>
    <w:rsid w:val="00F84BBD"/>
    <w:rsid w:val="00F84C91"/>
    <w:rsid w:val="00F84DC9"/>
    <w:rsid w:val="00F85136"/>
    <w:rsid w:val="00F853A1"/>
    <w:rsid w:val="00F858A8"/>
    <w:rsid w:val="00F858AC"/>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330"/>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CF7"/>
    <w:rsid w:val="00FB7E42"/>
    <w:rsid w:val="00FB7ED3"/>
    <w:rsid w:val="00FC008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28F"/>
    <w:rsid w:val="00FD13C8"/>
    <w:rsid w:val="00FD146E"/>
    <w:rsid w:val="00FD14B6"/>
    <w:rsid w:val="00FD1614"/>
    <w:rsid w:val="00FD16AE"/>
    <w:rsid w:val="00FD186B"/>
    <w:rsid w:val="00FD1B38"/>
    <w:rsid w:val="00FD1C0D"/>
    <w:rsid w:val="00FD2922"/>
    <w:rsid w:val="00FD2B76"/>
    <w:rsid w:val="00FD2E19"/>
    <w:rsid w:val="00FD2EDB"/>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44"/>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4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2646645">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55039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10</Pages>
  <Words>3392</Words>
  <Characters>19338</Characters>
  <Application>Microsoft Office Word</Application>
  <DocSecurity>0</DocSecurity>
  <Lines>161</Lines>
  <Paragraphs>45</Paragraphs>
  <ScaleCrop>false</ScaleCrop>
  <Company/>
  <LinksUpToDate>false</LinksUpToDate>
  <CharactersWithSpaces>22685</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198</cp:revision>
  <dcterms:created xsi:type="dcterms:W3CDTF">2021-06-21T23:59:00Z</dcterms:created>
  <dcterms:modified xsi:type="dcterms:W3CDTF">2021-07-12T15:46:00Z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