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7A01E6">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5F5F08D" w:rsidR="00A353D7" w:rsidRPr="00CC2C3C" w:rsidRDefault="00C62602" w:rsidP="007A01E6">
            <w:pPr>
              <w:pStyle w:val="T2"/>
              <w:suppressAutoHyphens/>
              <w:spacing w:before="120" w:after="120"/>
              <w:ind w:left="0"/>
              <w:rPr>
                <w:b w:val="0"/>
              </w:rPr>
            </w:pPr>
            <w:r w:rsidRPr="00F22431">
              <w:rPr>
                <w:b w:val="0"/>
              </w:rPr>
              <w:t xml:space="preserve">Resolution for </w:t>
            </w:r>
            <w:r w:rsidR="003458C3">
              <w:rPr>
                <w:b w:val="0"/>
              </w:rPr>
              <w:t xml:space="preserve">CIDs related to </w:t>
            </w:r>
            <w:r w:rsidR="00843558">
              <w:rPr>
                <w:b w:val="0"/>
              </w:rPr>
              <w:t xml:space="preserve">MLO </w:t>
            </w:r>
            <w:r w:rsidR="00B11F4F">
              <w:rPr>
                <w:b w:val="0"/>
              </w:rPr>
              <w:t>Discovery</w:t>
            </w:r>
            <w:r w:rsidR="00F463B4">
              <w:rPr>
                <w:b w:val="0"/>
              </w:rPr>
              <w:t xml:space="preserve"> (CC 34)</w:t>
            </w:r>
          </w:p>
        </w:tc>
      </w:tr>
      <w:tr w:rsidR="00A353D7" w:rsidRPr="00CC2C3C" w14:paraId="5101EAE9" w14:textId="77777777" w:rsidTr="007836FF">
        <w:trPr>
          <w:trHeight w:val="269"/>
          <w:jc w:val="center"/>
        </w:trPr>
        <w:tc>
          <w:tcPr>
            <w:tcW w:w="9576" w:type="dxa"/>
            <w:gridSpan w:val="5"/>
            <w:vAlign w:val="center"/>
          </w:tcPr>
          <w:p w14:paraId="3704DF93" w14:textId="643270A9" w:rsidR="00A353D7" w:rsidRPr="00CC2C3C" w:rsidRDefault="00CA0CDA" w:rsidP="007A01E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22F36">
              <w:rPr>
                <w:b w:val="0"/>
                <w:sz w:val="20"/>
              </w:rPr>
              <w:t>April</w:t>
            </w:r>
            <w:r w:rsidR="00364CF4">
              <w:rPr>
                <w:b w:val="0"/>
                <w:sz w:val="20"/>
              </w:rPr>
              <w:t xml:space="preserve"> </w:t>
            </w:r>
            <w:r w:rsidR="00922F36">
              <w:rPr>
                <w:b w:val="0"/>
                <w:sz w:val="20"/>
              </w:rPr>
              <w:t>10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7A01E6">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7A01E6">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7A01E6">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7A01E6">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7A01E6">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7A01E6">
            <w:pPr>
              <w:pStyle w:val="T2"/>
              <w:suppressAutoHyphens/>
              <w:spacing w:after="0"/>
              <w:ind w:left="0" w:right="0"/>
              <w:jc w:val="left"/>
              <w:rPr>
                <w:sz w:val="20"/>
              </w:rPr>
            </w:pPr>
            <w:r w:rsidRPr="00B54532">
              <w:rPr>
                <w:sz w:val="20"/>
              </w:rPr>
              <w:t>email</w:t>
            </w:r>
          </w:p>
        </w:tc>
      </w:tr>
      <w:tr w:rsidR="00105D8E" w:rsidRPr="00CC2C3C" w14:paraId="14952E9D" w14:textId="77777777" w:rsidTr="00E547CE">
        <w:trPr>
          <w:jc w:val="center"/>
        </w:trPr>
        <w:tc>
          <w:tcPr>
            <w:tcW w:w="1705" w:type="dxa"/>
            <w:vAlign w:val="center"/>
          </w:tcPr>
          <w:p w14:paraId="148DA94C" w14:textId="646CDA67" w:rsidR="00105D8E" w:rsidRPr="000A26E7" w:rsidRDefault="00105D8E" w:rsidP="007A01E6">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19A490FE" w14:textId="29BA2EF7" w:rsidR="00105D8E" w:rsidRPr="000A26E7" w:rsidRDefault="00105D8E" w:rsidP="007A01E6">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18BD9FA5" w14:textId="77777777" w:rsidR="00105D8E" w:rsidRPr="000A26E7" w:rsidRDefault="00105D8E" w:rsidP="007A01E6">
            <w:pPr>
              <w:pStyle w:val="T2"/>
              <w:suppressAutoHyphens/>
              <w:spacing w:after="0"/>
              <w:ind w:left="0" w:right="0"/>
              <w:jc w:val="left"/>
              <w:rPr>
                <w:b w:val="0"/>
                <w:sz w:val="18"/>
                <w:szCs w:val="18"/>
                <w:lang w:eastAsia="ko-KR"/>
              </w:rPr>
            </w:pPr>
          </w:p>
        </w:tc>
        <w:tc>
          <w:tcPr>
            <w:tcW w:w="2291" w:type="dxa"/>
            <w:vAlign w:val="center"/>
          </w:tcPr>
          <w:p w14:paraId="3DA2409A" w14:textId="4EDDBE36" w:rsidR="00105D8E" w:rsidRPr="000A26E7" w:rsidRDefault="00105D8E" w:rsidP="007A01E6">
            <w:pPr>
              <w:pStyle w:val="T2"/>
              <w:suppressAutoHyphens/>
              <w:spacing w:after="0"/>
              <w:ind w:left="0" w:right="0"/>
              <w:jc w:val="left"/>
              <w:rPr>
                <w:b w:val="0"/>
                <w:sz w:val="16"/>
                <w:szCs w:val="18"/>
                <w:lang w:eastAsia="ko-KR"/>
              </w:rPr>
            </w:pPr>
            <w:r>
              <w:rPr>
                <w:b w:val="0"/>
                <w:sz w:val="16"/>
                <w:szCs w:val="18"/>
                <w:lang w:eastAsia="ko-KR"/>
              </w:rPr>
              <w:t>appatil@qti.qualcomm.com</w:t>
            </w:r>
          </w:p>
        </w:tc>
      </w:tr>
      <w:tr w:rsidR="00105D8E" w:rsidRPr="00CC2C3C" w14:paraId="11C7C1EF" w14:textId="77777777" w:rsidTr="004C0D53">
        <w:trPr>
          <w:jc w:val="center"/>
        </w:trPr>
        <w:tc>
          <w:tcPr>
            <w:tcW w:w="1705" w:type="dxa"/>
            <w:vAlign w:val="center"/>
          </w:tcPr>
          <w:p w14:paraId="0D3BA86A" w14:textId="77777777" w:rsidR="00105D8E" w:rsidRPr="000A26E7" w:rsidRDefault="00105D8E" w:rsidP="007A01E6">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44B892F8" w14:textId="36FFBB76" w:rsidR="00105D8E" w:rsidRDefault="00105D8E" w:rsidP="007A01E6">
            <w:pPr>
              <w:pStyle w:val="T2"/>
              <w:suppressAutoHyphens/>
              <w:spacing w:after="0"/>
              <w:ind w:left="0" w:right="0"/>
              <w:jc w:val="left"/>
              <w:rPr>
                <w:b w:val="0"/>
                <w:sz w:val="18"/>
                <w:szCs w:val="18"/>
                <w:lang w:eastAsia="ko-KR"/>
              </w:rPr>
            </w:pPr>
          </w:p>
        </w:tc>
        <w:tc>
          <w:tcPr>
            <w:tcW w:w="2175" w:type="dxa"/>
          </w:tcPr>
          <w:p w14:paraId="77EB113A" w14:textId="77777777"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1000D5CF" w14:textId="77777777" w:rsidR="00105D8E" w:rsidRPr="00BF7A21" w:rsidRDefault="00105D8E" w:rsidP="007A01E6">
            <w:pPr>
              <w:pStyle w:val="T2"/>
              <w:suppressAutoHyphens/>
              <w:spacing w:after="0"/>
              <w:ind w:left="0" w:right="0"/>
              <w:jc w:val="left"/>
              <w:rPr>
                <w:b w:val="0"/>
                <w:sz w:val="18"/>
                <w:szCs w:val="18"/>
                <w:lang w:eastAsia="ko-KR"/>
              </w:rPr>
            </w:pPr>
          </w:p>
        </w:tc>
        <w:tc>
          <w:tcPr>
            <w:tcW w:w="2291" w:type="dxa"/>
            <w:vAlign w:val="center"/>
          </w:tcPr>
          <w:p w14:paraId="0B1723DE" w14:textId="16814397" w:rsidR="00105D8E" w:rsidRPr="00BF7A21" w:rsidRDefault="00105D8E" w:rsidP="007A01E6">
            <w:pPr>
              <w:pStyle w:val="T2"/>
              <w:suppressAutoHyphens/>
              <w:spacing w:after="0"/>
              <w:ind w:left="0" w:right="0"/>
              <w:jc w:val="left"/>
              <w:rPr>
                <w:b w:val="0"/>
                <w:sz w:val="16"/>
                <w:szCs w:val="18"/>
                <w:lang w:eastAsia="ko-KR"/>
              </w:rPr>
            </w:pPr>
          </w:p>
        </w:tc>
      </w:tr>
      <w:tr w:rsidR="00105D8E" w:rsidRPr="00CC2C3C" w14:paraId="1F4D4BB8" w14:textId="77777777" w:rsidTr="004C0D53">
        <w:trPr>
          <w:jc w:val="center"/>
        </w:trPr>
        <w:tc>
          <w:tcPr>
            <w:tcW w:w="1705" w:type="dxa"/>
            <w:vAlign w:val="center"/>
          </w:tcPr>
          <w:p w14:paraId="50F7D6F7" w14:textId="77777777" w:rsidR="00105D8E" w:rsidRPr="00CC2C3C" w:rsidRDefault="00105D8E" w:rsidP="007A01E6">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0BC77DEE" w:rsidR="00105D8E" w:rsidRPr="00CC2C3C" w:rsidRDefault="00105D8E" w:rsidP="007A01E6">
            <w:pPr>
              <w:pStyle w:val="T2"/>
              <w:suppressAutoHyphens/>
              <w:spacing w:after="0"/>
              <w:ind w:left="0" w:right="0"/>
              <w:jc w:val="left"/>
              <w:rPr>
                <w:b w:val="0"/>
                <w:sz w:val="20"/>
              </w:rPr>
            </w:pPr>
          </w:p>
        </w:tc>
        <w:tc>
          <w:tcPr>
            <w:tcW w:w="2175" w:type="dxa"/>
          </w:tcPr>
          <w:p w14:paraId="184425FB" w14:textId="77777777" w:rsidR="00105D8E" w:rsidRPr="00CC2C3C" w:rsidRDefault="00105D8E" w:rsidP="007A01E6">
            <w:pPr>
              <w:pStyle w:val="T2"/>
              <w:suppressAutoHyphens/>
              <w:spacing w:after="0"/>
              <w:ind w:left="0" w:right="0"/>
              <w:jc w:val="left"/>
              <w:rPr>
                <w:b w:val="0"/>
                <w:sz w:val="20"/>
              </w:rPr>
            </w:pPr>
          </w:p>
        </w:tc>
        <w:tc>
          <w:tcPr>
            <w:tcW w:w="1710" w:type="dxa"/>
            <w:vAlign w:val="center"/>
          </w:tcPr>
          <w:p w14:paraId="0971D61E" w14:textId="77777777" w:rsidR="00105D8E" w:rsidRPr="00CC2C3C" w:rsidRDefault="00105D8E" w:rsidP="007A01E6">
            <w:pPr>
              <w:pStyle w:val="T2"/>
              <w:suppressAutoHyphens/>
              <w:spacing w:after="0"/>
              <w:ind w:left="0" w:right="0"/>
              <w:jc w:val="left"/>
              <w:rPr>
                <w:b w:val="0"/>
                <w:sz w:val="20"/>
              </w:rPr>
            </w:pPr>
          </w:p>
        </w:tc>
        <w:tc>
          <w:tcPr>
            <w:tcW w:w="2291" w:type="dxa"/>
            <w:vAlign w:val="center"/>
          </w:tcPr>
          <w:p w14:paraId="6F2FFEC2" w14:textId="780AB6DE" w:rsidR="00105D8E" w:rsidRPr="000A26E7" w:rsidRDefault="00105D8E" w:rsidP="007A01E6">
            <w:pPr>
              <w:pStyle w:val="T2"/>
              <w:suppressAutoHyphens/>
              <w:spacing w:after="0"/>
              <w:ind w:left="0" w:right="0"/>
              <w:jc w:val="left"/>
              <w:rPr>
                <w:b w:val="0"/>
                <w:sz w:val="16"/>
              </w:rPr>
            </w:pPr>
          </w:p>
        </w:tc>
      </w:tr>
      <w:tr w:rsidR="00105D8E" w:rsidRPr="00CC2C3C" w14:paraId="7B80356F" w14:textId="77777777" w:rsidTr="00E547CE">
        <w:trPr>
          <w:jc w:val="center"/>
        </w:trPr>
        <w:tc>
          <w:tcPr>
            <w:tcW w:w="1705" w:type="dxa"/>
            <w:vAlign w:val="center"/>
          </w:tcPr>
          <w:p w14:paraId="1E23AD43" w14:textId="26C80B3F" w:rsidR="00105D8E" w:rsidRPr="000A26E7" w:rsidRDefault="00105D8E" w:rsidP="007A01E6">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7F36C1B0" w:rsidR="00105D8E" w:rsidRPr="000A26E7" w:rsidRDefault="00105D8E" w:rsidP="007A01E6">
            <w:pPr>
              <w:pStyle w:val="T2"/>
              <w:suppressAutoHyphens/>
              <w:spacing w:after="0"/>
              <w:ind w:left="0" w:right="0"/>
              <w:jc w:val="left"/>
              <w:rPr>
                <w:b w:val="0"/>
                <w:sz w:val="18"/>
                <w:szCs w:val="18"/>
                <w:lang w:eastAsia="ko-KR"/>
              </w:rPr>
            </w:pPr>
          </w:p>
        </w:tc>
        <w:tc>
          <w:tcPr>
            <w:tcW w:w="2175" w:type="dxa"/>
            <w:vAlign w:val="center"/>
          </w:tcPr>
          <w:p w14:paraId="5A0E57A8" w14:textId="26CE0BAD"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7345B426" w14:textId="2362F7ED" w:rsidR="00105D8E" w:rsidRPr="000A26E7" w:rsidRDefault="00105D8E" w:rsidP="007A01E6">
            <w:pPr>
              <w:pStyle w:val="T2"/>
              <w:suppressAutoHyphens/>
              <w:spacing w:after="0"/>
              <w:ind w:left="0" w:right="0"/>
              <w:jc w:val="left"/>
              <w:rPr>
                <w:b w:val="0"/>
                <w:sz w:val="18"/>
                <w:szCs w:val="18"/>
                <w:lang w:eastAsia="ko-KR"/>
              </w:rPr>
            </w:pPr>
          </w:p>
        </w:tc>
        <w:tc>
          <w:tcPr>
            <w:tcW w:w="2291" w:type="dxa"/>
            <w:vAlign w:val="center"/>
          </w:tcPr>
          <w:p w14:paraId="541D1A21" w14:textId="4E1659A2" w:rsidR="00105D8E" w:rsidRPr="000A26E7" w:rsidRDefault="00105D8E" w:rsidP="007A01E6">
            <w:pPr>
              <w:pStyle w:val="T2"/>
              <w:suppressAutoHyphens/>
              <w:spacing w:after="0"/>
              <w:ind w:left="0" w:right="0"/>
              <w:jc w:val="left"/>
              <w:rPr>
                <w:b w:val="0"/>
                <w:sz w:val="16"/>
                <w:szCs w:val="18"/>
                <w:lang w:eastAsia="ko-KR"/>
              </w:rPr>
            </w:pPr>
          </w:p>
        </w:tc>
      </w:tr>
      <w:tr w:rsidR="00105D8E" w:rsidRPr="00CC2C3C" w14:paraId="7F6F11AA" w14:textId="77777777" w:rsidTr="00E547CE">
        <w:trPr>
          <w:jc w:val="center"/>
        </w:trPr>
        <w:tc>
          <w:tcPr>
            <w:tcW w:w="1705" w:type="dxa"/>
            <w:vAlign w:val="center"/>
          </w:tcPr>
          <w:p w14:paraId="0B03292B" w14:textId="0D84CE2E" w:rsidR="00105D8E" w:rsidRDefault="00105D8E" w:rsidP="007A01E6">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72B17FE9" w:rsidR="00105D8E" w:rsidRDefault="00105D8E" w:rsidP="007A01E6">
            <w:pPr>
              <w:pStyle w:val="T2"/>
              <w:suppressAutoHyphens/>
              <w:spacing w:after="0"/>
              <w:ind w:left="0" w:right="0"/>
              <w:jc w:val="left"/>
              <w:rPr>
                <w:b w:val="0"/>
                <w:sz w:val="18"/>
                <w:szCs w:val="18"/>
                <w:lang w:eastAsia="ko-KR"/>
              </w:rPr>
            </w:pPr>
          </w:p>
        </w:tc>
        <w:tc>
          <w:tcPr>
            <w:tcW w:w="2175" w:type="dxa"/>
          </w:tcPr>
          <w:p w14:paraId="590700FA" w14:textId="77777777"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7CBD6F87" w14:textId="77777777" w:rsidR="00105D8E" w:rsidRPr="00BF7A21" w:rsidRDefault="00105D8E" w:rsidP="007A01E6">
            <w:pPr>
              <w:pStyle w:val="T2"/>
              <w:suppressAutoHyphens/>
              <w:spacing w:after="0"/>
              <w:ind w:left="0" w:right="0"/>
              <w:jc w:val="left"/>
              <w:rPr>
                <w:b w:val="0"/>
                <w:sz w:val="18"/>
                <w:szCs w:val="18"/>
                <w:lang w:eastAsia="ko-KR"/>
              </w:rPr>
            </w:pPr>
          </w:p>
        </w:tc>
        <w:tc>
          <w:tcPr>
            <w:tcW w:w="2291" w:type="dxa"/>
            <w:vAlign w:val="center"/>
          </w:tcPr>
          <w:p w14:paraId="0A6C7FCA" w14:textId="4A7986C6" w:rsidR="00105D8E" w:rsidRDefault="00105D8E" w:rsidP="007A01E6">
            <w:pPr>
              <w:pStyle w:val="T2"/>
              <w:suppressAutoHyphens/>
              <w:spacing w:after="0"/>
              <w:ind w:left="0" w:right="0"/>
              <w:jc w:val="left"/>
              <w:rPr>
                <w:b w:val="0"/>
                <w:sz w:val="16"/>
                <w:szCs w:val="18"/>
                <w:lang w:eastAsia="ko-KR"/>
              </w:rPr>
            </w:pPr>
          </w:p>
        </w:tc>
      </w:tr>
      <w:tr w:rsidR="00105D8E" w:rsidRPr="00CC2C3C" w14:paraId="67D5F356" w14:textId="77777777" w:rsidTr="00E547CE">
        <w:trPr>
          <w:jc w:val="center"/>
        </w:trPr>
        <w:tc>
          <w:tcPr>
            <w:tcW w:w="1705" w:type="dxa"/>
            <w:vAlign w:val="center"/>
          </w:tcPr>
          <w:p w14:paraId="1223B253" w14:textId="34867C6C" w:rsidR="00105D8E" w:rsidRDefault="00105D8E" w:rsidP="007A01E6">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1E84FAF8" w:rsidR="00105D8E" w:rsidRDefault="00105D8E" w:rsidP="007A01E6">
            <w:pPr>
              <w:pStyle w:val="T2"/>
              <w:suppressAutoHyphens/>
              <w:spacing w:after="0"/>
              <w:ind w:left="0" w:right="0"/>
              <w:jc w:val="left"/>
              <w:rPr>
                <w:b w:val="0"/>
                <w:sz w:val="18"/>
                <w:szCs w:val="18"/>
                <w:lang w:eastAsia="ko-KR"/>
              </w:rPr>
            </w:pPr>
          </w:p>
        </w:tc>
        <w:tc>
          <w:tcPr>
            <w:tcW w:w="2175" w:type="dxa"/>
          </w:tcPr>
          <w:p w14:paraId="17D7A969" w14:textId="77777777"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478AD2D2" w14:textId="77777777" w:rsidR="00105D8E" w:rsidRPr="00BF7A21" w:rsidRDefault="00105D8E" w:rsidP="007A01E6">
            <w:pPr>
              <w:pStyle w:val="T2"/>
              <w:suppressAutoHyphens/>
              <w:spacing w:after="0"/>
              <w:ind w:left="0" w:right="0"/>
              <w:jc w:val="left"/>
              <w:rPr>
                <w:b w:val="0"/>
                <w:sz w:val="18"/>
                <w:szCs w:val="18"/>
                <w:lang w:eastAsia="ko-KR"/>
              </w:rPr>
            </w:pPr>
          </w:p>
        </w:tc>
        <w:tc>
          <w:tcPr>
            <w:tcW w:w="2291" w:type="dxa"/>
            <w:vAlign w:val="center"/>
          </w:tcPr>
          <w:p w14:paraId="33C6AC8A" w14:textId="33343B7D" w:rsidR="00105D8E" w:rsidRDefault="00105D8E" w:rsidP="007A01E6">
            <w:pPr>
              <w:pStyle w:val="T2"/>
              <w:suppressAutoHyphens/>
              <w:spacing w:after="0"/>
              <w:ind w:left="0" w:right="0"/>
              <w:jc w:val="left"/>
              <w:rPr>
                <w:b w:val="0"/>
                <w:sz w:val="16"/>
                <w:szCs w:val="18"/>
                <w:lang w:eastAsia="ko-KR"/>
              </w:rPr>
            </w:pPr>
          </w:p>
        </w:tc>
      </w:tr>
      <w:tr w:rsidR="007D707F" w:rsidRPr="00CC2C3C" w14:paraId="5CCBDAA3" w14:textId="77777777" w:rsidTr="00E547CE">
        <w:trPr>
          <w:jc w:val="center"/>
        </w:trPr>
        <w:tc>
          <w:tcPr>
            <w:tcW w:w="1705" w:type="dxa"/>
            <w:vAlign w:val="center"/>
          </w:tcPr>
          <w:p w14:paraId="36EFCEB4" w14:textId="1638C9CD" w:rsidR="007D707F" w:rsidRDefault="007D707F" w:rsidP="007A01E6">
            <w:pPr>
              <w:pStyle w:val="T2"/>
              <w:suppressAutoHyphens/>
              <w:spacing w:after="0"/>
              <w:ind w:left="0" w:right="0"/>
              <w:jc w:val="left"/>
              <w:rPr>
                <w:b w:val="0"/>
                <w:sz w:val="18"/>
                <w:szCs w:val="18"/>
                <w:lang w:eastAsia="ko-KR"/>
              </w:rPr>
            </w:pPr>
            <w:r>
              <w:rPr>
                <w:b w:val="0"/>
                <w:sz w:val="18"/>
                <w:szCs w:val="18"/>
                <w:lang w:eastAsia="ko-KR"/>
              </w:rPr>
              <w:t>Rojan Chitrakar</w:t>
            </w:r>
          </w:p>
        </w:tc>
        <w:tc>
          <w:tcPr>
            <w:tcW w:w="1695" w:type="dxa"/>
            <w:vMerge w:val="restart"/>
            <w:vAlign w:val="center"/>
          </w:tcPr>
          <w:p w14:paraId="28D99959" w14:textId="40AD6FC2" w:rsidR="007D707F" w:rsidRDefault="007D707F" w:rsidP="007A01E6">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3EDCA986" w14:textId="77777777" w:rsidR="007D707F" w:rsidRPr="000A26E7" w:rsidRDefault="007D707F" w:rsidP="007A01E6">
            <w:pPr>
              <w:pStyle w:val="T2"/>
              <w:suppressAutoHyphens/>
              <w:spacing w:after="0"/>
              <w:ind w:left="0" w:right="0"/>
              <w:jc w:val="left"/>
              <w:rPr>
                <w:b w:val="0"/>
                <w:sz w:val="18"/>
                <w:szCs w:val="18"/>
                <w:lang w:eastAsia="ko-KR"/>
              </w:rPr>
            </w:pPr>
          </w:p>
        </w:tc>
        <w:tc>
          <w:tcPr>
            <w:tcW w:w="1710" w:type="dxa"/>
            <w:vAlign w:val="center"/>
          </w:tcPr>
          <w:p w14:paraId="32604A61" w14:textId="77777777" w:rsidR="007D707F" w:rsidRPr="00BF7A21" w:rsidRDefault="007D707F" w:rsidP="007A01E6">
            <w:pPr>
              <w:pStyle w:val="T2"/>
              <w:suppressAutoHyphens/>
              <w:spacing w:after="0"/>
              <w:ind w:left="0" w:right="0"/>
              <w:jc w:val="left"/>
              <w:rPr>
                <w:b w:val="0"/>
                <w:sz w:val="18"/>
                <w:szCs w:val="18"/>
                <w:lang w:eastAsia="ko-KR"/>
              </w:rPr>
            </w:pPr>
          </w:p>
        </w:tc>
        <w:tc>
          <w:tcPr>
            <w:tcW w:w="2291" w:type="dxa"/>
            <w:vAlign w:val="center"/>
          </w:tcPr>
          <w:p w14:paraId="331236C4" w14:textId="77777777" w:rsidR="007D707F" w:rsidRDefault="007D707F" w:rsidP="007A01E6">
            <w:pPr>
              <w:pStyle w:val="T2"/>
              <w:suppressAutoHyphens/>
              <w:spacing w:after="0"/>
              <w:ind w:left="0" w:right="0"/>
              <w:jc w:val="left"/>
              <w:rPr>
                <w:b w:val="0"/>
                <w:sz w:val="16"/>
                <w:szCs w:val="18"/>
                <w:lang w:eastAsia="ko-KR"/>
              </w:rPr>
            </w:pPr>
          </w:p>
        </w:tc>
      </w:tr>
      <w:tr w:rsidR="007D707F" w:rsidRPr="00CC2C3C" w14:paraId="2CBA42EA" w14:textId="77777777" w:rsidTr="00E547CE">
        <w:trPr>
          <w:jc w:val="center"/>
        </w:trPr>
        <w:tc>
          <w:tcPr>
            <w:tcW w:w="1705" w:type="dxa"/>
            <w:vAlign w:val="center"/>
          </w:tcPr>
          <w:p w14:paraId="290C3399" w14:textId="6A231BF2" w:rsidR="007D707F" w:rsidRDefault="007D707F" w:rsidP="007A01E6">
            <w:pPr>
              <w:pStyle w:val="T2"/>
              <w:suppressAutoHyphens/>
              <w:spacing w:after="0"/>
              <w:ind w:left="0" w:right="0"/>
              <w:jc w:val="left"/>
              <w:rPr>
                <w:b w:val="0"/>
                <w:sz w:val="18"/>
                <w:szCs w:val="18"/>
                <w:lang w:eastAsia="ko-KR"/>
              </w:rPr>
            </w:pPr>
            <w:r>
              <w:rPr>
                <w:b w:val="0"/>
                <w:sz w:val="18"/>
                <w:szCs w:val="18"/>
                <w:lang w:eastAsia="ko-KR"/>
              </w:rPr>
              <w:t>Rajat Pushkarna</w:t>
            </w:r>
          </w:p>
        </w:tc>
        <w:tc>
          <w:tcPr>
            <w:tcW w:w="1695" w:type="dxa"/>
            <w:vMerge/>
            <w:vAlign w:val="center"/>
          </w:tcPr>
          <w:p w14:paraId="54243360" w14:textId="59B76B55" w:rsidR="007D707F" w:rsidRDefault="007D707F" w:rsidP="007A01E6">
            <w:pPr>
              <w:pStyle w:val="T2"/>
              <w:suppressAutoHyphens/>
              <w:spacing w:after="0"/>
              <w:ind w:left="0" w:right="0"/>
              <w:jc w:val="left"/>
              <w:rPr>
                <w:b w:val="0"/>
                <w:sz w:val="18"/>
                <w:szCs w:val="18"/>
                <w:lang w:eastAsia="ko-KR"/>
              </w:rPr>
            </w:pPr>
          </w:p>
        </w:tc>
        <w:tc>
          <w:tcPr>
            <w:tcW w:w="2175" w:type="dxa"/>
          </w:tcPr>
          <w:p w14:paraId="0BD3BC99" w14:textId="77777777" w:rsidR="007D707F" w:rsidRPr="000A26E7" w:rsidRDefault="007D707F" w:rsidP="007A01E6">
            <w:pPr>
              <w:pStyle w:val="T2"/>
              <w:suppressAutoHyphens/>
              <w:spacing w:after="0"/>
              <w:ind w:left="0" w:right="0"/>
              <w:jc w:val="left"/>
              <w:rPr>
                <w:b w:val="0"/>
                <w:sz w:val="18"/>
                <w:szCs w:val="18"/>
                <w:lang w:eastAsia="ko-KR"/>
              </w:rPr>
            </w:pPr>
          </w:p>
        </w:tc>
        <w:tc>
          <w:tcPr>
            <w:tcW w:w="1710" w:type="dxa"/>
            <w:vAlign w:val="center"/>
          </w:tcPr>
          <w:p w14:paraId="54F70170" w14:textId="77777777" w:rsidR="007D707F" w:rsidRPr="00BF7A21" w:rsidRDefault="007D707F" w:rsidP="007A01E6">
            <w:pPr>
              <w:pStyle w:val="T2"/>
              <w:suppressAutoHyphens/>
              <w:spacing w:after="0"/>
              <w:ind w:left="0" w:right="0"/>
              <w:jc w:val="left"/>
              <w:rPr>
                <w:b w:val="0"/>
                <w:sz w:val="18"/>
                <w:szCs w:val="18"/>
                <w:lang w:eastAsia="ko-KR"/>
              </w:rPr>
            </w:pPr>
          </w:p>
        </w:tc>
        <w:tc>
          <w:tcPr>
            <w:tcW w:w="2291" w:type="dxa"/>
            <w:vAlign w:val="center"/>
          </w:tcPr>
          <w:p w14:paraId="22FF06F2" w14:textId="77777777" w:rsidR="007D707F" w:rsidRDefault="007D707F" w:rsidP="007A01E6">
            <w:pPr>
              <w:pStyle w:val="T2"/>
              <w:suppressAutoHyphens/>
              <w:spacing w:after="0"/>
              <w:ind w:left="0" w:right="0"/>
              <w:jc w:val="left"/>
              <w:rPr>
                <w:b w:val="0"/>
                <w:sz w:val="16"/>
                <w:szCs w:val="18"/>
                <w:lang w:eastAsia="ko-KR"/>
              </w:rPr>
            </w:pPr>
          </w:p>
        </w:tc>
      </w:tr>
      <w:tr w:rsidR="005376EF" w:rsidRPr="00CC2C3C" w14:paraId="6DFB86D5" w14:textId="77777777" w:rsidTr="00E547CE">
        <w:trPr>
          <w:jc w:val="center"/>
        </w:trPr>
        <w:tc>
          <w:tcPr>
            <w:tcW w:w="1705" w:type="dxa"/>
            <w:vAlign w:val="center"/>
          </w:tcPr>
          <w:p w14:paraId="5E41E481" w14:textId="62275B07" w:rsidR="005376EF" w:rsidRDefault="00BD66FA" w:rsidP="007A01E6">
            <w:pPr>
              <w:pStyle w:val="T2"/>
              <w:suppressAutoHyphens/>
              <w:spacing w:after="0"/>
              <w:ind w:left="0" w:right="0"/>
              <w:jc w:val="left"/>
              <w:rPr>
                <w:b w:val="0"/>
                <w:sz w:val="18"/>
                <w:szCs w:val="18"/>
                <w:lang w:eastAsia="ko-KR"/>
              </w:rPr>
            </w:pPr>
            <w:r>
              <w:rPr>
                <w:b w:val="0"/>
                <w:sz w:val="18"/>
                <w:szCs w:val="18"/>
                <w:lang w:eastAsia="ko-KR"/>
              </w:rPr>
              <w:t>Laurent</w:t>
            </w:r>
            <w:r w:rsidR="00FB7CF7">
              <w:rPr>
                <w:b w:val="0"/>
                <w:sz w:val="18"/>
                <w:szCs w:val="18"/>
                <w:lang w:eastAsia="ko-KR"/>
              </w:rPr>
              <w:t xml:space="preserve"> Cariou</w:t>
            </w:r>
          </w:p>
        </w:tc>
        <w:tc>
          <w:tcPr>
            <w:tcW w:w="1695" w:type="dxa"/>
            <w:vAlign w:val="center"/>
          </w:tcPr>
          <w:p w14:paraId="20E802C8" w14:textId="09690D4B" w:rsidR="005376EF" w:rsidRDefault="00BD66FA" w:rsidP="007A01E6">
            <w:pPr>
              <w:pStyle w:val="T2"/>
              <w:suppressAutoHyphens/>
              <w:spacing w:after="0"/>
              <w:ind w:left="0" w:right="0"/>
              <w:jc w:val="left"/>
              <w:rPr>
                <w:b w:val="0"/>
                <w:sz w:val="18"/>
                <w:szCs w:val="18"/>
                <w:lang w:eastAsia="ko-KR"/>
              </w:rPr>
            </w:pPr>
            <w:r>
              <w:rPr>
                <w:b w:val="0"/>
                <w:sz w:val="18"/>
                <w:szCs w:val="18"/>
                <w:lang w:eastAsia="ko-KR"/>
              </w:rPr>
              <w:t>Intel</w:t>
            </w:r>
          </w:p>
        </w:tc>
        <w:tc>
          <w:tcPr>
            <w:tcW w:w="2175" w:type="dxa"/>
          </w:tcPr>
          <w:p w14:paraId="7FBF64EE" w14:textId="77777777" w:rsidR="005376EF" w:rsidRPr="000A26E7" w:rsidRDefault="005376EF" w:rsidP="007A01E6">
            <w:pPr>
              <w:pStyle w:val="T2"/>
              <w:suppressAutoHyphens/>
              <w:spacing w:after="0"/>
              <w:ind w:left="0" w:right="0"/>
              <w:jc w:val="left"/>
              <w:rPr>
                <w:b w:val="0"/>
                <w:sz w:val="18"/>
                <w:szCs w:val="18"/>
                <w:lang w:eastAsia="ko-KR"/>
              </w:rPr>
            </w:pPr>
          </w:p>
        </w:tc>
        <w:tc>
          <w:tcPr>
            <w:tcW w:w="1710" w:type="dxa"/>
            <w:vAlign w:val="center"/>
          </w:tcPr>
          <w:p w14:paraId="6C8FFA17" w14:textId="77777777" w:rsidR="005376EF" w:rsidRPr="00BF7A21" w:rsidRDefault="005376EF" w:rsidP="007A01E6">
            <w:pPr>
              <w:pStyle w:val="T2"/>
              <w:suppressAutoHyphens/>
              <w:spacing w:after="0"/>
              <w:ind w:left="0" w:right="0"/>
              <w:jc w:val="left"/>
              <w:rPr>
                <w:b w:val="0"/>
                <w:sz w:val="18"/>
                <w:szCs w:val="18"/>
                <w:lang w:eastAsia="ko-KR"/>
              </w:rPr>
            </w:pPr>
          </w:p>
        </w:tc>
        <w:tc>
          <w:tcPr>
            <w:tcW w:w="2291" w:type="dxa"/>
            <w:vAlign w:val="center"/>
          </w:tcPr>
          <w:p w14:paraId="6A7A3977" w14:textId="77777777" w:rsidR="005376EF" w:rsidRDefault="005376EF" w:rsidP="007A01E6">
            <w:pPr>
              <w:pStyle w:val="T2"/>
              <w:suppressAutoHyphens/>
              <w:spacing w:after="0"/>
              <w:ind w:left="0" w:right="0"/>
              <w:jc w:val="left"/>
              <w:rPr>
                <w:b w:val="0"/>
                <w:sz w:val="16"/>
                <w:szCs w:val="18"/>
                <w:lang w:eastAsia="ko-KR"/>
              </w:rPr>
            </w:pPr>
          </w:p>
        </w:tc>
      </w:tr>
      <w:tr w:rsidR="00B44579" w:rsidRPr="00CC2C3C" w14:paraId="5B465F26" w14:textId="77777777" w:rsidTr="00E547CE">
        <w:trPr>
          <w:jc w:val="center"/>
        </w:trPr>
        <w:tc>
          <w:tcPr>
            <w:tcW w:w="1705" w:type="dxa"/>
            <w:vAlign w:val="center"/>
          </w:tcPr>
          <w:p w14:paraId="25EEDA5C" w14:textId="508FC3DE" w:rsidR="00B44579" w:rsidRDefault="00BD66FA" w:rsidP="007A01E6">
            <w:pPr>
              <w:pStyle w:val="T2"/>
              <w:suppressAutoHyphens/>
              <w:spacing w:after="0"/>
              <w:ind w:left="0" w:right="0"/>
              <w:jc w:val="left"/>
              <w:rPr>
                <w:b w:val="0"/>
                <w:sz w:val="18"/>
                <w:szCs w:val="18"/>
                <w:lang w:eastAsia="ko-KR"/>
              </w:rPr>
            </w:pPr>
            <w:r>
              <w:rPr>
                <w:b w:val="0"/>
                <w:sz w:val="18"/>
                <w:szCs w:val="18"/>
                <w:lang w:eastAsia="ko-KR"/>
              </w:rPr>
              <w:t>Tomo</w:t>
            </w:r>
            <w:r w:rsidR="00CE2055">
              <w:rPr>
                <w:b w:val="0"/>
                <w:sz w:val="18"/>
                <w:szCs w:val="18"/>
                <w:lang w:eastAsia="ko-KR"/>
              </w:rPr>
              <w:t xml:space="preserve"> Adachi</w:t>
            </w:r>
          </w:p>
        </w:tc>
        <w:tc>
          <w:tcPr>
            <w:tcW w:w="1695" w:type="dxa"/>
            <w:vAlign w:val="center"/>
          </w:tcPr>
          <w:p w14:paraId="573BD08A" w14:textId="653E6D06" w:rsidR="00B44579" w:rsidRDefault="00BD66FA" w:rsidP="007A01E6">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2CBC2529" w14:textId="77777777" w:rsidR="00B44579" w:rsidRPr="000A26E7" w:rsidRDefault="00B44579" w:rsidP="007A01E6">
            <w:pPr>
              <w:pStyle w:val="T2"/>
              <w:suppressAutoHyphens/>
              <w:spacing w:after="0"/>
              <w:ind w:left="0" w:right="0"/>
              <w:jc w:val="left"/>
              <w:rPr>
                <w:b w:val="0"/>
                <w:sz w:val="18"/>
                <w:szCs w:val="18"/>
                <w:lang w:eastAsia="ko-KR"/>
              </w:rPr>
            </w:pPr>
          </w:p>
        </w:tc>
        <w:tc>
          <w:tcPr>
            <w:tcW w:w="1710" w:type="dxa"/>
            <w:vAlign w:val="center"/>
          </w:tcPr>
          <w:p w14:paraId="48EA665E" w14:textId="77777777" w:rsidR="00B44579" w:rsidRPr="00BF7A21" w:rsidRDefault="00B44579" w:rsidP="007A01E6">
            <w:pPr>
              <w:pStyle w:val="T2"/>
              <w:suppressAutoHyphens/>
              <w:spacing w:after="0"/>
              <w:ind w:left="0" w:right="0"/>
              <w:jc w:val="left"/>
              <w:rPr>
                <w:b w:val="0"/>
                <w:sz w:val="18"/>
                <w:szCs w:val="18"/>
                <w:lang w:eastAsia="ko-KR"/>
              </w:rPr>
            </w:pPr>
          </w:p>
        </w:tc>
        <w:tc>
          <w:tcPr>
            <w:tcW w:w="2291" w:type="dxa"/>
            <w:vAlign w:val="center"/>
          </w:tcPr>
          <w:p w14:paraId="63660122" w14:textId="77777777" w:rsidR="00B44579" w:rsidRDefault="00B44579" w:rsidP="007A01E6">
            <w:pPr>
              <w:pStyle w:val="T2"/>
              <w:suppressAutoHyphens/>
              <w:spacing w:after="0"/>
              <w:ind w:left="0" w:right="0"/>
              <w:jc w:val="left"/>
              <w:rPr>
                <w:b w:val="0"/>
                <w:sz w:val="16"/>
                <w:szCs w:val="18"/>
                <w:lang w:eastAsia="ko-KR"/>
              </w:rPr>
            </w:pPr>
          </w:p>
        </w:tc>
      </w:tr>
      <w:tr w:rsidR="00AC7333" w:rsidRPr="00CC2C3C" w14:paraId="322BCF9D" w14:textId="77777777" w:rsidTr="00E547CE">
        <w:trPr>
          <w:jc w:val="center"/>
        </w:trPr>
        <w:tc>
          <w:tcPr>
            <w:tcW w:w="1705" w:type="dxa"/>
            <w:vAlign w:val="center"/>
          </w:tcPr>
          <w:p w14:paraId="6E4FB5D6" w14:textId="0BC22555" w:rsidR="00AC7333" w:rsidRDefault="00AC7333" w:rsidP="007A01E6">
            <w:pPr>
              <w:pStyle w:val="T2"/>
              <w:suppressAutoHyphens/>
              <w:spacing w:after="0"/>
              <w:ind w:left="0" w:right="0"/>
              <w:jc w:val="left"/>
              <w:rPr>
                <w:b w:val="0"/>
                <w:sz w:val="18"/>
                <w:szCs w:val="18"/>
                <w:lang w:eastAsia="ko-KR"/>
              </w:rPr>
            </w:pPr>
            <w:r>
              <w:rPr>
                <w:b w:val="0"/>
                <w:sz w:val="18"/>
                <w:szCs w:val="18"/>
                <w:lang w:eastAsia="ko-KR"/>
              </w:rPr>
              <w:t>Insun</w:t>
            </w:r>
          </w:p>
        </w:tc>
        <w:tc>
          <w:tcPr>
            <w:tcW w:w="1695" w:type="dxa"/>
            <w:vMerge w:val="restart"/>
            <w:vAlign w:val="center"/>
          </w:tcPr>
          <w:p w14:paraId="02FFC649" w14:textId="48331654" w:rsidR="00AC7333" w:rsidRDefault="00AC7333" w:rsidP="007A01E6">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29669598" w14:textId="77777777" w:rsidR="00AC7333" w:rsidRPr="000A26E7" w:rsidRDefault="00AC7333" w:rsidP="007A01E6">
            <w:pPr>
              <w:pStyle w:val="T2"/>
              <w:suppressAutoHyphens/>
              <w:spacing w:after="0"/>
              <w:ind w:left="0" w:right="0"/>
              <w:jc w:val="left"/>
              <w:rPr>
                <w:b w:val="0"/>
                <w:sz w:val="18"/>
                <w:szCs w:val="18"/>
                <w:lang w:eastAsia="ko-KR"/>
              </w:rPr>
            </w:pPr>
          </w:p>
        </w:tc>
        <w:tc>
          <w:tcPr>
            <w:tcW w:w="1710" w:type="dxa"/>
            <w:vAlign w:val="center"/>
          </w:tcPr>
          <w:p w14:paraId="5F85AF1A" w14:textId="77777777" w:rsidR="00AC7333" w:rsidRPr="00BF7A21" w:rsidRDefault="00AC7333" w:rsidP="007A01E6">
            <w:pPr>
              <w:pStyle w:val="T2"/>
              <w:suppressAutoHyphens/>
              <w:spacing w:after="0"/>
              <w:ind w:left="0" w:right="0"/>
              <w:jc w:val="left"/>
              <w:rPr>
                <w:b w:val="0"/>
                <w:sz w:val="18"/>
                <w:szCs w:val="18"/>
                <w:lang w:eastAsia="ko-KR"/>
              </w:rPr>
            </w:pPr>
          </w:p>
        </w:tc>
        <w:tc>
          <w:tcPr>
            <w:tcW w:w="2291" w:type="dxa"/>
            <w:vAlign w:val="center"/>
          </w:tcPr>
          <w:p w14:paraId="269B62D8" w14:textId="77777777" w:rsidR="00AC7333" w:rsidRDefault="00AC7333" w:rsidP="007A01E6">
            <w:pPr>
              <w:pStyle w:val="T2"/>
              <w:suppressAutoHyphens/>
              <w:spacing w:after="0"/>
              <w:ind w:left="0" w:right="0"/>
              <w:jc w:val="left"/>
              <w:rPr>
                <w:b w:val="0"/>
                <w:sz w:val="16"/>
                <w:szCs w:val="18"/>
                <w:lang w:eastAsia="ko-KR"/>
              </w:rPr>
            </w:pPr>
          </w:p>
        </w:tc>
      </w:tr>
      <w:tr w:rsidR="00AC7333" w:rsidRPr="00CC2C3C" w14:paraId="0C5ADF7A" w14:textId="77777777" w:rsidTr="00E547CE">
        <w:trPr>
          <w:jc w:val="center"/>
        </w:trPr>
        <w:tc>
          <w:tcPr>
            <w:tcW w:w="1705" w:type="dxa"/>
            <w:vAlign w:val="center"/>
          </w:tcPr>
          <w:p w14:paraId="311294DE" w14:textId="5F6F4312" w:rsidR="00AC7333" w:rsidRDefault="00AC7333" w:rsidP="007A01E6">
            <w:pPr>
              <w:pStyle w:val="T2"/>
              <w:suppressAutoHyphens/>
              <w:spacing w:after="0"/>
              <w:ind w:left="0" w:right="0"/>
              <w:jc w:val="left"/>
              <w:rPr>
                <w:b w:val="0"/>
                <w:sz w:val="18"/>
                <w:szCs w:val="18"/>
                <w:lang w:eastAsia="ko-KR"/>
              </w:rPr>
            </w:pPr>
            <w:r>
              <w:rPr>
                <w:b w:val="0"/>
                <w:sz w:val="18"/>
                <w:szCs w:val="18"/>
                <w:lang w:eastAsia="ko-KR"/>
              </w:rPr>
              <w:t>Namyeong</w:t>
            </w:r>
          </w:p>
        </w:tc>
        <w:tc>
          <w:tcPr>
            <w:tcW w:w="1695" w:type="dxa"/>
            <w:vMerge/>
            <w:vAlign w:val="center"/>
          </w:tcPr>
          <w:p w14:paraId="30E5E782" w14:textId="428A6FCF" w:rsidR="00AC7333" w:rsidRDefault="00AC7333" w:rsidP="007A01E6">
            <w:pPr>
              <w:pStyle w:val="T2"/>
              <w:suppressAutoHyphens/>
              <w:spacing w:after="0"/>
              <w:ind w:left="0" w:right="0"/>
              <w:jc w:val="left"/>
              <w:rPr>
                <w:b w:val="0"/>
                <w:sz w:val="18"/>
                <w:szCs w:val="18"/>
                <w:lang w:eastAsia="ko-KR"/>
              </w:rPr>
            </w:pPr>
          </w:p>
        </w:tc>
        <w:tc>
          <w:tcPr>
            <w:tcW w:w="2175" w:type="dxa"/>
          </w:tcPr>
          <w:p w14:paraId="7EEF3E6A" w14:textId="77777777" w:rsidR="00AC7333" w:rsidRPr="000A26E7" w:rsidRDefault="00AC7333" w:rsidP="007A01E6">
            <w:pPr>
              <w:pStyle w:val="T2"/>
              <w:suppressAutoHyphens/>
              <w:spacing w:after="0"/>
              <w:ind w:left="0" w:right="0"/>
              <w:jc w:val="left"/>
              <w:rPr>
                <w:b w:val="0"/>
                <w:sz w:val="18"/>
                <w:szCs w:val="18"/>
                <w:lang w:eastAsia="ko-KR"/>
              </w:rPr>
            </w:pPr>
          </w:p>
        </w:tc>
        <w:tc>
          <w:tcPr>
            <w:tcW w:w="1710" w:type="dxa"/>
            <w:vAlign w:val="center"/>
          </w:tcPr>
          <w:p w14:paraId="3B3A60B2" w14:textId="77777777" w:rsidR="00AC7333" w:rsidRPr="00BF7A21" w:rsidRDefault="00AC7333" w:rsidP="007A01E6">
            <w:pPr>
              <w:pStyle w:val="T2"/>
              <w:suppressAutoHyphens/>
              <w:spacing w:after="0"/>
              <w:ind w:left="0" w:right="0"/>
              <w:jc w:val="left"/>
              <w:rPr>
                <w:b w:val="0"/>
                <w:sz w:val="18"/>
                <w:szCs w:val="18"/>
                <w:lang w:eastAsia="ko-KR"/>
              </w:rPr>
            </w:pPr>
          </w:p>
        </w:tc>
        <w:tc>
          <w:tcPr>
            <w:tcW w:w="2291" w:type="dxa"/>
            <w:vAlign w:val="center"/>
          </w:tcPr>
          <w:p w14:paraId="499C4DA0" w14:textId="77777777" w:rsidR="00AC7333" w:rsidRDefault="00AC7333" w:rsidP="007A01E6">
            <w:pPr>
              <w:pStyle w:val="T2"/>
              <w:suppressAutoHyphens/>
              <w:spacing w:after="0"/>
              <w:ind w:left="0" w:right="0"/>
              <w:jc w:val="left"/>
              <w:rPr>
                <w:b w:val="0"/>
                <w:sz w:val="16"/>
                <w:szCs w:val="18"/>
                <w:lang w:eastAsia="ko-KR"/>
              </w:rPr>
            </w:pPr>
          </w:p>
        </w:tc>
      </w:tr>
      <w:tr w:rsidR="00D3087D" w:rsidRPr="00CC2C3C" w14:paraId="41B17894" w14:textId="77777777" w:rsidTr="00E547CE">
        <w:trPr>
          <w:jc w:val="center"/>
        </w:trPr>
        <w:tc>
          <w:tcPr>
            <w:tcW w:w="1705" w:type="dxa"/>
            <w:vAlign w:val="center"/>
          </w:tcPr>
          <w:p w14:paraId="3F412FE5" w14:textId="4932D587" w:rsidR="00D3087D" w:rsidRDefault="007D1183" w:rsidP="007A01E6">
            <w:pPr>
              <w:pStyle w:val="T2"/>
              <w:suppressAutoHyphens/>
              <w:spacing w:after="0"/>
              <w:ind w:left="0" w:right="0"/>
              <w:jc w:val="left"/>
              <w:rPr>
                <w:b w:val="0"/>
                <w:sz w:val="18"/>
                <w:szCs w:val="18"/>
                <w:lang w:eastAsia="ko-KR"/>
              </w:rPr>
            </w:pPr>
            <w:r>
              <w:rPr>
                <w:b w:val="0"/>
                <w:sz w:val="18"/>
                <w:szCs w:val="18"/>
                <w:lang w:eastAsia="ko-KR"/>
              </w:rPr>
              <w:t>Srinivas Kandala</w:t>
            </w:r>
          </w:p>
        </w:tc>
        <w:tc>
          <w:tcPr>
            <w:tcW w:w="1695" w:type="dxa"/>
            <w:vAlign w:val="center"/>
          </w:tcPr>
          <w:p w14:paraId="42D73F4E" w14:textId="325DD852" w:rsidR="00D3087D" w:rsidRDefault="007D1183" w:rsidP="007A01E6">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tcPr>
          <w:p w14:paraId="56A46861" w14:textId="77777777" w:rsidR="00D3087D" w:rsidRPr="000A26E7" w:rsidRDefault="00D3087D" w:rsidP="007A01E6">
            <w:pPr>
              <w:pStyle w:val="T2"/>
              <w:suppressAutoHyphens/>
              <w:spacing w:after="0"/>
              <w:ind w:left="0" w:right="0"/>
              <w:jc w:val="left"/>
              <w:rPr>
                <w:b w:val="0"/>
                <w:sz w:val="18"/>
                <w:szCs w:val="18"/>
                <w:lang w:eastAsia="ko-KR"/>
              </w:rPr>
            </w:pPr>
          </w:p>
        </w:tc>
        <w:tc>
          <w:tcPr>
            <w:tcW w:w="1710" w:type="dxa"/>
            <w:vAlign w:val="center"/>
          </w:tcPr>
          <w:p w14:paraId="7C45314B" w14:textId="77777777" w:rsidR="00D3087D" w:rsidRPr="00BF7A21" w:rsidRDefault="00D3087D" w:rsidP="007A01E6">
            <w:pPr>
              <w:pStyle w:val="T2"/>
              <w:suppressAutoHyphens/>
              <w:spacing w:after="0"/>
              <w:ind w:left="0" w:right="0"/>
              <w:jc w:val="left"/>
              <w:rPr>
                <w:b w:val="0"/>
                <w:sz w:val="18"/>
                <w:szCs w:val="18"/>
                <w:lang w:eastAsia="ko-KR"/>
              </w:rPr>
            </w:pPr>
          </w:p>
        </w:tc>
        <w:tc>
          <w:tcPr>
            <w:tcW w:w="2291" w:type="dxa"/>
            <w:vAlign w:val="center"/>
          </w:tcPr>
          <w:p w14:paraId="05810535" w14:textId="77777777" w:rsidR="00D3087D" w:rsidRDefault="00D3087D" w:rsidP="007A01E6">
            <w:pPr>
              <w:pStyle w:val="T2"/>
              <w:suppressAutoHyphens/>
              <w:spacing w:after="0"/>
              <w:ind w:left="0" w:right="0"/>
              <w:jc w:val="left"/>
              <w:rPr>
                <w:b w:val="0"/>
                <w:sz w:val="16"/>
                <w:szCs w:val="18"/>
                <w:lang w:eastAsia="ko-KR"/>
              </w:rPr>
            </w:pPr>
          </w:p>
        </w:tc>
      </w:tr>
      <w:tr w:rsidR="00D3087D" w:rsidRPr="00CC2C3C" w14:paraId="786678BD" w14:textId="77777777" w:rsidTr="00E547CE">
        <w:trPr>
          <w:jc w:val="center"/>
        </w:trPr>
        <w:tc>
          <w:tcPr>
            <w:tcW w:w="1705" w:type="dxa"/>
            <w:vAlign w:val="center"/>
          </w:tcPr>
          <w:p w14:paraId="177CF3C6" w14:textId="7821ABF2" w:rsidR="00D3087D" w:rsidRDefault="007D1183" w:rsidP="007A01E6">
            <w:pPr>
              <w:pStyle w:val="T2"/>
              <w:suppressAutoHyphens/>
              <w:spacing w:after="0"/>
              <w:ind w:left="0" w:right="0"/>
              <w:jc w:val="left"/>
              <w:rPr>
                <w:b w:val="0"/>
                <w:sz w:val="18"/>
                <w:szCs w:val="18"/>
                <w:lang w:eastAsia="ko-KR"/>
              </w:rPr>
            </w:pPr>
            <w:r>
              <w:rPr>
                <w:b w:val="0"/>
                <w:sz w:val="18"/>
                <w:szCs w:val="18"/>
                <w:lang w:eastAsia="ko-KR"/>
              </w:rPr>
              <w:t>Pascal</w:t>
            </w:r>
            <w:r w:rsidR="001C7B53">
              <w:rPr>
                <w:b w:val="0"/>
                <w:sz w:val="18"/>
                <w:szCs w:val="18"/>
                <w:lang w:eastAsia="ko-KR"/>
              </w:rPr>
              <w:t xml:space="preserve"> Viger</w:t>
            </w:r>
          </w:p>
        </w:tc>
        <w:tc>
          <w:tcPr>
            <w:tcW w:w="1695" w:type="dxa"/>
            <w:vAlign w:val="center"/>
          </w:tcPr>
          <w:p w14:paraId="2FA0BF35" w14:textId="7402AAE8" w:rsidR="00D3087D" w:rsidRDefault="007D1183" w:rsidP="007A01E6">
            <w:pPr>
              <w:pStyle w:val="T2"/>
              <w:suppressAutoHyphens/>
              <w:spacing w:after="0"/>
              <w:ind w:left="0" w:right="0"/>
              <w:jc w:val="left"/>
              <w:rPr>
                <w:b w:val="0"/>
                <w:sz w:val="18"/>
                <w:szCs w:val="18"/>
                <w:lang w:eastAsia="ko-KR"/>
              </w:rPr>
            </w:pPr>
            <w:r>
              <w:rPr>
                <w:b w:val="0"/>
                <w:sz w:val="18"/>
                <w:szCs w:val="18"/>
                <w:lang w:eastAsia="ko-KR"/>
              </w:rPr>
              <w:t>Canon</w:t>
            </w:r>
          </w:p>
        </w:tc>
        <w:tc>
          <w:tcPr>
            <w:tcW w:w="2175" w:type="dxa"/>
          </w:tcPr>
          <w:p w14:paraId="44D42AA5" w14:textId="77777777" w:rsidR="00D3087D" w:rsidRPr="000A26E7" w:rsidRDefault="00D3087D" w:rsidP="007A01E6">
            <w:pPr>
              <w:pStyle w:val="T2"/>
              <w:suppressAutoHyphens/>
              <w:spacing w:after="0"/>
              <w:ind w:left="0" w:right="0"/>
              <w:jc w:val="left"/>
              <w:rPr>
                <w:b w:val="0"/>
                <w:sz w:val="18"/>
                <w:szCs w:val="18"/>
                <w:lang w:eastAsia="ko-KR"/>
              </w:rPr>
            </w:pPr>
          </w:p>
        </w:tc>
        <w:tc>
          <w:tcPr>
            <w:tcW w:w="1710" w:type="dxa"/>
            <w:vAlign w:val="center"/>
          </w:tcPr>
          <w:p w14:paraId="1A74E658" w14:textId="77777777" w:rsidR="00D3087D" w:rsidRPr="00BF7A21" w:rsidRDefault="00D3087D" w:rsidP="007A01E6">
            <w:pPr>
              <w:pStyle w:val="T2"/>
              <w:suppressAutoHyphens/>
              <w:spacing w:after="0"/>
              <w:ind w:left="0" w:right="0"/>
              <w:jc w:val="left"/>
              <w:rPr>
                <w:b w:val="0"/>
                <w:sz w:val="18"/>
                <w:szCs w:val="18"/>
                <w:lang w:eastAsia="ko-KR"/>
              </w:rPr>
            </w:pPr>
          </w:p>
        </w:tc>
        <w:tc>
          <w:tcPr>
            <w:tcW w:w="2291" w:type="dxa"/>
            <w:vAlign w:val="center"/>
          </w:tcPr>
          <w:p w14:paraId="11B56EC0" w14:textId="77777777" w:rsidR="00D3087D" w:rsidRDefault="00D3087D" w:rsidP="007A01E6">
            <w:pPr>
              <w:pStyle w:val="T2"/>
              <w:suppressAutoHyphens/>
              <w:spacing w:after="0"/>
              <w:ind w:left="0" w:right="0"/>
              <w:jc w:val="left"/>
              <w:rPr>
                <w:b w:val="0"/>
                <w:sz w:val="16"/>
                <w:szCs w:val="18"/>
                <w:lang w:eastAsia="ko-KR"/>
              </w:rPr>
            </w:pPr>
          </w:p>
        </w:tc>
      </w:tr>
      <w:tr w:rsidR="00DC5D61" w:rsidRPr="00CC2C3C" w14:paraId="0FC1F283" w14:textId="77777777" w:rsidTr="00E547CE">
        <w:trPr>
          <w:jc w:val="center"/>
        </w:trPr>
        <w:tc>
          <w:tcPr>
            <w:tcW w:w="1705" w:type="dxa"/>
            <w:vAlign w:val="center"/>
          </w:tcPr>
          <w:p w14:paraId="446555B6" w14:textId="1EB50001" w:rsidR="00DC5D61" w:rsidRDefault="00DC5D61" w:rsidP="007A01E6">
            <w:pPr>
              <w:pStyle w:val="T2"/>
              <w:suppressAutoHyphens/>
              <w:spacing w:after="0"/>
              <w:ind w:left="0" w:right="0"/>
              <w:jc w:val="left"/>
              <w:rPr>
                <w:b w:val="0"/>
                <w:sz w:val="18"/>
                <w:szCs w:val="18"/>
                <w:lang w:eastAsia="ko-KR"/>
              </w:rPr>
            </w:pPr>
            <w:r>
              <w:rPr>
                <w:b w:val="0"/>
                <w:sz w:val="18"/>
                <w:szCs w:val="18"/>
                <w:lang w:eastAsia="ko-KR"/>
              </w:rPr>
              <w:t>Arik Klein</w:t>
            </w:r>
          </w:p>
        </w:tc>
        <w:tc>
          <w:tcPr>
            <w:tcW w:w="1695" w:type="dxa"/>
            <w:vMerge w:val="restart"/>
            <w:vAlign w:val="center"/>
          </w:tcPr>
          <w:p w14:paraId="7E95FA36" w14:textId="617542AB" w:rsidR="00DC5D61" w:rsidRDefault="00DC5D61" w:rsidP="007A01E6">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5AACD450" w14:textId="77777777" w:rsidR="00DC5D61" w:rsidRPr="000A26E7" w:rsidRDefault="00DC5D61" w:rsidP="007A01E6">
            <w:pPr>
              <w:pStyle w:val="T2"/>
              <w:suppressAutoHyphens/>
              <w:spacing w:after="0"/>
              <w:ind w:left="0" w:right="0"/>
              <w:jc w:val="left"/>
              <w:rPr>
                <w:b w:val="0"/>
                <w:sz w:val="18"/>
                <w:szCs w:val="18"/>
                <w:lang w:eastAsia="ko-KR"/>
              </w:rPr>
            </w:pPr>
          </w:p>
        </w:tc>
        <w:tc>
          <w:tcPr>
            <w:tcW w:w="1710" w:type="dxa"/>
            <w:vAlign w:val="center"/>
          </w:tcPr>
          <w:p w14:paraId="3359F414" w14:textId="77777777" w:rsidR="00DC5D61" w:rsidRPr="00BF7A21" w:rsidRDefault="00DC5D61" w:rsidP="007A01E6">
            <w:pPr>
              <w:pStyle w:val="T2"/>
              <w:suppressAutoHyphens/>
              <w:spacing w:after="0"/>
              <w:ind w:left="0" w:right="0"/>
              <w:jc w:val="left"/>
              <w:rPr>
                <w:b w:val="0"/>
                <w:sz w:val="18"/>
                <w:szCs w:val="18"/>
                <w:lang w:eastAsia="ko-KR"/>
              </w:rPr>
            </w:pPr>
          </w:p>
        </w:tc>
        <w:tc>
          <w:tcPr>
            <w:tcW w:w="2291" w:type="dxa"/>
            <w:vAlign w:val="center"/>
          </w:tcPr>
          <w:p w14:paraId="1CF57624" w14:textId="77777777" w:rsidR="00DC5D61" w:rsidRDefault="00DC5D61" w:rsidP="007A01E6">
            <w:pPr>
              <w:pStyle w:val="T2"/>
              <w:suppressAutoHyphens/>
              <w:spacing w:after="0"/>
              <w:ind w:left="0" w:right="0"/>
              <w:jc w:val="left"/>
              <w:rPr>
                <w:b w:val="0"/>
                <w:sz w:val="16"/>
                <w:szCs w:val="18"/>
                <w:lang w:eastAsia="ko-KR"/>
              </w:rPr>
            </w:pPr>
          </w:p>
        </w:tc>
      </w:tr>
      <w:tr w:rsidR="00DC5D61" w:rsidRPr="00CC2C3C" w14:paraId="48456A9D" w14:textId="77777777" w:rsidTr="00E547CE">
        <w:trPr>
          <w:jc w:val="center"/>
        </w:trPr>
        <w:tc>
          <w:tcPr>
            <w:tcW w:w="1705" w:type="dxa"/>
            <w:vAlign w:val="center"/>
          </w:tcPr>
          <w:p w14:paraId="153FC8D6" w14:textId="20B647E3" w:rsidR="00DC5D61" w:rsidRDefault="00DC5D61" w:rsidP="007A01E6">
            <w:pPr>
              <w:pStyle w:val="T2"/>
              <w:suppressAutoHyphens/>
              <w:spacing w:after="0"/>
              <w:ind w:left="0" w:right="0"/>
              <w:jc w:val="left"/>
              <w:rPr>
                <w:b w:val="0"/>
                <w:sz w:val="18"/>
                <w:szCs w:val="18"/>
                <w:lang w:eastAsia="ko-KR"/>
              </w:rPr>
            </w:pPr>
            <w:r>
              <w:rPr>
                <w:b w:val="0"/>
                <w:sz w:val="18"/>
                <w:szCs w:val="18"/>
                <w:lang w:eastAsia="ko-KR"/>
              </w:rPr>
              <w:t>Stephen McCann</w:t>
            </w:r>
          </w:p>
        </w:tc>
        <w:tc>
          <w:tcPr>
            <w:tcW w:w="1695" w:type="dxa"/>
            <w:vMerge/>
            <w:vAlign w:val="center"/>
          </w:tcPr>
          <w:p w14:paraId="4B086487" w14:textId="77777777" w:rsidR="00DC5D61" w:rsidRDefault="00DC5D61" w:rsidP="007A01E6">
            <w:pPr>
              <w:pStyle w:val="T2"/>
              <w:suppressAutoHyphens/>
              <w:spacing w:after="0"/>
              <w:ind w:left="0" w:right="0"/>
              <w:jc w:val="left"/>
              <w:rPr>
                <w:b w:val="0"/>
                <w:sz w:val="18"/>
                <w:szCs w:val="18"/>
                <w:lang w:eastAsia="ko-KR"/>
              </w:rPr>
            </w:pPr>
          </w:p>
        </w:tc>
        <w:tc>
          <w:tcPr>
            <w:tcW w:w="2175" w:type="dxa"/>
          </w:tcPr>
          <w:p w14:paraId="1C055E05" w14:textId="77777777" w:rsidR="00DC5D61" w:rsidRPr="000A26E7" w:rsidRDefault="00DC5D61" w:rsidP="007A01E6">
            <w:pPr>
              <w:pStyle w:val="T2"/>
              <w:suppressAutoHyphens/>
              <w:spacing w:after="0"/>
              <w:ind w:left="0" w:right="0"/>
              <w:jc w:val="left"/>
              <w:rPr>
                <w:b w:val="0"/>
                <w:sz w:val="18"/>
                <w:szCs w:val="18"/>
                <w:lang w:eastAsia="ko-KR"/>
              </w:rPr>
            </w:pPr>
          </w:p>
        </w:tc>
        <w:tc>
          <w:tcPr>
            <w:tcW w:w="1710" w:type="dxa"/>
            <w:vAlign w:val="center"/>
          </w:tcPr>
          <w:p w14:paraId="14F4AA87" w14:textId="77777777" w:rsidR="00DC5D61" w:rsidRPr="00BF7A21" w:rsidRDefault="00DC5D61" w:rsidP="007A01E6">
            <w:pPr>
              <w:pStyle w:val="T2"/>
              <w:suppressAutoHyphens/>
              <w:spacing w:after="0"/>
              <w:ind w:left="0" w:right="0"/>
              <w:jc w:val="left"/>
              <w:rPr>
                <w:b w:val="0"/>
                <w:sz w:val="18"/>
                <w:szCs w:val="18"/>
                <w:lang w:eastAsia="ko-KR"/>
              </w:rPr>
            </w:pPr>
          </w:p>
        </w:tc>
        <w:tc>
          <w:tcPr>
            <w:tcW w:w="2291" w:type="dxa"/>
            <w:vAlign w:val="center"/>
          </w:tcPr>
          <w:p w14:paraId="093EC62D" w14:textId="77777777" w:rsidR="00DC5D61" w:rsidRDefault="00DC5D61" w:rsidP="007A01E6">
            <w:pPr>
              <w:pStyle w:val="T2"/>
              <w:suppressAutoHyphens/>
              <w:spacing w:after="0"/>
              <w:ind w:left="0" w:right="0"/>
              <w:jc w:val="left"/>
              <w:rPr>
                <w:b w:val="0"/>
                <w:sz w:val="16"/>
                <w:szCs w:val="18"/>
                <w:lang w:eastAsia="ko-KR"/>
              </w:rPr>
            </w:pPr>
          </w:p>
        </w:tc>
      </w:tr>
    </w:tbl>
    <w:p w14:paraId="2D8503D2" w14:textId="77777777" w:rsidR="00A353D7" w:rsidRDefault="00A353D7" w:rsidP="007A01E6">
      <w:pPr>
        <w:pStyle w:val="T1"/>
        <w:suppressAutoHyphens/>
        <w:spacing w:after="120"/>
        <w:rPr>
          <w:b w:val="0"/>
          <w:bCs/>
          <w:iCs/>
          <w:color w:val="000000"/>
          <w:sz w:val="20"/>
        </w:rPr>
      </w:pPr>
      <w:r>
        <w:rPr>
          <w:b w:val="0"/>
          <w:bCs/>
          <w:iCs/>
          <w:color w:val="000000"/>
          <w:sz w:val="20"/>
        </w:rPr>
        <w:br/>
      </w:r>
    </w:p>
    <w:p w14:paraId="62F05A71" w14:textId="22A5B4B8" w:rsidR="00A353D7" w:rsidRDefault="0024297C" w:rsidP="007A01E6">
      <w:pPr>
        <w:pStyle w:val="T1"/>
        <w:tabs>
          <w:tab w:val="center" w:pos="4320"/>
          <w:tab w:val="left" w:pos="6490"/>
        </w:tabs>
        <w:suppressAutoHyphens/>
        <w:spacing w:after="120"/>
        <w:jc w:val="left"/>
      </w:pPr>
      <w:r>
        <w:tab/>
      </w:r>
      <w:r w:rsidR="00A353D7">
        <w:t>Abstract</w:t>
      </w:r>
      <w:r>
        <w:tab/>
      </w:r>
    </w:p>
    <w:p w14:paraId="66607763" w14:textId="03D1D421" w:rsidR="00467E8A" w:rsidRDefault="00467E8A" w:rsidP="007A01E6">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55120B">
        <w:rPr>
          <w:rFonts w:cs="Times New Roman"/>
          <w:color w:val="FF0000"/>
          <w:sz w:val="18"/>
          <w:szCs w:val="18"/>
          <w:lang w:eastAsia="ko-KR"/>
        </w:rPr>
        <w:t>2</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34</w:t>
      </w:r>
      <w:r>
        <w:rPr>
          <w:rFonts w:cs="Times New Roman"/>
          <w:sz w:val="18"/>
          <w:szCs w:val="18"/>
          <w:lang w:eastAsia="ko-KR"/>
        </w:rPr>
        <w:t>:</w:t>
      </w:r>
      <w:r w:rsidR="000C7B1A">
        <w:rPr>
          <w:rFonts w:cs="Times New Roman"/>
          <w:sz w:val="18"/>
          <w:szCs w:val="18"/>
          <w:lang w:eastAsia="ko-KR"/>
        </w:rPr>
        <w:t xml:space="preserve"> 1037, 2962</w:t>
      </w:r>
    </w:p>
    <w:bookmarkEnd w:id="0"/>
    <w:p w14:paraId="4F0ECC3D" w14:textId="6C3244BB" w:rsidR="00532160" w:rsidRPr="00CE1ADE" w:rsidRDefault="00532160" w:rsidP="007A01E6">
      <w:pPr>
        <w:suppressAutoHyphens/>
        <w:spacing w:after="0" w:line="240" w:lineRule="auto"/>
        <w:rPr>
          <w:rFonts w:ascii="Times New Roman" w:eastAsia="Malgun Gothic" w:hAnsi="Times New Roman" w:cs="Times New Roman"/>
          <w:sz w:val="18"/>
          <w:szCs w:val="20"/>
          <w:lang w:val="en-GB"/>
        </w:rPr>
      </w:pPr>
    </w:p>
    <w:p w14:paraId="21669390" w14:textId="4FEAC050"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7BE09241" w14:textId="77777777"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2F6FBF17" w14:textId="77777777" w:rsidR="00AB4E23" w:rsidRPr="00CE1ADE" w:rsidRDefault="00AB4E23" w:rsidP="007A01E6">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7A01E6">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39B1CE61" w:rsidR="00034CE8" w:rsidRDefault="0067472C" w:rsidP="007A01E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54738ED" w14:textId="139886E1" w:rsidR="009018CA" w:rsidRDefault="009018CA" w:rsidP="007A01E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feedback from various members (added as co-authors)</w:t>
      </w:r>
    </w:p>
    <w:p w14:paraId="21D872DF" w14:textId="1F07AECD" w:rsidR="000B6F69" w:rsidRDefault="008A4DCC" w:rsidP="007A01E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Additional update</w:t>
      </w:r>
      <w:r w:rsidR="00FB3C21">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based on offline feedback from various members</w:t>
      </w:r>
    </w:p>
    <w:p w14:paraId="708AF172" w14:textId="6C091B7E" w:rsidR="00FB3C21" w:rsidRDefault="00FB3C21" w:rsidP="007A01E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Addition updates based on offline feedback from Arik</w:t>
      </w:r>
    </w:p>
    <w:p w14:paraId="3470AC2E" w14:textId="5C306C5D" w:rsidR="001966A8" w:rsidRDefault="001966A8" w:rsidP="001966A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Includes description text for example</w:t>
      </w:r>
      <w:r w:rsidR="0044319C">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shown in </w:t>
      </w:r>
      <w:r w:rsidR="0044319C">
        <w:rPr>
          <w:rFonts w:ascii="Times New Roman" w:eastAsia="Malgun Gothic" w:hAnsi="Times New Roman" w:cs="Times New Roman"/>
          <w:sz w:val="18"/>
          <w:szCs w:val="20"/>
          <w:lang w:val="en-GB"/>
        </w:rPr>
        <w:t>F</w:t>
      </w:r>
      <w:r>
        <w:rPr>
          <w:rFonts w:ascii="Times New Roman" w:eastAsia="Malgun Gothic" w:hAnsi="Times New Roman" w:cs="Times New Roman"/>
          <w:sz w:val="18"/>
          <w:szCs w:val="20"/>
          <w:lang w:val="en-GB"/>
        </w:rPr>
        <w:t>igure 35-xx5</w:t>
      </w:r>
    </w:p>
    <w:p w14:paraId="48BA06BF" w14:textId="7FF8AE33" w:rsidR="00003DD2" w:rsidRDefault="00003DD2" w:rsidP="00003DD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w:t>
      </w:r>
      <w:r w:rsidR="008B0211">
        <w:rPr>
          <w:rFonts w:ascii="Times New Roman" w:eastAsia="Malgun Gothic" w:hAnsi="Times New Roman" w:cs="Times New Roman"/>
          <w:sz w:val="18"/>
          <w:szCs w:val="20"/>
          <w:lang w:val="en-GB"/>
        </w:rPr>
        <w:t>Addition updates based on offline feedback from Arik</w:t>
      </w:r>
    </w:p>
    <w:p w14:paraId="0823F217" w14:textId="77777777" w:rsidR="009A7E97" w:rsidRDefault="00897C48" w:rsidP="00003DD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5: </w:t>
      </w:r>
    </w:p>
    <w:p w14:paraId="4F6E66F1" w14:textId="77777777" w:rsidR="009A7E97" w:rsidRDefault="00E255EE" w:rsidP="009A7E9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Baseline updated to D1.0</w:t>
      </w:r>
      <w:r w:rsidR="00221A39">
        <w:rPr>
          <w:rFonts w:ascii="Times New Roman" w:eastAsia="Malgun Gothic" w:hAnsi="Times New Roman" w:cs="Times New Roman"/>
          <w:sz w:val="18"/>
          <w:szCs w:val="20"/>
          <w:lang w:val="en-GB"/>
        </w:rPr>
        <w:t xml:space="preserve"> and approved doc 11-21/</w:t>
      </w:r>
      <w:r w:rsidR="00964D94">
        <w:rPr>
          <w:rFonts w:ascii="Times New Roman" w:eastAsia="Malgun Gothic" w:hAnsi="Times New Roman" w:cs="Times New Roman"/>
          <w:sz w:val="18"/>
          <w:szCs w:val="20"/>
          <w:lang w:val="en-GB"/>
        </w:rPr>
        <w:t>0</w:t>
      </w:r>
      <w:r w:rsidR="00221A39">
        <w:rPr>
          <w:rFonts w:ascii="Times New Roman" w:eastAsia="Malgun Gothic" w:hAnsi="Times New Roman" w:cs="Times New Roman"/>
          <w:sz w:val="18"/>
          <w:szCs w:val="20"/>
          <w:lang w:val="en-GB"/>
        </w:rPr>
        <w:t>255r6</w:t>
      </w:r>
      <w:r>
        <w:rPr>
          <w:rFonts w:ascii="Times New Roman" w:eastAsia="Malgun Gothic" w:hAnsi="Times New Roman" w:cs="Times New Roman"/>
          <w:sz w:val="18"/>
          <w:szCs w:val="20"/>
          <w:lang w:val="en-GB"/>
        </w:rPr>
        <w:t xml:space="preserve">. </w:t>
      </w:r>
    </w:p>
    <w:p w14:paraId="023FC89A" w14:textId="7ED5D0BE" w:rsidR="00897C48" w:rsidRDefault="009A7E97" w:rsidP="009A7E9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Added clarification in </w:t>
      </w:r>
      <w:r w:rsidR="009F37F1">
        <w:rPr>
          <w:rFonts w:ascii="Times New Roman" w:eastAsia="Malgun Gothic" w:hAnsi="Times New Roman" w:cs="Times New Roman"/>
          <w:sz w:val="18"/>
          <w:szCs w:val="20"/>
          <w:lang w:val="en-GB"/>
        </w:rPr>
        <w:t>35.3.18</w:t>
      </w:r>
      <w:r>
        <w:rPr>
          <w:rFonts w:ascii="Times New Roman" w:eastAsia="Malgun Gothic" w:hAnsi="Times New Roman" w:cs="Times New Roman"/>
          <w:sz w:val="18"/>
          <w:szCs w:val="20"/>
          <w:lang w:val="en-GB"/>
        </w:rPr>
        <w:t>.2 that inheritance is applied only when the profile carries complete information</w:t>
      </w:r>
    </w:p>
    <w:p w14:paraId="13C6AFCD" w14:textId="2E8CCA32" w:rsidR="00AC5B70" w:rsidRDefault="00AC5B70" w:rsidP="009A7E9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Minor updates based on offline feedback</w:t>
      </w:r>
    </w:p>
    <w:p w14:paraId="0729F56C" w14:textId="794362FB" w:rsidR="00036F31" w:rsidRDefault="001452F1" w:rsidP="00003DD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6: </w:t>
      </w:r>
      <w:r w:rsidR="00454017">
        <w:rPr>
          <w:rFonts w:ascii="Times New Roman" w:eastAsia="Malgun Gothic" w:hAnsi="Times New Roman" w:cs="Times New Roman"/>
          <w:sz w:val="18"/>
          <w:szCs w:val="20"/>
          <w:lang w:val="en-GB"/>
        </w:rPr>
        <w:t>Minor updates based on additional feedback from Laurent</w:t>
      </w:r>
    </w:p>
    <w:p w14:paraId="29392794" w14:textId="6D81CD96" w:rsidR="00454017" w:rsidRDefault="00454017" w:rsidP="0045401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Fixed typo in clause reference (2</w:t>
      </w:r>
      <w:r w:rsidR="00FD2EDB">
        <w:rPr>
          <w:rFonts w:ascii="Times New Roman" w:eastAsia="Malgun Gothic" w:hAnsi="Times New Roman" w:cs="Times New Roman"/>
          <w:sz w:val="18"/>
          <w:szCs w:val="20"/>
          <w:lang w:val="en-GB"/>
        </w:rPr>
        <w:t>6</w:t>
      </w:r>
      <w:r>
        <w:rPr>
          <w:rFonts w:ascii="Times New Roman" w:eastAsia="Malgun Gothic" w:hAnsi="Times New Roman" w:cs="Times New Roman"/>
          <w:sz w:val="18"/>
          <w:szCs w:val="20"/>
          <w:lang w:val="en-GB"/>
        </w:rPr>
        <w:t>.17.2.3.3)</w:t>
      </w:r>
    </w:p>
    <w:p w14:paraId="1065E73B" w14:textId="3D390F7A" w:rsidR="00454017" w:rsidRDefault="00454017" w:rsidP="0045401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Clarified that </w:t>
      </w:r>
      <w:r w:rsidR="00D73735">
        <w:rPr>
          <w:rFonts w:ascii="Times New Roman" w:eastAsia="Malgun Gothic" w:hAnsi="Times New Roman" w:cs="Times New Roman"/>
          <w:sz w:val="18"/>
          <w:szCs w:val="20"/>
          <w:lang w:val="en-GB"/>
        </w:rPr>
        <w:t>STA Profile field is not carried when ML probing request complete info (consistent with D1.0)</w:t>
      </w:r>
    </w:p>
    <w:p w14:paraId="511396F5" w14:textId="3792B0D0" w:rsidR="00D73735" w:rsidRDefault="00970111" w:rsidP="006728E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7: Live updates when the doc was presented during TGbe MAC call on 6/21/21</w:t>
      </w:r>
    </w:p>
    <w:p w14:paraId="1195F34F" w14:textId="7A37A862" w:rsidR="00BA7155" w:rsidRDefault="00BA7155" w:rsidP="00BA715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Editorial updates based on offline feedback</w:t>
      </w:r>
    </w:p>
    <w:p w14:paraId="40B4CC5F" w14:textId="77777777" w:rsidR="00797351" w:rsidRDefault="00797351" w:rsidP="007A01E6">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A01E6">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A01E6">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11023A6B" w:rsidR="001344C7" w:rsidRDefault="001344C7" w:rsidP="007A01E6">
      <w:pPr>
        <w:suppressAutoHyphens/>
        <w:rPr>
          <w:rFonts w:ascii="Arial" w:hAnsi="Arial" w:cs="Arial"/>
          <w:b/>
          <w:bCs/>
          <w:color w:val="000000"/>
          <w:sz w:val="20"/>
          <w:szCs w:val="20"/>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640"/>
        <w:gridCol w:w="2220"/>
        <w:gridCol w:w="3060"/>
      </w:tblGrid>
      <w:tr w:rsidR="00146A0E" w:rsidRPr="008D1247" w14:paraId="31FE4390" w14:textId="77777777" w:rsidTr="00FC0083">
        <w:trPr>
          <w:trHeight w:val="220"/>
          <w:jc w:val="center"/>
        </w:trPr>
        <w:tc>
          <w:tcPr>
            <w:tcW w:w="625" w:type="dxa"/>
            <w:shd w:val="clear" w:color="auto" w:fill="BFBFBF" w:themeFill="background1" w:themeFillShade="BF"/>
            <w:noWrap/>
            <w:vAlign w:val="center"/>
            <w:hideMark/>
          </w:tcPr>
          <w:p w14:paraId="2D4F374C"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vAlign w:val="center"/>
          </w:tcPr>
          <w:p w14:paraId="4D2F6637" w14:textId="5B2C6406"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noWrap/>
            <w:vAlign w:val="center"/>
          </w:tcPr>
          <w:p w14:paraId="1FB6D444" w14:textId="5F294455"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Pg/Ln</w:t>
            </w:r>
          </w:p>
        </w:tc>
        <w:tc>
          <w:tcPr>
            <w:tcW w:w="2640" w:type="dxa"/>
            <w:shd w:val="clear" w:color="auto" w:fill="BFBFBF" w:themeFill="background1" w:themeFillShade="BF"/>
            <w:noWrap/>
            <w:vAlign w:val="bottom"/>
            <w:hideMark/>
          </w:tcPr>
          <w:p w14:paraId="6A54C471"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w:t>
            </w:r>
          </w:p>
        </w:tc>
        <w:tc>
          <w:tcPr>
            <w:tcW w:w="2220" w:type="dxa"/>
            <w:shd w:val="clear" w:color="auto" w:fill="BFBFBF" w:themeFill="background1" w:themeFillShade="BF"/>
            <w:noWrap/>
            <w:vAlign w:val="bottom"/>
            <w:hideMark/>
          </w:tcPr>
          <w:p w14:paraId="51011E02"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Proposed Change</w:t>
            </w:r>
          </w:p>
        </w:tc>
        <w:tc>
          <w:tcPr>
            <w:tcW w:w="3060" w:type="dxa"/>
            <w:shd w:val="clear" w:color="auto" w:fill="BFBFBF" w:themeFill="background1" w:themeFillShade="BF"/>
            <w:vAlign w:val="center"/>
            <w:hideMark/>
          </w:tcPr>
          <w:p w14:paraId="32E90F57"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Resolution</w:t>
            </w:r>
          </w:p>
        </w:tc>
      </w:tr>
      <w:tr w:rsidR="005328EE" w:rsidRPr="008D1247" w14:paraId="5B3C7208" w14:textId="77777777" w:rsidTr="00FC008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83B3332" w14:textId="30F0B1DD"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1037</w:t>
            </w:r>
          </w:p>
        </w:tc>
        <w:tc>
          <w:tcPr>
            <w:tcW w:w="1080" w:type="dxa"/>
            <w:tcBorders>
              <w:top w:val="single" w:sz="4" w:space="0" w:color="auto"/>
              <w:left w:val="single" w:sz="4" w:space="0" w:color="auto"/>
              <w:bottom w:val="single" w:sz="4" w:space="0" w:color="auto"/>
              <w:right w:val="single" w:sz="4" w:space="0" w:color="auto"/>
            </w:tcBorders>
          </w:tcPr>
          <w:p w14:paraId="4227E812" w14:textId="7C762BB5"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tcPr>
          <w:p w14:paraId="1E951757" w14:textId="77F9D95A"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35.3.2.3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FFECB64" w14:textId="717717A5"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128.32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0124728" w14:textId="3DD91303"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The spec text needs to provide details of the operation for various scenarios:</w:t>
            </w:r>
            <w:r w:rsidRPr="0006258E">
              <w:rPr>
                <w:rFonts w:ascii="Times New Roman" w:hAnsi="Times New Roman" w:cs="Times New Roman"/>
                <w:sz w:val="16"/>
                <w:szCs w:val="16"/>
              </w:rPr>
              <w:br/>
              <w:t>1. Contents of Beacon frame from TxBSSID</w:t>
            </w:r>
            <w:r w:rsidRPr="0006258E">
              <w:rPr>
                <w:rFonts w:ascii="Times New Roman" w:hAnsi="Times New Roman" w:cs="Times New Roman"/>
                <w:sz w:val="16"/>
                <w:szCs w:val="16"/>
              </w:rPr>
              <w:br/>
              <w:t>2. non-ML probe response frame sent in response to a broadcast/wildcard non-MLO probe request frame</w:t>
            </w:r>
            <w:r w:rsidRPr="0006258E">
              <w:rPr>
                <w:rFonts w:ascii="Times New Roman" w:hAnsi="Times New Roman" w:cs="Times New Roman"/>
                <w:sz w:val="16"/>
                <w:szCs w:val="16"/>
              </w:rPr>
              <w:br/>
              <w:t>3. non-ML probe response frame sent in response to a non-ML probe request frame directed to a particular BSSID: case 1) directed to TxBSSID, case 2) directed to a nonTxBSSID</w:t>
            </w:r>
            <w:r w:rsidRPr="0006258E">
              <w:rPr>
                <w:rFonts w:ascii="Times New Roman" w:hAnsi="Times New Roman" w:cs="Times New Roman"/>
                <w:sz w:val="16"/>
                <w:szCs w:val="16"/>
              </w:rPr>
              <w:br/>
              <w:t>4. ML probe response frame sent in response to a ml probe request frame directed to a particular BSSID. case 1) directed to TxBSSID, case 2) directed to a nonTxBSSID</w:t>
            </w:r>
            <w:r w:rsidRPr="0006258E">
              <w:rPr>
                <w:rFonts w:ascii="Times New Roman" w:hAnsi="Times New Roman" w:cs="Times New Roman"/>
                <w:sz w:val="16"/>
                <w:szCs w:val="16"/>
              </w:rPr>
              <w:br/>
            </w:r>
            <w:r w:rsidRPr="0006258E">
              <w:rPr>
                <w:rFonts w:ascii="Times New Roman" w:hAnsi="Times New Roman" w:cs="Times New Roman"/>
                <w:sz w:val="16"/>
                <w:szCs w:val="16"/>
              </w:rPr>
              <w:br/>
              <w:t>It will help to show call-flows for each case.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840912A" w14:textId="67CCAE35"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The commenter will provide a contribution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B55D1BC" w14:textId="77777777" w:rsidR="005328EE" w:rsidRPr="0006258E" w:rsidRDefault="005328EE" w:rsidP="007A01E6">
            <w:pPr>
              <w:suppressAutoHyphens/>
              <w:spacing w:after="0"/>
              <w:rPr>
                <w:rFonts w:ascii="Times New Roman" w:hAnsi="Times New Roman" w:cs="Times New Roman"/>
                <w:b/>
                <w:sz w:val="16"/>
                <w:szCs w:val="16"/>
              </w:rPr>
            </w:pPr>
            <w:r w:rsidRPr="0006258E">
              <w:rPr>
                <w:rFonts w:ascii="Times New Roman" w:hAnsi="Times New Roman" w:cs="Times New Roman"/>
                <w:b/>
                <w:sz w:val="16"/>
                <w:szCs w:val="16"/>
              </w:rPr>
              <w:t>Revised</w:t>
            </w:r>
          </w:p>
          <w:p w14:paraId="6304213C" w14:textId="2D4BBFC7" w:rsidR="005328EE" w:rsidRDefault="005328EE" w:rsidP="007A01E6">
            <w:pPr>
              <w:suppressAutoHyphens/>
              <w:spacing w:after="0"/>
              <w:rPr>
                <w:rFonts w:ascii="Times New Roman" w:hAnsi="Times New Roman" w:cs="Times New Roman"/>
                <w:bCs/>
                <w:sz w:val="16"/>
                <w:szCs w:val="16"/>
              </w:rPr>
            </w:pPr>
          </w:p>
          <w:p w14:paraId="4E08FAAD" w14:textId="2D48991E" w:rsidR="001E2ED3" w:rsidRDefault="001E2ED3" w:rsidP="007A01E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DA2525">
              <w:rPr>
                <w:rFonts w:ascii="Times New Roman" w:hAnsi="Times New Roman" w:cs="Times New Roman"/>
                <w:bCs/>
                <w:sz w:val="16"/>
                <w:szCs w:val="16"/>
              </w:rPr>
              <w:t>A new subclause is added to clause 35.3.4</w:t>
            </w:r>
            <w:r w:rsidR="00FC30A7">
              <w:rPr>
                <w:rFonts w:ascii="Times New Roman" w:hAnsi="Times New Roman" w:cs="Times New Roman"/>
                <w:bCs/>
                <w:sz w:val="16"/>
                <w:szCs w:val="16"/>
              </w:rPr>
              <w:t xml:space="preserve"> to describe sequence of frame exchanged and the different alternatives that a non-AP MLD can follow to discover complete information of an AP MLD and its affiliated APs. The clause also provides high-level summary of the elements that provide information related to MLO discovery carried in each frame. A corresponding clause was added to </w:t>
            </w:r>
            <w:r w:rsidR="009F37F1">
              <w:rPr>
                <w:rFonts w:ascii="Times New Roman" w:hAnsi="Times New Roman" w:cs="Times New Roman"/>
                <w:bCs/>
                <w:sz w:val="16"/>
                <w:szCs w:val="16"/>
              </w:rPr>
              <w:t>35.3.18</w:t>
            </w:r>
            <w:r w:rsidR="00FC30A7">
              <w:rPr>
                <w:rFonts w:ascii="Times New Roman" w:hAnsi="Times New Roman" w:cs="Times New Roman"/>
                <w:bCs/>
                <w:sz w:val="16"/>
                <w:szCs w:val="16"/>
              </w:rPr>
              <w:t xml:space="preserve"> to cover the case</w:t>
            </w:r>
            <w:r w:rsidR="002B5A97">
              <w:rPr>
                <w:rFonts w:ascii="Times New Roman" w:hAnsi="Times New Roman" w:cs="Times New Roman"/>
                <w:bCs/>
                <w:sz w:val="16"/>
                <w:szCs w:val="16"/>
              </w:rPr>
              <w:t xml:space="preserve"> of MLO discovery when the transmitting AP is a member of a multiple BSSID set.</w:t>
            </w:r>
          </w:p>
          <w:p w14:paraId="26649C6C" w14:textId="77777777" w:rsidR="001E2ED3" w:rsidRPr="001E2ED3" w:rsidRDefault="001E2ED3" w:rsidP="007A01E6">
            <w:pPr>
              <w:suppressAutoHyphens/>
              <w:spacing w:after="0"/>
              <w:rPr>
                <w:rFonts w:ascii="Times New Roman" w:hAnsi="Times New Roman" w:cs="Times New Roman"/>
                <w:bCs/>
                <w:sz w:val="16"/>
                <w:szCs w:val="16"/>
              </w:rPr>
            </w:pPr>
          </w:p>
          <w:p w14:paraId="700DC49B" w14:textId="6A24CA71" w:rsidR="005328EE" w:rsidRPr="0006258E" w:rsidRDefault="00842ABB" w:rsidP="007A01E6">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11.21/0650r</w:t>
            </w:r>
            <w:r w:rsidR="00970111">
              <w:rPr>
                <w:rFonts w:ascii="Times New Roman" w:hAnsi="Times New Roman" w:cs="Times New Roman"/>
                <w:b/>
                <w:sz w:val="16"/>
                <w:szCs w:val="16"/>
              </w:rPr>
              <w:t>7</w:t>
            </w:r>
            <w:r w:rsidR="001E2ED3">
              <w:rPr>
                <w:rFonts w:ascii="Times New Roman" w:hAnsi="Times New Roman" w:cs="Times New Roman"/>
                <w:b/>
                <w:sz w:val="16"/>
                <w:szCs w:val="16"/>
              </w:rPr>
              <w:t xml:space="preserve"> tagged 1037</w:t>
            </w:r>
          </w:p>
        </w:tc>
      </w:tr>
      <w:tr w:rsidR="0006258E" w:rsidRPr="008D1247" w14:paraId="580B2005" w14:textId="77777777" w:rsidTr="00FC008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7DBE0F" w14:textId="0BDE936C"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2962</w:t>
            </w:r>
          </w:p>
        </w:tc>
        <w:tc>
          <w:tcPr>
            <w:tcW w:w="1080" w:type="dxa"/>
            <w:tcBorders>
              <w:top w:val="single" w:sz="4" w:space="0" w:color="auto"/>
              <w:left w:val="single" w:sz="4" w:space="0" w:color="auto"/>
              <w:bottom w:val="single" w:sz="4" w:space="0" w:color="auto"/>
              <w:right w:val="single" w:sz="4" w:space="0" w:color="auto"/>
            </w:tcBorders>
          </w:tcPr>
          <w:p w14:paraId="25F13372" w14:textId="1299B8D7"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Tomoko Adachi</w:t>
            </w:r>
          </w:p>
        </w:tc>
        <w:tc>
          <w:tcPr>
            <w:tcW w:w="900" w:type="dxa"/>
            <w:tcBorders>
              <w:top w:val="single" w:sz="4" w:space="0" w:color="auto"/>
              <w:left w:val="single" w:sz="4" w:space="0" w:color="auto"/>
              <w:bottom w:val="single" w:sz="4" w:space="0" w:color="auto"/>
              <w:right w:val="single" w:sz="4" w:space="0" w:color="auto"/>
            </w:tcBorders>
          </w:tcPr>
          <w:p w14:paraId="0EF971F3" w14:textId="0597F487"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4F68C4" w14:textId="7984827C"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0.00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D82EE97" w14:textId="5F4D2C08"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At an AP MLD, information of all the links needs to be provided during discovery.</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307EE60" w14:textId="28F3B878"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3FC3CCE" w14:textId="77777777" w:rsidR="0006258E" w:rsidRDefault="00017EDF" w:rsidP="007A01E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2626D09" w14:textId="6557251A" w:rsidR="001E2ED3" w:rsidRDefault="001E2ED3" w:rsidP="007A01E6">
            <w:pPr>
              <w:suppressAutoHyphens/>
              <w:spacing w:after="0"/>
              <w:rPr>
                <w:rFonts w:ascii="Times New Roman" w:hAnsi="Times New Roman" w:cs="Times New Roman"/>
                <w:bCs/>
                <w:sz w:val="16"/>
                <w:szCs w:val="16"/>
              </w:rPr>
            </w:pPr>
          </w:p>
          <w:p w14:paraId="5B3745F0" w14:textId="4FAF5206" w:rsidR="001E2ED3" w:rsidRDefault="002B5A97" w:rsidP="007A01E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 new subclause is added to clause 35.3.4 to describe sequence of frame exchanged and the different alternatives that a non-AP MLD can follow to discover complete information of an AP MLD and its affiliated APs. The clause also provides high-level summary of the elements that provide information related to MLO discovery carried in each frame. A corresponding clause was added to </w:t>
            </w:r>
            <w:r w:rsidR="009F37F1">
              <w:rPr>
                <w:rFonts w:ascii="Times New Roman" w:hAnsi="Times New Roman" w:cs="Times New Roman"/>
                <w:bCs/>
                <w:sz w:val="16"/>
                <w:szCs w:val="16"/>
              </w:rPr>
              <w:t>35.3.18</w:t>
            </w:r>
            <w:r>
              <w:rPr>
                <w:rFonts w:ascii="Times New Roman" w:hAnsi="Times New Roman" w:cs="Times New Roman"/>
                <w:bCs/>
                <w:sz w:val="16"/>
                <w:szCs w:val="16"/>
              </w:rPr>
              <w:t xml:space="preserve"> to cover the case of MLO discovery when the transmitting AP is a member of a multiple BSSID set.</w:t>
            </w:r>
          </w:p>
          <w:p w14:paraId="23C3E598" w14:textId="77777777" w:rsidR="001E2ED3" w:rsidRPr="001E2ED3" w:rsidRDefault="001E2ED3" w:rsidP="007A01E6">
            <w:pPr>
              <w:suppressAutoHyphens/>
              <w:spacing w:after="0"/>
              <w:rPr>
                <w:rFonts w:ascii="Times New Roman" w:hAnsi="Times New Roman" w:cs="Times New Roman"/>
                <w:bCs/>
                <w:sz w:val="16"/>
                <w:szCs w:val="16"/>
              </w:rPr>
            </w:pPr>
          </w:p>
          <w:p w14:paraId="32509259" w14:textId="1A4A353F" w:rsidR="0006258E" w:rsidRPr="0006258E" w:rsidRDefault="001E2ED3" w:rsidP="007A01E6">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11.21/0650r</w:t>
            </w:r>
            <w:r w:rsidR="00970111">
              <w:rPr>
                <w:rFonts w:ascii="Times New Roman" w:hAnsi="Times New Roman" w:cs="Times New Roman"/>
                <w:b/>
                <w:sz w:val="16"/>
                <w:szCs w:val="16"/>
              </w:rPr>
              <w:t>7</w:t>
            </w:r>
            <w:r>
              <w:rPr>
                <w:rFonts w:ascii="Times New Roman" w:hAnsi="Times New Roman" w:cs="Times New Roman"/>
                <w:b/>
                <w:sz w:val="16"/>
                <w:szCs w:val="16"/>
              </w:rPr>
              <w:t xml:space="preserve"> tagged 2962</w:t>
            </w:r>
          </w:p>
        </w:tc>
      </w:tr>
    </w:tbl>
    <w:p w14:paraId="09AD39BF" w14:textId="77777777" w:rsidR="004668D3" w:rsidRDefault="004668D3" w:rsidP="007A01E6">
      <w:pPr>
        <w:suppressAutoHyphens/>
        <w:rPr>
          <w:rFonts w:ascii="Arial" w:hAnsi="Arial" w:cs="Arial"/>
          <w:b/>
          <w:bCs/>
          <w:color w:val="000000"/>
          <w:w w:val="0"/>
          <w:sz w:val="20"/>
          <w:szCs w:val="20"/>
        </w:rPr>
      </w:pPr>
      <w:r>
        <w:rPr>
          <w:rFonts w:ascii="Arial" w:hAnsi="Arial" w:cs="Arial"/>
          <w:b/>
          <w:bCs/>
          <w:color w:val="000000"/>
          <w:w w:val="0"/>
          <w:sz w:val="20"/>
          <w:szCs w:val="20"/>
        </w:rPr>
        <w:br w:type="page"/>
      </w:r>
    </w:p>
    <w:p w14:paraId="6ADB11A9" w14:textId="5C8AEC83" w:rsidR="005A78C5" w:rsidRDefault="005A78C5" w:rsidP="007A01E6">
      <w:pPr>
        <w:suppressAutoHyphens/>
        <w:rPr>
          <w:rFonts w:ascii="Times New Roman" w:hAnsi="Times New Roman" w:cs="Times New Roman"/>
          <w:b/>
          <w:i/>
          <w:iCs/>
        </w:rPr>
      </w:pPr>
      <w:r w:rsidRPr="00A45307">
        <w:rPr>
          <w:rFonts w:ascii="Times New Roman" w:hAnsi="Times New Roman" w:cs="Times New Roman"/>
          <w:b/>
          <w:i/>
          <w:iCs/>
          <w:highlight w:val="yellow"/>
        </w:rPr>
        <w:lastRenderedPageBreak/>
        <w:t xml:space="preserve">TGbe editor: Please note </w:t>
      </w:r>
      <w:r w:rsidR="00222C6E">
        <w:rPr>
          <w:rFonts w:ascii="Times New Roman" w:hAnsi="Times New Roman" w:cs="Times New Roman"/>
          <w:b/>
          <w:i/>
          <w:iCs/>
          <w:highlight w:val="yellow"/>
        </w:rPr>
        <w:t>b</w:t>
      </w:r>
      <w:r w:rsidRPr="00A45307">
        <w:rPr>
          <w:rFonts w:ascii="Times New Roman" w:hAnsi="Times New Roman" w:cs="Times New Roman"/>
          <w:b/>
          <w:i/>
          <w:iCs/>
          <w:highlight w:val="yellow"/>
        </w:rPr>
        <w:t xml:space="preserve">aseline </w:t>
      </w:r>
      <w:r w:rsidR="00853BE6" w:rsidRPr="00A45307">
        <w:rPr>
          <w:rFonts w:ascii="Times New Roman" w:hAnsi="Times New Roman" w:cs="Times New Roman"/>
          <w:b/>
          <w:i/>
          <w:iCs/>
          <w:highlight w:val="yellow"/>
        </w:rPr>
        <w:t>is</w:t>
      </w:r>
      <w:r w:rsidRPr="00A45307">
        <w:rPr>
          <w:rFonts w:ascii="Times New Roman" w:hAnsi="Times New Roman" w:cs="Times New Roman"/>
          <w:b/>
          <w:i/>
          <w:iCs/>
          <w:highlight w:val="yellow"/>
        </w:rPr>
        <w:t xml:space="preserve"> 11be D</w:t>
      </w:r>
      <w:r w:rsidR="00A32F4D">
        <w:rPr>
          <w:rFonts w:ascii="Times New Roman" w:hAnsi="Times New Roman" w:cs="Times New Roman"/>
          <w:b/>
          <w:i/>
          <w:iCs/>
          <w:highlight w:val="yellow"/>
        </w:rPr>
        <w:t>1</w:t>
      </w:r>
      <w:r w:rsidRPr="00A45307">
        <w:rPr>
          <w:rFonts w:ascii="Times New Roman" w:hAnsi="Times New Roman" w:cs="Times New Roman"/>
          <w:b/>
          <w:i/>
          <w:iCs/>
          <w:highlight w:val="yellow"/>
        </w:rPr>
        <w:t>.</w:t>
      </w:r>
      <w:r w:rsidR="00A32F4D">
        <w:rPr>
          <w:rFonts w:ascii="Times New Roman" w:hAnsi="Times New Roman" w:cs="Times New Roman"/>
          <w:b/>
          <w:i/>
          <w:iCs/>
          <w:highlight w:val="yellow"/>
        </w:rPr>
        <w:t>0</w:t>
      </w:r>
      <w:r w:rsidR="00812D6F">
        <w:rPr>
          <w:rFonts w:ascii="Times New Roman" w:hAnsi="Times New Roman" w:cs="Times New Roman"/>
          <w:b/>
          <w:i/>
          <w:iCs/>
          <w:highlight w:val="yellow"/>
        </w:rPr>
        <w:t xml:space="preserve"> and approved doc 11-21/</w:t>
      </w:r>
      <w:r w:rsidR="00964D94">
        <w:rPr>
          <w:rFonts w:ascii="Times New Roman" w:hAnsi="Times New Roman" w:cs="Times New Roman"/>
          <w:b/>
          <w:i/>
          <w:iCs/>
          <w:highlight w:val="yellow"/>
        </w:rPr>
        <w:t>0</w:t>
      </w:r>
      <w:r w:rsidR="00812D6F">
        <w:rPr>
          <w:rFonts w:ascii="Times New Roman" w:hAnsi="Times New Roman" w:cs="Times New Roman"/>
          <w:b/>
          <w:i/>
          <w:iCs/>
          <w:highlight w:val="yellow"/>
        </w:rPr>
        <w:t>255r6</w:t>
      </w:r>
      <w:r w:rsidRPr="00A45307">
        <w:rPr>
          <w:rFonts w:ascii="Times New Roman" w:hAnsi="Times New Roman" w:cs="Times New Roman"/>
          <w:b/>
          <w:i/>
          <w:iCs/>
          <w:highlight w:val="yellow"/>
        </w:rPr>
        <w:t>.</w:t>
      </w:r>
    </w:p>
    <w:p w14:paraId="701175E4" w14:textId="77777777" w:rsidR="00A5063D" w:rsidRDefault="00A5063D" w:rsidP="007A01E6">
      <w:pPr>
        <w:suppressAutoHyphens/>
        <w:rPr>
          <w:rFonts w:ascii="Times New Roman" w:hAnsi="Times New Roman" w:cs="Times New Roman"/>
          <w:b/>
          <w:i/>
          <w:iCs/>
          <w:highlight w:val="yellow"/>
        </w:rPr>
      </w:pPr>
    </w:p>
    <w:p w14:paraId="047226DF" w14:textId="03AC4640" w:rsidR="00A5063D" w:rsidRPr="00A45307" w:rsidRDefault="00A5063D" w:rsidP="007A01E6">
      <w:pPr>
        <w:suppressAutoHyphens/>
        <w:rPr>
          <w:rFonts w:ascii="Times New Roman" w:hAnsi="Times New Roman" w:cs="Times New Roman"/>
          <w:b/>
          <w:i/>
          <w:iCs/>
        </w:rPr>
      </w:pPr>
      <w:r w:rsidRPr="00A5063D">
        <w:rPr>
          <w:rFonts w:ascii="Times New Roman" w:hAnsi="Times New Roman" w:cs="Times New Roman"/>
          <w:b/>
          <w:i/>
          <w:iCs/>
          <w:highlight w:val="yellow"/>
        </w:rPr>
        <w:t xml:space="preserve">TGbe editor: Please insert </w:t>
      </w:r>
      <w:r w:rsidR="00EB18E7">
        <w:rPr>
          <w:rFonts w:ascii="Times New Roman" w:hAnsi="Times New Roman" w:cs="Times New Roman"/>
          <w:b/>
          <w:i/>
          <w:iCs/>
          <w:highlight w:val="yellow"/>
        </w:rPr>
        <w:t>the following (</w:t>
      </w:r>
      <w:r w:rsidRPr="00A5063D">
        <w:rPr>
          <w:rFonts w:ascii="Times New Roman" w:hAnsi="Times New Roman" w:cs="Times New Roman"/>
          <w:b/>
          <w:i/>
          <w:iCs/>
          <w:highlight w:val="yellow"/>
        </w:rPr>
        <w:t>new</w:t>
      </w:r>
      <w:r w:rsidR="00EB18E7">
        <w:rPr>
          <w:rFonts w:ascii="Times New Roman" w:hAnsi="Times New Roman" w:cs="Times New Roman"/>
          <w:b/>
          <w:i/>
          <w:iCs/>
          <w:highlight w:val="yellow"/>
        </w:rPr>
        <w:t>) subclause under</w:t>
      </w:r>
      <w:r w:rsidRPr="00A5063D">
        <w:rPr>
          <w:rFonts w:ascii="Times New Roman" w:hAnsi="Times New Roman" w:cs="Times New Roman"/>
          <w:b/>
          <w:i/>
          <w:iCs/>
          <w:highlight w:val="yellow"/>
        </w:rPr>
        <w:t xml:space="preserve"> clause </w:t>
      </w:r>
      <w:r w:rsidR="00EB18E7">
        <w:rPr>
          <w:rFonts w:ascii="Times New Roman" w:hAnsi="Times New Roman" w:cs="Times New Roman"/>
          <w:b/>
          <w:i/>
          <w:iCs/>
          <w:highlight w:val="yellow"/>
        </w:rPr>
        <w:t xml:space="preserve">35.3.4 </w:t>
      </w:r>
      <w:r w:rsidRPr="00A5063D">
        <w:rPr>
          <w:rFonts w:ascii="Times New Roman" w:hAnsi="Times New Roman" w:cs="Times New Roman"/>
          <w:b/>
          <w:i/>
          <w:iCs/>
          <w:highlight w:val="yellow"/>
        </w:rPr>
        <w:t>as shown below</w:t>
      </w:r>
      <w:r w:rsidR="00EB18E7">
        <w:rPr>
          <w:rFonts w:ascii="Times New Roman" w:hAnsi="Times New Roman" w:cs="Times New Roman"/>
          <w:b/>
          <w:i/>
          <w:iCs/>
        </w:rPr>
        <w:t>:</w:t>
      </w:r>
      <w:r>
        <w:rPr>
          <w:rFonts w:ascii="Times New Roman" w:hAnsi="Times New Roman" w:cs="Times New Roman"/>
          <w:b/>
          <w:i/>
          <w:iCs/>
        </w:rPr>
        <w:t xml:space="preserve"> </w:t>
      </w:r>
    </w:p>
    <w:p w14:paraId="39863362" w14:textId="60EA0FC8" w:rsidR="007A502E" w:rsidRDefault="004636D6" w:rsidP="007A01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lang w:eastAsia="zh-CN"/>
        </w:rPr>
      </w:pPr>
      <w:r>
        <w:rPr>
          <w:rFonts w:ascii="Arial" w:eastAsia="Times New Roman" w:hAnsi="Arial" w:cs="Arial"/>
          <w:b/>
          <w:bCs/>
          <w:color w:val="000000"/>
          <w:sz w:val="20"/>
          <w:szCs w:val="20"/>
          <w:lang w:eastAsia="zh-CN"/>
        </w:rPr>
        <w:t>35.3.4.</w:t>
      </w:r>
      <w:r w:rsidR="0053271A" w:rsidRPr="0053271A">
        <w:rPr>
          <w:rFonts w:ascii="Arial" w:eastAsia="Times New Roman" w:hAnsi="Arial" w:cs="Arial"/>
          <w:b/>
          <w:bCs/>
          <w:color w:val="000000"/>
          <w:sz w:val="20"/>
          <w:szCs w:val="20"/>
          <w:highlight w:val="yellow"/>
          <w:lang w:eastAsia="zh-CN"/>
        </w:rPr>
        <w:t>xx</w:t>
      </w:r>
      <w:r>
        <w:rPr>
          <w:rFonts w:ascii="Arial" w:eastAsia="Times New Roman" w:hAnsi="Arial" w:cs="Arial"/>
          <w:b/>
          <w:bCs/>
          <w:color w:val="000000"/>
          <w:sz w:val="20"/>
          <w:szCs w:val="20"/>
          <w:lang w:eastAsia="zh-CN"/>
        </w:rPr>
        <w:tab/>
        <w:t xml:space="preserve">Frame </w:t>
      </w:r>
      <w:r w:rsidR="00970111">
        <w:rPr>
          <w:rFonts w:ascii="Arial" w:eastAsia="Times New Roman" w:hAnsi="Arial" w:cs="Arial"/>
          <w:b/>
          <w:bCs/>
          <w:color w:val="000000"/>
          <w:sz w:val="20"/>
          <w:szCs w:val="20"/>
          <w:lang w:eastAsia="zh-CN"/>
        </w:rPr>
        <w:t>exchanges</w:t>
      </w:r>
      <w:r>
        <w:rPr>
          <w:rFonts w:ascii="Arial" w:eastAsia="Times New Roman" w:hAnsi="Arial" w:cs="Arial"/>
          <w:b/>
          <w:bCs/>
          <w:color w:val="000000"/>
          <w:sz w:val="20"/>
          <w:szCs w:val="20"/>
          <w:lang w:eastAsia="zh-CN"/>
        </w:rPr>
        <w:t xml:space="preserve"> </w:t>
      </w:r>
      <w:r w:rsidR="005003B6">
        <w:rPr>
          <w:rFonts w:ascii="Arial" w:eastAsia="Times New Roman" w:hAnsi="Arial" w:cs="Arial"/>
          <w:b/>
          <w:bCs/>
          <w:color w:val="000000"/>
          <w:sz w:val="20"/>
          <w:szCs w:val="20"/>
          <w:lang w:eastAsia="zh-CN"/>
        </w:rPr>
        <w:t xml:space="preserve">during </w:t>
      </w:r>
      <w:r w:rsidR="006A0830">
        <w:rPr>
          <w:rFonts w:ascii="Arial" w:eastAsia="Times New Roman" w:hAnsi="Arial" w:cs="Arial"/>
          <w:b/>
          <w:bCs/>
          <w:color w:val="000000"/>
          <w:sz w:val="20"/>
          <w:szCs w:val="20"/>
          <w:lang w:eastAsia="zh-CN"/>
        </w:rPr>
        <w:t xml:space="preserve">MLO </w:t>
      </w:r>
      <w:r w:rsidR="005003B6">
        <w:rPr>
          <w:rFonts w:ascii="Arial" w:eastAsia="Times New Roman" w:hAnsi="Arial" w:cs="Arial"/>
          <w:b/>
          <w:bCs/>
          <w:color w:val="000000"/>
          <w:sz w:val="20"/>
          <w:szCs w:val="20"/>
          <w:lang w:eastAsia="zh-CN"/>
        </w:rPr>
        <w:t>discovery</w:t>
      </w:r>
    </w:p>
    <w:p w14:paraId="69CCA070" w14:textId="28C067DA" w:rsidR="000B7CB4" w:rsidRDefault="000B7CB4" w:rsidP="000B7C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This subclause provides </w:t>
      </w:r>
      <w:r w:rsidR="00070C86">
        <w:rPr>
          <w:rFonts w:ascii="Times New Roman" w:hAnsi="Times New Roman" w:cs="Times New Roman"/>
          <w:color w:val="000000"/>
          <w:sz w:val="20"/>
          <w:szCs w:val="20"/>
        </w:rPr>
        <w:t xml:space="preserve">a brief description of </w:t>
      </w:r>
      <w:r w:rsidR="00D95BA3">
        <w:rPr>
          <w:rFonts w:ascii="Times New Roman" w:hAnsi="Times New Roman" w:cs="Times New Roman"/>
          <w:color w:val="000000"/>
          <w:sz w:val="20"/>
          <w:szCs w:val="20"/>
        </w:rPr>
        <w:t xml:space="preserve">the sequence of </w:t>
      </w:r>
      <w:r>
        <w:rPr>
          <w:rFonts w:ascii="Times New Roman" w:hAnsi="Times New Roman" w:cs="Times New Roman"/>
          <w:color w:val="000000"/>
          <w:sz w:val="20"/>
          <w:szCs w:val="20"/>
        </w:rPr>
        <w:t>frame</w:t>
      </w:r>
      <w:r w:rsidR="00D95BA3">
        <w:rPr>
          <w:rFonts w:ascii="Times New Roman" w:hAnsi="Times New Roman" w:cs="Times New Roman"/>
          <w:color w:val="000000"/>
          <w:sz w:val="20"/>
          <w:szCs w:val="20"/>
        </w:rPr>
        <w:t>s</w:t>
      </w:r>
      <w:r>
        <w:rPr>
          <w:rFonts w:ascii="Times New Roman" w:hAnsi="Times New Roman" w:cs="Times New Roman"/>
          <w:color w:val="000000"/>
          <w:sz w:val="20"/>
          <w:szCs w:val="20"/>
        </w:rPr>
        <w:t xml:space="preserve"> </w:t>
      </w:r>
      <w:r w:rsidR="00FF663F">
        <w:rPr>
          <w:rFonts w:ascii="Times New Roman" w:hAnsi="Times New Roman" w:cs="Times New Roman"/>
          <w:color w:val="000000"/>
          <w:sz w:val="20"/>
          <w:szCs w:val="20"/>
        </w:rPr>
        <w:t>exchanged</w:t>
      </w:r>
      <w:r w:rsidR="003E76B6">
        <w:rPr>
          <w:rFonts w:ascii="Times New Roman" w:hAnsi="Times New Roman" w:cs="Times New Roman"/>
          <w:color w:val="000000"/>
          <w:sz w:val="20"/>
          <w:szCs w:val="20"/>
        </w:rPr>
        <w:t xml:space="preserve"> </w:t>
      </w:r>
      <w:r w:rsidR="00FF663F">
        <w:rPr>
          <w:rFonts w:ascii="Times New Roman" w:hAnsi="Times New Roman" w:cs="Times New Roman"/>
          <w:color w:val="000000"/>
          <w:sz w:val="20"/>
          <w:szCs w:val="20"/>
        </w:rPr>
        <w:t xml:space="preserve">between a STA </w:t>
      </w:r>
      <w:r w:rsidR="00E93ED3">
        <w:rPr>
          <w:rFonts w:ascii="Times New Roman" w:hAnsi="Times New Roman" w:cs="Times New Roman"/>
          <w:color w:val="000000"/>
          <w:sz w:val="20"/>
          <w:szCs w:val="20"/>
        </w:rPr>
        <w:t>affiliated with</w:t>
      </w:r>
      <w:r w:rsidR="00FF663F">
        <w:rPr>
          <w:rFonts w:ascii="Times New Roman" w:hAnsi="Times New Roman" w:cs="Times New Roman"/>
          <w:color w:val="000000"/>
          <w:sz w:val="20"/>
          <w:szCs w:val="20"/>
        </w:rPr>
        <w:t xml:space="preserve"> a non-AP MLD and an AP affiliated with an AP MLD</w:t>
      </w:r>
      <w:r w:rsidR="00B61298" w:rsidRPr="00B61298">
        <w:rPr>
          <w:rFonts w:ascii="Times New Roman" w:hAnsi="Times New Roman" w:cs="Times New Roman"/>
          <w:color w:val="000000"/>
          <w:sz w:val="20"/>
          <w:szCs w:val="20"/>
        </w:rPr>
        <w:t xml:space="preserve"> </w:t>
      </w:r>
      <w:r w:rsidR="00B61298">
        <w:rPr>
          <w:rFonts w:ascii="Times New Roman" w:hAnsi="Times New Roman" w:cs="Times New Roman"/>
          <w:color w:val="000000"/>
          <w:sz w:val="20"/>
          <w:szCs w:val="20"/>
        </w:rPr>
        <w:t>when the</w:t>
      </w:r>
      <w:r w:rsidR="00FF663F">
        <w:rPr>
          <w:rFonts w:ascii="Times New Roman" w:hAnsi="Times New Roman" w:cs="Times New Roman"/>
          <w:color w:val="000000"/>
          <w:sz w:val="20"/>
          <w:szCs w:val="20"/>
        </w:rPr>
        <w:t xml:space="preserve"> AP </w:t>
      </w:r>
      <w:r w:rsidR="00597472">
        <w:rPr>
          <w:rFonts w:ascii="Times New Roman" w:hAnsi="Times New Roman" w:cs="Times New Roman"/>
          <w:color w:val="000000"/>
          <w:sz w:val="20"/>
          <w:szCs w:val="20"/>
        </w:rPr>
        <w:t xml:space="preserve">operating on the link </w:t>
      </w:r>
      <w:r w:rsidR="00A815F0">
        <w:rPr>
          <w:rFonts w:ascii="Times New Roman" w:hAnsi="Times New Roman" w:cs="Times New Roman"/>
          <w:color w:val="000000"/>
          <w:sz w:val="20"/>
          <w:szCs w:val="20"/>
        </w:rPr>
        <w:t>is not a member of</w:t>
      </w:r>
      <w:r w:rsidR="00922F97">
        <w:rPr>
          <w:rFonts w:ascii="Times New Roman" w:hAnsi="Times New Roman" w:cs="Times New Roman"/>
          <w:color w:val="000000"/>
          <w:sz w:val="20"/>
          <w:szCs w:val="20"/>
        </w:rPr>
        <w:t xml:space="preserve"> </w:t>
      </w:r>
      <w:r w:rsidR="00FF663F">
        <w:rPr>
          <w:rFonts w:ascii="Times New Roman" w:hAnsi="Times New Roman" w:cs="Times New Roman"/>
          <w:color w:val="000000"/>
          <w:sz w:val="20"/>
          <w:szCs w:val="20"/>
        </w:rPr>
        <w:t xml:space="preserve">a multiple BSSID set. </w:t>
      </w:r>
      <w:r>
        <w:rPr>
          <w:rFonts w:ascii="Times New Roman" w:hAnsi="Times New Roman" w:cs="Times New Roman"/>
          <w:color w:val="000000"/>
          <w:sz w:val="20"/>
          <w:szCs w:val="20"/>
        </w:rPr>
        <w:t xml:space="preserve">The sequence of frame exchanges </w:t>
      </w:r>
      <w:r w:rsidR="0075299A">
        <w:rPr>
          <w:rFonts w:ascii="Times New Roman" w:hAnsi="Times New Roman" w:cs="Times New Roman"/>
          <w:color w:val="000000"/>
          <w:sz w:val="20"/>
          <w:szCs w:val="20"/>
        </w:rPr>
        <w:t xml:space="preserve">and their content </w:t>
      </w:r>
      <w:r>
        <w:rPr>
          <w:rFonts w:ascii="Times New Roman" w:hAnsi="Times New Roman" w:cs="Times New Roman"/>
          <w:color w:val="000000"/>
          <w:sz w:val="20"/>
          <w:szCs w:val="20"/>
        </w:rPr>
        <w:t xml:space="preserve">for the case where the AP </w:t>
      </w:r>
      <w:r w:rsidR="0075299A">
        <w:rPr>
          <w:rFonts w:ascii="Times New Roman" w:hAnsi="Times New Roman" w:cs="Times New Roman"/>
          <w:color w:val="000000"/>
          <w:sz w:val="20"/>
          <w:szCs w:val="20"/>
        </w:rPr>
        <w:t>on the link is a member of</w:t>
      </w:r>
      <w:r w:rsidR="001E5A56">
        <w:rPr>
          <w:rFonts w:ascii="Times New Roman" w:hAnsi="Times New Roman" w:cs="Times New Roman"/>
          <w:color w:val="000000"/>
          <w:sz w:val="20"/>
          <w:szCs w:val="20"/>
        </w:rPr>
        <w:t xml:space="preserve"> a multiple BSSID </w:t>
      </w:r>
      <w:r>
        <w:rPr>
          <w:rFonts w:ascii="Times New Roman" w:hAnsi="Times New Roman" w:cs="Times New Roman"/>
          <w:color w:val="000000"/>
          <w:sz w:val="20"/>
          <w:szCs w:val="20"/>
        </w:rPr>
        <w:t xml:space="preserve">set is described in </w:t>
      </w:r>
      <w:r w:rsidR="009F37F1">
        <w:rPr>
          <w:rFonts w:ascii="Times New Roman" w:hAnsi="Times New Roman" w:cs="Times New Roman"/>
          <w:color w:val="000000"/>
          <w:sz w:val="20"/>
          <w:szCs w:val="20"/>
        </w:rPr>
        <w:t>35.3.18</w:t>
      </w:r>
      <w:r w:rsidR="003653F1" w:rsidRPr="003653F1">
        <w:rPr>
          <w:rFonts w:ascii="Times New Roman" w:hAnsi="Times New Roman" w:cs="Times New Roman"/>
          <w:color w:val="000000"/>
          <w:sz w:val="20"/>
          <w:szCs w:val="20"/>
          <w:highlight w:val="yellow"/>
        </w:rPr>
        <w:t>.xx</w:t>
      </w:r>
      <w:r>
        <w:rPr>
          <w:rFonts w:ascii="Times New Roman" w:hAnsi="Times New Roman" w:cs="Times New Roman"/>
          <w:color w:val="000000"/>
          <w:sz w:val="20"/>
          <w:szCs w:val="20"/>
        </w:rPr>
        <w:t xml:space="preserve"> (</w:t>
      </w:r>
      <w:r w:rsidR="009B36E6" w:rsidRPr="009B36E6">
        <w:rPr>
          <w:rFonts w:ascii="Times New Roman" w:hAnsi="Times New Roman" w:cs="Times New Roman"/>
          <w:color w:val="000000"/>
          <w:sz w:val="20"/>
          <w:szCs w:val="20"/>
        </w:rPr>
        <w:t>Frame sequence during MLD discovery</w:t>
      </w:r>
      <w:r w:rsidR="009B36E6">
        <w:rPr>
          <w:rFonts w:ascii="Times New Roman" w:hAnsi="Times New Roman" w:cs="Times New Roman"/>
          <w:color w:val="000000"/>
          <w:sz w:val="20"/>
          <w:szCs w:val="20"/>
        </w:rPr>
        <w:t xml:space="preserve"> for an AP in a multiple BSSID set</w:t>
      </w:r>
      <w:r>
        <w:rPr>
          <w:rFonts w:ascii="Times New Roman" w:hAnsi="Times New Roman" w:cs="Times New Roman"/>
          <w:color w:val="000000"/>
          <w:sz w:val="20"/>
          <w:szCs w:val="20"/>
        </w:rPr>
        <w:t>).</w:t>
      </w:r>
    </w:p>
    <w:p w14:paraId="0A738FAB" w14:textId="26EC55DB" w:rsidR="00FA3108" w:rsidRDefault="00876E31" w:rsidP="008364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Each </w:t>
      </w:r>
      <w:r w:rsidR="008364DD">
        <w:rPr>
          <w:rFonts w:ascii="Times New Roman" w:hAnsi="Times New Roman" w:cs="Times New Roman"/>
          <w:color w:val="000000"/>
          <w:sz w:val="20"/>
          <w:szCs w:val="20"/>
        </w:rPr>
        <w:t xml:space="preserve">AP </w:t>
      </w:r>
      <w:r w:rsidR="00FC4A90">
        <w:rPr>
          <w:rFonts w:ascii="Times New Roman" w:hAnsi="Times New Roman" w:cs="Times New Roman"/>
          <w:color w:val="000000"/>
          <w:sz w:val="20"/>
          <w:szCs w:val="20"/>
        </w:rPr>
        <w:t>affiliated with</w:t>
      </w:r>
      <w:r w:rsidR="008364DD">
        <w:rPr>
          <w:rFonts w:ascii="Times New Roman" w:hAnsi="Times New Roman" w:cs="Times New Roman"/>
          <w:color w:val="000000"/>
          <w:sz w:val="20"/>
          <w:szCs w:val="20"/>
        </w:rPr>
        <w:t xml:space="preserve"> an AP MLD include</w:t>
      </w:r>
      <w:r w:rsidR="008F05FA">
        <w:rPr>
          <w:rFonts w:ascii="Times New Roman" w:hAnsi="Times New Roman" w:cs="Times New Roman"/>
          <w:color w:val="000000"/>
          <w:sz w:val="20"/>
          <w:szCs w:val="20"/>
        </w:rPr>
        <w:t>s</w:t>
      </w:r>
      <w:r w:rsidR="008364DD">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 </w:t>
      </w:r>
      <w:r w:rsidR="008364DD">
        <w:rPr>
          <w:rFonts w:ascii="Times New Roman" w:hAnsi="Times New Roman" w:cs="Times New Roman"/>
          <w:color w:val="000000"/>
          <w:sz w:val="20"/>
          <w:szCs w:val="20"/>
        </w:rPr>
        <w:t xml:space="preserve">Reduced Neighbor Report element and </w:t>
      </w:r>
      <w:r w:rsidR="00EC5229">
        <w:rPr>
          <w:rFonts w:ascii="Times New Roman" w:hAnsi="Times New Roman" w:cs="Times New Roman"/>
          <w:color w:val="000000"/>
          <w:sz w:val="20"/>
          <w:szCs w:val="20"/>
        </w:rPr>
        <w:t xml:space="preserve">a </w:t>
      </w:r>
      <w:r w:rsidR="008364DD">
        <w:rPr>
          <w:rFonts w:ascii="Times New Roman" w:hAnsi="Times New Roman" w:cs="Times New Roman"/>
          <w:color w:val="000000"/>
          <w:sz w:val="20"/>
          <w:szCs w:val="20"/>
        </w:rPr>
        <w:t xml:space="preserve">Basic variant Multi-Link element in the Beacon frame </w:t>
      </w:r>
      <w:r w:rsidR="00E9602B">
        <w:rPr>
          <w:rFonts w:ascii="Times New Roman" w:hAnsi="Times New Roman" w:cs="Times New Roman"/>
          <w:color w:val="000000"/>
          <w:sz w:val="20"/>
          <w:szCs w:val="20"/>
        </w:rPr>
        <w:t>and</w:t>
      </w:r>
      <w:r w:rsidR="008364DD">
        <w:rPr>
          <w:rFonts w:ascii="Times New Roman" w:hAnsi="Times New Roman" w:cs="Times New Roman"/>
          <w:color w:val="000000"/>
          <w:sz w:val="20"/>
          <w:szCs w:val="20"/>
        </w:rPr>
        <w:t xml:space="preserve"> the Probe Response frame that it transmits. The Reduced Neighbor Report element identif</w:t>
      </w:r>
      <w:r w:rsidR="000B2E8A">
        <w:rPr>
          <w:rFonts w:ascii="Times New Roman" w:hAnsi="Times New Roman" w:cs="Times New Roman"/>
          <w:color w:val="000000"/>
          <w:sz w:val="20"/>
          <w:szCs w:val="20"/>
        </w:rPr>
        <w:t>ies</w:t>
      </w:r>
      <w:r w:rsidR="008364DD">
        <w:rPr>
          <w:rFonts w:ascii="Times New Roman" w:hAnsi="Times New Roman" w:cs="Times New Roman"/>
          <w:color w:val="000000"/>
          <w:sz w:val="20"/>
          <w:szCs w:val="20"/>
        </w:rPr>
        <w:t xml:space="preserve"> and provide</w:t>
      </w:r>
      <w:r w:rsidR="000B2E8A">
        <w:rPr>
          <w:rFonts w:ascii="Times New Roman" w:hAnsi="Times New Roman" w:cs="Times New Roman"/>
          <w:color w:val="000000"/>
          <w:sz w:val="20"/>
          <w:szCs w:val="20"/>
        </w:rPr>
        <w:t>s</w:t>
      </w:r>
      <w:r w:rsidR="008364DD">
        <w:rPr>
          <w:rFonts w:ascii="Times New Roman" w:hAnsi="Times New Roman" w:cs="Times New Roman"/>
          <w:color w:val="000000"/>
          <w:sz w:val="20"/>
          <w:szCs w:val="20"/>
        </w:rPr>
        <w:t xml:space="preserve"> basic information of each AP affiliated with the AP MLD that is operating on other links as defined in 35.3.4.1 (AP behavior). The Basic variant Multi-Link element</w:t>
      </w:r>
      <w:r w:rsidR="00345279">
        <w:rPr>
          <w:rFonts w:ascii="Times New Roman" w:hAnsi="Times New Roman" w:cs="Times New Roman"/>
          <w:color w:val="000000"/>
          <w:sz w:val="20"/>
          <w:szCs w:val="20"/>
        </w:rPr>
        <w:t xml:space="preserve">, when </w:t>
      </w:r>
      <w:r w:rsidR="00B72A0D">
        <w:rPr>
          <w:rFonts w:ascii="Times New Roman" w:hAnsi="Times New Roman" w:cs="Times New Roman"/>
          <w:color w:val="000000"/>
          <w:sz w:val="20"/>
          <w:szCs w:val="20"/>
        </w:rPr>
        <w:t>included</w:t>
      </w:r>
      <w:r w:rsidR="00345279">
        <w:rPr>
          <w:rFonts w:ascii="Times New Roman" w:hAnsi="Times New Roman" w:cs="Times New Roman"/>
          <w:color w:val="000000"/>
          <w:sz w:val="20"/>
          <w:szCs w:val="20"/>
        </w:rPr>
        <w:t xml:space="preserve"> in a Beacon frame or Probe Response frame that is not </w:t>
      </w:r>
      <w:r w:rsidR="0045190A">
        <w:rPr>
          <w:rFonts w:ascii="Times New Roman" w:hAnsi="Times New Roman" w:cs="Times New Roman"/>
          <w:color w:val="000000"/>
          <w:sz w:val="20"/>
          <w:szCs w:val="20"/>
        </w:rPr>
        <w:t xml:space="preserve">an </w:t>
      </w:r>
      <w:r w:rsidR="00345279">
        <w:rPr>
          <w:rFonts w:ascii="Times New Roman" w:hAnsi="Times New Roman" w:cs="Times New Roman"/>
          <w:color w:val="000000"/>
          <w:sz w:val="20"/>
          <w:szCs w:val="20"/>
        </w:rPr>
        <w:t>ML probe response</w:t>
      </w:r>
      <w:r w:rsidR="008364DD">
        <w:rPr>
          <w:rFonts w:ascii="Times New Roman" w:hAnsi="Times New Roman" w:cs="Times New Roman"/>
          <w:color w:val="000000"/>
          <w:sz w:val="20"/>
          <w:szCs w:val="20"/>
        </w:rPr>
        <w:t xml:space="preserve"> </w:t>
      </w:r>
      <w:r w:rsidR="004F6850">
        <w:rPr>
          <w:rFonts w:ascii="Times New Roman" w:hAnsi="Times New Roman" w:cs="Times New Roman"/>
          <w:color w:val="000000"/>
          <w:sz w:val="20"/>
          <w:szCs w:val="20"/>
        </w:rPr>
        <w:t xml:space="preserve">contains only the Common Info field which </w:t>
      </w:r>
      <w:r w:rsidR="00B72A0D">
        <w:rPr>
          <w:rFonts w:ascii="Times New Roman" w:hAnsi="Times New Roman" w:cs="Times New Roman"/>
          <w:color w:val="000000"/>
          <w:sz w:val="20"/>
          <w:szCs w:val="20"/>
        </w:rPr>
        <w:t>carries MLD-level</w:t>
      </w:r>
      <w:r w:rsidR="004F6850">
        <w:rPr>
          <w:rFonts w:ascii="Times New Roman" w:hAnsi="Times New Roman" w:cs="Times New Roman"/>
          <w:color w:val="000000"/>
          <w:sz w:val="20"/>
          <w:szCs w:val="20"/>
        </w:rPr>
        <w:t xml:space="preserve"> </w:t>
      </w:r>
      <w:r w:rsidR="008364DD">
        <w:rPr>
          <w:rFonts w:ascii="Times New Roman" w:hAnsi="Times New Roman" w:cs="Times New Roman"/>
          <w:color w:val="000000"/>
          <w:sz w:val="20"/>
          <w:szCs w:val="20"/>
        </w:rPr>
        <w:t xml:space="preserve">information that is common to all the APs </w:t>
      </w:r>
      <w:r w:rsidR="003701FC">
        <w:rPr>
          <w:rFonts w:ascii="Times New Roman" w:hAnsi="Times New Roman" w:cs="Times New Roman"/>
          <w:color w:val="000000"/>
          <w:sz w:val="20"/>
          <w:szCs w:val="20"/>
        </w:rPr>
        <w:t>affiliated with</w:t>
      </w:r>
      <w:r w:rsidR="008364DD">
        <w:rPr>
          <w:rFonts w:ascii="Times New Roman" w:hAnsi="Times New Roman" w:cs="Times New Roman"/>
          <w:color w:val="000000"/>
          <w:sz w:val="20"/>
          <w:szCs w:val="20"/>
        </w:rPr>
        <w:t xml:space="preserve"> the AP MLD as described in 35.3.2.2 (</w:t>
      </w:r>
      <w:r w:rsidR="007478FB" w:rsidRPr="007478FB">
        <w:rPr>
          <w:rFonts w:ascii="Times New Roman" w:hAnsi="Times New Roman" w:cs="Times New Roman"/>
          <w:color w:val="000000"/>
          <w:sz w:val="20"/>
          <w:szCs w:val="20"/>
        </w:rPr>
        <w:t>Advertisement of complete or partial per-link information</w:t>
      </w:r>
      <w:r w:rsidR="008364DD">
        <w:rPr>
          <w:rFonts w:ascii="Times New Roman" w:hAnsi="Times New Roman" w:cs="Times New Roman"/>
          <w:color w:val="000000"/>
          <w:sz w:val="20"/>
          <w:szCs w:val="20"/>
        </w:rPr>
        <w:t>), and 35.3.4.4 (</w:t>
      </w:r>
      <w:r w:rsidR="008364DD" w:rsidRPr="008B7F54">
        <w:rPr>
          <w:rFonts w:ascii="Times New Roman" w:hAnsi="Times New Roman" w:cs="Times New Roman"/>
          <w:color w:val="000000"/>
          <w:sz w:val="20"/>
          <w:szCs w:val="20"/>
        </w:rPr>
        <w:t>Multi-link element usage rules in the context of discovery</w:t>
      </w:r>
      <w:r w:rsidR="008C4FA8">
        <w:rPr>
          <w:rFonts w:ascii="Times New Roman" w:hAnsi="Times New Roman" w:cs="Times New Roman"/>
          <w:color w:val="000000"/>
          <w:sz w:val="20"/>
          <w:szCs w:val="20"/>
        </w:rPr>
        <w:t>) unless</w:t>
      </w:r>
      <w:r w:rsidR="001D0202">
        <w:rPr>
          <w:rFonts w:ascii="Times New Roman" w:hAnsi="Times New Roman" w:cs="Times New Roman"/>
          <w:color w:val="000000"/>
          <w:sz w:val="20"/>
          <w:szCs w:val="20"/>
        </w:rPr>
        <w:t xml:space="preserve"> conditions specified in 35.3.9.2 (</w:t>
      </w:r>
      <w:r w:rsidR="001D0202" w:rsidRPr="00CC6C13">
        <w:rPr>
          <w:rFonts w:ascii="Times New Roman" w:hAnsi="Times New Roman" w:cs="Times New Roman"/>
          <w:color w:val="000000"/>
          <w:sz w:val="20"/>
          <w:szCs w:val="20"/>
        </w:rPr>
        <w:t>Channel switching, enhanced channel switching, and channel quieting</w:t>
      </w:r>
      <w:r w:rsidR="001D0202">
        <w:rPr>
          <w:rFonts w:ascii="Times New Roman" w:hAnsi="Times New Roman" w:cs="Times New Roman"/>
          <w:color w:val="000000"/>
          <w:sz w:val="20"/>
          <w:szCs w:val="20"/>
        </w:rPr>
        <w:t>) are satisfied</w:t>
      </w:r>
      <w:r w:rsidR="008C4FA8">
        <w:rPr>
          <w:rFonts w:ascii="Times New Roman" w:hAnsi="Times New Roman" w:cs="Times New Roman"/>
          <w:color w:val="000000"/>
          <w:sz w:val="20"/>
          <w:szCs w:val="20"/>
        </w:rPr>
        <w:t xml:space="preserve"> in which case it includes </w:t>
      </w:r>
      <w:r w:rsidR="000D35D8">
        <w:rPr>
          <w:rFonts w:ascii="Times New Roman" w:hAnsi="Times New Roman" w:cs="Times New Roman"/>
          <w:color w:val="000000"/>
          <w:sz w:val="20"/>
          <w:szCs w:val="20"/>
        </w:rPr>
        <w:t xml:space="preserve">a </w:t>
      </w:r>
      <w:r w:rsidR="008C4FA8">
        <w:rPr>
          <w:rFonts w:ascii="Times New Roman" w:hAnsi="Times New Roman" w:cs="Times New Roman"/>
          <w:color w:val="000000"/>
          <w:sz w:val="20"/>
          <w:szCs w:val="20"/>
        </w:rPr>
        <w:t>partial profile of the affected AP</w:t>
      </w:r>
      <w:r w:rsidR="001D0202">
        <w:rPr>
          <w:rFonts w:ascii="Times New Roman" w:hAnsi="Times New Roman" w:cs="Times New Roman"/>
          <w:color w:val="000000"/>
          <w:sz w:val="20"/>
          <w:szCs w:val="20"/>
        </w:rPr>
        <w:t>.</w:t>
      </w:r>
    </w:p>
    <w:p w14:paraId="21E95CF1" w14:textId="1C8907F3" w:rsidR="008364DD" w:rsidRPr="009557D3" w:rsidRDefault="008364DD" w:rsidP="008364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hAnsi="Times New Roman" w:cs="Times New Roman"/>
          <w:color w:val="000000"/>
          <w:sz w:val="18"/>
          <w:szCs w:val="18"/>
        </w:rPr>
      </w:pPr>
      <w:r w:rsidRPr="009557D3">
        <w:rPr>
          <w:rFonts w:ascii="Times New Roman" w:hAnsi="Times New Roman" w:cs="Times New Roman"/>
          <w:color w:val="000000"/>
          <w:sz w:val="18"/>
          <w:szCs w:val="18"/>
        </w:rPr>
        <w:t>NOTE – When the transmitting AP corresponds to a transmitted BSSID in a multiple BSSID set, it includes Multiple BSSID element</w:t>
      </w:r>
      <w:r w:rsidR="00812228">
        <w:rPr>
          <w:rFonts w:ascii="Times New Roman" w:hAnsi="Times New Roman" w:cs="Times New Roman"/>
          <w:color w:val="000000"/>
          <w:sz w:val="18"/>
          <w:szCs w:val="18"/>
        </w:rPr>
        <w:t>(s)</w:t>
      </w:r>
      <w:r w:rsidRPr="009557D3">
        <w:rPr>
          <w:rFonts w:ascii="Times New Roman" w:hAnsi="Times New Roman" w:cs="Times New Roman"/>
          <w:color w:val="000000"/>
          <w:sz w:val="18"/>
          <w:szCs w:val="18"/>
        </w:rPr>
        <w:t xml:space="preserve"> in the Beacon and Probe Response frames that it transmits</w:t>
      </w:r>
      <w:r w:rsidR="00AD02DF">
        <w:rPr>
          <w:rFonts w:ascii="Times New Roman" w:hAnsi="Times New Roman" w:cs="Times New Roman"/>
          <w:color w:val="000000"/>
          <w:sz w:val="18"/>
          <w:szCs w:val="18"/>
        </w:rPr>
        <w:t xml:space="preserve"> (see 11.1.3.8 (</w:t>
      </w:r>
      <w:r w:rsidR="00914D91" w:rsidRPr="00914D91">
        <w:rPr>
          <w:rFonts w:ascii="Times New Roman" w:hAnsi="Times New Roman" w:cs="Times New Roman"/>
          <w:color w:val="000000"/>
          <w:sz w:val="18"/>
          <w:szCs w:val="18"/>
        </w:rPr>
        <w:t>Multiple BSSID procedure</w:t>
      </w:r>
      <w:r w:rsidR="00AD02DF">
        <w:rPr>
          <w:rFonts w:ascii="Times New Roman" w:hAnsi="Times New Roman" w:cs="Times New Roman"/>
          <w:color w:val="000000"/>
          <w:sz w:val="18"/>
          <w:szCs w:val="18"/>
        </w:rPr>
        <w:t>)</w:t>
      </w:r>
      <w:r w:rsidR="004841EE">
        <w:rPr>
          <w:rFonts w:ascii="Times New Roman" w:hAnsi="Times New Roman" w:cs="Times New Roman"/>
          <w:color w:val="000000"/>
          <w:sz w:val="18"/>
          <w:szCs w:val="18"/>
        </w:rPr>
        <w:t xml:space="preserve"> and </w:t>
      </w:r>
      <w:r w:rsidR="004841EE" w:rsidRPr="004841EE">
        <w:rPr>
          <w:rFonts w:ascii="Times New Roman" w:hAnsi="Times New Roman" w:cs="Times New Roman"/>
          <w:color w:val="000000"/>
          <w:sz w:val="18"/>
          <w:szCs w:val="18"/>
        </w:rPr>
        <w:t>11.1.4.3.4 (Criteria for sending a response)</w:t>
      </w:r>
      <w:r w:rsidR="00AD02DF">
        <w:rPr>
          <w:rFonts w:ascii="Times New Roman" w:hAnsi="Times New Roman" w:cs="Times New Roman"/>
          <w:color w:val="000000"/>
          <w:sz w:val="18"/>
          <w:szCs w:val="18"/>
        </w:rPr>
        <w:t>)</w:t>
      </w:r>
      <w:r w:rsidRPr="009557D3">
        <w:rPr>
          <w:rFonts w:ascii="Times New Roman" w:hAnsi="Times New Roman" w:cs="Times New Roman"/>
          <w:color w:val="000000"/>
          <w:sz w:val="18"/>
          <w:szCs w:val="18"/>
        </w:rPr>
        <w:t xml:space="preserve">. If the AP corresponding to a nontransmitted BSSID is affiliated with an AP MLD, then its Nontransmitted BSSID Profile subelement </w:t>
      </w:r>
      <w:r>
        <w:rPr>
          <w:rFonts w:ascii="Times New Roman" w:hAnsi="Times New Roman" w:cs="Times New Roman"/>
          <w:color w:val="000000"/>
          <w:sz w:val="18"/>
          <w:szCs w:val="18"/>
        </w:rPr>
        <w:t xml:space="preserve">carried in the Multiple BSSID element </w:t>
      </w:r>
      <w:r w:rsidRPr="009557D3">
        <w:rPr>
          <w:rFonts w:ascii="Times New Roman" w:hAnsi="Times New Roman" w:cs="Times New Roman"/>
          <w:color w:val="000000"/>
          <w:sz w:val="18"/>
          <w:szCs w:val="18"/>
        </w:rPr>
        <w:t>includes</w:t>
      </w:r>
      <w:r w:rsidR="00E975D6">
        <w:rPr>
          <w:rFonts w:ascii="Times New Roman" w:hAnsi="Times New Roman" w:cs="Times New Roman"/>
          <w:color w:val="000000"/>
          <w:sz w:val="18"/>
          <w:szCs w:val="18"/>
        </w:rPr>
        <w:t xml:space="preserve"> a</w:t>
      </w:r>
      <w:r w:rsidRPr="009557D3">
        <w:rPr>
          <w:rFonts w:ascii="Times New Roman" w:hAnsi="Times New Roman" w:cs="Times New Roman"/>
          <w:color w:val="000000"/>
          <w:sz w:val="18"/>
          <w:szCs w:val="18"/>
        </w:rPr>
        <w:t xml:space="preserve"> Basic variant Multi-Link element (see </w:t>
      </w:r>
      <w:r w:rsidR="009F37F1">
        <w:rPr>
          <w:rFonts w:ascii="Times New Roman" w:hAnsi="Times New Roman" w:cs="Times New Roman"/>
          <w:color w:val="000000"/>
          <w:sz w:val="18"/>
          <w:szCs w:val="18"/>
        </w:rPr>
        <w:t>35.3.18</w:t>
      </w:r>
      <w:r>
        <w:rPr>
          <w:rFonts w:ascii="Times New Roman" w:hAnsi="Times New Roman" w:cs="Times New Roman"/>
          <w:color w:val="000000"/>
          <w:sz w:val="18"/>
          <w:szCs w:val="18"/>
        </w:rPr>
        <w:t xml:space="preserve"> (</w:t>
      </w:r>
      <w:r w:rsidR="0054718C" w:rsidRPr="0054718C">
        <w:rPr>
          <w:rFonts w:ascii="Times New Roman" w:hAnsi="Times New Roman" w:cs="Times New Roman"/>
          <w:color w:val="000000"/>
          <w:sz w:val="18"/>
          <w:szCs w:val="18"/>
        </w:rPr>
        <w:t>Multi-link operation in a multiple BSSID set or co-hosted BSSID</w:t>
      </w:r>
      <w:r w:rsidRPr="009557D3">
        <w:rPr>
          <w:rFonts w:ascii="Times New Roman" w:hAnsi="Times New Roman" w:cs="Times New Roman"/>
          <w:color w:val="000000"/>
          <w:sz w:val="18"/>
          <w:szCs w:val="18"/>
        </w:rPr>
        <w:t>)).</w:t>
      </w:r>
    </w:p>
    <w:p w14:paraId="433279FC" w14:textId="07A1B873" w:rsidR="00D560DD" w:rsidRDefault="00653115" w:rsidP="008364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sidRPr="00F11DE1">
        <w:rPr>
          <w:rFonts w:ascii="Times New Roman" w:hAnsi="Times New Roman" w:cs="Times New Roman"/>
          <w:color w:val="000000"/>
          <w:sz w:val="20"/>
          <w:szCs w:val="20"/>
        </w:rPr>
        <w:t>A non-</w:t>
      </w:r>
      <w:r>
        <w:rPr>
          <w:rFonts w:ascii="Times New Roman" w:hAnsi="Times New Roman" w:cs="Times New Roman"/>
          <w:color w:val="000000"/>
          <w:sz w:val="20"/>
          <w:szCs w:val="20"/>
        </w:rPr>
        <w:t xml:space="preserve">AP </w:t>
      </w:r>
      <w:r w:rsidRPr="00F11DE1">
        <w:rPr>
          <w:rFonts w:ascii="Times New Roman" w:hAnsi="Times New Roman" w:cs="Times New Roman"/>
          <w:color w:val="000000"/>
          <w:sz w:val="20"/>
          <w:szCs w:val="20"/>
        </w:rPr>
        <w:t xml:space="preserve">MLD is expected to gather information </w:t>
      </w:r>
      <w:r w:rsidR="0095412D">
        <w:rPr>
          <w:rFonts w:ascii="Times New Roman" w:hAnsi="Times New Roman" w:cs="Times New Roman"/>
          <w:color w:val="000000"/>
          <w:sz w:val="20"/>
          <w:szCs w:val="20"/>
        </w:rPr>
        <w:t>about</w:t>
      </w:r>
      <w:r w:rsidRPr="00F11DE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an </w:t>
      </w:r>
      <w:r w:rsidRPr="00F11DE1">
        <w:rPr>
          <w:rFonts w:ascii="Times New Roman" w:hAnsi="Times New Roman" w:cs="Times New Roman"/>
          <w:color w:val="000000"/>
          <w:sz w:val="20"/>
          <w:szCs w:val="20"/>
        </w:rPr>
        <w:t xml:space="preserve">AP MLD and its affiliated APs before </w:t>
      </w:r>
      <w:r w:rsidR="003D7186">
        <w:rPr>
          <w:rFonts w:ascii="Times New Roman" w:hAnsi="Times New Roman" w:cs="Times New Roman"/>
          <w:color w:val="000000"/>
          <w:sz w:val="20"/>
          <w:szCs w:val="20"/>
        </w:rPr>
        <w:t>initiating</w:t>
      </w:r>
      <w:r w:rsidRPr="00F11DE1">
        <w:rPr>
          <w:rFonts w:ascii="Times New Roman" w:hAnsi="Times New Roman" w:cs="Times New Roman"/>
          <w:color w:val="000000"/>
          <w:sz w:val="20"/>
          <w:szCs w:val="20"/>
        </w:rPr>
        <w:t xml:space="preserve"> </w:t>
      </w:r>
      <w:r w:rsidR="003158E6">
        <w:rPr>
          <w:rFonts w:ascii="Times New Roman" w:hAnsi="Times New Roman" w:cs="Times New Roman"/>
          <w:color w:val="000000"/>
          <w:sz w:val="20"/>
          <w:szCs w:val="20"/>
        </w:rPr>
        <w:t xml:space="preserve">a </w:t>
      </w:r>
      <w:r>
        <w:rPr>
          <w:rFonts w:ascii="Times New Roman" w:hAnsi="Times New Roman" w:cs="Times New Roman"/>
          <w:color w:val="000000"/>
          <w:sz w:val="20"/>
          <w:szCs w:val="20"/>
        </w:rPr>
        <w:t>multi-link</w:t>
      </w:r>
      <w:r w:rsidRPr="00F11DE1">
        <w:rPr>
          <w:rFonts w:ascii="Times New Roman" w:hAnsi="Times New Roman" w:cs="Times New Roman"/>
          <w:color w:val="000000"/>
          <w:sz w:val="20"/>
          <w:szCs w:val="20"/>
        </w:rPr>
        <w:t xml:space="preserve"> setup</w:t>
      </w:r>
      <w:r w:rsidR="003158E6">
        <w:rPr>
          <w:rFonts w:ascii="Times New Roman" w:hAnsi="Times New Roman" w:cs="Times New Roman"/>
          <w:color w:val="000000"/>
          <w:sz w:val="20"/>
          <w:szCs w:val="20"/>
        </w:rPr>
        <w:t xml:space="preserve"> with the AP MLD</w:t>
      </w:r>
      <w:r w:rsidR="006A173B">
        <w:rPr>
          <w:rFonts w:ascii="Times New Roman" w:hAnsi="Times New Roman" w:cs="Times New Roman"/>
          <w:color w:val="000000"/>
          <w:sz w:val="20"/>
          <w:szCs w:val="20"/>
        </w:rPr>
        <w:t xml:space="preserve"> </w:t>
      </w:r>
      <w:r w:rsidR="006E09A1">
        <w:rPr>
          <w:rFonts w:ascii="Times New Roman" w:hAnsi="Times New Roman" w:cs="Times New Roman"/>
          <w:color w:val="000000"/>
          <w:sz w:val="20"/>
          <w:szCs w:val="20"/>
        </w:rPr>
        <w:t>a</w:t>
      </w:r>
      <w:r w:rsidR="006A173B">
        <w:rPr>
          <w:rFonts w:ascii="Times New Roman" w:hAnsi="Times New Roman" w:cs="Times New Roman"/>
          <w:color w:val="000000"/>
          <w:sz w:val="20"/>
          <w:szCs w:val="20"/>
        </w:rPr>
        <w:t xml:space="preserve"> </w:t>
      </w:r>
      <w:r w:rsidR="008879C0">
        <w:rPr>
          <w:rFonts w:ascii="Times New Roman" w:hAnsi="Times New Roman" w:cs="Times New Roman"/>
          <w:color w:val="000000"/>
          <w:sz w:val="20"/>
          <w:szCs w:val="20"/>
        </w:rPr>
        <w:t xml:space="preserve">link where the </w:t>
      </w:r>
      <w:r w:rsidR="00657B7D">
        <w:rPr>
          <w:rFonts w:ascii="Times New Roman" w:hAnsi="Times New Roman" w:cs="Times New Roman"/>
          <w:color w:val="000000"/>
          <w:sz w:val="20"/>
          <w:szCs w:val="20"/>
        </w:rPr>
        <w:t>AP MLD</w:t>
      </w:r>
      <w:r w:rsidR="008879C0">
        <w:rPr>
          <w:rFonts w:ascii="Times New Roman" w:hAnsi="Times New Roman" w:cs="Times New Roman"/>
          <w:color w:val="000000"/>
          <w:sz w:val="20"/>
          <w:szCs w:val="20"/>
        </w:rPr>
        <w:t xml:space="preserve"> is operating on</w:t>
      </w:r>
      <w:r w:rsidRPr="00F11DE1">
        <w:rPr>
          <w:rFonts w:ascii="Times New Roman" w:hAnsi="Times New Roman" w:cs="Times New Roman"/>
          <w:color w:val="000000"/>
          <w:sz w:val="20"/>
          <w:szCs w:val="20"/>
        </w:rPr>
        <w:t>.</w:t>
      </w:r>
      <w:r w:rsidR="00D560DD">
        <w:rPr>
          <w:rFonts w:ascii="Times New Roman" w:hAnsi="Times New Roman" w:cs="Times New Roman"/>
          <w:color w:val="000000"/>
          <w:sz w:val="20"/>
          <w:szCs w:val="20"/>
        </w:rPr>
        <w:t xml:space="preserve"> </w:t>
      </w:r>
      <w:r w:rsidR="008364DD">
        <w:rPr>
          <w:rFonts w:ascii="Times New Roman" w:hAnsi="Times New Roman" w:cs="Times New Roman"/>
          <w:color w:val="000000"/>
          <w:sz w:val="20"/>
          <w:szCs w:val="20"/>
        </w:rPr>
        <w:t xml:space="preserve">A non-AP MLD </w:t>
      </w:r>
      <w:r w:rsidR="00CB08BF">
        <w:rPr>
          <w:rFonts w:ascii="Times New Roman" w:hAnsi="Times New Roman" w:cs="Times New Roman"/>
          <w:color w:val="000000"/>
          <w:sz w:val="20"/>
          <w:szCs w:val="20"/>
        </w:rPr>
        <w:t xml:space="preserve">has </w:t>
      </w:r>
      <w:r w:rsidR="001529E9">
        <w:rPr>
          <w:rFonts w:ascii="Times New Roman" w:hAnsi="Times New Roman" w:cs="Times New Roman"/>
          <w:color w:val="000000"/>
          <w:sz w:val="20"/>
          <w:szCs w:val="20"/>
        </w:rPr>
        <w:t>the following</w:t>
      </w:r>
      <w:r w:rsidR="00CB08BF">
        <w:rPr>
          <w:rFonts w:ascii="Times New Roman" w:hAnsi="Times New Roman" w:cs="Times New Roman"/>
          <w:color w:val="000000"/>
          <w:sz w:val="20"/>
          <w:szCs w:val="20"/>
        </w:rPr>
        <w:t xml:space="preserve"> options to g</w:t>
      </w:r>
      <w:r w:rsidR="004F6321">
        <w:rPr>
          <w:rFonts w:ascii="Times New Roman" w:hAnsi="Times New Roman" w:cs="Times New Roman"/>
          <w:color w:val="000000"/>
          <w:sz w:val="20"/>
          <w:szCs w:val="20"/>
        </w:rPr>
        <w:t>ather this information</w:t>
      </w:r>
      <w:r w:rsidR="00D560DD">
        <w:rPr>
          <w:rFonts w:ascii="Times New Roman" w:hAnsi="Times New Roman" w:cs="Times New Roman"/>
          <w:color w:val="000000"/>
          <w:sz w:val="20"/>
          <w:szCs w:val="20"/>
        </w:rPr>
        <w:t>:</w:t>
      </w:r>
    </w:p>
    <w:p w14:paraId="0EA59532" w14:textId="79A3F19C" w:rsidR="0090429F" w:rsidRPr="00976653" w:rsidRDefault="00976653" w:rsidP="0016429B">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sidRPr="00976653">
        <w:rPr>
          <w:rFonts w:ascii="Times New Roman" w:hAnsi="Times New Roman" w:cs="Times New Roman"/>
          <w:color w:val="000000"/>
          <w:sz w:val="20"/>
          <w:szCs w:val="20"/>
        </w:rPr>
        <w:t xml:space="preserve">For each </w:t>
      </w:r>
      <w:r w:rsidR="00E76B4E">
        <w:rPr>
          <w:rFonts w:ascii="Times New Roman" w:hAnsi="Times New Roman" w:cs="Times New Roman"/>
          <w:color w:val="000000"/>
          <w:sz w:val="20"/>
          <w:szCs w:val="20"/>
        </w:rPr>
        <w:t>link</w:t>
      </w:r>
      <w:r w:rsidRPr="00976653">
        <w:rPr>
          <w:rFonts w:ascii="Times New Roman" w:hAnsi="Times New Roman" w:cs="Times New Roman"/>
          <w:color w:val="000000"/>
          <w:sz w:val="20"/>
          <w:szCs w:val="20"/>
        </w:rPr>
        <w:t xml:space="preserve"> where an AP affiliated with the AP MLD is operating on, perform passive or active scanning by following </w:t>
      </w:r>
      <w:r w:rsidR="008364DD" w:rsidRPr="00976653">
        <w:rPr>
          <w:rFonts w:ascii="Times New Roman" w:hAnsi="Times New Roman" w:cs="Times New Roman"/>
          <w:color w:val="000000"/>
          <w:sz w:val="20"/>
          <w:szCs w:val="20"/>
        </w:rPr>
        <w:t xml:space="preserve">the procedure </w:t>
      </w:r>
      <w:r>
        <w:rPr>
          <w:rFonts w:ascii="Times New Roman" w:hAnsi="Times New Roman" w:cs="Times New Roman"/>
          <w:color w:val="000000"/>
          <w:sz w:val="20"/>
          <w:szCs w:val="20"/>
        </w:rPr>
        <w:t xml:space="preserve">defined </w:t>
      </w:r>
      <w:r w:rsidR="008364DD" w:rsidRPr="00976653">
        <w:rPr>
          <w:rFonts w:ascii="Times New Roman" w:hAnsi="Times New Roman" w:cs="Times New Roman"/>
          <w:color w:val="000000"/>
          <w:sz w:val="20"/>
          <w:szCs w:val="20"/>
        </w:rPr>
        <w:t>in 11.1.4.2 (Passive scanning) or 11.1.4.3 (Active scanning and probing procedures)</w:t>
      </w:r>
      <w:r>
        <w:rPr>
          <w:rFonts w:ascii="Times New Roman" w:hAnsi="Times New Roman" w:cs="Times New Roman"/>
          <w:color w:val="000000"/>
          <w:sz w:val="20"/>
          <w:szCs w:val="20"/>
        </w:rPr>
        <w:t xml:space="preserve"> respectively</w:t>
      </w:r>
      <w:r w:rsidR="008364DD" w:rsidRPr="00976653">
        <w:rPr>
          <w:rFonts w:ascii="Times New Roman" w:hAnsi="Times New Roman" w:cs="Times New Roman"/>
          <w:color w:val="000000"/>
          <w:sz w:val="20"/>
          <w:szCs w:val="20"/>
        </w:rPr>
        <w:t>.</w:t>
      </w:r>
      <w:r w:rsidR="00FD48D7" w:rsidRPr="00976653">
        <w:rPr>
          <w:rFonts w:ascii="Times New Roman" w:hAnsi="Times New Roman" w:cs="Times New Roman"/>
          <w:color w:val="000000"/>
          <w:sz w:val="20"/>
          <w:szCs w:val="20"/>
        </w:rPr>
        <w:t xml:space="preserve"> </w:t>
      </w:r>
    </w:p>
    <w:p w14:paraId="109F4665" w14:textId="6DF40E89" w:rsidR="008364DD" w:rsidRDefault="00712D2B" w:rsidP="00D560DD">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w:t>
      </w:r>
      <w:r w:rsidR="008364DD" w:rsidRPr="00D560DD">
        <w:rPr>
          <w:rFonts w:ascii="Times New Roman" w:hAnsi="Times New Roman" w:cs="Times New Roman"/>
          <w:color w:val="000000"/>
          <w:sz w:val="20"/>
          <w:szCs w:val="20"/>
        </w:rPr>
        <w:t>ransmit an ML probe request</w:t>
      </w:r>
      <w:r>
        <w:rPr>
          <w:rFonts w:ascii="Times New Roman" w:hAnsi="Times New Roman" w:cs="Times New Roman"/>
          <w:color w:val="000000"/>
          <w:sz w:val="20"/>
          <w:szCs w:val="20"/>
        </w:rPr>
        <w:t xml:space="preserve"> </w:t>
      </w:r>
      <w:r w:rsidR="00C54744">
        <w:rPr>
          <w:rFonts w:ascii="Times New Roman" w:hAnsi="Times New Roman" w:cs="Times New Roman"/>
          <w:color w:val="000000"/>
          <w:sz w:val="20"/>
          <w:szCs w:val="20"/>
        </w:rPr>
        <w:t>on any link that the AP MLD is operating on</w:t>
      </w:r>
      <w:r w:rsidR="000F7D60">
        <w:rPr>
          <w:rFonts w:ascii="Times New Roman" w:hAnsi="Times New Roman" w:cs="Times New Roman"/>
          <w:color w:val="000000"/>
          <w:sz w:val="20"/>
          <w:szCs w:val="20"/>
        </w:rPr>
        <w:t>,</w:t>
      </w:r>
      <w:r w:rsidR="00C54744">
        <w:rPr>
          <w:rFonts w:ascii="Times New Roman" w:hAnsi="Times New Roman" w:cs="Times New Roman"/>
          <w:color w:val="000000"/>
          <w:sz w:val="20"/>
          <w:szCs w:val="20"/>
        </w:rPr>
        <w:t xml:space="preserve"> </w:t>
      </w:r>
      <w:r w:rsidR="00BD108C">
        <w:rPr>
          <w:rFonts w:ascii="Times New Roman" w:hAnsi="Times New Roman" w:cs="Times New Roman"/>
          <w:color w:val="000000"/>
          <w:sz w:val="20"/>
          <w:szCs w:val="20"/>
        </w:rPr>
        <w:t>addressed</w:t>
      </w:r>
      <w:r w:rsidR="00AA534B">
        <w:rPr>
          <w:rFonts w:ascii="Times New Roman" w:hAnsi="Times New Roman" w:cs="Times New Roman"/>
          <w:color w:val="000000"/>
          <w:sz w:val="20"/>
          <w:szCs w:val="20"/>
        </w:rPr>
        <w:t xml:space="preserve"> to</w:t>
      </w:r>
      <w:r>
        <w:rPr>
          <w:rFonts w:ascii="Times New Roman" w:hAnsi="Times New Roman" w:cs="Times New Roman"/>
          <w:color w:val="000000"/>
          <w:sz w:val="20"/>
          <w:szCs w:val="20"/>
        </w:rPr>
        <w:t xml:space="preserve"> </w:t>
      </w:r>
      <w:r w:rsidR="00C54744">
        <w:rPr>
          <w:rFonts w:ascii="Times New Roman" w:hAnsi="Times New Roman" w:cs="Times New Roman"/>
          <w:color w:val="000000"/>
          <w:sz w:val="20"/>
          <w:szCs w:val="20"/>
        </w:rPr>
        <w:t>the corresponding</w:t>
      </w:r>
      <w:r>
        <w:rPr>
          <w:rFonts w:ascii="Times New Roman" w:hAnsi="Times New Roman" w:cs="Times New Roman"/>
          <w:color w:val="000000"/>
          <w:sz w:val="20"/>
          <w:szCs w:val="20"/>
        </w:rPr>
        <w:t xml:space="preserve"> AP</w:t>
      </w:r>
      <w:r w:rsidR="00F10583">
        <w:rPr>
          <w:rFonts w:ascii="Times New Roman" w:hAnsi="Times New Roman" w:cs="Times New Roman"/>
          <w:color w:val="000000"/>
          <w:sz w:val="20"/>
          <w:szCs w:val="20"/>
        </w:rPr>
        <w:t xml:space="preserve"> </w:t>
      </w:r>
      <w:r w:rsidR="00097637">
        <w:rPr>
          <w:rFonts w:ascii="Times New Roman" w:hAnsi="Times New Roman" w:cs="Times New Roman"/>
          <w:color w:val="000000"/>
          <w:sz w:val="20"/>
          <w:szCs w:val="20"/>
        </w:rPr>
        <w:t>operating on that link and</w:t>
      </w:r>
      <w:r>
        <w:rPr>
          <w:rFonts w:ascii="Times New Roman" w:hAnsi="Times New Roman" w:cs="Times New Roman"/>
          <w:color w:val="000000"/>
          <w:sz w:val="20"/>
          <w:szCs w:val="20"/>
        </w:rPr>
        <w:t xml:space="preserve"> affiliated with the </w:t>
      </w:r>
      <w:r w:rsidR="008364DD" w:rsidRPr="00D560DD">
        <w:rPr>
          <w:rFonts w:ascii="Times New Roman" w:hAnsi="Times New Roman" w:cs="Times New Roman"/>
          <w:color w:val="000000"/>
          <w:sz w:val="20"/>
          <w:szCs w:val="20"/>
        </w:rPr>
        <w:t>AP MLD</w:t>
      </w:r>
      <w:r w:rsidR="0099496B">
        <w:rPr>
          <w:rFonts w:ascii="Times New Roman" w:hAnsi="Times New Roman" w:cs="Times New Roman"/>
          <w:color w:val="000000"/>
          <w:sz w:val="20"/>
          <w:szCs w:val="20"/>
        </w:rPr>
        <w:t>,</w:t>
      </w:r>
      <w:r w:rsidR="008364DD" w:rsidRPr="00D560DD">
        <w:rPr>
          <w:rFonts w:ascii="Times New Roman" w:hAnsi="Times New Roman" w:cs="Times New Roman"/>
          <w:color w:val="000000"/>
          <w:sz w:val="20"/>
          <w:szCs w:val="20"/>
        </w:rPr>
        <w:t xml:space="preserve"> to obtain </w:t>
      </w:r>
      <w:r w:rsidR="00F51B99" w:rsidRPr="00D560DD">
        <w:rPr>
          <w:rFonts w:ascii="Times New Roman" w:hAnsi="Times New Roman" w:cs="Times New Roman"/>
          <w:color w:val="000000"/>
          <w:sz w:val="20"/>
          <w:szCs w:val="20"/>
        </w:rPr>
        <w:t xml:space="preserve">complete information </w:t>
      </w:r>
      <w:r w:rsidR="00244D59">
        <w:rPr>
          <w:rFonts w:ascii="Times New Roman" w:hAnsi="Times New Roman" w:cs="Times New Roman"/>
          <w:color w:val="000000"/>
          <w:sz w:val="20"/>
          <w:szCs w:val="20"/>
        </w:rPr>
        <w:t>about</w:t>
      </w:r>
      <w:r w:rsidR="005C07D3">
        <w:rPr>
          <w:rFonts w:ascii="Times New Roman" w:hAnsi="Times New Roman" w:cs="Times New Roman"/>
          <w:color w:val="000000"/>
          <w:sz w:val="20"/>
          <w:szCs w:val="20"/>
        </w:rPr>
        <w:t xml:space="preserve"> the AP MLD and its </w:t>
      </w:r>
      <w:r w:rsidR="00853948">
        <w:rPr>
          <w:rFonts w:ascii="Times New Roman" w:hAnsi="Times New Roman" w:cs="Times New Roman"/>
          <w:color w:val="000000"/>
          <w:sz w:val="20"/>
          <w:szCs w:val="20"/>
        </w:rPr>
        <w:t xml:space="preserve">affiliated </w:t>
      </w:r>
      <w:r w:rsidR="008364DD" w:rsidRPr="00D560DD">
        <w:rPr>
          <w:rFonts w:ascii="Times New Roman" w:hAnsi="Times New Roman" w:cs="Times New Roman"/>
          <w:color w:val="000000"/>
          <w:sz w:val="20"/>
          <w:szCs w:val="20"/>
        </w:rPr>
        <w:t>AP</w:t>
      </w:r>
      <w:r w:rsidR="00E34A36">
        <w:rPr>
          <w:rFonts w:ascii="Times New Roman" w:hAnsi="Times New Roman" w:cs="Times New Roman"/>
          <w:color w:val="000000"/>
          <w:sz w:val="20"/>
          <w:szCs w:val="20"/>
        </w:rPr>
        <w:t>(</w:t>
      </w:r>
      <w:r w:rsidR="008364DD" w:rsidRPr="00D560DD">
        <w:rPr>
          <w:rFonts w:ascii="Times New Roman" w:hAnsi="Times New Roman" w:cs="Times New Roman"/>
          <w:color w:val="000000"/>
          <w:sz w:val="20"/>
          <w:szCs w:val="20"/>
        </w:rPr>
        <w:t>s</w:t>
      </w:r>
      <w:r w:rsidR="00E34A36">
        <w:rPr>
          <w:rFonts w:ascii="Times New Roman" w:hAnsi="Times New Roman" w:cs="Times New Roman"/>
          <w:color w:val="000000"/>
          <w:sz w:val="20"/>
          <w:szCs w:val="20"/>
        </w:rPr>
        <w:t>)</w:t>
      </w:r>
      <w:r w:rsidR="00F42071" w:rsidRPr="00D560DD">
        <w:rPr>
          <w:rFonts w:ascii="Times New Roman" w:hAnsi="Times New Roman" w:cs="Times New Roman"/>
          <w:color w:val="000000"/>
          <w:sz w:val="20"/>
          <w:szCs w:val="20"/>
        </w:rPr>
        <w:t xml:space="preserve">. </w:t>
      </w:r>
      <w:r w:rsidR="007920F4">
        <w:rPr>
          <w:rFonts w:ascii="Times New Roman" w:hAnsi="Times New Roman" w:cs="Times New Roman"/>
          <w:color w:val="000000"/>
          <w:sz w:val="20"/>
          <w:szCs w:val="20"/>
        </w:rPr>
        <w:t>An</w:t>
      </w:r>
      <w:r w:rsidR="00CD0AEC">
        <w:rPr>
          <w:rFonts w:ascii="Times New Roman" w:hAnsi="Times New Roman" w:cs="Times New Roman"/>
          <w:color w:val="000000"/>
          <w:sz w:val="20"/>
          <w:szCs w:val="20"/>
        </w:rPr>
        <w:t xml:space="preserve"> AP affiliated with the AP MLD, operating on another link</w:t>
      </w:r>
      <w:r w:rsidR="0068670F">
        <w:rPr>
          <w:rFonts w:ascii="Times New Roman" w:hAnsi="Times New Roman" w:cs="Times New Roman"/>
          <w:color w:val="000000"/>
          <w:sz w:val="20"/>
          <w:szCs w:val="20"/>
        </w:rPr>
        <w:t>,</w:t>
      </w:r>
      <w:r w:rsidR="00CD0AEC">
        <w:rPr>
          <w:rFonts w:ascii="Times New Roman" w:hAnsi="Times New Roman" w:cs="Times New Roman"/>
          <w:color w:val="000000"/>
          <w:sz w:val="20"/>
          <w:szCs w:val="20"/>
        </w:rPr>
        <w:t xml:space="preserve"> that the non-AP </w:t>
      </w:r>
      <w:r w:rsidR="00EF4842">
        <w:rPr>
          <w:rFonts w:ascii="Times New Roman" w:hAnsi="Times New Roman" w:cs="Times New Roman"/>
          <w:color w:val="000000"/>
          <w:sz w:val="20"/>
          <w:szCs w:val="20"/>
        </w:rPr>
        <w:t xml:space="preserve">MLD </w:t>
      </w:r>
      <w:r w:rsidR="00CD0AEC">
        <w:rPr>
          <w:rFonts w:ascii="Times New Roman" w:hAnsi="Times New Roman" w:cs="Times New Roman"/>
          <w:color w:val="000000"/>
          <w:sz w:val="20"/>
          <w:szCs w:val="20"/>
        </w:rPr>
        <w:t xml:space="preserve">is </w:t>
      </w:r>
      <w:r w:rsidR="00EF4842">
        <w:rPr>
          <w:rFonts w:ascii="Times New Roman" w:hAnsi="Times New Roman" w:cs="Times New Roman"/>
          <w:color w:val="000000"/>
          <w:sz w:val="20"/>
          <w:szCs w:val="20"/>
        </w:rPr>
        <w:t>soliciting</w:t>
      </w:r>
      <w:r w:rsidR="00CD0AEC">
        <w:rPr>
          <w:rFonts w:ascii="Times New Roman" w:hAnsi="Times New Roman" w:cs="Times New Roman"/>
          <w:color w:val="000000"/>
          <w:sz w:val="20"/>
          <w:szCs w:val="20"/>
        </w:rPr>
        <w:t xml:space="preserve"> information </w:t>
      </w:r>
      <w:r w:rsidR="00EF4842">
        <w:rPr>
          <w:rFonts w:ascii="Times New Roman" w:hAnsi="Times New Roman" w:cs="Times New Roman"/>
          <w:color w:val="000000"/>
          <w:sz w:val="20"/>
          <w:szCs w:val="20"/>
        </w:rPr>
        <w:t>for</w:t>
      </w:r>
      <w:r w:rsidR="00CD0AEC">
        <w:rPr>
          <w:rFonts w:ascii="Times New Roman" w:hAnsi="Times New Roman" w:cs="Times New Roman"/>
          <w:color w:val="000000"/>
          <w:sz w:val="20"/>
          <w:szCs w:val="20"/>
        </w:rPr>
        <w:t xml:space="preserve"> </w:t>
      </w:r>
      <w:r w:rsidR="009D4A04">
        <w:rPr>
          <w:rFonts w:ascii="Times New Roman" w:hAnsi="Times New Roman" w:cs="Times New Roman"/>
          <w:color w:val="000000"/>
          <w:sz w:val="20"/>
          <w:szCs w:val="20"/>
        </w:rPr>
        <w:t xml:space="preserve">is </w:t>
      </w:r>
      <w:r w:rsidR="00CD0AEC">
        <w:rPr>
          <w:rFonts w:ascii="Times New Roman" w:hAnsi="Times New Roman" w:cs="Times New Roman"/>
          <w:color w:val="000000"/>
          <w:sz w:val="20"/>
          <w:szCs w:val="20"/>
        </w:rPr>
        <w:t xml:space="preserve">identified </w:t>
      </w:r>
      <w:r w:rsidR="007D0FD8">
        <w:rPr>
          <w:rFonts w:ascii="Times New Roman" w:hAnsi="Times New Roman" w:cs="Times New Roman"/>
          <w:color w:val="000000"/>
          <w:sz w:val="20"/>
          <w:szCs w:val="20"/>
        </w:rPr>
        <w:t>by</w:t>
      </w:r>
      <w:r w:rsidR="00CD0AEC">
        <w:rPr>
          <w:rFonts w:ascii="Times New Roman" w:hAnsi="Times New Roman" w:cs="Times New Roman"/>
          <w:color w:val="000000"/>
          <w:sz w:val="20"/>
          <w:szCs w:val="20"/>
        </w:rPr>
        <w:t xml:space="preserve"> the </w:t>
      </w:r>
      <w:r w:rsidR="00DC152A">
        <w:rPr>
          <w:rFonts w:ascii="Times New Roman" w:hAnsi="Times New Roman" w:cs="Times New Roman"/>
          <w:color w:val="000000"/>
          <w:sz w:val="20"/>
          <w:szCs w:val="20"/>
        </w:rPr>
        <w:t xml:space="preserve">value </w:t>
      </w:r>
      <w:r w:rsidR="00071280">
        <w:rPr>
          <w:rFonts w:ascii="Times New Roman" w:hAnsi="Times New Roman" w:cs="Times New Roman"/>
          <w:color w:val="000000"/>
          <w:sz w:val="20"/>
          <w:szCs w:val="20"/>
        </w:rPr>
        <w:t>contained</w:t>
      </w:r>
      <w:r w:rsidR="00DC152A">
        <w:rPr>
          <w:rFonts w:ascii="Times New Roman" w:hAnsi="Times New Roman" w:cs="Times New Roman"/>
          <w:color w:val="000000"/>
          <w:sz w:val="20"/>
          <w:szCs w:val="20"/>
        </w:rPr>
        <w:t xml:space="preserve"> in the </w:t>
      </w:r>
      <w:r w:rsidR="00CD0AEC">
        <w:rPr>
          <w:rFonts w:ascii="Times New Roman" w:hAnsi="Times New Roman" w:cs="Times New Roman"/>
          <w:color w:val="000000"/>
          <w:sz w:val="20"/>
          <w:szCs w:val="20"/>
        </w:rPr>
        <w:t>Link ID</w:t>
      </w:r>
      <w:r w:rsidR="00DC152A">
        <w:rPr>
          <w:rFonts w:ascii="Times New Roman" w:hAnsi="Times New Roman" w:cs="Times New Roman"/>
          <w:color w:val="000000"/>
          <w:sz w:val="20"/>
          <w:szCs w:val="20"/>
        </w:rPr>
        <w:t xml:space="preserve"> subfield of the STA Control field </w:t>
      </w:r>
      <w:r w:rsidR="00876714">
        <w:rPr>
          <w:rFonts w:ascii="Times New Roman" w:hAnsi="Times New Roman" w:cs="Times New Roman"/>
          <w:color w:val="000000"/>
          <w:sz w:val="20"/>
          <w:szCs w:val="20"/>
        </w:rPr>
        <w:t>of the Per-STA Profile subelement in an ML probe request.</w:t>
      </w:r>
      <w:r w:rsidR="00071280">
        <w:rPr>
          <w:rFonts w:ascii="Times New Roman" w:hAnsi="Times New Roman" w:cs="Times New Roman"/>
          <w:color w:val="000000"/>
          <w:sz w:val="20"/>
          <w:szCs w:val="20"/>
        </w:rPr>
        <w:t xml:space="preserve"> </w:t>
      </w:r>
      <w:r w:rsidR="00002000">
        <w:rPr>
          <w:rFonts w:ascii="Times New Roman" w:hAnsi="Times New Roman" w:cs="Times New Roman"/>
          <w:color w:val="000000"/>
          <w:sz w:val="20"/>
          <w:szCs w:val="20"/>
        </w:rPr>
        <w:t>The Complete Profile subfield is set to 1 and the STA Profile field is not present in the Per-STA Profile subfield corresponding to the requested AP.</w:t>
      </w:r>
    </w:p>
    <w:p w14:paraId="4F185DEB" w14:textId="75ADE08A" w:rsidR="003E0C7A" w:rsidRPr="003E0C7A" w:rsidRDefault="003E0C7A" w:rsidP="003E0C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sidRPr="00D560DD">
        <w:rPr>
          <w:rFonts w:ascii="Times New Roman" w:hAnsi="Times New Roman" w:cs="Times New Roman"/>
          <w:color w:val="000000"/>
          <w:sz w:val="20"/>
          <w:szCs w:val="20"/>
        </w:rPr>
        <w:t>A non-AP MLD</w:t>
      </w:r>
      <w:r w:rsidR="00564C86">
        <w:rPr>
          <w:rFonts w:ascii="Times New Roman" w:hAnsi="Times New Roman" w:cs="Times New Roman"/>
          <w:color w:val="000000"/>
          <w:sz w:val="20"/>
          <w:szCs w:val="20"/>
        </w:rPr>
        <w:t xml:space="preserve"> selects </w:t>
      </w:r>
      <w:r w:rsidR="00E040C7">
        <w:rPr>
          <w:rFonts w:ascii="Times New Roman" w:hAnsi="Times New Roman" w:cs="Times New Roman"/>
          <w:color w:val="000000"/>
          <w:sz w:val="20"/>
          <w:szCs w:val="20"/>
        </w:rPr>
        <w:t>one or a combination</w:t>
      </w:r>
      <w:r w:rsidR="004A6FF4">
        <w:rPr>
          <w:rFonts w:ascii="Times New Roman" w:hAnsi="Times New Roman" w:cs="Times New Roman"/>
          <w:color w:val="000000"/>
          <w:sz w:val="20"/>
          <w:szCs w:val="20"/>
        </w:rPr>
        <w:t xml:space="preserve"> of the above</w:t>
      </w:r>
      <w:r w:rsidR="00DC694B">
        <w:rPr>
          <w:rFonts w:ascii="Times New Roman" w:hAnsi="Times New Roman" w:cs="Times New Roman"/>
          <w:color w:val="000000"/>
          <w:sz w:val="20"/>
          <w:szCs w:val="20"/>
        </w:rPr>
        <w:t xml:space="preserve"> </w:t>
      </w:r>
      <w:r w:rsidRPr="00D560DD">
        <w:rPr>
          <w:rFonts w:ascii="Times New Roman" w:hAnsi="Times New Roman" w:cs="Times New Roman"/>
          <w:color w:val="000000"/>
          <w:sz w:val="20"/>
          <w:szCs w:val="20"/>
        </w:rPr>
        <w:t>based on criteria such as power-save, single radio operation, reachability, etc</w:t>
      </w:r>
      <w:r w:rsidR="001078A0">
        <w:rPr>
          <w:rFonts w:ascii="Times New Roman" w:hAnsi="Times New Roman" w:cs="Times New Roman"/>
          <w:color w:val="000000"/>
          <w:sz w:val="20"/>
          <w:szCs w:val="20"/>
        </w:rPr>
        <w:t>.</w:t>
      </w:r>
      <w:r w:rsidR="00870766">
        <w:rPr>
          <w:rFonts w:ascii="Times New Roman" w:hAnsi="Times New Roman" w:cs="Times New Roman"/>
          <w:color w:val="000000"/>
          <w:sz w:val="20"/>
          <w:szCs w:val="20"/>
        </w:rPr>
        <w:t xml:space="preserve"> The non-AP MLD </w:t>
      </w:r>
      <w:r w:rsidR="007064BB">
        <w:rPr>
          <w:rFonts w:ascii="Times New Roman" w:hAnsi="Times New Roman" w:cs="Times New Roman"/>
          <w:color w:val="000000"/>
          <w:sz w:val="20"/>
          <w:szCs w:val="20"/>
        </w:rPr>
        <w:t>follow</w:t>
      </w:r>
      <w:r w:rsidR="006F7226">
        <w:rPr>
          <w:rFonts w:ascii="Times New Roman" w:hAnsi="Times New Roman" w:cs="Times New Roman"/>
          <w:color w:val="000000"/>
          <w:sz w:val="20"/>
          <w:szCs w:val="20"/>
        </w:rPr>
        <w:t>s</w:t>
      </w:r>
      <w:r w:rsidR="00870766">
        <w:rPr>
          <w:rFonts w:ascii="Times New Roman" w:hAnsi="Times New Roman" w:cs="Times New Roman"/>
          <w:color w:val="000000"/>
          <w:sz w:val="20"/>
          <w:szCs w:val="20"/>
        </w:rPr>
        <w:t xml:space="preserve"> the probing rules </w:t>
      </w:r>
      <w:r w:rsidR="008A28AB">
        <w:rPr>
          <w:rFonts w:ascii="Times New Roman" w:hAnsi="Times New Roman" w:cs="Times New Roman"/>
          <w:color w:val="000000"/>
          <w:sz w:val="20"/>
          <w:szCs w:val="20"/>
        </w:rPr>
        <w:t xml:space="preserve">for the channel where the Probe Request frame is sent </w:t>
      </w:r>
      <w:r w:rsidR="00347991">
        <w:rPr>
          <w:rFonts w:ascii="Times New Roman" w:hAnsi="Times New Roman" w:cs="Times New Roman"/>
          <w:color w:val="000000"/>
          <w:sz w:val="20"/>
          <w:szCs w:val="20"/>
        </w:rPr>
        <w:t xml:space="preserve">in the context of active scanning, </w:t>
      </w:r>
      <w:r w:rsidR="00CA65DC">
        <w:rPr>
          <w:rFonts w:ascii="Times New Roman" w:hAnsi="Times New Roman" w:cs="Times New Roman"/>
          <w:color w:val="000000"/>
          <w:sz w:val="20"/>
          <w:szCs w:val="20"/>
        </w:rPr>
        <w:t xml:space="preserve">such as those specified for </w:t>
      </w:r>
      <w:r w:rsidR="002545FE">
        <w:rPr>
          <w:rFonts w:ascii="Times New Roman" w:hAnsi="Times New Roman" w:cs="Times New Roman"/>
          <w:color w:val="000000"/>
          <w:sz w:val="20"/>
          <w:szCs w:val="20"/>
        </w:rPr>
        <w:t xml:space="preserve">a </w:t>
      </w:r>
      <w:r w:rsidR="00CA65DC">
        <w:rPr>
          <w:rFonts w:ascii="Times New Roman" w:hAnsi="Times New Roman" w:cs="Times New Roman"/>
          <w:color w:val="000000"/>
          <w:sz w:val="20"/>
          <w:szCs w:val="20"/>
        </w:rPr>
        <w:t xml:space="preserve">6 GHz </w:t>
      </w:r>
      <w:r w:rsidR="002545FE">
        <w:rPr>
          <w:rFonts w:ascii="Times New Roman" w:hAnsi="Times New Roman" w:cs="Times New Roman"/>
          <w:color w:val="000000"/>
          <w:sz w:val="20"/>
          <w:szCs w:val="20"/>
        </w:rPr>
        <w:t xml:space="preserve">channel </w:t>
      </w:r>
      <w:r w:rsidR="00CA65DC">
        <w:rPr>
          <w:rFonts w:ascii="Times New Roman" w:hAnsi="Times New Roman" w:cs="Times New Roman"/>
          <w:color w:val="000000"/>
          <w:sz w:val="20"/>
          <w:szCs w:val="20"/>
        </w:rPr>
        <w:t>(see 26.17</w:t>
      </w:r>
      <w:r w:rsidR="00F1268E">
        <w:rPr>
          <w:rFonts w:ascii="Times New Roman" w:hAnsi="Times New Roman" w:cs="Times New Roman"/>
          <w:color w:val="000000"/>
          <w:sz w:val="20"/>
          <w:szCs w:val="20"/>
        </w:rPr>
        <w:t>.</w:t>
      </w:r>
      <w:r w:rsidR="0032260D">
        <w:rPr>
          <w:rFonts w:ascii="Times New Roman" w:hAnsi="Times New Roman" w:cs="Times New Roman"/>
          <w:color w:val="000000"/>
          <w:sz w:val="20"/>
          <w:szCs w:val="20"/>
        </w:rPr>
        <w:t>2.3.3 (</w:t>
      </w:r>
      <w:r w:rsidR="0032260D" w:rsidRPr="0032260D">
        <w:rPr>
          <w:rFonts w:ascii="Times New Roman" w:hAnsi="Times New Roman" w:cs="Times New Roman"/>
          <w:color w:val="000000"/>
          <w:sz w:val="20"/>
          <w:szCs w:val="20"/>
        </w:rPr>
        <w:t>Non-AP STA scanning behavior</w:t>
      </w:r>
      <w:r w:rsidR="0032260D">
        <w:rPr>
          <w:rFonts w:ascii="Times New Roman" w:hAnsi="Times New Roman" w:cs="Times New Roman"/>
          <w:color w:val="000000"/>
          <w:sz w:val="20"/>
          <w:szCs w:val="20"/>
        </w:rPr>
        <w:t>)).</w:t>
      </w:r>
    </w:p>
    <w:p w14:paraId="495C570D" w14:textId="2DE6130A" w:rsidR="008364DD" w:rsidRDefault="008364DD" w:rsidP="008364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hAnsi="Times New Roman" w:cs="Times New Roman"/>
          <w:color w:val="000000"/>
          <w:sz w:val="18"/>
          <w:szCs w:val="18"/>
        </w:rPr>
      </w:pPr>
      <w:r w:rsidRPr="00EC0072">
        <w:rPr>
          <w:rFonts w:ascii="Times New Roman" w:hAnsi="Times New Roman" w:cs="Times New Roman"/>
          <w:color w:val="000000"/>
          <w:sz w:val="18"/>
          <w:szCs w:val="18"/>
        </w:rPr>
        <w:t xml:space="preserve">NOTE – The ML probe response sent in response to an ML probe request, soliciting complete information, carries </w:t>
      </w:r>
      <w:r w:rsidR="0095412D">
        <w:rPr>
          <w:rFonts w:ascii="Times New Roman" w:hAnsi="Times New Roman" w:cs="Times New Roman"/>
          <w:color w:val="000000"/>
          <w:sz w:val="18"/>
          <w:szCs w:val="18"/>
        </w:rPr>
        <w:t xml:space="preserve">a </w:t>
      </w:r>
      <w:r w:rsidRPr="00EC0072">
        <w:rPr>
          <w:rFonts w:ascii="Times New Roman" w:hAnsi="Times New Roman" w:cs="Times New Roman"/>
          <w:color w:val="000000"/>
          <w:sz w:val="18"/>
          <w:szCs w:val="18"/>
        </w:rPr>
        <w:t>complete profile of the requested AP(s)</w:t>
      </w:r>
      <w:r>
        <w:rPr>
          <w:rFonts w:ascii="Times New Roman" w:hAnsi="Times New Roman" w:cs="Times New Roman"/>
          <w:color w:val="000000"/>
          <w:sz w:val="18"/>
          <w:szCs w:val="18"/>
        </w:rPr>
        <w:t xml:space="preserve"> as defined in 35.3.4.2 (</w:t>
      </w:r>
      <w:r w:rsidRPr="00CE507C">
        <w:rPr>
          <w:rFonts w:ascii="Times New Roman" w:hAnsi="Times New Roman" w:cs="Times New Roman"/>
          <w:color w:val="000000"/>
          <w:sz w:val="18"/>
          <w:szCs w:val="18"/>
        </w:rPr>
        <w:t>Use of ML probe request and response</w:t>
      </w:r>
      <w:r>
        <w:rPr>
          <w:rFonts w:ascii="Times New Roman" w:hAnsi="Times New Roman" w:cs="Times New Roman"/>
          <w:color w:val="000000"/>
          <w:sz w:val="18"/>
          <w:szCs w:val="18"/>
        </w:rPr>
        <w:t>).</w:t>
      </w:r>
    </w:p>
    <w:p w14:paraId="23A59FA0" w14:textId="0C2B141D" w:rsidR="00A06F30" w:rsidRDefault="00A06F30" w:rsidP="007A01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hAnsi="Times New Roman" w:cs="Times New Roman"/>
          <w:color w:val="000000"/>
          <w:sz w:val="20"/>
          <w:szCs w:val="20"/>
        </w:rPr>
      </w:pPr>
      <w:r w:rsidRPr="00F62A96">
        <w:rPr>
          <w:rFonts w:ascii="Times New Roman" w:hAnsi="Times New Roman" w:cs="Times New Roman"/>
          <w:color w:val="000000"/>
          <w:sz w:val="20"/>
          <w:szCs w:val="20"/>
        </w:rPr>
        <w:t xml:space="preserve">Figure </w:t>
      </w:r>
      <w:r w:rsidR="00335CC4">
        <w:rPr>
          <w:rFonts w:ascii="Times New Roman" w:hAnsi="Times New Roman" w:cs="Times New Roman"/>
          <w:color w:val="000000"/>
          <w:sz w:val="20"/>
          <w:szCs w:val="20"/>
        </w:rPr>
        <w:t>35-</w:t>
      </w:r>
      <w:r w:rsidRPr="003D3D8F">
        <w:rPr>
          <w:rFonts w:ascii="Times New Roman" w:hAnsi="Times New Roman" w:cs="Times New Roman"/>
          <w:color w:val="000000"/>
          <w:sz w:val="20"/>
          <w:szCs w:val="20"/>
          <w:highlight w:val="yellow"/>
        </w:rPr>
        <w:t>x</w:t>
      </w:r>
      <w:r w:rsidR="00BD68F3" w:rsidRPr="003D3D8F">
        <w:rPr>
          <w:rFonts w:ascii="Times New Roman" w:hAnsi="Times New Roman" w:cs="Times New Roman"/>
          <w:color w:val="000000"/>
          <w:sz w:val="20"/>
          <w:szCs w:val="20"/>
          <w:highlight w:val="yellow"/>
        </w:rPr>
        <w:t>x</w:t>
      </w:r>
      <w:r w:rsidR="000C7D84">
        <w:rPr>
          <w:rFonts w:ascii="Times New Roman" w:hAnsi="Times New Roman" w:cs="Times New Roman"/>
          <w:color w:val="000000"/>
          <w:sz w:val="20"/>
          <w:szCs w:val="20"/>
          <w:highlight w:val="yellow"/>
        </w:rPr>
        <w:t>1</w:t>
      </w:r>
      <w:r>
        <w:rPr>
          <w:rFonts w:ascii="Times New Roman" w:hAnsi="Times New Roman" w:cs="Times New Roman"/>
          <w:color w:val="000000"/>
          <w:sz w:val="20"/>
          <w:szCs w:val="20"/>
        </w:rPr>
        <w:t xml:space="preserve"> (</w:t>
      </w:r>
      <w:r w:rsidR="00191F89">
        <w:rPr>
          <w:rFonts w:ascii="Times New Roman" w:hAnsi="Times New Roman" w:cs="Times New Roman"/>
          <w:color w:val="000000"/>
          <w:sz w:val="20"/>
          <w:szCs w:val="20"/>
        </w:rPr>
        <w:t xml:space="preserve">Frame sequence during </w:t>
      </w:r>
      <w:r w:rsidR="006A0830">
        <w:rPr>
          <w:rFonts w:ascii="Times New Roman" w:hAnsi="Times New Roman" w:cs="Times New Roman"/>
          <w:color w:val="000000"/>
          <w:sz w:val="20"/>
          <w:szCs w:val="20"/>
        </w:rPr>
        <w:t xml:space="preserve">MLO </w:t>
      </w:r>
      <w:r w:rsidR="00191F89">
        <w:rPr>
          <w:rFonts w:ascii="Times New Roman" w:hAnsi="Times New Roman" w:cs="Times New Roman"/>
          <w:color w:val="000000"/>
          <w:sz w:val="20"/>
          <w:szCs w:val="20"/>
        </w:rPr>
        <w:t>discovery</w:t>
      </w:r>
      <w:r>
        <w:rPr>
          <w:rFonts w:ascii="Times New Roman" w:hAnsi="Times New Roman" w:cs="Times New Roman"/>
          <w:color w:val="000000"/>
          <w:sz w:val="20"/>
          <w:szCs w:val="20"/>
        </w:rPr>
        <w:t xml:space="preserve">) shows a sequence of frame exchanges that </w:t>
      </w:r>
      <w:r w:rsidR="00BA2431">
        <w:rPr>
          <w:rFonts w:ascii="Times New Roman" w:hAnsi="Times New Roman" w:cs="Times New Roman"/>
          <w:color w:val="000000"/>
          <w:sz w:val="20"/>
          <w:szCs w:val="20"/>
        </w:rPr>
        <w:t>are</w:t>
      </w:r>
      <w:r>
        <w:rPr>
          <w:rFonts w:ascii="Times New Roman" w:hAnsi="Times New Roman" w:cs="Times New Roman"/>
          <w:color w:val="000000"/>
          <w:sz w:val="20"/>
          <w:szCs w:val="20"/>
        </w:rPr>
        <w:t xml:space="preserve"> performed</w:t>
      </w:r>
      <w:r w:rsidR="00C3473F">
        <w:rPr>
          <w:rFonts w:ascii="Times New Roman" w:hAnsi="Times New Roman" w:cs="Times New Roman"/>
          <w:color w:val="000000"/>
          <w:sz w:val="20"/>
          <w:szCs w:val="20"/>
        </w:rPr>
        <w:t xml:space="preserve">, </w:t>
      </w:r>
      <w:r w:rsidR="00874D46">
        <w:rPr>
          <w:rFonts w:ascii="Times New Roman" w:hAnsi="Times New Roman" w:cs="Times New Roman"/>
          <w:color w:val="000000"/>
          <w:sz w:val="20"/>
          <w:szCs w:val="20"/>
        </w:rPr>
        <w:t>during discovery</w:t>
      </w:r>
      <w:r w:rsidR="00C3473F">
        <w:rPr>
          <w:rFonts w:ascii="Times New Roman" w:hAnsi="Times New Roman" w:cs="Times New Roman"/>
          <w:color w:val="000000"/>
          <w:sz w:val="20"/>
          <w:szCs w:val="20"/>
        </w:rPr>
        <w:t>,</w:t>
      </w:r>
      <w:r w:rsidR="00824CA0">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between an AP affiliated with an AP MLD and a STA </w:t>
      </w:r>
      <w:r w:rsidR="00CD1F10">
        <w:rPr>
          <w:rFonts w:ascii="Times New Roman" w:hAnsi="Times New Roman" w:cs="Times New Roman"/>
          <w:color w:val="000000"/>
          <w:sz w:val="20"/>
          <w:szCs w:val="20"/>
        </w:rPr>
        <w:t>affiliated with</w:t>
      </w:r>
      <w:r>
        <w:rPr>
          <w:rFonts w:ascii="Times New Roman" w:hAnsi="Times New Roman" w:cs="Times New Roman"/>
          <w:color w:val="000000"/>
          <w:sz w:val="20"/>
          <w:szCs w:val="20"/>
        </w:rPr>
        <w:t xml:space="preserve"> a non-AP M</w:t>
      </w:r>
      <w:r w:rsidR="00CD1F10">
        <w:rPr>
          <w:rFonts w:ascii="Times New Roman" w:hAnsi="Times New Roman" w:cs="Times New Roman"/>
          <w:color w:val="000000"/>
          <w:sz w:val="20"/>
          <w:szCs w:val="20"/>
        </w:rPr>
        <w:t>L</w:t>
      </w:r>
      <w:r>
        <w:rPr>
          <w:rFonts w:ascii="Times New Roman" w:hAnsi="Times New Roman" w:cs="Times New Roman"/>
          <w:color w:val="000000"/>
          <w:sz w:val="20"/>
          <w:szCs w:val="20"/>
        </w:rPr>
        <w:t>D.</w:t>
      </w:r>
    </w:p>
    <w:p w14:paraId="612355F6" w14:textId="0572D99C" w:rsidR="00A06F30" w:rsidRDefault="0052492F" w:rsidP="007A01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color w:val="000000"/>
          <w:sz w:val="20"/>
          <w:szCs w:val="20"/>
        </w:rPr>
      </w:pPr>
      <w:r w:rsidRPr="0052492F">
        <w:rPr>
          <w:noProof/>
        </w:rPr>
        <w:lastRenderedPageBreak/>
        <w:drawing>
          <wp:inline distT="0" distB="0" distL="0" distR="0" wp14:anchorId="2212EF72" wp14:editId="62D05833">
            <wp:extent cx="5813576" cy="549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5813576" cy="5495750"/>
                    </a:xfrm>
                    <a:prstGeom prst="rect">
                      <a:avLst/>
                    </a:prstGeom>
                  </pic:spPr>
                </pic:pic>
              </a:graphicData>
            </a:graphic>
          </wp:inline>
        </w:drawing>
      </w:r>
    </w:p>
    <w:p w14:paraId="5D1AEB51" w14:textId="7A76EBFD" w:rsidR="00845FBC" w:rsidRPr="00C729F7" w:rsidRDefault="00845FBC" w:rsidP="007A01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b/>
          <w:bCs/>
          <w:color w:val="000000"/>
          <w:sz w:val="20"/>
          <w:szCs w:val="20"/>
        </w:rPr>
      </w:pPr>
      <w:r w:rsidRPr="00C729F7">
        <w:rPr>
          <w:rFonts w:ascii="Times New Roman" w:hAnsi="Times New Roman" w:cs="Times New Roman"/>
          <w:b/>
          <w:bCs/>
          <w:color w:val="000000"/>
          <w:sz w:val="20"/>
          <w:szCs w:val="20"/>
        </w:rPr>
        <w:t>Figure 35-</w:t>
      </w:r>
      <w:r w:rsidR="00FE53CB" w:rsidRPr="00C729F7">
        <w:rPr>
          <w:rFonts w:ascii="Times New Roman" w:hAnsi="Times New Roman" w:cs="Times New Roman"/>
          <w:b/>
          <w:bCs/>
          <w:color w:val="000000"/>
          <w:sz w:val="20"/>
          <w:szCs w:val="20"/>
          <w:highlight w:val="yellow"/>
        </w:rPr>
        <w:t>xx</w:t>
      </w:r>
      <w:r w:rsidR="000C7D84">
        <w:rPr>
          <w:rFonts w:ascii="Times New Roman" w:hAnsi="Times New Roman" w:cs="Times New Roman"/>
          <w:b/>
          <w:bCs/>
          <w:color w:val="000000"/>
          <w:sz w:val="20"/>
          <w:szCs w:val="20"/>
          <w:highlight w:val="yellow"/>
        </w:rPr>
        <w:t>1</w:t>
      </w:r>
      <w:r w:rsidRPr="00C729F7">
        <w:rPr>
          <w:rFonts w:ascii="Times New Roman" w:hAnsi="Times New Roman" w:cs="Times New Roman"/>
          <w:b/>
          <w:bCs/>
          <w:color w:val="000000"/>
          <w:sz w:val="20"/>
          <w:szCs w:val="20"/>
        </w:rPr>
        <w:t xml:space="preserve">: </w:t>
      </w:r>
      <w:r w:rsidR="00191F89" w:rsidRPr="00C729F7">
        <w:rPr>
          <w:rFonts w:ascii="Times New Roman" w:hAnsi="Times New Roman" w:cs="Times New Roman"/>
          <w:b/>
          <w:bCs/>
          <w:color w:val="000000"/>
          <w:sz w:val="20"/>
          <w:szCs w:val="20"/>
        </w:rPr>
        <w:t xml:space="preserve">Frame sequence </w:t>
      </w:r>
      <w:r w:rsidR="0009536F">
        <w:rPr>
          <w:rFonts w:ascii="Times New Roman" w:hAnsi="Times New Roman" w:cs="Times New Roman"/>
          <w:b/>
          <w:bCs/>
          <w:color w:val="000000"/>
          <w:sz w:val="20"/>
          <w:szCs w:val="20"/>
        </w:rPr>
        <w:t>during</w:t>
      </w:r>
      <w:r w:rsidR="00A7415E">
        <w:rPr>
          <w:rFonts w:ascii="Times New Roman" w:hAnsi="Times New Roman" w:cs="Times New Roman"/>
          <w:b/>
          <w:bCs/>
          <w:color w:val="000000"/>
          <w:sz w:val="20"/>
          <w:szCs w:val="20"/>
        </w:rPr>
        <w:t xml:space="preserve"> </w:t>
      </w:r>
      <w:r w:rsidR="006A0830">
        <w:rPr>
          <w:rFonts w:ascii="Times New Roman" w:hAnsi="Times New Roman" w:cs="Times New Roman"/>
          <w:b/>
          <w:bCs/>
          <w:color w:val="000000"/>
          <w:sz w:val="20"/>
          <w:szCs w:val="20"/>
        </w:rPr>
        <w:t xml:space="preserve">MLO </w:t>
      </w:r>
      <w:r w:rsidR="0009536F">
        <w:rPr>
          <w:rFonts w:ascii="Times New Roman" w:hAnsi="Times New Roman" w:cs="Times New Roman"/>
          <w:b/>
          <w:bCs/>
          <w:color w:val="000000"/>
          <w:sz w:val="20"/>
          <w:szCs w:val="20"/>
        </w:rPr>
        <w:t>discovery</w:t>
      </w:r>
    </w:p>
    <w:p w14:paraId="3630F2CB" w14:textId="1BEC5194" w:rsidR="00732C0B" w:rsidRDefault="00732C0B" w:rsidP="00732C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Figure </w:t>
      </w:r>
      <w:r w:rsidR="00E05B94">
        <w:rPr>
          <w:rFonts w:ascii="Times New Roman" w:hAnsi="Times New Roman" w:cs="Times New Roman"/>
          <w:color w:val="000000"/>
          <w:sz w:val="20"/>
          <w:szCs w:val="20"/>
        </w:rPr>
        <w:t>35-</w:t>
      </w:r>
      <w:r w:rsidRPr="00E05B94">
        <w:rPr>
          <w:rFonts w:ascii="Times New Roman" w:hAnsi="Times New Roman" w:cs="Times New Roman"/>
          <w:color w:val="000000"/>
          <w:sz w:val="20"/>
          <w:szCs w:val="20"/>
          <w:highlight w:val="yellow"/>
        </w:rPr>
        <w:t>xx</w:t>
      </w:r>
      <w:r w:rsidR="00574F3E">
        <w:rPr>
          <w:rFonts w:ascii="Times New Roman" w:hAnsi="Times New Roman" w:cs="Times New Roman"/>
          <w:color w:val="000000"/>
          <w:sz w:val="20"/>
          <w:szCs w:val="20"/>
          <w:highlight w:val="yellow"/>
        </w:rPr>
        <w:t>2</w:t>
      </w:r>
      <w:r>
        <w:rPr>
          <w:rFonts w:ascii="Times New Roman" w:hAnsi="Times New Roman" w:cs="Times New Roman"/>
          <w:color w:val="000000"/>
          <w:sz w:val="20"/>
          <w:szCs w:val="20"/>
        </w:rPr>
        <w:t xml:space="preserve"> (</w:t>
      </w:r>
      <w:r w:rsidR="00646B9F">
        <w:rPr>
          <w:rFonts w:ascii="Times New Roman" w:hAnsi="Times New Roman" w:cs="Times New Roman"/>
          <w:color w:val="000000"/>
          <w:sz w:val="20"/>
          <w:szCs w:val="20"/>
        </w:rPr>
        <w:t>Structure</w:t>
      </w:r>
      <w:r w:rsidR="00A638BD">
        <w:rPr>
          <w:rFonts w:ascii="Times New Roman" w:hAnsi="Times New Roman" w:cs="Times New Roman"/>
          <w:color w:val="000000"/>
          <w:sz w:val="20"/>
          <w:szCs w:val="20"/>
        </w:rPr>
        <w:t xml:space="preserve"> of specific elements </w:t>
      </w:r>
      <w:r w:rsidR="00705B78" w:rsidRPr="00705B78">
        <w:rPr>
          <w:rFonts w:ascii="Times New Roman" w:hAnsi="Times New Roman" w:cs="Times New Roman"/>
          <w:color w:val="000000"/>
          <w:sz w:val="20"/>
          <w:szCs w:val="20"/>
        </w:rPr>
        <w:t xml:space="preserve">carried </w:t>
      </w:r>
      <w:r w:rsidR="00A638BD">
        <w:rPr>
          <w:rFonts w:ascii="Times New Roman" w:hAnsi="Times New Roman" w:cs="Times New Roman"/>
          <w:color w:val="000000"/>
          <w:sz w:val="20"/>
          <w:szCs w:val="20"/>
        </w:rPr>
        <w:t xml:space="preserve">in </w:t>
      </w:r>
      <w:r w:rsidRPr="00732C0B">
        <w:rPr>
          <w:rFonts w:ascii="Times New Roman" w:hAnsi="Times New Roman" w:cs="Times New Roman"/>
          <w:color w:val="000000"/>
          <w:sz w:val="20"/>
          <w:szCs w:val="20"/>
        </w:rPr>
        <w:t>Management frame</w:t>
      </w:r>
      <w:r w:rsidR="00A7415E">
        <w:rPr>
          <w:rFonts w:ascii="Times New Roman" w:hAnsi="Times New Roman" w:cs="Times New Roman"/>
          <w:color w:val="000000"/>
          <w:sz w:val="20"/>
          <w:szCs w:val="20"/>
        </w:rPr>
        <w:t>s</w:t>
      </w:r>
      <w:r w:rsidRPr="00732C0B">
        <w:rPr>
          <w:rFonts w:ascii="Times New Roman" w:hAnsi="Times New Roman" w:cs="Times New Roman"/>
          <w:color w:val="000000"/>
          <w:sz w:val="20"/>
          <w:szCs w:val="20"/>
        </w:rPr>
        <w:t xml:space="preserve"> transmitted by </w:t>
      </w:r>
      <w:r w:rsidR="00A7415E">
        <w:rPr>
          <w:rFonts w:ascii="Times New Roman" w:hAnsi="Times New Roman" w:cs="Times New Roman"/>
          <w:color w:val="000000"/>
          <w:sz w:val="20"/>
          <w:szCs w:val="20"/>
        </w:rPr>
        <w:t xml:space="preserve">a </w:t>
      </w:r>
      <w:r w:rsidRPr="00732C0B">
        <w:rPr>
          <w:rFonts w:ascii="Times New Roman" w:hAnsi="Times New Roman" w:cs="Times New Roman"/>
          <w:color w:val="000000"/>
          <w:sz w:val="20"/>
          <w:szCs w:val="20"/>
        </w:rPr>
        <w:t>STA affiliated with a non-AP MLD</w:t>
      </w:r>
      <w:r>
        <w:rPr>
          <w:rFonts w:ascii="Times New Roman" w:hAnsi="Times New Roman" w:cs="Times New Roman"/>
          <w:color w:val="000000"/>
          <w:sz w:val="20"/>
          <w:szCs w:val="20"/>
        </w:rPr>
        <w:t xml:space="preserve">) </w:t>
      </w:r>
      <w:r w:rsidR="00C907FD">
        <w:rPr>
          <w:rFonts w:ascii="Times New Roman" w:hAnsi="Times New Roman" w:cs="Times New Roman"/>
          <w:color w:val="000000"/>
          <w:sz w:val="20"/>
          <w:szCs w:val="20"/>
        </w:rPr>
        <w:t xml:space="preserve">illustrates </w:t>
      </w:r>
      <w:r>
        <w:rPr>
          <w:rFonts w:ascii="Times New Roman" w:hAnsi="Times New Roman" w:cs="Times New Roman"/>
          <w:color w:val="000000"/>
          <w:sz w:val="20"/>
          <w:szCs w:val="20"/>
        </w:rPr>
        <w:t xml:space="preserve">the contents of a Probe Request frame </w:t>
      </w:r>
      <w:r w:rsidR="000146F8">
        <w:rPr>
          <w:rFonts w:ascii="Times New Roman" w:hAnsi="Times New Roman" w:cs="Times New Roman"/>
          <w:color w:val="000000"/>
          <w:sz w:val="20"/>
          <w:szCs w:val="20"/>
        </w:rPr>
        <w:t>(both forms)</w:t>
      </w:r>
      <w:r w:rsidR="001B6F6A">
        <w:rPr>
          <w:rFonts w:ascii="Times New Roman" w:hAnsi="Times New Roman" w:cs="Times New Roman"/>
          <w:color w:val="000000"/>
          <w:sz w:val="20"/>
          <w:szCs w:val="20"/>
        </w:rPr>
        <w:t>, Authentication frame,</w:t>
      </w:r>
      <w:r w:rsidR="000146F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and </w:t>
      </w:r>
      <w:r w:rsidR="006000E6">
        <w:rPr>
          <w:rFonts w:ascii="Times New Roman" w:hAnsi="Times New Roman" w:cs="Times New Roman"/>
          <w:color w:val="000000"/>
          <w:sz w:val="20"/>
          <w:szCs w:val="20"/>
        </w:rPr>
        <w:t>(Re)</w:t>
      </w:r>
      <w:r>
        <w:rPr>
          <w:rFonts w:ascii="Times New Roman" w:hAnsi="Times New Roman" w:cs="Times New Roman"/>
          <w:color w:val="000000"/>
          <w:sz w:val="20"/>
          <w:szCs w:val="20"/>
        </w:rPr>
        <w:t>Association Request frame transmitted by a STA affiliated with a non-AP MLD.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6"/>
      </w:tblGrid>
      <w:tr w:rsidR="005A5C4C" w14:paraId="2E39AAD3" w14:textId="77777777" w:rsidTr="009220A2">
        <w:trPr>
          <w:jc w:val="center"/>
        </w:trPr>
        <w:tc>
          <w:tcPr>
            <w:tcW w:w="8826" w:type="dxa"/>
          </w:tcPr>
          <w:p w14:paraId="055B5A4F" w14:textId="77777777" w:rsidR="005A5C4C" w:rsidRDefault="005A5C4C" w:rsidP="006745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065B0FEC" wp14:editId="7981E299">
                  <wp:extent cx="4088373" cy="857408"/>
                  <wp:effectExtent l="0" t="0" r="762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146"/>
                          <pic:cNvPicPr>
                            <a:picLocks noChangeAspect="1" noChangeArrowheads="1"/>
                          </pic:cNvPicPr>
                        </pic:nvPicPr>
                        <pic:blipFill>
                          <a:blip r:embed="rId14"/>
                          <a:stretch>
                            <a:fillRect/>
                          </a:stretch>
                        </pic:blipFill>
                        <pic:spPr bwMode="auto">
                          <a:xfrm>
                            <a:off x="0" y="0"/>
                            <a:ext cx="4088373" cy="857408"/>
                          </a:xfrm>
                          <a:prstGeom prst="rect">
                            <a:avLst/>
                          </a:prstGeom>
                          <a:noFill/>
                        </pic:spPr>
                      </pic:pic>
                    </a:graphicData>
                  </a:graphic>
                </wp:inline>
              </w:drawing>
            </w:r>
          </w:p>
          <w:p w14:paraId="11D8336E" w14:textId="6763F4B5" w:rsidR="00F73672" w:rsidRPr="00F73672" w:rsidRDefault="00F73672" w:rsidP="005D74E2">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F73672">
              <w:rPr>
                <w:rFonts w:ascii="Times New Roman" w:hAnsi="Times New Roman" w:cs="Times New Roman"/>
                <w:b/>
                <w:bCs/>
                <w:color w:val="000000"/>
                <w:sz w:val="20"/>
                <w:szCs w:val="20"/>
              </w:rPr>
              <w:t>Contents of Probe Request frame that is not an ML probe request</w:t>
            </w:r>
          </w:p>
        </w:tc>
      </w:tr>
      <w:tr w:rsidR="005A5C4C" w14:paraId="72F0BC82" w14:textId="77777777" w:rsidTr="009220A2">
        <w:trPr>
          <w:jc w:val="center"/>
        </w:trPr>
        <w:tc>
          <w:tcPr>
            <w:tcW w:w="8826" w:type="dxa"/>
          </w:tcPr>
          <w:p w14:paraId="3A2E0D0E" w14:textId="77777777" w:rsidR="005A5C4C" w:rsidRDefault="005A5C4C" w:rsidP="00F11D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lastRenderedPageBreak/>
              <w:drawing>
                <wp:inline distT="0" distB="0" distL="0" distR="0" wp14:anchorId="0708E8B4" wp14:editId="030EB27A">
                  <wp:extent cx="5159912" cy="797975"/>
                  <wp:effectExtent l="0" t="0" r="3175" b="254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147"/>
                          <pic:cNvPicPr>
                            <a:picLocks noChangeAspect="1" noChangeArrowheads="1"/>
                          </pic:cNvPicPr>
                        </pic:nvPicPr>
                        <pic:blipFill>
                          <a:blip r:embed="rId15"/>
                          <a:stretch>
                            <a:fillRect/>
                          </a:stretch>
                        </pic:blipFill>
                        <pic:spPr bwMode="auto">
                          <a:xfrm>
                            <a:off x="0" y="0"/>
                            <a:ext cx="5159912" cy="797975"/>
                          </a:xfrm>
                          <a:prstGeom prst="rect">
                            <a:avLst/>
                          </a:prstGeom>
                          <a:noFill/>
                        </pic:spPr>
                      </pic:pic>
                    </a:graphicData>
                  </a:graphic>
                </wp:inline>
              </w:drawing>
            </w:r>
          </w:p>
          <w:p w14:paraId="45C35DC2" w14:textId="3CE47233" w:rsidR="00F73672" w:rsidRPr="00F73672" w:rsidRDefault="00F73672" w:rsidP="005D74E2">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jc w:val="center"/>
              <w:rPr>
                <w:rFonts w:ascii="Times New Roman" w:hAnsi="Times New Roman" w:cs="Times New Roman"/>
                <w:b/>
                <w:bCs/>
                <w:color w:val="000000"/>
                <w:sz w:val="20"/>
                <w:szCs w:val="20"/>
              </w:rPr>
            </w:pPr>
            <w:r w:rsidRPr="00F73672">
              <w:rPr>
                <w:rFonts w:ascii="Times New Roman" w:hAnsi="Times New Roman" w:cs="Times New Roman"/>
                <w:b/>
                <w:bCs/>
                <w:color w:val="000000"/>
                <w:sz w:val="20"/>
                <w:szCs w:val="20"/>
              </w:rPr>
              <w:t>Contents of Probe Request frame that is an ML probe request</w:t>
            </w:r>
          </w:p>
        </w:tc>
      </w:tr>
      <w:tr w:rsidR="00491603" w14:paraId="7150BC39" w14:textId="77777777" w:rsidTr="009220A2">
        <w:trPr>
          <w:jc w:val="center"/>
        </w:trPr>
        <w:tc>
          <w:tcPr>
            <w:tcW w:w="8826" w:type="dxa"/>
          </w:tcPr>
          <w:p w14:paraId="35C8F586" w14:textId="77777777" w:rsidR="00491603" w:rsidRDefault="00491603" w:rsidP="00F11D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drawing>
                <wp:inline distT="0" distB="0" distL="0" distR="0" wp14:anchorId="79239DBB" wp14:editId="26A056F8">
                  <wp:extent cx="3647718" cy="76974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6"/>
                          <a:stretch>
                            <a:fillRect/>
                          </a:stretch>
                        </pic:blipFill>
                        <pic:spPr bwMode="auto">
                          <a:xfrm>
                            <a:off x="0" y="0"/>
                            <a:ext cx="3647718" cy="769747"/>
                          </a:xfrm>
                          <a:prstGeom prst="rect">
                            <a:avLst/>
                          </a:prstGeom>
                          <a:noFill/>
                        </pic:spPr>
                      </pic:pic>
                    </a:graphicData>
                  </a:graphic>
                </wp:inline>
              </w:drawing>
            </w:r>
          </w:p>
          <w:p w14:paraId="237597E4" w14:textId="50754D6F" w:rsidR="00491603" w:rsidRPr="00251ABE" w:rsidRDefault="00491603" w:rsidP="00251ABE">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sidRPr="00251ABE">
              <w:rPr>
                <w:rFonts w:ascii="Times New Roman" w:hAnsi="Times New Roman" w:cs="Times New Roman"/>
                <w:b/>
                <w:bCs/>
                <w:color w:val="000000"/>
                <w:sz w:val="20"/>
                <w:szCs w:val="20"/>
              </w:rPr>
              <w:t xml:space="preserve">Content of </w:t>
            </w:r>
            <w:r w:rsidR="00251ABE">
              <w:rPr>
                <w:rFonts w:ascii="Times New Roman" w:hAnsi="Times New Roman" w:cs="Times New Roman"/>
                <w:b/>
                <w:bCs/>
                <w:color w:val="000000"/>
                <w:sz w:val="20"/>
                <w:szCs w:val="20"/>
              </w:rPr>
              <w:t>Authentication</w:t>
            </w:r>
            <w:r w:rsidRPr="00251ABE">
              <w:rPr>
                <w:rFonts w:ascii="Times New Roman" w:hAnsi="Times New Roman" w:cs="Times New Roman"/>
                <w:b/>
                <w:bCs/>
                <w:color w:val="000000"/>
                <w:sz w:val="20"/>
                <w:szCs w:val="20"/>
              </w:rPr>
              <w:t xml:space="preserve"> frame</w:t>
            </w:r>
          </w:p>
        </w:tc>
      </w:tr>
      <w:tr w:rsidR="005A5C4C" w14:paraId="1CEEE164" w14:textId="77777777" w:rsidTr="009220A2">
        <w:trPr>
          <w:jc w:val="center"/>
        </w:trPr>
        <w:tc>
          <w:tcPr>
            <w:tcW w:w="8826" w:type="dxa"/>
          </w:tcPr>
          <w:p w14:paraId="32A28C3C" w14:textId="77777777" w:rsidR="005A5C4C" w:rsidRDefault="005A5C4C" w:rsidP="00F11D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0B888FCB" wp14:editId="44C58AAB">
                  <wp:extent cx="5334295" cy="831908"/>
                  <wp:effectExtent l="0" t="0" r="0" b="635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148"/>
                          <pic:cNvPicPr>
                            <a:picLocks noChangeAspect="1" noChangeArrowheads="1"/>
                          </pic:cNvPicPr>
                        </pic:nvPicPr>
                        <pic:blipFill>
                          <a:blip r:embed="rId17"/>
                          <a:stretch>
                            <a:fillRect/>
                          </a:stretch>
                        </pic:blipFill>
                        <pic:spPr bwMode="auto">
                          <a:xfrm>
                            <a:off x="0" y="0"/>
                            <a:ext cx="5334295" cy="831908"/>
                          </a:xfrm>
                          <a:prstGeom prst="rect">
                            <a:avLst/>
                          </a:prstGeom>
                          <a:noFill/>
                        </pic:spPr>
                      </pic:pic>
                    </a:graphicData>
                  </a:graphic>
                </wp:inline>
              </w:drawing>
            </w:r>
          </w:p>
          <w:p w14:paraId="01866C21" w14:textId="5A13E618" w:rsidR="007525F3" w:rsidRPr="00061676" w:rsidRDefault="007525F3" w:rsidP="005D74E2">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jc w:val="center"/>
              <w:rPr>
                <w:rFonts w:ascii="Times New Roman" w:hAnsi="Times New Roman" w:cs="Times New Roman"/>
                <w:b/>
                <w:bCs/>
                <w:color w:val="000000"/>
                <w:sz w:val="20"/>
                <w:szCs w:val="20"/>
              </w:rPr>
            </w:pPr>
            <w:r w:rsidRPr="00061676">
              <w:rPr>
                <w:rFonts w:ascii="Times New Roman" w:hAnsi="Times New Roman" w:cs="Times New Roman"/>
                <w:b/>
                <w:bCs/>
                <w:color w:val="000000"/>
                <w:sz w:val="20"/>
                <w:szCs w:val="20"/>
              </w:rPr>
              <w:t>Content of (Re)Association Request frame</w:t>
            </w:r>
          </w:p>
        </w:tc>
      </w:tr>
    </w:tbl>
    <w:p w14:paraId="13498409" w14:textId="3A755825" w:rsidR="00732C0B" w:rsidRPr="004C5942" w:rsidRDefault="00732C0B" w:rsidP="009A115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jc w:val="center"/>
        <w:rPr>
          <w:rFonts w:ascii="Times New Roman" w:hAnsi="Times New Roman" w:cs="Times New Roman"/>
          <w:b/>
          <w:bCs/>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xx</w:t>
      </w:r>
      <w:r w:rsidR="006B202C">
        <w:rPr>
          <w:rFonts w:ascii="Times New Roman" w:hAnsi="Times New Roman" w:cs="Times New Roman"/>
          <w:b/>
          <w:bCs/>
          <w:color w:val="000000"/>
          <w:sz w:val="20"/>
          <w:szCs w:val="20"/>
          <w:highlight w:val="yellow"/>
        </w:rPr>
        <w:t>2</w:t>
      </w:r>
      <w:r w:rsidRPr="004C5942">
        <w:rPr>
          <w:rFonts w:ascii="Times New Roman" w:hAnsi="Times New Roman" w:cs="Times New Roman"/>
          <w:b/>
          <w:bCs/>
          <w:color w:val="000000"/>
          <w:sz w:val="20"/>
          <w:szCs w:val="20"/>
        </w:rPr>
        <w:t xml:space="preserve">: </w:t>
      </w:r>
      <w:bookmarkStart w:id="1" w:name="_Hlk68889385"/>
      <w:r w:rsidR="00A638BD" w:rsidRPr="00A638BD">
        <w:rPr>
          <w:rFonts w:ascii="Times New Roman" w:hAnsi="Times New Roman" w:cs="Times New Roman"/>
          <w:b/>
          <w:bCs/>
          <w:color w:val="000000"/>
          <w:sz w:val="20"/>
          <w:szCs w:val="20"/>
        </w:rPr>
        <w:t xml:space="preserve">Structure of specific elements </w:t>
      </w:r>
      <w:r w:rsidR="00705B78">
        <w:rPr>
          <w:rFonts w:ascii="Times New Roman" w:hAnsi="Times New Roman" w:cs="Times New Roman"/>
          <w:b/>
          <w:bCs/>
          <w:color w:val="000000"/>
          <w:sz w:val="20"/>
          <w:szCs w:val="20"/>
        </w:rPr>
        <w:t>carried</w:t>
      </w:r>
      <w:r w:rsidR="00705B78" w:rsidRPr="00705B78">
        <w:rPr>
          <w:rFonts w:ascii="Times New Roman" w:hAnsi="Times New Roman" w:cs="Times New Roman"/>
          <w:b/>
          <w:bCs/>
          <w:color w:val="000000"/>
          <w:sz w:val="20"/>
          <w:szCs w:val="20"/>
        </w:rPr>
        <w:t xml:space="preserve"> </w:t>
      </w:r>
      <w:r w:rsidR="00A638BD" w:rsidRPr="00A638BD">
        <w:rPr>
          <w:rFonts w:ascii="Times New Roman" w:hAnsi="Times New Roman" w:cs="Times New Roman"/>
          <w:b/>
          <w:bCs/>
          <w:color w:val="000000"/>
          <w:sz w:val="20"/>
          <w:szCs w:val="20"/>
        </w:rPr>
        <w:t xml:space="preserve">in </w:t>
      </w:r>
      <w:r w:rsidRPr="004C5942">
        <w:rPr>
          <w:rFonts w:ascii="Times New Roman" w:hAnsi="Times New Roman" w:cs="Times New Roman"/>
          <w:b/>
          <w:bCs/>
          <w:color w:val="000000"/>
          <w:sz w:val="20"/>
          <w:szCs w:val="20"/>
        </w:rPr>
        <w:t>Management frame</w:t>
      </w:r>
      <w:r w:rsidR="00D916E0">
        <w:rPr>
          <w:rFonts w:ascii="Times New Roman" w:hAnsi="Times New Roman" w:cs="Times New Roman"/>
          <w:b/>
          <w:bCs/>
          <w:color w:val="000000"/>
          <w:sz w:val="20"/>
          <w:szCs w:val="20"/>
        </w:rPr>
        <w:t>s</w:t>
      </w:r>
      <w:r w:rsidRPr="004C5942">
        <w:rPr>
          <w:rFonts w:ascii="Times New Roman" w:hAnsi="Times New Roman" w:cs="Times New Roman"/>
          <w:b/>
          <w:bCs/>
          <w:color w:val="000000"/>
          <w:sz w:val="20"/>
          <w:szCs w:val="20"/>
        </w:rPr>
        <w:t xml:space="preserve"> transmitted by </w:t>
      </w:r>
      <w:r w:rsidR="00D916E0">
        <w:rPr>
          <w:rFonts w:ascii="Times New Roman" w:hAnsi="Times New Roman" w:cs="Times New Roman"/>
          <w:b/>
          <w:bCs/>
          <w:color w:val="000000"/>
          <w:sz w:val="20"/>
          <w:szCs w:val="20"/>
        </w:rPr>
        <w:t xml:space="preserve">a </w:t>
      </w:r>
      <w:r w:rsidRPr="004C5942">
        <w:rPr>
          <w:rFonts w:ascii="Times New Roman" w:hAnsi="Times New Roman" w:cs="Times New Roman"/>
          <w:b/>
          <w:bCs/>
          <w:color w:val="000000"/>
          <w:sz w:val="20"/>
          <w:szCs w:val="20"/>
        </w:rPr>
        <w:t>STA affiliated with a non-AP MLD</w:t>
      </w:r>
      <w:bookmarkEnd w:id="1"/>
    </w:p>
    <w:p w14:paraId="6907940F" w14:textId="77777777" w:rsidR="009F3FC5" w:rsidRDefault="009F3FC5" w:rsidP="009F3FC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When</w:t>
      </w:r>
      <w:r w:rsidRPr="007A16BF">
        <w:rPr>
          <w:rFonts w:ascii="Times New Roman" w:hAnsi="Times New Roman" w:cs="Times New Roman"/>
          <w:color w:val="000000"/>
          <w:sz w:val="20"/>
          <w:szCs w:val="20"/>
        </w:rPr>
        <w:t xml:space="preserve"> a </w:t>
      </w:r>
      <w:r>
        <w:rPr>
          <w:rFonts w:ascii="Times New Roman" w:hAnsi="Times New Roman" w:cs="Times New Roman"/>
          <w:color w:val="000000"/>
          <w:sz w:val="20"/>
          <w:szCs w:val="20"/>
        </w:rPr>
        <w:t>Management</w:t>
      </w:r>
      <w:r w:rsidRPr="007A16BF">
        <w:rPr>
          <w:rFonts w:ascii="Times New Roman" w:hAnsi="Times New Roman" w:cs="Times New Roman"/>
          <w:color w:val="000000"/>
          <w:sz w:val="20"/>
          <w:szCs w:val="20"/>
        </w:rPr>
        <w:t xml:space="preserve"> frame transmitted by an AP affiliated with an AP MLD</w:t>
      </w:r>
      <w:r>
        <w:rPr>
          <w:rFonts w:ascii="Times New Roman" w:hAnsi="Times New Roman" w:cs="Times New Roman"/>
          <w:color w:val="000000"/>
          <w:sz w:val="20"/>
          <w:szCs w:val="20"/>
        </w:rPr>
        <w:t>:</w:t>
      </w:r>
    </w:p>
    <w:p w14:paraId="62C7F962" w14:textId="77777777" w:rsidR="009F3FC5" w:rsidRDefault="009F3FC5" w:rsidP="009F3FC5">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color w:val="000000"/>
          <w:sz w:val="20"/>
          <w:szCs w:val="20"/>
        </w:rPr>
      </w:pPr>
      <w:r w:rsidRPr="007A16BF">
        <w:rPr>
          <w:rFonts w:ascii="Times New Roman" w:hAnsi="Times New Roman" w:cs="Times New Roman"/>
          <w:color w:val="000000"/>
          <w:sz w:val="20"/>
          <w:szCs w:val="20"/>
        </w:rPr>
        <w:t>includes</w:t>
      </w:r>
      <w:r>
        <w:rPr>
          <w:rFonts w:ascii="Times New Roman" w:hAnsi="Times New Roman" w:cs="Times New Roman"/>
          <w:color w:val="000000"/>
          <w:sz w:val="20"/>
          <w:szCs w:val="20"/>
        </w:rPr>
        <w:t xml:space="preserve"> a </w:t>
      </w:r>
      <w:r w:rsidRPr="007A16BF">
        <w:rPr>
          <w:rFonts w:ascii="Times New Roman" w:hAnsi="Times New Roman" w:cs="Times New Roman"/>
          <w:color w:val="000000"/>
          <w:sz w:val="20"/>
          <w:szCs w:val="20"/>
        </w:rPr>
        <w:t>Reduced Neighbor Report element</w:t>
      </w:r>
      <w:r>
        <w:rPr>
          <w:rFonts w:ascii="Times New Roman" w:hAnsi="Times New Roman" w:cs="Times New Roman"/>
          <w:color w:val="000000"/>
          <w:sz w:val="20"/>
          <w:szCs w:val="20"/>
        </w:rPr>
        <w:t xml:space="preserve"> </w:t>
      </w:r>
    </w:p>
    <w:p w14:paraId="2CB7210F" w14:textId="77777777" w:rsidR="009F3FC5" w:rsidRDefault="009F3FC5" w:rsidP="009F3FC5">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and includes a </w:t>
      </w:r>
      <w:r w:rsidRPr="007A16BF">
        <w:rPr>
          <w:rFonts w:ascii="Times New Roman" w:hAnsi="Times New Roman" w:cs="Times New Roman"/>
          <w:color w:val="000000"/>
          <w:sz w:val="20"/>
          <w:szCs w:val="20"/>
        </w:rPr>
        <w:t xml:space="preserve">Basic variant Multi-Link element, </w:t>
      </w:r>
    </w:p>
    <w:p w14:paraId="087C0AFA" w14:textId="77777777" w:rsidR="009F3FC5" w:rsidRDefault="009F3FC5" w:rsidP="009F3FC5">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color w:val="000000"/>
          <w:sz w:val="20"/>
          <w:szCs w:val="20"/>
        </w:rPr>
      </w:pPr>
      <w:r w:rsidRPr="007A16BF">
        <w:rPr>
          <w:rFonts w:ascii="Times New Roman" w:hAnsi="Times New Roman" w:cs="Times New Roman"/>
          <w:color w:val="000000"/>
          <w:sz w:val="20"/>
          <w:szCs w:val="20"/>
        </w:rPr>
        <w:t xml:space="preserve">and both elements carry information </w:t>
      </w:r>
      <w:r>
        <w:rPr>
          <w:rFonts w:ascii="Times New Roman" w:hAnsi="Times New Roman" w:cs="Times New Roman"/>
          <w:color w:val="000000"/>
          <w:sz w:val="20"/>
          <w:szCs w:val="20"/>
        </w:rPr>
        <w:t>about</w:t>
      </w:r>
      <w:r w:rsidRPr="007A16BF">
        <w:rPr>
          <w:rFonts w:ascii="Times New Roman" w:hAnsi="Times New Roman" w:cs="Times New Roman"/>
          <w:color w:val="000000"/>
          <w:sz w:val="20"/>
          <w:szCs w:val="20"/>
        </w:rPr>
        <w:t xml:space="preserve"> the same reported AP that is affiliated with the same AP MLD,</w:t>
      </w:r>
    </w:p>
    <w:p w14:paraId="56FE2C6D" w14:textId="7DFC7A79" w:rsidR="009F3FC5" w:rsidRDefault="009F3FC5" w:rsidP="00E52FC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hAnsi="Times New Roman" w:cs="Times New Roman"/>
          <w:color w:val="000000"/>
          <w:sz w:val="20"/>
          <w:szCs w:val="20"/>
        </w:rPr>
      </w:pPr>
      <w:r w:rsidRPr="00FE3059">
        <w:rPr>
          <w:rFonts w:ascii="Times New Roman" w:hAnsi="Times New Roman" w:cs="Times New Roman"/>
          <w:color w:val="000000"/>
          <w:sz w:val="20"/>
          <w:szCs w:val="20"/>
        </w:rPr>
        <w:t>then the transmitting AP set</w:t>
      </w:r>
      <w:r w:rsidR="006438F0">
        <w:rPr>
          <w:rFonts w:ascii="Times New Roman" w:hAnsi="Times New Roman" w:cs="Times New Roman"/>
          <w:color w:val="000000"/>
          <w:sz w:val="20"/>
          <w:szCs w:val="20"/>
        </w:rPr>
        <w:t>s</w:t>
      </w:r>
      <w:r w:rsidRPr="00FE3059">
        <w:rPr>
          <w:rFonts w:ascii="Times New Roman" w:hAnsi="Times New Roman" w:cs="Times New Roman"/>
          <w:color w:val="000000"/>
          <w:sz w:val="20"/>
          <w:szCs w:val="20"/>
        </w:rPr>
        <w:t xml:space="preserve"> the value of the Link ID subfield contained in the per-STA profile carried in the Basic variant Multi-Link element corresponding to the reported AP to the same value as the value carried in the Link ID subfield </w:t>
      </w:r>
      <w:r>
        <w:rPr>
          <w:rFonts w:ascii="Times New Roman" w:hAnsi="Times New Roman" w:cs="Times New Roman"/>
          <w:color w:val="000000"/>
          <w:sz w:val="20"/>
          <w:szCs w:val="20"/>
        </w:rPr>
        <w:t>contained in</w:t>
      </w:r>
      <w:r w:rsidRPr="005B1988">
        <w:rPr>
          <w:rFonts w:ascii="Times New Roman" w:hAnsi="Times New Roman" w:cs="Times New Roman"/>
          <w:color w:val="000000"/>
          <w:sz w:val="20"/>
          <w:szCs w:val="20"/>
        </w:rPr>
        <w:t xml:space="preserve"> </w:t>
      </w:r>
      <w:r w:rsidRPr="00FE3059">
        <w:rPr>
          <w:rFonts w:ascii="Times New Roman" w:hAnsi="Times New Roman" w:cs="Times New Roman"/>
          <w:color w:val="000000"/>
          <w:sz w:val="20"/>
          <w:szCs w:val="20"/>
        </w:rPr>
        <w:t>the MLD Parameters field of the Reduced Neighbor Report element, corresponding to that reported AP. The MLD ID subfield carried in the Reduced Neighbor Report element is set to 0 for a reported AP that is affiliated with the same AP MLD as the reporting AP (see 35.3.4.1 (AP behavior)).</w:t>
      </w:r>
    </w:p>
    <w:p w14:paraId="0AB193C2" w14:textId="1CCB0394" w:rsidR="007A16BF" w:rsidRDefault="008725DF" w:rsidP="00D878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Figure </w:t>
      </w:r>
      <w:r w:rsidR="003D3D8F">
        <w:rPr>
          <w:rFonts w:ascii="Times New Roman" w:hAnsi="Times New Roman" w:cs="Times New Roman"/>
          <w:color w:val="000000"/>
          <w:sz w:val="20"/>
          <w:szCs w:val="20"/>
        </w:rPr>
        <w:t>35-</w:t>
      </w:r>
      <w:r w:rsidRPr="009823D0">
        <w:rPr>
          <w:rFonts w:ascii="Times New Roman" w:hAnsi="Times New Roman" w:cs="Times New Roman"/>
          <w:color w:val="000000"/>
          <w:sz w:val="20"/>
          <w:szCs w:val="20"/>
          <w:highlight w:val="yellow"/>
        </w:rPr>
        <w:t>xx</w:t>
      </w:r>
      <w:r w:rsidR="006B202C">
        <w:rPr>
          <w:rFonts w:ascii="Times New Roman" w:hAnsi="Times New Roman" w:cs="Times New Roman"/>
          <w:color w:val="000000"/>
          <w:sz w:val="20"/>
          <w:szCs w:val="20"/>
          <w:highlight w:val="yellow"/>
        </w:rPr>
        <w:t>3</w:t>
      </w:r>
      <w:r>
        <w:rPr>
          <w:rFonts w:ascii="Times New Roman" w:hAnsi="Times New Roman" w:cs="Times New Roman"/>
          <w:color w:val="000000"/>
          <w:sz w:val="20"/>
          <w:szCs w:val="20"/>
        </w:rPr>
        <w:t xml:space="preserve"> (</w:t>
      </w:r>
      <w:r w:rsidR="00705B78">
        <w:rPr>
          <w:rFonts w:ascii="Times New Roman" w:hAnsi="Times New Roman" w:cs="Times New Roman"/>
          <w:color w:val="000000"/>
          <w:sz w:val="20"/>
          <w:szCs w:val="20"/>
        </w:rPr>
        <w:t xml:space="preserve">Structure of specific elements </w:t>
      </w:r>
      <w:r w:rsidR="00705B78" w:rsidRPr="00705B78">
        <w:rPr>
          <w:rFonts w:ascii="Times New Roman" w:hAnsi="Times New Roman" w:cs="Times New Roman"/>
          <w:color w:val="000000"/>
          <w:sz w:val="20"/>
          <w:szCs w:val="20"/>
        </w:rPr>
        <w:t xml:space="preserve">carried </w:t>
      </w:r>
      <w:r w:rsidR="00705B78">
        <w:rPr>
          <w:rFonts w:ascii="Times New Roman" w:hAnsi="Times New Roman" w:cs="Times New Roman"/>
          <w:color w:val="000000"/>
          <w:sz w:val="20"/>
          <w:szCs w:val="20"/>
        </w:rPr>
        <w:t xml:space="preserve">in </w:t>
      </w:r>
      <w:r w:rsidR="008B4CCE">
        <w:rPr>
          <w:rFonts w:ascii="Times New Roman" w:hAnsi="Times New Roman" w:cs="Times New Roman"/>
          <w:color w:val="000000"/>
          <w:sz w:val="20"/>
          <w:szCs w:val="20"/>
        </w:rPr>
        <w:t>Management frame</w:t>
      </w:r>
      <w:r w:rsidR="0062119C">
        <w:rPr>
          <w:rFonts w:ascii="Times New Roman" w:hAnsi="Times New Roman" w:cs="Times New Roman"/>
          <w:color w:val="000000"/>
          <w:sz w:val="20"/>
          <w:szCs w:val="20"/>
        </w:rPr>
        <w:t>s</w:t>
      </w:r>
      <w:r w:rsidR="008B4CCE">
        <w:rPr>
          <w:rFonts w:ascii="Times New Roman" w:hAnsi="Times New Roman" w:cs="Times New Roman"/>
          <w:color w:val="000000"/>
          <w:sz w:val="20"/>
          <w:szCs w:val="20"/>
        </w:rPr>
        <w:t xml:space="preserve"> transmitted by </w:t>
      </w:r>
      <w:r w:rsidR="0062119C">
        <w:rPr>
          <w:rFonts w:ascii="Times New Roman" w:hAnsi="Times New Roman" w:cs="Times New Roman"/>
          <w:color w:val="000000"/>
          <w:sz w:val="20"/>
          <w:szCs w:val="20"/>
        </w:rPr>
        <w:t xml:space="preserve">an </w:t>
      </w:r>
      <w:r w:rsidR="008B4CCE">
        <w:rPr>
          <w:rFonts w:ascii="Times New Roman" w:hAnsi="Times New Roman" w:cs="Times New Roman"/>
          <w:color w:val="000000"/>
          <w:sz w:val="20"/>
          <w:szCs w:val="20"/>
        </w:rPr>
        <w:t xml:space="preserve">AP affiliated with an AP MLD and </w:t>
      </w:r>
      <w:r w:rsidR="006436F9">
        <w:rPr>
          <w:rFonts w:ascii="Times New Roman" w:hAnsi="Times New Roman" w:cs="Times New Roman"/>
          <w:color w:val="000000"/>
          <w:sz w:val="20"/>
          <w:szCs w:val="20"/>
        </w:rPr>
        <w:t xml:space="preserve">is </w:t>
      </w:r>
      <w:r w:rsidR="008B4CCE">
        <w:rPr>
          <w:rFonts w:ascii="Times New Roman" w:hAnsi="Times New Roman" w:cs="Times New Roman"/>
          <w:color w:val="000000"/>
          <w:sz w:val="20"/>
          <w:szCs w:val="20"/>
        </w:rPr>
        <w:t>not a member of a multiple BSSID case</w:t>
      </w:r>
      <w:r>
        <w:rPr>
          <w:rFonts w:ascii="Times New Roman" w:hAnsi="Times New Roman" w:cs="Times New Roman"/>
          <w:color w:val="000000"/>
          <w:sz w:val="20"/>
          <w:szCs w:val="20"/>
        </w:rPr>
        <w:t xml:space="preserve">) </w:t>
      </w:r>
      <w:r w:rsidR="00C907FD">
        <w:rPr>
          <w:rFonts w:ascii="Times New Roman" w:hAnsi="Times New Roman" w:cs="Times New Roman"/>
          <w:color w:val="000000"/>
          <w:sz w:val="20"/>
          <w:szCs w:val="20"/>
        </w:rPr>
        <w:t xml:space="preserve">illustrates </w:t>
      </w:r>
      <w:r>
        <w:rPr>
          <w:rFonts w:ascii="Times New Roman" w:hAnsi="Times New Roman" w:cs="Times New Roman"/>
          <w:color w:val="000000"/>
          <w:sz w:val="20"/>
          <w:szCs w:val="20"/>
        </w:rPr>
        <w:t>the contents of a Beacon frame</w:t>
      </w:r>
      <w:r w:rsidR="00A71F77">
        <w:rPr>
          <w:rFonts w:ascii="Times New Roman" w:hAnsi="Times New Roman" w:cs="Times New Roman"/>
          <w:color w:val="000000"/>
          <w:sz w:val="20"/>
          <w:szCs w:val="20"/>
        </w:rPr>
        <w:t>, Probe Response frame</w:t>
      </w:r>
      <w:r w:rsidR="00322C18">
        <w:rPr>
          <w:rFonts w:ascii="Times New Roman" w:hAnsi="Times New Roman" w:cs="Times New Roman"/>
          <w:color w:val="000000"/>
          <w:sz w:val="20"/>
          <w:szCs w:val="20"/>
        </w:rPr>
        <w:t>,</w:t>
      </w:r>
      <w:r w:rsidR="00A71F77">
        <w:rPr>
          <w:rFonts w:ascii="Times New Roman" w:hAnsi="Times New Roman" w:cs="Times New Roman"/>
          <w:color w:val="000000"/>
          <w:sz w:val="20"/>
          <w:szCs w:val="20"/>
        </w:rPr>
        <w:t xml:space="preserve"> </w:t>
      </w:r>
      <w:r w:rsidR="00322C18">
        <w:rPr>
          <w:rFonts w:ascii="Times New Roman" w:hAnsi="Times New Roman" w:cs="Times New Roman"/>
          <w:color w:val="000000"/>
          <w:sz w:val="20"/>
          <w:szCs w:val="20"/>
        </w:rPr>
        <w:t xml:space="preserve">Authentication frame, </w:t>
      </w:r>
      <w:r w:rsidR="00AF4D39">
        <w:rPr>
          <w:rFonts w:ascii="Times New Roman" w:hAnsi="Times New Roman" w:cs="Times New Roman"/>
          <w:color w:val="000000"/>
          <w:sz w:val="20"/>
          <w:szCs w:val="20"/>
        </w:rPr>
        <w:t xml:space="preserve">and </w:t>
      </w:r>
      <w:r w:rsidR="008A1029">
        <w:rPr>
          <w:rFonts w:ascii="Times New Roman" w:hAnsi="Times New Roman" w:cs="Times New Roman"/>
          <w:color w:val="000000"/>
          <w:sz w:val="20"/>
          <w:szCs w:val="20"/>
        </w:rPr>
        <w:t>(Re)</w:t>
      </w:r>
      <w:r w:rsidR="00AF4D39">
        <w:rPr>
          <w:rFonts w:ascii="Times New Roman" w:hAnsi="Times New Roman" w:cs="Times New Roman"/>
          <w:color w:val="000000"/>
          <w:sz w:val="20"/>
          <w:szCs w:val="20"/>
        </w:rPr>
        <w:t xml:space="preserve">Association Response frame </w:t>
      </w:r>
      <w:r>
        <w:rPr>
          <w:rFonts w:ascii="Times New Roman" w:hAnsi="Times New Roman" w:cs="Times New Roman"/>
          <w:color w:val="000000"/>
          <w:sz w:val="20"/>
          <w:szCs w:val="20"/>
        </w:rPr>
        <w:t>transmitted by an AP affiliated with an AP MLD, that is not a member of a multiple BSSID set.</w:t>
      </w:r>
    </w:p>
    <w:p w14:paraId="74F54EFD" w14:textId="1338ACF5" w:rsidR="00D878E1" w:rsidRDefault="00D878E1" w:rsidP="00D878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hAnsi="Times New Roman" w:cs="Times New Roman"/>
          <w:color w:val="000000"/>
          <w:sz w:val="18"/>
          <w:szCs w:val="18"/>
        </w:rPr>
      </w:pPr>
      <w:r w:rsidRPr="009557D3">
        <w:rPr>
          <w:rFonts w:ascii="Times New Roman" w:hAnsi="Times New Roman" w:cs="Times New Roman"/>
          <w:color w:val="000000"/>
          <w:sz w:val="18"/>
          <w:szCs w:val="18"/>
        </w:rPr>
        <w:t xml:space="preserve">NOTE – </w:t>
      </w:r>
      <w:r w:rsidR="008E7480">
        <w:rPr>
          <w:rFonts w:ascii="Times New Roman" w:hAnsi="Times New Roman" w:cs="Times New Roman"/>
          <w:color w:val="000000"/>
          <w:sz w:val="18"/>
          <w:szCs w:val="18"/>
        </w:rPr>
        <w:t xml:space="preserve">See </w:t>
      </w:r>
      <w:r w:rsidR="009F37F1">
        <w:rPr>
          <w:rFonts w:ascii="Times New Roman" w:hAnsi="Times New Roman" w:cs="Times New Roman"/>
          <w:color w:val="000000"/>
          <w:sz w:val="18"/>
          <w:szCs w:val="18"/>
        </w:rPr>
        <w:t>35.3.18</w:t>
      </w:r>
      <w:r w:rsidR="008E7480">
        <w:rPr>
          <w:rFonts w:ascii="Times New Roman" w:hAnsi="Times New Roman" w:cs="Times New Roman"/>
          <w:color w:val="000000"/>
          <w:sz w:val="18"/>
          <w:szCs w:val="18"/>
        </w:rPr>
        <w:t>.</w:t>
      </w:r>
      <w:r w:rsidR="008E7480" w:rsidRPr="006B202C">
        <w:rPr>
          <w:rFonts w:ascii="Times New Roman" w:hAnsi="Times New Roman" w:cs="Times New Roman"/>
          <w:color w:val="000000"/>
          <w:sz w:val="18"/>
          <w:szCs w:val="18"/>
          <w:highlight w:val="yellow"/>
        </w:rPr>
        <w:t>xx</w:t>
      </w:r>
      <w:r w:rsidR="008E7480">
        <w:rPr>
          <w:rFonts w:ascii="Times New Roman" w:hAnsi="Times New Roman" w:cs="Times New Roman"/>
          <w:color w:val="000000"/>
          <w:sz w:val="18"/>
          <w:szCs w:val="18"/>
        </w:rPr>
        <w:t xml:space="preserve"> (</w:t>
      </w:r>
      <w:r w:rsidR="00C67FF5" w:rsidRPr="00C67FF5">
        <w:rPr>
          <w:rFonts w:ascii="Times New Roman" w:hAnsi="Times New Roman" w:cs="Times New Roman"/>
          <w:color w:val="000000"/>
          <w:sz w:val="18"/>
          <w:szCs w:val="18"/>
        </w:rPr>
        <w:t>Frame sequence during MLD discovery for an AP in a multiple BSSID set</w:t>
      </w:r>
      <w:r w:rsidR="008E7480">
        <w:rPr>
          <w:rFonts w:ascii="Times New Roman" w:hAnsi="Times New Roman" w:cs="Times New Roman"/>
          <w:color w:val="000000"/>
          <w:sz w:val="18"/>
          <w:szCs w:val="18"/>
        </w:rPr>
        <w:t xml:space="preserve">) for </w:t>
      </w:r>
      <w:r w:rsidR="00244D59">
        <w:rPr>
          <w:rFonts w:ascii="Times New Roman" w:hAnsi="Times New Roman" w:cs="Times New Roman"/>
          <w:color w:val="000000"/>
          <w:sz w:val="18"/>
          <w:szCs w:val="18"/>
        </w:rPr>
        <w:t xml:space="preserve">the </w:t>
      </w:r>
      <w:r w:rsidR="00574F04">
        <w:rPr>
          <w:rFonts w:ascii="Times New Roman" w:hAnsi="Times New Roman" w:cs="Times New Roman"/>
          <w:color w:val="000000"/>
          <w:sz w:val="18"/>
          <w:szCs w:val="18"/>
        </w:rPr>
        <w:t xml:space="preserve">contents carried in the </w:t>
      </w:r>
      <w:r w:rsidR="00775ED8">
        <w:rPr>
          <w:rFonts w:ascii="Times New Roman" w:hAnsi="Times New Roman" w:cs="Times New Roman"/>
          <w:color w:val="000000"/>
          <w:sz w:val="18"/>
          <w:szCs w:val="18"/>
        </w:rPr>
        <w:t>Beacon and Probe Response</w:t>
      </w:r>
      <w:r w:rsidR="00574F04">
        <w:rPr>
          <w:rFonts w:ascii="Times New Roman" w:hAnsi="Times New Roman" w:cs="Times New Roman"/>
          <w:color w:val="000000"/>
          <w:sz w:val="18"/>
          <w:szCs w:val="18"/>
        </w:rPr>
        <w:t xml:space="preserve"> frame</w:t>
      </w:r>
      <w:r w:rsidR="00775ED8">
        <w:rPr>
          <w:rFonts w:ascii="Times New Roman" w:hAnsi="Times New Roman" w:cs="Times New Roman"/>
          <w:color w:val="000000"/>
          <w:sz w:val="18"/>
          <w:szCs w:val="18"/>
        </w:rPr>
        <w:t>s</w:t>
      </w:r>
      <w:r w:rsidR="00574F04">
        <w:rPr>
          <w:rFonts w:ascii="Times New Roman" w:hAnsi="Times New Roman" w:cs="Times New Roman"/>
          <w:color w:val="000000"/>
          <w:sz w:val="18"/>
          <w:szCs w:val="18"/>
        </w:rPr>
        <w:t xml:space="preserve"> </w:t>
      </w:r>
      <w:r w:rsidR="00C67FF5">
        <w:rPr>
          <w:rFonts w:ascii="Times New Roman" w:hAnsi="Times New Roman" w:cs="Times New Roman"/>
          <w:color w:val="000000"/>
          <w:sz w:val="18"/>
          <w:szCs w:val="18"/>
        </w:rPr>
        <w:t xml:space="preserve">transmitted by the AP corresponding to transmitted BSSID in a </w:t>
      </w:r>
      <w:r w:rsidR="00574F04">
        <w:rPr>
          <w:rFonts w:ascii="Times New Roman" w:hAnsi="Times New Roman" w:cs="Times New Roman"/>
          <w:color w:val="000000"/>
          <w:sz w:val="18"/>
          <w:szCs w:val="18"/>
        </w:rPr>
        <w:t>multiple BSSID set</w:t>
      </w:r>
      <w:r w:rsidRPr="009557D3">
        <w:rPr>
          <w:rFonts w:ascii="Times New Roman" w:hAnsi="Times New Roman" w:cs="Times New Roman"/>
          <w:color w:val="000000"/>
          <w:sz w:val="18"/>
          <w:szCs w:val="18"/>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0"/>
      </w:tblGrid>
      <w:tr w:rsidR="00F21873" w14:paraId="57587BD9" w14:textId="77777777" w:rsidTr="00091EC0">
        <w:trPr>
          <w:jc w:val="center"/>
        </w:trPr>
        <w:tc>
          <w:tcPr>
            <w:tcW w:w="9190" w:type="dxa"/>
          </w:tcPr>
          <w:p w14:paraId="170EA2E9" w14:textId="77777777" w:rsidR="00F21873" w:rsidRDefault="00F21873" w:rsidP="006745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058AFAB8" wp14:editId="3FC10583">
                  <wp:extent cx="5473531" cy="84362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8"/>
                          <a:stretch>
                            <a:fillRect/>
                          </a:stretch>
                        </pic:blipFill>
                        <pic:spPr bwMode="auto">
                          <a:xfrm>
                            <a:off x="0" y="0"/>
                            <a:ext cx="5473531" cy="843627"/>
                          </a:xfrm>
                          <a:prstGeom prst="rect">
                            <a:avLst/>
                          </a:prstGeom>
                          <a:noFill/>
                        </pic:spPr>
                      </pic:pic>
                    </a:graphicData>
                  </a:graphic>
                </wp:inline>
              </w:drawing>
            </w:r>
          </w:p>
          <w:p w14:paraId="278C95B8" w14:textId="77777777" w:rsidR="00F21873" w:rsidRPr="00A87C8A" w:rsidRDefault="00F21873" w:rsidP="00091EC0">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A87C8A">
              <w:rPr>
                <w:rFonts w:ascii="Times New Roman" w:hAnsi="Times New Roman" w:cs="Times New Roman"/>
                <w:b/>
                <w:bCs/>
                <w:color w:val="000000"/>
                <w:sz w:val="20"/>
                <w:szCs w:val="20"/>
              </w:rPr>
              <w:t>Contents of Beacon frame or Probe Response frame that is not an ML probe response</w:t>
            </w:r>
          </w:p>
        </w:tc>
      </w:tr>
      <w:tr w:rsidR="00F21873" w14:paraId="23E327D6" w14:textId="77777777" w:rsidTr="00091EC0">
        <w:trPr>
          <w:jc w:val="center"/>
        </w:trPr>
        <w:tc>
          <w:tcPr>
            <w:tcW w:w="9190" w:type="dxa"/>
          </w:tcPr>
          <w:p w14:paraId="78942306" w14:textId="77777777" w:rsidR="00F21873" w:rsidRDefault="00F21873"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lastRenderedPageBreak/>
              <w:drawing>
                <wp:inline distT="0" distB="0" distL="0" distR="0" wp14:anchorId="6AFD53EB" wp14:editId="5EEFEFD7">
                  <wp:extent cx="5529124" cy="1096571"/>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134"/>
                          <pic:cNvPicPr>
                            <a:picLocks noChangeAspect="1" noChangeArrowheads="1"/>
                          </pic:cNvPicPr>
                        </pic:nvPicPr>
                        <pic:blipFill>
                          <a:blip r:embed="rId19"/>
                          <a:stretch>
                            <a:fillRect/>
                          </a:stretch>
                        </pic:blipFill>
                        <pic:spPr bwMode="auto">
                          <a:xfrm>
                            <a:off x="0" y="0"/>
                            <a:ext cx="5529124" cy="1096571"/>
                          </a:xfrm>
                          <a:prstGeom prst="rect">
                            <a:avLst/>
                          </a:prstGeom>
                          <a:noFill/>
                        </pic:spPr>
                      </pic:pic>
                    </a:graphicData>
                  </a:graphic>
                </wp:inline>
              </w:drawing>
            </w:r>
          </w:p>
          <w:p w14:paraId="66108C4C" w14:textId="77777777" w:rsidR="00F21873" w:rsidRPr="0021299B" w:rsidRDefault="00F21873" w:rsidP="00091EC0">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21299B">
              <w:rPr>
                <w:rFonts w:ascii="Times New Roman" w:hAnsi="Times New Roman" w:cs="Times New Roman"/>
                <w:b/>
                <w:bCs/>
                <w:color w:val="000000"/>
                <w:sz w:val="20"/>
                <w:szCs w:val="20"/>
              </w:rPr>
              <w:t>Contents of a Probe Response frame that is an ML probe response</w:t>
            </w:r>
          </w:p>
        </w:tc>
      </w:tr>
      <w:tr w:rsidR="00F21873" w14:paraId="4C83B9C7" w14:textId="77777777" w:rsidTr="00091EC0">
        <w:trPr>
          <w:jc w:val="center"/>
        </w:trPr>
        <w:tc>
          <w:tcPr>
            <w:tcW w:w="9190" w:type="dxa"/>
          </w:tcPr>
          <w:p w14:paraId="5C7C099E" w14:textId="77777777" w:rsidR="00F21873" w:rsidRDefault="00F21873"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drawing>
                <wp:inline distT="0" distB="0" distL="0" distR="0" wp14:anchorId="17B62276" wp14:editId="4154BDC4">
                  <wp:extent cx="3815037" cy="8050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stretch>
                            <a:fillRect/>
                          </a:stretch>
                        </pic:blipFill>
                        <pic:spPr bwMode="auto">
                          <a:xfrm>
                            <a:off x="0" y="0"/>
                            <a:ext cx="3815037" cy="805055"/>
                          </a:xfrm>
                          <a:prstGeom prst="rect">
                            <a:avLst/>
                          </a:prstGeom>
                          <a:noFill/>
                        </pic:spPr>
                      </pic:pic>
                    </a:graphicData>
                  </a:graphic>
                </wp:inline>
              </w:drawing>
            </w:r>
          </w:p>
          <w:p w14:paraId="1D89DA2D" w14:textId="77777777" w:rsidR="00F21873" w:rsidRPr="00242027" w:rsidRDefault="00F21873" w:rsidP="00091EC0">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sidRPr="00242027">
              <w:rPr>
                <w:rFonts w:ascii="Times New Roman" w:hAnsi="Times New Roman" w:cs="Times New Roman"/>
                <w:b/>
                <w:bCs/>
                <w:color w:val="000000"/>
                <w:sz w:val="20"/>
                <w:szCs w:val="20"/>
              </w:rPr>
              <w:t>Content of Authentication frame</w:t>
            </w:r>
          </w:p>
        </w:tc>
      </w:tr>
      <w:tr w:rsidR="00F21873" w14:paraId="5DFD1248" w14:textId="77777777" w:rsidTr="00091EC0">
        <w:trPr>
          <w:jc w:val="center"/>
        </w:trPr>
        <w:tc>
          <w:tcPr>
            <w:tcW w:w="9190" w:type="dxa"/>
          </w:tcPr>
          <w:p w14:paraId="747AE16E" w14:textId="77777777" w:rsidR="00F21873" w:rsidRDefault="00F21873"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6B00EB2E" wp14:editId="4EC3B897">
                  <wp:extent cx="5427760" cy="715355"/>
                  <wp:effectExtent l="0" t="0" r="1905"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45"/>
                          <pic:cNvPicPr>
                            <a:picLocks noChangeAspect="1" noChangeArrowheads="1"/>
                          </pic:cNvPicPr>
                        </pic:nvPicPr>
                        <pic:blipFill>
                          <a:blip r:embed="rId20"/>
                          <a:stretch>
                            <a:fillRect/>
                          </a:stretch>
                        </pic:blipFill>
                        <pic:spPr bwMode="auto">
                          <a:xfrm>
                            <a:off x="0" y="0"/>
                            <a:ext cx="5427760" cy="715355"/>
                          </a:xfrm>
                          <a:prstGeom prst="rect">
                            <a:avLst/>
                          </a:prstGeom>
                          <a:noFill/>
                        </pic:spPr>
                      </pic:pic>
                    </a:graphicData>
                  </a:graphic>
                </wp:inline>
              </w:drawing>
            </w:r>
          </w:p>
          <w:p w14:paraId="29272682" w14:textId="77777777" w:rsidR="00F21873" w:rsidRPr="0021299B" w:rsidRDefault="00F21873" w:rsidP="00091EC0">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21299B">
              <w:rPr>
                <w:rFonts w:ascii="Times New Roman" w:hAnsi="Times New Roman" w:cs="Times New Roman"/>
                <w:b/>
                <w:bCs/>
                <w:color w:val="000000"/>
                <w:sz w:val="20"/>
                <w:szCs w:val="20"/>
              </w:rPr>
              <w:t>Contents of (Re)Association Response frame</w:t>
            </w:r>
          </w:p>
        </w:tc>
      </w:tr>
    </w:tbl>
    <w:p w14:paraId="50B331D1" w14:textId="4C49E305" w:rsidR="00F21873" w:rsidRPr="004C5942" w:rsidRDefault="00F21873" w:rsidP="00F218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center"/>
        <w:rPr>
          <w:rFonts w:ascii="Times New Roman" w:hAnsi="Times New Roman" w:cs="Times New Roman"/>
          <w:b/>
          <w:bCs/>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xx</w:t>
      </w:r>
      <w:r>
        <w:rPr>
          <w:rFonts w:ascii="Times New Roman" w:hAnsi="Times New Roman" w:cs="Times New Roman"/>
          <w:b/>
          <w:bCs/>
          <w:color w:val="000000"/>
          <w:sz w:val="20"/>
          <w:szCs w:val="20"/>
          <w:highlight w:val="yellow"/>
        </w:rPr>
        <w:t>3</w:t>
      </w:r>
      <w:r w:rsidRPr="004C5942">
        <w:rPr>
          <w:rFonts w:ascii="Times New Roman" w:hAnsi="Times New Roman" w:cs="Times New Roman"/>
          <w:b/>
          <w:bCs/>
          <w:color w:val="000000"/>
          <w:sz w:val="20"/>
          <w:szCs w:val="20"/>
        </w:rPr>
        <w:t xml:space="preserve">: </w:t>
      </w:r>
      <w:r w:rsidRPr="00705B78">
        <w:rPr>
          <w:rFonts w:ascii="Times New Roman" w:hAnsi="Times New Roman" w:cs="Times New Roman"/>
          <w:b/>
          <w:bCs/>
          <w:color w:val="000000"/>
          <w:sz w:val="20"/>
          <w:szCs w:val="20"/>
        </w:rPr>
        <w:t>Structure of specific elements</w:t>
      </w:r>
      <w:r>
        <w:rPr>
          <w:rFonts w:ascii="Times New Roman" w:hAnsi="Times New Roman" w:cs="Times New Roman"/>
          <w:b/>
          <w:bCs/>
          <w:color w:val="000000"/>
          <w:sz w:val="20"/>
          <w:szCs w:val="20"/>
        </w:rPr>
        <w:t xml:space="preserve"> carried</w:t>
      </w:r>
      <w:r w:rsidRPr="00705B78">
        <w:rPr>
          <w:rFonts w:ascii="Times New Roman" w:hAnsi="Times New Roman" w:cs="Times New Roman"/>
          <w:b/>
          <w:bCs/>
          <w:color w:val="000000"/>
          <w:sz w:val="20"/>
          <w:szCs w:val="20"/>
        </w:rPr>
        <w:t xml:space="preserve"> in </w:t>
      </w:r>
      <w:r w:rsidRPr="004C5942">
        <w:rPr>
          <w:rFonts w:ascii="Times New Roman" w:hAnsi="Times New Roman" w:cs="Times New Roman"/>
          <w:b/>
          <w:bCs/>
          <w:color w:val="000000"/>
          <w:sz w:val="20"/>
          <w:szCs w:val="20"/>
        </w:rPr>
        <w:t>Management frame</w:t>
      </w:r>
      <w:r>
        <w:rPr>
          <w:rFonts w:ascii="Times New Roman" w:hAnsi="Times New Roman" w:cs="Times New Roman"/>
          <w:b/>
          <w:bCs/>
          <w:color w:val="000000"/>
          <w:sz w:val="20"/>
          <w:szCs w:val="20"/>
        </w:rPr>
        <w:t>s</w:t>
      </w:r>
      <w:r w:rsidRPr="004C5942">
        <w:rPr>
          <w:rFonts w:ascii="Times New Roman" w:hAnsi="Times New Roman" w:cs="Times New Roman"/>
          <w:b/>
          <w:bCs/>
          <w:color w:val="000000"/>
          <w:sz w:val="20"/>
          <w:szCs w:val="20"/>
        </w:rPr>
        <w:t xml:space="preserve"> transmitted by </w:t>
      </w:r>
      <w:r>
        <w:rPr>
          <w:rFonts w:ascii="Times New Roman" w:hAnsi="Times New Roman" w:cs="Times New Roman"/>
          <w:b/>
          <w:bCs/>
          <w:color w:val="000000"/>
          <w:sz w:val="20"/>
          <w:szCs w:val="20"/>
        </w:rPr>
        <w:t xml:space="preserve">an </w:t>
      </w:r>
      <w:r w:rsidRPr="004C5942">
        <w:rPr>
          <w:rFonts w:ascii="Times New Roman" w:hAnsi="Times New Roman" w:cs="Times New Roman"/>
          <w:b/>
          <w:bCs/>
          <w:color w:val="000000"/>
          <w:sz w:val="20"/>
          <w:szCs w:val="20"/>
        </w:rPr>
        <w:t xml:space="preserve">AP affiliated with an AP MLD and </w:t>
      </w:r>
      <w:r w:rsidR="006436F9">
        <w:rPr>
          <w:rFonts w:ascii="Times New Roman" w:hAnsi="Times New Roman" w:cs="Times New Roman"/>
          <w:b/>
          <w:bCs/>
          <w:color w:val="000000"/>
          <w:sz w:val="20"/>
          <w:szCs w:val="20"/>
        </w:rPr>
        <w:t xml:space="preserve">is </w:t>
      </w:r>
      <w:r w:rsidRPr="004C5942">
        <w:rPr>
          <w:rFonts w:ascii="Times New Roman" w:hAnsi="Times New Roman" w:cs="Times New Roman"/>
          <w:b/>
          <w:bCs/>
          <w:color w:val="000000"/>
          <w:sz w:val="20"/>
          <w:szCs w:val="20"/>
        </w:rPr>
        <w:t>not a member of a multiple BSSID case</w:t>
      </w:r>
    </w:p>
    <w:p w14:paraId="096D231D" w14:textId="77777777" w:rsidR="00FE3059" w:rsidRPr="00FE3059" w:rsidRDefault="00FE3059" w:rsidP="00FE3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p>
    <w:p w14:paraId="3F1A0CBF" w14:textId="1660764E" w:rsidR="00384421" w:rsidRDefault="009F37F1" w:rsidP="00384421">
      <w:pPr>
        <w:autoSpaceDE w:val="0"/>
        <w:autoSpaceDN w:val="0"/>
        <w:adjustRightInd w:val="0"/>
        <w:spacing w:before="240"/>
        <w:jc w:val="both"/>
        <w:rPr>
          <w:rFonts w:ascii="Arial" w:hAnsi="Arial" w:cs="Arial"/>
          <w:b/>
          <w:bCs/>
          <w:color w:val="000000"/>
          <w:sz w:val="20"/>
          <w:szCs w:val="20"/>
        </w:rPr>
      </w:pPr>
      <w:r>
        <w:rPr>
          <w:rFonts w:ascii="Arial" w:hAnsi="Arial" w:cs="Arial"/>
          <w:b/>
          <w:bCs/>
          <w:color w:val="000000"/>
          <w:sz w:val="20"/>
          <w:szCs w:val="20"/>
        </w:rPr>
        <w:t>35.3.18</w:t>
      </w:r>
      <w:r w:rsidR="00384421" w:rsidRPr="00264385">
        <w:rPr>
          <w:rFonts w:ascii="Arial" w:hAnsi="Arial" w:cs="Arial"/>
          <w:b/>
          <w:bCs/>
          <w:color w:val="000000"/>
          <w:sz w:val="20"/>
          <w:szCs w:val="20"/>
        </w:rPr>
        <w:t xml:space="preserve"> </w:t>
      </w:r>
      <w:r w:rsidR="00B04D04" w:rsidRPr="00B04D04">
        <w:rPr>
          <w:rFonts w:ascii="Arial" w:hAnsi="Arial" w:cs="Arial"/>
          <w:b/>
          <w:bCs/>
          <w:color w:val="000000"/>
          <w:sz w:val="20"/>
          <w:szCs w:val="20"/>
        </w:rPr>
        <w:t>Multi-link operation in a multiple BSSID set or co-hosted BSSID</w:t>
      </w:r>
    </w:p>
    <w:p w14:paraId="57CE8EA4" w14:textId="64A02815" w:rsidR="00A27628" w:rsidRDefault="00A27628" w:rsidP="00A27628">
      <w:pPr>
        <w:suppressAutoHyphens/>
        <w:autoSpaceDE w:val="0"/>
        <w:autoSpaceDN w:val="0"/>
        <w:adjustRightInd w:val="0"/>
        <w:jc w:val="both"/>
        <w:rPr>
          <w:rFonts w:ascii="Times New Roman" w:hAnsi="Times New Roman" w:cs="Times New Roman"/>
          <w:b/>
          <w:bCs/>
          <w:i/>
          <w:iCs/>
          <w:sz w:val="20"/>
          <w:szCs w:val="20"/>
          <w:lang w:eastAsia="ko-KR"/>
        </w:rPr>
      </w:pPr>
      <w:r w:rsidRPr="00A33B4F">
        <w:rPr>
          <w:rFonts w:ascii="Times New Roman" w:hAnsi="Times New Roman" w:cs="Times New Roman"/>
          <w:b/>
          <w:bCs/>
          <w:i/>
          <w:iCs/>
          <w:sz w:val="20"/>
          <w:szCs w:val="20"/>
          <w:highlight w:val="yellow"/>
          <w:lang w:eastAsia="ko-KR"/>
        </w:rPr>
        <w:t xml:space="preserve">TGbe editor: Please </w:t>
      </w:r>
      <w:r w:rsidR="006B171E">
        <w:rPr>
          <w:rFonts w:ascii="Times New Roman" w:hAnsi="Times New Roman" w:cs="Times New Roman"/>
          <w:b/>
          <w:bCs/>
          <w:i/>
          <w:iCs/>
          <w:sz w:val="20"/>
          <w:szCs w:val="20"/>
          <w:highlight w:val="yellow"/>
          <w:lang w:eastAsia="ko-KR"/>
        </w:rPr>
        <w:t>insert</w:t>
      </w:r>
      <w:r w:rsidRPr="00A33B4F">
        <w:rPr>
          <w:rFonts w:ascii="Times New Roman" w:hAnsi="Times New Roman" w:cs="Times New Roman"/>
          <w:b/>
          <w:bCs/>
          <w:i/>
          <w:iCs/>
          <w:sz w:val="20"/>
          <w:szCs w:val="20"/>
          <w:highlight w:val="yellow"/>
          <w:lang w:eastAsia="ko-KR"/>
        </w:rPr>
        <w:t xml:space="preserve"> the following</w:t>
      </w:r>
      <w:r w:rsidR="004E745B">
        <w:rPr>
          <w:rFonts w:ascii="Times New Roman" w:hAnsi="Times New Roman" w:cs="Times New Roman"/>
          <w:b/>
          <w:bCs/>
          <w:i/>
          <w:iCs/>
          <w:sz w:val="20"/>
          <w:szCs w:val="20"/>
          <w:highlight w:val="yellow"/>
          <w:lang w:eastAsia="ko-KR"/>
        </w:rPr>
        <w:t xml:space="preserve"> (new)</w:t>
      </w:r>
      <w:r w:rsidRPr="00A33B4F">
        <w:rPr>
          <w:rFonts w:ascii="Times New Roman" w:hAnsi="Times New Roman" w:cs="Times New Roman"/>
          <w:b/>
          <w:bCs/>
          <w:i/>
          <w:iCs/>
          <w:sz w:val="20"/>
          <w:szCs w:val="20"/>
          <w:highlight w:val="yellow"/>
          <w:lang w:eastAsia="ko-KR"/>
        </w:rPr>
        <w:t xml:space="preserve"> </w:t>
      </w:r>
      <w:r w:rsidR="00456C3F">
        <w:rPr>
          <w:rFonts w:ascii="Times New Roman" w:hAnsi="Times New Roman" w:cs="Times New Roman"/>
          <w:b/>
          <w:bCs/>
          <w:i/>
          <w:iCs/>
          <w:sz w:val="20"/>
          <w:szCs w:val="20"/>
          <w:highlight w:val="yellow"/>
          <w:lang w:eastAsia="ko-KR"/>
        </w:rPr>
        <w:t xml:space="preserve">subclause at the end of </w:t>
      </w:r>
      <w:r w:rsidR="009F37F1">
        <w:rPr>
          <w:rFonts w:ascii="Times New Roman" w:hAnsi="Times New Roman" w:cs="Times New Roman"/>
          <w:b/>
          <w:bCs/>
          <w:i/>
          <w:iCs/>
          <w:sz w:val="20"/>
          <w:szCs w:val="20"/>
          <w:highlight w:val="yellow"/>
          <w:lang w:eastAsia="ko-KR"/>
        </w:rPr>
        <w:t>35.3.18</w:t>
      </w:r>
      <w:r w:rsidRPr="00A33B4F">
        <w:rPr>
          <w:rFonts w:ascii="Times New Roman" w:hAnsi="Times New Roman" w:cs="Times New Roman"/>
          <w:b/>
          <w:bCs/>
          <w:i/>
          <w:iCs/>
          <w:sz w:val="20"/>
          <w:szCs w:val="20"/>
          <w:highlight w:val="yellow"/>
          <w:lang w:eastAsia="ko-KR"/>
        </w:rPr>
        <w:t>:</w:t>
      </w:r>
    </w:p>
    <w:p w14:paraId="3E9111EA" w14:textId="1819001D" w:rsidR="0039620B" w:rsidRDefault="009F37F1" w:rsidP="0039620B">
      <w:pPr>
        <w:autoSpaceDE w:val="0"/>
        <w:autoSpaceDN w:val="0"/>
        <w:adjustRightInd w:val="0"/>
        <w:spacing w:before="240"/>
        <w:jc w:val="both"/>
        <w:rPr>
          <w:rFonts w:ascii="Arial" w:hAnsi="Arial" w:cs="Arial"/>
          <w:b/>
          <w:bCs/>
          <w:color w:val="000000"/>
          <w:sz w:val="20"/>
          <w:szCs w:val="20"/>
        </w:rPr>
      </w:pPr>
      <w:r>
        <w:rPr>
          <w:rFonts w:ascii="Arial" w:hAnsi="Arial" w:cs="Arial"/>
          <w:b/>
          <w:bCs/>
          <w:color w:val="000000"/>
          <w:sz w:val="20"/>
          <w:szCs w:val="20"/>
        </w:rPr>
        <w:t>35.3.18</w:t>
      </w:r>
      <w:r w:rsidR="006F7329" w:rsidRPr="006F7329">
        <w:rPr>
          <w:rFonts w:ascii="Arial" w:hAnsi="Arial" w:cs="Arial"/>
          <w:b/>
          <w:bCs/>
          <w:color w:val="000000"/>
          <w:sz w:val="20"/>
          <w:szCs w:val="20"/>
          <w:highlight w:val="yellow"/>
        </w:rPr>
        <w:t>.xx</w:t>
      </w:r>
      <w:r w:rsidR="0039620B" w:rsidRPr="00264385">
        <w:rPr>
          <w:rFonts w:ascii="Arial" w:hAnsi="Arial" w:cs="Arial"/>
          <w:b/>
          <w:bCs/>
          <w:color w:val="000000"/>
          <w:sz w:val="20"/>
          <w:szCs w:val="20"/>
        </w:rPr>
        <w:t xml:space="preserve"> </w:t>
      </w:r>
      <w:r w:rsidR="0039620B" w:rsidRPr="0039620B">
        <w:rPr>
          <w:rFonts w:ascii="Arial" w:hAnsi="Arial" w:cs="Arial"/>
          <w:b/>
          <w:bCs/>
          <w:color w:val="000000"/>
          <w:sz w:val="20"/>
          <w:szCs w:val="20"/>
        </w:rPr>
        <w:t xml:space="preserve">Frame </w:t>
      </w:r>
      <w:r w:rsidR="00970111">
        <w:rPr>
          <w:rFonts w:ascii="Arial" w:hAnsi="Arial" w:cs="Arial"/>
          <w:b/>
          <w:bCs/>
          <w:color w:val="000000"/>
          <w:sz w:val="20"/>
          <w:szCs w:val="20"/>
        </w:rPr>
        <w:t>exchagnes</w:t>
      </w:r>
      <w:r w:rsidR="0039620B" w:rsidRPr="0039620B">
        <w:rPr>
          <w:rFonts w:ascii="Arial" w:hAnsi="Arial" w:cs="Arial"/>
          <w:b/>
          <w:bCs/>
          <w:color w:val="000000"/>
          <w:sz w:val="20"/>
          <w:szCs w:val="20"/>
        </w:rPr>
        <w:t xml:space="preserve"> during </w:t>
      </w:r>
      <w:r w:rsidR="006A0830">
        <w:rPr>
          <w:rFonts w:ascii="Arial" w:hAnsi="Arial" w:cs="Arial"/>
          <w:b/>
          <w:bCs/>
          <w:color w:val="000000"/>
          <w:sz w:val="20"/>
          <w:szCs w:val="20"/>
        </w:rPr>
        <w:t>ML</w:t>
      </w:r>
      <w:r w:rsidR="007013B2">
        <w:rPr>
          <w:rFonts w:ascii="Arial" w:hAnsi="Arial" w:cs="Arial"/>
          <w:b/>
          <w:bCs/>
          <w:color w:val="000000"/>
          <w:sz w:val="20"/>
          <w:szCs w:val="20"/>
        </w:rPr>
        <w:t>D</w:t>
      </w:r>
      <w:r w:rsidR="0039620B" w:rsidRPr="0039620B">
        <w:rPr>
          <w:rFonts w:ascii="Arial" w:hAnsi="Arial" w:cs="Arial"/>
          <w:b/>
          <w:bCs/>
          <w:color w:val="000000"/>
          <w:sz w:val="20"/>
          <w:szCs w:val="20"/>
        </w:rPr>
        <w:t xml:space="preserve"> discovery for an AP in a multiple BSSID set</w:t>
      </w:r>
    </w:p>
    <w:p w14:paraId="0591E5E2" w14:textId="7D1D8737" w:rsidR="00ED1F5D" w:rsidRDefault="004E71E5" w:rsidP="00ED18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sequence of frame exchanges for </w:t>
      </w:r>
      <w:r w:rsidR="00B339D6">
        <w:rPr>
          <w:rFonts w:ascii="Times New Roman" w:hAnsi="Times New Roman" w:cs="Times New Roman"/>
          <w:color w:val="000000"/>
          <w:sz w:val="20"/>
          <w:szCs w:val="20"/>
        </w:rPr>
        <w:t xml:space="preserve">the </w:t>
      </w:r>
      <w:r>
        <w:rPr>
          <w:rFonts w:ascii="Times New Roman" w:hAnsi="Times New Roman" w:cs="Times New Roman"/>
          <w:color w:val="000000"/>
          <w:sz w:val="20"/>
          <w:szCs w:val="20"/>
        </w:rPr>
        <w:t xml:space="preserve">discovery </w:t>
      </w:r>
      <w:r w:rsidR="00454199">
        <w:rPr>
          <w:rFonts w:ascii="Times New Roman" w:hAnsi="Times New Roman" w:cs="Times New Roman"/>
          <w:color w:val="000000"/>
          <w:sz w:val="20"/>
          <w:szCs w:val="20"/>
        </w:rPr>
        <w:t xml:space="preserve">of </w:t>
      </w:r>
      <w:r>
        <w:rPr>
          <w:rFonts w:ascii="Times New Roman" w:hAnsi="Times New Roman" w:cs="Times New Roman"/>
          <w:color w:val="000000"/>
          <w:sz w:val="20"/>
          <w:szCs w:val="20"/>
        </w:rPr>
        <w:t xml:space="preserve">an AP </w:t>
      </w:r>
      <w:r w:rsidR="00DA03A7">
        <w:rPr>
          <w:rFonts w:ascii="Times New Roman" w:hAnsi="Times New Roman" w:cs="Times New Roman"/>
          <w:color w:val="000000"/>
          <w:sz w:val="20"/>
          <w:szCs w:val="20"/>
        </w:rPr>
        <w:t xml:space="preserve">MLD </w:t>
      </w:r>
      <w:r w:rsidR="00D365BB">
        <w:rPr>
          <w:rFonts w:ascii="Times New Roman" w:hAnsi="Times New Roman" w:cs="Times New Roman"/>
          <w:color w:val="000000"/>
          <w:sz w:val="20"/>
          <w:szCs w:val="20"/>
        </w:rPr>
        <w:t>where the affiliated</w:t>
      </w:r>
      <w:r w:rsidR="00DA03A7">
        <w:rPr>
          <w:rFonts w:ascii="Times New Roman" w:hAnsi="Times New Roman" w:cs="Times New Roman"/>
          <w:color w:val="000000"/>
          <w:sz w:val="20"/>
          <w:szCs w:val="20"/>
        </w:rPr>
        <w:t xml:space="preserve"> AP on the link </w:t>
      </w:r>
      <w:r>
        <w:rPr>
          <w:rFonts w:ascii="Times New Roman" w:hAnsi="Times New Roman" w:cs="Times New Roman"/>
          <w:color w:val="000000"/>
          <w:sz w:val="20"/>
          <w:szCs w:val="20"/>
        </w:rPr>
        <w:t>correspond</w:t>
      </w:r>
      <w:r w:rsidR="00DA03A7">
        <w:rPr>
          <w:rFonts w:ascii="Times New Roman" w:hAnsi="Times New Roman" w:cs="Times New Roman"/>
          <w:color w:val="000000"/>
          <w:sz w:val="20"/>
          <w:szCs w:val="20"/>
        </w:rPr>
        <w:t>s</w:t>
      </w:r>
      <w:r>
        <w:rPr>
          <w:rFonts w:ascii="Times New Roman" w:hAnsi="Times New Roman" w:cs="Times New Roman"/>
          <w:color w:val="000000"/>
          <w:sz w:val="20"/>
          <w:szCs w:val="20"/>
        </w:rPr>
        <w:t xml:space="preserve"> to a transmitted BSSID in the multiple BSSID set is the same as that described in clause 35.3.4.</w:t>
      </w:r>
      <w:r w:rsidR="0027120F" w:rsidRPr="0027120F">
        <w:rPr>
          <w:rFonts w:ascii="Times New Roman" w:hAnsi="Times New Roman" w:cs="Times New Roman"/>
          <w:color w:val="000000"/>
          <w:sz w:val="20"/>
          <w:szCs w:val="20"/>
          <w:highlight w:val="yellow"/>
        </w:rPr>
        <w:t>xx</w:t>
      </w:r>
      <w:r>
        <w:rPr>
          <w:rFonts w:ascii="Times New Roman" w:hAnsi="Times New Roman" w:cs="Times New Roman"/>
          <w:color w:val="000000"/>
          <w:sz w:val="20"/>
          <w:szCs w:val="20"/>
        </w:rPr>
        <w:t xml:space="preserve"> (</w:t>
      </w:r>
      <w:r w:rsidRPr="004E71E5">
        <w:rPr>
          <w:rFonts w:ascii="Times New Roman" w:hAnsi="Times New Roman" w:cs="Times New Roman"/>
          <w:color w:val="000000"/>
          <w:sz w:val="20"/>
          <w:szCs w:val="20"/>
        </w:rPr>
        <w:t>Frame sequence during MLD discovery</w:t>
      </w:r>
      <w:r>
        <w:rPr>
          <w:rFonts w:ascii="Times New Roman" w:hAnsi="Times New Roman" w:cs="Times New Roman"/>
          <w:color w:val="000000"/>
          <w:sz w:val="20"/>
          <w:szCs w:val="20"/>
        </w:rPr>
        <w:t>)</w:t>
      </w:r>
      <w:r w:rsidR="006D2416">
        <w:rPr>
          <w:rFonts w:ascii="Times New Roman" w:hAnsi="Times New Roman" w:cs="Times New Roman"/>
          <w:color w:val="000000"/>
          <w:sz w:val="20"/>
          <w:szCs w:val="20"/>
        </w:rPr>
        <w:t xml:space="preserve"> with the exception that the </w:t>
      </w:r>
      <w:r w:rsidR="00775ED8">
        <w:rPr>
          <w:rFonts w:ascii="Times New Roman" w:hAnsi="Times New Roman" w:cs="Times New Roman"/>
          <w:color w:val="000000"/>
          <w:sz w:val="20"/>
          <w:szCs w:val="20"/>
        </w:rPr>
        <w:t xml:space="preserve">Beacon and Probe Response </w:t>
      </w:r>
      <w:r w:rsidR="006D2416">
        <w:rPr>
          <w:rFonts w:ascii="Times New Roman" w:hAnsi="Times New Roman" w:cs="Times New Roman"/>
          <w:color w:val="000000"/>
          <w:sz w:val="20"/>
          <w:szCs w:val="20"/>
        </w:rPr>
        <w:t>frames carry</w:t>
      </w:r>
      <w:r w:rsidR="009C0800">
        <w:rPr>
          <w:rFonts w:ascii="Times New Roman" w:hAnsi="Times New Roman" w:cs="Times New Roman"/>
          <w:color w:val="000000"/>
          <w:sz w:val="20"/>
          <w:szCs w:val="20"/>
        </w:rPr>
        <w:t xml:space="preserve"> a</w:t>
      </w:r>
      <w:r w:rsidR="006D2416">
        <w:rPr>
          <w:rFonts w:ascii="Times New Roman" w:hAnsi="Times New Roman" w:cs="Times New Roman"/>
          <w:color w:val="000000"/>
          <w:sz w:val="20"/>
          <w:szCs w:val="20"/>
        </w:rPr>
        <w:t xml:space="preserve"> Multiple BSSID element.</w:t>
      </w:r>
      <w:r w:rsidR="0001430A">
        <w:rPr>
          <w:rFonts w:ascii="Times New Roman" w:hAnsi="Times New Roman" w:cs="Times New Roman"/>
          <w:color w:val="000000"/>
          <w:sz w:val="20"/>
          <w:szCs w:val="20"/>
        </w:rPr>
        <w:t xml:space="preserve"> The rest of this subclause </w:t>
      </w:r>
      <w:r w:rsidR="00966CB6">
        <w:rPr>
          <w:rFonts w:ascii="Times New Roman" w:hAnsi="Times New Roman" w:cs="Times New Roman"/>
          <w:color w:val="000000"/>
          <w:sz w:val="20"/>
          <w:szCs w:val="20"/>
        </w:rPr>
        <w:t xml:space="preserve">provides a </w:t>
      </w:r>
      <w:r w:rsidR="00566C9A">
        <w:rPr>
          <w:rFonts w:ascii="Times New Roman" w:hAnsi="Times New Roman" w:cs="Times New Roman"/>
          <w:color w:val="000000"/>
          <w:sz w:val="20"/>
          <w:szCs w:val="20"/>
        </w:rPr>
        <w:t>high-level</w:t>
      </w:r>
      <w:r w:rsidR="00966CB6">
        <w:rPr>
          <w:rFonts w:ascii="Times New Roman" w:hAnsi="Times New Roman" w:cs="Times New Roman"/>
          <w:color w:val="000000"/>
          <w:sz w:val="20"/>
          <w:szCs w:val="20"/>
        </w:rPr>
        <w:t xml:space="preserve"> summary of the procedure when the AP </w:t>
      </w:r>
      <w:r w:rsidR="006C0A79">
        <w:rPr>
          <w:rFonts w:ascii="Times New Roman" w:hAnsi="Times New Roman" w:cs="Times New Roman"/>
          <w:color w:val="000000"/>
          <w:sz w:val="20"/>
          <w:szCs w:val="20"/>
        </w:rPr>
        <w:t xml:space="preserve">affiliated with an AP MLD corresponds to a nontransmitted BSSID in a multiple BSSID set on the link where the non-AP MLD is </w:t>
      </w:r>
      <w:r w:rsidR="00B96952">
        <w:rPr>
          <w:rFonts w:ascii="Times New Roman" w:hAnsi="Times New Roman" w:cs="Times New Roman"/>
          <w:color w:val="000000"/>
          <w:sz w:val="20"/>
          <w:szCs w:val="20"/>
        </w:rPr>
        <w:t>performing scanning.</w:t>
      </w:r>
    </w:p>
    <w:p w14:paraId="1D7031C4" w14:textId="6B4F0563" w:rsidR="009823D0" w:rsidRDefault="009823D0" w:rsidP="00D138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F62A96">
        <w:rPr>
          <w:rFonts w:ascii="Times New Roman" w:hAnsi="Times New Roman" w:cs="Times New Roman"/>
          <w:color w:val="000000"/>
          <w:sz w:val="20"/>
          <w:szCs w:val="20"/>
        </w:rPr>
        <w:t xml:space="preserve">Figure </w:t>
      </w:r>
      <w:r>
        <w:rPr>
          <w:rFonts w:ascii="Times New Roman" w:hAnsi="Times New Roman" w:cs="Times New Roman"/>
          <w:color w:val="000000"/>
          <w:sz w:val="20"/>
          <w:szCs w:val="20"/>
        </w:rPr>
        <w:t>35-</w:t>
      </w:r>
      <w:r w:rsidRPr="00BE7CB0">
        <w:rPr>
          <w:rFonts w:ascii="Times New Roman" w:hAnsi="Times New Roman" w:cs="Times New Roman"/>
          <w:color w:val="000000"/>
          <w:sz w:val="20"/>
          <w:szCs w:val="20"/>
          <w:highlight w:val="yellow"/>
        </w:rPr>
        <w:t>xx</w:t>
      </w:r>
      <w:r w:rsidR="006B202C">
        <w:rPr>
          <w:rFonts w:ascii="Times New Roman" w:hAnsi="Times New Roman" w:cs="Times New Roman"/>
          <w:color w:val="000000"/>
          <w:sz w:val="20"/>
          <w:szCs w:val="20"/>
          <w:highlight w:val="yellow"/>
        </w:rPr>
        <w:t>4</w:t>
      </w:r>
      <w:r>
        <w:rPr>
          <w:rFonts w:ascii="Times New Roman" w:hAnsi="Times New Roman" w:cs="Times New Roman"/>
          <w:color w:val="000000"/>
          <w:sz w:val="20"/>
          <w:szCs w:val="20"/>
        </w:rPr>
        <w:t xml:space="preserve"> (</w:t>
      </w:r>
      <w:r w:rsidR="005163DC" w:rsidRPr="005163DC">
        <w:rPr>
          <w:rFonts w:ascii="Times New Roman" w:hAnsi="Times New Roman" w:cs="Times New Roman"/>
          <w:color w:val="000000"/>
          <w:sz w:val="20"/>
          <w:szCs w:val="20"/>
        </w:rPr>
        <w:t xml:space="preserve">Frame sequence during </w:t>
      </w:r>
      <w:r w:rsidR="006A0830">
        <w:rPr>
          <w:rFonts w:ascii="Times New Roman" w:hAnsi="Times New Roman" w:cs="Times New Roman"/>
          <w:color w:val="000000"/>
          <w:sz w:val="20"/>
          <w:szCs w:val="20"/>
        </w:rPr>
        <w:t xml:space="preserve">MLO </w:t>
      </w:r>
      <w:r w:rsidR="005163DC" w:rsidRPr="005163DC">
        <w:rPr>
          <w:rFonts w:ascii="Times New Roman" w:hAnsi="Times New Roman" w:cs="Times New Roman"/>
          <w:color w:val="000000"/>
          <w:sz w:val="20"/>
          <w:szCs w:val="20"/>
        </w:rPr>
        <w:t>discovery for an AP corresponding to a nontransmitted BSSID</w:t>
      </w:r>
      <w:r>
        <w:rPr>
          <w:rFonts w:ascii="Times New Roman" w:hAnsi="Times New Roman" w:cs="Times New Roman"/>
          <w:color w:val="000000"/>
          <w:sz w:val="20"/>
          <w:szCs w:val="20"/>
        </w:rPr>
        <w:t xml:space="preserve">) shows a sequence of frame exchanges that are performed, </w:t>
      </w:r>
      <w:r w:rsidR="00C45C5D">
        <w:rPr>
          <w:rFonts w:ascii="Times New Roman" w:hAnsi="Times New Roman" w:cs="Times New Roman"/>
          <w:color w:val="000000"/>
          <w:sz w:val="20"/>
          <w:szCs w:val="20"/>
        </w:rPr>
        <w:t>during discovery</w:t>
      </w:r>
      <w:r>
        <w:rPr>
          <w:rFonts w:ascii="Times New Roman" w:hAnsi="Times New Roman" w:cs="Times New Roman"/>
          <w:color w:val="000000"/>
          <w:sz w:val="20"/>
          <w:szCs w:val="20"/>
        </w:rPr>
        <w:t xml:space="preserve">, between </w:t>
      </w:r>
      <w:r w:rsidR="00F86AE2">
        <w:rPr>
          <w:rFonts w:ascii="Times New Roman" w:hAnsi="Times New Roman" w:cs="Times New Roman"/>
          <w:color w:val="000000"/>
          <w:sz w:val="20"/>
          <w:szCs w:val="20"/>
        </w:rPr>
        <w:t xml:space="preserve">a STA affiliated with a non-AP MLD and </w:t>
      </w:r>
      <w:r>
        <w:rPr>
          <w:rFonts w:ascii="Times New Roman" w:hAnsi="Times New Roman" w:cs="Times New Roman"/>
          <w:color w:val="000000"/>
          <w:sz w:val="20"/>
          <w:szCs w:val="20"/>
        </w:rPr>
        <w:t>an AP affiliated with an AP MLD</w:t>
      </w:r>
      <w:r w:rsidR="00DC7835">
        <w:rPr>
          <w:rFonts w:ascii="Times New Roman" w:hAnsi="Times New Roman" w:cs="Times New Roman"/>
          <w:color w:val="000000"/>
          <w:sz w:val="20"/>
          <w:szCs w:val="20"/>
        </w:rPr>
        <w:t>,</w:t>
      </w:r>
      <w:r w:rsidR="003A0CA8">
        <w:rPr>
          <w:rFonts w:ascii="Times New Roman" w:hAnsi="Times New Roman" w:cs="Times New Roman"/>
          <w:color w:val="000000"/>
          <w:sz w:val="20"/>
          <w:szCs w:val="20"/>
        </w:rPr>
        <w:t xml:space="preserve"> that corresponds to a nontransmitted BSSID in a multiple BSSID set</w:t>
      </w:r>
      <w:r>
        <w:rPr>
          <w:rFonts w:ascii="Times New Roman" w:hAnsi="Times New Roman" w:cs="Times New Roman"/>
          <w:color w:val="000000"/>
          <w:sz w:val="20"/>
          <w:szCs w:val="20"/>
        </w:rPr>
        <w:t>.</w:t>
      </w:r>
    </w:p>
    <w:p w14:paraId="6B974B62" w14:textId="471634EB" w:rsidR="00D13870" w:rsidRDefault="00D13870" w:rsidP="00D138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r w:rsidRPr="00ED1842">
        <w:rPr>
          <w:rFonts w:ascii="Times New Roman" w:hAnsi="Times New Roman" w:cs="Times New Roman"/>
          <w:color w:val="000000"/>
          <w:sz w:val="18"/>
          <w:szCs w:val="18"/>
        </w:rPr>
        <w:t>NOTE</w:t>
      </w:r>
      <w:r w:rsidR="009C626D">
        <w:rPr>
          <w:rFonts w:ascii="Times New Roman" w:hAnsi="Times New Roman" w:cs="Times New Roman"/>
          <w:color w:val="000000"/>
          <w:sz w:val="18"/>
          <w:szCs w:val="18"/>
        </w:rPr>
        <w:t xml:space="preserve"> 1</w:t>
      </w:r>
      <w:r w:rsidRPr="00ED1842">
        <w:rPr>
          <w:rFonts w:ascii="Times New Roman" w:hAnsi="Times New Roman" w:cs="Times New Roman"/>
          <w:color w:val="000000"/>
          <w:sz w:val="18"/>
          <w:szCs w:val="18"/>
        </w:rPr>
        <w:t xml:space="preserve"> – In a multiple BSSID set, only the AP corresponding to the transmitted BSSID in the set transmit</w:t>
      </w:r>
      <w:r>
        <w:rPr>
          <w:rFonts w:ascii="Times New Roman" w:hAnsi="Times New Roman" w:cs="Times New Roman"/>
          <w:color w:val="000000"/>
          <w:sz w:val="18"/>
          <w:szCs w:val="18"/>
        </w:rPr>
        <w:t>s</w:t>
      </w:r>
      <w:r w:rsidRPr="00ED1842">
        <w:rPr>
          <w:rFonts w:ascii="Times New Roman" w:hAnsi="Times New Roman" w:cs="Times New Roman"/>
          <w:color w:val="000000"/>
          <w:sz w:val="18"/>
          <w:szCs w:val="18"/>
        </w:rPr>
        <w:t xml:space="preserve"> a Beacon frame or responds with a Probe Response frame when the Probe Request frame is directed to </w:t>
      </w:r>
      <w:r w:rsidR="00CF2C94">
        <w:rPr>
          <w:rFonts w:ascii="Times New Roman" w:hAnsi="Times New Roman" w:cs="Times New Roman"/>
          <w:color w:val="000000"/>
          <w:sz w:val="18"/>
          <w:szCs w:val="18"/>
        </w:rPr>
        <w:t xml:space="preserve">broadcast destination or to </w:t>
      </w:r>
      <w:r w:rsidRPr="00ED1842">
        <w:rPr>
          <w:rFonts w:ascii="Times New Roman" w:hAnsi="Times New Roman" w:cs="Times New Roman"/>
          <w:color w:val="000000"/>
          <w:sz w:val="18"/>
          <w:szCs w:val="18"/>
        </w:rPr>
        <w:t>any BSSIDs in the set (see 11.1.3.8 (Multiple BSSID procedure) and 11.1.4.3.4 (Criteria for sending a response))</w:t>
      </w:r>
      <w:r>
        <w:rPr>
          <w:rFonts w:ascii="Times New Roman" w:hAnsi="Times New Roman" w:cs="Times New Roman"/>
          <w:color w:val="000000"/>
          <w:sz w:val="18"/>
          <w:szCs w:val="18"/>
        </w:rPr>
        <w:t>.</w:t>
      </w:r>
    </w:p>
    <w:p w14:paraId="09410DC6" w14:textId="60CBE96E" w:rsidR="00FB66A6" w:rsidRPr="00FB66A6" w:rsidRDefault="009C626D" w:rsidP="009D2F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r w:rsidRPr="00FB66A6">
        <w:rPr>
          <w:rFonts w:ascii="Times New Roman" w:hAnsi="Times New Roman" w:cs="Times New Roman"/>
          <w:color w:val="000000"/>
          <w:sz w:val="18"/>
          <w:szCs w:val="18"/>
        </w:rPr>
        <w:t>NOTE 2 –</w:t>
      </w:r>
      <w:r w:rsidR="00FB66A6">
        <w:rPr>
          <w:rFonts w:ascii="Times New Roman" w:hAnsi="Times New Roman" w:cs="Times New Roman"/>
          <w:color w:val="000000"/>
          <w:sz w:val="18"/>
          <w:szCs w:val="18"/>
        </w:rPr>
        <w:t xml:space="preserve"> </w:t>
      </w:r>
      <w:r w:rsidR="009441F7">
        <w:rPr>
          <w:rFonts w:ascii="Times New Roman" w:hAnsi="Times New Roman" w:cs="Times New Roman"/>
          <w:color w:val="000000"/>
          <w:sz w:val="18"/>
          <w:szCs w:val="18"/>
        </w:rPr>
        <w:t>T</w:t>
      </w:r>
      <w:r w:rsidR="00FB66A6" w:rsidRPr="00FB66A6">
        <w:rPr>
          <w:rFonts w:ascii="Times New Roman" w:hAnsi="Times New Roman" w:cs="Times New Roman"/>
          <w:color w:val="000000"/>
          <w:sz w:val="18"/>
          <w:szCs w:val="18"/>
        </w:rPr>
        <w:t xml:space="preserve">he Address 3 field and/or SSID field carried in the Probe Request frame, transmitted by a STA affiliated with a non-AP MLD </w:t>
      </w:r>
      <w:r w:rsidR="002920D3">
        <w:rPr>
          <w:rFonts w:ascii="Times New Roman" w:hAnsi="Times New Roman" w:cs="Times New Roman"/>
          <w:color w:val="000000"/>
          <w:sz w:val="18"/>
          <w:szCs w:val="18"/>
        </w:rPr>
        <w:t xml:space="preserve">identifies the </w:t>
      </w:r>
      <w:r w:rsidR="00ED4F69">
        <w:rPr>
          <w:rFonts w:ascii="Times New Roman" w:hAnsi="Times New Roman" w:cs="Times New Roman"/>
          <w:color w:val="000000"/>
          <w:sz w:val="18"/>
          <w:szCs w:val="18"/>
        </w:rPr>
        <w:t>AP (corresponding to the</w:t>
      </w:r>
      <w:r w:rsidR="00ED4F69" w:rsidRPr="00FB66A6">
        <w:rPr>
          <w:rFonts w:ascii="Times New Roman" w:hAnsi="Times New Roman" w:cs="Times New Roman"/>
          <w:color w:val="000000"/>
          <w:sz w:val="18"/>
          <w:szCs w:val="18"/>
        </w:rPr>
        <w:t xml:space="preserve"> transmitted BSSID or </w:t>
      </w:r>
      <w:r w:rsidR="00754DA5">
        <w:rPr>
          <w:rFonts w:ascii="Times New Roman" w:hAnsi="Times New Roman" w:cs="Times New Roman"/>
          <w:color w:val="000000"/>
          <w:sz w:val="18"/>
          <w:szCs w:val="18"/>
        </w:rPr>
        <w:t xml:space="preserve">a </w:t>
      </w:r>
      <w:r w:rsidR="00A8149D">
        <w:rPr>
          <w:rFonts w:ascii="Times New Roman" w:hAnsi="Times New Roman" w:cs="Times New Roman"/>
          <w:color w:val="000000"/>
          <w:sz w:val="18"/>
          <w:szCs w:val="18"/>
        </w:rPr>
        <w:t xml:space="preserve">particular </w:t>
      </w:r>
      <w:r w:rsidR="00ED4F69" w:rsidRPr="00FB66A6">
        <w:rPr>
          <w:rFonts w:ascii="Times New Roman" w:hAnsi="Times New Roman" w:cs="Times New Roman"/>
          <w:color w:val="000000"/>
          <w:sz w:val="18"/>
          <w:szCs w:val="18"/>
        </w:rPr>
        <w:t>nontransmitted BSSID</w:t>
      </w:r>
      <w:r w:rsidR="00ED4F69">
        <w:rPr>
          <w:rFonts w:ascii="Times New Roman" w:hAnsi="Times New Roman" w:cs="Times New Roman"/>
          <w:color w:val="000000"/>
          <w:sz w:val="18"/>
          <w:szCs w:val="18"/>
        </w:rPr>
        <w:t>) whose information</w:t>
      </w:r>
      <w:r w:rsidR="002920D3">
        <w:rPr>
          <w:rFonts w:ascii="Times New Roman" w:hAnsi="Times New Roman" w:cs="Times New Roman"/>
          <w:color w:val="000000"/>
          <w:sz w:val="18"/>
          <w:szCs w:val="18"/>
        </w:rPr>
        <w:t xml:space="preserve"> </w:t>
      </w:r>
      <w:r w:rsidR="00FB66A6" w:rsidRPr="00FB66A6">
        <w:rPr>
          <w:rFonts w:ascii="Times New Roman" w:hAnsi="Times New Roman" w:cs="Times New Roman"/>
          <w:color w:val="000000"/>
          <w:sz w:val="18"/>
          <w:szCs w:val="18"/>
        </w:rPr>
        <w:t xml:space="preserve">is </w:t>
      </w:r>
      <w:r w:rsidR="0082464F">
        <w:rPr>
          <w:rFonts w:ascii="Times New Roman" w:hAnsi="Times New Roman" w:cs="Times New Roman"/>
          <w:color w:val="000000"/>
          <w:sz w:val="18"/>
          <w:szCs w:val="18"/>
        </w:rPr>
        <w:t>solicit</w:t>
      </w:r>
      <w:r w:rsidR="00ED4F69">
        <w:rPr>
          <w:rFonts w:ascii="Times New Roman" w:hAnsi="Times New Roman" w:cs="Times New Roman"/>
          <w:color w:val="000000"/>
          <w:sz w:val="18"/>
          <w:szCs w:val="18"/>
        </w:rPr>
        <w:t>ed</w:t>
      </w:r>
      <w:r w:rsidR="0082464F">
        <w:rPr>
          <w:rFonts w:ascii="Times New Roman" w:hAnsi="Times New Roman" w:cs="Times New Roman"/>
          <w:color w:val="000000"/>
          <w:sz w:val="18"/>
          <w:szCs w:val="18"/>
        </w:rPr>
        <w:t xml:space="preserve"> </w:t>
      </w:r>
      <w:r w:rsidR="00ED4F69">
        <w:rPr>
          <w:rFonts w:ascii="Times New Roman" w:hAnsi="Times New Roman" w:cs="Times New Roman"/>
          <w:color w:val="000000"/>
          <w:sz w:val="18"/>
          <w:szCs w:val="18"/>
        </w:rPr>
        <w:t xml:space="preserve">by the Probe Request frame </w:t>
      </w:r>
      <w:r w:rsidR="00A34157">
        <w:rPr>
          <w:rFonts w:ascii="Times New Roman" w:hAnsi="Times New Roman" w:cs="Times New Roman"/>
          <w:color w:val="000000"/>
          <w:sz w:val="18"/>
          <w:szCs w:val="18"/>
        </w:rPr>
        <w:t xml:space="preserve">(see </w:t>
      </w:r>
      <w:r w:rsidR="00BE61CF" w:rsidRPr="00BE61CF">
        <w:rPr>
          <w:rFonts w:ascii="Times New Roman" w:hAnsi="Times New Roman" w:cs="Times New Roman"/>
          <w:color w:val="000000"/>
          <w:sz w:val="18"/>
          <w:szCs w:val="18"/>
        </w:rPr>
        <w:t xml:space="preserve">11.1.3.8.3 </w:t>
      </w:r>
      <w:r w:rsidR="00BE61CF">
        <w:rPr>
          <w:rFonts w:ascii="Times New Roman" w:hAnsi="Times New Roman" w:cs="Times New Roman"/>
          <w:color w:val="000000"/>
          <w:sz w:val="18"/>
          <w:szCs w:val="18"/>
        </w:rPr>
        <w:t>(</w:t>
      </w:r>
      <w:r w:rsidR="00BE61CF" w:rsidRPr="00BE61CF">
        <w:rPr>
          <w:rFonts w:ascii="Times New Roman" w:hAnsi="Times New Roman" w:cs="Times New Roman"/>
          <w:color w:val="000000"/>
          <w:sz w:val="18"/>
          <w:szCs w:val="18"/>
        </w:rPr>
        <w:t>Discovery of a nontransmitted BSSID profile</w:t>
      </w:r>
      <w:r w:rsidR="00BE61CF">
        <w:rPr>
          <w:rFonts w:ascii="Times New Roman" w:hAnsi="Times New Roman" w:cs="Times New Roman"/>
          <w:color w:val="000000"/>
          <w:sz w:val="18"/>
          <w:szCs w:val="18"/>
        </w:rPr>
        <w:t>),</w:t>
      </w:r>
      <w:r w:rsidR="00BE61CF" w:rsidRPr="00BE61CF">
        <w:rPr>
          <w:rFonts w:ascii="Times New Roman" w:hAnsi="Times New Roman" w:cs="Times New Roman"/>
          <w:color w:val="000000"/>
          <w:sz w:val="18"/>
          <w:szCs w:val="18"/>
        </w:rPr>
        <w:t xml:space="preserve"> </w:t>
      </w:r>
      <w:r w:rsidR="00A34157">
        <w:rPr>
          <w:rFonts w:ascii="Times New Roman" w:hAnsi="Times New Roman" w:cs="Times New Roman"/>
          <w:color w:val="000000"/>
          <w:sz w:val="18"/>
          <w:szCs w:val="18"/>
        </w:rPr>
        <w:t>11.1.4.3.2</w:t>
      </w:r>
      <w:r w:rsidR="00AA2B71">
        <w:rPr>
          <w:rFonts w:ascii="Times New Roman" w:hAnsi="Times New Roman" w:cs="Times New Roman"/>
          <w:color w:val="000000"/>
          <w:sz w:val="18"/>
          <w:szCs w:val="18"/>
        </w:rPr>
        <w:t xml:space="preserve"> (</w:t>
      </w:r>
      <w:r w:rsidR="00AA2B71" w:rsidRPr="00AA2B71">
        <w:rPr>
          <w:rFonts w:ascii="Times New Roman" w:hAnsi="Times New Roman" w:cs="Times New Roman"/>
          <w:color w:val="000000"/>
          <w:sz w:val="18"/>
          <w:szCs w:val="18"/>
        </w:rPr>
        <w:t>Active scanning procedure for a non-DMG STA</w:t>
      </w:r>
      <w:r w:rsidR="00AA2B71">
        <w:rPr>
          <w:rFonts w:ascii="Times New Roman" w:hAnsi="Times New Roman" w:cs="Times New Roman"/>
          <w:color w:val="000000"/>
          <w:sz w:val="18"/>
          <w:szCs w:val="18"/>
        </w:rPr>
        <w:t>)</w:t>
      </w:r>
      <w:r w:rsidR="009441F7">
        <w:rPr>
          <w:rFonts w:ascii="Times New Roman" w:hAnsi="Times New Roman" w:cs="Times New Roman"/>
          <w:color w:val="000000"/>
          <w:sz w:val="18"/>
          <w:szCs w:val="18"/>
        </w:rPr>
        <w:t xml:space="preserve"> and </w:t>
      </w:r>
      <w:r w:rsidR="009441F7" w:rsidRPr="009441F7">
        <w:rPr>
          <w:rFonts w:ascii="Times New Roman" w:hAnsi="Times New Roman" w:cs="Times New Roman"/>
          <w:color w:val="000000"/>
          <w:sz w:val="18"/>
          <w:szCs w:val="18"/>
        </w:rPr>
        <w:t xml:space="preserve">11.1.4.3.8 </w:t>
      </w:r>
      <w:r w:rsidR="009441F7">
        <w:rPr>
          <w:rFonts w:ascii="Times New Roman" w:hAnsi="Times New Roman" w:cs="Times New Roman"/>
          <w:color w:val="000000"/>
          <w:sz w:val="18"/>
          <w:szCs w:val="18"/>
        </w:rPr>
        <w:t>(</w:t>
      </w:r>
      <w:r w:rsidR="009441F7" w:rsidRPr="009441F7">
        <w:rPr>
          <w:rFonts w:ascii="Times New Roman" w:hAnsi="Times New Roman" w:cs="Times New Roman"/>
          <w:color w:val="000000"/>
          <w:sz w:val="18"/>
          <w:szCs w:val="18"/>
        </w:rPr>
        <w:t>Non-scanning probe request transmission</w:t>
      </w:r>
      <w:r w:rsidR="00AA2B71">
        <w:rPr>
          <w:rFonts w:ascii="Times New Roman" w:hAnsi="Times New Roman" w:cs="Times New Roman"/>
          <w:color w:val="000000"/>
          <w:sz w:val="18"/>
          <w:szCs w:val="18"/>
        </w:rPr>
        <w:t>)</w:t>
      </w:r>
      <w:r w:rsidR="009441F7">
        <w:rPr>
          <w:rFonts w:ascii="Times New Roman" w:hAnsi="Times New Roman" w:cs="Times New Roman"/>
          <w:color w:val="000000"/>
          <w:sz w:val="18"/>
          <w:szCs w:val="18"/>
        </w:rPr>
        <w:t>)</w:t>
      </w:r>
      <w:r w:rsidR="00FB66A6" w:rsidRPr="00FB66A6">
        <w:rPr>
          <w:rFonts w:ascii="Times New Roman" w:hAnsi="Times New Roman" w:cs="Times New Roman"/>
          <w:color w:val="000000"/>
          <w:sz w:val="18"/>
          <w:szCs w:val="18"/>
        </w:rPr>
        <w:t>.</w:t>
      </w:r>
    </w:p>
    <w:p w14:paraId="39F8F5A9" w14:textId="1FBA22BF" w:rsidR="009C626D" w:rsidRPr="00D13870" w:rsidRDefault="009C626D" w:rsidP="00D138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p>
    <w:p w14:paraId="26709B95" w14:textId="04FAD14B" w:rsidR="00D84E79" w:rsidRDefault="00D84E79" w:rsidP="00D84E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color w:val="000000"/>
          <w:sz w:val="20"/>
          <w:szCs w:val="20"/>
        </w:rPr>
      </w:pPr>
      <w:r w:rsidRPr="00D84E79">
        <w:rPr>
          <w:noProof/>
        </w:rPr>
        <w:lastRenderedPageBreak/>
        <w:drawing>
          <wp:inline distT="0" distB="0" distL="0" distR="0" wp14:anchorId="253BDED9" wp14:editId="2D8EFA79">
            <wp:extent cx="5787899" cy="4214429"/>
            <wp:effectExtent l="0" t="0" r="381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21"/>
                    <a:stretch>
                      <a:fillRect/>
                    </a:stretch>
                  </pic:blipFill>
                  <pic:spPr>
                    <a:xfrm>
                      <a:off x="0" y="0"/>
                      <a:ext cx="5787899" cy="4214429"/>
                    </a:xfrm>
                    <a:prstGeom prst="rect">
                      <a:avLst/>
                    </a:prstGeom>
                  </pic:spPr>
                </pic:pic>
              </a:graphicData>
            </a:graphic>
          </wp:inline>
        </w:drawing>
      </w:r>
    </w:p>
    <w:p w14:paraId="1DDCD6CA" w14:textId="66572978" w:rsidR="009B623F" w:rsidRPr="00C729F7" w:rsidRDefault="009B623F" w:rsidP="009B623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b/>
          <w:bCs/>
          <w:color w:val="000000"/>
          <w:sz w:val="20"/>
          <w:szCs w:val="20"/>
        </w:rPr>
      </w:pPr>
      <w:r w:rsidRPr="00C729F7">
        <w:rPr>
          <w:rFonts w:ascii="Times New Roman" w:hAnsi="Times New Roman" w:cs="Times New Roman"/>
          <w:b/>
          <w:bCs/>
          <w:color w:val="000000"/>
          <w:sz w:val="20"/>
          <w:szCs w:val="20"/>
        </w:rPr>
        <w:t>Figure 35-</w:t>
      </w:r>
      <w:r w:rsidRPr="00C729F7">
        <w:rPr>
          <w:rFonts w:ascii="Times New Roman" w:hAnsi="Times New Roman" w:cs="Times New Roman"/>
          <w:b/>
          <w:bCs/>
          <w:color w:val="000000"/>
          <w:sz w:val="20"/>
          <w:szCs w:val="20"/>
          <w:highlight w:val="yellow"/>
        </w:rPr>
        <w:t>xx</w:t>
      </w:r>
      <w:r w:rsidR="006B202C">
        <w:rPr>
          <w:rFonts w:ascii="Times New Roman" w:hAnsi="Times New Roman" w:cs="Times New Roman"/>
          <w:b/>
          <w:bCs/>
          <w:color w:val="000000"/>
          <w:sz w:val="20"/>
          <w:szCs w:val="20"/>
          <w:highlight w:val="yellow"/>
        </w:rPr>
        <w:t>4</w:t>
      </w:r>
      <w:r w:rsidRPr="00C729F7">
        <w:rPr>
          <w:rFonts w:ascii="Times New Roman" w:hAnsi="Times New Roman" w:cs="Times New Roman"/>
          <w:b/>
          <w:bCs/>
          <w:color w:val="000000"/>
          <w:sz w:val="20"/>
          <w:szCs w:val="20"/>
        </w:rPr>
        <w:t xml:space="preserve">: Frame sequence </w:t>
      </w:r>
      <w:r w:rsidR="00C45C5D">
        <w:rPr>
          <w:rFonts w:ascii="Times New Roman" w:hAnsi="Times New Roman" w:cs="Times New Roman"/>
          <w:b/>
          <w:bCs/>
          <w:color w:val="000000"/>
          <w:sz w:val="20"/>
          <w:szCs w:val="20"/>
        </w:rPr>
        <w:t xml:space="preserve">during </w:t>
      </w:r>
      <w:r w:rsidR="006A0830">
        <w:rPr>
          <w:rFonts w:ascii="Times New Roman" w:hAnsi="Times New Roman" w:cs="Times New Roman"/>
          <w:b/>
          <w:bCs/>
          <w:color w:val="000000"/>
          <w:sz w:val="20"/>
          <w:szCs w:val="20"/>
        </w:rPr>
        <w:t xml:space="preserve">MLO </w:t>
      </w:r>
      <w:r w:rsidR="00C45C5D">
        <w:rPr>
          <w:rFonts w:ascii="Times New Roman" w:hAnsi="Times New Roman" w:cs="Times New Roman"/>
          <w:b/>
          <w:bCs/>
          <w:color w:val="000000"/>
          <w:sz w:val="20"/>
          <w:szCs w:val="20"/>
        </w:rPr>
        <w:t>discovery fo</w:t>
      </w:r>
      <w:r>
        <w:rPr>
          <w:rFonts w:ascii="Times New Roman" w:hAnsi="Times New Roman" w:cs="Times New Roman"/>
          <w:b/>
          <w:bCs/>
          <w:color w:val="000000"/>
          <w:sz w:val="20"/>
          <w:szCs w:val="20"/>
        </w:rPr>
        <w:t xml:space="preserve">r an AP corresponding to </w:t>
      </w:r>
      <w:r w:rsidR="00323300">
        <w:rPr>
          <w:rFonts w:ascii="Times New Roman" w:hAnsi="Times New Roman" w:cs="Times New Roman"/>
          <w:b/>
          <w:bCs/>
          <w:color w:val="000000"/>
          <w:sz w:val="20"/>
          <w:szCs w:val="20"/>
        </w:rPr>
        <w:t xml:space="preserve">a </w:t>
      </w:r>
      <w:r>
        <w:rPr>
          <w:rFonts w:ascii="Times New Roman" w:hAnsi="Times New Roman" w:cs="Times New Roman"/>
          <w:b/>
          <w:bCs/>
          <w:color w:val="000000"/>
          <w:sz w:val="20"/>
          <w:szCs w:val="20"/>
        </w:rPr>
        <w:t>nontransmitt</w:t>
      </w:r>
      <w:r w:rsidR="00323300">
        <w:rPr>
          <w:rFonts w:ascii="Times New Roman" w:hAnsi="Times New Roman" w:cs="Times New Roman"/>
          <w:b/>
          <w:bCs/>
          <w:color w:val="000000"/>
          <w:sz w:val="20"/>
          <w:szCs w:val="20"/>
        </w:rPr>
        <w:t>ed</w:t>
      </w:r>
      <w:r>
        <w:rPr>
          <w:rFonts w:ascii="Times New Roman" w:hAnsi="Times New Roman" w:cs="Times New Roman"/>
          <w:b/>
          <w:bCs/>
          <w:color w:val="000000"/>
          <w:sz w:val="20"/>
          <w:szCs w:val="20"/>
        </w:rPr>
        <w:t xml:space="preserve"> BSSID</w:t>
      </w:r>
    </w:p>
    <w:p w14:paraId="7D3F6B00" w14:textId="2E7CCB64" w:rsidR="005A667A" w:rsidRDefault="00F12F0A" w:rsidP="005A66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w:t>
      </w:r>
      <w:r w:rsidR="00CF50F7">
        <w:rPr>
          <w:rFonts w:ascii="Times New Roman" w:hAnsi="Times New Roman" w:cs="Times New Roman"/>
          <w:color w:val="000000"/>
          <w:sz w:val="20"/>
          <w:szCs w:val="20"/>
        </w:rPr>
        <w:t>general structure</w:t>
      </w:r>
      <w:r>
        <w:rPr>
          <w:rFonts w:ascii="Times New Roman" w:hAnsi="Times New Roman" w:cs="Times New Roman"/>
          <w:color w:val="000000"/>
          <w:sz w:val="20"/>
          <w:szCs w:val="20"/>
        </w:rPr>
        <w:t xml:space="preserve"> of the </w:t>
      </w:r>
      <w:r w:rsidR="00F043E0">
        <w:rPr>
          <w:rFonts w:ascii="Times New Roman" w:hAnsi="Times New Roman" w:cs="Times New Roman"/>
          <w:color w:val="000000"/>
          <w:sz w:val="20"/>
          <w:szCs w:val="20"/>
        </w:rPr>
        <w:t xml:space="preserve">Management </w:t>
      </w:r>
      <w:r>
        <w:rPr>
          <w:rFonts w:ascii="Times New Roman" w:hAnsi="Times New Roman" w:cs="Times New Roman"/>
          <w:color w:val="000000"/>
          <w:sz w:val="20"/>
          <w:szCs w:val="20"/>
        </w:rPr>
        <w:t>frame</w:t>
      </w:r>
      <w:r w:rsidR="00F043E0">
        <w:rPr>
          <w:rFonts w:ascii="Times New Roman" w:hAnsi="Times New Roman" w:cs="Times New Roman"/>
          <w:color w:val="000000"/>
          <w:sz w:val="20"/>
          <w:szCs w:val="20"/>
        </w:rPr>
        <w:t xml:space="preserve">, transmitted by a STA affiliated with a non-AP MLD </w:t>
      </w:r>
      <w:r w:rsidR="00AF0533">
        <w:rPr>
          <w:rFonts w:ascii="Times New Roman" w:hAnsi="Times New Roman" w:cs="Times New Roman"/>
          <w:color w:val="000000"/>
          <w:sz w:val="20"/>
          <w:szCs w:val="20"/>
        </w:rPr>
        <w:t>as</w:t>
      </w:r>
      <w:r w:rsidR="00F043E0">
        <w:rPr>
          <w:rFonts w:ascii="Times New Roman" w:hAnsi="Times New Roman" w:cs="Times New Roman"/>
          <w:color w:val="000000"/>
          <w:sz w:val="20"/>
          <w:szCs w:val="20"/>
        </w:rPr>
        <w:t xml:space="preserve"> </w:t>
      </w:r>
      <w:r w:rsidR="00DD0AFB">
        <w:rPr>
          <w:rFonts w:ascii="Times New Roman" w:hAnsi="Times New Roman" w:cs="Times New Roman"/>
          <w:color w:val="000000"/>
          <w:sz w:val="20"/>
          <w:szCs w:val="20"/>
        </w:rPr>
        <w:t>shown in Figure 35-</w:t>
      </w:r>
      <w:r w:rsidR="00DD0AFB" w:rsidRPr="00B906B4">
        <w:rPr>
          <w:rFonts w:ascii="Times New Roman" w:hAnsi="Times New Roman" w:cs="Times New Roman"/>
          <w:color w:val="000000"/>
          <w:sz w:val="20"/>
          <w:szCs w:val="20"/>
          <w:highlight w:val="yellow"/>
        </w:rPr>
        <w:t>xx</w:t>
      </w:r>
      <w:r w:rsidR="005A003C">
        <w:rPr>
          <w:rFonts w:ascii="Times New Roman" w:hAnsi="Times New Roman" w:cs="Times New Roman"/>
          <w:color w:val="000000"/>
          <w:sz w:val="20"/>
          <w:szCs w:val="20"/>
          <w:highlight w:val="yellow"/>
        </w:rPr>
        <w:t>2</w:t>
      </w:r>
      <w:r w:rsidR="00DD0AFB">
        <w:rPr>
          <w:rFonts w:ascii="Times New Roman" w:hAnsi="Times New Roman" w:cs="Times New Roman"/>
          <w:color w:val="000000"/>
          <w:sz w:val="20"/>
          <w:szCs w:val="20"/>
        </w:rPr>
        <w:t xml:space="preserve"> (</w:t>
      </w:r>
      <w:r w:rsidR="00537AE9">
        <w:rPr>
          <w:rFonts w:ascii="Times New Roman" w:hAnsi="Times New Roman" w:cs="Times New Roman"/>
          <w:color w:val="000000"/>
          <w:sz w:val="20"/>
          <w:szCs w:val="20"/>
        </w:rPr>
        <w:t xml:space="preserve">Structure of specific elements </w:t>
      </w:r>
      <w:r w:rsidR="00537AE9" w:rsidRPr="00705B78">
        <w:rPr>
          <w:rFonts w:ascii="Times New Roman" w:hAnsi="Times New Roman" w:cs="Times New Roman"/>
          <w:color w:val="000000"/>
          <w:sz w:val="20"/>
          <w:szCs w:val="20"/>
        </w:rPr>
        <w:t xml:space="preserve">carried </w:t>
      </w:r>
      <w:r w:rsidR="00537AE9">
        <w:rPr>
          <w:rFonts w:ascii="Times New Roman" w:hAnsi="Times New Roman" w:cs="Times New Roman"/>
          <w:color w:val="000000"/>
          <w:sz w:val="20"/>
          <w:szCs w:val="20"/>
        </w:rPr>
        <w:t xml:space="preserve">in </w:t>
      </w:r>
      <w:r w:rsidR="007434A9" w:rsidRPr="007434A9">
        <w:rPr>
          <w:rFonts w:ascii="Times New Roman" w:hAnsi="Times New Roman" w:cs="Times New Roman"/>
          <w:color w:val="000000"/>
          <w:sz w:val="20"/>
          <w:szCs w:val="20"/>
        </w:rPr>
        <w:t>Management frame</w:t>
      </w:r>
      <w:r w:rsidR="005163DC">
        <w:rPr>
          <w:rFonts w:ascii="Times New Roman" w:hAnsi="Times New Roman" w:cs="Times New Roman"/>
          <w:color w:val="000000"/>
          <w:sz w:val="20"/>
          <w:szCs w:val="20"/>
        </w:rPr>
        <w:t>s</w:t>
      </w:r>
      <w:r w:rsidR="007434A9" w:rsidRPr="007434A9">
        <w:rPr>
          <w:rFonts w:ascii="Times New Roman" w:hAnsi="Times New Roman" w:cs="Times New Roman"/>
          <w:color w:val="000000"/>
          <w:sz w:val="20"/>
          <w:szCs w:val="20"/>
        </w:rPr>
        <w:t xml:space="preserve"> transmitted by </w:t>
      </w:r>
      <w:r w:rsidR="005163DC">
        <w:rPr>
          <w:rFonts w:ascii="Times New Roman" w:hAnsi="Times New Roman" w:cs="Times New Roman"/>
          <w:color w:val="000000"/>
          <w:sz w:val="20"/>
          <w:szCs w:val="20"/>
        </w:rPr>
        <w:t xml:space="preserve">a </w:t>
      </w:r>
      <w:r w:rsidR="007434A9" w:rsidRPr="007434A9">
        <w:rPr>
          <w:rFonts w:ascii="Times New Roman" w:hAnsi="Times New Roman" w:cs="Times New Roman"/>
          <w:color w:val="000000"/>
          <w:sz w:val="20"/>
          <w:szCs w:val="20"/>
        </w:rPr>
        <w:t>STA affiliated with a non-AP MLD</w:t>
      </w:r>
      <w:r w:rsidR="00DD0AFB">
        <w:rPr>
          <w:rFonts w:ascii="Times New Roman" w:hAnsi="Times New Roman" w:cs="Times New Roman"/>
          <w:color w:val="000000"/>
          <w:sz w:val="20"/>
          <w:szCs w:val="20"/>
        </w:rPr>
        <w:t>)</w:t>
      </w:r>
      <w:r w:rsidR="00F043E0">
        <w:rPr>
          <w:rFonts w:ascii="Times New Roman" w:hAnsi="Times New Roman" w:cs="Times New Roman"/>
          <w:color w:val="000000"/>
          <w:sz w:val="20"/>
          <w:szCs w:val="20"/>
        </w:rPr>
        <w:t xml:space="preserve"> is the same regardless of which AP</w:t>
      </w:r>
      <w:r w:rsidR="00870121">
        <w:rPr>
          <w:rFonts w:ascii="Times New Roman" w:hAnsi="Times New Roman" w:cs="Times New Roman"/>
          <w:color w:val="000000"/>
          <w:sz w:val="20"/>
          <w:szCs w:val="20"/>
        </w:rPr>
        <w:t xml:space="preserve"> in the multiple BSSID set</w:t>
      </w:r>
      <w:r w:rsidR="00F043E0">
        <w:rPr>
          <w:rFonts w:ascii="Times New Roman" w:hAnsi="Times New Roman" w:cs="Times New Roman"/>
          <w:color w:val="000000"/>
          <w:sz w:val="20"/>
          <w:szCs w:val="20"/>
        </w:rPr>
        <w:t xml:space="preserve"> (</w:t>
      </w:r>
      <w:r w:rsidR="00870121">
        <w:rPr>
          <w:rFonts w:ascii="Times New Roman" w:hAnsi="Times New Roman" w:cs="Times New Roman"/>
          <w:color w:val="000000"/>
          <w:sz w:val="20"/>
          <w:szCs w:val="20"/>
        </w:rPr>
        <w:t>i.e.,</w:t>
      </w:r>
      <w:r w:rsidR="00242571">
        <w:rPr>
          <w:rFonts w:ascii="Times New Roman" w:hAnsi="Times New Roman" w:cs="Times New Roman"/>
          <w:color w:val="000000"/>
          <w:sz w:val="20"/>
          <w:szCs w:val="20"/>
        </w:rPr>
        <w:t xml:space="preserve"> corresponding to the</w:t>
      </w:r>
      <w:r w:rsidR="00870121">
        <w:rPr>
          <w:rFonts w:ascii="Times New Roman" w:hAnsi="Times New Roman" w:cs="Times New Roman"/>
          <w:color w:val="000000"/>
          <w:sz w:val="20"/>
          <w:szCs w:val="20"/>
        </w:rPr>
        <w:t xml:space="preserve"> </w:t>
      </w:r>
      <w:r w:rsidR="00F043E0">
        <w:rPr>
          <w:rFonts w:ascii="Times New Roman" w:hAnsi="Times New Roman" w:cs="Times New Roman"/>
          <w:color w:val="000000"/>
          <w:sz w:val="20"/>
          <w:szCs w:val="20"/>
        </w:rPr>
        <w:t>transmitted or nontransmitted</w:t>
      </w:r>
      <w:r w:rsidR="00242571">
        <w:rPr>
          <w:rFonts w:ascii="Times New Roman" w:hAnsi="Times New Roman" w:cs="Times New Roman"/>
          <w:color w:val="000000"/>
          <w:sz w:val="20"/>
          <w:szCs w:val="20"/>
        </w:rPr>
        <w:t xml:space="preserve"> BSSID</w:t>
      </w:r>
      <w:r w:rsidR="00F043E0">
        <w:rPr>
          <w:rFonts w:ascii="Times New Roman" w:hAnsi="Times New Roman" w:cs="Times New Roman"/>
          <w:color w:val="000000"/>
          <w:sz w:val="20"/>
          <w:szCs w:val="20"/>
        </w:rPr>
        <w:t>)</w:t>
      </w:r>
      <w:r w:rsidR="00870121">
        <w:rPr>
          <w:rFonts w:ascii="Times New Roman" w:hAnsi="Times New Roman" w:cs="Times New Roman"/>
          <w:color w:val="000000"/>
          <w:sz w:val="20"/>
          <w:szCs w:val="20"/>
        </w:rPr>
        <w:t xml:space="preserve"> the frame is direct</w:t>
      </w:r>
      <w:r w:rsidR="00EC09E7">
        <w:rPr>
          <w:rFonts w:ascii="Times New Roman" w:hAnsi="Times New Roman" w:cs="Times New Roman"/>
          <w:color w:val="000000"/>
          <w:sz w:val="20"/>
          <w:szCs w:val="20"/>
        </w:rPr>
        <w:t>ed</w:t>
      </w:r>
      <w:r w:rsidR="00870121">
        <w:rPr>
          <w:rFonts w:ascii="Times New Roman" w:hAnsi="Times New Roman" w:cs="Times New Roman"/>
          <w:color w:val="000000"/>
          <w:sz w:val="20"/>
          <w:szCs w:val="20"/>
        </w:rPr>
        <w:t xml:space="preserve"> to.</w:t>
      </w:r>
    </w:p>
    <w:p w14:paraId="1421D7ED" w14:textId="31931099" w:rsidR="005C7444" w:rsidRDefault="005C7444" w:rsidP="005C744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7F7A83">
        <w:rPr>
          <w:rFonts w:ascii="Times New Roman" w:hAnsi="Times New Roman" w:cs="Times New Roman"/>
          <w:color w:val="000000"/>
          <w:sz w:val="20"/>
          <w:szCs w:val="20"/>
        </w:rPr>
        <w:t xml:space="preserve">The information carried in a Probe Response frame transmitted by </w:t>
      </w:r>
      <w:r w:rsidR="00C3537C">
        <w:rPr>
          <w:rFonts w:ascii="Times New Roman" w:hAnsi="Times New Roman" w:cs="Times New Roman"/>
          <w:color w:val="000000"/>
          <w:sz w:val="20"/>
          <w:szCs w:val="20"/>
        </w:rPr>
        <w:t>an</w:t>
      </w:r>
      <w:r w:rsidRPr="007F7A83">
        <w:rPr>
          <w:rFonts w:ascii="Times New Roman" w:hAnsi="Times New Roman" w:cs="Times New Roman"/>
          <w:color w:val="000000"/>
          <w:sz w:val="20"/>
          <w:szCs w:val="20"/>
        </w:rPr>
        <w:t xml:space="preserve"> AP corresponding to </w:t>
      </w:r>
      <w:r w:rsidR="00AB24E6">
        <w:rPr>
          <w:rFonts w:ascii="Times New Roman" w:hAnsi="Times New Roman" w:cs="Times New Roman"/>
          <w:color w:val="000000"/>
          <w:sz w:val="20"/>
          <w:szCs w:val="20"/>
        </w:rPr>
        <w:t xml:space="preserve">a </w:t>
      </w:r>
      <w:r w:rsidRPr="007F7A83">
        <w:rPr>
          <w:rFonts w:ascii="Times New Roman" w:hAnsi="Times New Roman" w:cs="Times New Roman"/>
          <w:color w:val="000000"/>
          <w:sz w:val="20"/>
          <w:szCs w:val="20"/>
        </w:rPr>
        <w:t>transmitted BSSID in a multiple BSSID set is different based on whether</w:t>
      </w:r>
      <w:r>
        <w:rPr>
          <w:rFonts w:ascii="Times New Roman" w:hAnsi="Times New Roman" w:cs="Times New Roman"/>
          <w:color w:val="000000"/>
          <w:sz w:val="20"/>
          <w:szCs w:val="20"/>
        </w:rPr>
        <w:t xml:space="preserve"> the Probe Request frame is directed to </w:t>
      </w:r>
      <w:r w:rsidR="00AB24E6">
        <w:rPr>
          <w:rFonts w:ascii="Times New Roman" w:hAnsi="Times New Roman" w:cs="Times New Roman"/>
          <w:color w:val="000000"/>
          <w:sz w:val="20"/>
          <w:szCs w:val="20"/>
        </w:rPr>
        <w:t xml:space="preserve">the </w:t>
      </w:r>
      <w:r>
        <w:rPr>
          <w:rFonts w:ascii="Times New Roman" w:hAnsi="Times New Roman" w:cs="Times New Roman"/>
          <w:color w:val="000000"/>
          <w:sz w:val="20"/>
          <w:szCs w:val="20"/>
        </w:rPr>
        <w:t xml:space="preserve">transmitted BSSID or </w:t>
      </w:r>
      <w:r w:rsidR="00E816ED">
        <w:rPr>
          <w:rFonts w:ascii="Times New Roman" w:hAnsi="Times New Roman" w:cs="Times New Roman"/>
          <w:color w:val="000000"/>
          <w:sz w:val="20"/>
          <w:szCs w:val="20"/>
        </w:rPr>
        <w:t xml:space="preserve">to </w:t>
      </w:r>
      <w:r w:rsidR="00AB24E6">
        <w:rPr>
          <w:rFonts w:ascii="Times New Roman" w:hAnsi="Times New Roman" w:cs="Times New Roman"/>
          <w:color w:val="000000"/>
          <w:sz w:val="20"/>
          <w:szCs w:val="20"/>
        </w:rPr>
        <w:t xml:space="preserve">a </w:t>
      </w:r>
      <w:r>
        <w:rPr>
          <w:rFonts w:ascii="Times New Roman" w:hAnsi="Times New Roman" w:cs="Times New Roman"/>
          <w:color w:val="000000"/>
          <w:sz w:val="20"/>
          <w:szCs w:val="20"/>
        </w:rPr>
        <w:t>nontransmitted BSSID</w:t>
      </w:r>
      <w:r w:rsidR="00E816ED">
        <w:rPr>
          <w:rFonts w:ascii="Times New Roman" w:hAnsi="Times New Roman" w:cs="Times New Roman"/>
          <w:color w:val="000000"/>
          <w:sz w:val="20"/>
          <w:szCs w:val="20"/>
        </w:rPr>
        <w:t xml:space="preserve"> in the set</w:t>
      </w:r>
      <w:r>
        <w:rPr>
          <w:rFonts w:ascii="Times New Roman" w:hAnsi="Times New Roman" w:cs="Times New Roman"/>
          <w:color w:val="000000"/>
          <w:sz w:val="20"/>
          <w:szCs w:val="20"/>
        </w:rPr>
        <w:t>. Figure 35.</w:t>
      </w:r>
      <w:r w:rsidRPr="003B2A46">
        <w:rPr>
          <w:rFonts w:ascii="Times New Roman" w:hAnsi="Times New Roman" w:cs="Times New Roman"/>
          <w:color w:val="000000"/>
          <w:sz w:val="20"/>
          <w:szCs w:val="20"/>
          <w:highlight w:val="yellow"/>
        </w:rPr>
        <w:t>xx</w:t>
      </w:r>
      <w:r w:rsidR="005A003C">
        <w:rPr>
          <w:rFonts w:ascii="Times New Roman" w:hAnsi="Times New Roman" w:cs="Times New Roman"/>
          <w:color w:val="000000"/>
          <w:sz w:val="20"/>
          <w:szCs w:val="20"/>
          <w:highlight w:val="yellow"/>
        </w:rPr>
        <w:t>5</w:t>
      </w:r>
      <w:r>
        <w:rPr>
          <w:rFonts w:ascii="Times New Roman" w:hAnsi="Times New Roman" w:cs="Times New Roman"/>
          <w:color w:val="000000"/>
          <w:sz w:val="20"/>
          <w:szCs w:val="20"/>
        </w:rPr>
        <w:t xml:space="preserve"> (</w:t>
      </w:r>
      <w:r w:rsidR="00537AE9">
        <w:rPr>
          <w:rFonts w:ascii="Times New Roman" w:hAnsi="Times New Roman" w:cs="Times New Roman"/>
          <w:color w:val="000000"/>
          <w:sz w:val="20"/>
          <w:szCs w:val="20"/>
        </w:rPr>
        <w:t xml:space="preserve">Structure of specific elements </w:t>
      </w:r>
      <w:r w:rsidR="00537AE9" w:rsidRPr="00705B78">
        <w:rPr>
          <w:rFonts w:ascii="Times New Roman" w:hAnsi="Times New Roman" w:cs="Times New Roman"/>
          <w:color w:val="000000"/>
          <w:sz w:val="20"/>
          <w:szCs w:val="20"/>
        </w:rPr>
        <w:t xml:space="preserve">carried </w:t>
      </w:r>
      <w:r w:rsidR="00537AE9">
        <w:rPr>
          <w:rFonts w:ascii="Times New Roman" w:hAnsi="Times New Roman" w:cs="Times New Roman"/>
          <w:color w:val="000000"/>
          <w:sz w:val="20"/>
          <w:szCs w:val="20"/>
        </w:rPr>
        <w:t xml:space="preserve">in </w:t>
      </w:r>
      <w:r w:rsidRPr="003E16BC">
        <w:rPr>
          <w:rFonts w:ascii="Times New Roman" w:hAnsi="Times New Roman" w:cs="Times New Roman"/>
          <w:color w:val="000000"/>
          <w:sz w:val="20"/>
          <w:szCs w:val="20"/>
        </w:rPr>
        <w:t>Management frame</w:t>
      </w:r>
      <w:r w:rsidR="005C2734">
        <w:rPr>
          <w:rFonts w:ascii="Times New Roman" w:hAnsi="Times New Roman" w:cs="Times New Roman"/>
          <w:color w:val="000000"/>
          <w:sz w:val="20"/>
          <w:szCs w:val="20"/>
        </w:rPr>
        <w:t>s</w:t>
      </w:r>
      <w:r w:rsidRPr="003E16BC">
        <w:rPr>
          <w:rFonts w:ascii="Times New Roman" w:hAnsi="Times New Roman" w:cs="Times New Roman"/>
          <w:color w:val="000000"/>
          <w:sz w:val="20"/>
          <w:szCs w:val="20"/>
        </w:rPr>
        <w:t xml:space="preserve"> transmitted by an AP affiliated with an AP MLD that is a transmitted BSSID</w:t>
      </w:r>
      <w:r>
        <w:rPr>
          <w:rFonts w:ascii="Times New Roman" w:hAnsi="Times New Roman" w:cs="Times New Roman"/>
          <w:color w:val="000000"/>
          <w:sz w:val="20"/>
          <w:szCs w:val="20"/>
        </w:rPr>
        <w:t>) depicts the contents of the Management frame</w:t>
      </w:r>
      <w:r w:rsidR="005C2734">
        <w:rPr>
          <w:rFonts w:ascii="Times New Roman" w:hAnsi="Times New Roman" w:cs="Times New Roman"/>
          <w:color w:val="000000"/>
          <w:sz w:val="20"/>
          <w:szCs w:val="20"/>
        </w:rPr>
        <w:t>s</w:t>
      </w:r>
      <w:r>
        <w:rPr>
          <w:rFonts w:ascii="Times New Roman" w:hAnsi="Times New Roman" w:cs="Times New Roman"/>
          <w:color w:val="000000"/>
          <w:sz w:val="20"/>
          <w:szCs w:val="20"/>
        </w:rPr>
        <w:t xml:space="preserve"> transmitted by the transmitted BSSID for different scenarios.</w:t>
      </w:r>
    </w:p>
    <w:p w14:paraId="04DFFB15" w14:textId="2E22B3D6" w:rsidR="005224D4" w:rsidRDefault="005C7444" w:rsidP="005224D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r w:rsidRPr="0058414B">
        <w:rPr>
          <w:rFonts w:ascii="Times New Roman" w:hAnsi="Times New Roman" w:cs="Times New Roman"/>
          <w:color w:val="000000"/>
          <w:sz w:val="18"/>
          <w:szCs w:val="18"/>
        </w:rPr>
        <w:t xml:space="preserve">NOTE </w:t>
      </w:r>
      <w:r w:rsidR="00CA1713">
        <w:rPr>
          <w:rFonts w:ascii="Times New Roman" w:hAnsi="Times New Roman" w:cs="Times New Roman"/>
          <w:color w:val="000000"/>
          <w:sz w:val="18"/>
          <w:szCs w:val="18"/>
        </w:rPr>
        <w:t>–</w:t>
      </w:r>
      <w:r w:rsidRPr="0058414B">
        <w:rPr>
          <w:rFonts w:ascii="Times New Roman" w:hAnsi="Times New Roman" w:cs="Times New Roman"/>
          <w:color w:val="000000"/>
          <w:sz w:val="18"/>
          <w:szCs w:val="18"/>
        </w:rPr>
        <w:t xml:space="preserve"> </w:t>
      </w:r>
      <w:r w:rsidR="005224D4" w:rsidRPr="00E87920">
        <w:rPr>
          <w:rFonts w:ascii="Times New Roman" w:hAnsi="Times New Roman" w:cs="Times New Roman"/>
          <w:color w:val="000000"/>
          <w:sz w:val="18"/>
          <w:szCs w:val="18"/>
        </w:rPr>
        <w:t>A</w:t>
      </w:r>
      <w:r w:rsidR="00CA1713">
        <w:rPr>
          <w:rFonts w:ascii="Times New Roman" w:hAnsi="Times New Roman" w:cs="Times New Roman"/>
          <w:color w:val="000000"/>
          <w:sz w:val="18"/>
          <w:szCs w:val="18"/>
        </w:rPr>
        <w:t xml:space="preserve">n </w:t>
      </w:r>
      <w:r w:rsidR="005224D4" w:rsidRPr="00E87920">
        <w:rPr>
          <w:rFonts w:ascii="Times New Roman" w:hAnsi="Times New Roman" w:cs="Times New Roman"/>
          <w:color w:val="000000"/>
          <w:sz w:val="18"/>
          <w:szCs w:val="18"/>
        </w:rPr>
        <w:t xml:space="preserve">AP </w:t>
      </w:r>
      <w:r w:rsidR="00CA1713">
        <w:rPr>
          <w:rFonts w:ascii="Times New Roman" w:hAnsi="Times New Roman" w:cs="Times New Roman"/>
          <w:color w:val="000000"/>
          <w:sz w:val="18"/>
          <w:szCs w:val="18"/>
        </w:rPr>
        <w:t xml:space="preserve">affiliated with an AP MLD </w:t>
      </w:r>
      <w:r w:rsidR="005224D4" w:rsidRPr="00E87920">
        <w:rPr>
          <w:rFonts w:ascii="Times New Roman" w:hAnsi="Times New Roman" w:cs="Times New Roman"/>
          <w:color w:val="000000"/>
          <w:sz w:val="18"/>
          <w:szCs w:val="18"/>
        </w:rPr>
        <w:t xml:space="preserve">includes a </w:t>
      </w:r>
      <w:r w:rsidR="008F0C6F" w:rsidRPr="00E87920">
        <w:rPr>
          <w:rFonts w:ascii="Times New Roman" w:hAnsi="Times New Roman" w:cs="Times New Roman"/>
          <w:color w:val="000000"/>
          <w:sz w:val="18"/>
          <w:szCs w:val="18"/>
        </w:rPr>
        <w:t xml:space="preserve">partial profile in the </w:t>
      </w:r>
      <w:r w:rsidR="005224D4" w:rsidRPr="00E87920">
        <w:rPr>
          <w:rFonts w:ascii="Times New Roman" w:hAnsi="Times New Roman" w:cs="Times New Roman"/>
          <w:color w:val="000000"/>
          <w:sz w:val="18"/>
          <w:szCs w:val="18"/>
        </w:rPr>
        <w:t xml:space="preserve">Basic variant Multi-Link element, corresponding to another AP affiliated with the </w:t>
      </w:r>
      <w:r w:rsidR="00CA1713">
        <w:rPr>
          <w:rFonts w:ascii="Times New Roman" w:hAnsi="Times New Roman" w:cs="Times New Roman"/>
          <w:color w:val="000000"/>
          <w:sz w:val="18"/>
          <w:szCs w:val="18"/>
        </w:rPr>
        <w:t xml:space="preserve">same </w:t>
      </w:r>
      <w:r w:rsidR="005224D4" w:rsidRPr="00E87920">
        <w:rPr>
          <w:rFonts w:ascii="Times New Roman" w:hAnsi="Times New Roman" w:cs="Times New Roman"/>
          <w:color w:val="000000"/>
          <w:sz w:val="18"/>
          <w:szCs w:val="18"/>
        </w:rPr>
        <w:t>AP MLD that is operating on another link, in the Beacon and Probe Response frame that is not an ML probe response, only if the conditions specified in 35.3.9.2 (Channel switching, enhanced channel switching, and channel quieting) are satisfied.</w:t>
      </w:r>
    </w:p>
    <w:p w14:paraId="560BFA13" w14:textId="77777777" w:rsidR="00F25B7F" w:rsidRDefault="00F25B7F" w:rsidP="00F25B7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7A16BF">
        <w:rPr>
          <w:rFonts w:ascii="Times New Roman" w:hAnsi="Times New Roman" w:cs="Times New Roman"/>
          <w:color w:val="000000"/>
          <w:sz w:val="20"/>
          <w:szCs w:val="20"/>
        </w:rPr>
        <w:t xml:space="preserve">When a </w:t>
      </w:r>
      <w:r>
        <w:rPr>
          <w:rFonts w:ascii="Times New Roman" w:hAnsi="Times New Roman" w:cs="Times New Roman"/>
          <w:color w:val="000000"/>
          <w:sz w:val="20"/>
          <w:szCs w:val="20"/>
        </w:rPr>
        <w:t>Management</w:t>
      </w:r>
      <w:r w:rsidRPr="007A16BF">
        <w:rPr>
          <w:rFonts w:ascii="Times New Roman" w:hAnsi="Times New Roman" w:cs="Times New Roman"/>
          <w:color w:val="000000"/>
          <w:sz w:val="20"/>
          <w:szCs w:val="20"/>
        </w:rPr>
        <w:t xml:space="preserve"> frame transmitted by </w:t>
      </w:r>
      <w:r>
        <w:rPr>
          <w:rFonts w:ascii="Times New Roman" w:hAnsi="Times New Roman" w:cs="Times New Roman"/>
          <w:color w:val="000000"/>
          <w:sz w:val="20"/>
          <w:szCs w:val="20"/>
        </w:rPr>
        <w:t>an AP corresponding to the transmitted BSSID in a multiple BSSID set:</w:t>
      </w:r>
    </w:p>
    <w:p w14:paraId="248598C0" w14:textId="77777777" w:rsidR="00F25B7F" w:rsidRPr="00A436CD" w:rsidRDefault="00F25B7F" w:rsidP="00F25B7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color w:val="000000"/>
          <w:sz w:val="18"/>
          <w:szCs w:val="18"/>
        </w:rPr>
      </w:pPr>
      <w:r w:rsidRPr="007A16BF">
        <w:rPr>
          <w:rFonts w:ascii="Times New Roman" w:hAnsi="Times New Roman" w:cs="Times New Roman"/>
          <w:color w:val="000000"/>
          <w:sz w:val="20"/>
          <w:szCs w:val="20"/>
        </w:rPr>
        <w:t>includes</w:t>
      </w:r>
      <w:r w:rsidRPr="00A436CD">
        <w:rPr>
          <w:rFonts w:ascii="Times New Roman" w:hAnsi="Times New Roman" w:cs="Times New Roman"/>
          <w:color w:val="000000"/>
          <w:sz w:val="20"/>
          <w:szCs w:val="20"/>
        </w:rPr>
        <w:t xml:space="preserve"> a Reduced Neighbor Report element </w:t>
      </w:r>
      <w:r>
        <w:rPr>
          <w:rFonts w:ascii="Times New Roman" w:hAnsi="Times New Roman" w:cs="Times New Roman"/>
          <w:color w:val="000000"/>
          <w:sz w:val="20"/>
          <w:szCs w:val="20"/>
        </w:rPr>
        <w:t>in the frame,</w:t>
      </w:r>
    </w:p>
    <w:p w14:paraId="3441BC2B" w14:textId="77777777" w:rsidR="00F25B7F" w:rsidRPr="005B1988" w:rsidRDefault="00F25B7F" w:rsidP="00F25B7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color w:val="000000"/>
          <w:sz w:val="18"/>
          <w:szCs w:val="18"/>
        </w:rPr>
      </w:pPr>
      <w:r w:rsidRPr="00A436CD">
        <w:rPr>
          <w:rFonts w:ascii="Times New Roman" w:hAnsi="Times New Roman" w:cs="Times New Roman"/>
          <w:color w:val="000000"/>
          <w:sz w:val="20"/>
          <w:szCs w:val="20"/>
        </w:rPr>
        <w:t xml:space="preserve">and </w:t>
      </w:r>
      <w:r w:rsidRPr="007A16BF">
        <w:rPr>
          <w:rFonts w:ascii="Times New Roman" w:hAnsi="Times New Roman" w:cs="Times New Roman"/>
          <w:color w:val="000000"/>
          <w:sz w:val="20"/>
          <w:szCs w:val="20"/>
        </w:rPr>
        <w:t>includes</w:t>
      </w:r>
      <w:r w:rsidRPr="00A436CD">
        <w:rPr>
          <w:rFonts w:ascii="Times New Roman" w:hAnsi="Times New Roman" w:cs="Times New Roman"/>
          <w:color w:val="000000"/>
          <w:sz w:val="20"/>
          <w:szCs w:val="20"/>
        </w:rPr>
        <w:t xml:space="preserve"> a Basic variant Multi-Link element in a Nontransmitted BSSID Profile subelement for a particular nontransmitted BSSID</w:t>
      </w:r>
      <w:r>
        <w:rPr>
          <w:rFonts w:ascii="Times New Roman" w:hAnsi="Times New Roman" w:cs="Times New Roman"/>
          <w:color w:val="000000"/>
          <w:sz w:val="20"/>
          <w:szCs w:val="20"/>
        </w:rPr>
        <w:t xml:space="preserve"> carried in the Multiple BSSID element in the frame</w:t>
      </w:r>
      <w:r w:rsidRPr="00A436CD">
        <w:rPr>
          <w:rFonts w:ascii="Times New Roman" w:hAnsi="Times New Roman" w:cs="Times New Roman"/>
          <w:color w:val="000000"/>
          <w:sz w:val="20"/>
          <w:szCs w:val="20"/>
        </w:rPr>
        <w:t xml:space="preserve">, </w:t>
      </w:r>
    </w:p>
    <w:p w14:paraId="58DC7CDC" w14:textId="1F0445C4" w:rsidR="00F25B7F" w:rsidRPr="005B1988" w:rsidRDefault="00F25B7F" w:rsidP="00F25B7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color w:val="000000"/>
          <w:sz w:val="18"/>
          <w:szCs w:val="18"/>
        </w:rPr>
      </w:pPr>
      <w:r w:rsidRPr="00A436CD">
        <w:rPr>
          <w:rFonts w:ascii="Times New Roman" w:hAnsi="Times New Roman" w:cs="Times New Roman"/>
          <w:color w:val="000000"/>
          <w:sz w:val="20"/>
          <w:szCs w:val="20"/>
        </w:rPr>
        <w:t xml:space="preserve">and </w:t>
      </w:r>
      <w:r>
        <w:rPr>
          <w:rFonts w:ascii="Times New Roman" w:hAnsi="Times New Roman" w:cs="Times New Roman"/>
          <w:color w:val="000000"/>
          <w:sz w:val="20"/>
          <w:szCs w:val="20"/>
        </w:rPr>
        <w:t>the Reduced Neighbor Report element and Basic variant Multi-Link element</w:t>
      </w:r>
      <w:r w:rsidRPr="00A436CD">
        <w:rPr>
          <w:rFonts w:ascii="Times New Roman" w:hAnsi="Times New Roman" w:cs="Times New Roman"/>
          <w:color w:val="000000"/>
          <w:sz w:val="20"/>
          <w:szCs w:val="20"/>
        </w:rPr>
        <w:t xml:space="preserve"> carr</w:t>
      </w:r>
      <w:r>
        <w:rPr>
          <w:rFonts w:ascii="Times New Roman" w:hAnsi="Times New Roman" w:cs="Times New Roman"/>
          <w:color w:val="000000"/>
          <w:sz w:val="20"/>
          <w:szCs w:val="20"/>
        </w:rPr>
        <w:t>ies</w:t>
      </w:r>
      <w:r w:rsidRPr="00A436CD">
        <w:rPr>
          <w:rFonts w:ascii="Times New Roman" w:hAnsi="Times New Roman" w:cs="Times New Roman"/>
          <w:color w:val="000000"/>
          <w:sz w:val="20"/>
          <w:szCs w:val="20"/>
        </w:rPr>
        <w:t xml:space="preserve"> information of </w:t>
      </w:r>
      <w:r>
        <w:rPr>
          <w:rFonts w:ascii="Times New Roman" w:hAnsi="Times New Roman" w:cs="Times New Roman"/>
          <w:color w:val="000000"/>
          <w:sz w:val="20"/>
          <w:szCs w:val="20"/>
        </w:rPr>
        <w:t>the same</w:t>
      </w:r>
      <w:r w:rsidRPr="00A436CD">
        <w:rPr>
          <w:rFonts w:ascii="Times New Roman" w:hAnsi="Times New Roman" w:cs="Times New Roman"/>
          <w:color w:val="000000"/>
          <w:sz w:val="20"/>
          <w:szCs w:val="20"/>
        </w:rPr>
        <w:t xml:space="preserve"> reported AP that is affiliated with the AP MLD to which the </w:t>
      </w:r>
      <w:r w:rsidR="007D4E89">
        <w:rPr>
          <w:rFonts w:ascii="Times New Roman" w:hAnsi="Times New Roman" w:cs="Times New Roman"/>
          <w:color w:val="000000"/>
          <w:sz w:val="20"/>
          <w:szCs w:val="20"/>
        </w:rPr>
        <w:t xml:space="preserve">AP corresponding to </w:t>
      </w:r>
      <w:r w:rsidRPr="00A436CD">
        <w:rPr>
          <w:rFonts w:ascii="Times New Roman" w:hAnsi="Times New Roman" w:cs="Times New Roman"/>
          <w:color w:val="000000"/>
          <w:sz w:val="20"/>
          <w:szCs w:val="20"/>
        </w:rPr>
        <w:t xml:space="preserve">nontransmitted BSSID is affiliated with, </w:t>
      </w:r>
    </w:p>
    <w:p w14:paraId="343F28EC" w14:textId="68973EDA" w:rsidR="00F25B7F" w:rsidRPr="005B1988" w:rsidRDefault="00F25B7F" w:rsidP="00F25B7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20"/>
          <w:szCs w:val="20"/>
        </w:rPr>
        <w:t xml:space="preserve">then </w:t>
      </w:r>
      <w:r w:rsidRPr="005B1988">
        <w:rPr>
          <w:rFonts w:ascii="Times New Roman" w:hAnsi="Times New Roman" w:cs="Times New Roman"/>
          <w:color w:val="000000"/>
          <w:sz w:val="20"/>
          <w:szCs w:val="20"/>
        </w:rPr>
        <w:t>the transmitting AP set</w:t>
      </w:r>
      <w:r w:rsidR="006438F0">
        <w:rPr>
          <w:rFonts w:ascii="Times New Roman" w:hAnsi="Times New Roman" w:cs="Times New Roman"/>
          <w:color w:val="000000"/>
          <w:sz w:val="20"/>
          <w:szCs w:val="20"/>
        </w:rPr>
        <w:t>s</w:t>
      </w:r>
      <w:r w:rsidRPr="005B1988">
        <w:rPr>
          <w:rFonts w:ascii="Times New Roman" w:hAnsi="Times New Roman" w:cs="Times New Roman"/>
          <w:color w:val="000000"/>
          <w:sz w:val="20"/>
          <w:szCs w:val="20"/>
        </w:rPr>
        <w:t xml:space="preserve"> the Link ID subfield of the per-STA profile</w:t>
      </w:r>
      <w:r>
        <w:rPr>
          <w:rFonts w:ascii="Times New Roman" w:hAnsi="Times New Roman" w:cs="Times New Roman"/>
          <w:color w:val="000000"/>
          <w:sz w:val="20"/>
          <w:szCs w:val="20"/>
        </w:rPr>
        <w:t xml:space="preserve"> in</w:t>
      </w:r>
      <w:r w:rsidRPr="005B1988">
        <w:rPr>
          <w:rFonts w:ascii="Times New Roman" w:hAnsi="Times New Roman" w:cs="Times New Roman"/>
          <w:color w:val="000000"/>
          <w:sz w:val="20"/>
          <w:szCs w:val="20"/>
        </w:rPr>
        <w:t xml:space="preserve"> the Basic variant Multi-Link element corresponding to the reported AP to the same value as the Link ID subfield </w:t>
      </w:r>
      <w:r>
        <w:rPr>
          <w:rFonts w:ascii="Times New Roman" w:hAnsi="Times New Roman" w:cs="Times New Roman"/>
          <w:color w:val="000000"/>
          <w:sz w:val="20"/>
          <w:szCs w:val="20"/>
        </w:rPr>
        <w:t>contained in</w:t>
      </w:r>
      <w:r w:rsidRPr="005B1988">
        <w:rPr>
          <w:rFonts w:ascii="Times New Roman" w:hAnsi="Times New Roman" w:cs="Times New Roman"/>
          <w:color w:val="000000"/>
          <w:sz w:val="20"/>
          <w:szCs w:val="20"/>
        </w:rPr>
        <w:t xml:space="preserve"> the </w:t>
      </w:r>
      <w:r>
        <w:rPr>
          <w:rFonts w:ascii="Times New Roman" w:hAnsi="Times New Roman" w:cs="Times New Roman"/>
          <w:color w:val="000000"/>
          <w:sz w:val="20"/>
          <w:szCs w:val="20"/>
        </w:rPr>
        <w:t>MLD Parameters</w:t>
      </w:r>
      <w:r w:rsidRPr="005B1988">
        <w:rPr>
          <w:rFonts w:ascii="Times New Roman" w:hAnsi="Times New Roman" w:cs="Times New Roman"/>
          <w:color w:val="000000"/>
          <w:sz w:val="20"/>
          <w:szCs w:val="20"/>
        </w:rPr>
        <w:t xml:space="preserve"> field</w:t>
      </w:r>
      <w:r>
        <w:rPr>
          <w:rFonts w:ascii="Times New Roman" w:hAnsi="Times New Roman" w:cs="Times New Roman"/>
          <w:color w:val="000000"/>
          <w:sz w:val="20"/>
          <w:szCs w:val="20"/>
        </w:rPr>
        <w:t xml:space="preserve"> </w:t>
      </w:r>
      <w:r w:rsidRPr="005B1988">
        <w:rPr>
          <w:rFonts w:ascii="Times New Roman" w:hAnsi="Times New Roman" w:cs="Times New Roman"/>
          <w:color w:val="000000"/>
          <w:sz w:val="20"/>
          <w:szCs w:val="20"/>
        </w:rPr>
        <w:t xml:space="preserve">of </w:t>
      </w:r>
      <w:r w:rsidRPr="005B1988">
        <w:rPr>
          <w:rFonts w:ascii="Times New Roman" w:hAnsi="Times New Roman" w:cs="Times New Roman"/>
          <w:color w:val="000000"/>
          <w:sz w:val="20"/>
          <w:szCs w:val="20"/>
        </w:rPr>
        <w:lastRenderedPageBreak/>
        <w:t>the Reduced Neighbor Report element, corresponding to that reported AP. In addition, the MLD ID subfield in the Reduced Neighbor Report element corresponding to the reported AP is set to the same value as the BSSID Index field of the Multiple BSSID-Index element corresponding to the nontransmitted BSSID as defined in 35.3.4.1 (AP behavior).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C3BB2" w14:paraId="083107EB" w14:textId="77777777" w:rsidTr="00091EC0">
        <w:trPr>
          <w:jc w:val="center"/>
        </w:trPr>
        <w:tc>
          <w:tcPr>
            <w:tcW w:w="9360" w:type="dxa"/>
          </w:tcPr>
          <w:p w14:paraId="2943E6CC" w14:textId="77777777" w:rsidR="009C3BB2" w:rsidRDefault="009C3BB2"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453EC75B" wp14:editId="1472BE76">
                  <wp:extent cx="5938373" cy="1127088"/>
                  <wp:effectExtent l="0" t="0" r="5715"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pic:cNvPicPr>
                            <a:picLocks noChangeAspect="1" noChangeArrowheads="1"/>
                          </pic:cNvPicPr>
                        </pic:nvPicPr>
                        <pic:blipFill>
                          <a:blip r:embed="rId22"/>
                          <a:stretch>
                            <a:fillRect/>
                          </a:stretch>
                        </pic:blipFill>
                        <pic:spPr bwMode="auto">
                          <a:xfrm>
                            <a:off x="0" y="0"/>
                            <a:ext cx="5938373" cy="1127088"/>
                          </a:xfrm>
                          <a:prstGeom prst="rect">
                            <a:avLst/>
                          </a:prstGeom>
                          <a:noFill/>
                        </pic:spPr>
                      </pic:pic>
                    </a:graphicData>
                  </a:graphic>
                </wp:inline>
              </w:drawing>
            </w:r>
          </w:p>
          <w:p w14:paraId="2CF9DA1B" w14:textId="77777777" w:rsidR="009C3BB2" w:rsidRPr="008B1AA2" w:rsidRDefault="009C3BB2" w:rsidP="00091EC0">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Content of </w:t>
            </w:r>
            <w:r w:rsidRPr="008B1AA2">
              <w:rPr>
                <w:rFonts w:ascii="Times New Roman" w:hAnsi="Times New Roman" w:cs="Times New Roman"/>
                <w:b/>
                <w:bCs/>
                <w:color w:val="000000"/>
                <w:sz w:val="20"/>
                <w:szCs w:val="20"/>
              </w:rPr>
              <w:t xml:space="preserve">Beacon frame </w:t>
            </w:r>
            <w:r>
              <w:rPr>
                <w:rFonts w:ascii="Times New Roman" w:hAnsi="Times New Roman" w:cs="Times New Roman"/>
                <w:b/>
                <w:bCs/>
                <w:color w:val="000000"/>
                <w:sz w:val="20"/>
                <w:szCs w:val="20"/>
              </w:rPr>
              <w:t xml:space="preserve">or Probe Response frame that is not an ML probe response </w:t>
            </w:r>
            <w:r w:rsidRPr="008B1AA2">
              <w:rPr>
                <w:rFonts w:ascii="Times New Roman" w:hAnsi="Times New Roman" w:cs="Times New Roman"/>
                <w:b/>
                <w:bCs/>
                <w:color w:val="000000"/>
                <w:sz w:val="20"/>
                <w:szCs w:val="20"/>
              </w:rPr>
              <w:t>transmitted by AP corresponding to transmitted BSSID</w:t>
            </w:r>
          </w:p>
        </w:tc>
      </w:tr>
      <w:tr w:rsidR="009C3BB2" w14:paraId="6AD49742" w14:textId="77777777" w:rsidTr="00091EC0">
        <w:trPr>
          <w:jc w:val="center"/>
        </w:trPr>
        <w:tc>
          <w:tcPr>
            <w:tcW w:w="9360" w:type="dxa"/>
          </w:tcPr>
          <w:p w14:paraId="5C096822" w14:textId="77777777" w:rsidR="009C3BB2" w:rsidRDefault="009C3BB2"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11016486" wp14:editId="470F8544">
                  <wp:extent cx="5839237" cy="1029248"/>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23"/>
                          <a:stretch>
                            <a:fillRect/>
                          </a:stretch>
                        </pic:blipFill>
                        <pic:spPr bwMode="auto">
                          <a:xfrm>
                            <a:off x="0" y="0"/>
                            <a:ext cx="5839237" cy="1029248"/>
                          </a:xfrm>
                          <a:prstGeom prst="rect">
                            <a:avLst/>
                          </a:prstGeom>
                          <a:noFill/>
                        </pic:spPr>
                      </pic:pic>
                    </a:graphicData>
                  </a:graphic>
                </wp:inline>
              </w:drawing>
            </w:r>
          </w:p>
          <w:p w14:paraId="6FECCF2B" w14:textId="77777777" w:rsidR="009C3BB2" w:rsidRPr="00011600" w:rsidRDefault="009C3BB2" w:rsidP="00091EC0">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972D4D">
              <w:rPr>
                <w:rFonts w:ascii="Times New Roman" w:hAnsi="Times New Roman" w:cs="Times New Roman"/>
                <w:b/>
                <w:bCs/>
                <w:color w:val="000000"/>
                <w:sz w:val="20"/>
                <w:szCs w:val="20"/>
              </w:rPr>
              <w:t>Contents of Probe Response frame that is an ML probe response when soliciting frame was directed to transmitted BSSID</w:t>
            </w:r>
          </w:p>
        </w:tc>
      </w:tr>
      <w:tr w:rsidR="009C3BB2" w14:paraId="529D4ABF" w14:textId="77777777" w:rsidTr="00091EC0">
        <w:trPr>
          <w:jc w:val="center"/>
        </w:trPr>
        <w:tc>
          <w:tcPr>
            <w:tcW w:w="9360" w:type="dxa"/>
          </w:tcPr>
          <w:p w14:paraId="78BBBBE1" w14:textId="77777777" w:rsidR="009C3BB2" w:rsidRPr="00550986" w:rsidRDefault="009C3BB2" w:rsidP="006745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120"/>
              <w:jc w:val="center"/>
              <w:rPr>
                <w:rFonts w:ascii="Times New Roman" w:hAnsi="Times New Roman" w:cs="Times New Roman"/>
                <w:color w:val="000000"/>
                <w:sz w:val="20"/>
                <w:szCs w:val="20"/>
              </w:rPr>
            </w:pPr>
            <w:r w:rsidRPr="00550986">
              <w:rPr>
                <w:rFonts w:ascii="Times New Roman" w:hAnsi="Times New Roman" w:cs="Times New Roman"/>
                <w:noProof/>
                <w:color w:val="000000"/>
                <w:sz w:val="20"/>
                <w:szCs w:val="20"/>
              </w:rPr>
              <w:drawing>
                <wp:inline distT="0" distB="0" distL="0" distR="0" wp14:anchorId="5399598B" wp14:editId="09F7EC68">
                  <wp:extent cx="5830974" cy="1057475"/>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Picture 181"/>
                          <pic:cNvPicPr>
                            <a:picLocks noChangeAspect="1" noChangeArrowheads="1"/>
                          </pic:cNvPicPr>
                        </pic:nvPicPr>
                        <pic:blipFill>
                          <a:blip r:embed="rId24"/>
                          <a:stretch>
                            <a:fillRect/>
                          </a:stretch>
                        </pic:blipFill>
                        <pic:spPr bwMode="auto">
                          <a:xfrm>
                            <a:off x="0" y="0"/>
                            <a:ext cx="5830974" cy="1057475"/>
                          </a:xfrm>
                          <a:prstGeom prst="rect">
                            <a:avLst/>
                          </a:prstGeom>
                          <a:noFill/>
                        </pic:spPr>
                      </pic:pic>
                    </a:graphicData>
                  </a:graphic>
                </wp:inline>
              </w:drawing>
            </w:r>
          </w:p>
          <w:p w14:paraId="55239F26" w14:textId="77777777" w:rsidR="009C3BB2" w:rsidRPr="00AE6155" w:rsidRDefault="009C3BB2" w:rsidP="00674527">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jc w:val="center"/>
              <w:rPr>
                <w:rFonts w:ascii="Times New Roman" w:hAnsi="Times New Roman" w:cs="Times New Roman"/>
                <w:b/>
                <w:bCs/>
                <w:noProof/>
                <w:color w:val="000000"/>
                <w:sz w:val="20"/>
                <w:szCs w:val="20"/>
              </w:rPr>
            </w:pPr>
            <w:r w:rsidRPr="00AE6155">
              <w:rPr>
                <w:rFonts w:ascii="Times New Roman" w:hAnsi="Times New Roman" w:cs="Times New Roman"/>
                <w:b/>
                <w:bCs/>
                <w:color w:val="000000"/>
                <w:sz w:val="20"/>
                <w:szCs w:val="20"/>
              </w:rPr>
              <w:t xml:space="preserve">Contents of Probe Response frame that is an ML probe response when soliciting frame was directed to nontransmitted BSSID </w:t>
            </w:r>
            <w:r>
              <w:rPr>
                <w:rFonts w:ascii="Times New Roman" w:hAnsi="Times New Roman" w:cs="Times New Roman"/>
                <w:b/>
                <w:bCs/>
                <w:color w:val="000000"/>
                <w:sz w:val="20"/>
                <w:szCs w:val="20"/>
              </w:rPr>
              <w:t xml:space="preserve">corresponding to </w:t>
            </w:r>
            <w:r w:rsidRPr="00BF5560">
              <w:rPr>
                <w:rFonts w:ascii="Times New Roman" w:hAnsi="Times New Roman" w:cs="Times New Roman"/>
                <w:b/>
                <w:bCs/>
                <w:color w:val="000000"/>
                <w:sz w:val="20"/>
                <w:szCs w:val="20"/>
              </w:rPr>
              <w:t>index 5</w:t>
            </w:r>
          </w:p>
        </w:tc>
      </w:tr>
      <w:tr w:rsidR="009C3BB2" w14:paraId="3B2F625B" w14:textId="77777777" w:rsidTr="00091EC0">
        <w:trPr>
          <w:jc w:val="center"/>
        </w:trPr>
        <w:tc>
          <w:tcPr>
            <w:tcW w:w="9360" w:type="dxa"/>
          </w:tcPr>
          <w:p w14:paraId="77496856" w14:textId="77777777" w:rsidR="009C3BB2" w:rsidRDefault="009C3BB2" w:rsidP="006745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drawing>
                <wp:inline distT="0" distB="0" distL="0" distR="0" wp14:anchorId="3870BE77" wp14:editId="5847AE06">
                  <wp:extent cx="3609864" cy="761759"/>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6"/>
                          <a:stretch>
                            <a:fillRect/>
                          </a:stretch>
                        </pic:blipFill>
                        <pic:spPr bwMode="auto">
                          <a:xfrm>
                            <a:off x="0" y="0"/>
                            <a:ext cx="3609864" cy="761759"/>
                          </a:xfrm>
                          <a:prstGeom prst="rect">
                            <a:avLst/>
                          </a:prstGeom>
                          <a:noFill/>
                        </pic:spPr>
                      </pic:pic>
                    </a:graphicData>
                  </a:graphic>
                </wp:inline>
              </w:drawing>
            </w:r>
          </w:p>
          <w:p w14:paraId="56349B1C" w14:textId="77777777" w:rsidR="009C3BB2" w:rsidRPr="00B46E24" w:rsidRDefault="009C3BB2" w:rsidP="00674527">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jc w:val="center"/>
              <w:rPr>
                <w:rFonts w:ascii="Times New Roman" w:hAnsi="Times New Roman" w:cs="Times New Roman"/>
                <w:noProof/>
                <w:color w:val="000000"/>
                <w:sz w:val="20"/>
                <w:szCs w:val="20"/>
              </w:rPr>
            </w:pPr>
            <w:r w:rsidRPr="00B46E24">
              <w:rPr>
                <w:rFonts w:ascii="Times New Roman" w:hAnsi="Times New Roman" w:cs="Times New Roman"/>
                <w:b/>
                <w:bCs/>
                <w:color w:val="000000"/>
                <w:sz w:val="20"/>
                <w:szCs w:val="20"/>
              </w:rPr>
              <w:t>Content of Authentication frame</w:t>
            </w:r>
          </w:p>
        </w:tc>
      </w:tr>
      <w:tr w:rsidR="009C3BB2" w14:paraId="67E40E87" w14:textId="77777777" w:rsidTr="00091EC0">
        <w:trPr>
          <w:jc w:val="center"/>
        </w:trPr>
        <w:tc>
          <w:tcPr>
            <w:tcW w:w="9360" w:type="dxa"/>
          </w:tcPr>
          <w:p w14:paraId="23DD0717" w14:textId="77777777" w:rsidR="009C3BB2" w:rsidRDefault="009C3BB2"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50EC115E" wp14:editId="39AA8C48">
                  <wp:extent cx="5482377" cy="731272"/>
                  <wp:effectExtent l="0" t="0" r="4445"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2"/>
                          <pic:cNvPicPr>
                            <a:picLocks noChangeAspect="1" noChangeArrowheads="1"/>
                          </pic:cNvPicPr>
                        </pic:nvPicPr>
                        <pic:blipFill>
                          <a:blip r:embed="rId25"/>
                          <a:stretch>
                            <a:fillRect/>
                          </a:stretch>
                        </pic:blipFill>
                        <pic:spPr bwMode="auto">
                          <a:xfrm>
                            <a:off x="0" y="0"/>
                            <a:ext cx="5482377" cy="731272"/>
                          </a:xfrm>
                          <a:prstGeom prst="rect">
                            <a:avLst/>
                          </a:prstGeom>
                          <a:noFill/>
                        </pic:spPr>
                      </pic:pic>
                    </a:graphicData>
                  </a:graphic>
                </wp:inline>
              </w:drawing>
            </w:r>
          </w:p>
          <w:p w14:paraId="7165C283" w14:textId="65FA77A0" w:rsidR="009C3BB2" w:rsidRPr="00BF5560" w:rsidRDefault="009C3BB2" w:rsidP="00674527">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jc w:val="center"/>
              <w:rPr>
                <w:rFonts w:ascii="Times New Roman" w:hAnsi="Times New Roman" w:cs="Times New Roman"/>
                <w:b/>
                <w:bCs/>
                <w:color w:val="000000"/>
                <w:sz w:val="20"/>
                <w:szCs w:val="20"/>
              </w:rPr>
            </w:pPr>
            <w:r w:rsidRPr="00BF5560">
              <w:rPr>
                <w:rFonts w:ascii="Times New Roman" w:hAnsi="Times New Roman" w:cs="Times New Roman"/>
                <w:b/>
                <w:bCs/>
                <w:color w:val="000000"/>
                <w:sz w:val="20"/>
                <w:szCs w:val="20"/>
              </w:rPr>
              <w:t>(Re)Association Response</w:t>
            </w:r>
            <w:r w:rsidR="001009DB">
              <w:rPr>
                <w:rFonts w:ascii="Times New Roman" w:hAnsi="Times New Roman" w:cs="Times New Roman"/>
                <w:b/>
                <w:bCs/>
                <w:color w:val="000000"/>
                <w:sz w:val="20"/>
                <w:szCs w:val="20"/>
              </w:rPr>
              <w:t xml:space="preserve"> frame</w:t>
            </w:r>
            <w:r w:rsidRPr="00BF5560">
              <w:rPr>
                <w:rFonts w:ascii="Times New Roman" w:hAnsi="Times New Roman" w:cs="Times New Roman"/>
                <w:b/>
                <w:bCs/>
                <w:color w:val="000000"/>
                <w:sz w:val="20"/>
                <w:szCs w:val="20"/>
              </w:rPr>
              <w:t xml:space="preserve"> transmitted by nontransmitted BSSID </w:t>
            </w:r>
            <w:r>
              <w:rPr>
                <w:rFonts w:ascii="Times New Roman" w:hAnsi="Times New Roman" w:cs="Times New Roman"/>
                <w:b/>
                <w:bCs/>
                <w:color w:val="000000"/>
                <w:sz w:val="20"/>
                <w:szCs w:val="20"/>
              </w:rPr>
              <w:t xml:space="preserve">corresponding to </w:t>
            </w:r>
            <w:r w:rsidRPr="00BF5560">
              <w:rPr>
                <w:rFonts w:ascii="Times New Roman" w:hAnsi="Times New Roman" w:cs="Times New Roman"/>
                <w:b/>
                <w:bCs/>
                <w:color w:val="000000"/>
                <w:sz w:val="20"/>
                <w:szCs w:val="20"/>
              </w:rPr>
              <w:t>index 5</w:t>
            </w:r>
          </w:p>
        </w:tc>
      </w:tr>
    </w:tbl>
    <w:p w14:paraId="330E4376" w14:textId="01C39E14" w:rsidR="009C3BB2" w:rsidRDefault="009C3BB2" w:rsidP="009C3B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center"/>
        <w:rPr>
          <w:rFonts w:ascii="Times New Roman" w:hAnsi="Times New Roman" w:cs="Times New Roman"/>
          <w:b/>
          <w:bCs/>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xx</w:t>
      </w:r>
      <w:r>
        <w:rPr>
          <w:rFonts w:ascii="Times New Roman" w:hAnsi="Times New Roman" w:cs="Times New Roman"/>
          <w:b/>
          <w:bCs/>
          <w:color w:val="000000"/>
          <w:sz w:val="20"/>
          <w:szCs w:val="20"/>
          <w:highlight w:val="yellow"/>
        </w:rPr>
        <w:t>5</w:t>
      </w:r>
      <w:r w:rsidRPr="004C5942">
        <w:rPr>
          <w:rFonts w:ascii="Times New Roman" w:hAnsi="Times New Roman" w:cs="Times New Roman"/>
          <w:b/>
          <w:bCs/>
          <w:color w:val="000000"/>
          <w:sz w:val="20"/>
          <w:szCs w:val="20"/>
        </w:rPr>
        <w:t xml:space="preserve">: </w:t>
      </w:r>
      <w:r w:rsidRPr="00537AE9">
        <w:rPr>
          <w:rFonts w:ascii="Times New Roman" w:hAnsi="Times New Roman" w:cs="Times New Roman"/>
          <w:b/>
          <w:bCs/>
          <w:color w:val="000000"/>
          <w:sz w:val="20"/>
          <w:szCs w:val="20"/>
        </w:rPr>
        <w:t xml:space="preserve">Structure of specific elements carried in </w:t>
      </w:r>
      <w:r w:rsidRPr="004C5942">
        <w:rPr>
          <w:rFonts w:ascii="Times New Roman" w:hAnsi="Times New Roman" w:cs="Times New Roman"/>
          <w:b/>
          <w:bCs/>
          <w:color w:val="000000"/>
          <w:sz w:val="20"/>
          <w:szCs w:val="20"/>
        </w:rPr>
        <w:t>Management frame</w:t>
      </w:r>
      <w:r>
        <w:rPr>
          <w:rFonts w:ascii="Times New Roman" w:hAnsi="Times New Roman" w:cs="Times New Roman"/>
          <w:b/>
          <w:bCs/>
          <w:color w:val="000000"/>
          <w:sz w:val="20"/>
          <w:szCs w:val="20"/>
        </w:rPr>
        <w:t>s</w:t>
      </w:r>
      <w:r w:rsidRPr="004C5942">
        <w:rPr>
          <w:rFonts w:ascii="Times New Roman" w:hAnsi="Times New Roman" w:cs="Times New Roman"/>
          <w:b/>
          <w:bCs/>
          <w:color w:val="000000"/>
          <w:sz w:val="20"/>
          <w:szCs w:val="20"/>
        </w:rPr>
        <w:t xml:space="preserve"> transmitted by </w:t>
      </w:r>
      <w:r>
        <w:rPr>
          <w:rFonts w:ascii="Times New Roman" w:hAnsi="Times New Roman" w:cs="Times New Roman"/>
          <w:b/>
          <w:bCs/>
          <w:color w:val="000000"/>
          <w:sz w:val="20"/>
          <w:szCs w:val="20"/>
        </w:rPr>
        <w:t xml:space="preserve">an </w:t>
      </w:r>
      <w:r w:rsidRPr="004C5942">
        <w:rPr>
          <w:rFonts w:ascii="Times New Roman" w:hAnsi="Times New Roman" w:cs="Times New Roman"/>
          <w:b/>
          <w:bCs/>
          <w:color w:val="000000"/>
          <w:sz w:val="20"/>
          <w:szCs w:val="20"/>
        </w:rPr>
        <w:t xml:space="preserve">AP affiliated with an AP MLD </w:t>
      </w:r>
      <w:r>
        <w:rPr>
          <w:rFonts w:ascii="Times New Roman" w:hAnsi="Times New Roman" w:cs="Times New Roman"/>
          <w:b/>
          <w:bCs/>
          <w:color w:val="000000"/>
          <w:sz w:val="20"/>
          <w:szCs w:val="20"/>
        </w:rPr>
        <w:t>that is a member of multiple BSSID set</w:t>
      </w:r>
    </w:p>
    <w:p w14:paraId="5896135D" w14:textId="46D057B2" w:rsidR="00E14AD3" w:rsidRDefault="00E14AD3" w:rsidP="00E14AD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In the example shown in Figure 35.</w:t>
      </w:r>
      <w:r w:rsidRPr="003B2A46">
        <w:rPr>
          <w:rFonts w:ascii="Times New Roman" w:hAnsi="Times New Roman" w:cs="Times New Roman"/>
          <w:color w:val="000000"/>
          <w:sz w:val="20"/>
          <w:szCs w:val="20"/>
          <w:highlight w:val="yellow"/>
        </w:rPr>
        <w:t>xx</w:t>
      </w:r>
      <w:r>
        <w:rPr>
          <w:rFonts w:ascii="Times New Roman" w:hAnsi="Times New Roman" w:cs="Times New Roman"/>
          <w:color w:val="000000"/>
          <w:sz w:val="20"/>
          <w:szCs w:val="20"/>
          <w:highlight w:val="yellow"/>
        </w:rPr>
        <w:t>5</w:t>
      </w:r>
      <w:r>
        <w:rPr>
          <w:rFonts w:ascii="Times New Roman" w:hAnsi="Times New Roman" w:cs="Times New Roman"/>
          <w:color w:val="000000"/>
          <w:sz w:val="20"/>
          <w:szCs w:val="20"/>
        </w:rPr>
        <w:t xml:space="preserve"> (Structure of specific elements </w:t>
      </w:r>
      <w:r w:rsidRPr="00705B78">
        <w:rPr>
          <w:rFonts w:ascii="Times New Roman" w:hAnsi="Times New Roman" w:cs="Times New Roman"/>
          <w:color w:val="000000"/>
          <w:sz w:val="20"/>
          <w:szCs w:val="20"/>
        </w:rPr>
        <w:t xml:space="preserve">carried </w:t>
      </w:r>
      <w:r>
        <w:rPr>
          <w:rFonts w:ascii="Times New Roman" w:hAnsi="Times New Roman" w:cs="Times New Roman"/>
          <w:color w:val="000000"/>
          <w:sz w:val="20"/>
          <w:szCs w:val="20"/>
        </w:rPr>
        <w:t xml:space="preserve">in </w:t>
      </w:r>
      <w:r w:rsidRPr="003E16BC">
        <w:rPr>
          <w:rFonts w:ascii="Times New Roman" w:hAnsi="Times New Roman" w:cs="Times New Roman"/>
          <w:color w:val="000000"/>
          <w:sz w:val="20"/>
          <w:szCs w:val="20"/>
        </w:rPr>
        <w:t>Management frame</w:t>
      </w:r>
      <w:r>
        <w:rPr>
          <w:rFonts w:ascii="Times New Roman" w:hAnsi="Times New Roman" w:cs="Times New Roman"/>
          <w:color w:val="000000"/>
          <w:sz w:val="20"/>
          <w:szCs w:val="20"/>
        </w:rPr>
        <w:t>s</w:t>
      </w:r>
      <w:r w:rsidRPr="003E16BC">
        <w:rPr>
          <w:rFonts w:ascii="Times New Roman" w:hAnsi="Times New Roman" w:cs="Times New Roman"/>
          <w:color w:val="000000"/>
          <w:sz w:val="20"/>
          <w:szCs w:val="20"/>
        </w:rPr>
        <w:t xml:space="preserve"> transmitted by an AP affiliated with an AP MLD that is a transmitted BSSID</w:t>
      </w:r>
      <w:r>
        <w:rPr>
          <w:rFonts w:ascii="Times New Roman" w:hAnsi="Times New Roman" w:cs="Times New Roman"/>
          <w:color w:val="000000"/>
          <w:sz w:val="20"/>
          <w:szCs w:val="20"/>
        </w:rPr>
        <w:t xml:space="preserve">), the reporting AP corresponds to the transmitted BSSID in a multiple BSSID set. There are three BSSIDs active in the multiple BSSID set: transmitted BSSID (index 0) and two nontransmitted BSSIDs corresponding to index </w:t>
      </w:r>
      <w:r w:rsidR="00970111">
        <w:rPr>
          <w:rFonts w:ascii="Times New Roman" w:hAnsi="Times New Roman" w:cs="Times New Roman"/>
          <w:color w:val="000000"/>
          <w:sz w:val="20"/>
          <w:szCs w:val="20"/>
        </w:rPr>
        <w:t>3</w:t>
      </w:r>
      <w:r>
        <w:rPr>
          <w:rFonts w:ascii="Times New Roman" w:hAnsi="Times New Roman" w:cs="Times New Roman"/>
          <w:color w:val="000000"/>
          <w:sz w:val="20"/>
          <w:szCs w:val="20"/>
        </w:rPr>
        <w:t xml:space="preserve"> and index 5 respectively. AP corresponding to each BSSID within the multiple BSSID set is affiliated with a different AP MLD. Each AP MLD has two affiliated APs: One of the affiliated APs is a member of the multiple BSSID set and the other affiliated AP is operating on a different link. In this example, the Beacon frame and Probe Response frame transmitted by the AP corresponding to the transmitted BSSID includes Reduced Neighbor Report (RNR) element carrying three TBTT Information fields each corresponding to an AP that is operating on another link and affiliated with a different AP MLD. The Beacon and Probe Response frame, that is not an ML probe response, transmitted by the AP corresponding to the transmitted BSSID includes Basic variant Multi-Link element. The Beacon and Probe Response frame, that is not an ML probe response frame, transmitted by the AP corresponding to the transmitted BSSID includes Multiple BSSID element. The Nontransmitted BSSID Profile subelement for each AP corresponding to the nontransmitted BSSID includes Basic variant Multi-Link element. This is shown in Figure (</w:t>
      </w:r>
      <w:r w:rsidRPr="00ED19C2">
        <w:rPr>
          <w:rFonts w:ascii="Times New Roman" w:hAnsi="Times New Roman" w:cs="Times New Roman"/>
          <w:color w:val="000000"/>
          <w:sz w:val="20"/>
          <w:szCs w:val="20"/>
        </w:rPr>
        <w:t>a</w:t>
      </w:r>
      <w:r>
        <w:rPr>
          <w:rFonts w:ascii="Times New Roman" w:hAnsi="Times New Roman" w:cs="Times New Roman"/>
          <w:color w:val="000000"/>
          <w:sz w:val="20"/>
          <w:szCs w:val="20"/>
        </w:rPr>
        <w:t xml:space="preserve">). The Per-STA Profile subelement of the Basic variant Multi-Link element is not included unless </w:t>
      </w:r>
      <w:r w:rsidRPr="00E458DE">
        <w:rPr>
          <w:rFonts w:ascii="Times New Roman" w:hAnsi="Times New Roman" w:cs="Times New Roman"/>
          <w:color w:val="000000"/>
          <w:sz w:val="20"/>
          <w:szCs w:val="20"/>
        </w:rPr>
        <w:t>conditions specified in 35.3.9.2 (Channel switching, enhanced channel switching, and channel quieting) are satisfied</w:t>
      </w:r>
      <w:r>
        <w:rPr>
          <w:rFonts w:ascii="Times New Roman" w:hAnsi="Times New Roman" w:cs="Times New Roman"/>
          <w:color w:val="000000"/>
          <w:sz w:val="20"/>
          <w:szCs w:val="20"/>
        </w:rPr>
        <w:t xml:space="preserve"> for the reported AP. </w:t>
      </w:r>
    </w:p>
    <w:p w14:paraId="1071AE14" w14:textId="4EED1065" w:rsidR="00E14AD3" w:rsidRDefault="00E14AD3" w:rsidP="00E14AD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When the ML probe request is </w:t>
      </w:r>
      <w:r w:rsidR="00970111">
        <w:rPr>
          <w:rFonts w:ascii="Times New Roman" w:hAnsi="Times New Roman" w:cs="Times New Roman"/>
          <w:color w:val="000000"/>
          <w:sz w:val="20"/>
          <w:szCs w:val="20"/>
        </w:rPr>
        <w:t>addressed</w:t>
      </w:r>
      <w:r>
        <w:rPr>
          <w:rFonts w:ascii="Times New Roman" w:hAnsi="Times New Roman" w:cs="Times New Roman"/>
          <w:color w:val="000000"/>
          <w:sz w:val="20"/>
          <w:szCs w:val="20"/>
        </w:rPr>
        <w:t xml:space="preserve"> to the AP corresponding to the transmitted BSSID, the ML probe response is transmitted by the AP corresponding to the transmitted BSSID and includes the Basic variant Multi-Link element containing the Per-STA Profile subelement carrying information of the AP that is operating on another link and is affiliated with AP MLD to which the AP corresponding to the transmitted BSSID is affiliated with.</w:t>
      </w:r>
      <w:r w:rsidRPr="00A618D7">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This is shown in Figure (</w:t>
      </w:r>
      <w:r w:rsidRPr="00F00E79">
        <w:rPr>
          <w:rFonts w:ascii="Times New Roman" w:hAnsi="Times New Roman" w:cs="Times New Roman"/>
          <w:color w:val="000000"/>
          <w:sz w:val="20"/>
          <w:szCs w:val="20"/>
        </w:rPr>
        <w:t>b)</w:t>
      </w:r>
      <w:r>
        <w:rPr>
          <w:rFonts w:ascii="Times New Roman" w:hAnsi="Times New Roman" w:cs="Times New Roman"/>
          <w:color w:val="000000"/>
          <w:sz w:val="20"/>
          <w:szCs w:val="20"/>
        </w:rPr>
        <w:t xml:space="preserve">. </w:t>
      </w:r>
    </w:p>
    <w:p w14:paraId="74300031" w14:textId="35414236" w:rsidR="00E14AD3" w:rsidRDefault="00E14AD3" w:rsidP="00E14AD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When the ML probe request is </w:t>
      </w:r>
      <w:r w:rsidR="00970111">
        <w:rPr>
          <w:rFonts w:ascii="Times New Roman" w:hAnsi="Times New Roman" w:cs="Times New Roman"/>
          <w:color w:val="000000"/>
          <w:sz w:val="20"/>
          <w:szCs w:val="20"/>
        </w:rPr>
        <w:t>addressed</w:t>
      </w:r>
      <w:r>
        <w:rPr>
          <w:rFonts w:ascii="Times New Roman" w:hAnsi="Times New Roman" w:cs="Times New Roman"/>
          <w:color w:val="000000"/>
          <w:sz w:val="20"/>
          <w:szCs w:val="20"/>
        </w:rPr>
        <w:t xml:space="preserve"> to the AP corresponding to a nontransmitted BSSID, the ML probe response is transmitted by the AP corresponding to the transmitted BSSID and includes, in the Nontransmitted BSSID Profile subelement corresponding to the nontransmitted BSSID, the Basic variant Multi-Link element containing the Per-STA Profile subelement carrying information of the AP that is operating on another link and is affiliated with AP MLD to which the AP corresponding to the nontransmitted BSSID is affiliated with.</w:t>
      </w:r>
      <w:r w:rsidRPr="00F00E79">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This is shown in Figure (c). </w:t>
      </w:r>
    </w:p>
    <w:p w14:paraId="290C5142" w14:textId="11C66013" w:rsidR="00E14AD3" w:rsidRDefault="00E14AD3" w:rsidP="00E14AD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Authentication frame and (Re)Association Request/Response frame exchange occur between the STA affiliated with the non-AP MLD and the AP in the multiple BSSID set (either corresponding to the transmitted BSSID or corresponding to the nontransmitted BSSID) that is affiliated with the AP MLD with which the non-AP MLD intends to perform multi-link setup. This is shown in Figures (d) and (e).</w:t>
      </w:r>
    </w:p>
    <w:p w14:paraId="02607CB7" w14:textId="77777777" w:rsidR="00E14AD3" w:rsidRDefault="00E14AD3" w:rsidP="00E14AD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4B8BDA08" w14:textId="376B1626" w:rsidR="00436B4A" w:rsidRDefault="00436B4A" w:rsidP="00943B7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uto"/>
        <w:jc w:val="both"/>
        <w:rPr>
          <w:rFonts w:ascii="Times New Roman" w:hAnsi="Times New Roman" w:cs="Times New Roman"/>
          <w:b/>
          <w:bCs/>
          <w:color w:val="000000"/>
          <w:sz w:val="20"/>
          <w:szCs w:val="20"/>
        </w:rPr>
      </w:pPr>
      <w:r w:rsidRPr="00436B4A">
        <w:rPr>
          <w:rFonts w:ascii="Times New Roman" w:hAnsi="Times New Roman" w:cs="Times New Roman"/>
          <w:b/>
          <w:bCs/>
          <w:color w:val="000000"/>
          <w:sz w:val="20"/>
          <w:szCs w:val="20"/>
        </w:rPr>
        <w:t>35.3.4.1 AP behavior</w:t>
      </w:r>
    </w:p>
    <w:p w14:paraId="350223F4" w14:textId="452C3F62" w:rsidR="00436B4A" w:rsidRDefault="00436B4A" w:rsidP="00436B4A">
      <w:pPr>
        <w:suppressAutoHyphens/>
        <w:autoSpaceDE w:val="0"/>
        <w:autoSpaceDN w:val="0"/>
        <w:adjustRightInd w:val="0"/>
        <w:jc w:val="both"/>
        <w:rPr>
          <w:rFonts w:ascii="Times New Roman" w:hAnsi="Times New Roman" w:cs="Times New Roman"/>
          <w:b/>
          <w:bCs/>
          <w:i/>
          <w:iCs/>
          <w:sz w:val="20"/>
          <w:szCs w:val="20"/>
          <w:lang w:eastAsia="ko-KR"/>
        </w:rPr>
      </w:pPr>
      <w:r w:rsidRPr="00A33B4F">
        <w:rPr>
          <w:rFonts w:ascii="Times New Roman" w:hAnsi="Times New Roman" w:cs="Times New Roman"/>
          <w:b/>
          <w:bCs/>
          <w:i/>
          <w:iCs/>
          <w:sz w:val="20"/>
          <w:szCs w:val="20"/>
          <w:highlight w:val="yellow"/>
          <w:lang w:eastAsia="ko-KR"/>
        </w:rPr>
        <w:t xml:space="preserve">TGbe editor: Please </w:t>
      </w:r>
      <w:r w:rsidR="00943B76">
        <w:rPr>
          <w:rFonts w:ascii="Times New Roman" w:hAnsi="Times New Roman" w:cs="Times New Roman"/>
          <w:b/>
          <w:bCs/>
          <w:i/>
          <w:iCs/>
          <w:sz w:val="20"/>
          <w:szCs w:val="20"/>
          <w:highlight w:val="yellow"/>
          <w:lang w:eastAsia="ko-KR"/>
        </w:rPr>
        <w:t>update the following NOTE in 35.3.4.1</w:t>
      </w:r>
      <w:r w:rsidR="00AB3FE6">
        <w:rPr>
          <w:rFonts w:ascii="Times New Roman" w:hAnsi="Times New Roman" w:cs="Times New Roman"/>
          <w:b/>
          <w:bCs/>
          <w:i/>
          <w:iCs/>
          <w:sz w:val="20"/>
          <w:szCs w:val="20"/>
          <w:highlight w:val="yellow"/>
          <w:lang w:eastAsia="ko-KR"/>
        </w:rPr>
        <w:t xml:space="preserve"> as shown below</w:t>
      </w:r>
      <w:r w:rsidRPr="00A33B4F">
        <w:rPr>
          <w:rFonts w:ascii="Times New Roman" w:hAnsi="Times New Roman" w:cs="Times New Roman"/>
          <w:b/>
          <w:bCs/>
          <w:i/>
          <w:iCs/>
          <w:sz w:val="20"/>
          <w:szCs w:val="20"/>
          <w:highlight w:val="yellow"/>
          <w:lang w:eastAsia="ko-KR"/>
        </w:rPr>
        <w:t>:</w:t>
      </w:r>
    </w:p>
    <w:p w14:paraId="31EB72AB" w14:textId="631D85AD" w:rsidR="00943B76" w:rsidRPr="00270595" w:rsidRDefault="00270595" w:rsidP="00436B4A">
      <w:pPr>
        <w:suppressAutoHyphens/>
        <w:autoSpaceDE w:val="0"/>
        <w:autoSpaceDN w:val="0"/>
        <w:adjustRightInd w:val="0"/>
        <w:jc w:val="both"/>
        <w:rPr>
          <w:rFonts w:ascii="Times New Roman" w:hAnsi="Times New Roman" w:cs="Times New Roman"/>
          <w:sz w:val="18"/>
          <w:szCs w:val="18"/>
          <w:lang w:eastAsia="ko-KR"/>
        </w:rPr>
      </w:pPr>
      <w:r w:rsidRPr="00270595">
        <w:rPr>
          <w:rFonts w:ascii="Times New Roman" w:hAnsi="Times New Roman" w:cs="Times New Roman"/>
          <w:sz w:val="18"/>
          <w:szCs w:val="18"/>
          <w:lang w:eastAsia="ko-KR"/>
        </w:rPr>
        <w:t>NOTE—The MLD ID subfield in the Reduced Neighbor Report element is used to determine to which AP MLD a reported AP is affiliated to, especially when multiple AP MLDs are reported in the same frame</w:t>
      </w:r>
      <w:ins w:id="2" w:author="Abhishek Patil" w:date="2021-05-24T17:25:00Z">
        <w:r w:rsidR="001C2E9C">
          <w:rPr>
            <w:rFonts w:ascii="Times New Roman" w:hAnsi="Times New Roman" w:cs="Times New Roman"/>
            <w:sz w:val="18"/>
            <w:szCs w:val="18"/>
            <w:lang w:eastAsia="ko-KR"/>
          </w:rPr>
          <w:t xml:space="preserve"> (see </w:t>
        </w:r>
      </w:ins>
      <w:ins w:id="3" w:author="Abhishek Patil" w:date="2021-05-24T17:26:00Z">
        <w:r w:rsidR="0011634C">
          <w:rPr>
            <w:rFonts w:ascii="Times New Roman" w:hAnsi="Times New Roman" w:cs="Times New Roman"/>
            <w:sz w:val="18"/>
            <w:szCs w:val="18"/>
            <w:lang w:eastAsia="ko-KR"/>
          </w:rPr>
          <w:t xml:space="preserve">example in </w:t>
        </w:r>
        <w:r w:rsidR="0011634C" w:rsidRPr="0011634C">
          <w:rPr>
            <w:rFonts w:ascii="Times New Roman" w:hAnsi="Times New Roman" w:cs="Times New Roman"/>
            <w:sz w:val="18"/>
            <w:szCs w:val="18"/>
            <w:lang w:eastAsia="ko-KR"/>
          </w:rPr>
          <w:t>Figure 35-</w:t>
        </w:r>
        <w:r w:rsidR="0011634C" w:rsidRPr="009722A8">
          <w:rPr>
            <w:rFonts w:ascii="Times New Roman" w:hAnsi="Times New Roman" w:cs="Times New Roman"/>
            <w:sz w:val="18"/>
            <w:szCs w:val="18"/>
            <w:highlight w:val="yellow"/>
            <w:lang w:eastAsia="ko-KR"/>
          </w:rPr>
          <w:t>xx5</w:t>
        </w:r>
        <w:r w:rsidR="0011634C">
          <w:rPr>
            <w:rFonts w:ascii="Times New Roman" w:hAnsi="Times New Roman" w:cs="Times New Roman"/>
            <w:sz w:val="18"/>
            <w:szCs w:val="18"/>
            <w:lang w:eastAsia="ko-KR"/>
          </w:rPr>
          <w:t xml:space="preserve"> (</w:t>
        </w:r>
        <w:r w:rsidR="0011634C" w:rsidRPr="0011634C">
          <w:rPr>
            <w:rFonts w:ascii="Times New Roman" w:hAnsi="Times New Roman" w:cs="Times New Roman"/>
            <w:sz w:val="18"/>
            <w:szCs w:val="18"/>
            <w:lang w:eastAsia="ko-KR"/>
          </w:rPr>
          <w:t>Structure of specific elements carried in Management frames transmitted by an AP affiliated with an AP MLD that is a member of multiple BSSID set</w:t>
        </w:r>
      </w:ins>
      <w:ins w:id="4" w:author="Abhishek Patil" w:date="2021-05-24T17:25:00Z">
        <w:r w:rsidR="001C2E9C">
          <w:rPr>
            <w:rFonts w:ascii="Times New Roman" w:hAnsi="Times New Roman" w:cs="Times New Roman"/>
            <w:sz w:val="18"/>
            <w:szCs w:val="18"/>
            <w:lang w:eastAsia="ko-KR"/>
          </w:rPr>
          <w:t>)</w:t>
        </w:r>
      </w:ins>
      <w:ins w:id="5" w:author="Abhishek Patil" w:date="2021-05-24T17:26:00Z">
        <w:r w:rsidR="0011634C">
          <w:rPr>
            <w:rFonts w:ascii="Times New Roman" w:hAnsi="Times New Roman" w:cs="Times New Roman"/>
            <w:sz w:val="18"/>
            <w:szCs w:val="18"/>
            <w:lang w:eastAsia="ko-KR"/>
          </w:rPr>
          <w:t>)</w:t>
        </w:r>
      </w:ins>
      <w:r>
        <w:rPr>
          <w:rFonts w:ascii="Times New Roman" w:hAnsi="Times New Roman" w:cs="Times New Roman"/>
          <w:sz w:val="18"/>
          <w:szCs w:val="18"/>
          <w:lang w:eastAsia="ko-KR"/>
        </w:rPr>
        <w:t>.</w:t>
      </w:r>
    </w:p>
    <w:p w14:paraId="223D720B" w14:textId="57F2CBA1" w:rsidR="00436B4A" w:rsidRDefault="00436B4A" w:rsidP="00436B4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b/>
          <w:bCs/>
          <w:color w:val="000000"/>
          <w:sz w:val="20"/>
          <w:szCs w:val="20"/>
        </w:rPr>
      </w:pPr>
    </w:p>
    <w:p w14:paraId="2BCECB0D" w14:textId="147D7F0C" w:rsidR="00AB3FE6" w:rsidRDefault="00AB3FE6" w:rsidP="00AB3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uto"/>
        <w:jc w:val="both"/>
        <w:rPr>
          <w:rFonts w:ascii="Times New Roman" w:hAnsi="Times New Roman" w:cs="Times New Roman"/>
          <w:b/>
          <w:bCs/>
          <w:color w:val="000000"/>
          <w:sz w:val="20"/>
          <w:szCs w:val="20"/>
        </w:rPr>
      </w:pPr>
      <w:r w:rsidRPr="00436B4A">
        <w:rPr>
          <w:rFonts w:ascii="Times New Roman" w:hAnsi="Times New Roman" w:cs="Times New Roman"/>
          <w:b/>
          <w:bCs/>
          <w:color w:val="000000"/>
          <w:sz w:val="20"/>
          <w:szCs w:val="20"/>
        </w:rPr>
        <w:t>35.3.4.</w:t>
      </w:r>
      <w:r>
        <w:rPr>
          <w:rFonts w:ascii="Times New Roman" w:hAnsi="Times New Roman" w:cs="Times New Roman"/>
          <w:b/>
          <w:bCs/>
          <w:color w:val="000000"/>
          <w:sz w:val="20"/>
          <w:szCs w:val="20"/>
        </w:rPr>
        <w:t>3</w:t>
      </w:r>
      <w:r w:rsidRPr="00436B4A">
        <w:rPr>
          <w:rFonts w:ascii="Times New Roman" w:hAnsi="Times New Roman" w:cs="Times New Roman"/>
          <w:b/>
          <w:bCs/>
          <w:color w:val="000000"/>
          <w:sz w:val="20"/>
          <w:szCs w:val="20"/>
        </w:rPr>
        <w:t xml:space="preserve"> </w:t>
      </w:r>
      <w:r w:rsidRPr="005A71FA">
        <w:rPr>
          <w:rFonts w:ascii="Times New Roman" w:hAnsi="Times New Roman" w:cs="Times New Roman"/>
          <w:b/>
          <w:bCs/>
          <w:color w:val="000000"/>
          <w:sz w:val="20"/>
          <w:szCs w:val="20"/>
        </w:rPr>
        <w:t>Non-AP behavior</w:t>
      </w:r>
    </w:p>
    <w:p w14:paraId="5EB4F5BA" w14:textId="6F6E4C5C" w:rsidR="005A71FA" w:rsidRDefault="005A71FA" w:rsidP="005A71FA">
      <w:pPr>
        <w:suppressAutoHyphens/>
        <w:autoSpaceDE w:val="0"/>
        <w:autoSpaceDN w:val="0"/>
        <w:adjustRightInd w:val="0"/>
        <w:spacing w:before="240" w:after="240" w:line="240" w:lineRule="auto"/>
        <w:jc w:val="both"/>
        <w:rPr>
          <w:rFonts w:ascii="Times New Roman" w:hAnsi="Times New Roman" w:cs="Times New Roman"/>
          <w:b/>
          <w:bCs/>
          <w:i/>
          <w:iCs/>
          <w:sz w:val="20"/>
          <w:szCs w:val="20"/>
          <w:lang w:eastAsia="ko-KR"/>
        </w:rPr>
      </w:pPr>
      <w:r w:rsidRPr="00A33B4F">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lang w:eastAsia="ko-KR"/>
        </w:rPr>
        <w:t xml:space="preserve">update the following </w:t>
      </w:r>
      <w:r w:rsidR="00AB3FE6">
        <w:rPr>
          <w:rFonts w:ascii="Times New Roman" w:hAnsi="Times New Roman" w:cs="Times New Roman"/>
          <w:b/>
          <w:bCs/>
          <w:i/>
          <w:iCs/>
          <w:sz w:val="20"/>
          <w:szCs w:val="20"/>
          <w:highlight w:val="yellow"/>
          <w:lang w:eastAsia="ko-KR"/>
        </w:rPr>
        <w:t>paragraph in this subclause as shown below</w:t>
      </w:r>
      <w:r w:rsidRPr="00A33B4F">
        <w:rPr>
          <w:rFonts w:ascii="Times New Roman" w:hAnsi="Times New Roman" w:cs="Times New Roman"/>
          <w:b/>
          <w:bCs/>
          <w:i/>
          <w:iCs/>
          <w:sz w:val="20"/>
          <w:szCs w:val="20"/>
          <w:highlight w:val="yellow"/>
          <w:lang w:eastAsia="ko-KR"/>
        </w:rPr>
        <w:t>:</w:t>
      </w:r>
    </w:p>
    <w:p w14:paraId="187AB223" w14:textId="248B2C03" w:rsidR="005A71FA" w:rsidRDefault="00685FDC" w:rsidP="00685F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sidRPr="00685FDC">
        <w:rPr>
          <w:rFonts w:ascii="Times New Roman" w:hAnsi="Times New Roman" w:cs="Times New Roman"/>
          <w:color w:val="000000"/>
          <w:sz w:val="20"/>
          <w:szCs w:val="20"/>
        </w:rPr>
        <w:t xml:space="preserve"> non-AP MLD shall be able to discover an AP as an AP affiliated with an AP MLD when it receives the Reduced Neighbor Report element carried in a Beacon or Probe Response frame transmitted by the AP. A non-AP MLD shall be able to infer the relationship between the reported AP and the reporting AP by decoding the MLD ID subfield of the MLD Parameters subfield in the Reduced Neighbor Report element and following the rules described in 35.3.4.1 (AP behavior).</w:t>
      </w:r>
      <w:r w:rsidR="00C62C13">
        <w:rPr>
          <w:rFonts w:ascii="Times New Roman" w:hAnsi="Times New Roman" w:cs="Times New Roman"/>
          <w:color w:val="000000"/>
          <w:sz w:val="20"/>
          <w:szCs w:val="20"/>
        </w:rPr>
        <w:t xml:space="preserve"> </w:t>
      </w:r>
      <w:ins w:id="6" w:author="Abhishek Patil" w:date="2021-05-24T17:59:00Z">
        <w:r w:rsidR="00E022F6">
          <w:rPr>
            <w:rFonts w:ascii="Times New Roman" w:hAnsi="Times New Roman" w:cs="Times New Roman"/>
            <w:color w:val="000000"/>
            <w:sz w:val="20"/>
            <w:szCs w:val="20"/>
          </w:rPr>
          <w:t>Also s</w:t>
        </w:r>
      </w:ins>
      <w:ins w:id="7" w:author="Abhishek Patil" w:date="2021-05-24T17:58:00Z">
        <w:r w:rsidR="00483A12">
          <w:rPr>
            <w:rFonts w:ascii="Times New Roman" w:hAnsi="Times New Roman" w:cs="Times New Roman"/>
            <w:color w:val="000000"/>
            <w:sz w:val="20"/>
            <w:szCs w:val="20"/>
          </w:rPr>
          <w:t xml:space="preserve">ee </w:t>
        </w:r>
        <w:r w:rsidR="000C62B2" w:rsidRPr="000C62B2">
          <w:rPr>
            <w:rFonts w:ascii="Times New Roman" w:hAnsi="Times New Roman" w:cs="Times New Roman"/>
            <w:color w:val="000000"/>
            <w:sz w:val="20"/>
            <w:szCs w:val="20"/>
          </w:rPr>
          <w:t>example in Figure 35-</w:t>
        </w:r>
        <w:r w:rsidR="000C62B2" w:rsidRPr="009722A8">
          <w:rPr>
            <w:rFonts w:ascii="Times New Roman" w:hAnsi="Times New Roman" w:cs="Times New Roman"/>
            <w:color w:val="000000"/>
            <w:sz w:val="20"/>
            <w:szCs w:val="20"/>
            <w:highlight w:val="yellow"/>
          </w:rPr>
          <w:t>xx5</w:t>
        </w:r>
        <w:r w:rsidR="000C62B2" w:rsidRPr="000C62B2">
          <w:rPr>
            <w:rFonts w:ascii="Times New Roman" w:hAnsi="Times New Roman" w:cs="Times New Roman"/>
            <w:color w:val="000000"/>
            <w:sz w:val="20"/>
            <w:szCs w:val="20"/>
          </w:rPr>
          <w:t xml:space="preserve"> (Structure of specific elements carried in Management frames transmitted by an AP affiliated with an AP MLD that is a member of multiple BSSID set)</w:t>
        </w:r>
        <w:r w:rsidR="000C62B2">
          <w:rPr>
            <w:rFonts w:ascii="Times New Roman" w:hAnsi="Times New Roman" w:cs="Times New Roman"/>
            <w:color w:val="000000"/>
            <w:sz w:val="20"/>
            <w:szCs w:val="20"/>
          </w:rPr>
          <w:t>.</w:t>
        </w:r>
      </w:ins>
    </w:p>
    <w:p w14:paraId="0A2441E4" w14:textId="2C00704A" w:rsidR="005B1108" w:rsidRDefault="005B1108" w:rsidP="00685F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27E0A405" w14:textId="3EB66D56" w:rsidR="005B1108" w:rsidRDefault="005B1108" w:rsidP="005B110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b/>
          <w:bCs/>
          <w:color w:val="000000"/>
          <w:sz w:val="20"/>
          <w:szCs w:val="20"/>
        </w:rPr>
      </w:pPr>
      <w:r w:rsidRPr="005B1108">
        <w:rPr>
          <w:rFonts w:ascii="Times New Roman" w:hAnsi="Times New Roman" w:cs="Times New Roman"/>
          <w:b/>
          <w:bCs/>
          <w:color w:val="000000"/>
          <w:sz w:val="20"/>
          <w:szCs w:val="20"/>
        </w:rPr>
        <w:t>35.3.5.4 Usage and rules of Basic variant Multi-Link element in the context of multi-link setup</w:t>
      </w:r>
    </w:p>
    <w:p w14:paraId="02A546E5" w14:textId="77777777" w:rsidR="005B1108" w:rsidRDefault="005B1108" w:rsidP="005B1108">
      <w:pPr>
        <w:suppressAutoHyphens/>
        <w:autoSpaceDE w:val="0"/>
        <w:autoSpaceDN w:val="0"/>
        <w:adjustRightInd w:val="0"/>
        <w:spacing w:before="240" w:after="240" w:line="240" w:lineRule="auto"/>
        <w:jc w:val="both"/>
        <w:rPr>
          <w:rFonts w:ascii="Times New Roman" w:hAnsi="Times New Roman" w:cs="Times New Roman"/>
          <w:b/>
          <w:bCs/>
          <w:i/>
          <w:iCs/>
          <w:sz w:val="20"/>
          <w:szCs w:val="20"/>
          <w:lang w:eastAsia="ko-KR"/>
        </w:rPr>
      </w:pPr>
      <w:r w:rsidRPr="00A33B4F">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lang w:eastAsia="ko-KR"/>
        </w:rPr>
        <w:t>update the following paragraph in this subclause as shown below</w:t>
      </w:r>
      <w:r w:rsidRPr="00A33B4F">
        <w:rPr>
          <w:rFonts w:ascii="Times New Roman" w:hAnsi="Times New Roman" w:cs="Times New Roman"/>
          <w:b/>
          <w:bCs/>
          <w:i/>
          <w:iCs/>
          <w:sz w:val="20"/>
          <w:szCs w:val="20"/>
          <w:highlight w:val="yellow"/>
          <w:lang w:eastAsia="ko-KR"/>
        </w:rPr>
        <w:t>:</w:t>
      </w:r>
    </w:p>
    <w:p w14:paraId="778D4BE3" w14:textId="3BFCFB52" w:rsidR="005B1108" w:rsidRDefault="00944169" w:rsidP="005B110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944169">
        <w:rPr>
          <w:rFonts w:ascii="Times New Roman" w:hAnsi="Times New Roman" w:cs="Times New Roman"/>
          <w:color w:val="000000"/>
          <w:sz w:val="20"/>
          <w:szCs w:val="20"/>
        </w:rPr>
        <w:t>The Link ID subfield of the STA Control field of the Per-STA Profile subelement for the corresponding non-AP STA that requests a link for multi-link setup with the AP MLD is set to the link ID of an AP MLD that is operating on that link. The link ID is obtained during discovery.</w:t>
      </w:r>
      <w:r w:rsidR="00127448">
        <w:rPr>
          <w:rFonts w:ascii="Times New Roman" w:hAnsi="Times New Roman" w:cs="Times New Roman"/>
          <w:color w:val="000000"/>
          <w:sz w:val="20"/>
          <w:szCs w:val="20"/>
        </w:rPr>
        <w:t xml:space="preserve"> </w:t>
      </w:r>
      <w:ins w:id="8" w:author="Abhishek Patil" w:date="2021-05-24T17:59:00Z">
        <w:r w:rsidR="00A35BE6">
          <w:rPr>
            <w:rFonts w:ascii="Times New Roman" w:hAnsi="Times New Roman" w:cs="Times New Roman"/>
            <w:color w:val="000000"/>
            <w:sz w:val="20"/>
            <w:szCs w:val="20"/>
          </w:rPr>
          <w:t>Also s</w:t>
        </w:r>
      </w:ins>
      <w:ins w:id="9" w:author="Abhishek Patil" w:date="2021-05-24T17:58:00Z">
        <w:r w:rsidR="00A35BE6">
          <w:rPr>
            <w:rFonts w:ascii="Times New Roman" w:hAnsi="Times New Roman" w:cs="Times New Roman"/>
            <w:color w:val="000000"/>
            <w:sz w:val="20"/>
            <w:szCs w:val="20"/>
          </w:rPr>
          <w:t xml:space="preserve">ee </w:t>
        </w:r>
      </w:ins>
      <w:ins w:id="10" w:author="Abhishek Patil" w:date="2021-05-26T07:24:00Z">
        <w:r w:rsidR="00A35BE6" w:rsidRPr="00A35BE6">
          <w:rPr>
            <w:rFonts w:ascii="Times New Roman" w:hAnsi="Times New Roman" w:cs="Times New Roman"/>
            <w:color w:val="000000"/>
            <w:sz w:val="20"/>
            <w:szCs w:val="20"/>
          </w:rPr>
          <w:t>35.3.4.</w:t>
        </w:r>
        <w:r w:rsidR="00A35BE6" w:rsidRPr="009722A8">
          <w:rPr>
            <w:rFonts w:ascii="Times New Roman" w:hAnsi="Times New Roman" w:cs="Times New Roman"/>
            <w:color w:val="000000"/>
            <w:sz w:val="20"/>
            <w:szCs w:val="20"/>
            <w:highlight w:val="yellow"/>
          </w:rPr>
          <w:t>xx</w:t>
        </w:r>
        <w:r w:rsidR="00A35BE6">
          <w:rPr>
            <w:rFonts w:ascii="Times New Roman" w:hAnsi="Times New Roman" w:cs="Times New Roman"/>
            <w:color w:val="000000"/>
            <w:sz w:val="20"/>
            <w:szCs w:val="20"/>
          </w:rPr>
          <w:t xml:space="preserve"> (</w:t>
        </w:r>
        <w:r w:rsidR="00A35BE6" w:rsidRPr="00A35BE6">
          <w:rPr>
            <w:rFonts w:ascii="Times New Roman" w:hAnsi="Times New Roman" w:cs="Times New Roman"/>
            <w:color w:val="000000"/>
            <w:sz w:val="20"/>
            <w:szCs w:val="20"/>
          </w:rPr>
          <w:t>Frame sequence during MLO discovery</w:t>
        </w:r>
        <w:r w:rsidR="00A35BE6">
          <w:rPr>
            <w:rFonts w:ascii="Times New Roman" w:hAnsi="Times New Roman" w:cs="Times New Roman"/>
            <w:color w:val="000000"/>
            <w:sz w:val="20"/>
            <w:szCs w:val="20"/>
          </w:rPr>
          <w:t xml:space="preserve">) and </w:t>
        </w:r>
      </w:ins>
      <w:ins w:id="11" w:author="Abhishek Patil" w:date="2021-06-11T09:21:00Z">
        <w:r w:rsidR="009F37F1">
          <w:rPr>
            <w:rFonts w:ascii="Times New Roman" w:hAnsi="Times New Roman" w:cs="Times New Roman"/>
            <w:color w:val="000000"/>
            <w:sz w:val="20"/>
            <w:szCs w:val="20"/>
          </w:rPr>
          <w:t>35.3.18</w:t>
        </w:r>
      </w:ins>
      <w:ins w:id="12" w:author="Abhishek Patil" w:date="2021-05-26T07:24:00Z">
        <w:r w:rsidR="00A35BE6" w:rsidRPr="00A35BE6">
          <w:rPr>
            <w:rFonts w:ascii="Times New Roman" w:hAnsi="Times New Roman" w:cs="Times New Roman"/>
            <w:color w:val="000000"/>
            <w:sz w:val="20"/>
            <w:szCs w:val="20"/>
          </w:rPr>
          <w:t>.</w:t>
        </w:r>
        <w:r w:rsidR="00A35BE6" w:rsidRPr="009722A8">
          <w:rPr>
            <w:rFonts w:ascii="Times New Roman" w:hAnsi="Times New Roman" w:cs="Times New Roman"/>
            <w:color w:val="000000"/>
            <w:sz w:val="20"/>
            <w:szCs w:val="20"/>
            <w:highlight w:val="yellow"/>
          </w:rPr>
          <w:t>xx</w:t>
        </w:r>
        <w:r w:rsidR="00A35BE6" w:rsidRPr="00A35BE6">
          <w:rPr>
            <w:rFonts w:ascii="Times New Roman" w:hAnsi="Times New Roman" w:cs="Times New Roman"/>
            <w:color w:val="000000"/>
            <w:sz w:val="20"/>
            <w:szCs w:val="20"/>
          </w:rPr>
          <w:t xml:space="preserve"> </w:t>
        </w:r>
        <w:r w:rsidR="00A35BE6">
          <w:rPr>
            <w:rFonts w:ascii="Times New Roman" w:hAnsi="Times New Roman" w:cs="Times New Roman"/>
            <w:color w:val="000000"/>
            <w:sz w:val="20"/>
            <w:szCs w:val="20"/>
          </w:rPr>
          <w:t>(</w:t>
        </w:r>
        <w:r w:rsidR="00A35BE6" w:rsidRPr="00A35BE6">
          <w:rPr>
            <w:rFonts w:ascii="Times New Roman" w:hAnsi="Times New Roman" w:cs="Times New Roman"/>
            <w:color w:val="000000"/>
            <w:sz w:val="20"/>
            <w:szCs w:val="20"/>
          </w:rPr>
          <w:t>Frame sequence during MLD discovery for an AP in a multiple BSSID set</w:t>
        </w:r>
        <w:r w:rsidR="00A35BE6">
          <w:rPr>
            <w:rFonts w:ascii="Times New Roman" w:hAnsi="Times New Roman" w:cs="Times New Roman"/>
            <w:color w:val="000000"/>
            <w:sz w:val="20"/>
            <w:szCs w:val="20"/>
          </w:rPr>
          <w:t>)</w:t>
        </w:r>
      </w:ins>
      <w:ins w:id="13" w:author="Abhishek Patil" w:date="2021-05-24T17:58:00Z">
        <w:r w:rsidR="00A35BE6">
          <w:rPr>
            <w:rFonts w:ascii="Times New Roman" w:hAnsi="Times New Roman" w:cs="Times New Roman"/>
            <w:color w:val="000000"/>
            <w:sz w:val="20"/>
            <w:szCs w:val="20"/>
          </w:rPr>
          <w:t>.</w:t>
        </w:r>
      </w:ins>
    </w:p>
    <w:p w14:paraId="6077CD50" w14:textId="72A53F66" w:rsidR="00F430E1" w:rsidRDefault="00F430E1" w:rsidP="005B110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2D68B7D7" w14:textId="77777777" w:rsidR="00514970" w:rsidRDefault="00514970" w:rsidP="00514970">
      <w:pPr>
        <w:autoSpaceDE w:val="0"/>
        <w:autoSpaceDN w:val="0"/>
        <w:adjustRightInd w:val="0"/>
        <w:spacing w:before="240"/>
        <w:jc w:val="both"/>
        <w:rPr>
          <w:rFonts w:ascii="Arial" w:hAnsi="Arial" w:cs="Arial"/>
          <w:b/>
          <w:bCs/>
          <w:color w:val="000000"/>
          <w:sz w:val="20"/>
          <w:szCs w:val="20"/>
        </w:rPr>
      </w:pPr>
      <w:r>
        <w:rPr>
          <w:rFonts w:ascii="Arial" w:hAnsi="Arial" w:cs="Arial"/>
          <w:b/>
          <w:bCs/>
          <w:color w:val="000000"/>
          <w:sz w:val="20"/>
          <w:szCs w:val="20"/>
        </w:rPr>
        <w:t>35.3.18</w:t>
      </w:r>
      <w:r w:rsidRPr="00264385">
        <w:rPr>
          <w:rFonts w:ascii="Arial" w:hAnsi="Arial" w:cs="Arial"/>
          <w:b/>
          <w:bCs/>
          <w:color w:val="000000"/>
          <w:sz w:val="20"/>
          <w:szCs w:val="20"/>
        </w:rPr>
        <w:t xml:space="preserve"> </w:t>
      </w:r>
      <w:r w:rsidRPr="00B04D04">
        <w:rPr>
          <w:rFonts w:ascii="Arial" w:hAnsi="Arial" w:cs="Arial"/>
          <w:b/>
          <w:bCs/>
          <w:color w:val="000000"/>
          <w:sz w:val="20"/>
          <w:szCs w:val="20"/>
        </w:rPr>
        <w:t>Multi-link operation in a multiple BSSID set or co-hosted BSSID</w:t>
      </w:r>
    </w:p>
    <w:p w14:paraId="35182BB5" w14:textId="73D59541" w:rsidR="008376FC" w:rsidRDefault="008376FC" w:rsidP="00531841">
      <w:pPr>
        <w:pStyle w:val="SP16131088"/>
        <w:suppressAutoHyphens/>
        <w:spacing w:before="240" w:after="240"/>
        <w:rPr>
          <w:rStyle w:val="SC16323589"/>
          <w:b/>
          <w:bCs/>
        </w:rPr>
      </w:pPr>
      <w:r>
        <w:rPr>
          <w:rStyle w:val="SC16323589"/>
          <w:b/>
          <w:bCs/>
        </w:rPr>
        <w:t>35.3.18.1 General</w:t>
      </w:r>
    </w:p>
    <w:p w14:paraId="7D720D12" w14:textId="3692A388" w:rsidR="008376FC" w:rsidRDefault="008376FC" w:rsidP="008376FC">
      <w:pPr>
        <w:suppressAutoHyphens/>
        <w:autoSpaceDE w:val="0"/>
        <w:autoSpaceDN w:val="0"/>
        <w:adjustRightInd w:val="0"/>
        <w:spacing w:before="240" w:after="240" w:line="240" w:lineRule="auto"/>
        <w:jc w:val="both"/>
        <w:rPr>
          <w:rFonts w:ascii="Times New Roman" w:hAnsi="Times New Roman" w:cs="Times New Roman"/>
          <w:b/>
          <w:bCs/>
          <w:i/>
          <w:iCs/>
          <w:sz w:val="20"/>
          <w:szCs w:val="20"/>
          <w:lang w:eastAsia="ko-KR"/>
        </w:rPr>
      </w:pPr>
      <w:r w:rsidRPr="00A33B4F">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lang w:eastAsia="ko-KR"/>
        </w:rPr>
        <w:t>add the following as the last paragraph in this subclause as shown below</w:t>
      </w:r>
      <w:r w:rsidRPr="00A33B4F">
        <w:rPr>
          <w:rFonts w:ascii="Times New Roman" w:hAnsi="Times New Roman" w:cs="Times New Roman"/>
          <w:b/>
          <w:bCs/>
          <w:i/>
          <w:iCs/>
          <w:sz w:val="20"/>
          <w:szCs w:val="20"/>
          <w:highlight w:val="yellow"/>
          <w:lang w:eastAsia="ko-KR"/>
        </w:rPr>
        <w:t>:</w:t>
      </w:r>
    </w:p>
    <w:p w14:paraId="63CBDE24" w14:textId="30ED7BCE" w:rsidR="008376FC" w:rsidRPr="008376FC" w:rsidRDefault="00434E28" w:rsidP="002D2D9E">
      <w:pPr>
        <w:suppressAutoHyphens/>
        <w:jc w:val="both"/>
      </w:pPr>
      <w:ins w:id="14" w:author="Abhishek Patil" w:date="2021-06-21T17:18:00Z">
        <w:r w:rsidRPr="00434E28">
          <w:rPr>
            <w:rStyle w:val="SC16323589"/>
            <w:rFonts w:ascii="Times New Roman" w:hAnsi="Times New Roman" w:cs="Times New Roman"/>
          </w:rPr>
          <w:t>The Basic variant Multi-Link element, when present in a Nontransmitted BSSID Profile subelement in a Multiple BSSID element, includes only the Common Info field or includes Common field along with complete or partial profile of other AP(s) affiliated with the AP MLD with which the AP corresponding to the nontransmitted BSSID is affiliated by following the rules described in 35.3.2.2 (Advertisement of complete or partial per-link information)</w:t>
        </w:r>
      </w:ins>
      <w:ins w:id="15" w:author="Abhishek Patil" w:date="2021-06-10T14:15:00Z">
        <w:r w:rsidR="008376FC">
          <w:rPr>
            <w:rStyle w:val="SC16323589"/>
            <w:rFonts w:ascii="Times New Roman" w:hAnsi="Times New Roman" w:cs="Times New Roman"/>
          </w:rPr>
          <w:t>.</w:t>
        </w:r>
      </w:ins>
    </w:p>
    <w:p w14:paraId="5A875067" w14:textId="387D2C45" w:rsidR="00531841" w:rsidRDefault="009F37F1" w:rsidP="00531841">
      <w:pPr>
        <w:pStyle w:val="SP16131088"/>
        <w:suppressAutoHyphens/>
        <w:spacing w:before="240" w:after="240"/>
        <w:rPr>
          <w:color w:val="000000"/>
          <w:sz w:val="20"/>
          <w:szCs w:val="20"/>
        </w:rPr>
      </w:pPr>
      <w:r>
        <w:rPr>
          <w:rStyle w:val="SC16323589"/>
          <w:b/>
          <w:bCs/>
        </w:rPr>
        <w:t>35.3.18</w:t>
      </w:r>
      <w:r w:rsidR="00531841">
        <w:rPr>
          <w:rStyle w:val="SC16323589"/>
          <w:b/>
          <w:bCs/>
        </w:rPr>
        <w:t>.2 Inheritance in the per-STA profile of Basic variant Multi-Link element for an AP in a mulitple BSSID set</w:t>
      </w:r>
    </w:p>
    <w:p w14:paraId="03154B96" w14:textId="77777777" w:rsidR="00B2493A" w:rsidRDefault="00B2493A" w:rsidP="00B2493A">
      <w:pPr>
        <w:suppressAutoHyphens/>
        <w:autoSpaceDE w:val="0"/>
        <w:autoSpaceDN w:val="0"/>
        <w:adjustRightInd w:val="0"/>
        <w:spacing w:before="240" w:after="240" w:line="240" w:lineRule="auto"/>
        <w:jc w:val="both"/>
        <w:rPr>
          <w:rFonts w:ascii="Times New Roman" w:hAnsi="Times New Roman" w:cs="Times New Roman"/>
          <w:b/>
          <w:bCs/>
          <w:i/>
          <w:iCs/>
          <w:sz w:val="20"/>
          <w:szCs w:val="20"/>
          <w:lang w:eastAsia="ko-KR"/>
        </w:rPr>
      </w:pPr>
      <w:r w:rsidRPr="00A33B4F">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lang w:eastAsia="ko-KR"/>
        </w:rPr>
        <w:t>update the following paragraph in this subclause as shown below</w:t>
      </w:r>
      <w:r w:rsidRPr="00A33B4F">
        <w:rPr>
          <w:rFonts w:ascii="Times New Roman" w:hAnsi="Times New Roman" w:cs="Times New Roman"/>
          <w:b/>
          <w:bCs/>
          <w:i/>
          <w:iCs/>
          <w:sz w:val="20"/>
          <w:szCs w:val="20"/>
          <w:highlight w:val="yellow"/>
          <w:lang w:eastAsia="ko-KR"/>
        </w:rPr>
        <w:t>:</w:t>
      </w:r>
    </w:p>
    <w:p w14:paraId="487E29C9" w14:textId="4EE04EF7" w:rsidR="00F430E1" w:rsidRPr="00685FDC" w:rsidRDefault="00662DFC" w:rsidP="0053184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662DFC">
        <w:rPr>
          <w:rStyle w:val="SC16323589"/>
          <w:rFonts w:ascii="Times New Roman" w:hAnsi="Times New Roman" w:cs="Times New Roman"/>
        </w:rPr>
        <w:t xml:space="preserve">When </w:t>
      </w:r>
      <w:ins w:id="16" w:author="Abhishek Patil" w:date="2021-06-10T14:28:00Z">
        <w:r w:rsidR="00C0200B">
          <w:rPr>
            <w:rStyle w:val="SC16323589"/>
            <w:rFonts w:ascii="Times New Roman" w:hAnsi="Times New Roman" w:cs="Times New Roman"/>
          </w:rPr>
          <w:t xml:space="preserve">the </w:t>
        </w:r>
      </w:ins>
      <w:r w:rsidRPr="00662DFC">
        <w:rPr>
          <w:rStyle w:val="SC16323589"/>
          <w:rFonts w:ascii="Times New Roman" w:hAnsi="Times New Roman" w:cs="Times New Roman"/>
        </w:rPr>
        <w:t>Basic variant Multi-Link element</w:t>
      </w:r>
      <w:del w:id="17" w:author="Abhishek Patil" w:date="2021-06-10T14:38:00Z">
        <w:r w:rsidRPr="00662DFC" w:rsidDel="00651BCE">
          <w:rPr>
            <w:rStyle w:val="SC16323589"/>
            <w:rFonts w:ascii="Times New Roman" w:hAnsi="Times New Roman" w:cs="Times New Roman"/>
          </w:rPr>
          <w:delText xml:space="preserve"> </w:delText>
        </w:r>
      </w:del>
      <w:del w:id="18" w:author="Abhishek Patil" w:date="2021-06-10T14:28:00Z">
        <w:r w:rsidRPr="00662DFC" w:rsidDel="00C90A6A">
          <w:rPr>
            <w:rStyle w:val="SC16323589"/>
            <w:rFonts w:ascii="Times New Roman" w:hAnsi="Times New Roman" w:cs="Times New Roman"/>
          </w:rPr>
          <w:delText>is</w:delText>
        </w:r>
      </w:del>
      <w:del w:id="19" w:author="Abhishek Patil" w:date="2021-06-10T14:27:00Z">
        <w:r w:rsidRPr="00662DFC" w:rsidDel="00E4366F">
          <w:rPr>
            <w:rStyle w:val="SC16323589"/>
            <w:rFonts w:ascii="Times New Roman" w:hAnsi="Times New Roman" w:cs="Times New Roman"/>
          </w:rPr>
          <w:delText xml:space="preserve"> carried in a Nontransmitted BSSID Profile subelement in a Multiple BSSID element</w:delText>
        </w:r>
      </w:del>
      <w:ins w:id="20" w:author="Abhishek Patil" w:date="2021-06-10T14:28:00Z">
        <w:r w:rsidR="00C90A6A">
          <w:rPr>
            <w:rStyle w:val="SC16323589"/>
            <w:rFonts w:ascii="Times New Roman" w:hAnsi="Times New Roman" w:cs="Times New Roman"/>
          </w:rPr>
          <w:t xml:space="preserve"> carries complete profile in the Per-STA Profile subelement</w:t>
        </w:r>
      </w:ins>
      <w:ins w:id="21" w:author="Abhishek Patil" w:date="2021-06-10T14:37:00Z">
        <w:r w:rsidR="00DA39D6">
          <w:rPr>
            <w:rStyle w:val="SC16323589"/>
            <w:rFonts w:ascii="Times New Roman" w:hAnsi="Times New Roman" w:cs="Times New Roman"/>
          </w:rPr>
          <w:t xml:space="preserve"> corresponding to a reporte</w:t>
        </w:r>
      </w:ins>
      <w:ins w:id="22" w:author="Abhishek Patil" w:date="2021-06-10T14:38:00Z">
        <w:r w:rsidR="00DA39D6">
          <w:rPr>
            <w:rStyle w:val="SC16323589"/>
            <w:rFonts w:ascii="Times New Roman" w:hAnsi="Times New Roman" w:cs="Times New Roman"/>
          </w:rPr>
          <w:t>d AP</w:t>
        </w:r>
      </w:ins>
      <w:r w:rsidRPr="00662DFC">
        <w:rPr>
          <w:rStyle w:val="SC16323589"/>
          <w:rFonts w:ascii="Times New Roman" w:hAnsi="Times New Roman" w:cs="Times New Roman"/>
        </w:rPr>
        <w:t>, the value of an element, that is not present in the Per-STA Profile subelement of the Basic variant Multi-Link element for a reported AP, shall be the same as the corresponding element value as that of the nontransmitted BSSID profile that carried the Basic variant Multi-Link element or as the element of the transmitted BSSID, present elsewhere in the frame, which is inherited by the nontransmitted BSSID. The hierarchy of inheritance is from transmitted BSSID to the nontransmitted BSSID that carried the Basic variant Multi-Link element and from the nontransmitted BSSID to the AP reported in the per-STA profile.</w:t>
      </w:r>
    </w:p>
    <w:sectPr w:rsidR="00F430E1" w:rsidRPr="00685FDC" w:rsidSect="006D4666">
      <w:headerReference w:type="even" r:id="rId26"/>
      <w:headerReference w:type="default" r:id="rId27"/>
      <w:footerReference w:type="even" r:id="rId28"/>
      <w:footerReference w:type="default" r:id="rId2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E635C" w14:textId="77777777" w:rsidR="005E1B34" w:rsidRDefault="005E1B34">
      <w:pPr>
        <w:spacing w:after="0" w:line="240" w:lineRule="auto"/>
      </w:pPr>
      <w:r>
        <w:separator/>
      </w:r>
    </w:p>
  </w:endnote>
  <w:endnote w:type="continuationSeparator" w:id="0">
    <w:p w14:paraId="22AFE7EF" w14:textId="77777777" w:rsidR="005E1B34" w:rsidRDefault="005E1B34">
      <w:pPr>
        <w:spacing w:after="0" w:line="240" w:lineRule="auto"/>
      </w:pPr>
      <w:r>
        <w:continuationSeparator/>
      </w:r>
    </w:p>
  </w:endnote>
  <w:endnote w:type="continuationNotice" w:id="1">
    <w:p w14:paraId="27613050" w14:textId="77777777" w:rsidR="005E1B34" w:rsidRDefault="005E1B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BCC28" w14:textId="68365DC7" w:rsidR="00543FFE" w:rsidRPr="00935934" w:rsidRDefault="00BF026D"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D20C8DA"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59FF2" w14:textId="77777777" w:rsidR="005E1B34" w:rsidRDefault="005E1B34">
      <w:pPr>
        <w:spacing w:after="0" w:line="240" w:lineRule="auto"/>
      </w:pPr>
      <w:r>
        <w:separator/>
      </w:r>
    </w:p>
  </w:footnote>
  <w:footnote w:type="continuationSeparator" w:id="0">
    <w:p w14:paraId="51E7EE23" w14:textId="77777777" w:rsidR="005E1B34" w:rsidRDefault="005E1B34">
      <w:pPr>
        <w:spacing w:after="0" w:line="240" w:lineRule="auto"/>
      </w:pPr>
      <w:r>
        <w:continuationSeparator/>
      </w:r>
    </w:p>
  </w:footnote>
  <w:footnote w:type="continuationNotice" w:id="1">
    <w:p w14:paraId="3C064FE8" w14:textId="77777777" w:rsidR="005E1B34" w:rsidRDefault="005E1B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6A6BCF85" w:rsidR="00BF026D" w:rsidRPr="002D636E" w:rsidRDefault="007D1ED5"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April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21/0</w:t>
    </w:r>
    <w:r w:rsidR="004D290F">
      <w:rPr>
        <w:rFonts w:ascii="Times New Roman" w:eastAsia="Malgun Gothic" w:hAnsi="Times New Roman" w:cs="Times New Roman"/>
        <w:b/>
        <w:sz w:val="28"/>
        <w:szCs w:val="20"/>
        <w:lang w:val="en-GB"/>
      </w:rPr>
      <w:t>650</w:t>
    </w:r>
    <w:r>
      <w:rPr>
        <w:rFonts w:ascii="Times New Roman" w:eastAsia="Malgun Gothic" w:hAnsi="Times New Roman" w:cs="Times New Roman"/>
        <w:b/>
        <w:sz w:val="28"/>
        <w:szCs w:val="20"/>
        <w:lang w:val="en-GB"/>
      </w:rPr>
      <w:t>r</w:t>
    </w:r>
    <w:r w:rsidR="00970111">
      <w:rPr>
        <w:rFonts w:ascii="Times New Roman" w:eastAsia="Malgun Gothic" w:hAnsi="Times New Roman" w:cs="Times New Roman"/>
        <w:b/>
        <w:sz w:val="28"/>
        <w:szCs w:val="20"/>
        <w:lang w:val="en-GB"/>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6C68D096" w:rsidR="00BF026D" w:rsidRPr="00DE6B44" w:rsidRDefault="007D1ED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670742">
      <w:rPr>
        <w:rFonts w:ascii="Times New Roman" w:eastAsia="Malgun Gothic" w:hAnsi="Times New Roman" w:cs="Times New Roman"/>
        <w:b/>
        <w:sz w:val="28"/>
        <w:szCs w:val="20"/>
      </w:rPr>
      <w:t>1</w:t>
    </w:r>
    <w:r w:rsidR="002F525A">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70742">
      <w:rPr>
        <w:rFonts w:ascii="Times New Roman" w:eastAsia="Malgun Gothic" w:hAnsi="Times New Roman" w:cs="Times New Roman"/>
        <w:b/>
        <w:sz w:val="28"/>
        <w:szCs w:val="20"/>
        <w:lang w:val="en-GB"/>
      </w:rPr>
      <w:t>1</w:t>
    </w:r>
    <w:r w:rsidR="005B2D2F">
      <w:rPr>
        <w:rFonts w:ascii="Times New Roman" w:eastAsia="Malgun Gothic" w:hAnsi="Times New Roman" w:cs="Times New Roman"/>
        <w:b/>
        <w:sz w:val="28"/>
        <w:szCs w:val="20"/>
        <w:lang w:val="en-GB"/>
      </w:rPr>
      <w:t>/0</w:t>
    </w:r>
    <w:r w:rsidR="004D290F">
      <w:rPr>
        <w:rFonts w:ascii="Times New Roman" w:eastAsia="Malgun Gothic" w:hAnsi="Times New Roman" w:cs="Times New Roman"/>
        <w:b/>
        <w:sz w:val="28"/>
        <w:szCs w:val="20"/>
        <w:lang w:val="en-GB"/>
      </w:rPr>
      <w:t>650</w:t>
    </w:r>
    <w:r w:rsidR="00BF026D">
      <w:rPr>
        <w:rFonts w:ascii="Times New Roman" w:eastAsia="Malgun Gothic" w:hAnsi="Times New Roman" w:cs="Times New Roman"/>
        <w:b/>
        <w:sz w:val="28"/>
        <w:szCs w:val="20"/>
        <w:lang w:val="en-GB"/>
      </w:rPr>
      <w:t>r</w:t>
    </w:r>
    <w:r w:rsidR="00970111">
      <w:rPr>
        <w:rFonts w:ascii="Times New Roman" w:eastAsia="Malgun Gothic" w:hAnsi="Times New Roman" w:cs="Times New Roman"/>
        <w:b/>
        <w:sz w:val="28"/>
        <w:szCs w:val="20"/>
        <w:lang w:val="en-GB"/>
      </w:rPr>
      <w:t>7</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3"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D75F4"/>
    <w:multiLevelType w:val="hybridMultilevel"/>
    <w:tmpl w:val="BDDC1E9A"/>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65765"/>
    <w:multiLevelType w:val="hybridMultilevel"/>
    <w:tmpl w:val="EE3AC06C"/>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B6247"/>
    <w:multiLevelType w:val="hybridMultilevel"/>
    <w:tmpl w:val="36A8351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046A1D"/>
    <w:multiLevelType w:val="hybridMultilevel"/>
    <w:tmpl w:val="7A162186"/>
    <w:lvl w:ilvl="0" w:tplc="624A1AE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0C5FC7"/>
    <w:multiLevelType w:val="hybridMultilevel"/>
    <w:tmpl w:val="CBB45A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43E6664"/>
    <w:multiLevelType w:val="hybridMultilevel"/>
    <w:tmpl w:val="5CD26F44"/>
    <w:lvl w:ilvl="0" w:tplc="1742824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5C7B43"/>
    <w:multiLevelType w:val="hybridMultilevel"/>
    <w:tmpl w:val="79F2D416"/>
    <w:lvl w:ilvl="0" w:tplc="D8DC09B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4"/>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10"/>
  </w:num>
  <w:num w:numId="29">
    <w:abstractNumId w:val="2"/>
  </w:num>
  <w:num w:numId="30">
    <w:abstractNumId w:val="1"/>
  </w:num>
  <w:num w:numId="31">
    <w:abstractNumId w:val="13"/>
  </w:num>
  <w:num w:numId="32">
    <w:abstractNumId w:val="3"/>
  </w:num>
  <w:num w:numId="33">
    <w:abstractNumId w:val="4"/>
  </w:num>
  <w:num w:numId="34">
    <w:abstractNumId w:val="5"/>
  </w:num>
  <w:num w:numId="35">
    <w:abstractNumId w:val="0"/>
    <w:lvlOverride w:ilvl="0">
      <w:lvl w:ilvl="0">
        <w:numFmt w:val="decimal"/>
        <w:lvlText w:val="35.3.7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6">
    <w:abstractNumId w:val="0"/>
    <w:lvlOverride w:ilvl="0">
      <w:lvl w:ilvl="0">
        <w:numFmt w:val="decimal"/>
        <w:lvlText w:val="35.3.7.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7">
    <w:abstractNumId w:val="0"/>
    <w:lvlOverride w:ilvl="0">
      <w:lvl w:ilvl="0">
        <w:numFmt w:val="decimal"/>
        <w:lvlText w:val="35.3.7.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9">
    <w:abstractNumId w:val="16"/>
  </w:num>
  <w:num w:numId="40">
    <w:abstractNumId w:val="7"/>
  </w:num>
  <w:num w:numId="41">
    <w:abstractNumId w:val="15"/>
  </w:num>
  <w:num w:numId="42">
    <w:abstractNumId w:val="11"/>
  </w:num>
  <w:num w:numId="43">
    <w:abstractNumId w:val="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1019A"/>
    <w:rsid w:val="000106A0"/>
    <w:rsid w:val="00010861"/>
    <w:rsid w:val="00010AB4"/>
    <w:rsid w:val="0001100D"/>
    <w:rsid w:val="00011600"/>
    <w:rsid w:val="00011804"/>
    <w:rsid w:val="00011A2D"/>
    <w:rsid w:val="00011B1D"/>
    <w:rsid w:val="00011C44"/>
    <w:rsid w:val="00011DA0"/>
    <w:rsid w:val="000129D2"/>
    <w:rsid w:val="00012B73"/>
    <w:rsid w:val="00012CFF"/>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9D0"/>
    <w:rsid w:val="00015B87"/>
    <w:rsid w:val="00015D87"/>
    <w:rsid w:val="0001601C"/>
    <w:rsid w:val="000164BA"/>
    <w:rsid w:val="000169EF"/>
    <w:rsid w:val="0001765A"/>
    <w:rsid w:val="00017A85"/>
    <w:rsid w:val="00017C2B"/>
    <w:rsid w:val="00017EDF"/>
    <w:rsid w:val="0002058A"/>
    <w:rsid w:val="00020625"/>
    <w:rsid w:val="0002066B"/>
    <w:rsid w:val="00020C64"/>
    <w:rsid w:val="00020DC3"/>
    <w:rsid w:val="00020EFB"/>
    <w:rsid w:val="0002104D"/>
    <w:rsid w:val="00021266"/>
    <w:rsid w:val="000219A1"/>
    <w:rsid w:val="00021DBE"/>
    <w:rsid w:val="000222F5"/>
    <w:rsid w:val="000222FF"/>
    <w:rsid w:val="00022523"/>
    <w:rsid w:val="00022A50"/>
    <w:rsid w:val="00022B10"/>
    <w:rsid w:val="00022C66"/>
    <w:rsid w:val="00022EB4"/>
    <w:rsid w:val="00023245"/>
    <w:rsid w:val="00023289"/>
    <w:rsid w:val="000239AF"/>
    <w:rsid w:val="00023D4D"/>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3003F"/>
    <w:rsid w:val="000303AB"/>
    <w:rsid w:val="000303D1"/>
    <w:rsid w:val="00030788"/>
    <w:rsid w:val="00030A60"/>
    <w:rsid w:val="00030E14"/>
    <w:rsid w:val="00030FEC"/>
    <w:rsid w:val="00031137"/>
    <w:rsid w:val="000313FA"/>
    <w:rsid w:val="00031880"/>
    <w:rsid w:val="0003196E"/>
    <w:rsid w:val="00031A78"/>
    <w:rsid w:val="000320C5"/>
    <w:rsid w:val="000321D0"/>
    <w:rsid w:val="0003308F"/>
    <w:rsid w:val="0003312C"/>
    <w:rsid w:val="000338EC"/>
    <w:rsid w:val="000339EB"/>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B02"/>
    <w:rsid w:val="00042F67"/>
    <w:rsid w:val="00043360"/>
    <w:rsid w:val="0004378A"/>
    <w:rsid w:val="00043CC4"/>
    <w:rsid w:val="00044579"/>
    <w:rsid w:val="00044647"/>
    <w:rsid w:val="00044802"/>
    <w:rsid w:val="000449A6"/>
    <w:rsid w:val="00044A80"/>
    <w:rsid w:val="00044C82"/>
    <w:rsid w:val="0004501E"/>
    <w:rsid w:val="000450C2"/>
    <w:rsid w:val="000455CF"/>
    <w:rsid w:val="00045796"/>
    <w:rsid w:val="00045CE6"/>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6E"/>
    <w:rsid w:val="00052F1D"/>
    <w:rsid w:val="00052FE3"/>
    <w:rsid w:val="00053124"/>
    <w:rsid w:val="00053797"/>
    <w:rsid w:val="00053A71"/>
    <w:rsid w:val="00054441"/>
    <w:rsid w:val="00054452"/>
    <w:rsid w:val="000544C6"/>
    <w:rsid w:val="00054660"/>
    <w:rsid w:val="00054850"/>
    <w:rsid w:val="000548F9"/>
    <w:rsid w:val="00054963"/>
    <w:rsid w:val="00055005"/>
    <w:rsid w:val="000552F9"/>
    <w:rsid w:val="00055334"/>
    <w:rsid w:val="000555DF"/>
    <w:rsid w:val="000559E7"/>
    <w:rsid w:val="000560D3"/>
    <w:rsid w:val="000560FB"/>
    <w:rsid w:val="0005622E"/>
    <w:rsid w:val="00056265"/>
    <w:rsid w:val="000562D3"/>
    <w:rsid w:val="00056CD5"/>
    <w:rsid w:val="00056FC9"/>
    <w:rsid w:val="000572FD"/>
    <w:rsid w:val="000573D6"/>
    <w:rsid w:val="00057420"/>
    <w:rsid w:val="000577AF"/>
    <w:rsid w:val="00057C0F"/>
    <w:rsid w:val="00057E27"/>
    <w:rsid w:val="0006032A"/>
    <w:rsid w:val="000606B9"/>
    <w:rsid w:val="000607C7"/>
    <w:rsid w:val="00060B99"/>
    <w:rsid w:val="000610C1"/>
    <w:rsid w:val="000611CD"/>
    <w:rsid w:val="00061676"/>
    <w:rsid w:val="00061786"/>
    <w:rsid w:val="0006181A"/>
    <w:rsid w:val="00061832"/>
    <w:rsid w:val="0006193E"/>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EB1"/>
    <w:rsid w:val="00064F6E"/>
    <w:rsid w:val="0006523F"/>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3FF6"/>
    <w:rsid w:val="000843B2"/>
    <w:rsid w:val="0008442C"/>
    <w:rsid w:val="00084493"/>
    <w:rsid w:val="00085272"/>
    <w:rsid w:val="0008566E"/>
    <w:rsid w:val="00086127"/>
    <w:rsid w:val="0008648C"/>
    <w:rsid w:val="00086779"/>
    <w:rsid w:val="00086A2F"/>
    <w:rsid w:val="00086F24"/>
    <w:rsid w:val="00086F31"/>
    <w:rsid w:val="000870A1"/>
    <w:rsid w:val="00087766"/>
    <w:rsid w:val="00087874"/>
    <w:rsid w:val="00087AE0"/>
    <w:rsid w:val="00090083"/>
    <w:rsid w:val="00090447"/>
    <w:rsid w:val="000905CA"/>
    <w:rsid w:val="00090A94"/>
    <w:rsid w:val="00090F51"/>
    <w:rsid w:val="0009101D"/>
    <w:rsid w:val="00091573"/>
    <w:rsid w:val="00091772"/>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6F8"/>
    <w:rsid w:val="000A6854"/>
    <w:rsid w:val="000A6C9F"/>
    <w:rsid w:val="000A6D88"/>
    <w:rsid w:val="000A6F26"/>
    <w:rsid w:val="000A7151"/>
    <w:rsid w:val="000A74DB"/>
    <w:rsid w:val="000A76C8"/>
    <w:rsid w:val="000A7819"/>
    <w:rsid w:val="000A7BBD"/>
    <w:rsid w:val="000A7C44"/>
    <w:rsid w:val="000B0036"/>
    <w:rsid w:val="000B09BF"/>
    <w:rsid w:val="000B10B8"/>
    <w:rsid w:val="000B1AAB"/>
    <w:rsid w:val="000B1C77"/>
    <w:rsid w:val="000B2433"/>
    <w:rsid w:val="000B2E8A"/>
    <w:rsid w:val="000B3024"/>
    <w:rsid w:val="000B3334"/>
    <w:rsid w:val="000B35BA"/>
    <w:rsid w:val="000B3897"/>
    <w:rsid w:val="000B4007"/>
    <w:rsid w:val="000B417F"/>
    <w:rsid w:val="000B47A1"/>
    <w:rsid w:val="000B47D6"/>
    <w:rsid w:val="000B481C"/>
    <w:rsid w:val="000B4DE9"/>
    <w:rsid w:val="000B4ED0"/>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E1"/>
    <w:rsid w:val="000B7681"/>
    <w:rsid w:val="000B794F"/>
    <w:rsid w:val="000B7C5D"/>
    <w:rsid w:val="000B7CB4"/>
    <w:rsid w:val="000C00ED"/>
    <w:rsid w:val="000C030D"/>
    <w:rsid w:val="000C066C"/>
    <w:rsid w:val="000C0A65"/>
    <w:rsid w:val="000C0C77"/>
    <w:rsid w:val="000C0D90"/>
    <w:rsid w:val="000C126F"/>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91"/>
    <w:rsid w:val="000D1AB1"/>
    <w:rsid w:val="000D1CA0"/>
    <w:rsid w:val="000D29D7"/>
    <w:rsid w:val="000D2D3E"/>
    <w:rsid w:val="000D31FD"/>
    <w:rsid w:val="000D3568"/>
    <w:rsid w:val="000D35D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F13"/>
    <w:rsid w:val="000E0323"/>
    <w:rsid w:val="000E0370"/>
    <w:rsid w:val="000E0495"/>
    <w:rsid w:val="000E0AE8"/>
    <w:rsid w:val="000E0DA3"/>
    <w:rsid w:val="000E118F"/>
    <w:rsid w:val="000E168F"/>
    <w:rsid w:val="000E1771"/>
    <w:rsid w:val="000E1A34"/>
    <w:rsid w:val="000E1AEB"/>
    <w:rsid w:val="000E1BBA"/>
    <w:rsid w:val="000E203E"/>
    <w:rsid w:val="000E227D"/>
    <w:rsid w:val="000E2BC6"/>
    <w:rsid w:val="000E2D86"/>
    <w:rsid w:val="000E2E4A"/>
    <w:rsid w:val="000E2FC9"/>
    <w:rsid w:val="000E301C"/>
    <w:rsid w:val="000E3834"/>
    <w:rsid w:val="000E3D4E"/>
    <w:rsid w:val="000E4102"/>
    <w:rsid w:val="000E4154"/>
    <w:rsid w:val="000E45BA"/>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DC9"/>
    <w:rsid w:val="000F0154"/>
    <w:rsid w:val="000F0260"/>
    <w:rsid w:val="000F07AF"/>
    <w:rsid w:val="000F0E70"/>
    <w:rsid w:val="000F101E"/>
    <w:rsid w:val="000F1520"/>
    <w:rsid w:val="000F182E"/>
    <w:rsid w:val="000F184F"/>
    <w:rsid w:val="000F1A1F"/>
    <w:rsid w:val="000F1B16"/>
    <w:rsid w:val="000F1B4D"/>
    <w:rsid w:val="000F22A4"/>
    <w:rsid w:val="000F247A"/>
    <w:rsid w:val="000F256B"/>
    <w:rsid w:val="000F2BC6"/>
    <w:rsid w:val="000F2C22"/>
    <w:rsid w:val="000F2E51"/>
    <w:rsid w:val="000F2EE3"/>
    <w:rsid w:val="000F30DC"/>
    <w:rsid w:val="000F30EE"/>
    <w:rsid w:val="000F3111"/>
    <w:rsid w:val="000F35C8"/>
    <w:rsid w:val="000F3A6B"/>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1ED"/>
    <w:rsid w:val="001035A9"/>
    <w:rsid w:val="00103977"/>
    <w:rsid w:val="00103C03"/>
    <w:rsid w:val="00103D4C"/>
    <w:rsid w:val="00104047"/>
    <w:rsid w:val="00104208"/>
    <w:rsid w:val="00104C1C"/>
    <w:rsid w:val="00104C89"/>
    <w:rsid w:val="00104CFA"/>
    <w:rsid w:val="001051FB"/>
    <w:rsid w:val="00105450"/>
    <w:rsid w:val="00105729"/>
    <w:rsid w:val="00105C21"/>
    <w:rsid w:val="00105D8E"/>
    <w:rsid w:val="00106039"/>
    <w:rsid w:val="00106191"/>
    <w:rsid w:val="0010642E"/>
    <w:rsid w:val="00106648"/>
    <w:rsid w:val="0010674F"/>
    <w:rsid w:val="00106918"/>
    <w:rsid w:val="00106930"/>
    <w:rsid w:val="00106C1D"/>
    <w:rsid w:val="00107099"/>
    <w:rsid w:val="0010716B"/>
    <w:rsid w:val="001075C6"/>
    <w:rsid w:val="001078A0"/>
    <w:rsid w:val="00107BA9"/>
    <w:rsid w:val="001105D0"/>
    <w:rsid w:val="0011067D"/>
    <w:rsid w:val="00111191"/>
    <w:rsid w:val="00111296"/>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634C"/>
    <w:rsid w:val="00116A31"/>
    <w:rsid w:val="0011708E"/>
    <w:rsid w:val="00117199"/>
    <w:rsid w:val="001171D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448"/>
    <w:rsid w:val="001275AD"/>
    <w:rsid w:val="00127888"/>
    <w:rsid w:val="00127FB3"/>
    <w:rsid w:val="001303B7"/>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52F1"/>
    <w:rsid w:val="001453B4"/>
    <w:rsid w:val="00145B95"/>
    <w:rsid w:val="00146A0E"/>
    <w:rsid w:val="00146C4D"/>
    <w:rsid w:val="001472D2"/>
    <w:rsid w:val="00147507"/>
    <w:rsid w:val="0014797A"/>
    <w:rsid w:val="001479D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B6B"/>
    <w:rsid w:val="00160BC6"/>
    <w:rsid w:val="00161259"/>
    <w:rsid w:val="0016142C"/>
    <w:rsid w:val="0016156F"/>
    <w:rsid w:val="00161C7D"/>
    <w:rsid w:val="00161D3A"/>
    <w:rsid w:val="00162076"/>
    <w:rsid w:val="001624E2"/>
    <w:rsid w:val="00162500"/>
    <w:rsid w:val="00162543"/>
    <w:rsid w:val="00162C5F"/>
    <w:rsid w:val="00162E05"/>
    <w:rsid w:val="001631BB"/>
    <w:rsid w:val="001632E0"/>
    <w:rsid w:val="00163554"/>
    <w:rsid w:val="001635C6"/>
    <w:rsid w:val="00163802"/>
    <w:rsid w:val="001640EF"/>
    <w:rsid w:val="001644C5"/>
    <w:rsid w:val="0016486C"/>
    <w:rsid w:val="001648E9"/>
    <w:rsid w:val="001648EB"/>
    <w:rsid w:val="00164D4C"/>
    <w:rsid w:val="00164F4B"/>
    <w:rsid w:val="00165342"/>
    <w:rsid w:val="001653AC"/>
    <w:rsid w:val="001658F2"/>
    <w:rsid w:val="00165905"/>
    <w:rsid w:val="00165CAA"/>
    <w:rsid w:val="00165EB3"/>
    <w:rsid w:val="001660FD"/>
    <w:rsid w:val="001661B7"/>
    <w:rsid w:val="001662CA"/>
    <w:rsid w:val="001663DC"/>
    <w:rsid w:val="00166432"/>
    <w:rsid w:val="001664B5"/>
    <w:rsid w:val="001668AD"/>
    <w:rsid w:val="0016690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499"/>
    <w:rsid w:val="0017188A"/>
    <w:rsid w:val="00171AD6"/>
    <w:rsid w:val="0017215D"/>
    <w:rsid w:val="00172276"/>
    <w:rsid w:val="00172740"/>
    <w:rsid w:val="00172D3A"/>
    <w:rsid w:val="00172F7C"/>
    <w:rsid w:val="0017367D"/>
    <w:rsid w:val="00173AA4"/>
    <w:rsid w:val="00173CF0"/>
    <w:rsid w:val="00174426"/>
    <w:rsid w:val="00174D49"/>
    <w:rsid w:val="00174FA8"/>
    <w:rsid w:val="001751B1"/>
    <w:rsid w:val="001751F4"/>
    <w:rsid w:val="001753C9"/>
    <w:rsid w:val="001753D2"/>
    <w:rsid w:val="00176D17"/>
    <w:rsid w:val="00176E00"/>
    <w:rsid w:val="00176ED8"/>
    <w:rsid w:val="001779F4"/>
    <w:rsid w:val="00180038"/>
    <w:rsid w:val="0018012D"/>
    <w:rsid w:val="0018083C"/>
    <w:rsid w:val="001809BE"/>
    <w:rsid w:val="00180D0A"/>
    <w:rsid w:val="001812BC"/>
    <w:rsid w:val="001819E0"/>
    <w:rsid w:val="00181AF2"/>
    <w:rsid w:val="00181BA4"/>
    <w:rsid w:val="00182973"/>
    <w:rsid w:val="00182F9F"/>
    <w:rsid w:val="001830A2"/>
    <w:rsid w:val="001833D1"/>
    <w:rsid w:val="00183413"/>
    <w:rsid w:val="001834AD"/>
    <w:rsid w:val="00183559"/>
    <w:rsid w:val="001836C6"/>
    <w:rsid w:val="001837D7"/>
    <w:rsid w:val="0018438C"/>
    <w:rsid w:val="001844B0"/>
    <w:rsid w:val="00184AFC"/>
    <w:rsid w:val="0018612C"/>
    <w:rsid w:val="001868C6"/>
    <w:rsid w:val="00186D8C"/>
    <w:rsid w:val="00187319"/>
    <w:rsid w:val="0018762F"/>
    <w:rsid w:val="00187B92"/>
    <w:rsid w:val="00187D57"/>
    <w:rsid w:val="001901F0"/>
    <w:rsid w:val="001902FA"/>
    <w:rsid w:val="001905E8"/>
    <w:rsid w:val="00191016"/>
    <w:rsid w:val="00191019"/>
    <w:rsid w:val="0019104C"/>
    <w:rsid w:val="0019169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4197"/>
    <w:rsid w:val="001945AA"/>
    <w:rsid w:val="001947FB"/>
    <w:rsid w:val="001956FC"/>
    <w:rsid w:val="0019587D"/>
    <w:rsid w:val="00195CD7"/>
    <w:rsid w:val="00195D29"/>
    <w:rsid w:val="00195FCA"/>
    <w:rsid w:val="001962BC"/>
    <w:rsid w:val="001965D3"/>
    <w:rsid w:val="001965DB"/>
    <w:rsid w:val="001966A8"/>
    <w:rsid w:val="001970F0"/>
    <w:rsid w:val="001971C7"/>
    <w:rsid w:val="00197E28"/>
    <w:rsid w:val="00197E8B"/>
    <w:rsid w:val="00197EE4"/>
    <w:rsid w:val="001A071A"/>
    <w:rsid w:val="001A0A47"/>
    <w:rsid w:val="001A0AE5"/>
    <w:rsid w:val="001A0B4A"/>
    <w:rsid w:val="001A0E22"/>
    <w:rsid w:val="001A1744"/>
    <w:rsid w:val="001A1DB8"/>
    <w:rsid w:val="001A214C"/>
    <w:rsid w:val="001A2568"/>
    <w:rsid w:val="001A2C2C"/>
    <w:rsid w:val="001A2E0E"/>
    <w:rsid w:val="001A32A5"/>
    <w:rsid w:val="001A331F"/>
    <w:rsid w:val="001A34A3"/>
    <w:rsid w:val="001A3C13"/>
    <w:rsid w:val="001A3D95"/>
    <w:rsid w:val="001A3FDA"/>
    <w:rsid w:val="001A434A"/>
    <w:rsid w:val="001A4797"/>
    <w:rsid w:val="001A4B4E"/>
    <w:rsid w:val="001A54F6"/>
    <w:rsid w:val="001A59B8"/>
    <w:rsid w:val="001A5DA1"/>
    <w:rsid w:val="001A5ECD"/>
    <w:rsid w:val="001A5FAD"/>
    <w:rsid w:val="001A62E6"/>
    <w:rsid w:val="001A6365"/>
    <w:rsid w:val="001A66BF"/>
    <w:rsid w:val="001A68E7"/>
    <w:rsid w:val="001A7163"/>
    <w:rsid w:val="001A7638"/>
    <w:rsid w:val="001A785B"/>
    <w:rsid w:val="001A787F"/>
    <w:rsid w:val="001B0759"/>
    <w:rsid w:val="001B0F53"/>
    <w:rsid w:val="001B10B4"/>
    <w:rsid w:val="001B161F"/>
    <w:rsid w:val="001B1ADF"/>
    <w:rsid w:val="001B1E43"/>
    <w:rsid w:val="001B1EF2"/>
    <w:rsid w:val="001B258B"/>
    <w:rsid w:val="001B263C"/>
    <w:rsid w:val="001B2851"/>
    <w:rsid w:val="001B2B7A"/>
    <w:rsid w:val="001B2D78"/>
    <w:rsid w:val="001B2ED9"/>
    <w:rsid w:val="001B314A"/>
    <w:rsid w:val="001B376F"/>
    <w:rsid w:val="001B37A4"/>
    <w:rsid w:val="001B37C7"/>
    <w:rsid w:val="001B3C30"/>
    <w:rsid w:val="001B446D"/>
    <w:rsid w:val="001B47C3"/>
    <w:rsid w:val="001B481C"/>
    <w:rsid w:val="001B4A97"/>
    <w:rsid w:val="001B4B16"/>
    <w:rsid w:val="001B4F84"/>
    <w:rsid w:val="001B5139"/>
    <w:rsid w:val="001B526A"/>
    <w:rsid w:val="001B5342"/>
    <w:rsid w:val="001B5E3B"/>
    <w:rsid w:val="001B60B2"/>
    <w:rsid w:val="001B6359"/>
    <w:rsid w:val="001B63A3"/>
    <w:rsid w:val="001B641F"/>
    <w:rsid w:val="001B650B"/>
    <w:rsid w:val="001B6A7A"/>
    <w:rsid w:val="001B6A8A"/>
    <w:rsid w:val="001B6B5C"/>
    <w:rsid w:val="001B6F18"/>
    <w:rsid w:val="001B6F6A"/>
    <w:rsid w:val="001B7034"/>
    <w:rsid w:val="001B720C"/>
    <w:rsid w:val="001B738D"/>
    <w:rsid w:val="001B7E14"/>
    <w:rsid w:val="001C002F"/>
    <w:rsid w:val="001C0163"/>
    <w:rsid w:val="001C0478"/>
    <w:rsid w:val="001C06EE"/>
    <w:rsid w:val="001C0708"/>
    <w:rsid w:val="001C0912"/>
    <w:rsid w:val="001C0986"/>
    <w:rsid w:val="001C09FC"/>
    <w:rsid w:val="001C0EBF"/>
    <w:rsid w:val="001C15A5"/>
    <w:rsid w:val="001C172F"/>
    <w:rsid w:val="001C1A34"/>
    <w:rsid w:val="001C1B7E"/>
    <w:rsid w:val="001C1DAE"/>
    <w:rsid w:val="001C1F0C"/>
    <w:rsid w:val="001C1F38"/>
    <w:rsid w:val="001C21D3"/>
    <w:rsid w:val="001C23A4"/>
    <w:rsid w:val="001C23D9"/>
    <w:rsid w:val="001C2415"/>
    <w:rsid w:val="001C26BF"/>
    <w:rsid w:val="001C2CE8"/>
    <w:rsid w:val="001C2D43"/>
    <w:rsid w:val="001C2E9C"/>
    <w:rsid w:val="001C2EE9"/>
    <w:rsid w:val="001C2F11"/>
    <w:rsid w:val="001C3084"/>
    <w:rsid w:val="001C33B3"/>
    <w:rsid w:val="001C37DF"/>
    <w:rsid w:val="001C38AD"/>
    <w:rsid w:val="001C3B5F"/>
    <w:rsid w:val="001C3B84"/>
    <w:rsid w:val="001C3D31"/>
    <w:rsid w:val="001C442D"/>
    <w:rsid w:val="001C447F"/>
    <w:rsid w:val="001C44FE"/>
    <w:rsid w:val="001C481A"/>
    <w:rsid w:val="001C4C8A"/>
    <w:rsid w:val="001C4FF5"/>
    <w:rsid w:val="001C506A"/>
    <w:rsid w:val="001C51FA"/>
    <w:rsid w:val="001C55F0"/>
    <w:rsid w:val="001C5637"/>
    <w:rsid w:val="001C5E51"/>
    <w:rsid w:val="001C619A"/>
    <w:rsid w:val="001C699E"/>
    <w:rsid w:val="001C6AAE"/>
    <w:rsid w:val="001C6E56"/>
    <w:rsid w:val="001C6E5F"/>
    <w:rsid w:val="001C6EF0"/>
    <w:rsid w:val="001C6FF6"/>
    <w:rsid w:val="001C720C"/>
    <w:rsid w:val="001C7513"/>
    <w:rsid w:val="001C7B53"/>
    <w:rsid w:val="001C7BB6"/>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624"/>
    <w:rsid w:val="001D5BEE"/>
    <w:rsid w:val="001D5E08"/>
    <w:rsid w:val="001D5E81"/>
    <w:rsid w:val="001D6AA4"/>
    <w:rsid w:val="001D70EC"/>
    <w:rsid w:val="001D742C"/>
    <w:rsid w:val="001D7A5D"/>
    <w:rsid w:val="001D7D4C"/>
    <w:rsid w:val="001E0321"/>
    <w:rsid w:val="001E0410"/>
    <w:rsid w:val="001E0914"/>
    <w:rsid w:val="001E0D06"/>
    <w:rsid w:val="001E0EAC"/>
    <w:rsid w:val="001E0FB3"/>
    <w:rsid w:val="001E12CD"/>
    <w:rsid w:val="001E14E8"/>
    <w:rsid w:val="001E1855"/>
    <w:rsid w:val="001E1AE0"/>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F0073"/>
    <w:rsid w:val="001F021A"/>
    <w:rsid w:val="001F044E"/>
    <w:rsid w:val="001F057F"/>
    <w:rsid w:val="001F058C"/>
    <w:rsid w:val="001F0821"/>
    <w:rsid w:val="001F0888"/>
    <w:rsid w:val="001F0A04"/>
    <w:rsid w:val="001F0A1B"/>
    <w:rsid w:val="001F0A64"/>
    <w:rsid w:val="001F0C3A"/>
    <w:rsid w:val="001F0F55"/>
    <w:rsid w:val="001F12B9"/>
    <w:rsid w:val="001F1AB9"/>
    <w:rsid w:val="001F1C2F"/>
    <w:rsid w:val="001F1F82"/>
    <w:rsid w:val="001F2061"/>
    <w:rsid w:val="001F211B"/>
    <w:rsid w:val="001F239C"/>
    <w:rsid w:val="001F268E"/>
    <w:rsid w:val="001F2A50"/>
    <w:rsid w:val="001F2DD5"/>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E7A"/>
    <w:rsid w:val="001F6B05"/>
    <w:rsid w:val="001F6D13"/>
    <w:rsid w:val="001F6D2B"/>
    <w:rsid w:val="001F6FA0"/>
    <w:rsid w:val="001F70AB"/>
    <w:rsid w:val="001F74DA"/>
    <w:rsid w:val="0020010A"/>
    <w:rsid w:val="00200136"/>
    <w:rsid w:val="0020036B"/>
    <w:rsid w:val="00200563"/>
    <w:rsid w:val="002005D5"/>
    <w:rsid w:val="0020091E"/>
    <w:rsid w:val="00201328"/>
    <w:rsid w:val="00201757"/>
    <w:rsid w:val="00201EC4"/>
    <w:rsid w:val="00202763"/>
    <w:rsid w:val="0020337A"/>
    <w:rsid w:val="002048D9"/>
    <w:rsid w:val="00204DB0"/>
    <w:rsid w:val="00205097"/>
    <w:rsid w:val="002050A2"/>
    <w:rsid w:val="0020528D"/>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F53"/>
    <w:rsid w:val="00215107"/>
    <w:rsid w:val="00215256"/>
    <w:rsid w:val="002153D6"/>
    <w:rsid w:val="0021591F"/>
    <w:rsid w:val="00215A3A"/>
    <w:rsid w:val="002162FE"/>
    <w:rsid w:val="00216B95"/>
    <w:rsid w:val="00216B98"/>
    <w:rsid w:val="00217BE5"/>
    <w:rsid w:val="00217CAA"/>
    <w:rsid w:val="002204E1"/>
    <w:rsid w:val="00220574"/>
    <w:rsid w:val="0022063D"/>
    <w:rsid w:val="00220BFD"/>
    <w:rsid w:val="00221114"/>
    <w:rsid w:val="00221492"/>
    <w:rsid w:val="002214F7"/>
    <w:rsid w:val="00221A39"/>
    <w:rsid w:val="0022261B"/>
    <w:rsid w:val="00222B50"/>
    <w:rsid w:val="00222C6E"/>
    <w:rsid w:val="00222DA3"/>
    <w:rsid w:val="00222EB6"/>
    <w:rsid w:val="0022314D"/>
    <w:rsid w:val="00223288"/>
    <w:rsid w:val="00223787"/>
    <w:rsid w:val="002238C7"/>
    <w:rsid w:val="00223954"/>
    <w:rsid w:val="00223E72"/>
    <w:rsid w:val="00224226"/>
    <w:rsid w:val="00224492"/>
    <w:rsid w:val="00224A74"/>
    <w:rsid w:val="00224FD5"/>
    <w:rsid w:val="0022502C"/>
    <w:rsid w:val="0022514B"/>
    <w:rsid w:val="00225151"/>
    <w:rsid w:val="0022521C"/>
    <w:rsid w:val="0022554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C95"/>
    <w:rsid w:val="00230F01"/>
    <w:rsid w:val="00231198"/>
    <w:rsid w:val="00231496"/>
    <w:rsid w:val="00231A84"/>
    <w:rsid w:val="00231F20"/>
    <w:rsid w:val="0023222A"/>
    <w:rsid w:val="00232588"/>
    <w:rsid w:val="0023291F"/>
    <w:rsid w:val="002329F0"/>
    <w:rsid w:val="00232B39"/>
    <w:rsid w:val="0023305C"/>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F6"/>
    <w:rsid w:val="00241455"/>
    <w:rsid w:val="00241964"/>
    <w:rsid w:val="002419B5"/>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51E5"/>
    <w:rsid w:val="002452C4"/>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16E2"/>
    <w:rsid w:val="002517B6"/>
    <w:rsid w:val="002518AE"/>
    <w:rsid w:val="0025198E"/>
    <w:rsid w:val="00251ABE"/>
    <w:rsid w:val="00251B72"/>
    <w:rsid w:val="00251D8C"/>
    <w:rsid w:val="00251FFD"/>
    <w:rsid w:val="00252C32"/>
    <w:rsid w:val="00252FAA"/>
    <w:rsid w:val="0025320D"/>
    <w:rsid w:val="00253222"/>
    <w:rsid w:val="00253308"/>
    <w:rsid w:val="00253464"/>
    <w:rsid w:val="00253C98"/>
    <w:rsid w:val="002545FE"/>
    <w:rsid w:val="00254840"/>
    <w:rsid w:val="0025499A"/>
    <w:rsid w:val="00254DE1"/>
    <w:rsid w:val="002550A7"/>
    <w:rsid w:val="002550AA"/>
    <w:rsid w:val="00255442"/>
    <w:rsid w:val="002556BC"/>
    <w:rsid w:val="0025590B"/>
    <w:rsid w:val="00255A2D"/>
    <w:rsid w:val="00255A6C"/>
    <w:rsid w:val="00255E26"/>
    <w:rsid w:val="002566C8"/>
    <w:rsid w:val="002566D3"/>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2820"/>
    <w:rsid w:val="00262BBF"/>
    <w:rsid w:val="00263555"/>
    <w:rsid w:val="002638A1"/>
    <w:rsid w:val="00263A7C"/>
    <w:rsid w:val="00263D7A"/>
    <w:rsid w:val="00264086"/>
    <w:rsid w:val="002642D6"/>
    <w:rsid w:val="00264385"/>
    <w:rsid w:val="002647D5"/>
    <w:rsid w:val="00264A62"/>
    <w:rsid w:val="00264FD2"/>
    <w:rsid w:val="002656BE"/>
    <w:rsid w:val="00265CA0"/>
    <w:rsid w:val="00265F4C"/>
    <w:rsid w:val="00266116"/>
    <w:rsid w:val="002661AE"/>
    <w:rsid w:val="00266C0E"/>
    <w:rsid w:val="00266E4D"/>
    <w:rsid w:val="00267641"/>
    <w:rsid w:val="00267AE6"/>
    <w:rsid w:val="002700E2"/>
    <w:rsid w:val="00270152"/>
    <w:rsid w:val="00270370"/>
    <w:rsid w:val="00270595"/>
    <w:rsid w:val="00270BA1"/>
    <w:rsid w:val="002710A0"/>
    <w:rsid w:val="0027120F"/>
    <w:rsid w:val="00271548"/>
    <w:rsid w:val="00271B12"/>
    <w:rsid w:val="00272438"/>
    <w:rsid w:val="00272738"/>
    <w:rsid w:val="002727D8"/>
    <w:rsid w:val="00272A8D"/>
    <w:rsid w:val="00272B0C"/>
    <w:rsid w:val="00272B3B"/>
    <w:rsid w:val="00272B93"/>
    <w:rsid w:val="00272D52"/>
    <w:rsid w:val="00272DCF"/>
    <w:rsid w:val="00273925"/>
    <w:rsid w:val="0027396A"/>
    <w:rsid w:val="00273AC6"/>
    <w:rsid w:val="00273D4D"/>
    <w:rsid w:val="002746A4"/>
    <w:rsid w:val="0027485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1AD"/>
    <w:rsid w:val="002831C0"/>
    <w:rsid w:val="00283D06"/>
    <w:rsid w:val="00283F8B"/>
    <w:rsid w:val="00284063"/>
    <w:rsid w:val="002844A1"/>
    <w:rsid w:val="0028455A"/>
    <w:rsid w:val="00284A5F"/>
    <w:rsid w:val="00284B3C"/>
    <w:rsid w:val="002854A3"/>
    <w:rsid w:val="00285DC3"/>
    <w:rsid w:val="002864ED"/>
    <w:rsid w:val="002867A8"/>
    <w:rsid w:val="00286840"/>
    <w:rsid w:val="00286A80"/>
    <w:rsid w:val="00286FD9"/>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F59"/>
    <w:rsid w:val="002915FA"/>
    <w:rsid w:val="00291A58"/>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5306"/>
    <w:rsid w:val="002A530C"/>
    <w:rsid w:val="002A5395"/>
    <w:rsid w:val="002A5E18"/>
    <w:rsid w:val="002A5F79"/>
    <w:rsid w:val="002A6025"/>
    <w:rsid w:val="002A6383"/>
    <w:rsid w:val="002A67E0"/>
    <w:rsid w:val="002A68EF"/>
    <w:rsid w:val="002A7603"/>
    <w:rsid w:val="002A7A63"/>
    <w:rsid w:val="002A7B60"/>
    <w:rsid w:val="002B0303"/>
    <w:rsid w:val="002B071E"/>
    <w:rsid w:val="002B082A"/>
    <w:rsid w:val="002B1614"/>
    <w:rsid w:val="002B219B"/>
    <w:rsid w:val="002B3401"/>
    <w:rsid w:val="002B3611"/>
    <w:rsid w:val="002B37A3"/>
    <w:rsid w:val="002B3833"/>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D70"/>
    <w:rsid w:val="002C0009"/>
    <w:rsid w:val="002C00EA"/>
    <w:rsid w:val="002C068F"/>
    <w:rsid w:val="002C0B0B"/>
    <w:rsid w:val="002C0D6B"/>
    <w:rsid w:val="002C0EF6"/>
    <w:rsid w:val="002C105C"/>
    <w:rsid w:val="002C1092"/>
    <w:rsid w:val="002C1195"/>
    <w:rsid w:val="002C1BAA"/>
    <w:rsid w:val="002C22A6"/>
    <w:rsid w:val="002C2708"/>
    <w:rsid w:val="002C294A"/>
    <w:rsid w:val="002C380A"/>
    <w:rsid w:val="002C3B93"/>
    <w:rsid w:val="002C40B7"/>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CC5"/>
    <w:rsid w:val="002C7DDB"/>
    <w:rsid w:val="002D019F"/>
    <w:rsid w:val="002D050E"/>
    <w:rsid w:val="002D0783"/>
    <w:rsid w:val="002D09F4"/>
    <w:rsid w:val="002D158F"/>
    <w:rsid w:val="002D19E1"/>
    <w:rsid w:val="002D1FAB"/>
    <w:rsid w:val="002D2D9E"/>
    <w:rsid w:val="002D2ED1"/>
    <w:rsid w:val="002D32AE"/>
    <w:rsid w:val="002D3E6A"/>
    <w:rsid w:val="002D3E8F"/>
    <w:rsid w:val="002D3F20"/>
    <w:rsid w:val="002D3FFC"/>
    <w:rsid w:val="002D44D8"/>
    <w:rsid w:val="002D49C2"/>
    <w:rsid w:val="002D4BA3"/>
    <w:rsid w:val="002D4C7C"/>
    <w:rsid w:val="002D4EFC"/>
    <w:rsid w:val="002D5328"/>
    <w:rsid w:val="002D542A"/>
    <w:rsid w:val="002D548E"/>
    <w:rsid w:val="002D54AF"/>
    <w:rsid w:val="002D5882"/>
    <w:rsid w:val="002D5896"/>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794"/>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2A56"/>
    <w:rsid w:val="00302F58"/>
    <w:rsid w:val="00303140"/>
    <w:rsid w:val="003033C0"/>
    <w:rsid w:val="003034C6"/>
    <w:rsid w:val="00303A0B"/>
    <w:rsid w:val="00303CE6"/>
    <w:rsid w:val="00304054"/>
    <w:rsid w:val="003045EB"/>
    <w:rsid w:val="00304696"/>
    <w:rsid w:val="00304F44"/>
    <w:rsid w:val="003052E2"/>
    <w:rsid w:val="003052E8"/>
    <w:rsid w:val="003057B0"/>
    <w:rsid w:val="003057B7"/>
    <w:rsid w:val="003059AC"/>
    <w:rsid w:val="0030623A"/>
    <w:rsid w:val="003065CE"/>
    <w:rsid w:val="003072A0"/>
    <w:rsid w:val="003073B2"/>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B07"/>
    <w:rsid w:val="00316C61"/>
    <w:rsid w:val="00317191"/>
    <w:rsid w:val="00317274"/>
    <w:rsid w:val="003176E7"/>
    <w:rsid w:val="00317834"/>
    <w:rsid w:val="00317CDA"/>
    <w:rsid w:val="00317F1C"/>
    <w:rsid w:val="00320166"/>
    <w:rsid w:val="00320A97"/>
    <w:rsid w:val="00320E28"/>
    <w:rsid w:val="00321136"/>
    <w:rsid w:val="00321191"/>
    <w:rsid w:val="0032145B"/>
    <w:rsid w:val="0032260D"/>
    <w:rsid w:val="003227D3"/>
    <w:rsid w:val="0032280B"/>
    <w:rsid w:val="00322C18"/>
    <w:rsid w:val="00322D66"/>
    <w:rsid w:val="00322DDA"/>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B4F"/>
    <w:rsid w:val="0032702B"/>
    <w:rsid w:val="0033052D"/>
    <w:rsid w:val="0033097F"/>
    <w:rsid w:val="00330BB7"/>
    <w:rsid w:val="00330BF4"/>
    <w:rsid w:val="00330C0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CA9"/>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B50"/>
    <w:rsid w:val="00341CDE"/>
    <w:rsid w:val="00342155"/>
    <w:rsid w:val="003421F7"/>
    <w:rsid w:val="003424DC"/>
    <w:rsid w:val="00342773"/>
    <w:rsid w:val="003429CE"/>
    <w:rsid w:val="00342BA5"/>
    <w:rsid w:val="00342E67"/>
    <w:rsid w:val="0034318F"/>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4B4"/>
    <w:rsid w:val="00347991"/>
    <w:rsid w:val="0035031E"/>
    <w:rsid w:val="00350867"/>
    <w:rsid w:val="00351052"/>
    <w:rsid w:val="0035116C"/>
    <w:rsid w:val="003512EF"/>
    <w:rsid w:val="003516A3"/>
    <w:rsid w:val="00351733"/>
    <w:rsid w:val="00351A74"/>
    <w:rsid w:val="00351ABE"/>
    <w:rsid w:val="00351E0F"/>
    <w:rsid w:val="00351FA7"/>
    <w:rsid w:val="0035265C"/>
    <w:rsid w:val="00352DEC"/>
    <w:rsid w:val="00352FF0"/>
    <w:rsid w:val="00353114"/>
    <w:rsid w:val="00353A56"/>
    <w:rsid w:val="00353A6B"/>
    <w:rsid w:val="00353FA3"/>
    <w:rsid w:val="0035482E"/>
    <w:rsid w:val="00354981"/>
    <w:rsid w:val="00355202"/>
    <w:rsid w:val="00355333"/>
    <w:rsid w:val="0035584B"/>
    <w:rsid w:val="00355C0D"/>
    <w:rsid w:val="00355F3C"/>
    <w:rsid w:val="0035656F"/>
    <w:rsid w:val="0035676A"/>
    <w:rsid w:val="00356BEC"/>
    <w:rsid w:val="0035730A"/>
    <w:rsid w:val="00357400"/>
    <w:rsid w:val="00357646"/>
    <w:rsid w:val="00357A26"/>
    <w:rsid w:val="00357D04"/>
    <w:rsid w:val="00357D59"/>
    <w:rsid w:val="0036046E"/>
    <w:rsid w:val="00360554"/>
    <w:rsid w:val="00360763"/>
    <w:rsid w:val="003613AB"/>
    <w:rsid w:val="003616DA"/>
    <w:rsid w:val="003618E9"/>
    <w:rsid w:val="00361B52"/>
    <w:rsid w:val="00361FB5"/>
    <w:rsid w:val="00362497"/>
    <w:rsid w:val="0036275E"/>
    <w:rsid w:val="00362AC2"/>
    <w:rsid w:val="00362C70"/>
    <w:rsid w:val="00362F1B"/>
    <w:rsid w:val="003635F3"/>
    <w:rsid w:val="00363BF9"/>
    <w:rsid w:val="00363CC3"/>
    <w:rsid w:val="003640BA"/>
    <w:rsid w:val="003642FD"/>
    <w:rsid w:val="003644D9"/>
    <w:rsid w:val="00364753"/>
    <w:rsid w:val="00364960"/>
    <w:rsid w:val="00364ACB"/>
    <w:rsid w:val="00364CF4"/>
    <w:rsid w:val="003653F1"/>
    <w:rsid w:val="00365DA9"/>
    <w:rsid w:val="00365E85"/>
    <w:rsid w:val="00366588"/>
    <w:rsid w:val="00366A85"/>
    <w:rsid w:val="00366BBD"/>
    <w:rsid w:val="00367066"/>
    <w:rsid w:val="003670F2"/>
    <w:rsid w:val="0036719F"/>
    <w:rsid w:val="0036773C"/>
    <w:rsid w:val="00367CBF"/>
    <w:rsid w:val="00367D39"/>
    <w:rsid w:val="00367E3A"/>
    <w:rsid w:val="003701FC"/>
    <w:rsid w:val="00370462"/>
    <w:rsid w:val="00370650"/>
    <w:rsid w:val="0037068D"/>
    <w:rsid w:val="003706E1"/>
    <w:rsid w:val="00370A1D"/>
    <w:rsid w:val="00370A93"/>
    <w:rsid w:val="00370E78"/>
    <w:rsid w:val="00370F37"/>
    <w:rsid w:val="0037108C"/>
    <w:rsid w:val="003711BA"/>
    <w:rsid w:val="0037129B"/>
    <w:rsid w:val="003712EB"/>
    <w:rsid w:val="003718C0"/>
    <w:rsid w:val="00371ACB"/>
    <w:rsid w:val="00371BBB"/>
    <w:rsid w:val="00371E33"/>
    <w:rsid w:val="00372073"/>
    <w:rsid w:val="003720A5"/>
    <w:rsid w:val="003720FB"/>
    <w:rsid w:val="00372171"/>
    <w:rsid w:val="0037246D"/>
    <w:rsid w:val="00372BBA"/>
    <w:rsid w:val="0037308D"/>
    <w:rsid w:val="0037317A"/>
    <w:rsid w:val="0037317C"/>
    <w:rsid w:val="0037455F"/>
    <w:rsid w:val="00374716"/>
    <w:rsid w:val="003747DD"/>
    <w:rsid w:val="0037485C"/>
    <w:rsid w:val="00374969"/>
    <w:rsid w:val="003749D0"/>
    <w:rsid w:val="00374C9F"/>
    <w:rsid w:val="003752BC"/>
    <w:rsid w:val="003754E0"/>
    <w:rsid w:val="003755E5"/>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E8C"/>
    <w:rsid w:val="00381EC5"/>
    <w:rsid w:val="003824E2"/>
    <w:rsid w:val="0038286A"/>
    <w:rsid w:val="00382B05"/>
    <w:rsid w:val="0038334D"/>
    <w:rsid w:val="003834BE"/>
    <w:rsid w:val="00383ABF"/>
    <w:rsid w:val="00383AFD"/>
    <w:rsid w:val="00383C3F"/>
    <w:rsid w:val="00383CA5"/>
    <w:rsid w:val="00383EA0"/>
    <w:rsid w:val="00383F12"/>
    <w:rsid w:val="00384421"/>
    <w:rsid w:val="0038462A"/>
    <w:rsid w:val="00384733"/>
    <w:rsid w:val="00384B8E"/>
    <w:rsid w:val="00384C96"/>
    <w:rsid w:val="00385B8F"/>
    <w:rsid w:val="00386AEB"/>
    <w:rsid w:val="00386B32"/>
    <w:rsid w:val="00386CBD"/>
    <w:rsid w:val="0038735F"/>
    <w:rsid w:val="00387412"/>
    <w:rsid w:val="00387476"/>
    <w:rsid w:val="00387541"/>
    <w:rsid w:val="003877B8"/>
    <w:rsid w:val="003879D4"/>
    <w:rsid w:val="00387E1D"/>
    <w:rsid w:val="00387EB8"/>
    <w:rsid w:val="003905A2"/>
    <w:rsid w:val="00390739"/>
    <w:rsid w:val="003907EF"/>
    <w:rsid w:val="00390964"/>
    <w:rsid w:val="00390F40"/>
    <w:rsid w:val="0039173F"/>
    <w:rsid w:val="00391BCE"/>
    <w:rsid w:val="00391BEA"/>
    <w:rsid w:val="0039255A"/>
    <w:rsid w:val="003928F9"/>
    <w:rsid w:val="00392972"/>
    <w:rsid w:val="00392A1B"/>
    <w:rsid w:val="003936BF"/>
    <w:rsid w:val="00393F55"/>
    <w:rsid w:val="00394584"/>
    <w:rsid w:val="0039461F"/>
    <w:rsid w:val="00394875"/>
    <w:rsid w:val="00394B8D"/>
    <w:rsid w:val="00394DC9"/>
    <w:rsid w:val="00394F64"/>
    <w:rsid w:val="00394FD1"/>
    <w:rsid w:val="00395545"/>
    <w:rsid w:val="00395719"/>
    <w:rsid w:val="00395D41"/>
    <w:rsid w:val="0039620B"/>
    <w:rsid w:val="003963A5"/>
    <w:rsid w:val="00396552"/>
    <w:rsid w:val="00396573"/>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C0"/>
    <w:rsid w:val="003A223E"/>
    <w:rsid w:val="003A25E9"/>
    <w:rsid w:val="003A2B4D"/>
    <w:rsid w:val="003A2BEC"/>
    <w:rsid w:val="003A2C8A"/>
    <w:rsid w:val="003A2D4B"/>
    <w:rsid w:val="003A3411"/>
    <w:rsid w:val="003A3443"/>
    <w:rsid w:val="003A39B7"/>
    <w:rsid w:val="003A42B0"/>
    <w:rsid w:val="003A4C56"/>
    <w:rsid w:val="003A5001"/>
    <w:rsid w:val="003A54EC"/>
    <w:rsid w:val="003A56AE"/>
    <w:rsid w:val="003A5A83"/>
    <w:rsid w:val="003A60AD"/>
    <w:rsid w:val="003A614B"/>
    <w:rsid w:val="003A6299"/>
    <w:rsid w:val="003A665E"/>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A0E"/>
    <w:rsid w:val="003B7DBC"/>
    <w:rsid w:val="003C07AA"/>
    <w:rsid w:val="003C07DD"/>
    <w:rsid w:val="003C0FF5"/>
    <w:rsid w:val="003C1549"/>
    <w:rsid w:val="003C17F0"/>
    <w:rsid w:val="003C18E4"/>
    <w:rsid w:val="003C1BF8"/>
    <w:rsid w:val="003C2055"/>
    <w:rsid w:val="003C22CA"/>
    <w:rsid w:val="003C26B9"/>
    <w:rsid w:val="003C26D9"/>
    <w:rsid w:val="003C2D4B"/>
    <w:rsid w:val="003C3105"/>
    <w:rsid w:val="003C321E"/>
    <w:rsid w:val="003C3302"/>
    <w:rsid w:val="003C340B"/>
    <w:rsid w:val="003C349E"/>
    <w:rsid w:val="003C34DB"/>
    <w:rsid w:val="003C356B"/>
    <w:rsid w:val="003C35A6"/>
    <w:rsid w:val="003C3CE0"/>
    <w:rsid w:val="003C4083"/>
    <w:rsid w:val="003C4141"/>
    <w:rsid w:val="003C4A4F"/>
    <w:rsid w:val="003C4AEA"/>
    <w:rsid w:val="003C4BF2"/>
    <w:rsid w:val="003C506B"/>
    <w:rsid w:val="003C5252"/>
    <w:rsid w:val="003C55BA"/>
    <w:rsid w:val="003C591C"/>
    <w:rsid w:val="003C5BF2"/>
    <w:rsid w:val="003C5CBB"/>
    <w:rsid w:val="003C5D55"/>
    <w:rsid w:val="003C602D"/>
    <w:rsid w:val="003C6424"/>
    <w:rsid w:val="003C6699"/>
    <w:rsid w:val="003C67AC"/>
    <w:rsid w:val="003C6813"/>
    <w:rsid w:val="003C71D2"/>
    <w:rsid w:val="003C77F3"/>
    <w:rsid w:val="003C7B7B"/>
    <w:rsid w:val="003C7F85"/>
    <w:rsid w:val="003D027D"/>
    <w:rsid w:val="003D0469"/>
    <w:rsid w:val="003D09DE"/>
    <w:rsid w:val="003D0AB8"/>
    <w:rsid w:val="003D0B20"/>
    <w:rsid w:val="003D0B26"/>
    <w:rsid w:val="003D0D89"/>
    <w:rsid w:val="003D0DE4"/>
    <w:rsid w:val="003D13F6"/>
    <w:rsid w:val="003D1547"/>
    <w:rsid w:val="003D17DD"/>
    <w:rsid w:val="003D1F5B"/>
    <w:rsid w:val="003D20D1"/>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302"/>
    <w:rsid w:val="003D5CAA"/>
    <w:rsid w:val="003D5FFA"/>
    <w:rsid w:val="003D61C7"/>
    <w:rsid w:val="003D6754"/>
    <w:rsid w:val="003D6B0E"/>
    <w:rsid w:val="003D70F5"/>
    <w:rsid w:val="003D7163"/>
    <w:rsid w:val="003D7186"/>
    <w:rsid w:val="003D71F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BC"/>
    <w:rsid w:val="003E1749"/>
    <w:rsid w:val="003E195C"/>
    <w:rsid w:val="003E1B46"/>
    <w:rsid w:val="003E1D3E"/>
    <w:rsid w:val="003E1D7F"/>
    <w:rsid w:val="003E1DB3"/>
    <w:rsid w:val="003E243C"/>
    <w:rsid w:val="003E2812"/>
    <w:rsid w:val="003E293C"/>
    <w:rsid w:val="003E33FC"/>
    <w:rsid w:val="003E3939"/>
    <w:rsid w:val="003E3E2A"/>
    <w:rsid w:val="003E4017"/>
    <w:rsid w:val="003E45C8"/>
    <w:rsid w:val="003E54B9"/>
    <w:rsid w:val="003E555A"/>
    <w:rsid w:val="003E566C"/>
    <w:rsid w:val="003E572F"/>
    <w:rsid w:val="003E58C2"/>
    <w:rsid w:val="003E5B32"/>
    <w:rsid w:val="003E5BCC"/>
    <w:rsid w:val="003E5D27"/>
    <w:rsid w:val="003E618E"/>
    <w:rsid w:val="003E6205"/>
    <w:rsid w:val="003E665F"/>
    <w:rsid w:val="003E6A67"/>
    <w:rsid w:val="003E6CC4"/>
    <w:rsid w:val="003E75D7"/>
    <w:rsid w:val="003E765E"/>
    <w:rsid w:val="003E76B6"/>
    <w:rsid w:val="003E7F5A"/>
    <w:rsid w:val="003F0328"/>
    <w:rsid w:val="003F03AC"/>
    <w:rsid w:val="003F03B8"/>
    <w:rsid w:val="003F06BA"/>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5D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54FA"/>
    <w:rsid w:val="003F5C4F"/>
    <w:rsid w:val="003F6027"/>
    <w:rsid w:val="003F6116"/>
    <w:rsid w:val="003F626A"/>
    <w:rsid w:val="003F62F5"/>
    <w:rsid w:val="003F645B"/>
    <w:rsid w:val="003F648E"/>
    <w:rsid w:val="003F6AB7"/>
    <w:rsid w:val="003F6BEC"/>
    <w:rsid w:val="003F6C9A"/>
    <w:rsid w:val="003F7113"/>
    <w:rsid w:val="003F7753"/>
    <w:rsid w:val="003F77C2"/>
    <w:rsid w:val="003F781B"/>
    <w:rsid w:val="003F78F8"/>
    <w:rsid w:val="003F7A9D"/>
    <w:rsid w:val="003F7EA9"/>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BC6"/>
    <w:rsid w:val="00402C95"/>
    <w:rsid w:val="004032F0"/>
    <w:rsid w:val="004032FD"/>
    <w:rsid w:val="00403A25"/>
    <w:rsid w:val="00403E78"/>
    <w:rsid w:val="00403F85"/>
    <w:rsid w:val="0040453E"/>
    <w:rsid w:val="004049DA"/>
    <w:rsid w:val="00404ACF"/>
    <w:rsid w:val="00404B62"/>
    <w:rsid w:val="004055C2"/>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904"/>
    <w:rsid w:val="00414938"/>
    <w:rsid w:val="00414DB7"/>
    <w:rsid w:val="00414F13"/>
    <w:rsid w:val="0041529F"/>
    <w:rsid w:val="004152B5"/>
    <w:rsid w:val="004156BA"/>
    <w:rsid w:val="00415A96"/>
    <w:rsid w:val="00415B00"/>
    <w:rsid w:val="00415D62"/>
    <w:rsid w:val="004165DD"/>
    <w:rsid w:val="00416DE2"/>
    <w:rsid w:val="00416FBF"/>
    <w:rsid w:val="004173CD"/>
    <w:rsid w:val="00417DAA"/>
    <w:rsid w:val="0042011C"/>
    <w:rsid w:val="00420602"/>
    <w:rsid w:val="0042086D"/>
    <w:rsid w:val="00420B0B"/>
    <w:rsid w:val="00420B6E"/>
    <w:rsid w:val="00420DA6"/>
    <w:rsid w:val="0042112C"/>
    <w:rsid w:val="00421368"/>
    <w:rsid w:val="004219C9"/>
    <w:rsid w:val="00421A64"/>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880"/>
    <w:rsid w:val="00426F9D"/>
    <w:rsid w:val="0042711A"/>
    <w:rsid w:val="00427387"/>
    <w:rsid w:val="00427408"/>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BE8"/>
    <w:rsid w:val="00434E28"/>
    <w:rsid w:val="00434F17"/>
    <w:rsid w:val="00435867"/>
    <w:rsid w:val="00435BE5"/>
    <w:rsid w:val="0043631B"/>
    <w:rsid w:val="00436B4A"/>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639E"/>
    <w:rsid w:val="00446645"/>
    <w:rsid w:val="00446BEC"/>
    <w:rsid w:val="00446C74"/>
    <w:rsid w:val="004476F2"/>
    <w:rsid w:val="00447978"/>
    <w:rsid w:val="00447A08"/>
    <w:rsid w:val="004502D2"/>
    <w:rsid w:val="0045066C"/>
    <w:rsid w:val="004506FA"/>
    <w:rsid w:val="00450ED1"/>
    <w:rsid w:val="004513E1"/>
    <w:rsid w:val="0045190A"/>
    <w:rsid w:val="004519FA"/>
    <w:rsid w:val="00451A52"/>
    <w:rsid w:val="00451CBD"/>
    <w:rsid w:val="00451EB7"/>
    <w:rsid w:val="00452520"/>
    <w:rsid w:val="00452600"/>
    <w:rsid w:val="004527EC"/>
    <w:rsid w:val="00452BEA"/>
    <w:rsid w:val="00452C66"/>
    <w:rsid w:val="004533A5"/>
    <w:rsid w:val="00453613"/>
    <w:rsid w:val="00453FCE"/>
    <w:rsid w:val="00454017"/>
    <w:rsid w:val="00454199"/>
    <w:rsid w:val="004543C2"/>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21"/>
    <w:rsid w:val="004612D2"/>
    <w:rsid w:val="0046132D"/>
    <w:rsid w:val="004615F9"/>
    <w:rsid w:val="00461820"/>
    <w:rsid w:val="00461A7C"/>
    <w:rsid w:val="00461CC8"/>
    <w:rsid w:val="00461DE6"/>
    <w:rsid w:val="004620D5"/>
    <w:rsid w:val="00462321"/>
    <w:rsid w:val="004624E0"/>
    <w:rsid w:val="00462978"/>
    <w:rsid w:val="00462E40"/>
    <w:rsid w:val="00463276"/>
    <w:rsid w:val="004636D6"/>
    <w:rsid w:val="00463CBB"/>
    <w:rsid w:val="00463D87"/>
    <w:rsid w:val="00464360"/>
    <w:rsid w:val="004643F9"/>
    <w:rsid w:val="00464790"/>
    <w:rsid w:val="004648FF"/>
    <w:rsid w:val="00464BA0"/>
    <w:rsid w:val="00464DF8"/>
    <w:rsid w:val="0046528F"/>
    <w:rsid w:val="0046560E"/>
    <w:rsid w:val="00465B52"/>
    <w:rsid w:val="00465ED3"/>
    <w:rsid w:val="00466382"/>
    <w:rsid w:val="004668A5"/>
    <w:rsid w:val="004668D3"/>
    <w:rsid w:val="00466DB1"/>
    <w:rsid w:val="00466E94"/>
    <w:rsid w:val="004675B6"/>
    <w:rsid w:val="00467783"/>
    <w:rsid w:val="00467ADC"/>
    <w:rsid w:val="00467B83"/>
    <w:rsid w:val="00467BEB"/>
    <w:rsid w:val="00467C7E"/>
    <w:rsid w:val="00467E8A"/>
    <w:rsid w:val="0047002A"/>
    <w:rsid w:val="0047010C"/>
    <w:rsid w:val="00470230"/>
    <w:rsid w:val="004704E5"/>
    <w:rsid w:val="0047080D"/>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310"/>
    <w:rsid w:val="00476384"/>
    <w:rsid w:val="0047647F"/>
    <w:rsid w:val="00476A1A"/>
    <w:rsid w:val="00476B41"/>
    <w:rsid w:val="00476B67"/>
    <w:rsid w:val="00476DE7"/>
    <w:rsid w:val="00476EFC"/>
    <w:rsid w:val="00477055"/>
    <w:rsid w:val="00477138"/>
    <w:rsid w:val="004778B9"/>
    <w:rsid w:val="004779DF"/>
    <w:rsid w:val="00477B2C"/>
    <w:rsid w:val="00480113"/>
    <w:rsid w:val="00480279"/>
    <w:rsid w:val="00480AB3"/>
    <w:rsid w:val="00480E8E"/>
    <w:rsid w:val="004816DA"/>
    <w:rsid w:val="004818DE"/>
    <w:rsid w:val="00481952"/>
    <w:rsid w:val="00481E5E"/>
    <w:rsid w:val="00482097"/>
    <w:rsid w:val="00482134"/>
    <w:rsid w:val="00482A50"/>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700"/>
    <w:rsid w:val="004947DD"/>
    <w:rsid w:val="00494A63"/>
    <w:rsid w:val="004951DC"/>
    <w:rsid w:val="00495A7E"/>
    <w:rsid w:val="00495D54"/>
    <w:rsid w:val="00496198"/>
    <w:rsid w:val="00496709"/>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E32"/>
    <w:rsid w:val="004B21CF"/>
    <w:rsid w:val="004B224F"/>
    <w:rsid w:val="004B26EA"/>
    <w:rsid w:val="004B295F"/>
    <w:rsid w:val="004B29FC"/>
    <w:rsid w:val="004B2D19"/>
    <w:rsid w:val="004B33B6"/>
    <w:rsid w:val="004B3489"/>
    <w:rsid w:val="004B35B4"/>
    <w:rsid w:val="004B3659"/>
    <w:rsid w:val="004B397B"/>
    <w:rsid w:val="004B39CB"/>
    <w:rsid w:val="004B3CD9"/>
    <w:rsid w:val="004B3EAC"/>
    <w:rsid w:val="004B4238"/>
    <w:rsid w:val="004B43FF"/>
    <w:rsid w:val="004B481E"/>
    <w:rsid w:val="004B4C9C"/>
    <w:rsid w:val="004B5170"/>
    <w:rsid w:val="004B537E"/>
    <w:rsid w:val="004B53EB"/>
    <w:rsid w:val="004B5D42"/>
    <w:rsid w:val="004B69BF"/>
    <w:rsid w:val="004B6E6F"/>
    <w:rsid w:val="004B6EE6"/>
    <w:rsid w:val="004B6FF5"/>
    <w:rsid w:val="004B721C"/>
    <w:rsid w:val="004B75C2"/>
    <w:rsid w:val="004B7F18"/>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BC9"/>
    <w:rsid w:val="004C4C9F"/>
    <w:rsid w:val="004C4CDE"/>
    <w:rsid w:val="004C4DC7"/>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C52"/>
    <w:rsid w:val="004D42B7"/>
    <w:rsid w:val="004D43C8"/>
    <w:rsid w:val="004D489E"/>
    <w:rsid w:val="004D4C2E"/>
    <w:rsid w:val="004D4D0F"/>
    <w:rsid w:val="004D4F8F"/>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45"/>
    <w:rsid w:val="004D7B59"/>
    <w:rsid w:val="004E004F"/>
    <w:rsid w:val="004E0CA3"/>
    <w:rsid w:val="004E0ECE"/>
    <w:rsid w:val="004E1279"/>
    <w:rsid w:val="004E14A9"/>
    <w:rsid w:val="004E1680"/>
    <w:rsid w:val="004E1802"/>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65E"/>
    <w:rsid w:val="004E5837"/>
    <w:rsid w:val="004E58BA"/>
    <w:rsid w:val="004E59F0"/>
    <w:rsid w:val="004E5A01"/>
    <w:rsid w:val="004E6C3D"/>
    <w:rsid w:val="004E6D4A"/>
    <w:rsid w:val="004E6E48"/>
    <w:rsid w:val="004E6F2A"/>
    <w:rsid w:val="004E71E5"/>
    <w:rsid w:val="004E7385"/>
    <w:rsid w:val="004E745B"/>
    <w:rsid w:val="004E76F0"/>
    <w:rsid w:val="004E7819"/>
    <w:rsid w:val="004E7878"/>
    <w:rsid w:val="004E7F16"/>
    <w:rsid w:val="004F0220"/>
    <w:rsid w:val="004F0228"/>
    <w:rsid w:val="004F0345"/>
    <w:rsid w:val="004F042E"/>
    <w:rsid w:val="004F0526"/>
    <w:rsid w:val="004F06EA"/>
    <w:rsid w:val="004F0CC4"/>
    <w:rsid w:val="004F13EF"/>
    <w:rsid w:val="004F193C"/>
    <w:rsid w:val="004F1948"/>
    <w:rsid w:val="004F2063"/>
    <w:rsid w:val="004F2916"/>
    <w:rsid w:val="004F29B8"/>
    <w:rsid w:val="004F2B1F"/>
    <w:rsid w:val="004F3889"/>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529"/>
    <w:rsid w:val="004F66A8"/>
    <w:rsid w:val="004F6850"/>
    <w:rsid w:val="004F68A2"/>
    <w:rsid w:val="004F6B0F"/>
    <w:rsid w:val="004F6BD4"/>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4B9"/>
    <w:rsid w:val="00502440"/>
    <w:rsid w:val="005029E1"/>
    <w:rsid w:val="00502FE4"/>
    <w:rsid w:val="00503220"/>
    <w:rsid w:val="00503381"/>
    <w:rsid w:val="005033D2"/>
    <w:rsid w:val="00503521"/>
    <w:rsid w:val="00503590"/>
    <w:rsid w:val="0050373B"/>
    <w:rsid w:val="00504417"/>
    <w:rsid w:val="0050443D"/>
    <w:rsid w:val="00504879"/>
    <w:rsid w:val="005049BE"/>
    <w:rsid w:val="00504A47"/>
    <w:rsid w:val="00504B70"/>
    <w:rsid w:val="0050517C"/>
    <w:rsid w:val="005051A4"/>
    <w:rsid w:val="005058E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A9"/>
    <w:rsid w:val="005100AA"/>
    <w:rsid w:val="005100B0"/>
    <w:rsid w:val="00510460"/>
    <w:rsid w:val="00510744"/>
    <w:rsid w:val="0051076E"/>
    <w:rsid w:val="00510A20"/>
    <w:rsid w:val="00510BD8"/>
    <w:rsid w:val="0051113F"/>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E88"/>
    <w:rsid w:val="005179E3"/>
    <w:rsid w:val="00517D76"/>
    <w:rsid w:val="00517E09"/>
    <w:rsid w:val="00520187"/>
    <w:rsid w:val="0052021D"/>
    <w:rsid w:val="00520451"/>
    <w:rsid w:val="00520619"/>
    <w:rsid w:val="005206A8"/>
    <w:rsid w:val="005213C9"/>
    <w:rsid w:val="00521496"/>
    <w:rsid w:val="00521A3F"/>
    <w:rsid w:val="00521C02"/>
    <w:rsid w:val="00521EAC"/>
    <w:rsid w:val="005220AD"/>
    <w:rsid w:val="005224D4"/>
    <w:rsid w:val="005229D5"/>
    <w:rsid w:val="005229E8"/>
    <w:rsid w:val="00522A42"/>
    <w:rsid w:val="00522EFE"/>
    <w:rsid w:val="00523001"/>
    <w:rsid w:val="00523229"/>
    <w:rsid w:val="005233DF"/>
    <w:rsid w:val="0052362F"/>
    <w:rsid w:val="00523965"/>
    <w:rsid w:val="00523CFA"/>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B6E"/>
    <w:rsid w:val="00530B9F"/>
    <w:rsid w:val="005313D9"/>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659"/>
    <w:rsid w:val="005336FA"/>
    <w:rsid w:val="00533756"/>
    <w:rsid w:val="00533772"/>
    <w:rsid w:val="0053416D"/>
    <w:rsid w:val="005341D7"/>
    <w:rsid w:val="0053463A"/>
    <w:rsid w:val="005352B0"/>
    <w:rsid w:val="0053532A"/>
    <w:rsid w:val="00535D2A"/>
    <w:rsid w:val="00535DC8"/>
    <w:rsid w:val="00535E9F"/>
    <w:rsid w:val="00535EDB"/>
    <w:rsid w:val="00535EE8"/>
    <w:rsid w:val="00536007"/>
    <w:rsid w:val="00536247"/>
    <w:rsid w:val="00536683"/>
    <w:rsid w:val="00536EA9"/>
    <w:rsid w:val="005376EF"/>
    <w:rsid w:val="005377A1"/>
    <w:rsid w:val="00537AE9"/>
    <w:rsid w:val="00537FFC"/>
    <w:rsid w:val="00540011"/>
    <w:rsid w:val="00540096"/>
    <w:rsid w:val="005401A1"/>
    <w:rsid w:val="00540477"/>
    <w:rsid w:val="005404F0"/>
    <w:rsid w:val="0054054A"/>
    <w:rsid w:val="00540B96"/>
    <w:rsid w:val="0054182D"/>
    <w:rsid w:val="00541859"/>
    <w:rsid w:val="0054196A"/>
    <w:rsid w:val="00541EBB"/>
    <w:rsid w:val="005421D7"/>
    <w:rsid w:val="005421F5"/>
    <w:rsid w:val="005422E0"/>
    <w:rsid w:val="0054295A"/>
    <w:rsid w:val="00542B85"/>
    <w:rsid w:val="00542C5D"/>
    <w:rsid w:val="0054332B"/>
    <w:rsid w:val="005433E7"/>
    <w:rsid w:val="00543A74"/>
    <w:rsid w:val="00543E14"/>
    <w:rsid w:val="00543FFE"/>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1013"/>
    <w:rsid w:val="00551206"/>
    <w:rsid w:val="0055120B"/>
    <w:rsid w:val="0055139A"/>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CF6"/>
    <w:rsid w:val="00553E26"/>
    <w:rsid w:val="00554385"/>
    <w:rsid w:val="0055452E"/>
    <w:rsid w:val="00554561"/>
    <w:rsid w:val="0055482C"/>
    <w:rsid w:val="005549B6"/>
    <w:rsid w:val="00555192"/>
    <w:rsid w:val="0055597C"/>
    <w:rsid w:val="00555FF9"/>
    <w:rsid w:val="005562DE"/>
    <w:rsid w:val="005563CF"/>
    <w:rsid w:val="005563F1"/>
    <w:rsid w:val="0055668F"/>
    <w:rsid w:val="00556744"/>
    <w:rsid w:val="00556C10"/>
    <w:rsid w:val="005572EF"/>
    <w:rsid w:val="00557B91"/>
    <w:rsid w:val="00557E4B"/>
    <w:rsid w:val="00557FE4"/>
    <w:rsid w:val="00560029"/>
    <w:rsid w:val="00560274"/>
    <w:rsid w:val="0056059E"/>
    <w:rsid w:val="00560911"/>
    <w:rsid w:val="00560BCC"/>
    <w:rsid w:val="00560F78"/>
    <w:rsid w:val="005612FA"/>
    <w:rsid w:val="00561323"/>
    <w:rsid w:val="005613BF"/>
    <w:rsid w:val="00561623"/>
    <w:rsid w:val="0056162A"/>
    <w:rsid w:val="00561C12"/>
    <w:rsid w:val="005621C0"/>
    <w:rsid w:val="005627D8"/>
    <w:rsid w:val="00562E81"/>
    <w:rsid w:val="005630DC"/>
    <w:rsid w:val="0056316F"/>
    <w:rsid w:val="0056374C"/>
    <w:rsid w:val="00563B0D"/>
    <w:rsid w:val="00563B88"/>
    <w:rsid w:val="00563C9F"/>
    <w:rsid w:val="00563F15"/>
    <w:rsid w:val="00564820"/>
    <w:rsid w:val="005649A5"/>
    <w:rsid w:val="00564C86"/>
    <w:rsid w:val="00564D9E"/>
    <w:rsid w:val="00564E2F"/>
    <w:rsid w:val="00565276"/>
    <w:rsid w:val="005652CE"/>
    <w:rsid w:val="0056595B"/>
    <w:rsid w:val="00565A3E"/>
    <w:rsid w:val="00565C65"/>
    <w:rsid w:val="00565D0D"/>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CF"/>
    <w:rsid w:val="005817E2"/>
    <w:rsid w:val="005820E0"/>
    <w:rsid w:val="00582373"/>
    <w:rsid w:val="00582421"/>
    <w:rsid w:val="005828D1"/>
    <w:rsid w:val="0058303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6C0C"/>
    <w:rsid w:val="00587781"/>
    <w:rsid w:val="00587A13"/>
    <w:rsid w:val="00587A62"/>
    <w:rsid w:val="00587CFA"/>
    <w:rsid w:val="0059013E"/>
    <w:rsid w:val="00590BCA"/>
    <w:rsid w:val="005910EB"/>
    <w:rsid w:val="00591441"/>
    <w:rsid w:val="0059144E"/>
    <w:rsid w:val="00591465"/>
    <w:rsid w:val="00591558"/>
    <w:rsid w:val="00591580"/>
    <w:rsid w:val="00591BB5"/>
    <w:rsid w:val="00592446"/>
    <w:rsid w:val="00592ED3"/>
    <w:rsid w:val="00592FC6"/>
    <w:rsid w:val="0059359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1AB"/>
    <w:rsid w:val="005962DE"/>
    <w:rsid w:val="00596A4E"/>
    <w:rsid w:val="005971A7"/>
    <w:rsid w:val="0059728C"/>
    <w:rsid w:val="00597472"/>
    <w:rsid w:val="005974DF"/>
    <w:rsid w:val="0059780E"/>
    <w:rsid w:val="0059786C"/>
    <w:rsid w:val="00597D37"/>
    <w:rsid w:val="00597E83"/>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F56"/>
    <w:rsid w:val="005A2467"/>
    <w:rsid w:val="005A267F"/>
    <w:rsid w:val="005A2868"/>
    <w:rsid w:val="005A2C8E"/>
    <w:rsid w:val="005A2D5B"/>
    <w:rsid w:val="005A2E29"/>
    <w:rsid w:val="005A31A1"/>
    <w:rsid w:val="005A321C"/>
    <w:rsid w:val="005A3277"/>
    <w:rsid w:val="005A347B"/>
    <w:rsid w:val="005A34C3"/>
    <w:rsid w:val="005A36C3"/>
    <w:rsid w:val="005A3A84"/>
    <w:rsid w:val="005A407A"/>
    <w:rsid w:val="005A4250"/>
    <w:rsid w:val="005A4503"/>
    <w:rsid w:val="005A45F3"/>
    <w:rsid w:val="005A4818"/>
    <w:rsid w:val="005A4BA9"/>
    <w:rsid w:val="005A4E6C"/>
    <w:rsid w:val="005A5044"/>
    <w:rsid w:val="005A552F"/>
    <w:rsid w:val="005A55AC"/>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C5"/>
    <w:rsid w:val="005A7ABF"/>
    <w:rsid w:val="005A7F4A"/>
    <w:rsid w:val="005B00BE"/>
    <w:rsid w:val="005B0156"/>
    <w:rsid w:val="005B02F3"/>
    <w:rsid w:val="005B05B4"/>
    <w:rsid w:val="005B08F3"/>
    <w:rsid w:val="005B09E4"/>
    <w:rsid w:val="005B0DE2"/>
    <w:rsid w:val="005B1108"/>
    <w:rsid w:val="005B14F2"/>
    <w:rsid w:val="005B1604"/>
    <w:rsid w:val="005B1988"/>
    <w:rsid w:val="005B2308"/>
    <w:rsid w:val="005B2498"/>
    <w:rsid w:val="005B280B"/>
    <w:rsid w:val="005B299F"/>
    <w:rsid w:val="005B2D2F"/>
    <w:rsid w:val="005B38A1"/>
    <w:rsid w:val="005B39AE"/>
    <w:rsid w:val="005B3A88"/>
    <w:rsid w:val="005B3BDB"/>
    <w:rsid w:val="005B3E73"/>
    <w:rsid w:val="005B455E"/>
    <w:rsid w:val="005B4900"/>
    <w:rsid w:val="005B5421"/>
    <w:rsid w:val="005B5534"/>
    <w:rsid w:val="005B61DC"/>
    <w:rsid w:val="005B62D7"/>
    <w:rsid w:val="005B6921"/>
    <w:rsid w:val="005B6D62"/>
    <w:rsid w:val="005B6D95"/>
    <w:rsid w:val="005B6E7B"/>
    <w:rsid w:val="005B6F34"/>
    <w:rsid w:val="005B7026"/>
    <w:rsid w:val="005B7104"/>
    <w:rsid w:val="005B713B"/>
    <w:rsid w:val="005C01D0"/>
    <w:rsid w:val="005C0300"/>
    <w:rsid w:val="005C07D3"/>
    <w:rsid w:val="005C0F9C"/>
    <w:rsid w:val="005C115C"/>
    <w:rsid w:val="005C1CD5"/>
    <w:rsid w:val="005C1F93"/>
    <w:rsid w:val="005C2032"/>
    <w:rsid w:val="005C20AD"/>
    <w:rsid w:val="005C22CC"/>
    <w:rsid w:val="005C23CF"/>
    <w:rsid w:val="005C2734"/>
    <w:rsid w:val="005C2917"/>
    <w:rsid w:val="005C2BB4"/>
    <w:rsid w:val="005C2BC6"/>
    <w:rsid w:val="005C3029"/>
    <w:rsid w:val="005C30C2"/>
    <w:rsid w:val="005C3255"/>
    <w:rsid w:val="005C34AB"/>
    <w:rsid w:val="005C3585"/>
    <w:rsid w:val="005C370B"/>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702B"/>
    <w:rsid w:val="005C7444"/>
    <w:rsid w:val="005C75A6"/>
    <w:rsid w:val="005C7640"/>
    <w:rsid w:val="005C767A"/>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DF4"/>
    <w:rsid w:val="005D3DFD"/>
    <w:rsid w:val="005D4092"/>
    <w:rsid w:val="005D41D4"/>
    <w:rsid w:val="005D44C6"/>
    <w:rsid w:val="005D46CB"/>
    <w:rsid w:val="005D4D03"/>
    <w:rsid w:val="005D4D74"/>
    <w:rsid w:val="005D53C5"/>
    <w:rsid w:val="005D55C5"/>
    <w:rsid w:val="005D561C"/>
    <w:rsid w:val="005D57D9"/>
    <w:rsid w:val="005D5A06"/>
    <w:rsid w:val="005D5A6E"/>
    <w:rsid w:val="005D5CBD"/>
    <w:rsid w:val="005D61CE"/>
    <w:rsid w:val="005D66E1"/>
    <w:rsid w:val="005D6BA3"/>
    <w:rsid w:val="005D6CB0"/>
    <w:rsid w:val="005D737B"/>
    <w:rsid w:val="005D737E"/>
    <w:rsid w:val="005D74E2"/>
    <w:rsid w:val="005D756E"/>
    <w:rsid w:val="005D7804"/>
    <w:rsid w:val="005D7A93"/>
    <w:rsid w:val="005D7D93"/>
    <w:rsid w:val="005D7FC2"/>
    <w:rsid w:val="005E047C"/>
    <w:rsid w:val="005E0574"/>
    <w:rsid w:val="005E0653"/>
    <w:rsid w:val="005E0726"/>
    <w:rsid w:val="005E0AF2"/>
    <w:rsid w:val="005E125C"/>
    <w:rsid w:val="005E15B1"/>
    <w:rsid w:val="005E167B"/>
    <w:rsid w:val="005E1B34"/>
    <w:rsid w:val="005E1D7E"/>
    <w:rsid w:val="005E22CC"/>
    <w:rsid w:val="005E2735"/>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2BB"/>
    <w:rsid w:val="005E743B"/>
    <w:rsid w:val="005E7D7A"/>
    <w:rsid w:val="005E7E78"/>
    <w:rsid w:val="005E7E88"/>
    <w:rsid w:val="005F01A7"/>
    <w:rsid w:val="005F0270"/>
    <w:rsid w:val="005F0B73"/>
    <w:rsid w:val="005F0EF4"/>
    <w:rsid w:val="005F1023"/>
    <w:rsid w:val="005F1781"/>
    <w:rsid w:val="005F19E6"/>
    <w:rsid w:val="005F1BD8"/>
    <w:rsid w:val="005F1F49"/>
    <w:rsid w:val="005F1FA1"/>
    <w:rsid w:val="005F228E"/>
    <w:rsid w:val="005F241E"/>
    <w:rsid w:val="005F2640"/>
    <w:rsid w:val="005F296E"/>
    <w:rsid w:val="005F2ACE"/>
    <w:rsid w:val="005F2ED3"/>
    <w:rsid w:val="005F2F6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0E6"/>
    <w:rsid w:val="00600554"/>
    <w:rsid w:val="006008B0"/>
    <w:rsid w:val="00600966"/>
    <w:rsid w:val="00600A46"/>
    <w:rsid w:val="006010FB"/>
    <w:rsid w:val="00601C20"/>
    <w:rsid w:val="00601F73"/>
    <w:rsid w:val="0060228C"/>
    <w:rsid w:val="006023C1"/>
    <w:rsid w:val="00602616"/>
    <w:rsid w:val="00602A0B"/>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CD"/>
    <w:rsid w:val="00607318"/>
    <w:rsid w:val="00607A24"/>
    <w:rsid w:val="00607A7C"/>
    <w:rsid w:val="00607ABE"/>
    <w:rsid w:val="00607B18"/>
    <w:rsid w:val="00607E12"/>
    <w:rsid w:val="00610627"/>
    <w:rsid w:val="006106EB"/>
    <w:rsid w:val="006112CB"/>
    <w:rsid w:val="0061143D"/>
    <w:rsid w:val="00611ACA"/>
    <w:rsid w:val="00611BD5"/>
    <w:rsid w:val="00611D86"/>
    <w:rsid w:val="00611FB6"/>
    <w:rsid w:val="006122B6"/>
    <w:rsid w:val="0061239F"/>
    <w:rsid w:val="00612879"/>
    <w:rsid w:val="00612B1F"/>
    <w:rsid w:val="006130E7"/>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736"/>
    <w:rsid w:val="00621D32"/>
    <w:rsid w:val="00621DCF"/>
    <w:rsid w:val="006225F3"/>
    <w:rsid w:val="00622661"/>
    <w:rsid w:val="006228DC"/>
    <w:rsid w:val="006228E2"/>
    <w:rsid w:val="00622D72"/>
    <w:rsid w:val="0062307E"/>
    <w:rsid w:val="00623DC9"/>
    <w:rsid w:val="00624EEF"/>
    <w:rsid w:val="00624F8E"/>
    <w:rsid w:val="006250F2"/>
    <w:rsid w:val="006251B6"/>
    <w:rsid w:val="006253AC"/>
    <w:rsid w:val="006254AB"/>
    <w:rsid w:val="00625BBB"/>
    <w:rsid w:val="00625C00"/>
    <w:rsid w:val="00625F55"/>
    <w:rsid w:val="0062601D"/>
    <w:rsid w:val="006260D8"/>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F7"/>
    <w:rsid w:val="00632944"/>
    <w:rsid w:val="006329B5"/>
    <w:rsid w:val="00633188"/>
    <w:rsid w:val="0063342D"/>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4C0"/>
    <w:rsid w:val="00636911"/>
    <w:rsid w:val="00636B8A"/>
    <w:rsid w:val="00636C02"/>
    <w:rsid w:val="00636D1D"/>
    <w:rsid w:val="0063778B"/>
    <w:rsid w:val="006377EC"/>
    <w:rsid w:val="00637810"/>
    <w:rsid w:val="006403F4"/>
    <w:rsid w:val="00640817"/>
    <w:rsid w:val="006416BF"/>
    <w:rsid w:val="006418B6"/>
    <w:rsid w:val="00641922"/>
    <w:rsid w:val="00641971"/>
    <w:rsid w:val="00642EC2"/>
    <w:rsid w:val="00642F63"/>
    <w:rsid w:val="006436F9"/>
    <w:rsid w:val="006438C6"/>
    <w:rsid w:val="006438F0"/>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601B"/>
    <w:rsid w:val="0065620B"/>
    <w:rsid w:val="006562C0"/>
    <w:rsid w:val="0065641A"/>
    <w:rsid w:val="006565CA"/>
    <w:rsid w:val="006569FA"/>
    <w:rsid w:val="00656A5E"/>
    <w:rsid w:val="00656CC6"/>
    <w:rsid w:val="00657B7D"/>
    <w:rsid w:val="00657D82"/>
    <w:rsid w:val="006601B6"/>
    <w:rsid w:val="0066033B"/>
    <w:rsid w:val="00660476"/>
    <w:rsid w:val="00660959"/>
    <w:rsid w:val="00660C7F"/>
    <w:rsid w:val="00660FB7"/>
    <w:rsid w:val="006611E0"/>
    <w:rsid w:val="006612CF"/>
    <w:rsid w:val="00661B55"/>
    <w:rsid w:val="00662446"/>
    <w:rsid w:val="0066286B"/>
    <w:rsid w:val="006628E8"/>
    <w:rsid w:val="00662D8A"/>
    <w:rsid w:val="00662DFC"/>
    <w:rsid w:val="00662F9D"/>
    <w:rsid w:val="006638F9"/>
    <w:rsid w:val="00663F72"/>
    <w:rsid w:val="00664462"/>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DA1"/>
    <w:rsid w:val="00665F57"/>
    <w:rsid w:val="006660B0"/>
    <w:rsid w:val="00666358"/>
    <w:rsid w:val="006664C6"/>
    <w:rsid w:val="006670E8"/>
    <w:rsid w:val="00667ADA"/>
    <w:rsid w:val="00667BFC"/>
    <w:rsid w:val="006703AD"/>
    <w:rsid w:val="006703D0"/>
    <w:rsid w:val="0067041D"/>
    <w:rsid w:val="00670686"/>
    <w:rsid w:val="00670742"/>
    <w:rsid w:val="006707DF"/>
    <w:rsid w:val="00670E46"/>
    <w:rsid w:val="00670FC3"/>
    <w:rsid w:val="00671A7F"/>
    <w:rsid w:val="00671C0B"/>
    <w:rsid w:val="00671DE9"/>
    <w:rsid w:val="00672193"/>
    <w:rsid w:val="0067219C"/>
    <w:rsid w:val="006722BA"/>
    <w:rsid w:val="006722CC"/>
    <w:rsid w:val="00672595"/>
    <w:rsid w:val="0067279D"/>
    <w:rsid w:val="006727FD"/>
    <w:rsid w:val="00672865"/>
    <w:rsid w:val="006728EC"/>
    <w:rsid w:val="00672E41"/>
    <w:rsid w:val="00673286"/>
    <w:rsid w:val="006737CE"/>
    <w:rsid w:val="00673DFA"/>
    <w:rsid w:val="00674232"/>
    <w:rsid w:val="00674527"/>
    <w:rsid w:val="0067472C"/>
    <w:rsid w:val="006747BB"/>
    <w:rsid w:val="00674C59"/>
    <w:rsid w:val="0067501C"/>
    <w:rsid w:val="00675173"/>
    <w:rsid w:val="0067534F"/>
    <w:rsid w:val="0067560C"/>
    <w:rsid w:val="00675633"/>
    <w:rsid w:val="006757B1"/>
    <w:rsid w:val="00675B13"/>
    <w:rsid w:val="00675EC9"/>
    <w:rsid w:val="0067643C"/>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A4A"/>
    <w:rsid w:val="00682EB0"/>
    <w:rsid w:val="0068313F"/>
    <w:rsid w:val="00683255"/>
    <w:rsid w:val="006832B2"/>
    <w:rsid w:val="006835DC"/>
    <w:rsid w:val="00683A44"/>
    <w:rsid w:val="00684532"/>
    <w:rsid w:val="0068471D"/>
    <w:rsid w:val="00684F79"/>
    <w:rsid w:val="006850A9"/>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EBB"/>
    <w:rsid w:val="00693FBF"/>
    <w:rsid w:val="006940BA"/>
    <w:rsid w:val="006945D0"/>
    <w:rsid w:val="006949BB"/>
    <w:rsid w:val="00694DC2"/>
    <w:rsid w:val="00694F30"/>
    <w:rsid w:val="0069505B"/>
    <w:rsid w:val="006953C3"/>
    <w:rsid w:val="006957E4"/>
    <w:rsid w:val="0069580D"/>
    <w:rsid w:val="00695883"/>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23CD"/>
    <w:rsid w:val="006A23FE"/>
    <w:rsid w:val="006A24C8"/>
    <w:rsid w:val="006A28F4"/>
    <w:rsid w:val="006A296E"/>
    <w:rsid w:val="006A29F0"/>
    <w:rsid w:val="006A2A71"/>
    <w:rsid w:val="006A2B4A"/>
    <w:rsid w:val="006A2E97"/>
    <w:rsid w:val="006A30A0"/>
    <w:rsid w:val="006A324A"/>
    <w:rsid w:val="006A3413"/>
    <w:rsid w:val="006A35D8"/>
    <w:rsid w:val="006A3672"/>
    <w:rsid w:val="006A38F1"/>
    <w:rsid w:val="006A39F1"/>
    <w:rsid w:val="006A40F3"/>
    <w:rsid w:val="006A435C"/>
    <w:rsid w:val="006A4493"/>
    <w:rsid w:val="006A4CE1"/>
    <w:rsid w:val="006A57DA"/>
    <w:rsid w:val="006A62CA"/>
    <w:rsid w:val="006A6574"/>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6D2"/>
    <w:rsid w:val="006B1711"/>
    <w:rsid w:val="006B171E"/>
    <w:rsid w:val="006B202C"/>
    <w:rsid w:val="006B2704"/>
    <w:rsid w:val="006B27D0"/>
    <w:rsid w:val="006B326E"/>
    <w:rsid w:val="006B3739"/>
    <w:rsid w:val="006B377F"/>
    <w:rsid w:val="006B3C76"/>
    <w:rsid w:val="006B3CB8"/>
    <w:rsid w:val="006B418E"/>
    <w:rsid w:val="006B4313"/>
    <w:rsid w:val="006B45E4"/>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68"/>
    <w:rsid w:val="006C09D6"/>
    <w:rsid w:val="006C0A3E"/>
    <w:rsid w:val="006C0A79"/>
    <w:rsid w:val="006C0BD5"/>
    <w:rsid w:val="006C0E5F"/>
    <w:rsid w:val="006C10F6"/>
    <w:rsid w:val="006C14AB"/>
    <w:rsid w:val="006C15CF"/>
    <w:rsid w:val="006C1989"/>
    <w:rsid w:val="006C1FC8"/>
    <w:rsid w:val="006C225E"/>
    <w:rsid w:val="006C29FD"/>
    <w:rsid w:val="006C2A64"/>
    <w:rsid w:val="006C2B5E"/>
    <w:rsid w:val="006C2CCE"/>
    <w:rsid w:val="006C3122"/>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D88"/>
    <w:rsid w:val="006C61C2"/>
    <w:rsid w:val="006C6A15"/>
    <w:rsid w:val="006C6B6F"/>
    <w:rsid w:val="006C6F1A"/>
    <w:rsid w:val="006C6FD8"/>
    <w:rsid w:val="006C71CB"/>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3207"/>
    <w:rsid w:val="006D36DE"/>
    <w:rsid w:val="006D3BCD"/>
    <w:rsid w:val="006D3D90"/>
    <w:rsid w:val="006D3D99"/>
    <w:rsid w:val="006D42C8"/>
    <w:rsid w:val="006D4311"/>
    <w:rsid w:val="006D4666"/>
    <w:rsid w:val="006D4744"/>
    <w:rsid w:val="006D4E49"/>
    <w:rsid w:val="006D507E"/>
    <w:rsid w:val="006D5134"/>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807"/>
    <w:rsid w:val="006E0941"/>
    <w:rsid w:val="006E0970"/>
    <w:rsid w:val="006E09A1"/>
    <w:rsid w:val="006E09D4"/>
    <w:rsid w:val="006E0B0F"/>
    <w:rsid w:val="006E0F66"/>
    <w:rsid w:val="006E178E"/>
    <w:rsid w:val="006E1AB1"/>
    <w:rsid w:val="006E1AEF"/>
    <w:rsid w:val="006E2126"/>
    <w:rsid w:val="006E2207"/>
    <w:rsid w:val="006E2316"/>
    <w:rsid w:val="006E251F"/>
    <w:rsid w:val="006E2E9B"/>
    <w:rsid w:val="006E2F14"/>
    <w:rsid w:val="006E2F84"/>
    <w:rsid w:val="006E3033"/>
    <w:rsid w:val="006E3313"/>
    <w:rsid w:val="006E3323"/>
    <w:rsid w:val="006E3687"/>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D7"/>
    <w:rsid w:val="0070200B"/>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2274"/>
    <w:rsid w:val="007126E4"/>
    <w:rsid w:val="00712B10"/>
    <w:rsid w:val="00712D2B"/>
    <w:rsid w:val="00712D48"/>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856"/>
    <w:rsid w:val="007201C1"/>
    <w:rsid w:val="007202B0"/>
    <w:rsid w:val="00720344"/>
    <w:rsid w:val="007204F7"/>
    <w:rsid w:val="007205A9"/>
    <w:rsid w:val="0072090D"/>
    <w:rsid w:val="00720A17"/>
    <w:rsid w:val="00720B8E"/>
    <w:rsid w:val="007221FD"/>
    <w:rsid w:val="007223F1"/>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E5D"/>
    <w:rsid w:val="00726F7F"/>
    <w:rsid w:val="007270C9"/>
    <w:rsid w:val="0072749C"/>
    <w:rsid w:val="00727791"/>
    <w:rsid w:val="00727964"/>
    <w:rsid w:val="00727AF4"/>
    <w:rsid w:val="00730020"/>
    <w:rsid w:val="00730276"/>
    <w:rsid w:val="00730401"/>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3248"/>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E3F"/>
    <w:rsid w:val="00735F03"/>
    <w:rsid w:val="0073644C"/>
    <w:rsid w:val="00736A65"/>
    <w:rsid w:val="00736C36"/>
    <w:rsid w:val="00737182"/>
    <w:rsid w:val="0073735D"/>
    <w:rsid w:val="00737B01"/>
    <w:rsid w:val="00737BD5"/>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62B"/>
    <w:rsid w:val="00745A5C"/>
    <w:rsid w:val="007462E8"/>
    <w:rsid w:val="0074650B"/>
    <w:rsid w:val="0074710F"/>
    <w:rsid w:val="007474B0"/>
    <w:rsid w:val="007477E5"/>
    <w:rsid w:val="007478FB"/>
    <w:rsid w:val="0074798D"/>
    <w:rsid w:val="007502DB"/>
    <w:rsid w:val="007502FE"/>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DA5"/>
    <w:rsid w:val="00754E08"/>
    <w:rsid w:val="00754F7B"/>
    <w:rsid w:val="00755176"/>
    <w:rsid w:val="00755BEB"/>
    <w:rsid w:val="00755D84"/>
    <w:rsid w:val="00755E38"/>
    <w:rsid w:val="0075603E"/>
    <w:rsid w:val="00756043"/>
    <w:rsid w:val="00756248"/>
    <w:rsid w:val="007562DB"/>
    <w:rsid w:val="007563E4"/>
    <w:rsid w:val="00756576"/>
    <w:rsid w:val="00756AE3"/>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A1C"/>
    <w:rsid w:val="00762F58"/>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87E"/>
    <w:rsid w:val="00785B51"/>
    <w:rsid w:val="00785B69"/>
    <w:rsid w:val="00786027"/>
    <w:rsid w:val="007866D9"/>
    <w:rsid w:val="00786743"/>
    <w:rsid w:val="007868B1"/>
    <w:rsid w:val="0078695C"/>
    <w:rsid w:val="00786B38"/>
    <w:rsid w:val="00786C25"/>
    <w:rsid w:val="00786C42"/>
    <w:rsid w:val="00786D60"/>
    <w:rsid w:val="007871B9"/>
    <w:rsid w:val="00790669"/>
    <w:rsid w:val="0079068A"/>
    <w:rsid w:val="00790834"/>
    <w:rsid w:val="00790950"/>
    <w:rsid w:val="00790B16"/>
    <w:rsid w:val="00790C5E"/>
    <w:rsid w:val="00790CAD"/>
    <w:rsid w:val="00790CC4"/>
    <w:rsid w:val="00790D4D"/>
    <w:rsid w:val="00790DD6"/>
    <w:rsid w:val="00791125"/>
    <w:rsid w:val="007911DD"/>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51A2"/>
    <w:rsid w:val="00795E70"/>
    <w:rsid w:val="0079617F"/>
    <w:rsid w:val="00796C9D"/>
    <w:rsid w:val="00797037"/>
    <w:rsid w:val="00797351"/>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88D"/>
    <w:rsid w:val="007A1AEF"/>
    <w:rsid w:val="007A2011"/>
    <w:rsid w:val="007A2058"/>
    <w:rsid w:val="007A21E6"/>
    <w:rsid w:val="007A3012"/>
    <w:rsid w:val="007A31F9"/>
    <w:rsid w:val="007A3312"/>
    <w:rsid w:val="007A3391"/>
    <w:rsid w:val="007A33A0"/>
    <w:rsid w:val="007A3417"/>
    <w:rsid w:val="007A3A95"/>
    <w:rsid w:val="007A3B95"/>
    <w:rsid w:val="007A3C2D"/>
    <w:rsid w:val="007A3F78"/>
    <w:rsid w:val="007A4053"/>
    <w:rsid w:val="007A430D"/>
    <w:rsid w:val="007A44AB"/>
    <w:rsid w:val="007A4B38"/>
    <w:rsid w:val="007A4D03"/>
    <w:rsid w:val="007A4F3E"/>
    <w:rsid w:val="007A502E"/>
    <w:rsid w:val="007A53D6"/>
    <w:rsid w:val="007A5666"/>
    <w:rsid w:val="007A587E"/>
    <w:rsid w:val="007A59B4"/>
    <w:rsid w:val="007A5C2C"/>
    <w:rsid w:val="007A5F2B"/>
    <w:rsid w:val="007A6044"/>
    <w:rsid w:val="007A60F2"/>
    <w:rsid w:val="007A67E9"/>
    <w:rsid w:val="007A6BBD"/>
    <w:rsid w:val="007A7106"/>
    <w:rsid w:val="007A72B8"/>
    <w:rsid w:val="007A7E4F"/>
    <w:rsid w:val="007B0400"/>
    <w:rsid w:val="007B08B0"/>
    <w:rsid w:val="007B0A37"/>
    <w:rsid w:val="007B0BEB"/>
    <w:rsid w:val="007B0FEF"/>
    <w:rsid w:val="007B117F"/>
    <w:rsid w:val="007B14A7"/>
    <w:rsid w:val="007B14BC"/>
    <w:rsid w:val="007B14C0"/>
    <w:rsid w:val="007B1857"/>
    <w:rsid w:val="007B18A1"/>
    <w:rsid w:val="007B1B2D"/>
    <w:rsid w:val="007B2411"/>
    <w:rsid w:val="007B247D"/>
    <w:rsid w:val="007B2F98"/>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42EA"/>
    <w:rsid w:val="007C4537"/>
    <w:rsid w:val="007C47F9"/>
    <w:rsid w:val="007C55AD"/>
    <w:rsid w:val="007C5673"/>
    <w:rsid w:val="007C5DB6"/>
    <w:rsid w:val="007C633B"/>
    <w:rsid w:val="007C6793"/>
    <w:rsid w:val="007C69C0"/>
    <w:rsid w:val="007C69E5"/>
    <w:rsid w:val="007C70DD"/>
    <w:rsid w:val="007C71C0"/>
    <w:rsid w:val="007C743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6E8"/>
    <w:rsid w:val="007D2A69"/>
    <w:rsid w:val="007D2CC9"/>
    <w:rsid w:val="007D36F2"/>
    <w:rsid w:val="007D3CB1"/>
    <w:rsid w:val="007D422E"/>
    <w:rsid w:val="007D42E2"/>
    <w:rsid w:val="007D433A"/>
    <w:rsid w:val="007D487A"/>
    <w:rsid w:val="007D4C7E"/>
    <w:rsid w:val="007D4E89"/>
    <w:rsid w:val="007D510D"/>
    <w:rsid w:val="007D56AD"/>
    <w:rsid w:val="007D5F5F"/>
    <w:rsid w:val="007D6CEC"/>
    <w:rsid w:val="007D6EBB"/>
    <w:rsid w:val="007D707F"/>
    <w:rsid w:val="007D71AF"/>
    <w:rsid w:val="007D7CE1"/>
    <w:rsid w:val="007D7E8C"/>
    <w:rsid w:val="007D7EED"/>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62"/>
    <w:rsid w:val="007E587A"/>
    <w:rsid w:val="007E6037"/>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437"/>
    <w:rsid w:val="007F3AAC"/>
    <w:rsid w:val="007F3E37"/>
    <w:rsid w:val="007F3EB5"/>
    <w:rsid w:val="007F3FE6"/>
    <w:rsid w:val="007F47E2"/>
    <w:rsid w:val="007F4BBF"/>
    <w:rsid w:val="007F4EA6"/>
    <w:rsid w:val="007F4F61"/>
    <w:rsid w:val="007F52FE"/>
    <w:rsid w:val="007F5725"/>
    <w:rsid w:val="007F57B8"/>
    <w:rsid w:val="007F61F7"/>
    <w:rsid w:val="007F6528"/>
    <w:rsid w:val="007F6706"/>
    <w:rsid w:val="007F67CE"/>
    <w:rsid w:val="007F7205"/>
    <w:rsid w:val="007F742B"/>
    <w:rsid w:val="007F7992"/>
    <w:rsid w:val="007F7A74"/>
    <w:rsid w:val="007F7A83"/>
    <w:rsid w:val="007F7B5B"/>
    <w:rsid w:val="00800436"/>
    <w:rsid w:val="008004B1"/>
    <w:rsid w:val="0080090D"/>
    <w:rsid w:val="0080119F"/>
    <w:rsid w:val="0080180C"/>
    <w:rsid w:val="00802104"/>
    <w:rsid w:val="0080223E"/>
    <w:rsid w:val="008023F5"/>
    <w:rsid w:val="00802972"/>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D6C"/>
    <w:rsid w:val="00812D6F"/>
    <w:rsid w:val="008135D9"/>
    <w:rsid w:val="0081392E"/>
    <w:rsid w:val="00813B4D"/>
    <w:rsid w:val="00814868"/>
    <w:rsid w:val="00814B18"/>
    <w:rsid w:val="0081512A"/>
    <w:rsid w:val="00815A9B"/>
    <w:rsid w:val="008160EF"/>
    <w:rsid w:val="00816437"/>
    <w:rsid w:val="00816970"/>
    <w:rsid w:val="00816A54"/>
    <w:rsid w:val="00816F68"/>
    <w:rsid w:val="00817053"/>
    <w:rsid w:val="008171AF"/>
    <w:rsid w:val="008176FB"/>
    <w:rsid w:val="0081799D"/>
    <w:rsid w:val="00820A39"/>
    <w:rsid w:val="00820E0C"/>
    <w:rsid w:val="008213A9"/>
    <w:rsid w:val="008215CB"/>
    <w:rsid w:val="00821758"/>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642"/>
    <w:rsid w:val="0082464F"/>
    <w:rsid w:val="00824890"/>
    <w:rsid w:val="00824CA0"/>
    <w:rsid w:val="00824E80"/>
    <w:rsid w:val="00824E83"/>
    <w:rsid w:val="0082518B"/>
    <w:rsid w:val="008254C3"/>
    <w:rsid w:val="00825533"/>
    <w:rsid w:val="0082582A"/>
    <w:rsid w:val="00825A89"/>
    <w:rsid w:val="0082604A"/>
    <w:rsid w:val="0082617E"/>
    <w:rsid w:val="00826268"/>
    <w:rsid w:val="00826360"/>
    <w:rsid w:val="008264BA"/>
    <w:rsid w:val="0082650F"/>
    <w:rsid w:val="00826755"/>
    <w:rsid w:val="00827C1E"/>
    <w:rsid w:val="00827DD2"/>
    <w:rsid w:val="00827E8F"/>
    <w:rsid w:val="00830557"/>
    <w:rsid w:val="00830808"/>
    <w:rsid w:val="00830E20"/>
    <w:rsid w:val="00830FC7"/>
    <w:rsid w:val="008311CE"/>
    <w:rsid w:val="0083195A"/>
    <w:rsid w:val="008321B6"/>
    <w:rsid w:val="0083288F"/>
    <w:rsid w:val="00832F06"/>
    <w:rsid w:val="00833174"/>
    <w:rsid w:val="008331D5"/>
    <w:rsid w:val="0083324A"/>
    <w:rsid w:val="008337E7"/>
    <w:rsid w:val="00833956"/>
    <w:rsid w:val="00833A0A"/>
    <w:rsid w:val="00833C38"/>
    <w:rsid w:val="00833CD0"/>
    <w:rsid w:val="00833EAC"/>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25A"/>
    <w:rsid w:val="0083739A"/>
    <w:rsid w:val="00837475"/>
    <w:rsid w:val="008376FC"/>
    <w:rsid w:val="0083772D"/>
    <w:rsid w:val="00837768"/>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ABB"/>
    <w:rsid w:val="00842B1E"/>
    <w:rsid w:val="00842CFC"/>
    <w:rsid w:val="00842D7D"/>
    <w:rsid w:val="00842E54"/>
    <w:rsid w:val="0084317C"/>
    <w:rsid w:val="00843398"/>
    <w:rsid w:val="00843558"/>
    <w:rsid w:val="0084359C"/>
    <w:rsid w:val="00843A01"/>
    <w:rsid w:val="0084405A"/>
    <w:rsid w:val="00844391"/>
    <w:rsid w:val="00844AB5"/>
    <w:rsid w:val="0084560D"/>
    <w:rsid w:val="00845DB0"/>
    <w:rsid w:val="00845DC2"/>
    <w:rsid w:val="00845FBC"/>
    <w:rsid w:val="008464D7"/>
    <w:rsid w:val="00846601"/>
    <w:rsid w:val="0084664B"/>
    <w:rsid w:val="0084671E"/>
    <w:rsid w:val="00846BFF"/>
    <w:rsid w:val="00847672"/>
    <w:rsid w:val="0084782A"/>
    <w:rsid w:val="00847B25"/>
    <w:rsid w:val="00850011"/>
    <w:rsid w:val="0085019B"/>
    <w:rsid w:val="0085029F"/>
    <w:rsid w:val="0085042F"/>
    <w:rsid w:val="008507C4"/>
    <w:rsid w:val="008508A8"/>
    <w:rsid w:val="00850E7D"/>
    <w:rsid w:val="00851320"/>
    <w:rsid w:val="0085145C"/>
    <w:rsid w:val="0085147F"/>
    <w:rsid w:val="008516BA"/>
    <w:rsid w:val="008517BB"/>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AE8"/>
    <w:rsid w:val="008550E6"/>
    <w:rsid w:val="0085520D"/>
    <w:rsid w:val="008552CA"/>
    <w:rsid w:val="0085587E"/>
    <w:rsid w:val="00855A99"/>
    <w:rsid w:val="00856035"/>
    <w:rsid w:val="00856140"/>
    <w:rsid w:val="008564A5"/>
    <w:rsid w:val="0085694C"/>
    <w:rsid w:val="0085698A"/>
    <w:rsid w:val="00856C39"/>
    <w:rsid w:val="00856F9E"/>
    <w:rsid w:val="00857B4E"/>
    <w:rsid w:val="00857B68"/>
    <w:rsid w:val="00857DC7"/>
    <w:rsid w:val="0086023E"/>
    <w:rsid w:val="008602B9"/>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DF8"/>
    <w:rsid w:val="00863F61"/>
    <w:rsid w:val="0086415B"/>
    <w:rsid w:val="00864AA2"/>
    <w:rsid w:val="00864ABC"/>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691"/>
    <w:rsid w:val="00877A44"/>
    <w:rsid w:val="0088006F"/>
    <w:rsid w:val="008800D3"/>
    <w:rsid w:val="00880239"/>
    <w:rsid w:val="008806CE"/>
    <w:rsid w:val="008808EF"/>
    <w:rsid w:val="00880AC5"/>
    <w:rsid w:val="00880B31"/>
    <w:rsid w:val="00880B35"/>
    <w:rsid w:val="008811FD"/>
    <w:rsid w:val="00881454"/>
    <w:rsid w:val="00881AA1"/>
    <w:rsid w:val="00881FE3"/>
    <w:rsid w:val="00882142"/>
    <w:rsid w:val="0088242D"/>
    <w:rsid w:val="008824A9"/>
    <w:rsid w:val="00882C39"/>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34E"/>
    <w:rsid w:val="00886478"/>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90728"/>
    <w:rsid w:val="00890814"/>
    <w:rsid w:val="00890864"/>
    <w:rsid w:val="00890929"/>
    <w:rsid w:val="00890BD3"/>
    <w:rsid w:val="00890C7D"/>
    <w:rsid w:val="008912ED"/>
    <w:rsid w:val="0089148B"/>
    <w:rsid w:val="008915E7"/>
    <w:rsid w:val="008917C3"/>
    <w:rsid w:val="00891974"/>
    <w:rsid w:val="00891ED6"/>
    <w:rsid w:val="00892052"/>
    <w:rsid w:val="008920EB"/>
    <w:rsid w:val="008925F8"/>
    <w:rsid w:val="00893C4E"/>
    <w:rsid w:val="00893C5E"/>
    <w:rsid w:val="00893CBE"/>
    <w:rsid w:val="0089482A"/>
    <w:rsid w:val="00894C27"/>
    <w:rsid w:val="00894CF4"/>
    <w:rsid w:val="00894DE2"/>
    <w:rsid w:val="00895D9A"/>
    <w:rsid w:val="00895E3C"/>
    <w:rsid w:val="00896574"/>
    <w:rsid w:val="0089663F"/>
    <w:rsid w:val="0089665D"/>
    <w:rsid w:val="00896AB6"/>
    <w:rsid w:val="00896BF6"/>
    <w:rsid w:val="008975FD"/>
    <w:rsid w:val="00897811"/>
    <w:rsid w:val="00897C48"/>
    <w:rsid w:val="00897DC9"/>
    <w:rsid w:val="00897FE0"/>
    <w:rsid w:val="008A07A6"/>
    <w:rsid w:val="008A0AD4"/>
    <w:rsid w:val="008A0AFE"/>
    <w:rsid w:val="008A1029"/>
    <w:rsid w:val="008A1278"/>
    <w:rsid w:val="008A1619"/>
    <w:rsid w:val="008A1DE2"/>
    <w:rsid w:val="008A2038"/>
    <w:rsid w:val="008A22D7"/>
    <w:rsid w:val="008A28AB"/>
    <w:rsid w:val="008A2AB9"/>
    <w:rsid w:val="008A2C58"/>
    <w:rsid w:val="008A2D72"/>
    <w:rsid w:val="008A2F09"/>
    <w:rsid w:val="008A332C"/>
    <w:rsid w:val="008A3B15"/>
    <w:rsid w:val="008A43EE"/>
    <w:rsid w:val="008A4814"/>
    <w:rsid w:val="008A4C44"/>
    <w:rsid w:val="008A4DCC"/>
    <w:rsid w:val="008A4DDC"/>
    <w:rsid w:val="008A547C"/>
    <w:rsid w:val="008A589E"/>
    <w:rsid w:val="008A5B46"/>
    <w:rsid w:val="008A5D47"/>
    <w:rsid w:val="008A5F35"/>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A46"/>
    <w:rsid w:val="008B4B30"/>
    <w:rsid w:val="008B4CCE"/>
    <w:rsid w:val="008B510F"/>
    <w:rsid w:val="008B5357"/>
    <w:rsid w:val="008B5456"/>
    <w:rsid w:val="008B57B6"/>
    <w:rsid w:val="008B5C01"/>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8A7"/>
    <w:rsid w:val="008C490E"/>
    <w:rsid w:val="008C4ED6"/>
    <w:rsid w:val="008C4FA8"/>
    <w:rsid w:val="008C4FC5"/>
    <w:rsid w:val="008C5DAB"/>
    <w:rsid w:val="008C6A9F"/>
    <w:rsid w:val="008C6BC8"/>
    <w:rsid w:val="008C7865"/>
    <w:rsid w:val="008C7EA1"/>
    <w:rsid w:val="008D023B"/>
    <w:rsid w:val="008D031D"/>
    <w:rsid w:val="008D098D"/>
    <w:rsid w:val="008D0AA7"/>
    <w:rsid w:val="008D0DA4"/>
    <w:rsid w:val="008D0DE1"/>
    <w:rsid w:val="008D0E76"/>
    <w:rsid w:val="008D0EEA"/>
    <w:rsid w:val="008D0FB3"/>
    <w:rsid w:val="008D1072"/>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E22"/>
    <w:rsid w:val="008E0A3E"/>
    <w:rsid w:val="008E0A41"/>
    <w:rsid w:val="008E0E46"/>
    <w:rsid w:val="008E1669"/>
    <w:rsid w:val="008E19B9"/>
    <w:rsid w:val="008E1AD8"/>
    <w:rsid w:val="008E1CFE"/>
    <w:rsid w:val="008E1E01"/>
    <w:rsid w:val="008E1EA3"/>
    <w:rsid w:val="008E1F83"/>
    <w:rsid w:val="008E2169"/>
    <w:rsid w:val="008E44EA"/>
    <w:rsid w:val="008E451E"/>
    <w:rsid w:val="008E49DD"/>
    <w:rsid w:val="008E4D2D"/>
    <w:rsid w:val="008E4ED4"/>
    <w:rsid w:val="008E50D3"/>
    <w:rsid w:val="008E51DB"/>
    <w:rsid w:val="008E5929"/>
    <w:rsid w:val="008E5975"/>
    <w:rsid w:val="008E5EDD"/>
    <w:rsid w:val="008E630F"/>
    <w:rsid w:val="008E681B"/>
    <w:rsid w:val="008E68CC"/>
    <w:rsid w:val="008E6D3F"/>
    <w:rsid w:val="008E6D5F"/>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5F3"/>
    <w:rsid w:val="008F1C3F"/>
    <w:rsid w:val="008F25ED"/>
    <w:rsid w:val="008F2775"/>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679B"/>
    <w:rsid w:val="008F68C7"/>
    <w:rsid w:val="008F6E17"/>
    <w:rsid w:val="008F723B"/>
    <w:rsid w:val="008F7523"/>
    <w:rsid w:val="008F7881"/>
    <w:rsid w:val="008F79B2"/>
    <w:rsid w:val="008F7A28"/>
    <w:rsid w:val="008F7AEC"/>
    <w:rsid w:val="008F7E01"/>
    <w:rsid w:val="008F7E1D"/>
    <w:rsid w:val="008F7EB8"/>
    <w:rsid w:val="009000DF"/>
    <w:rsid w:val="00900408"/>
    <w:rsid w:val="00900C77"/>
    <w:rsid w:val="00901360"/>
    <w:rsid w:val="009018CA"/>
    <w:rsid w:val="0090199A"/>
    <w:rsid w:val="00901DB5"/>
    <w:rsid w:val="0090242B"/>
    <w:rsid w:val="00902C24"/>
    <w:rsid w:val="0090327D"/>
    <w:rsid w:val="0090400D"/>
    <w:rsid w:val="0090429F"/>
    <w:rsid w:val="009046A0"/>
    <w:rsid w:val="009047E5"/>
    <w:rsid w:val="00904CE5"/>
    <w:rsid w:val="00904E99"/>
    <w:rsid w:val="00905016"/>
    <w:rsid w:val="0090588F"/>
    <w:rsid w:val="00905E5E"/>
    <w:rsid w:val="00906349"/>
    <w:rsid w:val="0090635B"/>
    <w:rsid w:val="0090680B"/>
    <w:rsid w:val="00906AA5"/>
    <w:rsid w:val="00906CF0"/>
    <w:rsid w:val="0090717D"/>
    <w:rsid w:val="009072B9"/>
    <w:rsid w:val="00907879"/>
    <w:rsid w:val="00907CF5"/>
    <w:rsid w:val="00907F07"/>
    <w:rsid w:val="00910238"/>
    <w:rsid w:val="00910B51"/>
    <w:rsid w:val="00910C7A"/>
    <w:rsid w:val="00910D11"/>
    <w:rsid w:val="009113B4"/>
    <w:rsid w:val="009118F5"/>
    <w:rsid w:val="00911988"/>
    <w:rsid w:val="00911C18"/>
    <w:rsid w:val="00911F1E"/>
    <w:rsid w:val="0091295C"/>
    <w:rsid w:val="00912964"/>
    <w:rsid w:val="00912B87"/>
    <w:rsid w:val="00912C31"/>
    <w:rsid w:val="00913006"/>
    <w:rsid w:val="00913463"/>
    <w:rsid w:val="00913535"/>
    <w:rsid w:val="00913A0D"/>
    <w:rsid w:val="009147F5"/>
    <w:rsid w:val="00914BC3"/>
    <w:rsid w:val="00914D79"/>
    <w:rsid w:val="00914D91"/>
    <w:rsid w:val="009156E5"/>
    <w:rsid w:val="009159EF"/>
    <w:rsid w:val="00916054"/>
    <w:rsid w:val="00916301"/>
    <w:rsid w:val="009164A4"/>
    <w:rsid w:val="00916676"/>
    <w:rsid w:val="009166C5"/>
    <w:rsid w:val="00916C93"/>
    <w:rsid w:val="00916E52"/>
    <w:rsid w:val="00916F8A"/>
    <w:rsid w:val="00917732"/>
    <w:rsid w:val="00917867"/>
    <w:rsid w:val="00917DB4"/>
    <w:rsid w:val="00917E91"/>
    <w:rsid w:val="009207FD"/>
    <w:rsid w:val="00920AF4"/>
    <w:rsid w:val="00920EE8"/>
    <w:rsid w:val="00920F71"/>
    <w:rsid w:val="009213CA"/>
    <w:rsid w:val="00921442"/>
    <w:rsid w:val="00921623"/>
    <w:rsid w:val="0092180A"/>
    <w:rsid w:val="009219BC"/>
    <w:rsid w:val="00921E1A"/>
    <w:rsid w:val="00921FB1"/>
    <w:rsid w:val="00922236"/>
    <w:rsid w:val="0092232D"/>
    <w:rsid w:val="0092236A"/>
    <w:rsid w:val="0092248E"/>
    <w:rsid w:val="009224AE"/>
    <w:rsid w:val="00922B47"/>
    <w:rsid w:val="00922DD8"/>
    <w:rsid w:val="00922EF5"/>
    <w:rsid w:val="00922F36"/>
    <w:rsid w:val="00922F97"/>
    <w:rsid w:val="009235B7"/>
    <w:rsid w:val="00923667"/>
    <w:rsid w:val="009239C9"/>
    <w:rsid w:val="00923A00"/>
    <w:rsid w:val="00923B80"/>
    <w:rsid w:val="00923C0A"/>
    <w:rsid w:val="00923F2B"/>
    <w:rsid w:val="00923FB4"/>
    <w:rsid w:val="00924623"/>
    <w:rsid w:val="00924642"/>
    <w:rsid w:val="00924B5C"/>
    <w:rsid w:val="00924BE7"/>
    <w:rsid w:val="0092516F"/>
    <w:rsid w:val="0092519B"/>
    <w:rsid w:val="00925318"/>
    <w:rsid w:val="0092569B"/>
    <w:rsid w:val="009268E8"/>
    <w:rsid w:val="00926A1E"/>
    <w:rsid w:val="00926BE8"/>
    <w:rsid w:val="00926C13"/>
    <w:rsid w:val="00926EB2"/>
    <w:rsid w:val="0092766C"/>
    <w:rsid w:val="00927DF0"/>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C3"/>
    <w:rsid w:val="00934ED0"/>
    <w:rsid w:val="009353D7"/>
    <w:rsid w:val="00935749"/>
    <w:rsid w:val="0093583B"/>
    <w:rsid w:val="0093590D"/>
    <w:rsid w:val="00935934"/>
    <w:rsid w:val="009359C5"/>
    <w:rsid w:val="00935D7F"/>
    <w:rsid w:val="00936299"/>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A66"/>
    <w:rsid w:val="00954C34"/>
    <w:rsid w:val="00954FDD"/>
    <w:rsid w:val="0095526E"/>
    <w:rsid w:val="009553FE"/>
    <w:rsid w:val="009556DC"/>
    <w:rsid w:val="009557D3"/>
    <w:rsid w:val="009558EB"/>
    <w:rsid w:val="00955AA9"/>
    <w:rsid w:val="00955AE4"/>
    <w:rsid w:val="00956240"/>
    <w:rsid w:val="00956310"/>
    <w:rsid w:val="009564F0"/>
    <w:rsid w:val="00956714"/>
    <w:rsid w:val="00956EE3"/>
    <w:rsid w:val="009576C8"/>
    <w:rsid w:val="00957702"/>
    <w:rsid w:val="00957789"/>
    <w:rsid w:val="0095786A"/>
    <w:rsid w:val="0095796E"/>
    <w:rsid w:val="00957BE6"/>
    <w:rsid w:val="00957EF8"/>
    <w:rsid w:val="0096008D"/>
    <w:rsid w:val="009600FD"/>
    <w:rsid w:val="009601D3"/>
    <w:rsid w:val="00960214"/>
    <w:rsid w:val="009605BA"/>
    <w:rsid w:val="00960D4F"/>
    <w:rsid w:val="00960DD8"/>
    <w:rsid w:val="009617A1"/>
    <w:rsid w:val="00961AA5"/>
    <w:rsid w:val="00961CDC"/>
    <w:rsid w:val="009627C1"/>
    <w:rsid w:val="009629D5"/>
    <w:rsid w:val="00962DA3"/>
    <w:rsid w:val="00962DB1"/>
    <w:rsid w:val="00962E07"/>
    <w:rsid w:val="00963167"/>
    <w:rsid w:val="00963244"/>
    <w:rsid w:val="00963860"/>
    <w:rsid w:val="009639DD"/>
    <w:rsid w:val="00963BB5"/>
    <w:rsid w:val="00963BDB"/>
    <w:rsid w:val="00964768"/>
    <w:rsid w:val="00964777"/>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CB6"/>
    <w:rsid w:val="009670E3"/>
    <w:rsid w:val="009673AD"/>
    <w:rsid w:val="009676D1"/>
    <w:rsid w:val="00967943"/>
    <w:rsid w:val="00970111"/>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D4D"/>
    <w:rsid w:val="00972DAB"/>
    <w:rsid w:val="009734F2"/>
    <w:rsid w:val="00973706"/>
    <w:rsid w:val="00973C95"/>
    <w:rsid w:val="00974010"/>
    <w:rsid w:val="0097405D"/>
    <w:rsid w:val="00974806"/>
    <w:rsid w:val="0097498F"/>
    <w:rsid w:val="00974A5A"/>
    <w:rsid w:val="0097536D"/>
    <w:rsid w:val="00975459"/>
    <w:rsid w:val="009754D2"/>
    <w:rsid w:val="009758C3"/>
    <w:rsid w:val="00975BE6"/>
    <w:rsid w:val="00975CA0"/>
    <w:rsid w:val="00975D94"/>
    <w:rsid w:val="009763AA"/>
    <w:rsid w:val="009765E8"/>
    <w:rsid w:val="00976653"/>
    <w:rsid w:val="00976AAC"/>
    <w:rsid w:val="00976DCE"/>
    <w:rsid w:val="0097703D"/>
    <w:rsid w:val="00977A2E"/>
    <w:rsid w:val="00977D44"/>
    <w:rsid w:val="00977EC9"/>
    <w:rsid w:val="0098019C"/>
    <w:rsid w:val="0098026D"/>
    <w:rsid w:val="00980657"/>
    <w:rsid w:val="00980A01"/>
    <w:rsid w:val="0098110B"/>
    <w:rsid w:val="009813D0"/>
    <w:rsid w:val="009814CE"/>
    <w:rsid w:val="009816A1"/>
    <w:rsid w:val="00981741"/>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86"/>
    <w:rsid w:val="009936F4"/>
    <w:rsid w:val="00993806"/>
    <w:rsid w:val="00993A45"/>
    <w:rsid w:val="00993C36"/>
    <w:rsid w:val="009942B6"/>
    <w:rsid w:val="00994839"/>
    <w:rsid w:val="0099496B"/>
    <w:rsid w:val="00994C5B"/>
    <w:rsid w:val="00994D72"/>
    <w:rsid w:val="00994DBC"/>
    <w:rsid w:val="009955CA"/>
    <w:rsid w:val="009957EC"/>
    <w:rsid w:val="00995BAF"/>
    <w:rsid w:val="00995C4B"/>
    <w:rsid w:val="00995F1F"/>
    <w:rsid w:val="0099613A"/>
    <w:rsid w:val="009962C0"/>
    <w:rsid w:val="009964CD"/>
    <w:rsid w:val="00996A96"/>
    <w:rsid w:val="00996B43"/>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99D"/>
    <w:rsid w:val="009A2A4F"/>
    <w:rsid w:val="009A2DC8"/>
    <w:rsid w:val="009A2E7F"/>
    <w:rsid w:val="009A32B4"/>
    <w:rsid w:val="009A3642"/>
    <w:rsid w:val="009A3FB4"/>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919"/>
    <w:rsid w:val="009B1A89"/>
    <w:rsid w:val="009B1B6E"/>
    <w:rsid w:val="009B1C5C"/>
    <w:rsid w:val="009B1D26"/>
    <w:rsid w:val="009B1DB8"/>
    <w:rsid w:val="009B204B"/>
    <w:rsid w:val="009B2B80"/>
    <w:rsid w:val="009B2BFB"/>
    <w:rsid w:val="009B349B"/>
    <w:rsid w:val="009B34B3"/>
    <w:rsid w:val="009B34B4"/>
    <w:rsid w:val="009B36E6"/>
    <w:rsid w:val="009B38CD"/>
    <w:rsid w:val="009B3ABC"/>
    <w:rsid w:val="009B3E0E"/>
    <w:rsid w:val="009B3E19"/>
    <w:rsid w:val="009B415D"/>
    <w:rsid w:val="009B450A"/>
    <w:rsid w:val="009B4648"/>
    <w:rsid w:val="009B46D2"/>
    <w:rsid w:val="009B498C"/>
    <w:rsid w:val="009B4AB7"/>
    <w:rsid w:val="009B53D6"/>
    <w:rsid w:val="009B5BDD"/>
    <w:rsid w:val="009B5D17"/>
    <w:rsid w:val="009B623F"/>
    <w:rsid w:val="009B6302"/>
    <w:rsid w:val="009B633D"/>
    <w:rsid w:val="009B6D0C"/>
    <w:rsid w:val="009B6EE9"/>
    <w:rsid w:val="009B70A7"/>
    <w:rsid w:val="009B71F7"/>
    <w:rsid w:val="009B73A4"/>
    <w:rsid w:val="009B784E"/>
    <w:rsid w:val="009B7E1F"/>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68"/>
    <w:rsid w:val="009C66F2"/>
    <w:rsid w:val="009C67DE"/>
    <w:rsid w:val="009C725E"/>
    <w:rsid w:val="009C72CE"/>
    <w:rsid w:val="009C78EC"/>
    <w:rsid w:val="009C792B"/>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63D"/>
    <w:rsid w:val="009D3D8E"/>
    <w:rsid w:val="009D44D4"/>
    <w:rsid w:val="009D4A04"/>
    <w:rsid w:val="009D4FE7"/>
    <w:rsid w:val="009D54C2"/>
    <w:rsid w:val="009D54FE"/>
    <w:rsid w:val="009D5C5C"/>
    <w:rsid w:val="009D5C9A"/>
    <w:rsid w:val="009D69C3"/>
    <w:rsid w:val="009D6DB3"/>
    <w:rsid w:val="009D7102"/>
    <w:rsid w:val="009D725A"/>
    <w:rsid w:val="009D75A0"/>
    <w:rsid w:val="009D76D8"/>
    <w:rsid w:val="009D787B"/>
    <w:rsid w:val="009D7D9C"/>
    <w:rsid w:val="009E0494"/>
    <w:rsid w:val="009E081C"/>
    <w:rsid w:val="009E0898"/>
    <w:rsid w:val="009E0B9D"/>
    <w:rsid w:val="009E0DEE"/>
    <w:rsid w:val="009E1216"/>
    <w:rsid w:val="009E16D3"/>
    <w:rsid w:val="009E1707"/>
    <w:rsid w:val="009E1849"/>
    <w:rsid w:val="009E18E0"/>
    <w:rsid w:val="009E1EF1"/>
    <w:rsid w:val="009E1F09"/>
    <w:rsid w:val="009E2473"/>
    <w:rsid w:val="009E29AA"/>
    <w:rsid w:val="009E2CFB"/>
    <w:rsid w:val="009E31DD"/>
    <w:rsid w:val="009E340B"/>
    <w:rsid w:val="009E3879"/>
    <w:rsid w:val="009E3C00"/>
    <w:rsid w:val="009E49AC"/>
    <w:rsid w:val="009E4B8C"/>
    <w:rsid w:val="009E4C35"/>
    <w:rsid w:val="009E53EA"/>
    <w:rsid w:val="009E542D"/>
    <w:rsid w:val="009E55E6"/>
    <w:rsid w:val="009E5A06"/>
    <w:rsid w:val="009E5CA8"/>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D8F"/>
    <w:rsid w:val="009F6E1D"/>
    <w:rsid w:val="009F7173"/>
    <w:rsid w:val="009F74D2"/>
    <w:rsid w:val="009F751B"/>
    <w:rsid w:val="009F79DD"/>
    <w:rsid w:val="009F7F96"/>
    <w:rsid w:val="009F7FE3"/>
    <w:rsid w:val="00A001E0"/>
    <w:rsid w:val="00A00A6E"/>
    <w:rsid w:val="00A00D27"/>
    <w:rsid w:val="00A010D5"/>
    <w:rsid w:val="00A010F0"/>
    <w:rsid w:val="00A014BC"/>
    <w:rsid w:val="00A01701"/>
    <w:rsid w:val="00A0170A"/>
    <w:rsid w:val="00A01DAF"/>
    <w:rsid w:val="00A01F3E"/>
    <w:rsid w:val="00A02A87"/>
    <w:rsid w:val="00A02B6B"/>
    <w:rsid w:val="00A038C0"/>
    <w:rsid w:val="00A03C1F"/>
    <w:rsid w:val="00A03F3B"/>
    <w:rsid w:val="00A04464"/>
    <w:rsid w:val="00A0490D"/>
    <w:rsid w:val="00A04EAE"/>
    <w:rsid w:val="00A04F78"/>
    <w:rsid w:val="00A0556B"/>
    <w:rsid w:val="00A055A6"/>
    <w:rsid w:val="00A0578F"/>
    <w:rsid w:val="00A0596A"/>
    <w:rsid w:val="00A059D7"/>
    <w:rsid w:val="00A06B4B"/>
    <w:rsid w:val="00A06E5F"/>
    <w:rsid w:val="00A06F30"/>
    <w:rsid w:val="00A072AA"/>
    <w:rsid w:val="00A07502"/>
    <w:rsid w:val="00A10302"/>
    <w:rsid w:val="00A10AD8"/>
    <w:rsid w:val="00A10C42"/>
    <w:rsid w:val="00A10FB8"/>
    <w:rsid w:val="00A11254"/>
    <w:rsid w:val="00A1136F"/>
    <w:rsid w:val="00A11772"/>
    <w:rsid w:val="00A11EAF"/>
    <w:rsid w:val="00A1275F"/>
    <w:rsid w:val="00A12886"/>
    <w:rsid w:val="00A12957"/>
    <w:rsid w:val="00A12A12"/>
    <w:rsid w:val="00A12D4F"/>
    <w:rsid w:val="00A131FF"/>
    <w:rsid w:val="00A132C2"/>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771"/>
    <w:rsid w:val="00A207BC"/>
    <w:rsid w:val="00A20A56"/>
    <w:rsid w:val="00A20BA7"/>
    <w:rsid w:val="00A21A3C"/>
    <w:rsid w:val="00A21E50"/>
    <w:rsid w:val="00A22378"/>
    <w:rsid w:val="00A2296E"/>
    <w:rsid w:val="00A22CFB"/>
    <w:rsid w:val="00A231E9"/>
    <w:rsid w:val="00A233C6"/>
    <w:rsid w:val="00A235E2"/>
    <w:rsid w:val="00A2363B"/>
    <w:rsid w:val="00A23E79"/>
    <w:rsid w:val="00A245F2"/>
    <w:rsid w:val="00A24DA4"/>
    <w:rsid w:val="00A25776"/>
    <w:rsid w:val="00A263CA"/>
    <w:rsid w:val="00A2678F"/>
    <w:rsid w:val="00A2680A"/>
    <w:rsid w:val="00A26C9F"/>
    <w:rsid w:val="00A26D04"/>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F4D"/>
    <w:rsid w:val="00A32FAF"/>
    <w:rsid w:val="00A33572"/>
    <w:rsid w:val="00A3370A"/>
    <w:rsid w:val="00A337CA"/>
    <w:rsid w:val="00A339D3"/>
    <w:rsid w:val="00A33A89"/>
    <w:rsid w:val="00A33AB5"/>
    <w:rsid w:val="00A33FF2"/>
    <w:rsid w:val="00A34157"/>
    <w:rsid w:val="00A34F6F"/>
    <w:rsid w:val="00A353B9"/>
    <w:rsid w:val="00A353D7"/>
    <w:rsid w:val="00A35462"/>
    <w:rsid w:val="00A354EA"/>
    <w:rsid w:val="00A35A43"/>
    <w:rsid w:val="00A35AAF"/>
    <w:rsid w:val="00A35BE6"/>
    <w:rsid w:val="00A36264"/>
    <w:rsid w:val="00A3652E"/>
    <w:rsid w:val="00A36926"/>
    <w:rsid w:val="00A369B5"/>
    <w:rsid w:val="00A36A2C"/>
    <w:rsid w:val="00A36EE7"/>
    <w:rsid w:val="00A37469"/>
    <w:rsid w:val="00A37B26"/>
    <w:rsid w:val="00A37EB4"/>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9C2"/>
    <w:rsid w:val="00A51AB4"/>
    <w:rsid w:val="00A521AD"/>
    <w:rsid w:val="00A522D0"/>
    <w:rsid w:val="00A5244C"/>
    <w:rsid w:val="00A52BE7"/>
    <w:rsid w:val="00A52D6C"/>
    <w:rsid w:val="00A52D87"/>
    <w:rsid w:val="00A53044"/>
    <w:rsid w:val="00A533A6"/>
    <w:rsid w:val="00A5348A"/>
    <w:rsid w:val="00A53B37"/>
    <w:rsid w:val="00A53D02"/>
    <w:rsid w:val="00A53D08"/>
    <w:rsid w:val="00A53E55"/>
    <w:rsid w:val="00A53F56"/>
    <w:rsid w:val="00A54006"/>
    <w:rsid w:val="00A5411B"/>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CBA"/>
    <w:rsid w:val="00A55F0B"/>
    <w:rsid w:val="00A5632C"/>
    <w:rsid w:val="00A564F1"/>
    <w:rsid w:val="00A565B9"/>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58"/>
    <w:rsid w:val="00A66B8B"/>
    <w:rsid w:val="00A66C78"/>
    <w:rsid w:val="00A66CD9"/>
    <w:rsid w:val="00A675AB"/>
    <w:rsid w:val="00A700AD"/>
    <w:rsid w:val="00A702A0"/>
    <w:rsid w:val="00A7055A"/>
    <w:rsid w:val="00A706E2"/>
    <w:rsid w:val="00A70882"/>
    <w:rsid w:val="00A70962"/>
    <w:rsid w:val="00A70B1C"/>
    <w:rsid w:val="00A70D5C"/>
    <w:rsid w:val="00A70F77"/>
    <w:rsid w:val="00A7133C"/>
    <w:rsid w:val="00A71357"/>
    <w:rsid w:val="00A71496"/>
    <w:rsid w:val="00A71913"/>
    <w:rsid w:val="00A71F64"/>
    <w:rsid w:val="00A71F77"/>
    <w:rsid w:val="00A723CD"/>
    <w:rsid w:val="00A72689"/>
    <w:rsid w:val="00A72DEE"/>
    <w:rsid w:val="00A72E78"/>
    <w:rsid w:val="00A72FEF"/>
    <w:rsid w:val="00A737C0"/>
    <w:rsid w:val="00A73AE7"/>
    <w:rsid w:val="00A73B2A"/>
    <w:rsid w:val="00A73B83"/>
    <w:rsid w:val="00A73BF4"/>
    <w:rsid w:val="00A73D3D"/>
    <w:rsid w:val="00A7415E"/>
    <w:rsid w:val="00A741CB"/>
    <w:rsid w:val="00A745B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C8A"/>
    <w:rsid w:val="00A87E38"/>
    <w:rsid w:val="00A90019"/>
    <w:rsid w:val="00A900AE"/>
    <w:rsid w:val="00A90506"/>
    <w:rsid w:val="00A90673"/>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46"/>
    <w:rsid w:val="00A93EA2"/>
    <w:rsid w:val="00A942AD"/>
    <w:rsid w:val="00A9468A"/>
    <w:rsid w:val="00A94F99"/>
    <w:rsid w:val="00A9508E"/>
    <w:rsid w:val="00A953E1"/>
    <w:rsid w:val="00A954D0"/>
    <w:rsid w:val="00A95924"/>
    <w:rsid w:val="00A9606E"/>
    <w:rsid w:val="00A963A7"/>
    <w:rsid w:val="00A96855"/>
    <w:rsid w:val="00A969F3"/>
    <w:rsid w:val="00A96AAB"/>
    <w:rsid w:val="00A96B69"/>
    <w:rsid w:val="00A96EF6"/>
    <w:rsid w:val="00A97528"/>
    <w:rsid w:val="00A977DA"/>
    <w:rsid w:val="00A97845"/>
    <w:rsid w:val="00A97860"/>
    <w:rsid w:val="00A97C4F"/>
    <w:rsid w:val="00A97E91"/>
    <w:rsid w:val="00AA0074"/>
    <w:rsid w:val="00AA051D"/>
    <w:rsid w:val="00AA052F"/>
    <w:rsid w:val="00AA06C6"/>
    <w:rsid w:val="00AA07C1"/>
    <w:rsid w:val="00AA0848"/>
    <w:rsid w:val="00AA08BA"/>
    <w:rsid w:val="00AA1018"/>
    <w:rsid w:val="00AA107F"/>
    <w:rsid w:val="00AA1552"/>
    <w:rsid w:val="00AA16EF"/>
    <w:rsid w:val="00AA18BD"/>
    <w:rsid w:val="00AA1903"/>
    <w:rsid w:val="00AA23EE"/>
    <w:rsid w:val="00AA2788"/>
    <w:rsid w:val="00AA283A"/>
    <w:rsid w:val="00AA2B71"/>
    <w:rsid w:val="00AA2DBB"/>
    <w:rsid w:val="00AA31DB"/>
    <w:rsid w:val="00AA3258"/>
    <w:rsid w:val="00AA3290"/>
    <w:rsid w:val="00AA349F"/>
    <w:rsid w:val="00AA3534"/>
    <w:rsid w:val="00AA3BEC"/>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60B9"/>
    <w:rsid w:val="00AA6168"/>
    <w:rsid w:val="00AA62F9"/>
    <w:rsid w:val="00AA649F"/>
    <w:rsid w:val="00AA6740"/>
    <w:rsid w:val="00AA6A41"/>
    <w:rsid w:val="00AA6FC4"/>
    <w:rsid w:val="00AA7175"/>
    <w:rsid w:val="00AA770D"/>
    <w:rsid w:val="00AA78CF"/>
    <w:rsid w:val="00AA7D9A"/>
    <w:rsid w:val="00AA7FA3"/>
    <w:rsid w:val="00AB014C"/>
    <w:rsid w:val="00AB024E"/>
    <w:rsid w:val="00AB0384"/>
    <w:rsid w:val="00AB0665"/>
    <w:rsid w:val="00AB0F82"/>
    <w:rsid w:val="00AB10F4"/>
    <w:rsid w:val="00AB140C"/>
    <w:rsid w:val="00AB1432"/>
    <w:rsid w:val="00AB1E06"/>
    <w:rsid w:val="00AB2259"/>
    <w:rsid w:val="00AB22F8"/>
    <w:rsid w:val="00AB24E6"/>
    <w:rsid w:val="00AB31BD"/>
    <w:rsid w:val="00AB34E9"/>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33"/>
    <w:rsid w:val="00AC7A83"/>
    <w:rsid w:val="00AC7E57"/>
    <w:rsid w:val="00AC7E89"/>
    <w:rsid w:val="00AC7EBB"/>
    <w:rsid w:val="00AD016E"/>
    <w:rsid w:val="00AD020D"/>
    <w:rsid w:val="00AD02DF"/>
    <w:rsid w:val="00AD0A4C"/>
    <w:rsid w:val="00AD0DC5"/>
    <w:rsid w:val="00AD0EAA"/>
    <w:rsid w:val="00AD16E5"/>
    <w:rsid w:val="00AD1716"/>
    <w:rsid w:val="00AD17E8"/>
    <w:rsid w:val="00AD18EC"/>
    <w:rsid w:val="00AD191F"/>
    <w:rsid w:val="00AD1E6C"/>
    <w:rsid w:val="00AD20B4"/>
    <w:rsid w:val="00AD22B0"/>
    <w:rsid w:val="00AD2504"/>
    <w:rsid w:val="00AD264D"/>
    <w:rsid w:val="00AD2E12"/>
    <w:rsid w:val="00AD344D"/>
    <w:rsid w:val="00AD35C6"/>
    <w:rsid w:val="00AD3F18"/>
    <w:rsid w:val="00AD4079"/>
    <w:rsid w:val="00AD4299"/>
    <w:rsid w:val="00AD4B38"/>
    <w:rsid w:val="00AD4B74"/>
    <w:rsid w:val="00AD4BE5"/>
    <w:rsid w:val="00AD4CB3"/>
    <w:rsid w:val="00AD5044"/>
    <w:rsid w:val="00AD5366"/>
    <w:rsid w:val="00AD5371"/>
    <w:rsid w:val="00AD560C"/>
    <w:rsid w:val="00AD59A0"/>
    <w:rsid w:val="00AD5CC9"/>
    <w:rsid w:val="00AD5FD6"/>
    <w:rsid w:val="00AD6440"/>
    <w:rsid w:val="00AD674C"/>
    <w:rsid w:val="00AD6D82"/>
    <w:rsid w:val="00AD72E2"/>
    <w:rsid w:val="00AD73C3"/>
    <w:rsid w:val="00AD744F"/>
    <w:rsid w:val="00AD7B2A"/>
    <w:rsid w:val="00AD7EBC"/>
    <w:rsid w:val="00AE02DE"/>
    <w:rsid w:val="00AE039A"/>
    <w:rsid w:val="00AE0870"/>
    <w:rsid w:val="00AE08FE"/>
    <w:rsid w:val="00AE18C1"/>
    <w:rsid w:val="00AE1912"/>
    <w:rsid w:val="00AE1E11"/>
    <w:rsid w:val="00AE1E52"/>
    <w:rsid w:val="00AE1F2F"/>
    <w:rsid w:val="00AE1FD7"/>
    <w:rsid w:val="00AE2430"/>
    <w:rsid w:val="00AE26BE"/>
    <w:rsid w:val="00AE2F7D"/>
    <w:rsid w:val="00AE396E"/>
    <w:rsid w:val="00AE3FC4"/>
    <w:rsid w:val="00AE49A5"/>
    <w:rsid w:val="00AE4ABF"/>
    <w:rsid w:val="00AE5080"/>
    <w:rsid w:val="00AE52FE"/>
    <w:rsid w:val="00AE530A"/>
    <w:rsid w:val="00AE548F"/>
    <w:rsid w:val="00AE5DB8"/>
    <w:rsid w:val="00AE5FD2"/>
    <w:rsid w:val="00AE6155"/>
    <w:rsid w:val="00AE6318"/>
    <w:rsid w:val="00AE6788"/>
    <w:rsid w:val="00AE6D33"/>
    <w:rsid w:val="00AE72D1"/>
    <w:rsid w:val="00AE741C"/>
    <w:rsid w:val="00AE7484"/>
    <w:rsid w:val="00AE775C"/>
    <w:rsid w:val="00AE7F2E"/>
    <w:rsid w:val="00AF0533"/>
    <w:rsid w:val="00AF0589"/>
    <w:rsid w:val="00AF0A4A"/>
    <w:rsid w:val="00AF0FD2"/>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71DA"/>
    <w:rsid w:val="00B07645"/>
    <w:rsid w:val="00B077CD"/>
    <w:rsid w:val="00B07D16"/>
    <w:rsid w:val="00B07D1A"/>
    <w:rsid w:val="00B07DD0"/>
    <w:rsid w:val="00B104AC"/>
    <w:rsid w:val="00B1088E"/>
    <w:rsid w:val="00B1091D"/>
    <w:rsid w:val="00B10E90"/>
    <w:rsid w:val="00B11CC5"/>
    <w:rsid w:val="00B11D88"/>
    <w:rsid w:val="00B11E8C"/>
    <w:rsid w:val="00B11F4F"/>
    <w:rsid w:val="00B1218A"/>
    <w:rsid w:val="00B121A8"/>
    <w:rsid w:val="00B121C7"/>
    <w:rsid w:val="00B123F4"/>
    <w:rsid w:val="00B12514"/>
    <w:rsid w:val="00B1309A"/>
    <w:rsid w:val="00B1318D"/>
    <w:rsid w:val="00B1342D"/>
    <w:rsid w:val="00B1345C"/>
    <w:rsid w:val="00B1355D"/>
    <w:rsid w:val="00B136C2"/>
    <w:rsid w:val="00B13796"/>
    <w:rsid w:val="00B13DCA"/>
    <w:rsid w:val="00B14119"/>
    <w:rsid w:val="00B147B9"/>
    <w:rsid w:val="00B147C8"/>
    <w:rsid w:val="00B147D5"/>
    <w:rsid w:val="00B148CB"/>
    <w:rsid w:val="00B14A3A"/>
    <w:rsid w:val="00B14DFA"/>
    <w:rsid w:val="00B14F34"/>
    <w:rsid w:val="00B1562D"/>
    <w:rsid w:val="00B15804"/>
    <w:rsid w:val="00B1591A"/>
    <w:rsid w:val="00B15976"/>
    <w:rsid w:val="00B159E6"/>
    <w:rsid w:val="00B169B7"/>
    <w:rsid w:val="00B16ED0"/>
    <w:rsid w:val="00B16FF3"/>
    <w:rsid w:val="00B171C9"/>
    <w:rsid w:val="00B1734F"/>
    <w:rsid w:val="00B17849"/>
    <w:rsid w:val="00B17A27"/>
    <w:rsid w:val="00B17E5A"/>
    <w:rsid w:val="00B2052A"/>
    <w:rsid w:val="00B20D83"/>
    <w:rsid w:val="00B20FD7"/>
    <w:rsid w:val="00B2193A"/>
    <w:rsid w:val="00B21B6B"/>
    <w:rsid w:val="00B21F0C"/>
    <w:rsid w:val="00B2221D"/>
    <w:rsid w:val="00B2224F"/>
    <w:rsid w:val="00B222FA"/>
    <w:rsid w:val="00B22422"/>
    <w:rsid w:val="00B22A8B"/>
    <w:rsid w:val="00B22D2A"/>
    <w:rsid w:val="00B233E9"/>
    <w:rsid w:val="00B2390B"/>
    <w:rsid w:val="00B23AAA"/>
    <w:rsid w:val="00B23F4E"/>
    <w:rsid w:val="00B2493A"/>
    <w:rsid w:val="00B24A2F"/>
    <w:rsid w:val="00B24C14"/>
    <w:rsid w:val="00B24D68"/>
    <w:rsid w:val="00B24FB2"/>
    <w:rsid w:val="00B25333"/>
    <w:rsid w:val="00B25632"/>
    <w:rsid w:val="00B25762"/>
    <w:rsid w:val="00B257A1"/>
    <w:rsid w:val="00B26562"/>
    <w:rsid w:val="00B26A33"/>
    <w:rsid w:val="00B26FAA"/>
    <w:rsid w:val="00B273B9"/>
    <w:rsid w:val="00B30010"/>
    <w:rsid w:val="00B301E4"/>
    <w:rsid w:val="00B302F2"/>
    <w:rsid w:val="00B3037C"/>
    <w:rsid w:val="00B30616"/>
    <w:rsid w:val="00B3089E"/>
    <w:rsid w:val="00B30AF9"/>
    <w:rsid w:val="00B30DD5"/>
    <w:rsid w:val="00B3111E"/>
    <w:rsid w:val="00B31567"/>
    <w:rsid w:val="00B316C5"/>
    <w:rsid w:val="00B31A3B"/>
    <w:rsid w:val="00B31E73"/>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5C"/>
    <w:rsid w:val="00B35BC0"/>
    <w:rsid w:val="00B35EFA"/>
    <w:rsid w:val="00B365A0"/>
    <w:rsid w:val="00B36A78"/>
    <w:rsid w:val="00B36D54"/>
    <w:rsid w:val="00B36E8F"/>
    <w:rsid w:val="00B36EF0"/>
    <w:rsid w:val="00B370B6"/>
    <w:rsid w:val="00B3783A"/>
    <w:rsid w:val="00B379D0"/>
    <w:rsid w:val="00B37B34"/>
    <w:rsid w:val="00B37C70"/>
    <w:rsid w:val="00B37D73"/>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5EE"/>
    <w:rsid w:val="00B47770"/>
    <w:rsid w:val="00B47EFA"/>
    <w:rsid w:val="00B47FC2"/>
    <w:rsid w:val="00B5004F"/>
    <w:rsid w:val="00B502EF"/>
    <w:rsid w:val="00B5078A"/>
    <w:rsid w:val="00B50ABA"/>
    <w:rsid w:val="00B510BB"/>
    <w:rsid w:val="00B515FB"/>
    <w:rsid w:val="00B51738"/>
    <w:rsid w:val="00B51BCB"/>
    <w:rsid w:val="00B51D3C"/>
    <w:rsid w:val="00B52078"/>
    <w:rsid w:val="00B522AC"/>
    <w:rsid w:val="00B523FC"/>
    <w:rsid w:val="00B52684"/>
    <w:rsid w:val="00B52B18"/>
    <w:rsid w:val="00B52D7E"/>
    <w:rsid w:val="00B5331E"/>
    <w:rsid w:val="00B53888"/>
    <w:rsid w:val="00B53EA5"/>
    <w:rsid w:val="00B54026"/>
    <w:rsid w:val="00B546A5"/>
    <w:rsid w:val="00B547BB"/>
    <w:rsid w:val="00B55612"/>
    <w:rsid w:val="00B55BB6"/>
    <w:rsid w:val="00B55FEE"/>
    <w:rsid w:val="00B5679D"/>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DA8"/>
    <w:rsid w:val="00B62C0E"/>
    <w:rsid w:val="00B62C51"/>
    <w:rsid w:val="00B63001"/>
    <w:rsid w:val="00B63257"/>
    <w:rsid w:val="00B6352B"/>
    <w:rsid w:val="00B63799"/>
    <w:rsid w:val="00B63A35"/>
    <w:rsid w:val="00B64C23"/>
    <w:rsid w:val="00B64C58"/>
    <w:rsid w:val="00B64CB6"/>
    <w:rsid w:val="00B64FB8"/>
    <w:rsid w:val="00B65382"/>
    <w:rsid w:val="00B65679"/>
    <w:rsid w:val="00B65E55"/>
    <w:rsid w:val="00B66226"/>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6B"/>
    <w:rsid w:val="00B71008"/>
    <w:rsid w:val="00B712D5"/>
    <w:rsid w:val="00B71735"/>
    <w:rsid w:val="00B71A1E"/>
    <w:rsid w:val="00B71BCA"/>
    <w:rsid w:val="00B71BE9"/>
    <w:rsid w:val="00B71C5A"/>
    <w:rsid w:val="00B7214D"/>
    <w:rsid w:val="00B72A0D"/>
    <w:rsid w:val="00B72BC3"/>
    <w:rsid w:val="00B72CBA"/>
    <w:rsid w:val="00B72ECC"/>
    <w:rsid w:val="00B732C8"/>
    <w:rsid w:val="00B73666"/>
    <w:rsid w:val="00B73760"/>
    <w:rsid w:val="00B74BB6"/>
    <w:rsid w:val="00B74C44"/>
    <w:rsid w:val="00B74FB1"/>
    <w:rsid w:val="00B75209"/>
    <w:rsid w:val="00B75C63"/>
    <w:rsid w:val="00B765F6"/>
    <w:rsid w:val="00B76AFF"/>
    <w:rsid w:val="00B76C9F"/>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635"/>
    <w:rsid w:val="00B93A94"/>
    <w:rsid w:val="00B94933"/>
    <w:rsid w:val="00B94D59"/>
    <w:rsid w:val="00B94EA9"/>
    <w:rsid w:val="00B950C9"/>
    <w:rsid w:val="00B951D8"/>
    <w:rsid w:val="00B953FC"/>
    <w:rsid w:val="00B95648"/>
    <w:rsid w:val="00B956AF"/>
    <w:rsid w:val="00B9596E"/>
    <w:rsid w:val="00B96952"/>
    <w:rsid w:val="00B969A7"/>
    <w:rsid w:val="00B969E3"/>
    <w:rsid w:val="00B969F3"/>
    <w:rsid w:val="00B97104"/>
    <w:rsid w:val="00B97536"/>
    <w:rsid w:val="00B9780E"/>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7AC"/>
    <w:rsid w:val="00BA6856"/>
    <w:rsid w:val="00BA6C78"/>
    <w:rsid w:val="00BA7155"/>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353"/>
    <w:rsid w:val="00BB5736"/>
    <w:rsid w:val="00BB59B1"/>
    <w:rsid w:val="00BB5EE8"/>
    <w:rsid w:val="00BB6008"/>
    <w:rsid w:val="00BB6148"/>
    <w:rsid w:val="00BB62F3"/>
    <w:rsid w:val="00BB64F2"/>
    <w:rsid w:val="00BB6AAC"/>
    <w:rsid w:val="00BB6C35"/>
    <w:rsid w:val="00BB712A"/>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108C"/>
    <w:rsid w:val="00BD151D"/>
    <w:rsid w:val="00BD162E"/>
    <w:rsid w:val="00BD178B"/>
    <w:rsid w:val="00BD17E2"/>
    <w:rsid w:val="00BD1809"/>
    <w:rsid w:val="00BD1B9A"/>
    <w:rsid w:val="00BD1CFD"/>
    <w:rsid w:val="00BD207D"/>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82E"/>
    <w:rsid w:val="00BD4C59"/>
    <w:rsid w:val="00BD5015"/>
    <w:rsid w:val="00BD5023"/>
    <w:rsid w:val="00BD5345"/>
    <w:rsid w:val="00BD545F"/>
    <w:rsid w:val="00BD5A22"/>
    <w:rsid w:val="00BD5DCA"/>
    <w:rsid w:val="00BD5FA7"/>
    <w:rsid w:val="00BD6068"/>
    <w:rsid w:val="00BD612E"/>
    <w:rsid w:val="00BD66FA"/>
    <w:rsid w:val="00BD68F3"/>
    <w:rsid w:val="00BD6951"/>
    <w:rsid w:val="00BD6AB1"/>
    <w:rsid w:val="00BD6AFD"/>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61CF"/>
    <w:rsid w:val="00BE632C"/>
    <w:rsid w:val="00BE6784"/>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308F"/>
    <w:rsid w:val="00C0310A"/>
    <w:rsid w:val="00C03176"/>
    <w:rsid w:val="00C032B9"/>
    <w:rsid w:val="00C0398C"/>
    <w:rsid w:val="00C03E3F"/>
    <w:rsid w:val="00C04157"/>
    <w:rsid w:val="00C04ADE"/>
    <w:rsid w:val="00C054A9"/>
    <w:rsid w:val="00C0564A"/>
    <w:rsid w:val="00C057D4"/>
    <w:rsid w:val="00C05CD4"/>
    <w:rsid w:val="00C05E35"/>
    <w:rsid w:val="00C0625D"/>
    <w:rsid w:val="00C06BB9"/>
    <w:rsid w:val="00C0728D"/>
    <w:rsid w:val="00C072EA"/>
    <w:rsid w:val="00C073E8"/>
    <w:rsid w:val="00C07812"/>
    <w:rsid w:val="00C07916"/>
    <w:rsid w:val="00C0795D"/>
    <w:rsid w:val="00C07AB0"/>
    <w:rsid w:val="00C1000A"/>
    <w:rsid w:val="00C10202"/>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769"/>
    <w:rsid w:val="00C1387A"/>
    <w:rsid w:val="00C13963"/>
    <w:rsid w:val="00C13AC6"/>
    <w:rsid w:val="00C13CEF"/>
    <w:rsid w:val="00C14165"/>
    <w:rsid w:val="00C14C1E"/>
    <w:rsid w:val="00C14E50"/>
    <w:rsid w:val="00C15713"/>
    <w:rsid w:val="00C1592E"/>
    <w:rsid w:val="00C15FDC"/>
    <w:rsid w:val="00C160F5"/>
    <w:rsid w:val="00C169F8"/>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966"/>
    <w:rsid w:val="00C24C8A"/>
    <w:rsid w:val="00C24FDF"/>
    <w:rsid w:val="00C25255"/>
    <w:rsid w:val="00C252FB"/>
    <w:rsid w:val="00C256E1"/>
    <w:rsid w:val="00C2601C"/>
    <w:rsid w:val="00C26285"/>
    <w:rsid w:val="00C262EB"/>
    <w:rsid w:val="00C265A5"/>
    <w:rsid w:val="00C266A7"/>
    <w:rsid w:val="00C2695B"/>
    <w:rsid w:val="00C26BC5"/>
    <w:rsid w:val="00C26F26"/>
    <w:rsid w:val="00C26F92"/>
    <w:rsid w:val="00C2740D"/>
    <w:rsid w:val="00C27D40"/>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37C"/>
    <w:rsid w:val="00C354EC"/>
    <w:rsid w:val="00C35A75"/>
    <w:rsid w:val="00C35B88"/>
    <w:rsid w:val="00C35BB6"/>
    <w:rsid w:val="00C369B4"/>
    <w:rsid w:val="00C36C04"/>
    <w:rsid w:val="00C36C15"/>
    <w:rsid w:val="00C36C3D"/>
    <w:rsid w:val="00C3743C"/>
    <w:rsid w:val="00C3746A"/>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45"/>
    <w:rsid w:val="00C52FD9"/>
    <w:rsid w:val="00C5336B"/>
    <w:rsid w:val="00C53B82"/>
    <w:rsid w:val="00C53D12"/>
    <w:rsid w:val="00C53FF0"/>
    <w:rsid w:val="00C540E8"/>
    <w:rsid w:val="00C54492"/>
    <w:rsid w:val="00C54595"/>
    <w:rsid w:val="00C54744"/>
    <w:rsid w:val="00C547F1"/>
    <w:rsid w:val="00C54B59"/>
    <w:rsid w:val="00C555FE"/>
    <w:rsid w:val="00C55919"/>
    <w:rsid w:val="00C55C62"/>
    <w:rsid w:val="00C55DDD"/>
    <w:rsid w:val="00C56922"/>
    <w:rsid w:val="00C56B17"/>
    <w:rsid w:val="00C57599"/>
    <w:rsid w:val="00C5761F"/>
    <w:rsid w:val="00C57F17"/>
    <w:rsid w:val="00C600EE"/>
    <w:rsid w:val="00C60148"/>
    <w:rsid w:val="00C602DC"/>
    <w:rsid w:val="00C6069B"/>
    <w:rsid w:val="00C60DEE"/>
    <w:rsid w:val="00C61037"/>
    <w:rsid w:val="00C6106B"/>
    <w:rsid w:val="00C61129"/>
    <w:rsid w:val="00C61618"/>
    <w:rsid w:val="00C61BB8"/>
    <w:rsid w:val="00C61FD5"/>
    <w:rsid w:val="00C620DF"/>
    <w:rsid w:val="00C62127"/>
    <w:rsid w:val="00C623F2"/>
    <w:rsid w:val="00C62506"/>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CB0"/>
    <w:rsid w:val="00C66ED4"/>
    <w:rsid w:val="00C67C55"/>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52"/>
    <w:rsid w:val="00C776F9"/>
    <w:rsid w:val="00C80081"/>
    <w:rsid w:val="00C805C9"/>
    <w:rsid w:val="00C805E4"/>
    <w:rsid w:val="00C80FCD"/>
    <w:rsid w:val="00C819CF"/>
    <w:rsid w:val="00C81BD2"/>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97D"/>
    <w:rsid w:val="00C839A3"/>
    <w:rsid w:val="00C83C5A"/>
    <w:rsid w:val="00C83E31"/>
    <w:rsid w:val="00C84083"/>
    <w:rsid w:val="00C843AE"/>
    <w:rsid w:val="00C8479E"/>
    <w:rsid w:val="00C8491E"/>
    <w:rsid w:val="00C8497C"/>
    <w:rsid w:val="00C84A7C"/>
    <w:rsid w:val="00C85227"/>
    <w:rsid w:val="00C8530E"/>
    <w:rsid w:val="00C86784"/>
    <w:rsid w:val="00C86919"/>
    <w:rsid w:val="00C86FBB"/>
    <w:rsid w:val="00C86FD7"/>
    <w:rsid w:val="00C8712E"/>
    <w:rsid w:val="00C87147"/>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460A"/>
    <w:rsid w:val="00C947BB"/>
    <w:rsid w:val="00C94A5F"/>
    <w:rsid w:val="00C94C2A"/>
    <w:rsid w:val="00C94C6D"/>
    <w:rsid w:val="00C94F12"/>
    <w:rsid w:val="00C951E6"/>
    <w:rsid w:val="00C95460"/>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E9"/>
    <w:rsid w:val="00CA2881"/>
    <w:rsid w:val="00CA35A6"/>
    <w:rsid w:val="00CA3C2A"/>
    <w:rsid w:val="00CA437C"/>
    <w:rsid w:val="00CA449E"/>
    <w:rsid w:val="00CA466F"/>
    <w:rsid w:val="00CA49AB"/>
    <w:rsid w:val="00CA4DEC"/>
    <w:rsid w:val="00CA50CB"/>
    <w:rsid w:val="00CA51C0"/>
    <w:rsid w:val="00CA545D"/>
    <w:rsid w:val="00CA579B"/>
    <w:rsid w:val="00CA58A7"/>
    <w:rsid w:val="00CA5B0E"/>
    <w:rsid w:val="00CA5FDB"/>
    <w:rsid w:val="00CA63C8"/>
    <w:rsid w:val="00CA64EF"/>
    <w:rsid w:val="00CA65DC"/>
    <w:rsid w:val="00CA6693"/>
    <w:rsid w:val="00CA67EF"/>
    <w:rsid w:val="00CA7237"/>
    <w:rsid w:val="00CB064B"/>
    <w:rsid w:val="00CB06DF"/>
    <w:rsid w:val="00CB08BF"/>
    <w:rsid w:val="00CB08CB"/>
    <w:rsid w:val="00CB0FBA"/>
    <w:rsid w:val="00CB0FDA"/>
    <w:rsid w:val="00CB1009"/>
    <w:rsid w:val="00CB138D"/>
    <w:rsid w:val="00CB145D"/>
    <w:rsid w:val="00CB149E"/>
    <w:rsid w:val="00CB14CD"/>
    <w:rsid w:val="00CB192F"/>
    <w:rsid w:val="00CB1C6B"/>
    <w:rsid w:val="00CB1CF5"/>
    <w:rsid w:val="00CB20D4"/>
    <w:rsid w:val="00CB22D5"/>
    <w:rsid w:val="00CB244D"/>
    <w:rsid w:val="00CB2ABB"/>
    <w:rsid w:val="00CB3430"/>
    <w:rsid w:val="00CB372E"/>
    <w:rsid w:val="00CB3778"/>
    <w:rsid w:val="00CB45F7"/>
    <w:rsid w:val="00CB47CC"/>
    <w:rsid w:val="00CB480C"/>
    <w:rsid w:val="00CB49A5"/>
    <w:rsid w:val="00CB49C3"/>
    <w:rsid w:val="00CB4A50"/>
    <w:rsid w:val="00CB4BF9"/>
    <w:rsid w:val="00CB4FA5"/>
    <w:rsid w:val="00CB5571"/>
    <w:rsid w:val="00CB572A"/>
    <w:rsid w:val="00CB603B"/>
    <w:rsid w:val="00CB6068"/>
    <w:rsid w:val="00CB6382"/>
    <w:rsid w:val="00CB63A2"/>
    <w:rsid w:val="00CB63FF"/>
    <w:rsid w:val="00CB661B"/>
    <w:rsid w:val="00CB6631"/>
    <w:rsid w:val="00CB6A3A"/>
    <w:rsid w:val="00CB6BA1"/>
    <w:rsid w:val="00CB6D20"/>
    <w:rsid w:val="00CB6D87"/>
    <w:rsid w:val="00CB71ED"/>
    <w:rsid w:val="00CC03DB"/>
    <w:rsid w:val="00CC03F7"/>
    <w:rsid w:val="00CC0499"/>
    <w:rsid w:val="00CC089D"/>
    <w:rsid w:val="00CC08A3"/>
    <w:rsid w:val="00CC0D6A"/>
    <w:rsid w:val="00CC0ED6"/>
    <w:rsid w:val="00CC10A8"/>
    <w:rsid w:val="00CC10B7"/>
    <w:rsid w:val="00CC125A"/>
    <w:rsid w:val="00CC133D"/>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0AEC"/>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DF"/>
    <w:rsid w:val="00CD61CA"/>
    <w:rsid w:val="00CD70AE"/>
    <w:rsid w:val="00CD7175"/>
    <w:rsid w:val="00CD7557"/>
    <w:rsid w:val="00CD7B15"/>
    <w:rsid w:val="00CE03C6"/>
    <w:rsid w:val="00CE04A2"/>
    <w:rsid w:val="00CE05D8"/>
    <w:rsid w:val="00CE07FB"/>
    <w:rsid w:val="00CE0824"/>
    <w:rsid w:val="00CE0959"/>
    <w:rsid w:val="00CE0BAA"/>
    <w:rsid w:val="00CE0D44"/>
    <w:rsid w:val="00CE0D79"/>
    <w:rsid w:val="00CE0E28"/>
    <w:rsid w:val="00CE0FA9"/>
    <w:rsid w:val="00CE102A"/>
    <w:rsid w:val="00CE131C"/>
    <w:rsid w:val="00CE1DEF"/>
    <w:rsid w:val="00CE2055"/>
    <w:rsid w:val="00CE25D5"/>
    <w:rsid w:val="00CE2B90"/>
    <w:rsid w:val="00CE2C30"/>
    <w:rsid w:val="00CE2C6E"/>
    <w:rsid w:val="00CE2FAB"/>
    <w:rsid w:val="00CE3453"/>
    <w:rsid w:val="00CE36D6"/>
    <w:rsid w:val="00CE3739"/>
    <w:rsid w:val="00CE3BC1"/>
    <w:rsid w:val="00CE42D5"/>
    <w:rsid w:val="00CE43ED"/>
    <w:rsid w:val="00CE4483"/>
    <w:rsid w:val="00CE4893"/>
    <w:rsid w:val="00CE4BD5"/>
    <w:rsid w:val="00CE4CE5"/>
    <w:rsid w:val="00CE507C"/>
    <w:rsid w:val="00CE528D"/>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C5C"/>
    <w:rsid w:val="00CF63FC"/>
    <w:rsid w:val="00CF6653"/>
    <w:rsid w:val="00CF6985"/>
    <w:rsid w:val="00CF69AA"/>
    <w:rsid w:val="00CF7311"/>
    <w:rsid w:val="00D0016E"/>
    <w:rsid w:val="00D005AD"/>
    <w:rsid w:val="00D00B18"/>
    <w:rsid w:val="00D00F9E"/>
    <w:rsid w:val="00D01B02"/>
    <w:rsid w:val="00D01B9F"/>
    <w:rsid w:val="00D01F6F"/>
    <w:rsid w:val="00D020EC"/>
    <w:rsid w:val="00D021A7"/>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10041"/>
    <w:rsid w:val="00D10327"/>
    <w:rsid w:val="00D10C7E"/>
    <w:rsid w:val="00D10CC3"/>
    <w:rsid w:val="00D10CF7"/>
    <w:rsid w:val="00D10D92"/>
    <w:rsid w:val="00D10DFF"/>
    <w:rsid w:val="00D110F1"/>
    <w:rsid w:val="00D112E4"/>
    <w:rsid w:val="00D11553"/>
    <w:rsid w:val="00D11F14"/>
    <w:rsid w:val="00D12563"/>
    <w:rsid w:val="00D12651"/>
    <w:rsid w:val="00D12B0B"/>
    <w:rsid w:val="00D12D0E"/>
    <w:rsid w:val="00D13870"/>
    <w:rsid w:val="00D13973"/>
    <w:rsid w:val="00D139FB"/>
    <w:rsid w:val="00D13CC4"/>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EF"/>
    <w:rsid w:val="00D3236A"/>
    <w:rsid w:val="00D32A51"/>
    <w:rsid w:val="00D32B2D"/>
    <w:rsid w:val="00D32E8A"/>
    <w:rsid w:val="00D334C7"/>
    <w:rsid w:val="00D3358D"/>
    <w:rsid w:val="00D3362D"/>
    <w:rsid w:val="00D33702"/>
    <w:rsid w:val="00D337B7"/>
    <w:rsid w:val="00D339F2"/>
    <w:rsid w:val="00D33A85"/>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F92"/>
    <w:rsid w:val="00D372C5"/>
    <w:rsid w:val="00D37708"/>
    <w:rsid w:val="00D37731"/>
    <w:rsid w:val="00D37C9D"/>
    <w:rsid w:val="00D37E8B"/>
    <w:rsid w:val="00D4049B"/>
    <w:rsid w:val="00D40558"/>
    <w:rsid w:val="00D408D6"/>
    <w:rsid w:val="00D40AED"/>
    <w:rsid w:val="00D41123"/>
    <w:rsid w:val="00D4113F"/>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7FB"/>
    <w:rsid w:val="00D44B92"/>
    <w:rsid w:val="00D44D34"/>
    <w:rsid w:val="00D4511C"/>
    <w:rsid w:val="00D4559E"/>
    <w:rsid w:val="00D457AE"/>
    <w:rsid w:val="00D45CB2"/>
    <w:rsid w:val="00D46D96"/>
    <w:rsid w:val="00D46DC3"/>
    <w:rsid w:val="00D46DEC"/>
    <w:rsid w:val="00D46F82"/>
    <w:rsid w:val="00D476D9"/>
    <w:rsid w:val="00D477F7"/>
    <w:rsid w:val="00D47D27"/>
    <w:rsid w:val="00D47E7C"/>
    <w:rsid w:val="00D47F5A"/>
    <w:rsid w:val="00D5021B"/>
    <w:rsid w:val="00D5036D"/>
    <w:rsid w:val="00D506EB"/>
    <w:rsid w:val="00D50971"/>
    <w:rsid w:val="00D50A7C"/>
    <w:rsid w:val="00D50F45"/>
    <w:rsid w:val="00D512CC"/>
    <w:rsid w:val="00D513D9"/>
    <w:rsid w:val="00D5184C"/>
    <w:rsid w:val="00D519AD"/>
    <w:rsid w:val="00D51C3A"/>
    <w:rsid w:val="00D51CFE"/>
    <w:rsid w:val="00D51D49"/>
    <w:rsid w:val="00D51EEC"/>
    <w:rsid w:val="00D5245B"/>
    <w:rsid w:val="00D52D6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6005D"/>
    <w:rsid w:val="00D600E6"/>
    <w:rsid w:val="00D606C9"/>
    <w:rsid w:val="00D610EA"/>
    <w:rsid w:val="00D613BC"/>
    <w:rsid w:val="00D61596"/>
    <w:rsid w:val="00D61726"/>
    <w:rsid w:val="00D6199E"/>
    <w:rsid w:val="00D6229C"/>
    <w:rsid w:val="00D62328"/>
    <w:rsid w:val="00D62662"/>
    <w:rsid w:val="00D6299A"/>
    <w:rsid w:val="00D62D46"/>
    <w:rsid w:val="00D62F6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6C"/>
    <w:rsid w:val="00D73116"/>
    <w:rsid w:val="00D73608"/>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634"/>
    <w:rsid w:val="00D7794B"/>
    <w:rsid w:val="00D77B57"/>
    <w:rsid w:val="00D77BD1"/>
    <w:rsid w:val="00D806F9"/>
    <w:rsid w:val="00D807EF"/>
    <w:rsid w:val="00D809E2"/>
    <w:rsid w:val="00D80AAF"/>
    <w:rsid w:val="00D81595"/>
    <w:rsid w:val="00D815E5"/>
    <w:rsid w:val="00D81BF2"/>
    <w:rsid w:val="00D81D5B"/>
    <w:rsid w:val="00D81E85"/>
    <w:rsid w:val="00D82006"/>
    <w:rsid w:val="00D82430"/>
    <w:rsid w:val="00D8245C"/>
    <w:rsid w:val="00D82B55"/>
    <w:rsid w:val="00D82E51"/>
    <w:rsid w:val="00D82F92"/>
    <w:rsid w:val="00D831BF"/>
    <w:rsid w:val="00D832D6"/>
    <w:rsid w:val="00D83666"/>
    <w:rsid w:val="00D83BAE"/>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959"/>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BA3"/>
    <w:rsid w:val="00D95BFF"/>
    <w:rsid w:val="00D95FB1"/>
    <w:rsid w:val="00D961F3"/>
    <w:rsid w:val="00D96452"/>
    <w:rsid w:val="00D973FB"/>
    <w:rsid w:val="00D97522"/>
    <w:rsid w:val="00D97AD7"/>
    <w:rsid w:val="00DA03A7"/>
    <w:rsid w:val="00DA04EA"/>
    <w:rsid w:val="00DA07FD"/>
    <w:rsid w:val="00DA08CC"/>
    <w:rsid w:val="00DA09A1"/>
    <w:rsid w:val="00DA0BFE"/>
    <w:rsid w:val="00DA0DD7"/>
    <w:rsid w:val="00DA0E02"/>
    <w:rsid w:val="00DA1503"/>
    <w:rsid w:val="00DA164A"/>
    <w:rsid w:val="00DA203A"/>
    <w:rsid w:val="00DA211F"/>
    <w:rsid w:val="00DA2525"/>
    <w:rsid w:val="00DA25C1"/>
    <w:rsid w:val="00DA2654"/>
    <w:rsid w:val="00DA2F2F"/>
    <w:rsid w:val="00DA39D6"/>
    <w:rsid w:val="00DA3B7D"/>
    <w:rsid w:val="00DA3C25"/>
    <w:rsid w:val="00DA3F25"/>
    <w:rsid w:val="00DA4555"/>
    <w:rsid w:val="00DA482D"/>
    <w:rsid w:val="00DA4B62"/>
    <w:rsid w:val="00DA54AB"/>
    <w:rsid w:val="00DA54C0"/>
    <w:rsid w:val="00DA5BE8"/>
    <w:rsid w:val="00DA5C3B"/>
    <w:rsid w:val="00DA5C8D"/>
    <w:rsid w:val="00DA64EB"/>
    <w:rsid w:val="00DA6578"/>
    <w:rsid w:val="00DA6916"/>
    <w:rsid w:val="00DA69BA"/>
    <w:rsid w:val="00DA6B89"/>
    <w:rsid w:val="00DA6EA2"/>
    <w:rsid w:val="00DA76A1"/>
    <w:rsid w:val="00DA790E"/>
    <w:rsid w:val="00DA795D"/>
    <w:rsid w:val="00DA7BC1"/>
    <w:rsid w:val="00DB03AE"/>
    <w:rsid w:val="00DB0B0B"/>
    <w:rsid w:val="00DB0F44"/>
    <w:rsid w:val="00DB10A4"/>
    <w:rsid w:val="00DB1EBB"/>
    <w:rsid w:val="00DB255B"/>
    <w:rsid w:val="00DB28E4"/>
    <w:rsid w:val="00DB2D0C"/>
    <w:rsid w:val="00DB3011"/>
    <w:rsid w:val="00DB3100"/>
    <w:rsid w:val="00DB310B"/>
    <w:rsid w:val="00DB324A"/>
    <w:rsid w:val="00DB391B"/>
    <w:rsid w:val="00DB39B2"/>
    <w:rsid w:val="00DB3A17"/>
    <w:rsid w:val="00DB3A5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5AA"/>
    <w:rsid w:val="00DB762E"/>
    <w:rsid w:val="00DB785E"/>
    <w:rsid w:val="00DB7CD6"/>
    <w:rsid w:val="00DB7DD6"/>
    <w:rsid w:val="00DB7ECA"/>
    <w:rsid w:val="00DC046F"/>
    <w:rsid w:val="00DC13DF"/>
    <w:rsid w:val="00DC152A"/>
    <w:rsid w:val="00DC1815"/>
    <w:rsid w:val="00DC192E"/>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C7E"/>
    <w:rsid w:val="00DC4F9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1271"/>
    <w:rsid w:val="00DD1745"/>
    <w:rsid w:val="00DD1D97"/>
    <w:rsid w:val="00DD1EAA"/>
    <w:rsid w:val="00DD2B16"/>
    <w:rsid w:val="00DD2C03"/>
    <w:rsid w:val="00DD2FCE"/>
    <w:rsid w:val="00DD31E4"/>
    <w:rsid w:val="00DD3D89"/>
    <w:rsid w:val="00DD3FBC"/>
    <w:rsid w:val="00DD4221"/>
    <w:rsid w:val="00DD4371"/>
    <w:rsid w:val="00DD455C"/>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EDC"/>
    <w:rsid w:val="00DE0FA2"/>
    <w:rsid w:val="00DE1366"/>
    <w:rsid w:val="00DE1935"/>
    <w:rsid w:val="00DE1941"/>
    <w:rsid w:val="00DE1A23"/>
    <w:rsid w:val="00DE1A43"/>
    <w:rsid w:val="00DE1DE3"/>
    <w:rsid w:val="00DE1DF8"/>
    <w:rsid w:val="00DE1E5A"/>
    <w:rsid w:val="00DE2185"/>
    <w:rsid w:val="00DE21D7"/>
    <w:rsid w:val="00DE27DA"/>
    <w:rsid w:val="00DE2B8A"/>
    <w:rsid w:val="00DE2CE7"/>
    <w:rsid w:val="00DE3251"/>
    <w:rsid w:val="00DE38B9"/>
    <w:rsid w:val="00DE3B32"/>
    <w:rsid w:val="00DE3F03"/>
    <w:rsid w:val="00DE4719"/>
    <w:rsid w:val="00DE4C12"/>
    <w:rsid w:val="00DE4E7F"/>
    <w:rsid w:val="00DE541F"/>
    <w:rsid w:val="00DE5627"/>
    <w:rsid w:val="00DE5674"/>
    <w:rsid w:val="00DE57ED"/>
    <w:rsid w:val="00DE59DD"/>
    <w:rsid w:val="00DE5C2E"/>
    <w:rsid w:val="00DE643F"/>
    <w:rsid w:val="00DE64CE"/>
    <w:rsid w:val="00DE66F3"/>
    <w:rsid w:val="00DE6B44"/>
    <w:rsid w:val="00DE6FD5"/>
    <w:rsid w:val="00DE7564"/>
    <w:rsid w:val="00DE7A51"/>
    <w:rsid w:val="00DF0305"/>
    <w:rsid w:val="00DF078A"/>
    <w:rsid w:val="00DF0B6B"/>
    <w:rsid w:val="00DF1074"/>
    <w:rsid w:val="00DF10DD"/>
    <w:rsid w:val="00DF15E7"/>
    <w:rsid w:val="00DF1E3A"/>
    <w:rsid w:val="00DF2664"/>
    <w:rsid w:val="00DF2AE4"/>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1192"/>
    <w:rsid w:val="00E111A3"/>
    <w:rsid w:val="00E11283"/>
    <w:rsid w:val="00E116A7"/>
    <w:rsid w:val="00E11784"/>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836"/>
    <w:rsid w:val="00E149D8"/>
    <w:rsid w:val="00E14ACD"/>
    <w:rsid w:val="00E14AD3"/>
    <w:rsid w:val="00E14BFC"/>
    <w:rsid w:val="00E15126"/>
    <w:rsid w:val="00E1518A"/>
    <w:rsid w:val="00E152BB"/>
    <w:rsid w:val="00E153FB"/>
    <w:rsid w:val="00E167F5"/>
    <w:rsid w:val="00E168B1"/>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9E5"/>
    <w:rsid w:val="00E22C97"/>
    <w:rsid w:val="00E22CA4"/>
    <w:rsid w:val="00E22EF6"/>
    <w:rsid w:val="00E23733"/>
    <w:rsid w:val="00E237E6"/>
    <w:rsid w:val="00E237F0"/>
    <w:rsid w:val="00E2451F"/>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67B"/>
    <w:rsid w:val="00E339BE"/>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360"/>
    <w:rsid w:val="00E4172C"/>
    <w:rsid w:val="00E41F6A"/>
    <w:rsid w:val="00E42728"/>
    <w:rsid w:val="00E42799"/>
    <w:rsid w:val="00E430BA"/>
    <w:rsid w:val="00E43106"/>
    <w:rsid w:val="00E43112"/>
    <w:rsid w:val="00E432BC"/>
    <w:rsid w:val="00E435E8"/>
    <w:rsid w:val="00E4366F"/>
    <w:rsid w:val="00E43843"/>
    <w:rsid w:val="00E43972"/>
    <w:rsid w:val="00E43AEB"/>
    <w:rsid w:val="00E43BC7"/>
    <w:rsid w:val="00E43D7B"/>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6B1"/>
    <w:rsid w:val="00E511C1"/>
    <w:rsid w:val="00E512F9"/>
    <w:rsid w:val="00E519D7"/>
    <w:rsid w:val="00E519E1"/>
    <w:rsid w:val="00E51EEA"/>
    <w:rsid w:val="00E5219B"/>
    <w:rsid w:val="00E52E22"/>
    <w:rsid w:val="00E52F4B"/>
    <w:rsid w:val="00E52FCE"/>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D67"/>
    <w:rsid w:val="00E5600B"/>
    <w:rsid w:val="00E5610B"/>
    <w:rsid w:val="00E5615D"/>
    <w:rsid w:val="00E56381"/>
    <w:rsid w:val="00E56BA1"/>
    <w:rsid w:val="00E56BC4"/>
    <w:rsid w:val="00E56CBF"/>
    <w:rsid w:val="00E56D82"/>
    <w:rsid w:val="00E56EDA"/>
    <w:rsid w:val="00E56F7B"/>
    <w:rsid w:val="00E57156"/>
    <w:rsid w:val="00E57429"/>
    <w:rsid w:val="00E57726"/>
    <w:rsid w:val="00E57AB9"/>
    <w:rsid w:val="00E57E35"/>
    <w:rsid w:val="00E57FB9"/>
    <w:rsid w:val="00E60C18"/>
    <w:rsid w:val="00E61690"/>
    <w:rsid w:val="00E61DBA"/>
    <w:rsid w:val="00E61F7C"/>
    <w:rsid w:val="00E62064"/>
    <w:rsid w:val="00E62596"/>
    <w:rsid w:val="00E62753"/>
    <w:rsid w:val="00E62963"/>
    <w:rsid w:val="00E62A53"/>
    <w:rsid w:val="00E62E76"/>
    <w:rsid w:val="00E63BEF"/>
    <w:rsid w:val="00E63E7A"/>
    <w:rsid w:val="00E63F51"/>
    <w:rsid w:val="00E642A4"/>
    <w:rsid w:val="00E643C0"/>
    <w:rsid w:val="00E64482"/>
    <w:rsid w:val="00E6498E"/>
    <w:rsid w:val="00E64C84"/>
    <w:rsid w:val="00E65035"/>
    <w:rsid w:val="00E6529D"/>
    <w:rsid w:val="00E65A6F"/>
    <w:rsid w:val="00E65B32"/>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701"/>
    <w:rsid w:val="00E747FC"/>
    <w:rsid w:val="00E74F77"/>
    <w:rsid w:val="00E754DD"/>
    <w:rsid w:val="00E757C3"/>
    <w:rsid w:val="00E75DA1"/>
    <w:rsid w:val="00E75E72"/>
    <w:rsid w:val="00E76205"/>
    <w:rsid w:val="00E76272"/>
    <w:rsid w:val="00E7680E"/>
    <w:rsid w:val="00E76B4E"/>
    <w:rsid w:val="00E76CB9"/>
    <w:rsid w:val="00E77565"/>
    <w:rsid w:val="00E77BE5"/>
    <w:rsid w:val="00E80341"/>
    <w:rsid w:val="00E806DA"/>
    <w:rsid w:val="00E80789"/>
    <w:rsid w:val="00E808CD"/>
    <w:rsid w:val="00E808EE"/>
    <w:rsid w:val="00E809B0"/>
    <w:rsid w:val="00E80B37"/>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7F0"/>
    <w:rsid w:val="00E84B07"/>
    <w:rsid w:val="00E84BB9"/>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DE2"/>
    <w:rsid w:val="00E9100B"/>
    <w:rsid w:val="00E912F0"/>
    <w:rsid w:val="00E91504"/>
    <w:rsid w:val="00E9151E"/>
    <w:rsid w:val="00E91C9D"/>
    <w:rsid w:val="00E91D76"/>
    <w:rsid w:val="00E92027"/>
    <w:rsid w:val="00E920EA"/>
    <w:rsid w:val="00E92397"/>
    <w:rsid w:val="00E92E21"/>
    <w:rsid w:val="00E93493"/>
    <w:rsid w:val="00E936CA"/>
    <w:rsid w:val="00E936D6"/>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74C"/>
    <w:rsid w:val="00E978DF"/>
    <w:rsid w:val="00E97930"/>
    <w:rsid w:val="00E97C48"/>
    <w:rsid w:val="00E97F1A"/>
    <w:rsid w:val="00EA02B5"/>
    <w:rsid w:val="00EA06E6"/>
    <w:rsid w:val="00EA08F0"/>
    <w:rsid w:val="00EA0A71"/>
    <w:rsid w:val="00EA0D01"/>
    <w:rsid w:val="00EA0E20"/>
    <w:rsid w:val="00EA10E5"/>
    <w:rsid w:val="00EA11C4"/>
    <w:rsid w:val="00EA14DF"/>
    <w:rsid w:val="00EA1948"/>
    <w:rsid w:val="00EA1B71"/>
    <w:rsid w:val="00EA1E7D"/>
    <w:rsid w:val="00EA20A3"/>
    <w:rsid w:val="00EA2367"/>
    <w:rsid w:val="00EA2544"/>
    <w:rsid w:val="00EA2A79"/>
    <w:rsid w:val="00EA31BE"/>
    <w:rsid w:val="00EA32FF"/>
    <w:rsid w:val="00EA333B"/>
    <w:rsid w:val="00EA365F"/>
    <w:rsid w:val="00EA3779"/>
    <w:rsid w:val="00EA3890"/>
    <w:rsid w:val="00EA3C93"/>
    <w:rsid w:val="00EA3DB4"/>
    <w:rsid w:val="00EA43C6"/>
    <w:rsid w:val="00EA44F7"/>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2DD2"/>
    <w:rsid w:val="00EB2F4D"/>
    <w:rsid w:val="00EB2F5B"/>
    <w:rsid w:val="00EB31E0"/>
    <w:rsid w:val="00EB3517"/>
    <w:rsid w:val="00EB35A2"/>
    <w:rsid w:val="00EB3C79"/>
    <w:rsid w:val="00EB3CA7"/>
    <w:rsid w:val="00EB3E16"/>
    <w:rsid w:val="00EB4087"/>
    <w:rsid w:val="00EB42CC"/>
    <w:rsid w:val="00EB45D2"/>
    <w:rsid w:val="00EB4892"/>
    <w:rsid w:val="00EB48EA"/>
    <w:rsid w:val="00EB4AF7"/>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47D"/>
    <w:rsid w:val="00EC27B3"/>
    <w:rsid w:val="00EC2C33"/>
    <w:rsid w:val="00EC3078"/>
    <w:rsid w:val="00EC31A6"/>
    <w:rsid w:val="00EC3285"/>
    <w:rsid w:val="00EC3449"/>
    <w:rsid w:val="00EC387E"/>
    <w:rsid w:val="00EC3D53"/>
    <w:rsid w:val="00EC406E"/>
    <w:rsid w:val="00EC42D6"/>
    <w:rsid w:val="00EC4C8F"/>
    <w:rsid w:val="00EC5078"/>
    <w:rsid w:val="00EC5121"/>
    <w:rsid w:val="00EC5229"/>
    <w:rsid w:val="00EC5535"/>
    <w:rsid w:val="00EC56EA"/>
    <w:rsid w:val="00EC58F7"/>
    <w:rsid w:val="00EC6577"/>
    <w:rsid w:val="00EC6886"/>
    <w:rsid w:val="00EC7388"/>
    <w:rsid w:val="00EC73D2"/>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3638"/>
    <w:rsid w:val="00ED3764"/>
    <w:rsid w:val="00ED3909"/>
    <w:rsid w:val="00ED3F55"/>
    <w:rsid w:val="00ED4821"/>
    <w:rsid w:val="00ED4841"/>
    <w:rsid w:val="00ED4A9B"/>
    <w:rsid w:val="00ED4ACA"/>
    <w:rsid w:val="00ED4D25"/>
    <w:rsid w:val="00ED4D66"/>
    <w:rsid w:val="00ED4F69"/>
    <w:rsid w:val="00ED5009"/>
    <w:rsid w:val="00ED56E8"/>
    <w:rsid w:val="00ED593F"/>
    <w:rsid w:val="00ED5CBF"/>
    <w:rsid w:val="00ED639A"/>
    <w:rsid w:val="00ED65C6"/>
    <w:rsid w:val="00ED693D"/>
    <w:rsid w:val="00ED6E88"/>
    <w:rsid w:val="00ED6FAE"/>
    <w:rsid w:val="00ED7097"/>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D3"/>
    <w:rsid w:val="00EE3F45"/>
    <w:rsid w:val="00EE45D0"/>
    <w:rsid w:val="00EE4639"/>
    <w:rsid w:val="00EE4BBB"/>
    <w:rsid w:val="00EE4C63"/>
    <w:rsid w:val="00EE4D0E"/>
    <w:rsid w:val="00EE5054"/>
    <w:rsid w:val="00EE52AA"/>
    <w:rsid w:val="00EE59E3"/>
    <w:rsid w:val="00EE5AE9"/>
    <w:rsid w:val="00EE620E"/>
    <w:rsid w:val="00EE68A4"/>
    <w:rsid w:val="00EE6EC0"/>
    <w:rsid w:val="00EE6F35"/>
    <w:rsid w:val="00EE70EB"/>
    <w:rsid w:val="00EE7599"/>
    <w:rsid w:val="00EE7809"/>
    <w:rsid w:val="00EE7AC6"/>
    <w:rsid w:val="00EE7B27"/>
    <w:rsid w:val="00EF029D"/>
    <w:rsid w:val="00EF046C"/>
    <w:rsid w:val="00EF0815"/>
    <w:rsid w:val="00EF0959"/>
    <w:rsid w:val="00EF0FB9"/>
    <w:rsid w:val="00EF1ACE"/>
    <w:rsid w:val="00EF1C1D"/>
    <w:rsid w:val="00EF1E58"/>
    <w:rsid w:val="00EF1EFC"/>
    <w:rsid w:val="00EF1F5D"/>
    <w:rsid w:val="00EF2241"/>
    <w:rsid w:val="00EF23D3"/>
    <w:rsid w:val="00EF2438"/>
    <w:rsid w:val="00EF2AA9"/>
    <w:rsid w:val="00EF2E13"/>
    <w:rsid w:val="00EF3505"/>
    <w:rsid w:val="00EF382F"/>
    <w:rsid w:val="00EF3845"/>
    <w:rsid w:val="00EF3914"/>
    <w:rsid w:val="00EF3D55"/>
    <w:rsid w:val="00EF3F66"/>
    <w:rsid w:val="00EF401F"/>
    <w:rsid w:val="00EF450E"/>
    <w:rsid w:val="00EF4822"/>
    <w:rsid w:val="00EF4842"/>
    <w:rsid w:val="00EF4846"/>
    <w:rsid w:val="00EF4CE7"/>
    <w:rsid w:val="00EF4E69"/>
    <w:rsid w:val="00EF50BC"/>
    <w:rsid w:val="00EF53C0"/>
    <w:rsid w:val="00EF5B0B"/>
    <w:rsid w:val="00EF5C88"/>
    <w:rsid w:val="00EF5CE5"/>
    <w:rsid w:val="00EF5CED"/>
    <w:rsid w:val="00EF5FDA"/>
    <w:rsid w:val="00EF6181"/>
    <w:rsid w:val="00EF658A"/>
    <w:rsid w:val="00EF6619"/>
    <w:rsid w:val="00EF69EA"/>
    <w:rsid w:val="00EF6CA9"/>
    <w:rsid w:val="00EF6E44"/>
    <w:rsid w:val="00EF70B2"/>
    <w:rsid w:val="00EF75E7"/>
    <w:rsid w:val="00EF7631"/>
    <w:rsid w:val="00EF7A92"/>
    <w:rsid w:val="00EF7B9D"/>
    <w:rsid w:val="00EF7B9E"/>
    <w:rsid w:val="00EF7FE1"/>
    <w:rsid w:val="00F00273"/>
    <w:rsid w:val="00F005F3"/>
    <w:rsid w:val="00F00651"/>
    <w:rsid w:val="00F0071E"/>
    <w:rsid w:val="00F0092B"/>
    <w:rsid w:val="00F00E79"/>
    <w:rsid w:val="00F01181"/>
    <w:rsid w:val="00F01201"/>
    <w:rsid w:val="00F01B00"/>
    <w:rsid w:val="00F01C61"/>
    <w:rsid w:val="00F021E4"/>
    <w:rsid w:val="00F02391"/>
    <w:rsid w:val="00F0253E"/>
    <w:rsid w:val="00F029E6"/>
    <w:rsid w:val="00F02E23"/>
    <w:rsid w:val="00F03099"/>
    <w:rsid w:val="00F03167"/>
    <w:rsid w:val="00F036F6"/>
    <w:rsid w:val="00F03700"/>
    <w:rsid w:val="00F039A8"/>
    <w:rsid w:val="00F039B0"/>
    <w:rsid w:val="00F03A4E"/>
    <w:rsid w:val="00F03BDD"/>
    <w:rsid w:val="00F03D2E"/>
    <w:rsid w:val="00F03EB0"/>
    <w:rsid w:val="00F0427A"/>
    <w:rsid w:val="00F042E6"/>
    <w:rsid w:val="00F043E0"/>
    <w:rsid w:val="00F046FD"/>
    <w:rsid w:val="00F04B12"/>
    <w:rsid w:val="00F04C3D"/>
    <w:rsid w:val="00F050CA"/>
    <w:rsid w:val="00F05B40"/>
    <w:rsid w:val="00F05C0E"/>
    <w:rsid w:val="00F05DC4"/>
    <w:rsid w:val="00F06172"/>
    <w:rsid w:val="00F064E9"/>
    <w:rsid w:val="00F0653F"/>
    <w:rsid w:val="00F06853"/>
    <w:rsid w:val="00F0706E"/>
    <w:rsid w:val="00F072DA"/>
    <w:rsid w:val="00F07558"/>
    <w:rsid w:val="00F07622"/>
    <w:rsid w:val="00F07BF3"/>
    <w:rsid w:val="00F07F82"/>
    <w:rsid w:val="00F1009A"/>
    <w:rsid w:val="00F10334"/>
    <w:rsid w:val="00F10583"/>
    <w:rsid w:val="00F10ED4"/>
    <w:rsid w:val="00F110E6"/>
    <w:rsid w:val="00F11367"/>
    <w:rsid w:val="00F114CA"/>
    <w:rsid w:val="00F1151A"/>
    <w:rsid w:val="00F115AC"/>
    <w:rsid w:val="00F11DE1"/>
    <w:rsid w:val="00F11F0B"/>
    <w:rsid w:val="00F11F9C"/>
    <w:rsid w:val="00F120C3"/>
    <w:rsid w:val="00F12575"/>
    <w:rsid w:val="00F1268E"/>
    <w:rsid w:val="00F12985"/>
    <w:rsid w:val="00F12EB6"/>
    <w:rsid w:val="00F12F0A"/>
    <w:rsid w:val="00F131A4"/>
    <w:rsid w:val="00F13249"/>
    <w:rsid w:val="00F135F8"/>
    <w:rsid w:val="00F13650"/>
    <w:rsid w:val="00F13765"/>
    <w:rsid w:val="00F13788"/>
    <w:rsid w:val="00F148E6"/>
    <w:rsid w:val="00F14D5E"/>
    <w:rsid w:val="00F14D9D"/>
    <w:rsid w:val="00F14E33"/>
    <w:rsid w:val="00F151D1"/>
    <w:rsid w:val="00F15565"/>
    <w:rsid w:val="00F156DD"/>
    <w:rsid w:val="00F15CC7"/>
    <w:rsid w:val="00F15EA1"/>
    <w:rsid w:val="00F165B1"/>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711"/>
    <w:rsid w:val="00F267A5"/>
    <w:rsid w:val="00F2680B"/>
    <w:rsid w:val="00F268E3"/>
    <w:rsid w:val="00F26BBF"/>
    <w:rsid w:val="00F27287"/>
    <w:rsid w:val="00F272EF"/>
    <w:rsid w:val="00F2745D"/>
    <w:rsid w:val="00F27B10"/>
    <w:rsid w:val="00F27C46"/>
    <w:rsid w:val="00F3036E"/>
    <w:rsid w:val="00F303B5"/>
    <w:rsid w:val="00F30762"/>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44E"/>
    <w:rsid w:val="00F374A9"/>
    <w:rsid w:val="00F379C9"/>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DD4"/>
    <w:rsid w:val="00F500A5"/>
    <w:rsid w:val="00F502B2"/>
    <w:rsid w:val="00F503B5"/>
    <w:rsid w:val="00F506D9"/>
    <w:rsid w:val="00F50ECC"/>
    <w:rsid w:val="00F50F85"/>
    <w:rsid w:val="00F51212"/>
    <w:rsid w:val="00F512D4"/>
    <w:rsid w:val="00F51ACE"/>
    <w:rsid w:val="00F51B99"/>
    <w:rsid w:val="00F520B3"/>
    <w:rsid w:val="00F52700"/>
    <w:rsid w:val="00F52B7D"/>
    <w:rsid w:val="00F52F2A"/>
    <w:rsid w:val="00F5308F"/>
    <w:rsid w:val="00F5312C"/>
    <w:rsid w:val="00F532BF"/>
    <w:rsid w:val="00F53318"/>
    <w:rsid w:val="00F53DF9"/>
    <w:rsid w:val="00F53EB9"/>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2BE"/>
    <w:rsid w:val="00F637EB"/>
    <w:rsid w:val="00F639E6"/>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D77"/>
    <w:rsid w:val="00F67F9E"/>
    <w:rsid w:val="00F7042A"/>
    <w:rsid w:val="00F70C03"/>
    <w:rsid w:val="00F70FE0"/>
    <w:rsid w:val="00F7124B"/>
    <w:rsid w:val="00F713F5"/>
    <w:rsid w:val="00F71C6C"/>
    <w:rsid w:val="00F7218D"/>
    <w:rsid w:val="00F7222A"/>
    <w:rsid w:val="00F725D0"/>
    <w:rsid w:val="00F72AAA"/>
    <w:rsid w:val="00F72AED"/>
    <w:rsid w:val="00F72B05"/>
    <w:rsid w:val="00F72BBB"/>
    <w:rsid w:val="00F733CB"/>
    <w:rsid w:val="00F73582"/>
    <w:rsid w:val="00F73672"/>
    <w:rsid w:val="00F73B2B"/>
    <w:rsid w:val="00F74153"/>
    <w:rsid w:val="00F74199"/>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2017"/>
    <w:rsid w:val="00F82813"/>
    <w:rsid w:val="00F82D34"/>
    <w:rsid w:val="00F83BE9"/>
    <w:rsid w:val="00F83D3D"/>
    <w:rsid w:val="00F840CB"/>
    <w:rsid w:val="00F847CC"/>
    <w:rsid w:val="00F84BBD"/>
    <w:rsid w:val="00F84C91"/>
    <w:rsid w:val="00F84DC9"/>
    <w:rsid w:val="00F85136"/>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8DA"/>
    <w:rsid w:val="00F90ED7"/>
    <w:rsid w:val="00F91106"/>
    <w:rsid w:val="00F9119C"/>
    <w:rsid w:val="00F913E2"/>
    <w:rsid w:val="00F914B7"/>
    <w:rsid w:val="00F916B1"/>
    <w:rsid w:val="00F91B5B"/>
    <w:rsid w:val="00F91CCD"/>
    <w:rsid w:val="00F91E1A"/>
    <w:rsid w:val="00F93000"/>
    <w:rsid w:val="00F930DD"/>
    <w:rsid w:val="00F935F6"/>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6F30"/>
    <w:rsid w:val="00F97188"/>
    <w:rsid w:val="00F973E2"/>
    <w:rsid w:val="00F979B7"/>
    <w:rsid w:val="00F979EC"/>
    <w:rsid w:val="00F97D5A"/>
    <w:rsid w:val="00F97D96"/>
    <w:rsid w:val="00FA051B"/>
    <w:rsid w:val="00FA074C"/>
    <w:rsid w:val="00FA082B"/>
    <w:rsid w:val="00FA0831"/>
    <w:rsid w:val="00FA0F79"/>
    <w:rsid w:val="00FA11F0"/>
    <w:rsid w:val="00FA1B9E"/>
    <w:rsid w:val="00FA26FE"/>
    <w:rsid w:val="00FA2802"/>
    <w:rsid w:val="00FA2CC4"/>
    <w:rsid w:val="00FA2F25"/>
    <w:rsid w:val="00FA3081"/>
    <w:rsid w:val="00FA3108"/>
    <w:rsid w:val="00FA365F"/>
    <w:rsid w:val="00FA37FF"/>
    <w:rsid w:val="00FA3872"/>
    <w:rsid w:val="00FA3BA4"/>
    <w:rsid w:val="00FA404E"/>
    <w:rsid w:val="00FA4131"/>
    <w:rsid w:val="00FA451C"/>
    <w:rsid w:val="00FA515A"/>
    <w:rsid w:val="00FA5187"/>
    <w:rsid w:val="00FA5359"/>
    <w:rsid w:val="00FA555C"/>
    <w:rsid w:val="00FA5ACE"/>
    <w:rsid w:val="00FA60E5"/>
    <w:rsid w:val="00FA6330"/>
    <w:rsid w:val="00FA66BB"/>
    <w:rsid w:val="00FA6CB3"/>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E6"/>
    <w:rsid w:val="00FB365A"/>
    <w:rsid w:val="00FB3B57"/>
    <w:rsid w:val="00FB3C21"/>
    <w:rsid w:val="00FB3F80"/>
    <w:rsid w:val="00FB408B"/>
    <w:rsid w:val="00FB4172"/>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CF7"/>
    <w:rsid w:val="00FB7E42"/>
    <w:rsid w:val="00FB7ED3"/>
    <w:rsid w:val="00FC0083"/>
    <w:rsid w:val="00FC0214"/>
    <w:rsid w:val="00FC0B4C"/>
    <w:rsid w:val="00FC0BE1"/>
    <w:rsid w:val="00FC10EB"/>
    <w:rsid w:val="00FC14CD"/>
    <w:rsid w:val="00FC14E1"/>
    <w:rsid w:val="00FC1530"/>
    <w:rsid w:val="00FC160A"/>
    <w:rsid w:val="00FC1876"/>
    <w:rsid w:val="00FC1FDC"/>
    <w:rsid w:val="00FC2179"/>
    <w:rsid w:val="00FC2EFA"/>
    <w:rsid w:val="00FC2F2D"/>
    <w:rsid w:val="00FC30A7"/>
    <w:rsid w:val="00FC3125"/>
    <w:rsid w:val="00FC3178"/>
    <w:rsid w:val="00FC325C"/>
    <w:rsid w:val="00FC3A62"/>
    <w:rsid w:val="00FC3C01"/>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CD8"/>
    <w:rsid w:val="00FD0D35"/>
    <w:rsid w:val="00FD11C6"/>
    <w:rsid w:val="00FD11E4"/>
    <w:rsid w:val="00FD13C8"/>
    <w:rsid w:val="00FD146E"/>
    <w:rsid w:val="00FD14B6"/>
    <w:rsid w:val="00FD1614"/>
    <w:rsid w:val="00FD16AE"/>
    <w:rsid w:val="00FD186B"/>
    <w:rsid w:val="00FD1B38"/>
    <w:rsid w:val="00FD1C0D"/>
    <w:rsid w:val="00FD2922"/>
    <w:rsid w:val="00FD2B76"/>
    <w:rsid w:val="00FD2E19"/>
    <w:rsid w:val="00FD2EDB"/>
    <w:rsid w:val="00FD30C7"/>
    <w:rsid w:val="00FD31F0"/>
    <w:rsid w:val="00FD3379"/>
    <w:rsid w:val="00FD36ED"/>
    <w:rsid w:val="00FD3843"/>
    <w:rsid w:val="00FD3984"/>
    <w:rsid w:val="00FD3B2C"/>
    <w:rsid w:val="00FD3B7C"/>
    <w:rsid w:val="00FD3F23"/>
    <w:rsid w:val="00FD42CB"/>
    <w:rsid w:val="00FD44E2"/>
    <w:rsid w:val="00FD45EA"/>
    <w:rsid w:val="00FD4711"/>
    <w:rsid w:val="00FD47C5"/>
    <w:rsid w:val="00FD48D7"/>
    <w:rsid w:val="00FD48FF"/>
    <w:rsid w:val="00FD4ACA"/>
    <w:rsid w:val="00FD4C29"/>
    <w:rsid w:val="00FD634D"/>
    <w:rsid w:val="00FD6426"/>
    <w:rsid w:val="00FD6489"/>
    <w:rsid w:val="00FD66A9"/>
    <w:rsid w:val="00FD757F"/>
    <w:rsid w:val="00FD78C4"/>
    <w:rsid w:val="00FD7954"/>
    <w:rsid w:val="00FD7F26"/>
    <w:rsid w:val="00FD7F84"/>
    <w:rsid w:val="00FE0203"/>
    <w:rsid w:val="00FE0444"/>
    <w:rsid w:val="00FE04DB"/>
    <w:rsid w:val="00FE0626"/>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52"/>
    <w:rsid w:val="00FE403F"/>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B00"/>
    <w:rsid w:val="00FF36A4"/>
    <w:rsid w:val="00FF3769"/>
    <w:rsid w:val="00FF37CE"/>
    <w:rsid w:val="00FF3C59"/>
    <w:rsid w:val="00FF42AC"/>
    <w:rsid w:val="00FF4518"/>
    <w:rsid w:val="00FF4A4B"/>
    <w:rsid w:val="00FF4C39"/>
    <w:rsid w:val="00FF4E23"/>
    <w:rsid w:val="00FF506F"/>
    <w:rsid w:val="00FF50CA"/>
    <w:rsid w:val="00FF50E2"/>
    <w:rsid w:val="00FF5442"/>
    <w:rsid w:val="00FF54F4"/>
    <w:rsid w:val="00FF5ED7"/>
    <w:rsid w:val="00FF5F1D"/>
    <w:rsid w:val="00FF5F49"/>
    <w:rsid w:val="00FF663F"/>
    <w:rsid w:val="00FF66BA"/>
    <w:rsid w:val="00FF68DB"/>
    <w:rsid w:val="00FF68E6"/>
    <w:rsid w:val="00FF6D61"/>
    <w:rsid w:val="00FF6DEB"/>
    <w:rsid w:val="00FF7194"/>
    <w:rsid w:val="00FF7289"/>
    <w:rsid w:val="00FF743A"/>
    <w:rsid w:val="00FF74B6"/>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F2CC637D-6F11-4206-9D2D-D9D8F99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2646645">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755039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7.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3416</Words>
  <Characters>19477</Characters>
  <Application>Microsoft Office Word</Application>
  <DocSecurity>0</DocSecurity>
  <Lines>162</Lines>
  <Paragraphs>45</Paragraphs>
  <ScaleCrop>false</ScaleCrop>
  <Company/>
  <LinksUpToDate>false</LinksUpToDate>
  <CharactersWithSpaces>22848</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13</cp:revision>
  <dcterms:created xsi:type="dcterms:W3CDTF">2021-06-21T23:59:00Z</dcterms:created>
  <dcterms:modified xsi:type="dcterms:W3CDTF">2021-06-22T00:32:00Z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