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31D0975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261"/>
        <w:gridCol w:w="1620"/>
        <w:gridCol w:w="2707"/>
        <w:gridCol w:w="29"/>
      </w:tblGrid>
      <w:tr w:rsidR="00C723BC" w:rsidRPr="00183F4C" w14:paraId="020856FB" w14:textId="77777777" w:rsidTr="009E5C94">
        <w:trPr>
          <w:gridAfter w:val="1"/>
          <w:wAfter w:w="29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6B3E8D65" w:rsidR="00C723BC" w:rsidRPr="00183F4C" w:rsidRDefault="00B82ADF" w:rsidP="006862D2">
            <w:pPr>
              <w:pStyle w:val="T2"/>
            </w:pPr>
            <w:r>
              <w:rPr>
                <w:lang w:eastAsia="ko-KR"/>
              </w:rPr>
              <w:t xml:space="preserve">PDT </w:t>
            </w:r>
            <w:r w:rsidR="0048448D">
              <w:rPr>
                <w:lang w:eastAsia="ko-KR"/>
              </w:rPr>
              <w:t xml:space="preserve">on </w:t>
            </w:r>
            <w:r w:rsidR="006862D2">
              <w:rPr>
                <w:lang w:eastAsia="ko-KR"/>
              </w:rPr>
              <w:t>Phase Rotation for 320 MHz Pre-EHT transmission and Non-HT duplicate transmission</w:t>
            </w:r>
            <w:r>
              <w:rPr>
                <w:lang w:eastAsia="ko-KR"/>
              </w:rPr>
              <w:t xml:space="preserve"> </w:t>
            </w:r>
          </w:p>
        </w:tc>
      </w:tr>
      <w:tr w:rsidR="00C723BC" w:rsidRPr="00183F4C" w14:paraId="609B60F1" w14:textId="77777777" w:rsidTr="009E5C94">
        <w:trPr>
          <w:gridAfter w:val="1"/>
          <w:wAfter w:w="29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14CEAA1" w:rsidR="00C723BC" w:rsidRPr="00183F4C" w:rsidRDefault="00C723BC" w:rsidP="00164D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40599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64D77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64D77">
              <w:rPr>
                <w:b w:val="0"/>
                <w:sz w:val="20"/>
                <w:lang w:eastAsia="ko-KR"/>
              </w:rPr>
              <w:t>06</w:t>
            </w:r>
          </w:p>
        </w:tc>
      </w:tr>
      <w:tr w:rsidR="00C723BC" w:rsidRPr="00183F4C" w14:paraId="7589CE27" w14:textId="77777777" w:rsidTr="009E5C94">
        <w:trPr>
          <w:gridAfter w:val="1"/>
          <w:wAfter w:w="29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9E5C94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61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36" w:type="dxa"/>
            <w:gridSpan w:val="2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67B62" w:rsidRPr="00183F4C" w14:paraId="06708DAC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20CE57A9" w:rsidR="00A67B62" w:rsidRPr="00183F4C" w:rsidRDefault="00164D77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kern w:val="24"/>
                <w:sz w:val="20"/>
              </w:rPr>
              <w:t>Chenchen</w:t>
            </w:r>
            <w:proofErr w:type="spellEnd"/>
            <w:r>
              <w:rPr>
                <w:b w:val="0"/>
                <w:kern w:val="24"/>
                <w:sz w:val="20"/>
              </w:rPr>
              <w:t xml:space="preserve"> Liu</w:t>
            </w:r>
          </w:p>
        </w:tc>
        <w:tc>
          <w:tcPr>
            <w:tcW w:w="1440" w:type="dxa"/>
            <w:vAlign w:val="center"/>
          </w:tcPr>
          <w:p w14:paraId="5CFDDB6C" w14:textId="711050A8" w:rsidR="00A67B62" w:rsidRPr="00183F4C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709DF">
              <w:rPr>
                <w:b w:val="0"/>
                <w:sz w:val="20"/>
              </w:rPr>
              <w:t>Huawei</w:t>
            </w:r>
          </w:p>
        </w:tc>
        <w:tc>
          <w:tcPr>
            <w:tcW w:w="2261" w:type="dxa"/>
            <w:vAlign w:val="center"/>
          </w:tcPr>
          <w:p w14:paraId="11D7B05A" w14:textId="2EE9A54B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9ABFF5D" w14:textId="000DE64E" w:rsidR="00A67B62" w:rsidRPr="00183F4C" w:rsidRDefault="00A67B62" w:rsidP="00164D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054EA">
              <w:rPr>
                <w:b w:val="0"/>
                <w:kern w:val="24"/>
                <w:sz w:val="20"/>
              </w:rPr>
              <w:t xml:space="preserve"> </w:t>
            </w:r>
            <w:r w:rsidR="00164D77">
              <w:rPr>
                <w:b w:val="0"/>
                <w:kern w:val="24"/>
                <w:sz w:val="20"/>
              </w:rPr>
              <w:t>liuchenchen1</w:t>
            </w:r>
            <w:r w:rsidRPr="00E054EA">
              <w:rPr>
                <w:b w:val="0"/>
                <w:kern w:val="24"/>
                <w:sz w:val="20"/>
              </w:rPr>
              <w:t>@huawei.com</w:t>
            </w:r>
          </w:p>
        </w:tc>
      </w:tr>
      <w:tr w:rsidR="00A67B62" w:rsidRPr="00183F4C" w14:paraId="45E0A35F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2946D00" w14:textId="3048DF9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3263FD1" w14:textId="5796B538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3D6AEBDA" w14:textId="7777777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E6DA25" w14:textId="7777777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384B9003" w14:textId="029635B3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1AEEB39A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6FA8364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3204EFF1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01928426" w14:textId="504B30BB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01F46E0" w14:textId="2FA397D7" w:rsidR="00A67B62" w:rsidRPr="00B034CE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30852115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228F42F2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50C5747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B3A2BE3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5DA3DE3" w14:textId="7C2FCC81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116C8BF1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6A225D2E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68823861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D903348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B1CF840" w14:textId="1BD8D579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32AEC027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79D4D379" w:rsidR="00A67B62" w:rsidRPr="00A6770A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027C290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33DBE0B5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12827AD4" w14:textId="0138FE3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5F93E3E4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7E4CBF0" w:rsidR="00A67B62" w:rsidRPr="00A6770A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6A44325B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1736A7F0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64B3C4DB" w14:textId="46B6B4D5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B62" w:rsidRPr="00183F4C" w14:paraId="4E1688A9" w14:textId="77777777" w:rsidTr="009E5C94">
        <w:trPr>
          <w:trHeight w:val="359"/>
          <w:jc w:val="center"/>
        </w:trPr>
        <w:tc>
          <w:tcPr>
            <w:tcW w:w="1548" w:type="dxa"/>
            <w:vAlign w:val="center"/>
          </w:tcPr>
          <w:p w14:paraId="2CF4C62B" w14:textId="7A362095" w:rsidR="00A67B62" w:rsidRPr="00BF458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5632B60" w14:textId="553C026E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61" w:type="dxa"/>
            <w:vAlign w:val="center"/>
          </w:tcPr>
          <w:p w14:paraId="0883CDDB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37D0514" w14:textId="77777777" w:rsidR="00A67B62" w:rsidRPr="003F0DA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2E38A4C9" w14:textId="7E1DB880" w:rsidR="00A67B62" w:rsidRDefault="00A67B62" w:rsidP="00A67B6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3C00B08F" w:rsidR="005E768D" w:rsidRPr="004D2D75" w:rsidRDefault="00601E5B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F01454" wp14:editId="1A0C2C32">
                <wp:simplePos x="0" y="0"/>
                <wp:positionH relativeFrom="column">
                  <wp:posOffset>-68580</wp:posOffset>
                </wp:positionH>
                <wp:positionV relativeFrom="paragraph">
                  <wp:posOffset>194310</wp:posOffset>
                </wp:positionV>
                <wp:extent cx="6057900" cy="1150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63895" w:rsidRDefault="00F63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764BEB17" w:rsidR="00F63895" w:rsidRDefault="00F63895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draft text </w:t>
                            </w:r>
                            <w:r w:rsidR="00B82ADF">
                              <w:rPr>
                                <w:lang w:eastAsia="ko-KR"/>
                              </w:rPr>
                              <w:t>based on 802.11be</w:t>
                            </w:r>
                            <w:r>
                              <w:rPr>
                                <w:lang w:eastAsia="ko-KR"/>
                              </w:rPr>
                              <w:t xml:space="preserve"> Draft 0.4 </w:t>
                            </w:r>
                          </w:p>
                          <w:p w14:paraId="5D347A4B" w14:textId="77777777" w:rsidR="00F63895" w:rsidRDefault="00F63895" w:rsidP="006A40FB">
                            <w:pPr>
                              <w:jc w:val="both"/>
                            </w:pPr>
                          </w:p>
                          <w:p w14:paraId="49BEED2D" w14:textId="0F702B29" w:rsidR="00F63895" w:rsidRDefault="00F6389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F63895" w:rsidRDefault="00F63895" w:rsidP="006A40FB">
                            <w:pPr>
                              <w:jc w:val="both"/>
                            </w:pPr>
                          </w:p>
                          <w:p w14:paraId="08F6AC5D" w14:textId="1E2557DB" w:rsidR="00F63895" w:rsidRDefault="00F63895" w:rsidP="000D01CC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1AF05DF" w14:textId="550E5C45" w:rsidR="00F63895" w:rsidRDefault="00F63895" w:rsidP="00DC5B8D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15.3pt;width:477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6AhA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" o:allowincell="f" stroked="f">
                <v:textbox>
                  <w:txbxContent>
                    <w:p w14:paraId="5F4819D2" w14:textId="77777777" w:rsidR="00F63895" w:rsidRDefault="00F6389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764BEB17" w:rsidR="00F63895" w:rsidRDefault="00F63895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draft text </w:t>
                      </w:r>
                      <w:r w:rsidR="00B82ADF">
                        <w:rPr>
                          <w:lang w:eastAsia="ko-KR"/>
                        </w:rPr>
                        <w:t>based on 802.11be</w:t>
                      </w:r>
                      <w:r>
                        <w:rPr>
                          <w:lang w:eastAsia="ko-KR"/>
                        </w:rPr>
                        <w:t xml:space="preserve"> Draft 0.4 </w:t>
                      </w:r>
                    </w:p>
                    <w:p w14:paraId="5D347A4B" w14:textId="77777777" w:rsidR="00F63895" w:rsidRDefault="00F63895" w:rsidP="006A40FB">
                      <w:pPr>
                        <w:jc w:val="both"/>
                      </w:pPr>
                    </w:p>
                    <w:p w14:paraId="49BEED2D" w14:textId="0F702B29" w:rsidR="00F63895" w:rsidRDefault="00F6389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F63895" w:rsidRDefault="00F63895" w:rsidP="006A40FB">
                      <w:pPr>
                        <w:jc w:val="both"/>
                      </w:pPr>
                    </w:p>
                    <w:p w14:paraId="08F6AC5D" w14:textId="1E2557DB" w:rsidR="00F63895" w:rsidRDefault="00F63895" w:rsidP="000D01CC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1AF05DF" w14:textId="550E5C45" w:rsidR="00F63895" w:rsidRDefault="00F63895" w:rsidP="00DC5B8D">
                      <w:pPr>
                        <w:pStyle w:val="af0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54F7DF1F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66FD4DD9" w14:textId="77777777" w:rsidR="00F85F2B" w:rsidRPr="00627B2A" w:rsidRDefault="00F85F2B" w:rsidP="00F85F2B">
      <w:pPr>
        <w:jc w:val="both"/>
        <w:rPr>
          <w:highlight w:val="yellow"/>
          <w:lang w:val="en-US"/>
        </w:rPr>
      </w:pPr>
      <w:r w:rsidRPr="00627B2A">
        <w:rPr>
          <w:b/>
          <w:szCs w:val="22"/>
          <w:highlight w:val="yellow"/>
        </w:rPr>
        <w:t>Straw poll #389</w:t>
      </w:r>
    </w:p>
    <w:p w14:paraId="1EA06CF4" w14:textId="73E14E87" w:rsidR="00F85F2B" w:rsidRPr="00627B2A" w:rsidRDefault="00F85F2B" w:rsidP="00F85F2B">
      <w:pPr>
        <w:jc w:val="both"/>
        <w:rPr>
          <w:highlight w:val="yellow"/>
          <w:lang w:val="en-US"/>
        </w:rPr>
      </w:pPr>
      <w:r w:rsidRPr="00627B2A">
        <w:rPr>
          <w:highlight w:val="yellow"/>
          <w:lang w:val="en-US"/>
        </w:rPr>
        <w:t xml:space="preserve">Do you support </w:t>
      </w:r>
      <w:del w:id="0" w:author="Stephen McCann" w:date="2021-04-07T14:38:00Z">
        <w:r w:rsidRPr="00627B2A" w:rsidDel="006D03D4">
          <w:rPr>
            <w:highlight w:val="yellow"/>
            <w:lang w:val="en-US"/>
          </w:rPr>
          <w:delText xml:space="preserve">to add </w:delText>
        </w:r>
      </w:del>
      <w:r w:rsidRPr="00627B2A">
        <w:rPr>
          <w:highlight w:val="yellow"/>
          <w:lang w:val="en-US"/>
        </w:rPr>
        <w:t xml:space="preserve">[1 -1 -1 -1, 1 -1 -1 -1, 1 -1 -1 -1, -1 1 1 1] as an additional phase rotation option for </w:t>
      </w:r>
      <w:ins w:id="1" w:author="Stephen McCann" w:date="2021-04-07T14:38:00Z">
        <w:r w:rsidR="006D03D4">
          <w:rPr>
            <w:highlight w:val="yellow"/>
            <w:lang w:val="en-US"/>
          </w:rPr>
          <w:t xml:space="preserve">a </w:t>
        </w:r>
      </w:ins>
      <w:r w:rsidRPr="00627B2A">
        <w:rPr>
          <w:highlight w:val="yellow"/>
          <w:lang w:val="en-US"/>
        </w:rPr>
        <w:t>320M</w:t>
      </w:r>
      <w:ins w:id="2" w:author="Stephen McCann" w:date="2021-04-07T14:38:00Z">
        <w:r w:rsidR="006D03D4">
          <w:rPr>
            <w:highlight w:val="yellow"/>
            <w:lang w:val="en-US"/>
          </w:rPr>
          <w:t>Hz</w:t>
        </w:r>
      </w:ins>
      <w:r w:rsidRPr="00627B2A">
        <w:rPr>
          <w:highlight w:val="yellow"/>
          <w:lang w:val="en-US"/>
        </w:rPr>
        <w:t xml:space="preserve"> Non-HT Duplicate transmission and </w:t>
      </w:r>
      <w:ins w:id="3" w:author="Stephen McCann" w:date="2021-04-07T14:39:00Z">
        <w:r w:rsidR="006D03D4">
          <w:rPr>
            <w:highlight w:val="yellow"/>
            <w:lang w:val="en-US"/>
          </w:rPr>
          <w:t>a</w:t>
        </w:r>
      </w:ins>
      <w:del w:id="4" w:author="Stephen McCann" w:date="2021-04-07T14:39:00Z">
        <w:r w:rsidRPr="00627B2A" w:rsidDel="006D03D4">
          <w:rPr>
            <w:highlight w:val="yellow"/>
            <w:lang w:val="en-US"/>
          </w:rPr>
          <w:delText>the</w:delText>
        </w:r>
      </w:del>
      <w:r w:rsidRPr="00627B2A">
        <w:rPr>
          <w:highlight w:val="yellow"/>
          <w:lang w:val="en-US"/>
        </w:rPr>
        <w:t xml:space="preserve"> pre-EHT modulated field of 320 MHz EHT transmission?</w:t>
      </w:r>
    </w:p>
    <w:p w14:paraId="0B808E6E" w14:textId="77777777" w:rsidR="00F85F2B" w:rsidRPr="00627B2A" w:rsidRDefault="00F85F2B" w:rsidP="00F85F2B">
      <w:pPr>
        <w:pStyle w:val="af0"/>
        <w:numPr>
          <w:ilvl w:val="0"/>
          <w:numId w:val="32"/>
        </w:numPr>
        <w:ind w:leftChars="0"/>
        <w:contextualSpacing/>
        <w:jc w:val="both"/>
        <w:rPr>
          <w:highlight w:val="yellow"/>
          <w:lang w:val="en-US"/>
        </w:rPr>
      </w:pPr>
      <w:r w:rsidRPr="00627B2A">
        <w:rPr>
          <w:highlight w:val="yellow"/>
          <w:lang w:val="en-US"/>
        </w:rPr>
        <w:t>The transmitter can determine which one to use itself</w:t>
      </w:r>
    </w:p>
    <w:p w14:paraId="5DE4D7DE" w14:textId="77777777" w:rsidR="00F85F2B" w:rsidRPr="00627B2A" w:rsidRDefault="00F85F2B" w:rsidP="00F85F2B">
      <w:pPr>
        <w:pStyle w:val="af0"/>
        <w:numPr>
          <w:ilvl w:val="0"/>
          <w:numId w:val="32"/>
        </w:numPr>
        <w:ind w:leftChars="0"/>
        <w:contextualSpacing/>
        <w:jc w:val="both"/>
        <w:rPr>
          <w:highlight w:val="yellow"/>
          <w:lang w:val="en-US"/>
        </w:rPr>
      </w:pPr>
      <w:proofErr w:type="gramStart"/>
      <w:r w:rsidRPr="00627B2A">
        <w:rPr>
          <w:highlight w:val="yellow"/>
          <w:lang w:val="en-US"/>
        </w:rPr>
        <w:lastRenderedPageBreak/>
        <w:t>The per</w:t>
      </w:r>
      <w:proofErr w:type="gramEnd"/>
      <w:r w:rsidRPr="00627B2A">
        <w:rPr>
          <w:highlight w:val="yellow"/>
          <w:lang w:val="en-US"/>
        </w:rPr>
        <w:t xml:space="preserve"> 80MHz phase rotation is fixed as [1 -1 -1 -1]. The </w:t>
      </w:r>
      <w:proofErr w:type="spellStart"/>
      <w:proofErr w:type="gramStart"/>
      <w:r w:rsidRPr="00627B2A">
        <w:rPr>
          <w:highlight w:val="yellow"/>
          <w:lang w:val="en-US"/>
        </w:rPr>
        <w:t>Tx</w:t>
      </w:r>
      <w:proofErr w:type="spellEnd"/>
      <w:proofErr w:type="gramEnd"/>
      <w:r w:rsidRPr="00627B2A">
        <w:rPr>
          <w:highlight w:val="yellow"/>
          <w:lang w:val="en-US"/>
        </w:rPr>
        <w:t xml:space="preserve"> can multiply additional phase rotation, +1 or -1, for each 80MHz. The two examples are given by the existing one and the one in this SP.</w:t>
      </w:r>
    </w:p>
    <w:p w14:paraId="2F3A4B8C" w14:textId="0041D3AC" w:rsidR="006B2841" w:rsidRDefault="00F85F2B" w:rsidP="00F85F2B">
      <w:pPr>
        <w:pStyle w:val="af0"/>
        <w:ind w:left="880"/>
        <w:jc w:val="both"/>
        <w:rPr>
          <w:ins w:id="5" w:author="liuchenchen" w:date="2021-04-06T21:07:00Z"/>
          <w:b/>
          <w:i/>
          <w:szCs w:val="22"/>
          <w:highlight w:val="yellow"/>
        </w:rPr>
      </w:pPr>
      <w:r w:rsidRPr="00627B2A">
        <w:rPr>
          <w:b/>
          <w:i/>
          <w:szCs w:val="22"/>
          <w:highlight w:val="yellow"/>
        </w:rPr>
        <w:t>[#SP389]</w:t>
      </w:r>
    </w:p>
    <w:p w14:paraId="6A7102EA" w14:textId="77777777" w:rsidR="00F85F2B" w:rsidRPr="00627B2A" w:rsidRDefault="00F85F2B" w:rsidP="00F85F2B">
      <w:pPr>
        <w:jc w:val="both"/>
      </w:pPr>
      <w:r w:rsidRPr="00627B2A">
        <w:rPr>
          <w:highlight w:val="yellow"/>
        </w:rPr>
        <w:t>[</w:t>
      </w:r>
      <w:r w:rsidRPr="00627B2A">
        <w:rPr>
          <w:highlight w:val="yellow"/>
          <w:lang w:val="en-US"/>
        </w:rPr>
        <w:t xml:space="preserve">21/0129r4 (Phase Rotation for 320 MHz Non-HT Duplicate Transmission and Pre-EHT modulated Fields, </w:t>
      </w:r>
      <w:proofErr w:type="spellStart"/>
      <w:r w:rsidRPr="00627B2A">
        <w:rPr>
          <w:highlight w:val="yellow"/>
          <w:lang w:val="en-US"/>
        </w:rPr>
        <w:t>Chenchen</w:t>
      </w:r>
      <w:proofErr w:type="spellEnd"/>
      <w:r w:rsidRPr="00627B2A">
        <w:rPr>
          <w:highlight w:val="yellow"/>
          <w:lang w:val="en-US"/>
        </w:rPr>
        <w:t xml:space="preserve"> Liu, Huawei), SP#1, </w:t>
      </w:r>
      <w:r w:rsidRPr="00627B2A">
        <w:rPr>
          <w:highlight w:val="yellow"/>
        </w:rPr>
        <w:t>Y/N/A: 31/8/9]</w:t>
      </w:r>
    </w:p>
    <w:p w14:paraId="5B93CB00" w14:textId="77777777" w:rsidR="00F63895" w:rsidRPr="00F85F2B" w:rsidRDefault="00F63895" w:rsidP="003E1A2F">
      <w:pPr>
        <w:rPr>
          <w:i/>
          <w:u w:val="single"/>
        </w:rPr>
      </w:pPr>
    </w:p>
    <w:p w14:paraId="4FDFB29D" w14:textId="77777777" w:rsidR="00F63895" w:rsidRDefault="00F63895" w:rsidP="003E1A2F">
      <w:pPr>
        <w:rPr>
          <w:i/>
          <w:u w:val="single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52D4D897" w14:textId="0C5AC125" w:rsidR="00A40121" w:rsidRDefault="00A40121">
      <w:pPr>
        <w:pStyle w:val="T"/>
        <w:rPr>
          <w:rFonts w:ascii="Arial" w:eastAsia="Malgun Gothic" w:hAnsi="Arial"/>
          <w:b/>
          <w:color w:val="auto"/>
          <w:w w:val="100"/>
          <w:sz w:val="24"/>
          <w:lang w:eastAsia="en-US"/>
        </w:rPr>
      </w:pPr>
      <w:r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36.3.</w:t>
      </w:r>
      <w:r w:rsidR="00F25FD3"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1</w:t>
      </w:r>
      <w:r w:rsidR="00F25FD3">
        <w:rPr>
          <w:rFonts w:ascii="Arial" w:eastAsia="Malgun Gothic" w:hAnsi="Arial"/>
          <w:b/>
          <w:color w:val="auto"/>
          <w:w w:val="100"/>
          <w:sz w:val="24"/>
          <w:lang w:eastAsia="en-US"/>
        </w:rPr>
        <w:t>1</w:t>
      </w:r>
      <w:r w:rsidR="00F25FD3"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 xml:space="preserve"> </w:t>
      </w:r>
      <w:r w:rsidRPr="00A40121">
        <w:rPr>
          <w:rFonts w:ascii="Arial" w:eastAsia="Malgun Gothic" w:hAnsi="Arial"/>
          <w:b/>
          <w:color w:val="auto"/>
          <w:w w:val="100"/>
          <w:sz w:val="24"/>
          <w:lang w:eastAsia="en-US"/>
        </w:rPr>
        <w:t>Mathematical description of signals</w:t>
      </w:r>
    </w:p>
    <w:p w14:paraId="4D6A7CE6" w14:textId="4A85FC36" w:rsidR="00D07B4E" w:rsidRPr="00602236" w:rsidRDefault="00D07B4E">
      <w:pPr>
        <w:pStyle w:val="T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</w:t>
      </w:r>
      <w:r w:rsidR="008F6C26">
        <w:rPr>
          <w:b/>
          <w:i/>
          <w:iCs/>
          <w:highlight w:val="yellow"/>
        </w:rPr>
        <w:t xml:space="preserve"> modify the</w:t>
      </w:r>
      <w:r>
        <w:rPr>
          <w:b/>
          <w:i/>
          <w:iCs/>
          <w:highlight w:val="yellow"/>
        </w:rPr>
        <w:t xml:space="preserve"> </w:t>
      </w:r>
      <w:proofErr w:type="spellStart"/>
      <w:r w:rsidR="00CC62EA">
        <w:rPr>
          <w:b/>
          <w:i/>
          <w:iCs/>
          <w:highlight w:val="yellow"/>
        </w:rPr>
        <w:t>subclause</w:t>
      </w:r>
      <w:proofErr w:type="spellEnd"/>
      <w:r>
        <w:rPr>
          <w:b/>
          <w:i/>
          <w:iCs/>
          <w:highlight w:val="yellow"/>
        </w:rPr>
        <w:t xml:space="preserve"> </w:t>
      </w:r>
      <w:r w:rsidR="00A40121" w:rsidRPr="00A40121">
        <w:rPr>
          <w:b/>
          <w:i/>
          <w:iCs/>
          <w:highlight w:val="yellow"/>
          <w:lang w:val="en-GB"/>
        </w:rPr>
        <w:t>36.3.10.4</w:t>
      </w:r>
      <w:r w:rsidR="008F6C26" w:rsidRPr="008F6C26">
        <w:rPr>
          <w:b/>
          <w:i/>
          <w:iCs/>
          <w:highlight w:val="yellow"/>
          <w:lang w:val="en-GB"/>
        </w:rPr>
        <w:t xml:space="preserve"> </w:t>
      </w:r>
      <w:r w:rsidR="00A40121" w:rsidRPr="00A40121">
        <w:rPr>
          <w:b/>
          <w:i/>
          <w:iCs/>
          <w:highlight w:val="yellow"/>
          <w:lang w:val="en-GB"/>
        </w:rPr>
        <w:t>Transmitted signal</w:t>
      </w:r>
      <w:r>
        <w:rPr>
          <w:b/>
          <w:i/>
          <w:iCs/>
          <w:highlight w:val="yellow"/>
        </w:rPr>
        <w:t xml:space="preserve"> as follows</w:t>
      </w:r>
      <w:r w:rsidRPr="00A34679">
        <w:rPr>
          <w:b/>
          <w:i/>
          <w:iCs/>
          <w:highlight w:val="yellow"/>
        </w:rPr>
        <w:t>:</w:t>
      </w:r>
    </w:p>
    <w:p w14:paraId="2ADDDD77" w14:textId="10B04D4F" w:rsidR="00A106D0" w:rsidRDefault="00A40121" w:rsidP="002309C2">
      <w:pPr>
        <w:pStyle w:val="3"/>
        <w:jc w:val="both"/>
        <w:rPr>
          <w:rFonts w:eastAsia="Times New Roman"/>
          <w:color w:val="000000"/>
          <w:szCs w:val="24"/>
          <w:lang w:val="en-US"/>
        </w:rPr>
      </w:pPr>
      <w:r w:rsidRPr="00A40121">
        <w:rPr>
          <w:rFonts w:eastAsia="Times New Roman"/>
          <w:color w:val="000000"/>
          <w:szCs w:val="24"/>
          <w:lang w:val="en-US"/>
        </w:rPr>
        <w:t>36.3.</w:t>
      </w:r>
      <w:r w:rsidR="00F25FD3" w:rsidRPr="00A40121">
        <w:rPr>
          <w:rFonts w:eastAsia="Times New Roman"/>
          <w:color w:val="000000"/>
          <w:szCs w:val="24"/>
          <w:lang w:val="en-US"/>
        </w:rPr>
        <w:t>1</w:t>
      </w:r>
      <w:r w:rsidR="00F25FD3">
        <w:rPr>
          <w:rFonts w:eastAsia="Times New Roman"/>
          <w:color w:val="000000"/>
          <w:szCs w:val="24"/>
          <w:lang w:val="en-US"/>
        </w:rPr>
        <w:t>1</w:t>
      </w:r>
      <w:r w:rsidRPr="00A40121">
        <w:rPr>
          <w:rFonts w:eastAsia="Times New Roman"/>
          <w:color w:val="000000"/>
          <w:szCs w:val="24"/>
          <w:lang w:val="en-US"/>
        </w:rPr>
        <w:t>.4 Transmitted signal</w:t>
      </w:r>
      <w:r w:rsidR="00017154">
        <w:rPr>
          <w:rFonts w:eastAsia="Times New Roman"/>
          <w:color w:val="000000"/>
          <w:szCs w:val="24"/>
          <w:lang w:val="en-US"/>
        </w:rPr>
        <w:t xml:space="preserve"> </w:t>
      </w:r>
    </w:p>
    <w:p w14:paraId="3BB917C5" w14:textId="4B29511F" w:rsidR="00303D82" w:rsidRPr="00303D82" w:rsidRDefault="00303D82" w:rsidP="00303D82">
      <w:pPr>
        <w:rPr>
          <w:lang w:val="en-US"/>
        </w:rPr>
      </w:pPr>
      <w:r w:rsidRPr="00303D82">
        <w:rPr>
          <w:highlight w:val="yellow"/>
          <w:lang w:val="en-US"/>
        </w:rPr>
        <w:t>…</w:t>
      </w:r>
    </w:p>
    <w:p w14:paraId="11AE5369" w14:textId="0C5EE330" w:rsidR="00A40121" w:rsidDel="005A6593" w:rsidRDefault="00734469" w:rsidP="00A40121">
      <w:pPr>
        <w:autoSpaceDE w:val="0"/>
        <w:autoSpaceDN w:val="0"/>
        <w:adjustRightInd w:val="0"/>
        <w:ind w:left="720" w:hanging="720"/>
        <w:rPr>
          <w:del w:id="6" w:author="liuchenchen" w:date="2021-04-13T08:34:00Z"/>
          <w:rFonts w:ascii="TimesNewRomanPSMT" w:eastAsia="Times New Roman" w:cs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     </w:t>
      </w:r>
      <w:proofErr w:type="gramStart"/>
      <w:r w:rsidR="00A40121">
        <w:rPr>
          <w:rFonts w:ascii="TimesNewRomanPSMT" w:eastAsia="Times New Roman" w:cs="TimesNewRomanPSMT"/>
          <w:sz w:val="20"/>
        </w:rPr>
        <w:t>is</w:t>
      </w:r>
      <w:proofErr w:type="gramEnd"/>
      <w:r w:rsidR="00A40121">
        <w:rPr>
          <w:rFonts w:ascii="TimesNewRomanPSMT" w:eastAsia="Times New Roman" w:cs="TimesNewRomanPSMT"/>
          <w:sz w:val="20"/>
        </w:rPr>
        <w:t xml:space="preserve"> used to represent a phase rotation applied to the </w:t>
      </w:r>
      <w:r w:rsidR="00A40121" w:rsidRPr="00FC037D">
        <w:rPr>
          <w:rFonts w:ascii="TimesNewRomanPSMT" w:eastAsia="Times New Roman" w:cs="TimesNewRomanPSMT"/>
          <w:i/>
          <w:iCs/>
          <w:sz w:val="20"/>
        </w:rPr>
        <w:t>k</w:t>
      </w:r>
      <w:r w:rsidR="00A40121">
        <w:rPr>
          <w:rFonts w:ascii="TimesNewRomanPSMT" w:eastAsia="Times New Roman" w:cs="TimesNewRomanPSMT"/>
          <w:sz w:val="20"/>
        </w:rPr>
        <w:t>-</w:t>
      </w:r>
      <w:proofErr w:type="spellStart"/>
      <w:r w:rsidR="00A40121">
        <w:rPr>
          <w:rFonts w:ascii="TimesNewRomanPSMT" w:eastAsia="Times New Roman" w:cs="TimesNewRomanPSMT"/>
          <w:sz w:val="20"/>
        </w:rPr>
        <w:t>th</w:t>
      </w:r>
      <w:proofErr w:type="spellEnd"/>
      <w:r w:rsidR="00A40121">
        <w:rPr>
          <w:rFonts w:ascii="TimesNewRomanPSMT" w:eastAsia="Times New Roman" w:cs="TimesNewRomanPSMT"/>
          <w:sz w:val="20"/>
        </w:rPr>
        <w:t xml:space="preserve"> subcarrier for a given bandwidth </w:t>
      </w:r>
      <m:oMath>
        <m:r>
          <w:rPr>
            <w:rFonts w:ascii="Cambria Math" w:hAnsi="Cambria Math" w:cs="TimesNewRomanPSMT"/>
            <w:sz w:val="20"/>
          </w:rPr>
          <m:t>BW</m:t>
        </m:r>
      </m:oMath>
      <w:r w:rsidR="00A40121">
        <w:rPr>
          <w:rFonts w:ascii="TimesNewRomanPSMT" w:eastAsia="Times New Roman" w:cs="TimesNewRomanPSMT"/>
          <w:sz w:val="20"/>
        </w:rPr>
        <w:t xml:space="preserve">, which is  determined by the TXVECTOR parameter CH_BANDWIDTH as defined in Table 36-18 (CH_BANDWIDTH and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for pre-EHT modulated fields). For EHT modulated fields,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  <m:r>
          <w:rPr>
            <w:rFonts w:ascii="Cambria Math" w:hAnsi="Cambria Math" w:cs="TimesNewRomanPSMT"/>
            <w:sz w:val="20"/>
          </w:rPr>
          <m:t>=1</m:t>
        </m:r>
      </m:oMath>
      <w:r w:rsidR="00A40121">
        <w:rPr>
          <w:rFonts w:ascii="TimesNewRomanPSMT" w:eastAsia="Times New Roman" w:cs="TimesNewRomanPSMT"/>
          <w:sz w:val="20"/>
        </w:rPr>
        <w:t xml:space="preserve"> for all subcarriers. For pre-EHT modulated fields,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 w:cs="TimesNewRomanPSMT"/>
                <w:sz w:val="20"/>
              </w:rPr>
              <m:t>γ</m:t>
            </m:r>
          </m:e>
          <m:sub>
            <m:r>
              <w:rPr>
                <w:rFonts w:ascii="Cambria Math" w:hAnsi="Cambria Math" w:cs="TimesNewRomanPSMT"/>
                <w:sz w:val="20"/>
              </w:rPr>
              <m:t>k,BW</m:t>
            </m:r>
          </m:sub>
        </m:sSub>
      </m:oMath>
      <w:r w:rsidR="00A40121">
        <w:rPr>
          <w:rFonts w:ascii="TimesNewRomanPSMT" w:eastAsia="Times New Roman" w:cs="TimesNewRomanPSMT"/>
          <w:sz w:val="20"/>
        </w:rPr>
        <w:t xml:space="preserve"> is defined as in 21.3.7.5 (Definition of tone rotation) for 20 MHz, 40 MHz, 80 MHz, and 160 MHz PPDU transmission</w:t>
      </w:r>
      <w:ins w:id="7" w:author="Stephen McCann" w:date="2021-04-07T14:41:00Z">
        <w:r w:rsidR="006D03D4">
          <w:rPr>
            <w:rFonts w:ascii="TimesNewRomanPSMT" w:eastAsia="Times New Roman" w:cs="TimesNewRomanPSMT"/>
            <w:sz w:val="20"/>
          </w:rPr>
          <w:t>s</w:t>
        </w:r>
      </w:ins>
      <w:r w:rsidR="00A40121">
        <w:rPr>
          <w:rFonts w:ascii="TimesNewRomanPSMT" w:eastAsia="Times New Roman" w:cs="TimesNewRomanPSMT"/>
          <w:sz w:val="20"/>
        </w:rPr>
        <w:t xml:space="preserve">, and in Equation (36-12) for </w:t>
      </w:r>
      <w:ins w:id="8" w:author="Stephen McCann" w:date="2021-04-07T14:41:00Z">
        <w:r w:rsidR="006D03D4">
          <w:rPr>
            <w:rFonts w:ascii="TimesNewRomanPSMT" w:eastAsia="Times New Roman" w:cs="TimesNewRomanPSMT"/>
            <w:sz w:val="20"/>
          </w:rPr>
          <w:t xml:space="preserve">a </w:t>
        </w:r>
      </w:ins>
      <w:r w:rsidR="00A40121">
        <w:rPr>
          <w:rFonts w:ascii="TimesNewRomanPSMT" w:eastAsia="Times New Roman" w:cs="TimesNewRomanPSMT"/>
          <w:sz w:val="20"/>
        </w:rPr>
        <w:t xml:space="preserve">320 MHz PPDU transmission.     </w:t>
      </w:r>
      <w:del w:id="9" w:author="liuchenchen" w:date="2021-04-13T08:31:00Z">
        <w:r w:rsidR="00A40121" w:rsidDel="005A6593">
          <w:rPr>
            <w:rFonts w:ascii="TimesNewRomanPSMT" w:eastAsia="Times New Roman" w:cs="TimesNewRomanPSMT"/>
            <w:sz w:val="20"/>
          </w:rPr>
          <w:delText xml:space="preserve">  </w:delText>
        </w:r>
      </w:del>
    </w:p>
    <w:p w14:paraId="67C299C4" w14:textId="6C79D4C4" w:rsidR="00A40121" w:rsidDel="005A6593" w:rsidRDefault="00A40121" w:rsidP="005A6593">
      <w:pPr>
        <w:autoSpaceDE w:val="0"/>
        <w:autoSpaceDN w:val="0"/>
        <w:adjustRightInd w:val="0"/>
        <w:ind w:left="720" w:hanging="720"/>
        <w:rPr>
          <w:del w:id="10" w:author="liuchenchen" w:date="2021-04-13T08:34:00Z"/>
          <w:rFonts w:ascii="TimesNewRomanPSMT" w:eastAsia="Times New Roman" w:cs="TimesNewRomanPSMT"/>
          <w:sz w:val="20"/>
        </w:rPr>
      </w:pPr>
    </w:p>
    <w:p w14:paraId="2F91DE01" w14:textId="0E288AA7" w:rsidR="00A40121" w:rsidRPr="005A6593" w:rsidRDefault="00A40121" w:rsidP="005A6593">
      <w:pPr>
        <w:autoSpaceDE w:val="0"/>
        <w:autoSpaceDN w:val="0"/>
        <w:adjustRightInd w:val="0"/>
        <w:ind w:left="720" w:hanging="720"/>
        <w:rPr>
          <w:rFonts w:ascii="TimesNewRomanPSMT" w:eastAsia="Times New Roman" w:cs="TimesNewRomanPSMT"/>
          <w:sz w:val="20"/>
          <w:lang w:eastAsia="zh-CN"/>
        </w:rPr>
      </w:pPr>
      <w:r>
        <w:rPr>
          <w:rFonts w:ascii="TimesNewRomanPSMT" w:eastAsia="Times New Roman" w:cs="TimesNewRomanPSMT"/>
          <w:sz w:val="20"/>
        </w:rPr>
        <w:t xml:space="preserve">              </w:t>
      </w:r>
      <w:ins w:id="11" w:author="liuchenchen" w:date="2021-04-09T09:46:00Z">
        <w:r w:rsidR="006C1E57">
          <w:rPr>
            <w:rFonts w:ascii="TimesNewRomanPSMT" w:eastAsia="Times New Roman" w:cs="TimesNewRomanPSMT"/>
            <w:sz w:val="20"/>
          </w:rPr>
          <w:t>For a 320 MHz PPDU transmission,</w:t>
        </w:r>
      </w:ins>
      <w:ins w:id="12" w:author="liuchenchen" w:date="2021-04-13T09:51:00Z">
        <w:r w:rsidR="00A0398D">
          <w:rPr>
            <w:rFonts w:ascii="TimesNewRomanPSMT" w:eastAsia="Times New Roman" w:cs="TimesNewRomanPSMT"/>
            <w:sz w:val="20"/>
          </w:rPr>
          <w:t xml:space="preserve"> </w:t>
        </w:r>
      </w:ins>
      <w:ins w:id="13" w:author="liuchenchen" w:date="2021-04-13T09:50:00Z">
        <w:r w:rsidR="00A0398D">
          <w:rPr>
            <w:rFonts w:ascii="TimesNewRomanPSMT" w:eastAsia="Times New Roman" w:cs="TimesNewRomanPSMT"/>
            <w:sz w:val="20"/>
          </w:rPr>
          <w:t xml:space="preserve"> </w:t>
        </w:r>
      </w:ins>
    </w:p>
    <w:p w14:paraId="60DB9E93" w14:textId="230032DE" w:rsidR="00EC5388" w:rsidDel="00691A67" w:rsidRDefault="00EC5388" w:rsidP="00A40121">
      <w:pPr>
        <w:autoSpaceDE w:val="0"/>
        <w:autoSpaceDN w:val="0"/>
        <w:adjustRightInd w:val="0"/>
        <w:ind w:left="2880" w:hanging="2880"/>
        <w:rPr>
          <w:del w:id="14" w:author="liuchenchen" w:date="2021-04-06T20:45:00Z"/>
          <w:rFonts w:ascii="TimesNewRomanPSMT" w:eastAsia="Times New Roman" w:cs="TimesNewRomanPSMT"/>
          <w:sz w:val="20"/>
        </w:rPr>
      </w:pPr>
      <w:del w:id="15" w:author="liuchenchen" w:date="2021-04-06T20:45:00Z">
        <w:r w:rsidDel="00691A67">
          <w:rPr>
            <w:rFonts w:ascii="TimesNewRomanPSMT" w:eastAsia="Times New Roman" w:cs="TimesNewRomanPSMT"/>
            <w:sz w:val="20"/>
          </w:rPr>
          <w:delText xml:space="preserve">      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 w:cs="TimesNewRomanPSMT"/>
                  <w:sz w:val="20"/>
                </w:rPr>
                <m:t>γ</m:t>
              </m:r>
            </m:e>
            <m:sub>
              <m:r>
                <w:rPr>
                  <w:rFonts w:ascii="Cambria Math" w:hAnsi="Cambria Math" w:cs="TimesNewRomanPSMT"/>
                  <w:sz w:val="20"/>
                </w:rPr>
                <m:t>k,320</m:t>
              </m:r>
            </m:sub>
          </m:sSub>
          <m:r>
            <w:rPr>
              <w:rFonts w:ascii="Cambria Math" w:hAnsi="Cambria Math" w:cs="TimesNewRomanPSMT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k&lt;-448</m:t>
                          </m:r>
                        </m:e>
                      </m:mr>
                      <m:mr>
                        <m:e>
                          <m:m>
                            <m:mPr>
                              <m:cGp m:val="8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-448≤k&lt;-256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cGp m:val="8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-256≤k&lt;-192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-192≤k&lt;0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-1,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1,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NewRomanPSMT"/>
                              <w:sz w:val="20"/>
                            </w:rPr>
                            <m:t>0≤k&lt;64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 w:cs="TimesNewRomanPSMT"/>
                                    <w:sz w:val="20"/>
                                  </w:rPr>
                                  <m:t>64≤k&lt;256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256≤k&lt;320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="TimesNewRomanPSMT"/>
                                          <w:sz w:val="20"/>
                                        </w:rPr>
                                        <m:t>k≥320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  <w:r w:rsidDel="00691A67">
          <w:rPr>
            <w:rFonts w:ascii="TimesNewRomanPSMT" w:eastAsia="Times New Roman" w:cs="TimesNewRomanPSMT"/>
            <w:sz w:val="20"/>
          </w:rPr>
          <w:delText xml:space="preserve">                                                       (36-12)</w:delText>
        </w:r>
      </w:del>
    </w:p>
    <w:p w14:paraId="5BB902CB" w14:textId="7DEFDC7A" w:rsidR="0083139D" w:rsidRPr="0083139D" w:rsidRDefault="00734469" w:rsidP="00831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300" w:left="660"/>
        <w:jc w:val="both"/>
        <w:rPr>
          <w:ins w:id="16" w:author="liuchenchen" w:date="2021-04-15T17:23:00Z"/>
          <w:rFonts w:eastAsia="Times New Roman"/>
          <w:color w:val="000000" w:themeColor="text1"/>
          <w:sz w:val="20"/>
        </w:rPr>
      </w:pPr>
      <m:oMath>
        <m:sSub>
          <m:sSubPr>
            <m:ctrlPr>
              <w:ins w:id="17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</w:ins>
            </m:ctrlPr>
          </m:sSubPr>
          <m:e>
            <m:r>
              <w:ins w:id="18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  <m:t>γ</m:t>
              </w:ins>
            </m:r>
          </m:e>
          <m:sub>
            <m:r>
              <w:ins w:id="19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  <m:t>k</m:t>
              </w:ins>
            </m:r>
            <m:r>
              <w:ins w:id="20" w:author="liuchenchen" w:date="2021-04-15T17:23:00Z"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,320</m:t>
              </w:ins>
            </m:r>
          </m:sub>
        </m:sSub>
        <m:r>
          <w:ins w:id="21" w:author="liuchenchen" w:date="2021-04-15T17:23:00Z">
            <m:rPr>
              <m:sty m:val="p"/>
            </m:rPr>
            <w:rPr>
              <w:rFonts w:ascii="Cambria Math" w:eastAsia="Times New Roman" w:hAnsi="Cambria Math"/>
              <w:color w:val="000000" w:themeColor="text1"/>
              <w:sz w:val="20"/>
            </w:rPr>
            <m:t>=</m:t>
          </w:ins>
        </m:r>
        <m:d>
          <m:dPr>
            <m:begChr m:val="{"/>
            <m:endChr m:val=""/>
            <m:ctrlPr>
              <w:ins w:id="22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</w:ins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ins w:id="23" w:author="liuchenchen" w:date="2021-04-15T17:23:00Z">
                    <w:rPr>
                      <w:rFonts w:ascii="Cambria Math" w:eastAsia="Times New Roman" w:hAnsi="Cambria Math"/>
                      <w:color w:val="000000" w:themeColor="text1"/>
                      <w:sz w:val="20"/>
                    </w:rPr>
                  </w:ins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24" w:author="liuchenchen" w:date="2021-04-15T17:23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25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26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27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-1,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28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ins w:id="29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30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31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1</m:t>
                                    </w:ins>
                                  </m:r>
                                </m:sub>
                              </m:sSub>
                              <m:r>
                                <w:ins w:id="32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33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34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35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36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1</m:t>
                                    </w:ins>
                                  </m:r>
                                </m:sub>
                              </m:sSub>
                              <m:r>
                                <w:ins w:id="37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38" w:author="liuchenchen" w:date="2021-04-15T17:23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39" w:author="liuchenchen" w:date="2021-04-15T17:23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40" w:author="liuchenchen" w:date="2021-04-15T17:23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&lt;-448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cGp m:val="8"/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41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42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-448≤</m:t>
                                </w:ins>
                              </m:r>
                              <m:r>
                                <w:ins w:id="43" w:author="liuchenchen" w:date="2021-04-15T17:23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44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&lt;-256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cGp m:val="8"/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45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46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-256≤</m:t>
                                      </w:ins>
                                    </m:r>
                                    <m:r>
                                      <w:ins w:id="47" w:author="liuchenchen" w:date="2021-04-15T17:23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48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&lt;-192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49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-192≤</m:t>
                                      </w:ins>
                                    </m:r>
                                    <m:r>
                                      <w:ins w:id="50" w:author="liuchenchen" w:date="2021-04-15T17:23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51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52" w:author="liuchenchen" w:date="2021-04-15T17:23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53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ins w:id="54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55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56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2</m:t>
                                    </w:ins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ins w:id="57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58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-</m:t>
                                    </w:ins>
                                  </m:r>
                                  <m:r>
                                    <w:ins w:id="59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60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2</m:t>
                                    </w:ins>
                                  </m:r>
                                </m:sub>
                              </m:sSub>
                              <m:r>
                                <w:ins w:id="61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62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sSub>
                                <m:sSubPr>
                                  <m:ctrlPr>
                                    <w:ins w:id="63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4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65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3</m:t>
                                    </w:ins>
                                  </m:r>
                                </m:sub>
                              </m:sSub>
                              <m:r>
                                <w:ins w:id="66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ins w:id="67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68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-</m:t>
                                    </w:ins>
                                  </m:r>
                                  <m:r>
                                    <w:ins w:id="69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φ</m:t>
                                    </w:ins>
                                  </m:r>
                                </m:e>
                                <m:sub>
                                  <m:r>
                                    <w:ins w:id="70" w:author="liuchenchen" w:date="2021-04-15T17:23:00Z"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  <m:t>3</m:t>
                                    </w:ins>
                                  </m:r>
                                </m:sub>
                              </m:sSub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71" w:author="liuchenchen" w:date="2021-04-15T17:23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72" w:author="liuchenchen" w:date="2021-04-15T17:23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0≤</m:t>
                          </w:ins>
                        </m:r>
                        <m:r>
                          <w:ins w:id="73" w:author="liuchenchen" w:date="2021-04-15T17:23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74" w:author="liuchenchen" w:date="2021-04-15T17:23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&lt;64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75" w:author="liuchenchen" w:date="2021-04-15T17:23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76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64≤</m:t>
                                </w:ins>
                              </m:r>
                              <m:r>
                                <w:ins w:id="77" w:author="liuchenchen" w:date="2021-04-15T17:23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78" w:author="liuchenchen" w:date="2021-04-15T17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79" w:author="liuchenchen" w:date="2021-04-15T17:23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80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256≤</m:t>
                                      </w:ins>
                                    </m:r>
                                    <m:r>
                                      <w:ins w:id="81" w:author="liuchenchen" w:date="2021-04-15T17:23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82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&lt;320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83" w:author="liuchenchen" w:date="2021-04-15T17:23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84" w:author="liuchenchen" w:date="2021-04-15T17:23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≥320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ins w:id="85" w:author="liuchenchen" w:date="2021-04-15T17:23:00Z">
        <w:r w:rsidR="0083139D" w:rsidRPr="0083139D">
          <w:rPr>
            <w:rFonts w:eastAsia="Times New Roman" w:hint="eastAsia"/>
            <w:color w:val="000000" w:themeColor="text1"/>
            <w:sz w:val="20"/>
          </w:rPr>
          <w:t xml:space="preserve"> </w:t>
        </w:r>
        <w:r w:rsidR="0083139D" w:rsidRPr="0083139D">
          <w:rPr>
            <w:rFonts w:eastAsia="Times New Roman"/>
            <w:color w:val="000000" w:themeColor="text1"/>
            <w:sz w:val="20"/>
          </w:rPr>
          <w:t xml:space="preserve">    </w:t>
        </w:r>
        <w:r w:rsidR="0083139D" w:rsidRPr="0083139D">
          <w:rPr>
            <w:rFonts w:eastAsia="Times New Roman"/>
            <w:iCs/>
            <w:color w:val="000000" w:themeColor="text1"/>
            <w:sz w:val="20"/>
          </w:rPr>
          <w:t xml:space="preserve">   </w:t>
        </w:r>
        <w:r w:rsidR="0083139D" w:rsidRPr="0083139D">
          <w:rPr>
            <w:rFonts w:eastAsia="Times New Roman"/>
            <w:color w:val="000000" w:themeColor="text1"/>
            <w:sz w:val="20"/>
          </w:rPr>
          <w:t>(36-12)</w:t>
        </w:r>
      </w:ins>
    </w:p>
    <w:p w14:paraId="63AD0FC5" w14:textId="7CD78573" w:rsidR="0083139D" w:rsidRPr="0083139D" w:rsidRDefault="0083139D" w:rsidP="00831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300" w:left="660"/>
        <w:jc w:val="both"/>
        <w:rPr>
          <w:ins w:id="86" w:author="liuchenchen" w:date="2021-04-15T17:23:00Z"/>
          <w:rFonts w:eastAsia="Times New Roman"/>
          <w:color w:val="000000" w:themeColor="text1"/>
          <w:sz w:val="20"/>
          <w:lang w:val="en-US"/>
        </w:rPr>
      </w:pPr>
      <w:proofErr w:type="gramStart"/>
      <w:ins w:id="87" w:author="liuchenchen" w:date="2021-04-15T17:28:00Z">
        <w:r>
          <w:rPr>
            <w:rFonts w:eastAsia="Times New Roman"/>
            <w:color w:val="000000" w:themeColor="text1"/>
            <w:sz w:val="20"/>
            <w:lang w:val="en-US"/>
          </w:rPr>
          <w:t>w</w:t>
        </w:r>
      </w:ins>
      <w:ins w:id="88" w:author="liuchenchen" w:date="2021-04-15T17:23:00Z">
        <w:r w:rsidRPr="0083139D">
          <w:rPr>
            <w:rFonts w:eastAsia="Times New Roman"/>
            <w:color w:val="000000" w:themeColor="text1"/>
            <w:sz w:val="20"/>
            <w:lang w:val="en-US"/>
          </w:rPr>
          <w:t>here</w:t>
        </w:r>
        <w:r>
          <w:rPr>
            <w:rFonts w:eastAsia="宋体" w:hint="eastAsia"/>
            <w:color w:val="000000" w:themeColor="text1"/>
            <w:sz w:val="20"/>
            <w:lang w:val="en-US" w:eastAsia="zh-CN"/>
          </w:rPr>
          <w:t xml:space="preserve"> </w:t>
        </w:r>
        <w:proofErr w:type="gramEnd"/>
        <m:oMath>
          <m:sSub>
            <m:sSubPr>
              <m:ctrlPr>
                <w:rPr>
                  <w:rFonts w:ascii="Cambria Math" w:eastAsia="Times New Roman" w:hAnsi="Cambria Math"/>
                  <w:color w:val="000000" w:themeColor="text1"/>
                  <w:sz w:val="20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1</m:t>
              </m:r>
            </m:sub>
          </m:sSub>
        </m:oMath>
        <w:r w:rsidRPr="0083139D">
          <w:rPr>
            <w:rFonts w:eastAsia="Times New Roman" w:hint="eastAsia"/>
            <w:color w:val="000000" w:themeColor="text1"/>
            <w:sz w:val="20"/>
          </w:rPr>
          <w:t>,</w:t>
        </w:r>
        <w:r w:rsidRPr="0083139D">
          <w:rPr>
            <w:rFonts w:eastAsia="Times New Roman"/>
            <w:color w:val="000000" w:themeColor="text1"/>
            <w:sz w:val="20"/>
          </w:rPr>
          <w:t xml:space="preserve"> </w:t>
        </w:r>
        <m:oMath>
          <m:sSub>
            <m:sSubPr>
              <m:ctrlPr>
                <w:rPr>
                  <w:rFonts w:ascii="Cambria Math" w:eastAsia="Times New Roman" w:hAnsi="Cambria Math"/>
                  <w:color w:val="000000" w:themeColor="text1"/>
                  <w:sz w:val="20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2</m:t>
              </m:r>
            </m:sub>
          </m:sSub>
        </m:oMath>
        <w:r w:rsidRPr="0083139D">
          <w:rPr>
            <w:rFonts w:eastAsia="Times New Roman" w:hint="eastAsia"/>
            <w:color w:val="000000" w:themeColor="text1"/>
            <w:sz w:val="20"/>
          </w:rPr>
          <w:t>,</w:t>
        </w:r>
        <w:r w:rsidRPr="0083139D">
          <w:rPr>
            <w:rFonts w:eastAsia="Times New Roman"/>
            <w:color w:val="000000" w:themeColor="text1"/>
            <w:sz w:val="20"/>
          </w:rPr>
          <w:t xml:space="preserve"> and </w:t>
        </w:r>
        <m:oMath>
          <m:sSub>
            <m:sSubPr>
              <m:ctrlPr>
                <w:rPr>
                  <w:rFonts w:ascii="Cambria Math" w:eastAsia="Times New Roman" w:hAnsi="Cambria Math"/>
                  <w:color w:val="000000" w:themeColor="text1"/>
                  <w:sz w:val="20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φ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3</m:t>
              </m:r>
            </m:sub>
          </m:sSub>
        </m:oMath>
        <w:r w:rsidRPr="0083139D">
          <w:rPr>
            <w:rFonts w:eastAsia="Times New Roman"/>
            <w:color w:val="000000" w:themeColor="text1"/>
            <w:sz w:val="20"/>
            <w:lang w:val="en-US"/>
          </w:rPr>
          <w:t xml:space="preserve"> are implementation dependent per 80</w:t>
        </w:r>
      </w:ins>
      <w:ins w:id="89" w:author="liuchenchen" w:date="2021-04-15T17:27:00Z">
        <w:r>
          <w:rPr>
            <w:rFonts w:eastAsia="Times New Roman"/>
            <w:color w:val="000000" w:themeColor="text1"/>
            <w:sz w:val="20"/>
            <w:lang w:val="en-US"/>
          </w:rPr>
          <w:t xml:space="preserve"> </w:t>
        </w:r>
      </w:ins>
      <w:ins w:id="90" w:author="liuchenchen" w:date="2021-04-15T17:23:00Z">
        <w:r w:rsidRPr="0083139D">
          <w:rPr>
            <w:rFonts w:eastAsia="Times New Roman"/>
            <w:color w:val="000000" w:themeColor="text1"/>
            <w:sz w:val="20"/>
            <w:lang w:val="en-US"/>
          </w:rPr>
          <w:t>M</w:t>
        </w:r>
      </w:ins>
      <w:ins w:id="91" w:author="liuchenchen" w:date="2021-04-15T17:27:00Z">
        <w:r>
          <w:rPr>
            <w:rFonts w:eastAsia="Times New Roman"/>
            <w:color w:val="000000" w:themeColor="text1"/>
            <w:sz w:val="20"/>
            <w:lang w:val="en-US"/>
          </w:rPr>
          <w:t>H</w:t>
        </w:r>
      </w:ins>
      <w:ins w:id="92" w:author="liuchenchen" w:date="2021-04-15T17:23:00Z">
        <w:r w:rsidRPr="0083139D">
          <w:rPr>
            <w:rFonts w:eastAsia="Times New Roman"/>
            <w:color w:val="000000" w:themeColor="text1"/>
            <w:sz w:val="20"/>
            <w:lang w:val="en-US"/>
          </w:rPr>
          <w:t xml:space="preserve">z subblock rotation coefficient with value of +1 or -1.  Two </w:t>
        </w:r>
      </w:ins>
      <w:ins w:id="93" w:author="liuchenchen" w:date="2021-04-15T22:19:00Z">
        <w:r w:rsidR="0051244D">
          <w:rPr>
            <w:rFonts w:eastAsia="Times New Roman"/>
            <w:color w:val="000000" w:themeColor="text1"/>
            <w:sz w:val="20"/>
            <w:lang w:val="en-US"/>
          </w:rPr>
          <w:t xml:space="preserve">examples of </w:t>
        </w:r>
      </w:ins>
      <w:ins w:id="94" w:author="liuchenchen" w:date="2021-04-15T17:23:00Z">
        <w:r w:rsidRPr="0083139D">
          <w:rPr>
            <w:rFonts w:eastAsia="Times New Roman"/>
            <w:color w:val="000000" w:themeColor="text1"/>
            <w:sz w:val="20"/>
            <w:lang w:val="en-US"/>
          </w:rPr>
          <w:t xml:space="preserve">such </w:t>
        </w:r>
      </w:ins>
      <w:ins w:id="95" w:author="liuchenchen" w:date="2021-04-15T22:20:00Z">
        <w:r w:rsidR="0051244D">
          <w:rPr>
            <w:rFonts w:eastAsia="Times New Roman"/>
            <w:color w:val="000000" w:themeColor="text1"/>
            <w:sz w:val="20"/>
            <w:lang w:val="en-US"/>
          </w:rPr>
          <w:t xml:space="preserve">320 MHz </w:t>
        </w:r>
      </w:ins>
      <w:ins w:id="96" w:author="liuchenchen" w:date="2021-04-15T17:23:00Z">
        <w:r w:rsidR="0051244D">
          <w:rPr>
            <w:rFonts w:eastAsia="Times New Roman"/>
            <w:color w:val="000000" w:themeColor="text1"/>
            <w:sz w:val="20"/>
            <w:lang w:val="en-US"/>
          </w:rPr>
          <w:t xml:space="preserve">phase </w:t>
        </w:r>
        <w:proofErr w:type="gramStart"/>
        <w:r w:rsidR="0051244D">
          <w:rPr>
            <w:rFonts w:eastAsia="Times New Roman"/>
            <w:color w:val="000000" w:themeColor="text1"/>
            <w:sz w:val="20"/>
            <w:lang w:val="en-US"/>
          </w:rPr>
          <w:t>rotation</w:t>
        </w:r>
      </w:ins>
      <w:ins w:id="97" w:author="liuchenchen" w:date="2021-04-15T22:20:00Z">
        <w:r w:rsidR="0051244D">
          <w:rPr>
            <w:rFonts w:eastAsia="Times New Roman"/>
            <w:color w:val="000000" w:themeColor="text1"/>
            <w:sz w:val="20"/>
            <w:lang w:val="en-US"/>
          </w:rPr>
          <w:t>s</w:t>
        </w:r>
      </w:ins>
      <w:ins w:id="98" w:author="liuchenchen" w:date="2021-04-15T22:19:00Z">
        <w:r w:rsidR="0051244D">
          <w:rPr>
            <w:rFonts w:eastAsia="Times New Roman"/>
            <w:color w:val="000000" w:themeColor="text1"/>
            <w:sz w:val="20"/>
            <w:lang w:val="en-US"/>
          </w:rPr>
          <w:t xml:space="preserve"> </w:t>
        </w:r>
      </w:ins>
      <w:ins w:id="99" w:author="liuchenchen" w:date="2021-04-15T17:23:00Z">
        <w:r w:rsidRPr="0083139D">
          <w:rPr>
            <w:rFonts w:eastAsia="Times New Roman"/>
            <w:color w:val="000000" w:themeColor="text1"/>
            <w:sz w:val="20"/>
            <w:lang w:val="en-US"/>
          </w:rPr>
          <w:t xml:space="preserve"> are</w:t>
        </w:r>
        <w:proofErr w:type="gramEnd"/>
      </w:ins>
    </w:p>
    <w:p w14:paraId="1D4AF833" w14:textId="73FA5295" w:rsidR="0083139D" w:rsidRPr="0083139D" w:rsidRDefault="0083139D" w:rsidP="00831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300" w:left="660"/>
        <w:jc w:val="both"/>
        <w:rPr>
          <w:ins w:id="100" w:author="liuchenchen" w:date="2021-04-15T17:27:00Z"/>
          <w:rFonts w:eastAsia="Times New Roman"/>
          <w:color w:val="000000" w:themeColor="text1"/>
          <w:sz w:val="20"/>
          <w:rPrChange w:id="101" w:author="liuchenchen" w:date="2021-04-15T17:27:00Z">
            <w:rPr>
              <w:ins w:id="102" w:author="liuchenchen" w:date="2021-04-15T17:27:00Z"/>
              <w:rFonts w:ascii="Cambria Math" w:eastAsia="Times New Roman" w:hAnsi="Cambria Math"/>
              <w:color w:val="000000" w:themeColor="text1"/>
              <w:sz w:val="20"/>
            </w:rPr>
          </w:rPrChange>
        </w:rPr>
      </w:pPr>
      <w:ins w:id="103" w:author="liuchenchen" w:date="2021-04-15T17:23:00Z">
        <w:r w:rsidRPr="0083139D">
          <w:rPr>
            <w:rFonts w:eastAsia="Times New Roman"/>
            <w:color w:val="000000" w:themeColor="text1"/>
            <w:sz w:val="20"/>
          </w:rPr>
          <w:t xml:space="preserve">  </w:t>
        </w:r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 w:themeColor="text1"/>
                  <w:sz w:val="20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γ</m:t>
              </m:r>
            </m:e>
            <m:sub>
              <m:r>
                <w:rPr>
                  <w:rFonts w:ascii="Cambria Math" w:eastAsia="Times New Roman" w:hAnsi="Cambria Math"/>
                  <w:color w:val="000000" w:themeColor="text1"/>
                  <w:sz w:val="20"/>
                </w:rPr>
                <m:t>k,320</m:t>
              </m:r>
            </m:sub>
          </m:sSub>
          <m:r>
            <w:rPr>
              <w:rFonts w:ascii="Cambria Math" w:eastAsia="Times New Roman" w:hAnsi="Cambria Math"/>
              <w:color w:val="000000" w:themeColor="text1"/>
              <w:sz w:val="20"/>
            </w:rPr>
            <m:t>=</m:t>
          </m:r>
        </m:oMath>
      </w:ins>
      <m:oMath>
        <m:d>
          <m:dPr>
            <m:begChr m:val="{"/>
            <m:endChr m:val=""/>
            <m:ctrlPr>
              <w:ins w:id="104" w:author="liuchenchen" w:date="2021-04-15T22:22:00Z">
                <w:rPr>
                  <w:rFonts w:ascii="Cambria Math" w:eastAsia="Times New Roman" w:hAnsi="Cambria Math"/>
                  <w:color w:val="000000" w:themeColor="text1"/>
                  <w:sz w:val="20"/>
                </w:rPr>
              </w:ins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ins w:id="105" w:author="liuchenchen" w:date="2021-04-15T22:22:00Z">
                    <w:rPr>
                      <w:rFonts w:ascii="Cambria Math" w:eastAsia="Times New Roman" w:hAnsi="Cambria Math"/>
                      <w:color w:val="000000" w:themeColor="text1"/>
                      <w:sz w:val="20"/>
                    </w:rPr>
                  </w:ins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106" w:author="liuchenchen" w:date="2021-04-15T22:22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07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08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09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-1,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10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11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  <m:r>
                                <w:ins w:id="112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13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</m:t>
                                </w:ins>
                              </m:r>
                              <m:r>
                                <w:ins w:id="114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  <m:r>
                                <w:ins w:id="115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116" w:author="liuchenchen" w:date="2021-04-15T22:22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117" w:author="liuchenchen" w:date="2021-04-15T22:22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118" w:author="liuchenchen" w:date="2021-04-15T22:22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&lt;-448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cGp m:val="8"/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119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20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-448≤</m:t>
                                </w:ins>
                              </m:r>
                              <m:r>
                                <w:ins w:id="121" w:author="liuchenchen" w:date="2021-04-15T22:22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122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&lt;-256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cGp m:val="8"/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123" w:author="liuchenchen" w:date="2021-04-15T22:22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124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-256≤</m:t>
                                      </w:ins>
                                    </m:r>
                                    <m:r>
                                      <w:ins w:id="125" w:author="liuchenchen" w:date="2021-04-15T22:22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26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&lt;-192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127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-192≤</m:t>
                                      </w:ins>
                                    </m:r>
                                    <m:r>
                                      <w:ins w:id="128" w:author="liuchenchen" w:date="2021-04-15T22:22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29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130" w:author="liuchenchen" w:date="2021-04-15T22:22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31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32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MS Gothic" w:eastAsia="宋体" w:hAnsi="MS Gothic" w:cs="MS Gothic"/>
                                    <w:color w:val="000000" w:themeColor="text1"/>
                                    <w:sz w:val="20"/>
                                    <w:lang w:eastAsia="zh-CN"/>
                                  </w:rPr>
                                  <m:t>-</m:t>
                                </w:ins>
                              </m:r>
                              <m:r>
                                <w:ins w:id="133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34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  <m:r>
                                <w:ins w:id="135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36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37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MS Gothic" w:eastAsia="宋体" w:hAnsi="MS Gothic" w:cs="MS Gothic"/>
                                    <w:color w:val="000000" w:themeColor="text1"/>
                                    <w:sz w:val="20"/>
                                    <w:lang w:eastAsia="zh-CN"/>
                                  </w:rPr>
                                  <m:t>-</m:t>
                                </w:ins>
                              </m:r>
                              <m:r>
                                <w:ins w:id="138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  <m:r>
                                <w:ins w:id="139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40" w:author="liuchenchen" w:date="2021-04-15T22:23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141" w:author="liuchenchen" w:date="2021-04-15T22:22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142" w:author="liuchenchen" w:date="2021-04-15T22:22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0≤</m:t>
                          </w:ins>
                        </m:r>
                        <m:r>
                          <w:ins w:id="143" w:author="liuchenchen" w:date="2021-04-15T22:22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144" w:author="liuchenchen" w:date="2021-04-15T22:22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&lt;64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145" w:author="liuchenchen" w:date="2021-04-15T22:22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46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64≤</m:t>
                                </w:ins>
                              </m:r>
                              <m:r>
                                <w:ins w:id="147" w:author="liuchenchen" w:date="2021-04-15T22:22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148" w:author="liuchenchen" w:date="2021-04-15T22:22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149" w:author="liuchenchen" w:date="2021-04-15T22:22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150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256≤</m:t>
                                      </w:ins>
                                    </m:r>
                                    <m:r>
                                      <w:ins w:id="151" w:author="liuchenchen" w:date="2021-04-15T22:22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52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&lt;320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153" w:author="liuchenchen" w:date="2021-04-15T22:22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54" w:author="liuchenchen" w:date="2021-04-15T22:22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≥320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  <m:r>
          <w:ins w:id="155" w:author="liuchenchen" w:date="2021-04-15T17:23:00Z">
            <m:rPr>
              <m:sty m:val="p"/>
            </m:rPr>
            <w:rPr>
              <w:rFonts w:ascii="Cambria Math" w:eastAsia="Times New Roman" w:hAnsi="Cambria Math"/>
              <w:color w:val="000000" w:themeColor="text1"/>
              <w:sz w:val="20"/>
            </w:rPr>
            <m:t xml:space="preserve">    </m:t>
          </w:ins>
        </m:r>
      </m:oMath>
      <w:ins w:id="156" w:author="liuchenchen" w:date="2021-04-15T17:27:00Z">
        <w:r w:rsidRPr="0083139D">
          <w:rPr>
            <w:rFonts w:eastAsia="Times New Roman"/>
            <w:color w:val="000000" w:themeColor="text1"/>
            <w:sz w:val="20"/>
          </w:rPr>
          <w:t xml:space="preserve"> </w:t>
        </w:r>
      </w:ins>
      <w:ins w:id="157" w:author="liuchenchen" w:date="2021-04-15T17:28:00Z">
        <w:r>
          <w:rPr>
            <w:rFonts w:eastAsia="Times New Roman"/>
            <w:color w:val="000000" w:themeColor="text1"/>
            <w:sz w:val="20"/>
          </w:rPr>
          <w:t xml:space="preserve">       </w:t>
        </w:r>
      </w:ins>
      <w:ins w:id="158" w:author="liuchenchen" w:date="2021-04-15T17:27:00Z">
        <w:r w:rsidRPr="0083139D">
          <w:rPr>
            <w:rFonts w:eastAsia="Times New Roman"/>
            <w:color w:val="000000" w:themeColor="text1"/>
            <w:sz w:val="20"/>
          </w:rPr>
          <w:t>(36-12a)</w:t>
        </w:r>
      </w:ins>
    </w:p>
    <w:p w14:paraId="0142D33C" w14:textId="429AD91E" w:rsidR="0083139D" w:rsidRPr="0083139D" w:rsidRDefault="0083139D" w:rsidP="00831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ind w:leftChars="300" w:left="660"/>
        <w:jc w:val="both"/>
        <w:rPr>
          <w:ins w:id="159" w:author="liuchenchen" w:date="2021-04-15T17:23:00Z"/>
          <w:rFonts w:eastAsia="Times New Roman"/>
          <w:color w:val="000000" w:themeColor="text1"/>
          <w:sz w:val="20"/>
          <w:lang w:val="en-US"/>
        </w:rPr>
      </w:pPr>
      <m:oMath>
        <m:r>
          <w:ins w:id="160" w:author="liuchenchen" w:date="2021-04-15T17:23:00Z">
            <m:rPr>
              <m:sty m:val="p"/>
            </m:rPr>
            <w:rPr>
              <w:rFonts w:ascii="Cambria Math" w:eastAsia="Times New Roman" w:hAnsi="Cambria Math"/>
              <w:color w:val="000000" w:themeColor="text1"/>
              <w:sz w:val="20"/>
            </w:rPr>
            <w:lastRenderedPageBreak/>
            <m:t xml:space="preserve">and   </m:t>
          </w:ins>
        </m:r>
        <m:sSub>
          <m:sSubPr>
            <m:ctrlPr>
              <w:ins w:id="161" w:author="liuchenchen" w:date="2021-04-15T17:23:00Z">
                <w:rPr>
                  <w:rFonts w:ascii="Cambria Math" w:eastAsia="Times New Roman" w:hAnsi="Cambria Math"/>
                  <w:i/>
                  <w:color w:val="000000" w:themeColor="text1"/>
                  <w:sz w:val="20"/>
                </w:rPr>
              </w:ins>
            </m:ctrlPr>
          </m:sSubPr>
          <m:e>
            <m:r>
              <w:ins w:id="162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  <m:t>γ</m:t>
              </w:ins>
            </m:r>
          </m:e>
          <m:sub>
            <m:r>
              <w:ins w:id="163" w:author="liuchenchen" w:date="2021-04-15T17:23:00Z">
                <w:rPr>
                  <w:rFonts w:ascii="Cambria Math" w:eastAsia="Times New Roman" w:hAnsi="Cambria Math"/>
                  <w:color w:val="000000" w:themeColor="text1"/>
                  <w:sz w:val="20"/>
                </w:rPr>
                <m:t>k,320</m:t>
              </w:ins>
            </m:r>
          </m:sub>
        </m:sSub>
        <m:r>
          <w:ins w:id="164" w:author="liuchenchen" w:date="2021-04-15T17:23:00Z">
            <w:rPr>
              <w:rFonts w:ascii="Cambria Math" w:eastAsia="Times New Roman" w:hAnsi="Cambria Math"/>
              <w:color w:val="000000" w:themeColor="text1"/>
              <w:sz w:val="20"/>
            </w:rPr>
            <m:t>=</m:t>
          </w:ins>
        </m:r>
        <m:d>
          <m:dPr>
            <m:begChr m:val="{"/>
            <m:endChr m:val=""/>
            <m:ctrlPr>
              <w:ins w:id="165" w:author="liuchenchen" w:date="2021-04-15T22:24:00Z">
                <w:rPr>
                  <w:rFonts w:ascii="Cambria Math" w:eastAsia="Times New Roman" w:hAnsi="Cambria Math"/>
                  <w:color w:val="000000" w:themeColor="text1"/>
                  <w:sz w:val="20"/>
                </w:rPr>
              </w:ins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center"/>
                    </m:mcPr>
                  </m:mc>
                  <m:mc>
                    <m:mcPr>
                      <m:count m:val="1"/>
                      <m:mcJc m:val="left"/>
                    </m:mcPr>
                  </m:mc>
                </m:mcs>
                <m:ctrlPr>
                  <w:ins w:id="166" w:author="liuchenchen" w:date="2021-04-15T22:24:00Z">
                    <w:rPr>
                      <w:rFonts w:ascii="Cambria Math" w:eastAsia="Times New Roman" w:hAnsi="Cambria Math"/>
                      <w:color w:val="000000" w:themeColor="text1"/>
                      <w:sz w:val="20"/>
                    </w:rPr>
                  </w:ins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167" w:author="liuchenchen" w:date="2021-04-15T22:24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68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69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70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-1,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71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72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73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-1,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174" w:author="liuchenchen" w:date="2021-04-15T22:24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175" w:author="liuchenchen" w:date="2021-04-15T22:24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176" w:author="liuchenchen" w:date="2021-04-15T22:24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&lt;-448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cGp m:val="8"/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177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78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-448≤</m:t>
                                </w:ins>
                              </m:r>
                              <m:r>
                                <w:ins w:id="179" w:author="liuchenchen" w:date="2021-04-15T22:24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180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&lt;-256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cGp m:val="8"/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181" w:author="liuchenchen" w:date="2021-04-15T22:24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182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-256≤</m:t>
                                      </w:ins>
                                    </m:r>
                                    <m:r>
                                      <w:ins w:id="183" w:author="liuchenchen" w:date="2021-04-15T22:24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84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&lt;-192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185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-192≤</m:t>
                                      </w:ins>
                                    </m:r>
                                    <m:r>
                                      <w:ins w:id="186" w:author="liuchenchen" w:date="2021-04-15T22:24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187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ins w:id="188" w:author="liuchenchen" w:date="2021-04-15T22:24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89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90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</m:e>
                          </m:mr>
                          <m:mr>
                            <m:e>
                              <m:r>
                                <w:ins w:id="191" w:author="liuchenchen" w:date="2021-04-15T22:26:00Z">
                                  <m:rPr>
                                    <m:sty m:val="p"/>
                                  </m:rPr>
                                  <w:rPr>
                                    <w:rFonts w:ascii="MS Gothic" w:eastAsia="宋体" w:hAnsi="MS Gothic" w:cs="MS Gothic"/>
                                    <w:color w:val="000000" w:themeColor="text1"/>
                                    <w:sz w:val="20"/>
                                    <w:lang w:eastAsia="zh-CN"/>
                                  </w:rPr>
                                  <m:t>-</m:t>
                                </w:ins>
                              </m:r>
                              <m:r>
                                <w:ins w:id="192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ins w:id="193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194" w:author="liuchenchen" w:date="2021-04-15T22:26:00Z">
                                  <m:rPr>
                                    <m:sty m:val="p"/>
                                  </m:rPr>
                                  <w:rPr>
                                    <w:rFonts w:ascii="MS Gothic" w:eastAsia="宋体" w:hAnsi="MS Gothic" w:cs="MS Gothic"/>
                                    <w:color w:val="000000" w:themeColor="text1"/>
                                    <w:sz w:val="20"/>
                                    <w:lang w:eastAsia="zh-CN"/>
                                  </w:rPr>
                                  <m:t>-</m:t>
                                </w:ins>
                              </m:r>
                              <m:r>
                                <w:ins w:id="195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1,</m:t>
                                </w:ins>
                              </m:r>
                            </m:e>
                          </m:mr>
                          <m:mr>
                            <m:e>
                              <w:bookmarkStart w:id="196" w:name="_GoBack"/>
                              <w:bookmarkEnd w:id="196"/>
                              <m:r>
                                <w:ins w:id="197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1</m:t>
                                </w:ins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cGp m:val="8"/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ins w:id="198" w:author="liuchenchen" w:date="2021-04-15T22:24:00Z">
                          <w:rPr>
                            <w:rFonts w:ascii="Cambria Math" w:eastAsia="Times New Roman" w:hAnsi="Cambria Math"/>
                            <w:color w:val="000000" w:themeColor="text1"/>
                            <w:sz w:val="20"/>
                          </w:rPr>
                        </w:ins>
                      </m:ctrlPr>
                    </m:mPr>
                    <m:mr>
                      <m:e>
                        <m:r>
                          <w:ins w:id="199" w:author="liuchenchen" w:date="2021-04-15T22:24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0≤</m:t>
                          </w:ins>
                        </m:r>
                        <m:r>
                          <w:ins w:id="200" w:author="liuchenchen" w:date="2021-04-15T22:24:00Z"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k</m:t>
                          </w:ins>
                        </m:r>
                        <m:r>
                          <w:ins w:id="201" w:author="liuchenchen" w:date="2021-04-15T22:24:00Z"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 w:themeColor="text1"/>
                              <w:sz w:val="20"/>
                            </w:rPr>
                            <m:t>&lt;64</m:t>
                          </w:ins>
                        </m:r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left"/>
                                </m:mcPr>
                              </m:mc>
                            </m:mcs>
                            <m:ctrlPr>
                              <w:ins w:id="202" w:author="liuchenchen" w:date="2021-04-15T22:24:00Z">
                                <w:rPr>
                                  <w:rFonts w:ascii="Cambria Math" w:eastAsia="Times New Roman" w:hAnsi="Cambria Math"/>
                                  <w:color w:val="000000" w:themeColor="text1"/>
                                  <w:sz w:val="20"/>
                                </w:rPr>
                              </w:ins>
                            </m:ctrlPr>
                          </m:mPr>
                          <m:mr>
                            <m:e>
                              <m:r>
                                <w:ins w:id="203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64≤</m:t>
                                </w:ins>
                              </m:r>
                              <m:r>
                                <w:ins w:id="204" w:author="liuchenchen" w:date="2021-04-15T22:24:00Z"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k</m:t>
                                </w:ins>
                              </m:r>
                              <m:r>
                                <w:ins w:id="205" w:author="liuchenchen" w:date="2021-04-15T22:24:00Z"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 w:themeColor="text1"/>
                                    <w:sz w:val="20"/>
                                  </w:rPr>
                                  <m:t>&lt;256</m:t>
                                </w:ins>
                              </m:r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ins w:id="206" w:author="liuchenchen" w:date="2021-04-15T22:24:00Z">
                                      <w:rPr>
                                        <w:rFonts w:ascii="Cambria Math" w:eastAsia="Times New Roman" w:hAnsi="Cambria Math"/>
                                        <w:color w:val="000000" w:themeColor="text1"/>
                                        <w:sz w:val="20"/>
                                      </w:rPr>
                                    </w:ins>
                                  </m:ctrlPr>
                                </m:mPr>
                                <m:mr>
                                  <m:e>
                                    <m:r>
                                      <w:ins w:id="207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256≤</m:t>
                                      </w:ins>
                                    </m:r>
                                    <m:r>
                                      <w:ins w:id="208" w:author="liuchenchen" w:date="2021-04-15T22:24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209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&lt;320</m:t>
                                      </w:ins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ins w:id="210" w:author="liuchenchen" w:date="2021-04-15T22:24:00Z"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k</m:t>
                                      </w:ins>
                                    </m:r>
                                    <m:r>
                                      <w:ins w:id="211" w:author="liuchenchen" w:date="2021-04-15T22:24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 w:themeColor="text1"/>
                                          <w:sz w:val="20"/>
                                        </w:rPr>
                                        <m:t>≥320</m:t>
                                      </w:ins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ins w:id="212" w:author="liuchenchen" w:date="2021-04-15T17:23:00Z">
        <w:r w:rsidRPr="0083139D">
          <w:rPr>
            <w:rFonts w:eastAsia="Times New Roman"/>
            <w:color w:val="000000" w:themeColor="text1"/>
            <w:sz w:val="20"/>
          </w:rPr>
          <w:t xml:space="preserve">         (36-12</w:t>
        </w:r>
      </w:ins>
      <w:ins w:id="213" w:author="liuchenchen" w:date="2021-04-15T17:27:00Z">
        <w:r>
          <w:rPr>
            <w:rFonts w:eastAsia="Times New Roman"/>
            <w:color w:val="000000" w:themeColor="text1"/>
            <w:sz w:val="20"/>
          </w:rPr>
          <w:t>b</w:t>
        </w:r>
      </w:ins>
      <w:ins w:id="214" w:author="liuchenchen" w:date="2021-04-15T17:23:00Z">
        <w:r w:rsidRPr="0083139D">
          <w:rPr>
            <w:rFonts w:eastAsia="Times New Roman"/>
            <w:color w:val="000000" w:themeColor="text1"/>
            <w:sz w:val="20"/>
          </w:rPr>
          <w:t>)</w:t>
        </w:r>
      </w:ins>
    </w:p>
    <w:p w14:paraId="3DE84D93" w14:textId="4A869A68" w:rsidR="00A40121" w:rsidDel="00A0398D" w:rsidRDefault="00A40121" w:rsidP="004D6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del w:id="215" w:author="liuchenchen" w:date="2021-04-13T09:48:00Z"/>
          <w:rFonts w:eastAsia="Times New Roman"/>
          <w:color w:val="000000" w:themeColor="text1"/>
          <w:sz w:val="20"/>
          <w:lang w:val="en-US"/>
        </w:rPr>
      </w:pPr>
    </w:p>
    <w:p w14:paraId="13F4DAEB" w14:textId="77777777" w:rsidR="00A40121" w:rsidRDefault="00A40121" w:rsidP="008313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 w:themeColor="text1"/>
          <w:sz w:val="20"/>
          <w:lang w:val="en-US"/>
        </w:rPr>
      </w:pPr>
    </w:p>
    <w:sectPr w:rsidR="00A40121" w:rsidSect="002E211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4557" w16cex:dateUtc="2021-03-22T23:33:00Z"/>
  <w16cex:commentExtensible w16cex:durableId="2403458F" w16cex:dateUtc="2021-03-22T23:34:00Z"/>
  <w16cex:commentExtensible w16cex:durableId="24034616" w16cex:dateUtc="2021-03-22T2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3E4749" w16cid:durableId="24034557"/>
  <w16cid:commentId w16cid:paraId="2AF1BB5A" w16cid:durableId="2403458F"/>
  <w16cid:commentId w16cid:paraId="38660616" w16cid:durableId="240346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9662" w14:textId="77777777" w:rsidR="00734469" w:rsidRDefault="00734469">
      <w:r>
        <w:separator/>
      </w:r>
    </w:p>
  </w:endnote>
  <w:endnote w:type="continuationSeparator" w:id="0">
    <w:p w14:paraId="4765F8E6" w14:textId="77777777" w:rsidR="00734469" w:rsidRDefault="00734469">
      <w:r>
        <w:continuationSeparator/>
      </w:r>
    </w:p>
  </w:endnote>
  <w:endnote w:type="continuationNotice" w:id="1">
    <w:p w14:paraId="5F2CA85D" w14:textId="77777777" w:rsidR="00734469" w:rsidRDefault="00734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12286" w14:textId="4B5FA0EB" w:rsidR="00F63895" w:rsidRDefault="00734469" w:rsidP="00612BE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>SUBJECT  \* MERGEFORMAT</w:instrText>
    </w:r>
    <w:r>
      <w:fldChar w:fldCharType="separate"/>
    </w:r>
    <w:r w:rsidR="00F63895">
      <w:t>Submission</w:t>
    </w:r>
    <w:r>
      <w:fldChar w:fldCharType="end"/>
    </w:r>
    <w:r w:rsidR="00F63895">
      <w:tab/>
      <w:t xml:space="preserve">page </w:t>
    </w:r>
    <w:r w:rsidR="00F63895">
      <w:fldChar w:fldCharType="begin"/>
    </w:r>
    <w:r w:rsidR="00F63895">
      <w:instrText xml:space="preserve">page </w:instrText>
    </w:r>
    <w:r w:rsidR="00F63895">
      <w:fldChar w:fldCharType="separate"/>
    </w:r>
    <w:r w:rsidR="00E00E34">
      <w:rPr>
        <w:noProof/>
      </w:rPr>
      <w:t>3</w:t>
    </w:r>
    <w:r w:rsidR="00F63895">
      <w:rPr>
        <w:noProof/>
      </w:rPr>
      <w:fldChar w:fldCharType="end"/>
    </w:r>
    <w:r w:rsidR="00F63895">
      <w:tab/>
    </w:r>
    <w:proofErr w:type="spellStart"/>
    <w:r w:rsidR="006B2841">
      <w:rPr>
        <w:lang w:eastAsia="ko-KR"/>
      </w:rPr>
      <w:t>Chenchen</w:t>
    </w:r>
    <w:proofErr w:type="spellEnd"/>
    <w:r w:rsidR="006B2841">
      <w:rPr>
        <w:lang w:eastAsia="ko-KR"/>
      </w:rPr>
      <w:t xml:space="preserve"> Liu</w:t>
    </w:r>
    <w:r w:rsidR="00612BE4">
      <w:rPr>
        <w:lang w:eastAsia="ko-KR"/>
      </w:rPr>
      <w:t>, Huawei</w:t>
    </w:r>
  </w:p>
  <w:p w14:paraId="0561B7CB" w14:textId="5B7D8721" w:rsidR="00F63895" w:rsidRDefault="00F63895"/>
  <w:p w14:paraId="61066520" w14:textId="79B5D3D4" w:rsidR="00F63895" w:rsidRDefault="00F63895"/>
  <w:p w14:paraId="0C55BBAB" w14:textId="77777777" w:rsidR="00F63895" w:rsidRDefault="00F63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06A0" w14:textId="77777777" w:rsidR="00734469" w:rsidRDefault="00734469">
      <w:r>
        <w:separator/>
      </w:r>
    </w:p>
  </w:footnote>
  <w:footnote w:type="continuationSeparator" w:id="0">
    <w:p w14:paraId="074DD628" w14:textId="77777777" w:rsidR="00734469" w:rsidRDefault="00734469">
      <w:r>
        <w:continuationSeparator/>
      </w:r>
    </w:p>
  </w:footnote>
  <w:footnote w:type="continuationNotice" w:id="1">
    <w:p w14:paraId="14F7278C" w14:textId="77777777" w:rsidR="00734469" w:rsidRDefault="007344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7D640F29" w:rsidR="00F63895" w:rsidRDefault="006B2841">
    <w:pPr>
      <w:pStyle w:val="a5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April </w:t>
    </w:r>
    <w:r w:rsidR="00F63895">
      <w:t>2021</w:t>
    </w:r>
    <w:r w:rsidR="00F63895">
      <w:tab/>
    </w:r>
    <w:r w:rsidR="00F63895">
      <w:tab/>
    </w:r>
    <w:fldSimple w:instr="TITLE  \* MERGEFORMAT">
      <w:r w:rsidR="0083139D">
        <w:t>doc.: IEEE 802.11-21/0649r</w:t>
      </w:r>
    </w:fldSimple>
    <w:r w:rsidR="00E00E3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77E24BA"/>
    <w:multiLevelType w:val="hybridMultilevel"/>
    <w:tmpl w:val="3FC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6A8"/>
    <w:multiLevelType w:val="hybridMultilevel"/>
    <w:tmpl w:val="285A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1FF"/>
    <w:multiLevelType w:val="hybridMultilevel"/>
    <w:tmpl w:val="2F88BEF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2ECC"/>
    <w:multiLevelType w:val="hybridMultilevel"/>
    <w:tmpl w:val="240437F4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F76"/>
    <w:multiLevelType w:val="hybridMultilevel"/>
    <w:tmpl w:val="E3F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03FA"/>
    <w:multiLevelType w:val="multilevel"/>
    <w:tmpl w:val="C43478C6"/>
    <w:lvl w:ilvl="0">
      <w:start w:val="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A52C74"/>
    <w:multiLevelType w:val="hybridMultilevel"/>
    <w:tmpl w:val="309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C7323"/>
    <w:multiLevelType w:val="hybridMultilevel"/>
    <w:tmpl w:val="92E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077A"/>
    <w:multiLevelType w:val="hybridMultilevel"/>
    <w:tmpl w:val="641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A1E08"/>
    <w:multiLevelType w:val="hybridMultilevel"/>
    <w:tmpl w:val="97F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B79B5"/>
    <w:multiLevelType w:val="hybridMultilevel"/>
    <w:tmpl w:val="1AF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47E6"/>
    <w:multiLevelType w:val="hybridMultilevel"/>
    <w:tmpl w:val="D74ADEB8"/>
    <w:lvl w:ilvl="0" w:tplc="D5D871F6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3" w15:restartNumberingAfterBreak="0">
    <w:nsid w:val="47AD0E54"/>
    <w:multiLevelType w:val="hybridMultilevel"/>
    <w:tmpl w:val="FED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51E66"/>
    <w:multiLevelType w:val="hybridMultilevel"/>
    <w:tmpl w:val="F218195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85AE4"/>
    <w:multiLevelType w:val="hybridMultilevel"/>
    <w:tmpl w:val="22AC6D60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37CF"/>
    <w:multiLevelType w:val="hybridMultilevel"/>
    <w:tmpl w:val="89A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678DB"/>
    <w:multiLevelType w:val="hybridMultilevel"/>
    <w:tmpl w:val="2C7CF0D8"/>
    <w:lvl w:ilvl="0" w:tplc="B17C8B16">
      <w:start w:val="35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16A5"/>
    <w:multiLevelType w:val="hybridMultilevel"/>
    <w:tmpl w:val="F82C6A5A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21D25"/>
    <w:multiLevelType w:val="hybridMultilevel"/>
    <w:tmpl w:val="C21C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5780B"/>
    <w:multiLevelType w:val="hybridMultilevel"/>
    <w:tmpl w:val="096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B5BEA"/>
    <w:multiLevelType w:val="hybridMultilevel"/>
    <w:tmpl w:val="D5F4AC30"/>
    <w:lvl w:ilvl="0" w:tplc="927C270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404F9"/>
    <w:multiLevelType w:val="hybridMultilevel"/>
    <w:tmpl w:val="1644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22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8"/>
  </w:num>
  <w:num w:numId="14">
    <w:abstractNumId w:val="19"/>
  </w:num>
  <w:num w:numId="15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Figure 9-64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9-64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Figure 9-64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Figure 9-64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Figure 9-64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9-3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6"/>
  </w:num>
  <w:num w:numId="24">
    <w:abstractNumId w:val="3"/>
  </w:num>
  <w:num w:numId="25">
    <w:abstractNumId w:val="0"/>
    <w:lvlOverride w:ilvl="0">
      <w:lvl w:ilvl="0">
        <w:numFmt w:val="decimal"/>
        <w:lvlText w:val="(27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5"/>
  </w:num>
  <w:num w:numId="27">
    <w:abstractNumId w:val="17"/>
  </w:num>
  <w:num w:numId="28">
    <w:abstractNumId w:val="4"/>
  </w:num>
  <w:num w:numId="29">
    <w:abstractNumId w:val="18"/>
  </w:num>
  <w:num w:numId="30">
    <w:abstractNumId w:val="21"/>
  </w:num>
  <w:num w:numId="31">
    <w:abstractNumId w:val="14"/>
  </w:num>
  <w:num w:numId="32">
    <w:abstractNumId w:val="11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cCann">
    <w15:presenceInfo w15:providerId="AD" w15:userId="S-1-5-21-147214757-305610072-1517763936-7933830"/>
  </w15:person>
  <w15:person w15:author="liuchenchen">
    <w15:presenceInfo w15:providerId="AD" w15:userId="S-1-5-21-147214757-305610072-1517763936-244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DateAndTime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4E"/>
    <w:rsid w:val="0000119E"/>
    <w:rsid w:val="00001219"/>
    <w:rsid w:val="00001D34"/>
    <w:rsid w:val="000045FA"/>
    <w:rsid w:val="0000604E"/>
    <w:rsid w:val="00006DBB"/>
    <w:rsid w:val="00006F5B"/>
    <w:rsid w:val="00007336"/>
    <w:rsid w:val="0000743C"/>
    <w:rsid w:val="00007B71"/>
    <w:rsid w:val="0001096F"/>
    <w:rsid w:val="00010A8B"/>
    <w:rsid w:val="00010BCE"/>
    <w:rsid w:val="00011078"/>
    <w:rsid w:val="0001165C"/>
    <w:rsid w:val="00011675"/>
    <w:rsid w:val="00011DDD"/>
    <w:rsid w:val="00012564"/>
    <w:rsid w:val="00012A69"/>
    <w:rsid w:val="00013493"/>
    <w:rsid w:val="00013F87"/>
    <w:rsid w:val="0001438F"/>
    <w:rsid w:val="00014E17"/>
    <w:rsid w:val="00015040"/>
    <w:rsid w:val="00015788"/>
    <w:rsid w:val="000157CC"/>
    <w:rsid w:val="00015A5F"/>
    <w:rsid w:val="00015E6A"/>
    <w:rsid w:val="00016C71"/>
    <w:rsid w:val="00017154"/>
    <w:rsid w:val="00017D25"/>
    <w:rsid w:val="00017F51"/>
    <w:rsid w:val="000204BF"/>
    <w:rsid w:val="000207EA"/>
    <w:rsid w:val="00020CA3"/>
    <w:rsid w:val="00020DED"/>
    <w:rsid w:val="0002184C"/>
    <w:rsid w:val="000220E1"/>
    <w:rsid w:val="000230FB"/>
    <w:rsid w:val="00023C66"/>
    <w:rsid w:val="00023D6F"/>
    <w:rsid w:val="00024344"/>
    <w:rsid w:val="00024487"/>
    <w:rsid w:val="00025232"/>
    <w:rsid w:val="000252C2"/>
    <w:rsid w:val="00025718"/>
    <w:rsid w:val="000258C0"/>
    <w:rsid w:val="00025C33"/>
    <w:rsid w:val="00025C6C"/>
    <w:rsid w:val="00027D05"/>
    <w:rsid w:val="00030286"/>
    <w:rsid w:val="00030D04"/>
    <w:rsid w:val="00031094"/>
    <w:rsid w:val="00032002"/>
    <w:rsid w:val="000348B1"/>
    <w:rsid w:val="000359F2"/>
    <w:rsid w:val="000368C8"/>
    <w:rsid w:val="0003692F"/>
    <w:rsid w:val="00037211"/>
    <w:rsid w:val="0003772C"/>
    <w:rsid w:val="00037D1D"/>
    <w:rsid w:val="0004013E"/>
    <w:rsid w:val="000405C4"/>
    <w:rsid w:val="00041260"/>
    <w:rsid w:val="00041333"/>
    <w:rsid w:val="00042FC6"/>
    <w:rsid w:val="000437A5"/>
    <w:rsid w:val="000442DA"/>
    <w:rsid w:val="00044944"/>
    <w:rsid w:val="00045536"/>
    <w:rsid w:val="00046AD7"/>
    <w:rsid w:val="00047A89"/>
    <w:rsid w:val="000503C2"/>
    <w:rsid w:val="00050CF2"/>
    <w:rsid w:val="00051168"/>
    <w:rsid w:val="00052123"/>
    <w:rsid w:val="0005290A"/>
    <w:rsid w:val="00054E06"/>
    <w:rsid w:val="00055EDB"/>
    <w:rsid w:val="000566EF"/>
    <w:rsid w:val="00056BE3"/>
    <w:rsid w:val="00061480"/>
    <w:rsid w:val="00061F39"/>
    <w:rsid w:val="00062DAC"/>
    <w:rsid w:val="00062E86"/>
    <w:rsid w:val="00063243"/>
    <w:rsid w:val="00063611"/>
    <w:rsid w:val="000639F9"/>
    <w:rsid w:val="00063FD7"/>
    <w:rsid w:val="0006406F"/>
    <w:rsid w:val="00065B96"/>
    <w:rsid w:val="00065EBD"/>
    <w:rsid w:val="000662CD"/>
    <w:rsid w:val="00066C3B"/>
    <w:rsid w:val="00066F55"/>
    <w:rsid w:val="0006732A"/>
    <w:rsid w:val="0006764E"/>
    <w:rsid w:val="00067752"/>
    <w:rsid w:val="00067D1B"/>
    <w:rsid w:val="00067D66"/>
    <w:rsid w:val="00072092"/>
    <w:rsid w:val="00072C2B"/>
    <w:rsid w:val="00072E63"/>
    <w:rsid w:val="00073559"/>
    <w:rsid w:val="00073BB4"/>
    <w:rsid w:val="00073D91"/>
    <w:rsid w:val="00073E87"/>
    <w:rsid w:val="00073E8C"/>
    <w:rsid w:val="00075C3C"/>
    <w:rsid w:val="00075E1E"/>
    <w:rsid w:val="00076885"/>
    <w:rsid w:val="00077EDE"/>
    <w:rsid w:val="000803DA"/>
    <w:rsid w:val="00080ACC"/>
    <w:rsid w:val="000815C7"/>
    <w:rsid w:val="00081E62"/>
    <w:rsid w:val="000823C8"/>
    <w:rsid w:val="000825BE"/>
    <w:rsid w:val="00082652"/>
    <w:rsid w:val="000829FF"/>
    <w:rsid w:val="00082A91"/>
    <w:rsid w:val="0008302D"/>
    <w:rsid w:val="0008377D"/>
    <w:rsid w:val="00083BCF"/>
    <w:rsid w:val="00084B33"/>
    <w:rsid w:val="000853DC"/>
    <w:rsid w:val="00085A1F"/>
    <w:rsid w:val="000865AA"/>
    <w:rsid w:val="00086780"/>
    <w:rsid w:val="00087BF9"/>
    <w:rsid w:val="00087C2A"/>
    <w:rsid w:val="00087CC2"/>
    <w:rsid w:val="00090005"/>
    <w:rsid w:val="00090319"/>
    <w:rsid w:val="00090598"/>
    <w:rsid w:val="00090640"/>
    <w:rsid w:val="00090DC8"/>
    <w:rsid w:val="00091DCF"/>
    <w:rsid w:val="000927C6"/>
    <w:rsid w:val="00092AC6"/>
    <w:rsid w:val="0009372E"/>
    <w:rsid w:val="00093EA4"/>
    <w:rsid w:val="0009497E"/>
    <w:rsid w:val="00094FFA"/>
    <w:rsid w:val="00095497"/>
    <w:rsid w:val="000957A0"/>
    <w:rsid w:val="000975D0"/>
    <w:rsid w:val="000977B2"/>
    <w:rsid w:val="00097942"/>
    <w:rsid w:val="00097987"/>
    <w:rsid w:val="000A070A"/>
    <w:rsid w:val="000A1DB7"/>
    <w:rsid w:val="000A2C67"/>
    <w:rsid w:val="000A2C76"/>
    <w:rsid w:val="000A3DC2"/>
    <w:rsid w:val="000A548D"/>
    <w:rsid w:val="000A5ABB"/>
    <w:rsid w:val="000A6025"/>
    <w:rsid w:val="000A6FF2"/>
    <w:rsid w:val="000A7215"/>
    <w:rsid w:val="000A7AE8"/>
    <w:rsid w:val="000B00A1"/>
    <w:rsid w:val="000B0557"/>
    <w:rsid w:val="000B0952"/>
    <w:rsid w:val="000B0EA9"/>
    <w:rsid w:val="000B1D2E"/>
    <w:rsid w:val="000B2D2E"/>
    <w:rsid w:val="000B3DF8"/>
    <w:rsid w:val="000B4676"/>
    <w:rsid w:val="000B46AF"/>
    <w:rsid w:val="000B4D6D"/>
    <w:rsid w:val="000B51FA"/>
    <w:rsid w:val="000C00D1"/>
    <w:rsid w:val="000C05B8"/>
    <w:rsid w:val="000C0D7C"/>
    <w:rsid w:val="000C1145"/>
    <w:rsid w:val="000C1670"/>
    <w:rsid w:val="000C28A5"/>
    <w:rsid w:val="000C2FF9"/>
    <w:rsid w:val="000C3A63"/>
    <w:rsid w:val="000C499F"/>
    <w:rsid w:val="000C50E1"/>
    <w:rsid w:val="000C573D"/>
    <w:rsid w:val="000C5922"/>
    <w:rsid w:val="000C5CE1"/>
    <w:rsid w:val="000C6B80"/>
    <w:rsid w:val="000D01CC"/>
    <w:rsid w:val="000D1110"/>
    <w:rsid w:val="000D11DB"/>
    <w:rsid w:val="000D1435"/>
    <w:rsid w:val="000D174A"/>
    <w:rsid w:val="000D2034"/>
    <w:rsid w:val="000D276A"/>
    <w:rsid w:val="000D2EB7"/>
    <w:rsid w:val="000D2F1B"/>
    <w:rsid w:val="000D324A"/>
    <w:rsid w:val="000D3F57"/>
    <w:rsid w:val="000D409F"/>
    <w:rsid w:val="000D460A"/>
    <w:rsid w:val="000D499E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25EB"/>
    <w:rsid w:val="000E2BEB"/>
    <w:rsid w:val="000E3A7E"/>
    <w:rsid w:val="000E41E7"/>
    <w:rsid w:val="000E49E7"/>
    <w:rsid w:val="000E4B82"/>
    <w:rsid w:val="000E5AF8"/>
    <w:rsid w:val="000E6AD7"/>
    <w:rsid w:val="000E720C"/>
    <w:rsid w:val="000F0031"/>
    <w:rsid w:val="000F0096"/>
    <w:rsid w:val="000F0117"/>
    <w:rsid w:val="000F1A9C"/>
    <w:rsid w:val="000F2F7B"/>
    <w:rsid w:val="000F322C"/>
    <w:rsid w:val="000F367E"/>
    <w:rsid w:val="000F4338"/>
    <w:rsid w:val="000F4937"/>
    <w:rsid w:val="000F5088"/>
    <w:rsid w:val="000F5159"/>
    <w:rsid w:val="000F59C0"/>
    <w:rsid w:val="000F5D2F"/>
    <w:rsid w:val="000F685B"/>
    <w:rsid w:val="000F71FA"/>
    <w:rsid w:val="000F748A"/>
    <w:rsid w:val="000F7BD3"/>
    <w:rsid w:val="001014FA"/>
    <w:rsid w:val="001015F8"/>
    <w:rsid w:val="00101AA7"/>
    <w:rsid w:val="001029D6"/>
    <w:rsid w:val="00103762"/>
    <w:rsid w:val="00103FD9"/>
    <w:rsid w:val="001057E2"/>
    <w:rsid w:val="00105918"/>
    <w:rsid w:val="00106A7F"/>
    <w:rsid w:val="001101C2"/>
    <w:rsid w:val="001108C7"/>
    <w:rsid w:val="001109AA"/>
    <w:rsid w:val="00110B0F"/>
    <w:rsid w:val="00112C6A"/>
    <w:rsid w:val="001131A8"/>
    <w:rsid w:val="00114221"/>
    <w:rsid w:val="00114BA6"/>
    <w:rsid w:val="00114C73"/>
    <w:rsid w:val="0011545E"/>
    <w:rsid w:val="00115A75"/>
    <w:rsid w:val="001163FB"/>
    <w:rsid w:val="00116500"/>
    <w:rsid w:val="00117329"/>
    <w:rsid w:val="00117956"/>
    <w:rsid w:val="001179EA"/>
    <w:rsid w:val="00117E81"/>
    <w:rsid w:val="00120143"/>
    <w:rsid w:val="00120298"/>
    <w:rsid w:val="00120CC4"/>
    <w:rsid w:val="0012135D"/>
    <w:rsid w:val="001215C0"/>
    <w:rsid w:val="0012241F"/>
    <w:rsid w:val="00122768"/>
    <w:rsid w:val="00122A02"/>
    <w:rsid w:val="00122D51"/>
    <w:rsid w:val="001230AA"/>
    <w:rsid w:val="0012340B"/>
    <w:rsid w:val="00123AE2"/>
    <w:rsid w:val="00123BCC"/>
    <w:rsid w:val="00123F8B"/>
    <w:rsid w:val="001245FF"/>
    <w:rsid w:val="00124686"/>
    <w:rsid w:val="00124868"/>
    <w:rsid w:val="00124C7B"/>
    <w:rsid w:val="001275D7"/>
    <w:rsid w:val="001326C1"/>
    <w:rsid w:val="00132756"/>
    <w:rsid w:val="00132C21"/>
    <w:rsid w:val="00133018"/>
    <w:rsid w:val="001335F7"/>
    <w:rsid w:val="00133D18"/>
    <w:rsid w:val="00134114"/>
    <w:rsid w:val="00134117"/>
    <w:rsid w:val="00134B00"/>
    <w:rsid w:val="00136CDA"/>
    <w:rsid w:val="001376CD"/>
    <w:rsid w:val="0013776F"/>
    <w:rsid w:val="00137ACC"/>
    <w:rsid w:val="00137ADC"/>
    <w:rsid w:val="0014007F"/>
    <w:rsid w:val="00140454"/>
    <w:rsid w:val="001405CA"/>
    <w:rsid w:val="001408FE"/>
    <w:rsid w:val="00140EC4"/>
    <w:rsid w:val="00141110"/>
    <w:rsid w:val="001426A3"/>
    <w:rsid w:val="00143261"/>
    <w:rsid w:val="00143684"/>
    <w:rsid w:val="00143E22"/>
    <w:rsid w:val="001440CE"/>
    <w:rsid w:val="001448D8"/>
    <w:rsid w:val="001450BB"/>
    <w:rsid w:val="001458C0"/>
    <w:rsid w:val="001459E7"/>
    <w:rsid w:val="00146902"/>
    <w:rsid w:val="00147DC8"/>
    <w:rsid w:val="00150009"/>
    <w:rsid w:val="00150617"/>
    <w:rsid w:val="00150D64"/>
    <w:rsid w:val="00151BBE"/>
    <w:rsid w:val="00151E22"/>
    <w:rsid w:val="00151FE2"/>
    <w:rsid w:val="001523B4"/>
    <w:rsid w:val="00152F4C"/>
    <w:rsid w:val="00153680"/>
    <w:rsid w:val="001541AB"/>
    <w:rsid w:val="0015442D"/>
    <w:rsid w:val="00154585"/>
    <w:rsid w:val="00154B26"/>
    <w:rsid w:val="00154C90"/>
    <w:rsid w:val="001558F4"/>
    <w:rsid w:val="001559BB"/>
    <w:rsid w:val="00155CC0"/>
    <w:rsid w:val="001577AB"/>
    <w:rsid w:val="0015792A"/>
    <w:rsid w:val="00160CC9"/>
    <w:rsid w:val="00160CFE"/>
    <w:rsid w:val="00160F9A"/>
    <w:rsid w:val="0016120D"/>
    <w:rsid w:val="001618A0"/>
    <w:rsid w:val="00162361"/>
    <w:rsid w:val="00162362"/>
    <w:rsid w:val="00162F38"/>
    <w:rsid w:val="00163630"/>
    <w:rsid w:val="00164540"/>
    <w:rsid w:val="00164D77"/>
    <w:rsid w:val="00165BE6"/>
    <w:rsid w:val="00166B6F"/>
    <w:rsid w:val="00167059"/>
    <w:rsid w:val="001670D9"/>
    <w:rsid w:val="00167CBB"/>
    <w:rsid w:val="00170E8C"/>
    <w:rsid w:val="001716C1"/>
    <w:rsid w:val="00172CF4"/>
    <w:rsid w:val="00172DD9"/>
    <w:rsid w:val="0017330B"/>
    <w:rsid w:val="00173528"/>
    <w:rsid w:val="0017356A"/>
    <w:rsid w:val="001737A1"/>
    <w:rsid w:val="001738FD"/>
    <w:rsid w:val="00175299"/>
    <w:rsid w:val="00175CDF"/>
    <w:rsid w:val="00175CE4"/>
    <w:rsid w:val="00175DAA"/>
    <w:rsid w:val="0017659B"/>
    <w:rsid w:val="001772F5"/>
    <w:rsid w:val="001801FC"/>
    <w:rsid w:val="001808F7"/>
    <w:rsid w:val="00180D2B"/>
    <w:rsid w:val="001812B0"/>
    <w:rsid w:val="00181423"/>
    <w:rsid w:val="00181F63"/>
    <w:rsid w:val="00181FC6"/>
    <w:rsid w:val="0018213B"/>
    <w:rsid w:val="00182DF6"/>
    <w:rsid w:val="0018320E"/>
    <w:rsid w:val="00183563"/>
    <w:rsid w:val="00183F4C"/>
    <w:rsid w:val="0018437B"/>
    <w:rsid w:val="00184538"/>
    <w:rsid w:val="00184694"/>
    <w:rsid w:val="001857E5"/>
    <w:rsid w:val="00185AA3"/>
    <w:rsid w:val="00186714"/>
    <w:rsid w:val="00186D69"/>
    <w:rsid w:val="00187129"/>
    <w:rsid w:val="001879D6"/>
    <w:rsid w:val="00187AEF"/>
    <w:rsid w:val="001901FF"/>
    <w:rsid w:val="001909AE"/>
    <w:rsid w:val="0019164F"/>
    <w:rsid w:val="001916B2"/>
    <w:rsid w:val="001917ED"/>
    <w:rsid w:val="00191C7C"/>
    <w:rsid w:val="00191EDF"/>
    <w:rsid w:val="00192C6E"/>
    <w:rsid w:val="00193C39"/>
    <w:rsid w:val="001943F7"/>
    <w:rsid w:val="00195146"/>
    <w:rsid w:val="00197804"/>
    <w:rsid w:val="001A0DC9"/>
    <w:rsid w:val="001A0EDB"/>
    <w:rsid w:val="001A132F"/>
    <w:rsid w:val="001A14ED"/>
    <w:rsid w:val="001A1B3B"/>
    <w:rsid w:val="001A2240"/>
    <w:rsid w:val="001A33E8"/>
    <w:rsid w:val="001A587D"/>
    <w:rsid w:val="001A5A69"/>
    <w:rsid w:val="001A67D9"/>
    <w:rsid w:val="001A752D"/>
    <w:rsid w:val="001A79A8"/>
    <w:rsid w:val="001B0087"/>
    <w:rsid w:val="001B10F5"/>
    <w:rsid w:val="001B1954"/>
    <w:rsid w:val="001B1DC0"/>
    <w:rsid w:val="001B2326"/>
    <w:rsid w:val="001B2458"/>
    <w:rsid w:val="001B252D"/>
    <w:rsid w:val="001B2904"/>
    <w:rsid w:val="001B2C5E"/>
    <w:rsid w:val="001B3FD8"/>
    <w:rsid w:val="001B48BA"/>
    <w:rsid w:val="001B4F2B"/>
    <w:rsid w:val="001B516F"/>
    <w:rsid w:val="001B5FDC"/>
    <w:rsid w:val="001B63BC"/>
    <w:rsid w:val="001B656F"/>
    <w:rsid w:val="001B7A10"/>
    <w:rsid w:val="001C038F"/>
    <w:rsid w:val="001C0546"/>
    <w:rsid w:val="001C10CB"/>
    <w:rsid w:val="001C2D5D"/>
    <w:rsid w:val="001C3D30"/>
    <w:rsid w:val="001C4A72"/>
    <w:rsid w:val="001C4F91"/>
    <w:rsid w:val="001C50FD"/>
    <w:rsid w:val="001C5614"/>
    <w:rsid w:val="001C632F"/>
    <w:rsid w:val="001C7813"/>
    <w:rsid w:val="001C79FB"/>
    <w:rsid w:val="001C7CCE"/>
    <w:rsid w:val="001D08C1"/>
    <w:rsid w:val="001D09B5"/>
    <w:rsid w:val="001D15ED"/>
    <w:rsid w:val="001D23AC"/>
    <w:rsid w:val="001D2B79"/>
    <w:rsid w:val="001D328B"/>
    <w:rsid w:val="001D3D01"/>
    <w:rsid w:val="001D4A93"/>
    <w:rsid w:val="001D4CB4"/>
    <w:rsid w:val="001D4E00"/>
    <w:rsid w:val="001D54DF"/>
    <w:rsid w:val="001D56C0"/>
    <w:rsid w:val="001D65DC"/>
    <w:rsid w:val="001D720B"/>
    <w:rsid w:val="001D7492"/>
    <w:rsid w:val="001D74C5"/>
    <w:rsid w:val="001D76CA"/>
    <w:rsid w:val="001D7948"/>
    <w:rsid w:val="001D79D4"/>
    <w:rsid w:val="001D7C46"/>
    <w:rsid w:val="001D7D58"/>
    <w:rsid w:val="001E0231"/>
    <w:rsid w:val="001E07D7"/>
    <w:rsid w:val="001E0946"/>
    <w:rsid w:val="001E09E5"/>
    <w:rsid w:val="001E0D99"/>
    <w:rsid w:val="001E0DBB"/>
    <w:rsid w:val="001E14C4"/>
    <w:rsid w:val="001E20C2"/>
    <w:rsid w:val="001E21ED"/>
    <w:rsid w:val="001E239F"/>
    <w:rsid w:val="001E2E8E"/>
    <w:rsid w:val="001E3D90"/>
    <w:rsid w:val="001E3E95"/>
    <w:rsid w:val="001E4889"/>
    <w:rsid w:val="001E4CC0"/>
    <w:rsid w:val="001E5873"/>
    <w:rsid w:val="001E7A60"/>
    <w:rsid w:val="001E7C32"/>
    <w:rsid w:val="001F0210"/>
    <w:rsid w:val="001F0465"/>
    <w:rsid w:val="001F0BC6"/>
    <w:rsid w:val="001F10F7"/>
    <w:rsid w:val="001F13CA"/>
    <w:rsid w:val="001F18CE"/>
    <w:rsid w:val="001F1BC7"/>
    <w:rsid w:val="001F1C28"/>
    <w:rsid w:val="001F2632"/>
    <w:rsid w:val="001F265F"/>
    <w:rsid w:val="001F2A50"/>
    <w:rsid w:val="001F2D0F"/>
    <w:rsid w:val="001F3002"/>
    <w:rsid w:val="001F38E4"/>
    <w:rsid w:val="001F3DB9"/>
    <w:rsid w:val="001F491C"/>
    <w:rsid w:val="001F59E0"/>
    <w:rsid w:val="001F5C29"/>
    <w:rsid w:val="001F5D16"/>
    <w:rsid w:val="001F6A5B"/>
    <w:rsid w:val="001F6DD3"/>
    <w:rsid w:val="001F72FA"/>
    <w:rsid w:val="001F7720"/>
    <w:rsid w:val="0020013A"/>
    <w:rsid w:val="00200AB3"/>
    <w:rsid w:val="00202422"/>
    <w:rsid w:val="00202E43"/>
    <w:rsid w:val="00202F37"/>
    <w:rsid w:val="00203389"/>
    <w:rsid w:val="0020345F"/>
    <w:rsid w:val="00204168"/>
    <w:rsid w:val="002042DB"/>
    <w:rsid w:val="002043F0"/>
    <w:rsid w:val="0020462A"/>
    <w:rsid w:val="002047F8"/>
    <w:rsid w:val="00205064"/>
    <w:rsid w:val="00205C1E"/>
    <w:rsid w:val="00206D86"/>
    <w:rsid w:val="002070AC"/>
    <w:rsid w:val="0020715D"/>
    <w:rsid w:val="002101E1"/>
    <w:rsid w:val="00210C89"/>
    <w:rsid w:val="00210DDD"/>
    <w:rsid w:val="00211B12"/>
    <w:rsid w:val="00211B3A"/>
    <w:rsid w:val="00211DD9"/>
    <w:rsid w:val="002125EA"/>
    <w:rsid w:val="002131C3"/>
    <w:rsid w:val="00213B4A"/>
    <w:rsid w:val="002149FE"/>
    <w:rsid w:val="00214B50"/>
    <w:rsid w:val="00215A82"/>
    <w:rsid w:val="00215E32"/>
    <w:rsid w:val="00215F53"/>
    <w:rsid w:val="0021605B"/>
    <w:rsid w:val="00217272"/>
    <w:rsid w:val="00220B88"/>
    <w:rsid w:val="0022139A"/>
    <w:rsid w:val="00222B0C"/>
    <w:rsid w:val="002237BD"/>
    <w:rsid w:val="002239F2"/>
    <w:rsid w:val="0022433E"/>
    <w:rsid w:val="00224957"/>
    <w:rsid w:val="00225508"/>
    <w:rsid w:val="00225570"/>
    <w:rsid w:val="0022577C"/>
    <w:rsid w:val="00225CB5"/>
    <w:rsid w:val="00226D25"/>
    <w:rsid w:val="002309C2"/>
    <w:rsid w:val="00230D4D"/>
    <w:rsid w:val="0023115E"/>
    <w:rsid w:val="002323FE"/>
    <w:rsid w:val="002329AF"/>
    <w:rsid w:val="00232C63"/>
    <w:rsid w:val="00232E84"/>
    <w:rsid w:val="002339F6"/>
    <w:rsid w:val="00233F65"/>
    <w:rsid w:val="0023439B"/>
    <w:rsid w:val="0023493D"/>
    <w:rsid w:val="00234C13"/>
    <w:rsid w:val="00235790"/>
    <w:rsid w:val="00235E23"/>
    <w:rsid w:val="002363F9"/>
    <w:rsid w:val="002369FD"/>
    <w:rsid w:val="00236A69"/>
    <w:rsid w:val="00236A7E"/>
    <w:rsid w:val="00236D6B"/>
    <w:rsid w:val="002373ED"/>
    <w:rsid w:val="0023760E"/>
    <w:rsid w:val="0023760F"/>
    <w:rsid w:val="00237985"/>
    <w:rsid w:val="00237C60"/>
    <w:rsid w:val="00240895"/>
    <w:rsid w:val="00240A00"/>
    <w:rsid w:val="002415D5"/>
    <w:rsid w:val="00241AD7"/>
    <w:rsid w:val="002420CE"/>
    <w:rsid w:val="002425AB"/>
    <w:rsid w:val="00242EF7"/>
    <w:rsid w:val="00243976"/>
    <w:rsid w:val="002439CB"/>
    <w:rsid w:val="002444D7"/>
    <w:rsid w:val="002466B5"/>
    <w:rsid w:val="002466E8"/>
    <w:rsid w:val="002468EA"/>
    <w:rsid w:val="00246D8C"/>
    <w:rsid w:val="002470AC"/>
    <w:rsid w:val="00251B95"/>
    <w:rsid w:val="00252D47"/>
    <w:rsid w:val="00252E31"/>
    <w:rsid w:val="002542E0"/>
    <w:rsid w:val="002559C0"/>
    <w:rsid w:val="00255A8B"/>
    <w:rsid w:val="00256428"/>
    <w:rsid w:val="002569BF"/>
    <w:rsid w:val="00257B24"/>
    <w:rsid w:val="00260EFE"/>
    <w:rsid w:val="002610E7"/>
    <w:rsid w:val="002617A4"/>
    <w:rsid w:val="00261940"/>
    <w:rsid w:val="00261C79"/>
    <w:rsid w:val="00262311"/>
    <w:rsid w:val="00263092"/>
    <w:rsid w:val="002630EC"/>
    <w:rsid w:val="0026336D"/>
    <w:rsid w:val="002643C3"/>
    <w:rsid w:val="002662A5"/>
    <w:rsid w:val="002667AC"/>
    <w:rsid w:val="002676EA"/>
    <w:rsid w:val="002715CB"/>
    <w:rsid w:val="00271A2C"/>
    <w:rsid w:val="0027245B"/>
    <w:rsid w:val="00273257"/>
    <w:rsid w:val="002733C3"/>
    <w:rsid w:val="00274BC1"/>
    <w:rsid w:val="002757F4"/>
    <w:rsid w:val="002765D6"/>
    <w:rsid w:val="00276F77"/>
    <w:rsid w:val="00277311"/>
    <w:rsid w:val="00277F6F"/>
    <w:rsid w:val="002807FB"/>
    <w:rsid w:val="00280D52"/>
    <w:rsid w:val="0028173B"/>
    <w:rsid w:val="00281A5D"/>
    <w:rsid w:val="00281D56"/>
    <w:rsid w:val="00281E6F"/>
    <w:rsid w:val="00282053"/>
    <w:rsid w:val="002825B1"/>
    <w:rsid w:val="00282A8B"/>
    <w:rsid w:val="002840C6"/>
    <w:rsid w:val="00284C5E"/>
    <w:rsid w:val="002856C6"/>
    <w:rsid w:val="0028597E"/>
    <w:rsid w:val="00285E66"/>
    <w:rsid w:val="002870EB"/>
    <w:rsid w:val="002873AB"/>
    <w:rsid w:val="002909BF"/>
    <w:rsid w:val="002911A8"/>
    <w:rsid w:val="00291A10"/>
    <w:rsid w:val="00291ED0"/>
    <w:rsid w:val="002925B2"/>
    <w:rsid w:val="002932BF"/>
    <w:rsid w:val="00294856"/>
    <w:rsid w:val="002949DB"/>
    <w:rsid w:val="00294B37"/>
    <w:rsid w:val="00295250"/>
    <w:rsid w:val="002969E1"/>
    <w:rsid w:val="00296E28"/>
    <w:rsid w:val="002A00A3"/>
    <w:rsid w:val="002A191D"/>
    <w:rsid w:val="002A195C"/>
    <w:rsid w:val="002A1BF2"/>
    <w:rsid w:val="002A1E51"/>
    <w:rsid w:val="002A20CB"/>
    <w:rsid w:val="002A2230"/>
    <w:rsid w:val="002A24E5"/>
    <w:rsid w:val="002A2710"/>
    <w:rsid w:val="002A3ECE"/>
    <w:rsid w:val="002A4A61"/>
    <w:rsid w:val="002A5824"/>
    <w:rsid w:val="002A5CE3"/>
    <w:rsid w:val="002A5FB7"/>
    <w:rsid w:val="002A7858"/>
    <w:rsid w:val="002B0A3B"/>
    <w:rsid w:val="002B0B8F"/>
    <w:rsid w:val="002B0BA3"/>
    <w:rsid w:val="002B144B"/>
    <w:rsid w:val="002B181B"/>
    <w:rsid w:val="002B183E"/>
    <w:rsid w:val="002B3C00"/>
    <w:rsid w:val="002B538E"/>
    <w:rsid w:val="002B6D65"/>
    <w:rsid w:val="002B78DE"/>
    <w:rsid w:val="002B7DF1"/>
    <w:rsid w:val="002C0375"/>
    <w:rsid w:val="002C066D"/>
    <w:rsid w:val="002C10AA"/>
    <w:rsid w:val="002C2445"/>
    <w:rsid w:val="002C2577"/>
    <w:rsid w:val="002C3CD7"/>
    <w:rsid w:val="002C41C7"/>
    <w:rsid w:val="002C4C6D"/>
    <w:rsid w:val="002C5E12"/>
    <w:rsid w:val="002C61FC"/>
    <w:rsid w:val="002C66AA"/>
    <w:rsid w:val="002C6B4F"/>
    <w:rsid w:val="002C72E1"/>
    <w:rsid w:val="002C76ED"/>
    <w:rsid w:val="002C7AEE"/>
    <w:rsid w:val="002D0C44"/>
    <w:rsid w:val="002D0DF2"/>
    <w:rsid w:val="002D1D40"/>
    <w:rsid w:val="002D3109"/>
    <w:rsid w:val="002D34AA"/>
    <w:rsid w:val="002D36DC"/>
    <w:rsid w:val="002D4629"/>
    <w:rsid w:val="002D518F"/>
    <w:rsid w:val="002D5659"/>
    <w:rsid w:val="002D57E2"/>
    <w:rsid w:val="002D6CE0"/>
    <w:rsid w:val="002D7E67"/>
    <w:rsid w:val="002D7ED5"/>
    <w:rsid w:val="002E011B"/>
    <w:rsid w:val="002E098E"/>
    <w:rsid w:val="002E0EF1"/>
    <w:rsid w:val="002E1B18"/>
    <w:rsid w:val="002E211D"/>
    <w:rsid w:val="002E238B"/>
    <w:rsid w:val="002E2ECF"/>
    <w:rsid w:val="002E3110"/>
    <w:rsid w:val="002E39A2"/>
    <w:rsid w:val="002E3D5A"/>
    <w:rsid w:val="002E42B0"/>
    <w:rsid w:val="002E46D8"/>
    <w:rsid w:val="002E59FA"/>
    <w:rsid w:val="002E6BDB"/>
    <w:rsid w:val="002E6FF6"/>
    <w:rsid w:val="002E79DF"/>
    <w:rsid w:val="002F12C4"/>
    <w:rsid w:val="002F25B2"/>
    <w:rsid w:val="002F2A4B"/>
    <w:rsid w:val="002F2BC5"/>
    <w:rsid w:val="002F3658"/>
    <w:rsid w:val="002F376B"/>
    <w:rsid w:val="002F396C"/>
    <w:rsid w:val="002F3C67"/>
    <w:rsid w:val="002F407E"/>
    <w:rsid w:val="002F551E"/>
    <w:rsid w:val="002F5A1E"/>
    <w:rsid w:val="002F5C8C"/>
    <w:rsid w:val="002F7199"/>
    <w:rsid w:val="002F73D9"/>
    <w:rsid w:val="002F7A8D"/>
    <w:rsid w:val="002F7D11"/>
    <w:rsid w:val="002F7F37"/>
    <w:rsid w:val="00300A4D"/>
    <w:rsid w:val="00301183"/>
    <w:rsid w:val="003013DE"/>
    <w:rsid w:val="00301722"/>
    <w:rsid w:val="003024ED"/>
    <w:rsid w:val="00302C9B"/>
    <w:rsid w:val="00302EA9"/>
    <w:rsid w:val="00303B27"/>
    <w:rsid w:val="00303D82"/>
    <w:rsid w:val="00304D23"/>
    <w:rsid w:val="00305D6E"/>
    <w:rsid w:val="003073E8"/>
    <w:rsid w:val="0030782E"/>
    <w:rsid w:val="003078B0"/>
    <w:rsid w:val="00307F5F"/>
    <w:rsid w:val="00310992"/>
    <w:rsid w:val="00311B2B"/>
    <w:rsid w:val="0031217C"/>
    <w:rsid w:val="003131B6"/>
    <w:rsid w:val="00314F36"/>
    <w:rsid w:val="00316708"/>
    <w:rsid w:val="00316AE5"/>
    <w:rsid w:val="003170AF"/>
    <w:rsid w:val="003171CE"/>
    <w:rsid w:val="00317C92"/>
    <w:rsid w:val="003214E2"/>
    <w:rsid w:val="0032168A"/>
    <w:rsid w:val="003217BB"/>
    <w:rsid w:val="00323774"/>
    <w:rsid w:val="00323827"/>
    <w:rsid w:val="00323B7A"/>
    <w:rsid w:val="00324BE9"/>
    <w:rsid w:val="00325AB6"/>
    <w:rsid w:val="00327479"/>
    <w:rsid w:val="0032775F"/>
    <w:rsid w:val="003301FA"/>
    <w:rsid w:val="0033043B"/>
    <w:rsid w:val="003308A8"/>
    <w:rsid w:val="00331085"/>
    <w:rsid w:val="00331BC2"/>
    <w:rsid w:val="00331CC5"/>
    <w:rsid w:val="003321C9"/>
    <w:rsid w:val="00332B0D"/>
    <w:rsid w:val="00333A84"/>
    <w:rsid w:val="00334365"/>
    <w:rsid w:val="00335687"/>
    <w:rsid w:val="00336103"/>
    <w:rsid w:val="00336337"/>
    <w:rsid w:val="00336D6A"/>
    <w:rsid w:val="0033734B"/>
    <w:rsid w:val="003403AD"/>
    <w:rsid w:val="00341262"/>
    <w:rsid w:val="0034133D"/>
    <w:rsid w:val="00341656"/>
    <w:rsid w:val="0034228C"/>
    <w:rsid w:val="00342598"/>
    <w:rsid w:val="00342C20"/>
    <w:rsid w:val="00343062"/>
    <w:rsid w:val="003432F8"/>
    <w:rsid w:val="003449EC"/>
    <w:rsid w:val="003449F9"/>
    <w:rsid w:val="003451E8"/>
    <w:rsid w:val="003465BE"/>
    <w:rsid w:val="00347481"/>
    <w:rsid w:val="003479E4"/>
    <w:rsid w:val="00347C43"/>
    <w:rsid w:val="00347F42"/>
    <w:rsid w:val="00350768"/>
    <w:rsid w:val="00350E78"/>
    <w:rsid w:val="00350F95"/>
    <w:rsid w:val="003538E1"/>
    <w:rsid w:val="003546AD"/>
    <w:rsid w:val="00354A2D"/>
    <w:rsid w:val="00354F02"/>
    <w:rsid w:val="0035555E"/>
    <w:rsid w:val="00355D12"/>
    <w:rsid w:val="00355D8E"/>
    <w:rsid w:val="00356128"/>
    <w:rsid w:val="00356720"/>
    <w:rsid w:val="00356D10"/>
    <w:rsid w:val="00356F8C"/>
    <w:rsid w:val="003571EE"/>
    <w:rsid w:val="00360C87"/>
    <w:rsid w:val="00362033"/>
    <w:rsid w:val="00362EE5"/>
    <w:rsid w:val="00363056"/>
    <w:rsid w:val="003651C4"/>
    <w:rsid w:val="0036549C"/>
    <w:rsid w:val="00366AF0"/>
    <w:rsid w:val="00370EDA"/>
    <w:rsid w:val="003713CA"/>
    <w:rsid w:val="00372544"/>
    <w:rsid w:val="003729FC"/>
    <w:rsid w:val="00372FC9"/>
    <w:rsid w:val="00372FCA"/>
    <w:rsid w:val="00373245"/>
    <w:rsid w:val="003734DD"/>
    <w:rsid w:val="00375462"/>
    <w:rsid w:val="0037568F"/>
    <w:rsid w:val="00375E92"/>
    <w:rsid w:val="003766B9"/>
    <w:rsid w:val="003769FC"/>
    <w:rsid w:val="00376F16"/>
    <w:rsid w:val="003803EA"/>
    <w:rsid w:val="00380912"/>
    <w:rsid w:val="003810B0"/>
    <w:rsid w:val="003819CA"/>
    <w:rsid w:val="003827E1"/>
    <w:rsid w:val="00382C54"/>
    <w:rsid w:val="003835CF"/>
    <w:rsid w:val="00383CE8"/>
    <w:rsid w:val="00383E98"/>
    <w:rsid w:val="0038516A"/>
    <w:rsid w:val="00385654"/>
    <w:rsid w:val="00385B0D"/>
    <w:rsid w:val="00385E8C"/>
    <w:rsid w:val="0038601E"/>
    <w:rsid w:val="00386B64"/>
    <w:rsid w:val="003906A1"/>
    <w:rsid w:val="003914A2"/>
    <w:rsid w:val="00391523"/>
    <w:rsid w:val="00391A76"/>
    <w:rsid w:val="003924F8"/>
    <w:rsid w:val="003945E3"/>
    <w:rsid w:val="003947AA"/>
    <w:rsid w:val="00395861"/>
    <w:rsid w:val="00395A50"/>
    <w:rsid w:val="0039746F"/>
    <w:rsid w:val="0039787F"/>
    <w:rsid w:val="00397F6B"/>
    <w:rsid w:val="003A161F"/>
    <w:rsid w:val="003A1693"/>
    <w:rsid w:val="003A1CC7"/>
    <w:rsid w:val="003A1FB3"/>
    <w:rsid w:val="003A3196"/>
    <w:rsid w:val="003A478D"/>
    <w:rsid w:val="003A4D0C"/>
    <w:rsid w:val="003A5BFF"/>
    <w:rsid w:val="003B03CE"/>
    <w:rsid w:val="003B2433"/>
    <w:rsid w:val="003B2B08"/>
    <w:rsid w:val="003B2B43"/>
    <w:rsid w:val="003B43D1"/>
    <w:rsid w:val="003B4851"/>
    <w:rsid w:val="003B4DAD"/>
    <w:rsid w:val="003B52F2"/>
    <w:rsid w:val="003B7095"/>
    <w:rsid w:val="003B76BD"/>
    <w:rsid w:val="003B7AEC"/>
    <w:rsid w:val="003B7F88"/>
    <w:rsid w:val="003C22AB"/>
    <w:rsid w:val="003C2789"/>
    <w:rsid w:val="003C3A9A"/>
    <w:rsid w:val="003C47D1"/>
    <w:rsid w:val="003C4EF4"/>
    <w:rsid w:val="003C58AE"/>
    <w:rsid w:val="003C6A70"/>
    <w:rsid w:val="003C74FF"/>
    <w:rsid w:val="003D0660"/>
    <w:rsid w:val="003D1319"/>
    <w:rsid w:val="003D1398"/>
    <w:rsid w:val="003D1D90"/>
    <w:rsid w:val="003D24C7"/>
    <w:rsid w:val="003D26A5"/>
    <w:rsid w:val="003D28FE"/>
    <w:rsid w:val="003D3623"/>
    <w:rsid w:val="003D3A3A"/>
    <w:rsid w:val="003D470E"/>
    <w:rsid w:val="003D4734"/>
    <w:rsid w:val="003D4B92"/>
    <w:rsid w:val="003D4E13"/>
    <w:rsid w:val="003D5013"/>
    <w:rsid w:val="003D53B4"/>
    <w:rsid w:val="003D603F"/>
    <w:rsid w:val="003D70C6"/>
    <w:rsid w:val="003D776E"/>
    <w:rsid w:val="003D78F7"/>
    <w:rsid w:val="003E04BA"/>
    <w:rsid w:val="003E163B"/>
    <w:rsid w:val="003E1A2F"/>
    <w:rsid w:val="003E1FED"/>
    <w:rsid w:val="003E2E65"/>
    <w:rsid w:val="003E3509"/>
    <w:rsid w:val="003E354A"/>
    <w:rsid w:val="003E582B"/>
    <w:rsid w:val="003E5916"/>
    <w:rsid w:val="003E5CD9"/>
    <w:rsid w:val="003E5DE7"/>
    <w:rsid w:val="003E667C"/>
    <w:rsid w:val="003E68A6"/>
    <w:rsid w:val="003E7414"/>
    <w:rsid w:val="003E74A6"/>
    <w:rsid w:val="003E7F99"/>
    <w:rsid w:val="003F093D"/>
    <w:rsid w:val="003F0DA2"/>
    <w:rsid w:val="003F0E66"/>
    <w:rsid w:val="003F1177"/>
    <w:rsid w:val="003F1275"/>
    <w:rsid w:val="003F1578"/>
    <w:rsid w:val="003F1C0E"/>
    <w:rsid w:val="003F2D6C"/>
    <w:rsid w:val="003F3B06"/>
    <w:rsid w:val="003F3B94"/>
    <w:rsid w:val="003F3C5A"/>
    <w:rsid w:val="003F3ECD"/>
    <w:rsid w:val="003F496B"/>
    <w:rsid w:val="003F57B6"/>
    <w:rsid w:val="003F77B0"/>
    <w:rsid w:val="004012DB"/>
    <w:rsid w:val="004014AE"/>
    <w:rsid w:val="0040215C"/>
    <w:rsid w:val="00402B4D"/>
    <w:rsid w:val="00403645"/>
    <w:rsid w:val="00403896"/>
    <w:rsid w:val="00404851"/>
    <w:rsid w:val="004051EE"/>
    <w:rsid w:val="00405484"/>
    <w:rsid w:val="00405997"/>
    <w:rsid w:val="00405B4F"/>
    <w:rsid w:val="0040735F"/>
    <w:rsid w:val="00407C5B"/>
    <w:rsid w:val="00410B60"/>
    <w:rsid w:val="00411BB2"/>
    <w:rsid w:val="00412AA5"/>
    <w:rsid w:val="00412DBF"/>
    <w:rsid w:val="00412F12"/>
    <w:rsid w:val="004131A1"/>
    <w:rsid w:val="004133BB"/>
    <w:rsid w:val="00413A1D"/>
    <w:rsid w:val="00413C1C"/>
    <w:rsid w:val="00413F72"/>
    <w:rsid w:val="004141C3"/>
    <w:rsid w:val="004145CB"/>
    <w:rsid w:val="004153D2"/>
    <w:rsid w:val="00415618"/>
    <w:rsid w:val="00416B14"/>
    <w:rsid w:val="00420086"/>
    <w:rsid w:val="00421159"/>
    <w:rsid w:val="004230C2"/>
    <w:rsid w:val="00423876"/>
    <w:rsid w:val="00423D55"/>
    <w:rsid w:val="00424AF5"/>
    <w:rsid w:val="00425281"/>
    <w:rsid w:val="00425C4C"/>
    <w:rsid w:val="004267EE"/>
    <w:rsid w:val="00426A36"/>
    <w:rsid w:val="00430648"/>
    <w:rsid w:val="004309D2"/>
    <w:rsid w:val="00430F5C"/>
    <w:rsid w:val="004321FA"/>
    <w:rsid w:val="004330AA"/>
    <w:rsid w:val="0043413E"/>
    <w:rsid w:val="0043486D"/>
    <w:rsid w:val="00434DE0"/>
    <w:rsid w:val="00435593"/>
    <w:rsid w:val="0043567D"/>
    <w:rsid w:val="00435B5B"/>
    <w:rsid w:val="00436D96"/>
    <w:rsid w:val="00436DFA"/>
    <w:rsid w:val="00440D25"/>
    <w:rsid w:val="00440FF1"/>
    <w:rsid w:val="004417F2"/>
    <w:rsid w:val="00441D64"/>
    <w:rsid w:val="00442799"/>
    <w:rsid w:val="0044291F"/>
    <w:rsid w:val="00442DD1"/>
    <w:rsid w:val="00443FBF"/>
    <w:rsid w:val="00444677"/>
    <w:rsid w:val="004446E2"/>
    <w:rsid w:val="004452DF"/>
    <w:rsid w:val="00445625"/>
    <w:rsid w:val="00447861"/>
    <w:rsid w:val="00447E0D"/>
    <w:rsid w:val="004507E7"/>
    <w:rsid w:val="00450CC0"/>
    <w:rsid w:val="00450F24"/>
    <w:rsid w:val="0045193A"/>
    <w:rsid w:val="00452A33"/>
    <w:rsid w:val="004536CC"/>
    <w:rsid w:val="00453D38"/>
    <w:rsid w:val="00453D7B"/>
    <w:rsid w:val="0045433B"/>
    <w:rsid w:val="0045555A"/>
    <w:rsid w:val="004556E2"/>
    <w:rsid w:val="004559F0"/>
    <w:rsid w:val="00456877"/>
    <w:rsid w:val="00456C54"/>
    <w:rsid w:val="00457028"/>
    <w:rsid w:val="0045733E"/>
    <w:rsid w:val="00457F3C"/>
    <w:rsid w:val="00457FA3"/>
    <w:rsid w:val="00460830"/>
    <w:rsid w:val="00462172"/>
    <w:rsid w:val="00462DE5"/>
    <w:rsid w:val="00463023"/>
    <w:rsid w:val="004632BF"/>
    <w:rsid w:val="00463E43"/>
    <w:rsid w:val="00463F7B"/>
    <w:rsid w:val="004640E0"/>
    <w:rsid w:val="00464627"/>
    <w:rsid w:val="0046487C"/>
    <w:rsid w:val="00464A4D"/>
    <w:rsid w:val="004650BA"/>
    <w:rsid w:val="00465745"/>
    <w:rsid w:val="00465A8F"/>
    <w:rsid w:val="004660A9"/>
    <w:rsid w:val="00466728"/>
    <w:rsid w:val="004674F6"/>
    <w:rsid w:val="00470417"/>
    <w:rsid w:val="00471527"/>
    <w:rsid w:val="0047267B"/>
    <w:rsid w:val="00473F40"/>
    <w:rsid w:val="00475A71"/>
    <w:rsid w:val="004765E7"/>
    <w:rsid w:val="00476A89"/>
    <w:rsid w:val="004802CF"/>
    <w:rsid w:val="00481456"/>
    <w:rsid w:val="00481AE0"/>
    <w:rsid w:val="00482AD0"/>
    <w:rsid w:val="00482AF6"/>
    <w:rsid w:val="00482CC3"/>
    <w:rsid w:val="00483FCA"/>
    <w:rsid w:val="00484204"/>
    <w:rsid w:val="0048448D"/>
    <w:rsid w:val="00484A7A"/>
    <w:rsid w:val="004852CC"/>
    <w:rsid w:val="004856A9"/>
    <w:rsid w:val="00485C8F"/>
    <w:rsid w:val="0048619B"/>
    <w:rsid w:val="004866E1"/>
    <w:rsid w:val="00486EB3"/>
    <w:rsid w:val="004870AB"/>
    <w:rsid w:val="004877F3"/>
    <w:rsid w:val="00487AEB"/>
    <w:rsid w:val="004916A0"/>
    <w:rsid w:val="004920C0"/>
    <w:rsid w:val="00492140"/>
    <w:rsid w:val="00493040"/>
    <w:rsid w:val="0049386E"/>
    <w:rsid w:val="00494008"/>
    <w:rsid w:val="00494171"/>
    <w:rsid w:val="00494245"/>
    <w:rsid w:val="0049468A"/>
    <w:rsid w:val="00495073"/>
    <w:rsid w:val="004955FF"/>
    <w:rsid w:val="00496F47"/>
    <w:rsid w:val="00497A2E"/>
    <w:rsid w:val="00497E98"/>
    <w:rsid w:val="004A0AF4"/>
    <w:rsid w:val="004A1327"/>
    <w:rsid w:val="004A28F0"/>
    <w:rsid w:val="004A2FC2"/>
    <w:rsid w:val="004A3EA8"/>
    <w:rsid w:val="004A568C"/>
    <w:rsid w:val="004A696A"/>
    <w:rsid w:val="004A6D23"/>
    <w:rsid w:val="004B0D4D"/>
    <w:rsid w:val="004B0E97"/>
    <w:rsid w:val="004B103B"/>
    <w:rsid w:val="004B2A7F"/>
    <w:rsid w:val="004B3824"/>
    <w:rsid w:val="004B493F"/>
    <w:rsid w:val="004B50E4"/>
    <w:rsid w:val="004B5846"/>
    <w:rsid w:val="004B5EC5"/>
    <w:rsid w:val="004B781F"/>
    <w:rsid w:val="004C0449"/>
    <w:rsid w:val="004C077F"/>
    <w:rsid w:val="004C0F0A"/>
    <w:rsid w:val="004C12FF"/>
    <w:rsid w:val="004C1A49"/>
    <w:rsid w:val="004C2F99"/>
    <w:rsid w:val="004C3C2A"/>
    <w:rsid w:val="004C3F6B"/>
    <w:rsid w:val="004C44F0"/>
    <w:rsid w:val="004C5CC6"/>
    <w:rsid w:val="004C6CAE"/>
    <w:rsid w:val="004C6E45"/>
    <w:rsid w:val="004C7373"/>
    <w:rsid w:val="004C7919"/>
    <w:rsid w:val="004C7CE0"/>
    <w:rsid w:val="004D031C"/>
    <w:rsid w:val="004D03A1"/>
    <w:rsid w:val="004D071D"/>
    <w:rsid w:val="004D10A3"/>
    <w:rsid w:val="004D1F00"/>
    <w:rsid w:val="004D2D75"/>
    <w:rsid w:val="004D4077"/>
    <w:rsid w:val="004D46F3"/>
    <w:rsid w:val="004D53C6"/>
    <w:rsid w:val="004D5B11"/>
    <w:rsid w:val="004D659E"/>
    <w:rsid w:val="004D6BE8"/>
    <w:rsid w:val="004D7188"/>
    <w:rsid w:val="004D7591"/>
    <w:rsid w:val="004D7F6C"/>
    <w:rsid w:val="004E093A"/>
    <w:rsid w:val="004E1E61"/>
    <w:rsid w:val="004E27D2"/>
    <w:rsid w:val="004E301B"/>
    <w:rsid w:val="004E3291"/>
    <w:rsid w:val="004E36AD"/>
    <w:rsid w:val="004E46DF"/>
    <w:rsid w:val="004E51B5"/>
    <w:rsid w:val="004E5DBC"/>
    <w:rsid w:val="004E62CE"/>
    <w:rsid w:val="004E63E6"/>
    <w:rsid w:val="004E66F7"/>
    <w:rsid w:val="004E6891"/>
    <w:rsid w:val="004E703A"/>
    <w:rsid w:val="004E71B0"/>
    <w:rsid w:val="004F0CB7"/>
    <w:rsid w:val="004F29F9"/>
    <w:rsid w:val="004F29FB"/>
    <w:rsid w:val="004F3018"/>
    <w:rsid w:val="004F360D"/>
    <w:rsid w:val="004F4564"/>
    <w:rsid w:val="004F4B21"/>
    <w:rsid w:val="004F4C1D"/>
    <w:rsid w:val="004F5256"/>
    <w:rsid w:val="004F558C"/>
    <w:rsid w:val="004F56DA"/>
    <w:rsid w:val="004F5B02"/>
    <w:rsid w:val="004F5B3D"/>
    <w:rsid w:val="004F64FA"/>
    <w:rsid w:val="004F72B9"/>
    <w:rsid w:val="004F7705"/>
    <w:rsid w:val="004F77DA"/>
    <w:rsid w:val="004F7BBB"/>
    <w:rsid w:val="004F7DD9"/>
    <w:rsid w:val="004F7E8F"/>
    <w:rsid w:val="004F7F17"/>
    <w:rsid w:val="0050081E"/>
    <w:rsid w:val="0050107D"/>
    <w:rsid w:val="0050128F"/>
    <w:rsid w:val="005016C3"/>
    <w:rsid w:val="00501CC3"/>
    <w:rsid w:val="00501E52"/>
    <w:rsid w:val="005027C8"/>
    <w:rsid w:val="00502852"/>
    <w:rsid w:val="00502BA6"/>
    <w:rsid w:val="005031E8"/>
    <w:rsid w:val="00503E1E"/>
    <w:rsid w:val="00504824"/>
    <w:rsid w:val="00504958"/>
    <w:rsid w:val="00504AA2"/>
    <w:rsid w:val="005052E9"/>
    <w:rsid w:val="005065EB"/>
    <w:rsid w:val="00510116"/>
    <w:rsid w:val="005105FA"/>
    <w:rsid w:val="00510E6B"/>
    <w:rsid w:val="00512044"/>
    <w:rsid w:val="0051244D"/>
    <w:rsid w:val="00513A48"/>
    <w:rsid w:val="0051505B"/>
    <w:rsid w:val="00515091"/>
    <w:rsid w:val="00516051"/>
    <w:rsid w:val="005165AD"/>
    <w:rsid w:val="005172A9"/>
    <w:rsid w:val="00517ED6"/>
    <w:rsid w:val="00520668"/>
    <w:rsid w:val="00520B8C"/>
    <w:rsid w:val="00520CF9"/>
    <w:rsid w:val="00520D13"/>
    <w:rsid w:val="005211BD"/>
    <w:rsid w:val="0052151C"/>
    <w:rsid w:val="005216F9"/>
    <w:rsid w:val="005221C7"/>
    <w:rsid w:val="00522A66"/>
    <w:rsid w:val="00522D9E"/>
    <w:rsid w:val="00522F39"/>
    <w:rsid w:val="0052379E"/>
    <w:rsid w:val="00523B00"/>
    <w:rsid w:val="005243B4"/>
    <w:rsid w:val="0052442A"/>
    <w:rsid w:val="00524B97"/>
    <w:rsid w:val="0052558A"/>
    <w:rsid w:val="00525BB7"/>
    <w:rsid w:val="00526111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5395"/>
    <w:rsid w:val="0053697E"/>
    <w:rsid w:val="00536A13"/>
    <w:rsid w:val="00537017"/>
    <w:rsid w:val="00537A83"/>
    <w:rsid w:val="00537DC0"/>
    <w:rsid w:val="005400AC"/>
    <w:rsid w:val="005409C5"/>
    <w:rsid w:val="005417F3"/>
    <w:rsid w:val="0054235E"/>
    <w:rsid w:val="00542AE3"/>
    <w:rsid w:val="005431EC"/>
    <w:rsid w:val="00543430"/>
    <w:rsid w:val="0054425D"/>
    <w:rsid w:val="00545572"/>
    <w:rsid w:val="00546377"/>
    <w:rsid w:val="005471CC"/>
    <w:rsid w:val="00547569"/>
    <w:rsid w:val="00547CC9"/>
    <w:rsid w:val="00550DD4"/>
    <w:rsid w:val="00551232"/>
    <w:rsid w:val="005519F0"/>
    <w:rsid w:val="00551DC3"/>
    <w:rsid w:val="00551F92"/>
    <w:rsid w:val="00552613"/>
    <w:rsid w:val="00553D01"/>
    <w:rsid w:val="00553DB1"/>
    <w:rsid w:val="00553E26"/>
    <w:rsid w:val="0055459B"/>
    <w:rsid w:val="00554995"/>
    <w:rsid w:val="00554EEF"/>
    <w:rsid w:val="0055549D"/>
    <w:rsid w:val="00557272"/>
    <w:rsid w:val="00557508"/>
    <w:rsid w:val="00560FB7"/>
    <w:rsid w:val="0056279D"/>
    <w:rsid w:val="0056289B"/>
    <w:rsid w:val="00564AE2"/>
    <w:rsid w:val="00564FC4"/>
    <w:rsid w:val="00565213"/>
    <w:rsid w:val="005653DA"/>
    <w:rsid w:val="00565616"/>
    <w:rsid w:val="00565A4C"/>
    <w:rsid w:val="00565C01"/>
    <w:rsid w:val="00567045"/>
    <w:rsid w:val="00567600"/>
    <w:rsid w:val="00567934"/>
    <w:rsid w:val="00567E35"/>
    <w:rsid w:val="005702B6"/>
    <w:rsid w:val="005703A1"/>
    <w:rsid w:val="00570F7E"/>
    <w:rsid w:val="00571583"/>
    <w:rsid w:val="0057175B"/>
    <w:rsid w:val="00572E04"/>
    <w:rsid w:val="00572E7A"/>
    <w:rsid w:val="00574173"/>
    <w:rsid w:val="00574AD3"/>
    <w:rsid w:val="00575C34"/>
    <w:rsid w:val="00576595"/>
    <w:rsid w:val="00576F7B"/>
    <w:rsid w:val="00577909"/>
    <w:rsid w:val="005812AD"/>
    <w:rsid w:val="00581497"/>
    <w:rsid w:val="00582FE4"/>
    <w:rsid w:val="00583212"/>
    <w:rsid w:val="005833C5"/>
    <w:rsid w:val="00583437"/>
    <w:rsid w:val="00584DA3"/>
    <w:rsid w:val="005856D2"/>
    <w:rsid w:val="00585B13"/>
    <w:rsid w:val="00585D8F"/>
    <w:rsid w:val="00586072"/>
    <w:rsid w:val="0058644C"/>
    <w:rsid w:val="0058703E"/>
    <w:rsid w:val="005876C9"/>
    <w:rsid w:val="00587F10"/>
    <w:rsid w:val="00591351"/>
    <w:rsid w:val="00591CDD"/>
    <w:rsid w:val="00592F05"/>
    <w:rsid w:val="00592F3C"/>
    <w:rsid w:val="005932AE"/>
    <w:rsid w:val="00593F5D"/>
    <w:rsid w:val="00594207"/>
    <w:rsid w:val="00595B0C"/>
    <w:rsid w:val="00596413"/>
    <w:rsid w:val="00596581"/>
    <w:rsid w:val="00596B6A"/>
    <w:rsid w:val="005A016D"/>
    <w:rsid w:val="005A0711"/>
    <w:rsid w:val="005A1271"/>
    <w:rsid w:val="005A16CF"/>
    <w:rsid w:val="005A1C69"/>
    <w:rsid w:val="005A2422"/>
    <w:rsid w:val="005A2989"/>
    <w:rsid w:val="005A2A5A"/>
    <w:rsid w:val="005A2ECA"/>
    <w:rsid w:val="005A4323"/>
    <w:rsid w:val="005A4504"/>
    <w:rsid w:val="005A4B70"/>
    <w:rsid w:val="005A5550"/>
    <w:rsid w:val="005A5CA8"/>
    <w:rsid w:val="005A63B9"/>
    <w:rsid w:val="005A6593"/>
    <w:rsid w:val="005A685A"/>
    <w:rsid w:val="005A6DB3"/>
    <w:rsid w:val="005B02B1"/>
    <w:rsid w:val="005B068F"/>
    <w:rsid w:val="005B148D"/>
    <w:rsid w:val="005B151D"/>
    <w:rsid w:val="005B1F5F"/>
    <w:rsid w:val="005B31EA"/>
    <w:rsid w:val="005B34A6"/>
    <w:rsid w:val="005B3CD6"/>
    <w:rsid w:val="005B5EF1"/>
    <w:rsid w:val="005B5FC1"/>
    <w:rsid w:val="005B6958"/>
    <w:rsid w:val="005B6C67"/>
    <w:rsid w:val="005C0CBC"/>
    <w:rsid w:val="005C1ADB"/>
    <w:rsid w:val="005C4204"/>
    <w:rsid w:val="005C47AF"/>
    <w:rsid w:val="005C6415"/>
    <w:rsid w:val="005C64CE"/>
    <w:rsid w:val="005C6823"/>
    <w:rsid w:val="005C694C"/>
    <w:rsid w:val="005C7311"/>
    <w:rsid w:val="005C7933"/>
    <w:rsid w:val="005C798D"/>
    <w:rsid w:val="005C7D3B"/>
    <w:rsid w:val="005D0B1F"/>
    <w:rsid w:val="005D1461"/>
    <w:rsid w:val="005D2ED1"/>
    <w:rsid w:val="005D3357"/>
    <w:rsid w:val="005D33B5"/>
    <w:rsid w:val="005D37C8"/>
    <w:rsid w:val="005D396C"/>
    <w:rsid w:val="005D41E9"/>
    <w:rsid w:val="005D42BF"/>
    <w:rsid w:val="005D4779"/>
    <w:rsid w:val="005D4799"/>
    <w:rsid w:val="005D543A"/>
    <w:rsid w:val="005D5C6E"/>
    <w:rsid w:val="005D725C"/>
    <w:rsid w:val="005D7428"/>
    <w:rsid w:val="005D77FE"/>
    <w:rsid w:val="005D7951"/>
    <w:rsid w:val="005D7956"/>
    <w:rsid w:val="005D7D19"/>
    <w:rsid w:val="005E04F5"/>
    <w:rsid w:val="005E1700"/>
    <w:rsid w:val="005E1F37"/>
    <w:rsid w:val="005E3D2D"/>
    <w:rsid w:val="005E3E49"/>
    <w:rsid w:val="005E4C0B"/>
    <w:rsid w:val="005E5E9A"/>
    <w:rsid w:val="005E6524"/>
    <w:rsid w:val="005E716B"/>
    <w:rsid w:val="005E768D"/>
    <w:rsid w:val="005E7F03"/>
    <w:rsid w:val="005F01EE"/>
    <w:rsid w:val="005F160F"/>
    <w:rsid w:val="005F19DD"/>
    <w:rsid w:val="005F24A1"/>
    <w:rsid w:val="005F26B9"/>
    <w:rsid w:val="005F305B"/>
    <w:rsid w:val="005F3EC1"/>
    <w:rsid w:val="005F45F9"/>
    <w:rsid w:val="005F4AD8"/>
    <w:rsid w:val="005F51CA"/>
    <w:rsid w:val="005F5539"/>
    <w:rsid w:val="005F5ADA"/>
    <w:rsid w:val="005F5FA5"/>
    <w:rsid w:val="005F6539"/>
    <w:rsid w:val="005F695C"/>
    <w:rsid w:val="005F6D06"/>
    <w:rsid w:val="005F74A8"/>
    <w:rsid w:val="005F7ED0"/>
    <w:rsid w:val="006008DB"/>
    <w:rsid w:val="00600A10"/>
    <w:rsid w:val="00600CBB"/>
    <w:rsid w:val="0060105F"/>
    <w:rsid w:val="00601E5B"/>
    <w:rsid w:val="006023EE"/>
    <w:rsid w:val="0060245E"/>
    <w:rsid w:val="00602FE4"/>
    <w:rsid w:val="00603C12"/>
    <w:rsid w:val="00604697"/>
    <w:rsid w:val="00604C44"/>
    <w:rsid w:val="00604E5C"/>
    <w:rsid w:val="00605338"/>
    <w:rsid w:val="00605617"/>
    <w:rsid w:val="006065F0"/>
    <w:rsid w:val="00607172"/>
    <w:rsid w:val="00607192"/>
    <w:rsid w:val="00607677"/>
    <w:rsid w:val="00607752"/>
    <w:rsid w:val="0061042A"/>
    <w:rsid w:val="00610746"/>
    <w:rsid w:val="006108FD"/>
    <w:rsid w:val="00611E4E"/>
    <w:rsid w:val="00612BE4"/>
    <w:rsid w:val="006131ED"/>
    <w:rsid w:val="00613F28"/>
    <w:rsid w:val="00614576"/>
    <w:rsid w:val="006147DB"/>
    <w:rsid w:val="006148EA"/>
    <w:rsid w:val="00615E8C"/>
    <w:rsid w:val="00616DDA"/>
    <w:rsid w:val="00617A63"/>
    <w:rsid w:val="006206FF"/>
    <w:rsid w:val="00620F6F"/>
    <w:rsid w:val="006211B6"/>
    <w:rsid w:val="00621252"/>
    <w:rsid w:val="00621286"/>
    <w:rsid w:val="006216A9"/>
    <w:rsid w:val="00622256"/>
    <w:rsid w:val="0062228B"/>
    <w:rsid w:val="0062254C"/>
    <w:rsid w:val="0062298E"/>
    <w:rsid w:val="00622C8B"/>
    <w:rsid w:val="00622CA7"/>
    <w:rsid w:val="00622DBF"/>
    <w:rsid w:val="0062350A"/>
    <w:rsid w:val="00623BDC"/>
    <w:rsid w:val="00623FD8"/>
    <w:rsid w:val="006241B5"/>
    <w:rsid w:val="006243E6"/>
    <w:rsid w:val="0062440B"/>
    <w:rsid w:val="00624F8F"/>
    <w:rsid w:val="006254B0"/>
    <w:rsid w:val="00626A19"/>
    <w:rsid w:val="00626B14"/>
    <w:rsid w:val="00626C73"/>
    <w:rsid w:val="00626D7A"/>
    <w:rsid w:val="006302F7"/>
    <w:rsid w:val="00631EB7"/>
    <w:rsid w:val="0063254C"/>
    <w:rsid w:val="006336D5"/>
    <w:rsid w:val="00633949"/>
    <w:rsid w:val="00633AA5"/>
    <w:rsid w:val="00634281"/>
    <w:rsid w:val="00634442"/>
    <w:rsid w:val="00635200"/>
    <w:rsid w:val="0063522A"/>
    <w:rsid w:val="00635388"/>
    <w:rsid w:val="006355A5"/>
    <w:rsid w:val="006362D2"/>
    <w:rsid w:val="00636F63"/>
    <w:rsid w:val="006374B7"/>
    <w:rsid w:val="006400EE"/>
    <w:rsid w:val="00640ADD"/>
    <w:rsid w:val="00641151"/>
    <w:rsid w:val="0064201E"/>
    <w:rsid w:val="00642073"/>
    <w:rsid w:val="0064435F"/>
    <w:rsid w:val="00644B6E"/>
    <w:rsid w:val="00644E00"/>
    <w:rsid w:val="00644E29"/>
    <w:rsid w:val="006450D8"/>
    <w:rsid w:val="0064561B"/>
    <w:rsid w:val="00645B91"/>
    <w:rsid w:val="00645EF8"/>
    <w:rsid w:val="00646708"/>
    <w:rsid w:val="006469A1"/>
    <w:rsid w:val="00646CC3"/>
    <w:rsid w:val="006473F8"/>
    <w:rsid w:val="0064760E"/>
    <w:rsid w:val="006504A1"/>
    <w:rsid w:val="00650868"/>
    <w:rsid w:val="00650CF0"/>
    <w:rsid w:val="006511F1"/>
    <w:rsid w:val="006534E2"/>
    <w:rsid w:val="00653E72"/>
    <w:rsid w:val="006548B7"/>
    <w:rsid w:val="00654B3B"/>
    <w:rsid w:val="00654FB3"/>
    <w:rsid w:val="0065586F"/>
    <w:rsid w:val="00656882"/>
    <w:rsid w:val="0065695B"/>
    <w:rsid w:val="00656F2B"/>
    <w:rsid w:val="00657DBD"/>
    <w:rsid w:val="00657E1A"/>
    <w:rsid w:val="0066149B"/>
    <w:rsid w:val="00661B4E"/>
    <w:rsid w:val="0066201A"/>
    <w:rsid w:val="00662343"/>
    <w:rsid w:val="006634BF"/>
    <w:rsid w:val="00663DE3"/>
    <w:rsid w:val="00664583"/>
    <w:rsid w:val="0066483B"/>
    <w:rsid w:val="00664F61"/>
    <w:rsid w:val="0066629A"/>
    <w:rsid w:val="00666598"/>
    <w:rsid w:val="006667B5"/>
    <w:rsid w:val="006702BB"/>
    <w:rsid w:val="00670430"/>
    <w:rsid w:val="0067069C"/>
    <w:rsid w:val="006708B9"/>
    <w:rsid w:val="0067102F"/>
    <w:rsid w:val="0067177B"/>
    <w:rsid w:val="00671F29"/>
    <w:rsid w:val="006729E0"/>
    <w:rsid w:val="0067305F"/>
    <w:rsid w:val="00675093"/>
    <w:rsid w:val="006762D5"/>
    <w:rsid w:val="00676E8C"/>
    <w:rsid w:val="00676F06"/>
    <w:rsid w:val="00677163"/>
    <w:rsid w:val="00677427"/>
    <w:rsid w:val="00677438"/>
    <w:rsid w:val="0067788A"/>
    <w:rsid w:val="00680308"/>
    <w:rsid w:val="006805C3"/>
    <w:rsid w:val="006805F7"/>
    <w:rsid w:val="00680665"/>
    <w:rsid w:val="006809F6"/>
    <w:rsid w:val="00680DD0"/>
    <w:rsid w:val="006831E9"/>
    <w:rsid w:val="0068429C"/>
    <w:rsid w:val="00684530"/>
    <w:rsid w:val="0068512B"/>
    <w:rsid w:val="00685379"/>
    <w:rsid w:val="00685458"/>
    <w:rsid w:val="00685C46"/>
    <w:rsid w:val="006862D2"/>
    <w:rsid w:val="00686866"/>
    <w:rsid w:val="00686A71"/>
    <w:rsid w:val="0068724B"/>
    <w:rsid w:val="00687476"/>
    <w:rsid w:val="0069038E"/>
    <w:rsid w:val="00690C2A"/>
    <w:rsid w:val="006910BB"/>
    <w:rsid w:val="00691A67"/>
    <w:rsid w:val="00692C95"/>
    <w:rsid w:val="00693076"/>
    <w:rsid w:val="006936F0"/>
    <w:rsid w:val="00694087"/>
    <w:rsid w:val="00694419"/>
    <w:rsid w:val="00695599"/>
    <w:rsid w:val="006962C5"/>
    <w:rsid w:val="006963A5"/>
    <w:rsid w:val="00696825"/>
    <w:rsid w:val="00696881"/>
    <w:rsid w:val="006976B1"/>
    <w:rsid w:val="006976B8"/>
    <w:rsid w:val="006A0E6F"/>
    <w:rsid w:val="006A2399"/>
    <w:rsid w:val="006A248E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A3E"/>
    <w:rsid w:val="006A6FDE"/>
    <w:rsid w:val="006A741B"/>
    <w:rsid w:val="006A7F86"/>
    <w:rsid w:val="006B09D5"/>
    <w:rsid w:val="006B2841"/>
    <w:rsid w:val="006B45AA"/>
    <w:rsid w:val="006B4684"/>
    <w:rsid w:val="006B4C5E"/>
    <w:rsid w:val="006B55F6"/>
    <w:rsid w:val="006B6528"/>
    <w:rsid w:val="006C0178"/>
    <w:rsid w:val="006C05D0"/>
    <w:rsid w:val="006C063A"/>
    <w:rsid w:val="006C0E55"/>
    <w:rsid w:val="006C0E93"/>
    <w:rsid w:val="006C10F2"/>
    <w:rsid w:val="006C1E57"/>
    <w:rsid w:val="006C1FA8"/>
    <w:rsid w:val="006C259C"/>
    <w:rsid w:val="006C2C97"/>
    <w:rsid w:val="006C4219"/>
    <w:rsid w:val="006C4684"/>
    <w:rsid w:val="006C5137"/>
    <w:rsid w:val="006C5245"/>
    <w:rsid w:val="006C599D"/>
    <w:rsid w:val="006C6D42"/>
    <w:rsid w:val="006C707A"/>
    <w:rsid w:val="006C7B6C"/>
    <w:rsid w:val="006C7B70"/>
    <w:rsid w:val="006D03D4"/>
    <w:rsid w:val="006D1922"/>
    <w:rsid w:val="006D19B1"/>
    <w:rsid w:val="006D21D2"/>
    <w:rsid w:val="006D2BF9"/>
    <w:rsid w:val="006D2C0F"/>
    <w:rsid w:val="006D3377"/>
    <w:rsid w:val="006D391E"/>
    <w:rsid w:val="006D3E5E"/>
    <w:rsid w:val="006D5362"/>
    <w:rsid w:val="006D6AAB"/>
    <w:rsid w:val="006E02DB"/>
    <w:rsid w:val="006E168B"/>
    <w:rsid w:val="006E178A"/>
    <w:rsid w:val="006E181A"/>
    <w:rsid w:val="006E2D44"/>
    <w:rsid w:val="006E2F89"/>
    <w:rsid w:val="006E341C"/>
    <w:rsid w:val="006E4036"/>
    <w:rsid w:val="006E48F2"/>
    <w:rsid w:val="006E5B0C"/>
    <w:rsid w:val="006E6806"/>
    <w:rsid w:val="006E7E74"/>
    <w:rsid w:val="006F04C7"/>
    <w:rsid w:val="006F0866"/>
    <w:rsid w:val="006F1F48"/>
    <w:rsid w:val="006F26DC"/>
    <w:rsid w:val="006F2730"/>
    <w:rsid w:val="006F38AD"/>
    <w:rsid w:val="006F3B87"/>
    <w:rsid w:val="006F3DD4"/>
    <w:rsid w:val="006F42F7"/>
    <w:rsid w:val="006F4FE4"/>
    <w:rsid w:val="006F53FA"/>
    <w:rsid w:val="006F5983"/>
    <w:rsid w:val="006F5B48"/>
    <w:rsid w:val="006F61C5"/>
    <w:rsid w:val="006F67C5"/>
    <w:rsid w:val="006F6897"/>
    <w:rsid w:val="006F6C2F"/>
    <w:rsid w:val="006F737F"/>
    <w:rsid w:val="006F75BB"/>
    <w:rsid w:val="006F7AC6"/>
    <w:rsid w:val="006F7B77"/>
    <w:rsid w:val="006F7CAA"/>
    <w:rsid w:val="00701101"/>
    <w:rsid w:val="007012A0"/>
    <w:rsid w:val="007015EB"/>
    <w:rsid w:val="007021CE"/>
    <w:rsid w:val="00702926"/>
    <w:rsid w:val="00703268"/>
    <w:rsid w:val="0070405B"/>
    <w:rsid w:val="00704275"/>
    <w:rsid w:val="007043EB"/>
    <w:rsid w:val="00704B80"/>
    <w:rsid w:val="007054D9"/>
    <w:rsid w:val="00705BAA"/>
    <w:rsid w:val="00705CB9"/>
    <w:rsid w:val="0070708E"/>
    <w:rsid w:val="0070770F"/>
    <w:rsid w:val="00707A74"/>
    <w:rsid w:val="007103DA"/>
    <w:rsid w:val="007115CC"/>
    <w:rsid w:val="00711AC7"/>
    <w:rsid w:val="00711E05"/>
    <w:rsid w:val="007123BE"/>
    <w:rsid w:val="00713B33"/>
    <w:rsid w:val="00714733"/>
    <w:rsid w:val="007148DC"/>
    <w:rsid w:val="007150E7"/>
    <w:rsid w:val="00715C79"/>
    <w:rsid w:val="00716072"/>
    <w:rsid w:val="007167EE"/>
    <w:rsid w:val="00720650"/>
    <w:rsid w:val="007208DD"/>
    <w:rsid w:val="00720DB7"/>
    <w:rsid w:val="00721EE2"/>
    <w:rsid w:val="007220CF"/>
    <w:rsid w:val="00722AA8"/>
    <w:rsid w:val="00723345"/>
    <w:rsid w:val="007236C2"/>
    <w:rsid w:val="007238A2"/>
    <w:rsid w:val="00723FAC"/>
    <w:rsid w:val="007241BE"/>
    <w:rsid w:val="00724942"/>
    <w:rsid w:val="0072558D"/>
    <w:rsid w:val="0072625F"/>
    <w:rsid w:val="00726F92"/>
    <w:rsid w:val="00727195"/>
    <w:rsid w:val="00727341"/>
    <w:rsid w:val="007314F2"/>
    <w:rsid w:val="00732298"/>
    <w:rsid w:val="007329E7"/>
    <w:rsid w:val="00732BC4"/>
    <w:rsid w:val="007332FE"/>
    <w:rsid w:val="00733A81"/>
    <w:rsid w:val="00734469"/>
    <w:rsid w:val="007345C9"/>
    <w:rsid w:val="00734F1A"/>
    <w:rsid w:val="00735F92"/>
    <w:rsid w:val="00735FB8"/>
    <w:rsid w:val="00736065"/>
    <w:rsid w:val="007361C1"/>
    <w:rsid w:val="0074006F"/>
    <w:rsid w:val="00740147"/>
    <w:rsid w:val="007407A2"/>
    <w:rsid w:val="00740A5D"/>
    <w:rsid w:val="00740E7F"/>
    <w:rsid w:val="00741D75"/>
    <w:rsid w:val="0074240A"/>
    <w:rsid w:val="0074264B"/>
    <w:rsid w:val="00742D42"/>
    <w:rsid w:val="00744656"/>
    <w:rsid w:val="007458CD"/>
    <w:rsid w:val="0074621F"/>
    <w:rsid w:val="007463FB"/>
    <w:rsid w:val="00746672"/>
    <w:rsid w:val="00746E81"/>
    <w:rsid w:val="0075052D"/>
    <w:rsid w:val="0075101C"/>
    <w:rsid w:val="007511A7"/>
    <w:rsid w:val="007513CD"/>
    <w:rsid w:val="00751C08"/>
    <w:rsid w:val="00752DB2"/>
    <w:rsid w:val="00752F6F"/>
    <w:rsid w:val="007534F4"/>
    <w:rsid w:val="007534FC"/>
    <w:rsid w:val="007537BC"/>
    <w:rsid w:val="007537F7"/>
    <w:rsid w:val="00755033"/>
    <w:rsid w:val="0075603B"/>
    <w:rsid w:val="00756665"/>
    <w:rsid w:val="00756B44"/>
    <w:rsid w:val="0076137A"/>
    <w:rsid w:val="0076196C"/>
    <w:rsid w:val="00761CF0"/>
    <w:rsid w:val="00762BCB"/>
    <w:rsid w:val="00763317"/>
    <w:rsid w:val="00763833"/>
    <w:rsid w:val="007639C1"/>
    <w:rsid w:val="0076529C"/>
    <w:rsid w:val="007652BB"/>
    <w:rsid w:val="00766B1A"/>
    <w:rsid w:val="00766DBB"/>
    <w:rsid w:val="00766DFE"/>
    <w:rsid w:val="007712F9"/>
    <w:rsid w:val="007718AC"/>
    <w:rsid w:val="00771E5C"/>
    <w:rsid w:val="0077239B"/>
    <w:rsid w:val="00773360"/>
    <w:rsid w:val="007739F9"/>
    <w:rsid w:val="007755A2"/>
    <w:rsid w:val="007773AA"/>
    <w:rsid w:val="0078070F"/>
    <w:rsid w:val="00780F62"/>
    <w:rsid w:val="00780FA2"/>
    <w:rsid w:val="0078119B"/>
    <w:rsid w:val="007814B9"/>
    <w:rsid w:val="0078235E"/>
    <w:rsid w:val="00782BA5"/>
    <w:rsid w:val="007831B0"/>
    <w:rsid w:val="00783B46"/>
    <w:rsid w:val="007842D0"/>
    <w:rsid w:val="00784D4D"/>
    <w:rsid w:val="00785266"/>
    <w:rsid w:val="00786A15"/>
    <w:rsid w:val="007871F2"/>
    <w:rsid w:val="007873C9"/>
    <w:rsid w:val="00787D94"/>
    <w:rsid w:val="007912D7"/>
    <w:rsid w:val="007914E4"/>
    <w:rsid w:val="007914F3"/>
    <w:rsid w:val="00791FE7"/>
    <w:rsid w:val="007926D8"/>
    <w:rsid w:val="00792AA3"/>
    <w:rsid w:val="00792D44"/>
    <w:rsid w:val="00793A51"/>
    <w:rsid w:val="00793DAD"/>
    <w:rsid w:val="007943A0"/>
    <w:rsid w:val="00794BC4"/>
    <w:rsid w:val="00794F1E"/>
    <w:rsid w:val="007958DA"/>
    <w:rsid w:val="00795C50"/>
    <w:rsid w:val="00796636"/>
    <w:rsid w:val="007A0559"/>
    <w:rsid w:val="007A098E"/>
    <w:rsid w:val="007A1039"/>
    <w:rsid w:val="007A1311"/>
    <w:rsid w:val="007A1956"/>
    <w:rsid w:val="007A19A2"/>
    <w:rsid w:val="007A2490"/>
    <w:rsid w:val="007A3616"/>
    <w:rsid w:val="007A38EF"/>
    <w:rsid w:val="007A3908"/>
    <w:rsid w:val="007A3A35"/>
    <w:rsid w:val="007A5254"/>
    <w:rsid w:val="007A5765"/>
    <w:rsid w:val="007A5785"/>
    <w:rsid w:val="007A5B89"/>
    <w:rsid w:val="007A7914"/>
    <w:rsid w:val="007B16D2"/>
    <w:rsid w:val="007B16F9"/>
    <w:rsid w:val="007B2AE4"/>
    <w:rsid w:val="007B41E6"/>
    <w:rsid w:val="007B4D5D"/>
    <w:rsid w:val="007B5EB6"/>
    <w:rsid w:val="007B5EE8"/>
    <w:rsid w:val="007B6207"/>
    <w:rsid w:val="007B6220"/>
    <w:rsid w:val="007B6A66"/>
    <w:rsid w:val="007B6D4F"/>
    <w:rsid w:val="007C0795"/>
    <w:rsid w:val="007C0F53"/>
    <w:rsid w:val="007C14AD"/>
    <w:rsid w:val="007C1532"/>
    <w:rsid w:val="007C195F"/>
    <w:rsid w:val="007C20CD"/>
    <w:rsid w:val="007C2B47"/>
    <w:rsid w:val="007C2E26"/>
    <w:rsid w:val="007C3484"/>
    <w:rsid w:val="007C3491"/>
    <w:rsid w:val="007C3F58"/>
    <w:rsid w:val="007C4435"/>
    <w:rsid w:val="007C46F4"/>
    <w:rsid w:val="007C48AC"/>
    <w:rsid w:val="007C4FDA"/>
    <w:rsid w:val="007C51C0"/>
    <w:rsid w:val="007C6130"/>
    <w:rsid w:val="007C6C61"/>
    <w:rsid w:val="007C6E3A"/>
    <w:rsid w:val="007C6EC2"/>
    <w:rsid w:val="007C70A6"/>
    <w:rsid w:val="007C713D"/>
    <w:rsid w:val="007D08D1"/>
    <w:rsid w:val="007D1707"/>
    <w:rsid w:val="007D1E34"/>
    <w:rsid w:val="007D2AA0"/>
    <w:rsid w:val="007D2EF4"/>
    <w:rsid w:val="007D35CB"/>
    <w:rsid w:val="007D3BB5"/>
    <w:rsid w:val="007D3C15"/>
    <w:rsid w:val="007D4077"/>
    <w:rsid w:val="007D472E"/>
    <w:rsid w:val="007D4D44"/>
    <w:rsid w:val="007D50FF"/>
    <w:rsid w:val="007D557C"/>
    <w:rsid w:val="007D6B5D"/>
    <w:rsid w:val="007D7978"/>
    <w:rsid w:val="007E0717"/>
    <w:rsid w:val="007E0AC3"/>
    <w:rsid w:val="007E0D16"/>
    <w:rsid w:val="007E16A2"/>
    <w:rsid w:val="007E1740"/>
    <w:rsid w:val="007E21DF"/>
    <w:rsid w:val="007E43A0"/>
    <w:rsid w:val="007E4C88"/>
    <w:rsid w:val="007E4CC5"/>
    <w:rsid w:val="007E537A"/>
    <w:rsid w:val="007E5479"/>
    <w:rsid w:val="007E58AD"/>
    <w:rsid w:val="007E6B04"/>
    <w:rsid w:val="007E6BE1"/>
    <w:rsid w:val="007E7084"/>
    <w:rsid w:val="007E7C08"/>
    <w:rsid w:val="007F13D8"/>
    <w:rsid w:val="007F2243"/>
    <w:rsid w:val="007F2366"/>
    <w:rsid w:val="007F2FE7"/>
    <w:rsid w:val="007F3CA9"/>
    <w:rsid w:val="007F59AD"/>
    <w:rsid w:val="007F5BFA"/>
    <w:rsid w:val="007F5E7A"/>
    <w:rsid w:val="007F64EA"/>
    <w:rsid w:val="007F6EC7"/>
    <w:rsid w:val="007F73C5"/>
    <w:rsid w:val="007F75A8"/>
    <w:rsid w:val="00800080"/>
    <w:rsid w:val="00800BC6"/>
    <w:rsid w:val="00800DEB"/>
    <w:rsid w:val="00800F11"/>
    <w:rsid w:val="00802598"/>
    <w:rsid w:val="00802E53"/>
    <w:rsid w:val="00802FC5"/>
    <w:rsid w:val="00803381"/>
    <w:rsid w:val="0080350B"/>
    <w:rsid w:val="008047DE"/>
    <w:rsid w:val="00804FA2"/>
    <w:rsid w:val="00805A94"/>
    <w:rsid w:val="00805C16"/>
    <w:rsid w:val="00806EFB"/>
    <w:rsid w:val="00806F70"/>
    <w:rsid w:val="0081078F"/>
    <w:rsid w:val="00812A8E"/>
    <w:rsid w:val="00812E33"/>
    <w:rsid w:val="008138C1"/>
    <w:rsid w:val="00814F17"/>
    <w:rsid w:val="00816B48"/>
    <w:rsid w:val="00817339"/>
    <w:rsid w:val="00817B72"/>
    <w:rsid w:val="00817C96"/>
    <w:rsid w:val="00817E91"/>
    <w:rsid w:val="008204A2"/>
    <w:rsid w:val="008208CB"/>
    <w:rsid w:val="00820B60"/>
    <w:rsid w:val="00820F71"/>
    <w:rsid w:val="00821344"/>
    <w:rsid w:val="008214AB"/>
    <w:rsid w:val="00822070"/>
    <w:rsid w:val="00822142"/>
    <w:rsid w:val="00822865"/>
    <w:rsid w:val="00822EA3"/>
    <w:rsid w:val="008239B4"/>
    <w:rsid w:val="0082420D"/>
    <w:rsid w:val="0082437A"/>
    <w:rsid w:val="008244C9"/>
    <w:rsid w:val="0082515E"/>
    <w:rsid w:val="008261E6"/>
    <w:rsid w:val="00827623"/>
    <w:rsid w:val="00827952"/>
    <w:rsid w:val="0082796E"/>
    <w:rsid w:val="00827FBE"/>
    <w:rsid w:val="008305D3"/>
    <w:rsid w:val="00830A45"/>
    <w:rsid w:val="00830ACB"/>
    <w:rsid w:val="00830FF0"/>
    <w:rsid w:val="0083139D"/>
    <w:rsid w:val="00831CDF"/>
    <w:rsid w:val="00831EC1"/>
    <w:rsid w:val="00831EDC"/>
    <w:rsid w:val="0083216D"/>
    <w:rsid w:val="00832700"/>
    <w:rsid w:val="008327EE"/>
    <w:rsid w:val="00832898"/>
    <w:rsid w:val="008329BF"/>
    <w:rsid w:val="00832BF2"/>
    <w:rsid w:val="008335BB"/>
    <w:rsid w:val="0083399E"/>
    <w:rsid w:val="00833CF6"/>
    <w:rsid w:val="008346BB"/>
    <w:rsid w:val="00835133"/>
    <w:rsid w:val="00835443"/>
    <w:rsid w:val="00835551"/>
    <w:rsid w:val="00835A0A"/>
    <w:rsid w:val="00835DC3"/>
    <w:rsid w:val="008360EC"/>
    <w:rsid w:val="008361AD"/>
    <w:rsid w:val="008369B8"/>
    <w:rsid w:val="008373CF"/>
    <w:rsid w:val="008377E3"/>
    <w:rsid w:val="008378E7"/>
    <w:rsid w:val="00837A29"/>
    <w:rsid w:val="008400C9"/>
    <w:rsid w:val="008403DA"/>
    <w:rsid w:val="0084052F"/>
    <w:rsid w:val="00840654"/>
    <w:rsid w:val="00840667"/>
    <w:rsid w:val="00842547"/>
    <w:rsid w:val="00842839"/>
    <w:rsid w:val="008428E1"/>
    <w:rsid w:val="00842B0F"/>
    <w:rsid w:val="00844019"/>
    <w:rsid w:val="00844C39"/>
    <w:rsid w:val="00846A85"/>
    <w:rsid w:val="00846DAE"/>
    <w:rsid w:val="008473DC"/>
    <w:rsid w:val="00847CAB"/>
    <w:rsid w:val="008500F0"/>
    <w:rsid w:val="00850566"/>
    <w:rsid w:val="00850A80"/>
    <w:rsid w:val="00852B3C"/>
    <w:rsid w:val="00853102"/>
    <w:rsid w:val="008532E6"/>
    <w:rsid w:val="00853625"/>
    <w:rsid w:val="00853F1C"/>
    <w:rsid w:val="008567E0"/>
    <w:rsid w:val="00856D6F"/>
    <w:rsid w:val="008572CE"/>
    <w:rsid w:val="0085795D"/>
    <w:rsid w:val="00857F03"/>
    <w:rsid w:val="00863498"/>
    <w:rsid w:val="00864969"/>
    <w:rsid w:val="00864A89"/>
    <w:rsid w:val="00864AE3"/>
    <w:rsid w:val="00864BB3"/>
    <w:rsid w:val="00865806"/>
    <w:rsid w:val="00865DAE"/>
    <w:rsid w:val="008663BA"/>
    <w:rsid w:val="00866B00"/>
    <w:rsid w:val="0086745D"/>
    <w:rsid w:val="00867FF5"/>
    <w:rsid w:val="0087144A"/>
    <w:rsid w:val="00872000"/>
    <w:rsid w:val="00872611"/>
    <w:rsid w:val="00872777"/>
    <w:rsid w:val="00872A6A"/>
    <w:rsid w:val="008739D8"/>
    <w:rsid w:val="00874DF4"/>
    <w:rsid w:val="00875B51"/>
    <w:rsid w:val="00876E73"/>
    <w:rsid w:val="00876F68"/>
    <w:rsid w:val="008776B0"/>
    <w:rsid w:val="00877DFD"/>
    <w:rsid w:val="00877FCC"/>
    <w:rsid w:val="0088012D"/>
    <w:rsid w:val="008810B0"/>
    <w:rsid w:val="00881C47"/>
    <w:rsid w:val="008820C7"/>
    <w:rsid w:val="008823C9"/>
    <w:rsid w:val="008835F9"/>
    <w:rsid w:val="00883FD4"/>
    <w:rsid w:val="00884237"/>
    <w:rsid w:val="008843A3"/>
    <w:rsid w:val="008868A0"/>
    <w:rsid w:val="00886DC0"/>
    <w:rsid w:val="00887542"/>
    <w:rsid w:val="00887583"/>
    <w:rsid w:val="00887F47"/>
    <w:rsid w:val="00890513"/>
    <w:rsid w:val="00890522"/>
    <w:rsid w:val="00891445"/>
    <w:rsid w:val="00892AC4"/>
    <w:rsid w:val="00893494"/>
    <w:rsid w:val="00894107"/>
    <w:rsid w:val="0089500F"/>
    <w:rsid w:val="00895C23"/>
    <w:rsid w:val="00895CFA"/>
    <w:rsid w:val="00895E4F"/>
    <w:rsid w:val="00895F52"/>
    <w:rsid w:val="00896CDC"/>
    <w:rsid w:val="00897183"/>
    <w:rsid w:val="008975EB"/>
    <w:rsid w:val="00897E10"/>
    <w:rsid w:val="008A1988"/>
    <w:rsid w:val="008A1A61"/>
    <w:rsid w:val="008A25B8"/>
    <w:rsid w:val="008A2A3F"/>
    <w:rsid w:val="008A337C"/>
    <w:rsid w:val="008A33A8"/>
    <w:rsid w:val="008A3933"/>
    <w:rsid w:val="008A401F"/>
    <w:rsid w:val="008A427A"/>
    <w:rsid w:val="008A4547"/>
    <w:rsid w:val="008A4837"/>
    <w:rsid w:val="008A54D3"/>
    <w:rsid w:val="008A5AFD"/>
    <w:rsid w:val="008A5DB8"/>
    <w:rsid w:val="008A65A8"/>
    <w:rsid w:val="008B0C4E"/>
    <w:rsid w:val="008B1D81"/>
    <w:rsid w:val="008B27A2"/>
    <w:rsid w:val="008B290E"/>
    <w:rsid w:val="008B3092"/>
    <w:rsid w:val="008B3223"/>
    <w:rsid w:val="008B3241"/>
    <w:rsid w:val="008B33AC"/>
    <w:rsid w:val="008B34BB"/>
    <w:rsid w:val="008B3EAD"/>
    <w:rsid w:val="008B44B8"/>
    <w:rsid w:val="008B47B4"/>
    <w:rsid w:val="008B5396"/>
    <w:rsid w:val="008B685C"/>
    <w:rsid w:val="008B744C"/>
    <w:rsid w:val="008B7717"/>
    <w:rsid w:val="008B77B1"/>
    <w:rsid w:val="008B791F"/>
    <w:rsid w:val="008B7BB7"/>
    <w:rsid w:val="008C05C3"/>
    <w:rsid w:val="008C1BFF"/>
    <w:rsid w:val="008C255C"/>
    <w:rsid w:val="008C2BEE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6FBF"/>
    <w:rsid w:val="008C76BA"/>
    <w:rsid w:val="008C7A4B"/>
    <w:rsid w:val="008C7DD7"/>
    <w:rsid w:val="008D022E"/>
    <w:rsid w:val="008D0420"/>
    <w:rsid w:val="008D0A4D"/>
    <w:rsid w:val="008D0C05"/>
    <w:rsid w:val="008D0E81"/>
    <w:rsid w:val="008D10DC"/>
    <w:rsid w:val="008D19F4"/>
    <w:rsid w:val="008D227A"/>
    <w:rsid w:val="008D246D"/>
    <w:rsid w:val="008D2AB0"/>
    <w:rsid w:val="008D3442"/>
    <w:rsid w:val="008D44BB"/>
    <w:rsid w:val="008D5869"/>
    <w:rsid w:val="008D6441"/>
    <w:rsid w:val="008D71CE"/>
    <w:rsid w:val="008D7BD6"/>
    <w:rsid w:val="008D7D56"/>
    <w:rsid w:val="008E0425"/>
    <w:rsid w:val="008E0C7F"/>
    <w:rsid w:val="008E0D82"/>
    <w:rsid w:val="008E0E02"/>
    <w:rsid w:val="008E0E94"/>
    <w:rsid w:val="008E1FE1"/>
    <w:rsid w:val="008E2419"/>
    <w:rsid w:val="008E4011"/>
    <w:rsid w:val="008E444B"/>
    <w:rsid w:val="008E4D67"/>
    <w:rsid w:val="008E5807"/>
    <w:rsid w:val="008E6C06"/>
    <w:rsid w:val="008E6FFC"/>
    <w:rsid w:val="008E7988"/>
    <w:rsid w:val="008F039B"/>
    <w:rsid w:val="008F0446"/>
    <w:rsid w:val="008F1C67"/>
    <w:rsid w:val="008F238D"/>
    <w:rsid w:val="008F2951"/>
    <w:rsid w:val="008F2BF8"/>
    <w:rsid w:val="008F3288"/>
    <w:rsid w:val="008F43F3"/>
    <w:rsid w:val="008F4D3C"/>
    <w:rsid w:val="008F608B"/>
    <w:rsid w:val="008F6B66"/>
    <w:rsid w:val="008F6C26"/>
    <w:rsid w:val="008F72B0"/>
    <w:rsid w:val="008F73BA"/>
    <w:rsid w:val="009008EA"/>
    <w:rsid w:val="00903FD9"/>
    <w:rsid w:val="0090481C"/>
    <w:rsid w:val="00904A5C"/>
    <w:rsid w:val="00905328"/>
    <w:rsid w:val="00905A7F"/>
    <w:rsid w:val="00907C35"/>
    <w:rsid w:val="00907CEA"/>
    <w:rsid w:val="0091006D"/>
    <w:rsid w:val="0091019B"/>
    <w:rsid w:val="00910F8F"/>
    <w:rsid w:val="0091118D"/>
    <w:rsid w:val="00912396"/>
    <w:rsid w:val="0091280F"/>
    <w:rsid w:val="00912C30"/>
    <w:rsid w:val="009136AA"/>
    <w:rsid w:val="0091379C"/>
    <w:rsid w:val="00913937"/>
    <w:rsid w:val="00913A82"/>
    <w:rsid w:val="00913CB3"/>
    <w:rsid w:val="00914BF0"/>
    <w:rsid w:val="00914D2C"/>
    <w:rsid w:val="00915902"/>
    <w:rsid w:val="009160BD"/>
    <w:rsid w:val="0091631D"/>
    <w:rsid w:val="00917342"/>
    <w:rsid w:val="00917AB8"/>
    <w:rsid w:val="0092038A"/>
    <w:rsid w:val="00920EA2"/>
    <w:rsid w:val="0092168F"/>
    <w:rsid w:val="00921C07"/>
    <w:rsid w:val="00921D22"/>
    <w:rsid w:val="009225A7"/>
    <w:rsid w:val="009227B5"/>
    <w:rsid w:val="00922F08"/>
    <w:rsid w:val="0092346F"/>
    <w:rsid w:val="0092372A"/>
    <w:rsid w:val="00923F53"/>
    <w:rsid w:val="00923FBC"/>
    <w:rsid w:val="0092446B"/>
    <w:rsid w:val="00924F22"/>
    <w:rsid w:val="009251B3"/>
    <w:rsid w:val="00925708"/>
    <w:rsid w:val="0092580D"/>
    <w:rsid w:val="009262A3"/>
    <w:rsid w:val="00926535"/>
    <w:rsid w:val="00926E2E"/>
    <w:rsid w:val="0092730F"/>
    <w:rsid w:val="00927FEB"/>
    <w:rsid w:val="00930F6E"/>
    <w:rsid w:val="009326F9"/>
    <w:rsid w:val="00933947"/>
    <w:rsid w:val="00933D3C"/>
    <w:rsid w:val="00933DBA"/>
    <w:rsid w:val="00934952"/>
    <w:rsid w:val="00934B2A"/>
    <w:rsid w:val="00935C03"/>
    <w:rsid w:val="00935C3E"/>
    <w:rsid w:val="009362E0"/>
    <w:rsid w:val="00936D66"/>
    <w:rsid w:val="00937393"/>
    <w:rsid w:val="0094015C"/>
    <w:rsid w:val="0094091B"/>
    <w:rsid w:val="00942D3C"/>
    <w:rsid w:val="00942ED9"/>
    <w:rsid w:val="00943640"/>
    <w:rsid w:val="00943FCE"/>
    <w:rsid w:val="00944591"/>
    <w:rsid w:val="00944CAA"/>
    <w:rsid w:val="00944E6A"/>
    <w:rsid w:val="00945541"/>
    <w:rsid w:val="0094658F"/>
    <w:rsid w:val="00947485"/>
    <w:rsid w:val="00947699"/>
    <w:rsid w:val="00947DE9"/>
    <w:rsid w:val="00951C3D"/>
    <w:rsid w:val="00951CE8"/>
    <w:rsid w:val="00952762"/>
    <w:rsid w:val="00952B69"/>
    <w:rsid w:val="0095350F"/>
    <w:rsid w:val="00953565"/>
    <w:rsid w:val="009537D6"/>
    <w:rsid w:val="00954280"/>
    <w:rsid w:val="00954C90"/>
    <w:rsid w:val="00954F5F"/>
    <w:rsid w:val="009552BB"/>
    <w:rsid w:val="0095650B"/>
    <w:rsid w:val="00956C03"/>
    <w:rsid w:val="00956D30"/>
    <w:rsid w:val="009575AA"/>
    <w:rsid w:val="009579BC"/>
    <w:rsid w:val="009601E9"/>
    <w:rsid w:val="00960F09"/>
    <w:rsid w:val="00960F89"/>
    <w:rsid w:val="009616AD"/>
    <w:rsid w:val="00962886"/>
    <w:rsid w:val="00962F72"/>
    <w:rsid w:val="00964174"/>
    <w:rsid w:val="009660F8"/>
    <w:rsid w:val="00967966"/>
    <w:rsid w:val="00967BF7"/>
    <w:rsid w:val="00970565"/>
    <w:rsid w:val="0097096E"/>
    <w:rsid w:val="00970D55"/>
    <w:rsid w:val="009716B8"/>
    <w:rsid w:val="00971C1A"/>
    <w:rsid w:val="009723A1"/>
    <w:rsid w:val="009723DF"/>
    <w:rsid w:val="00972FB4"/>
    <w:rsid w:val="00973548"/>
    <w:rsid w:val="00973614"/>
    <w:rsid w:val="009748AE"/>
    <w:rsid w:val="0097724C"/>
    <w:rsid w:val="009774B5"/>
    <w:rsid w:val="00980866"/>
    <w:rsid w:val="00980D24"/>
    <w:rsid w:val="00981549"/>
    <w:rsid w:val="00981A73"/>
    <w:rsid w:val="00982327"/>
    <w:rsid w:val="009823F7"/>
    <w:rsid w:val="009824DF"/>
    <w:rsid w:val="0098289D"/>
    <w:rsid w:val="00982BCE"/>
    <w:rsid w:val="00982F26"/>
    <w:rsid w:val="00983041"/>
    <w:rsid w:val="009831D1"/>
    <w:rsid w:val="0098369A"/>
    <w:rsid w:val="0098405A"/>
    <w:rsid w:val="0098444E"/>
    <w:rsid w:val="00984ADC"/>
    <w:rsid w:val="00986496"/>
    <w:rsid w:val="009874C3"/>
    <w:rsid w:val="0098758A"/>
    <w:rsid w:val="00987980"/>
    <w:rsid w:val="00987BED"/>
    <w:rsid w:val="00991637"/>
    <w:rsid w:val="00991859"/>
    <w:rsid w:val="00991A93"/>
    <w:rsid w:val="009929D7"/>
    <w:rsid w:val="00992CC6"/>
    <w:rsid w:val="009935AA"/>
    <w:rsid w:val="0099365B"/>
    <w:rsid w:val="0099397C"/>
    <w:rsid w:val="0099546E"/>
    <w:rsid w:val="009964D4"/>
    <w:rsid w:val="009A0E5E"/>
    <w:rsid w:val="009A1678"/>
    <w:rsid w:val="009A2E6A"/>
    <w:rsid w:val="009A3437"/>
    <w:rsid w:val="009A3C75"/>
    <w:rsid w:val="009A4446"/>
    <w:rsid w:val="009A504C"/>
    <w:rsid w:val="009A517C"/>
    <w:rsid w:val="009A5284"/>
    <w:rsid w:val="009A5B0D"/>
    <w:rsid w:val="009A5B40"/>
    <w:rsid w:val="009A65FE"/>
    <w:rsid w:val="009A6DD2"/>
    <w:rsid w:val="009A7C82"/>
    <w:rsid w:val="009A7D97"/>
    <w:rsid w:val="009B09CD"/>
    <w:rsid w:val="009B0EC8"/>
    <w:rsid w:val="009B1083"/>
    <w:rsid w:val="009B1271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323"/>
    <w:rsid w:val="009B57C9"/>
    <w:rsid w:val="009B7F79"/>
    <w:rsid w:val="009C162A"/>
    <w:rsid w:val="009C166F"/>
    <w:rsid w:val="009C30AA"/>
    <w:rsid w:val="009C4147"/>
    <w:rsid w:val="009C4264"/>
    <w:rsid w:val="009C43D1"/>
    <w:rsid w:val="009C4A8C"/>
    <w:rsid w:val="009C59A6"/>
    <w:rsid w:val="009C6A52"/>
    <w:rsid w:val="009D0AB2"/>
    <w:rsid w:val="009D1971"/>
    <w:rsid w:val="009D1EFF"/>
    <w:rsid w:val="009D2309"/>
    <w:rsid w:val="009D3043"/>
    <w:rsid w:val="009D3276"/>
    <w:rsid w:val="009D3D8B"/>
    <w:rsid w:val="009D444C"/>
    <w:rsid w:val="009D4525"/>
    <w:rsid w:val="009D4C56"/>
    <w:rsid w:val="009D5ED0"/>
    <w:rsid w:val="009D6A1F"/>
    <w:rsid w:val="009D6BFA"/>
    <w:rsid w:val="009D6DAE"/>
    <w:rsid w:val="009D6E6E"/>
    <w:rsid w:val="009D6FAF"/>
    <w:rsid w:val="009D7056"/>
    <w:rsid w:val="009D74F9"/>
    <w:rsid w:val="009D7715"/>
    <w:rsid w:val="009D7D22"/>
    <w:rsid w:val="009D7E73"/>
    <w:rsid w:val="009E1533"/>
    <w:rsid w:val="009E2094"/>
    <w:rsid w:val="009E2496"/>
    <w:rsid w:val="009E267B"/>
    <w:rsid w:val="009E2785"/>
    <w:rsid w:val="009E3E0E"/>
    <w:rsid w:val="009E40FD"/>
    <w:rsid w:val="009E47A4"/>
    <w:rsid w:val="009E5C94"/>
    <w:rsid w:val="009E61C0"/>
    <w:rsid w:val="009E65D1"/>
    <w:rsid w:val="009E6A38"/>
    <w:rsid w:val="009E7441"/>
    <w:rsid w:val="009E7D7D"/>
    <w:rsid w:val="009F08F6"/>
    <w:rsid w:val="009F0972"/>
    <w:rsid w:val="009F0E54"/>
    <w:rsid w:val="009F0EC8"/>
    <w:rsid w:val="009F1C6B"/>
    <w:rsid w:val="009F1D97"/>
    <w:rsid w:val="009F25F0"/>
    <w:rsid w:val="009F2E09"/>
    <w:rsid w:val="009F3A91"/>
    <w:rsid w:val="009F3C6B"/>
    <w:rsid w:val="009F3F07"/>
    <w:rsid w:val="009F51D7"/>
    <w:rsid w:val="009F5ED2"/>
    <w:rsid w:val="009F78DB"/>
    <w:rsid w:val="009F7A84"/>
    <w:rsid w:val="009F7B6A"/>
    <w:rsid w:val="00A0023F"/>
    <w:rsid w:val="00A002E3"/>
    <w:rsid w:val="00A00483"/>
    <w:rsid w:val="00A00EE5"/>
    <w:rsid w:val="00A019E3"/>
    <w:rsid w:val="00A02982"/>
    <w:rsid w:val="00A02CA5"/>
    <w:rsid w:val="00A02DCF"/>
    <w:rsid w:val="00A03543"/>
    <w:rsid w:val="00A0398D"/>
    <w:rsid w:val="00A04397"/>
    <w:rsid w:val="00A048D8"/>
    <w:rsid w:val="00A049E2"/>
    <w:rsid w:val="00A04DC3"/>
    <w:rsid w:val="00A05323"/>
    <w:rsid w:val="00A059B9"/>
    <w:rsid w:val="00A059EB"/>
    <w:rsid w:val="00A0610A"/>
    <w:rsid w:val="00A0710D"/>
    <w:rsid w:val="00A07C73"/>
    <w:rsid w:val="00A1014B"/>
    <w:rsid w:val="00A106D0"/>
    <w:rsid w:val="00A11029"/>
    <w:rsid w:val="00A11EBF"/>
    <w:rsid w:val="00A1215B"/>
    <w:rsid w:val="00A1344B"/>
    <w:rsid w:val="00A144E6"/>
    <w:rsid w:val="00A15E41"/>
    <w:rsid w:val="00A16709"/>
    <w:rsid w:val="00A168FA"/>
    <w:rsid w:val="00A17642"/>
    <w:rsid w:val="00A20009"/>
    <w:rsid w:val="00A2125D"/>
    <w:rsid w:val="00A219E7"/>
    <w:rsid w:val="00A22ED4"/>
    <w:rsid w:val="00A233F1"/>
    <w:rsid w:val="00A238A5"/>
    <w:rsid w:val="00A2417A"/>
    <w:rsid w:val="00A24843"/>
    <w:rsid w:val="00A2542E"/>
    <w:rsid w:val="00A25AF2"/>
    <w:rsid w:val="00A26AA5"/>
    <w:rsid w:val="00A26CD5"/>
    <w:rsid w:val="00A26D8D"/>
    <w:rsid w:val="00A3053B"/>
    <w:rsid w:val="00A31153"/>
    <w:rsid w:val="00A31295"/>
    <w:rsid w:val="00A31433"/>
    <w:rsid w:val="00A3165A"/>
    <w:rsid w:val="00A318FE"/>
    <w:rsid w:val="00A31A13"/>
    <w:rsid w:val="00A32C5E"/>
    <w:rsid w:val="00A33438"/>
    <w:rsid w:val="00A3387A"/>
    <w:rsid w:val="00A338E9"/>
    <w:rsid w:val="00A33AE4"/>
    <w:rsid w:val="00A34679"/>
    <w:rsid w:val="00A35001"/>
    <w:rsid w:val="00A35180"/>
    <w:rsid w:val="00A35AB0"/>
    <w:rsid w:val="00A367B0"/>
    <w:rsid w:val="00A36BF4"/>
    <w:rsid w:val="00A3714B"/>
    <w:rsid w:val="00A37164"/>
    <w:rsid w:val="00A40121"/>
    <w:rsid w:val="00A40884"/>
    <w:rsid w:val="00A42661"/>
    <w:rsid w:val="00A429DD"/>
    <w:rsid w:val="00A42C28"/>
    <w:rsid w:val="00A42EE7"/>
    <w:rsid w:val="00A4325D"/>
    <w:rsid w:val="00A436B8"/>
    <w:rsid w:val="00A43B6B"/>
    <w:rsid w:val="00A43EA8"/>
    <w:rsid w:val="00A44A11"/>
    <w:rsid w:val="00A45C7E"/>
    <w:rsid w:val="00A467AC"/>
    <w:rsid w:val="00A4739B"/>
    <w:rsid w:val="00A477E6"/>
    <w:rsid w:val="00A47C1B"/>
    <w:rsid w:val="00A47EC4"/>
    <w:rsid w:val="00A5108D"/>
    <w:rsid w:val="00A52408"/>
    <w:rsid w:val="00A52E0E"/>
    <w:rsid w:val="00A5337D"/>
    <w:rsid w:val="00A534DE"/>
    <w:rsid w:val="00A5374C"/>
    <w:rsid w:val="00A53CB7"/>
    <w:rsid w:val="00A549B7"/>
    <w:rsid w:val="00A54F34"/>
    <w:rsid w:val="00A5593F"/>
    <w:rsid w:val="00A5595C"/>
    <w:rsid w:val="00A56181"/>
    <w:rsid w:val="00A5665A"/>
    <w:rsid w:val="00A5703D"/>
    <w:rsid w:val="00A57ACF"/>
    <w:rsid w:val="00A57CE8"/>
    <w:rsid w:val="00A601A4"/>
    <w:rsid w:val="00A60A6A"/>
    <w:rsid w:val="00A60AC4"/>
    <w:rsid w:val="00A6167F"/>
    <w:rsid w:val="00A61754"/>
    <w:rsid w:val="00A61903"/>
    <w:rsid w:val="00A62321"/>
    <w:rsid w:val="00A62B47"/>
    <w:rsid w:val="00A62B8A"/>
    <w:rsid w:val="00A63206"/>
    <w:rsid w:val="00A638FB"/>
    <w:rsid w:val="00A64909"/>
    <w:rsid w:val="00A6562D"/>
    <w:rsid w:val="00A66CBC"/>
    <w:rsid w:val="00A6743E"/>
    <w:rsid w:val="00A6770A"/>
    <w:rsid w:val="00A67B62"/>
    <w:rsid w:val="00A70990"/>
    <w:rsid w:val="00A70EBD"/>
    <w:rsid w:val="00A717AE"/>
    <w:rsid w:val="00A72050"/>
    <w:rsid w:val="00A7274B"/>
    <w:rsid w:val="00A72752"/>
    <w:rsid w:val="00A72BF5"/>
    <w:rsid w:val="00A72F93"/>
    <w:rsid w:val="00A73243"/>
    <w:rsid w:val="00A73371"/>
    <w:rsid w:val="00A73E79"/>
    <w:rsid w:val="00A7401B"/>
    <w:rsid w:val="00A7457A"/>
    <w:rsid w:val="00A75501"/>
    <w:rsid w:val="00A76499"/>
    <w:rsid w:val="00A77C8F"/>
    <w:rsid w:val="00A807A5"/>
    <w:rsid w:val="00A80E2F"/>
    <w:rsid w:val="00A8213B"/>
    <w:rsid w:val="00A828D2"/>
    <w:rsid w:val="00A83AA1"/>
    <w:rsid w:val="00A844CE"/>
    <w:rsid w:val="00A8567B"/>
    <w:rsid w:val="00A85B6E"/>
    <w:rsid w:val="00A85B96"/>
    <w:rsid w:val="00A85C9D"/>
    <w:rsid w:val="00A861A5"/>
    <w:rsid w:val="00A86907"/>
    <w:rsid w:val="00A86AA5"/>
    <w:rsid w:val="00A870C7"/>
    <w:rsid w:val="00A8742D"/>
    <w:rsid w:val="00A8749A"/>
    <w:rsid w:val="00A90385"/>
    <w:rsid w:val="00A90480"/>
    <w:rsid w:val="00A916B1"/>
    <w:rsid w:val="00A91AC3"/>
    <w:rsid w:val="00A91EAA"/>
    <w:rsid w:val="00A92263"/>
    <w:rsid w:val="00A925D9"/>
    <w:rsid w:val="00A925E1"/>
    <w:rsid w:val="00A9264B"/>
    <w:rsid w:val="00A92B45"/>
    <w:rsid w:val="00A931F7"/>
    <w:rsid w:val="00A94701"/>
    <w:rsid w:val="00A96B1F"/>
    <w:rsid w:val="00A96CE3"/>
    <w:rsid w:val="00A96DCC"/>
    <w:rsid w:val="00A96F20"/>
    <w:rsid w:val="00A96F52"/>
    <w:rsid w:val="00AA0BDA"/>
    <w:rsid w:val="00AA188F"/>
    <w:rsid w:val="00AA1B17"/>
    <w:rsid w:val="00AA3C3D"/>
    <w:rsid w:val="00AA577A"/>
    <w:rsid w:val="00AA5D6C"/>
    <w:rsid w:val="00AA5E72"/>
    <w:rsid w:val="00AA615F"/>
    <w:rsid w:val="00AA63A9"/>
    <w:rsid w:val="00AA6D8C"/>
    <w:rsid w:val="00AA6F19"/>
    <w:rsid w:val="00AA7943"/>
    <w:rsid w:val="00AA7E07"/>
    <w:rsid w:val="00AB120D"/>
    <w:rsid w:val="00AB17F6"/>
    <w:rsid w:val="00AB1C32"/>
    <w:rsid w:val="00AB21C3"/>
    <w:rsid w:val="00AB255F"/>
    <w:rsid w:val="00AB2979"/>
    <w:rsid w:val="00AB2B6E"/>
    <w:rsid w:val="00AB3DE6"/>
    <w:rsid w:val="00AB4B8A"/>
    <w:rsid w:val="00AB7300"/>
    <w:rsid w:val="00AC0D9B"/>
    <w:rsid w:val="00AC0FB9"/>
    <w:rsid w:val="00AC1787"/>
    <w:rsid w:val="00AC1C96"/>
    <w:rsid w:val="00AC2A5D"/>
    <w:rsid w:val="00AC2EDB"/>
    <w:rsid w:val="00AC4188"/>
    <w:rsid w:val="00AC429A"/>
    <w:rsid w:val="00AC49A2"/>
    <w:rsid w:val="00AC4A4B"/>
    <w:rsid w:val="00AC5741"/>
    <w:rsid w:val="00AC752D"/>
    <w:rsid w:val="00AC76C6"/>
    <w:rsid w:val="00AC7C87"/>
    <w:rsid w:val="00AD00C5"/>
    <w:rsid w:val="00AD1008"/>
    <w:rsid w:val="00AD268D"/>
    <w:rsid w:val="00AD2B90"/>
    <w:rsid w:val="00AD3749"/>
    <w:rsid w:val="00AD3EA0"/>
    <w:rsid w:val="00AD6723"/>
    <w:rsid w:val="00AD673E"/>
    <w:rsid w:val="00AD6AE6"/>
    <w:rsid w:val="00AD7CDA"/>
    <w:rsid w:val="00AD7E54"/>
    <w:rsid w:val="00AE039D"/>
    <w:rsid w:val="00AE0CAB"/>
    <w:rsid w:val="00AE1C13"/>
    <w:rsid w:val="00AE1D9E"/>
    <w:rsid w:val="00AE265D"/>
    <w:rsid w:val="00AE2923"/>
    <w:rsid w:val="00AE31F7"/>
    <w:rsid w:val="00AE3227"/>
    <w:rsid w:val="00AE3EE0"/>
    <w:rsid w:val="00AE5002"/>
    <w:rsid w:val="00AE56EF"/>
    <w:rsid w:val="00AE658C"/>
    <w:rsid w:val="00AE68CF"/>
    <w:rsid w:val="00AE71F7"/>
    <w:rsid w:val="00AE7AE3"/>
    <w:rsid w:val="00AF0128"/>
    <w:rsid w:val="00AF081B"/>
    <w:rsid w:val="00AF1F03"/>
    <w:rsid w:val="00AF2103"/>
    <w:rsid w:val="00AF23C5"/>
    <w:rsid w:val="00AF430E"/>
    <w:rsid w:val="00AF44DB"/>
    <w:rsid w:val="00AF4601"/>
    <w:rsid w:val="00AF48A4"/>
    <w:rsid w:val="00AF490F"/>
    <w:rsid w:val="00AF49F5"/>
    <w:rsid w:val="00AF50AF"/>
    <w:rsid w:val="00AF55BC"/>
    <w:rsid w:val="00AF5D83"/>
    <w:rsid w:val="00AF744D"/>
    <w:rsid w:val="00B0051A"/>
    <w:rsid w:val="00B0062F"/>
    <w:rsid w:val="00B00816"/>
    <w:rsid w:val="00B01558"/>
    <w:rsid w:val="00B0185C"/>
    <w:rsid w:val="00B01880"/>
    <w:rsid w:val="00B02469"/>
    <w:rsid w:val="00B03128"/>
    <w:rsid w:val="00B034CE"/>
    <w:rsid w:val="00B03D11"/>
    <w:rsid w:val="00B03DB7"/>
    <w:rsid w:val="00B04957"/>
    <w:rsid w:val="00B04CB8"/>
    <w:rsid w:val="00B05E53"/>
    <w:rsid w:val="00B0698C"/>
    <w:rsid w:val="00B07092"/>
    <w:rsid w:val="00B07674"/>
    <w:rsid w:val="00B07C45"/>
    <w:rsid w:val="00B07E22"/>
    <w:rsid w:val="00B10025"/>
    <w:rsid w:val="00B10729"/>
    <w:rsid w:val="00B1133A"/>
    <w:rsid w:val="00B11981"/>
    <w:rsid w:val="00B12037"/>
    <w:rsid w:val="00B13826"/>
    <w:rsid w:val="00B13D25"/>
    <w:rsid w:val="00B14841"/>
    <w:rsid w:val="00B16515"/>
    <w:rsid w:val="00B170D8"/>
    <w:rsid w:val="00B17792"/>
    <w:rsid w:val="00B212CD"/>
    <w:rsid w:val="00B214A3"/>
    <w:rsid w:val="00B2361F"/>
    <w:rsid w:val="00B2458F"/>
    <w:rsid w:val="00B26484"/>
    <w:rsid w:val="00B26FDC"/>
    <w:rsid w:val="00B271AB"/>
    <w:rsid w:val="00B2723D"/>
    <w:rsid w:val="00B277F3"/>
    <w:rsid w:val="00B302FC"/>
    <w:rsid w:val="00B31DD7"/>
    <w:rsid w:val="00B34171"/>
    <w:rsid w:val="00B34499"/>
    <w:rsid w:val="00B34D6D"/>
    <w:rsid w:val="00B34F16"/>
    <w:rsid w:val="00B359AA"/>
    <w:rsid w:val="00B3606C"/>
    <w:rsid w:val="00B36108"/>
    <w:rsid w:val="00B36E5B"/>
    <w:rsid w:val="00B3753B"/>
    <w:rsid w:val="00B37E41"/>
    <w:rsid w:val="00B404C1"/>
    <w:rsid w:val="00B409B5"/>
    <w:rsid w:val="00B40D7F"/>
    <w:rsid w:val="00B42275"/>
    <w:rsid w:val="00B42E62"/>
    <w:rsid w:val="00B447D8"/>
    <w:rsid w:val="00B44818"/>
    <w:rsid w:val="00B44FAF"/>
    <w:rsid w:val="00B45A5E"/>
    <w:rsid w:val="00B45EAD"/>
    <w:rsid w:val="00B46A00"/>
    <w:rsid w:val="00B5097C"/>
    <w:rsid w:val="00B51194"/>
    <w:rsid w:val="00B511B8"/>
    <w:rsid w:val="00B51E3C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017"/>
    <w:rsid w:val="00B6166F"/>
    <w:rsid w:val="00B63648"/>
    <w:rsid w:val="00B63C34"/>
    <w:rsid w:val="00B63F06"/>
    <w:rsid w:val="00B63F1C"/>
    <w:rsid w:val="00B6410D"/>
    <w:rsid w:val="00B64480"/>
    <w:rsid w:val="00B6604B"/>
    <w:rsid w:val="00B6618C"/>
    <w:rsid w:val="00B667B2"/>
    <w:rsid w:val="00B66D1F"/>
    <w:rsid w:val="00B670B7"/>
    <w:rsid w:val="00B67797"/>
    <w:rsid w:val="00B7006B"/>
    <w:rsid w:val="00B722B7"/>
    <w:rsid w:val="00B72524"/>
    <w:rsid w:val="00B72D00"/>
    <w:rsid w:val="00B73766"/>
    <w:rsid w:val="00B738A8"/>
    <w:rsid w:val="00B73C63"/>
    <w:rsid w:val="00B74E3D"/>
    <w:rsid w:val="00B753D1"/>
    <w:rsid w:val="00B75DEB"/>
    <w:rsid w:val="00B77111"/>
    <w:rsid w:val="00B7788D"/>
    <w:rsid w:val="00B77BB8"/>
    <w:rsid w:val="00B8001F"/>
    <w:rsid w:val="00B80530"/>
    <w:rsid w:val="00B80D19"/>
    <w:rsid w:val="00B81003"/>
    <w:rsid w:val="00B8111A"/>
    <w:rsid w:val="00B8157A"/>
    <w:rsid w:val="00B82245"/>
    <w:rsid w:val="00B82ADF"/>
    <w:rsid w:val="00B82FCA"/>
    <w:rsid w:val="00B83455"/>
    <w:rsid w:val="00B83666"/>
    <w:rsid w:val="00B844E8"/>
    <w:rsid w:val="00B84847"/>
    <w:rsid w:val="00B852E0"/>
    <w:rsid w:val="00B856F7"/>
    <w:rsid w:val="00B85F33"/>
    <w:rsid w:val="00B86CEF"/>
    <w:rsid w:val="00B86FB0"/>
    <w:rsid w:val="00B9032F"/>
    <w:rsid w:val="00B91103"/>
    <w:rsid w:val="00B9272C"/>
    <w:rsid w:val="00B93175"/>
    <w:rsid w:val="00B93B68"/>
    <w:rsid w:val="00B9414D"/>
    <w:rsid w:val="00B94B98"/>
    <w:rsid w:val="00B94CAC"/>
    <w:rsid w:val="00B959AF"/>
    <w:rsid w:val="00B95DF2"/>
    <w:rsid w:val="00BA04C7"/>
    <w:rsid w:val="00BA06B3"/>
    <w:rsid w:val="00BA07E7"/>
    <w:rsid w:val="00BA2538"/>
    <w:rsid w:val="00BA2967"/>
    <w:rsid w:val="00BA37EF"/>
    <w:rsid w:val="00BA3938"/>
    <w:rsid w:val="00BA4378"/>
    <w:rsid w:val="00BA5009"/>
    <w:rsid w:val="00BA54A6"/>
    <w:rsid w:val="00BA5CAA"/>
    <w:rsid w:val="00BA62C9"/>
    <w:rsid w:val="00BA6424"/>
    <w:rsid w:val="00BA65A8"/>
    <w:rsid w:val="00BA7717"/>
    <w:rsid w:val="00BA787B"/>
    <w:rsid w:val="00BA7F10"/>
    <w:rsid w:val="00BA7FCB"/>
    <w:rsid w:val="00BB07C2"/>
    <w:rsid w:val="00BB0AA5"/>
    <w:rsid w:val="00BB0DC5"/>
    <w:rsid w:val="00BB0F7D"/>
    <w:rsid w:val="00BB101E"/>
    <w:rsid w:val="00BB1AE6"/>
    <w:rsid w:val="00BB20F2"/>
    <w:rsid w:val="00BB3EC0"/>
    <w:rsid w:val="00BB47EB"/>
    <w:rsid w:val="00BB4B41"/>
    <w:rsid w:val="00BB4EA3"/>
    <w:rsid w:val="00BB55E6"/>
    <w:rsid w:val="00BB6392"/>
    <w:rsid w:val="00BB67AE"/>
    <w:rsid w:val="00BB67AF"/>
    <w:rsid w:val="00BB69B9"/>
    <w:rsid w:val="00BB7D0C"/>
    <w:rsid w:val="00BB7D9E"/>
    <w:rsid w:val="00BC03CE"/>
    <w:rsid w:val="00BC0B72"/>
    <w:rsid w:val="00BC0FAA"/>
    <w:rsid w:val="00BC178B"/>
    <w:rsid w:val="00BC27EE"/>
    <w:rsid w:val="00BC3222"/>
    <w:rsid w:val="00BC4353"/>
    <w:rsid w:val="00BC4F3B"/>
    <w:rsid w:val="00BC5063"/>
    <w:rsid w:val="00BC5869"/>
    <w:rsid w:val="00BC59E6"/>
    <w:rsid w:val="00BC6078"/>
    <w:rsid w:val="00BC7966"/>
    <w:rsid w:val="00BD003A"/>
    <w:rsid w:val="00BD01D9"/>
    <w:rsid w:val="00BD0BB1"/>
    <w:rsid w:val="00BD1276"/>
    <w:rsid w:val="00BD1D45"/>
    <w:rsid w:val="00BD258D"/>
    <w:rsid w:val="00BD2A72"/>
    <w:rsid w:val="00BD3099"/>
    <w:rsid w:val="00BD35BD"/>
    <w:rsid w:val="00BD3E62"/>
    <w:rsid w:val="00BD4AF5"/>
    <w:rsid w:val="00BD580B"/>
    <w:rsid w:val="00BD61DA"/>
    <w:rsid w:val="00BD674E"/>
    <w:rsid w:val="00BD73E6"/>
    <w:rsid w:val="00BE011E"/>
    <w:rsid w:val="00BE07F3"/>
    <w:rsid w:val="00BE0818"/>
    <w:rsid w:val="00BE2A8A"/>
    <w:rsid w:val="00BE336B"/>
    <w:rsid w:val="00BE4889"/>
    <w:rsid w:val="00BE591A"/>
    <w:rsid w:val="00BE733D"/>
    <w:rsid w:val="00BE7D5F"/>
    <w:rsid w:val="00BE7E9D"/>
    <w:rsid w:val="00BF06DF"/>
    <w:rsid w:val="00BF0A93"/>
    <w:rsid w:val="00BF18F0"/>
    <w:rsid w:val="00BF321B"/>
    <w:rsid w:val="00BF3773"/>
    <w:rsid w:val="00BF3E14"/>
    <w:rsid w:val="00BF4582"/>
    <w:rsid w:val="00BF4644"/>
    <w:rsid w:val="00BF4972"/>
    <w:rsid w:val="00BF4B2E"/>
    <w:rsid w:val="00BF75F3"/>
    <w:rsid w:val="00C00405"/>
    <w:rsid w:val="00C0042B"/>
    <w:rsid w:val="00C00D18"/>
    <w:rsid w:val="00C01532"/>
    <w:rsid w:val="00C02171"/>
    <w:rsid w:val="00C03084"/>
    <w:rsid w:val="00C03334"/>
    <w:rsid w:val="00C03B8D"/>
    <w:rsid w:val="00C04532"/>
    <w:rsid w:val="00C04F80"/>
    <w:rsid w:val="00C050DB"/>
    <w:rsid w:val="00C06D1A"/>
    <w:rsid w:val="00C06E38"/>
    <w:rsid w:val="00C07304"/>
    <w:rsid w:val="00C078F3"/>
    <w:rsid w:val="00C07922"/>
    <w:rsid w:val="00C07D60"/>
    <w:rsid w:val="00C1084E"/>
    <w:rsid w:val="00C10EA4"/>
    <w:rsid w:val="00C111D3"/>
    <w:rsid w:val="00C123C0"/>
    <w:rsid w:val="00C1356B"/>
    <w:rsid w:val="00C136E1"/>
    <w:rsid w:val="00C140B6"/>
    <w:rsid w:val="00C14937"/>
    <w:rsid w:val="00C14AFC"/>
    <w:rsid w:val="00C151D0"/>
    <w:rsid w:val="00C15221"/>
    <w:rsid w:val="00C16B3B"/>
    <w:rsid w:val="00C16B8D"/>
    <w:rsid w:val="00C16F30"/>
    <w:rsid w:val="00C1757A"/>
    <w:rsid w:val="00C1770E"/>
    <w:rsid w:val="00C17845"/>
    <w:rsid w:val="00C202AD"/>
    <w:rsid w:val="00C21583"/>
    <w:rsid w:val="00C220D9"/>
    <w:rsid w:val="00C2342C"/>
    <w:rsid w:val="00C237F5"/>
    <w:rsid w:val="00C23B21"/>
    <w:rsid w:val="00C23E33"/>
    <w:rsid w:val="00C24241"/>
    <w:rsid w:val="00C24733"/>
    <w:rsid w:val="00C247D2"/>
    <w:rsid w:val="00C24A70"/>
    <w:rsid w:val="00C24CC7"/>
    <w:rsid w:val="00C25620"/>
    <w:rsid w:val="00C258FB"/>
    <w:rsid w:val="00C25CC9"/>
    <w:rsid w:val="00C25E31"/>
    <w:rsid w:val="00C26D15"/>
    <w:rsid w:val="00C31354"/>
    <w:rsid w:val="00C31672"/>
    <w:rsid w:val="00C317AA"/>
    <w:rsid w:val="00C31CBA"/>
    <w:rsid w:val="00C3239E"/>
    <w:rsid w:val="00C325C5"/>
    <w:rsid w:val="00C3332B"/>
    <w:rsid w:val="00C33413"/>
    <w:rsid w:val="00C3366D"/>
    <w:rsid w:val="00C34B1A"/>
    <w:rsid w:val="00C35709"/>
    <w:rsid w:val="00C3584C"/>
    <w:rsid w:val="00C35B9D"/>
    <w:rsid w:val="00C36247"/>
    <w:rsid w:val="00C36840"/>
    <w:rsid w:val="00C3716E"/>
    <w:rsid w:val="00C375D4"/>
    <w:rsid w:val="00C375F0"/>
    <w:rsid w:val="00C37FED"/>
    <w:rsid w:val="00C400EC"/>
    <w:rsid w:val="00C40D97"/>
    <w:rsid w:val="00C41580"/>
    <w:rsid w:val="00C4177E"/>
    <w:rsid w:val="00C424EB"/>
    <w:rsid w:val="00C42EF4"/>
    <w:rsid w:val="00C439C8"/>
    <w:rsid w:val="00C44618"/>
    <w:rsid w:val="00C44BBD"/>
    <w:rsid w:val="00C44C97"/>
    <w:rsid w:val="00C45926"/>
    <w:rsid w:val="00C45A53"/>
    <w:rsid w:val="00C45A69"/>
    <w:rsid w:val="00C45E0C"/>
    <w:rsid w:val="00C46AA2"/>
    <w:rsid w:val="00C47480"/>
    <w:rsid w:val="00C47663"/>
    <w:rsid w:val="00C50575"/>
    <w:rsid w:val="00C50A9A"/>
    <w:rsid w:val="00C5161E"/>
    <w:rsid w:val="00C52617"/>
    <w:rsid w:val="00C52C84"/>
    <w:rsid w:val="00C536BB"/>
    <w:rsid w:val="00C542F0"/>
    <w:rsid w:val="00C54BAB"/>
    <w:rsid w:val="00C54C99"/>
    <w:rsid w:val="00C55F0E"/>
    <w:rsid w:val="00C56880"/>
    <w:rsid w:val="00C57BAC"/>
    <w:rsid w:val="00C57CDB"/>
    <w:rsid w:val="00C60173"/>
    <w:rsid w:val="00C60A9B"/>
    <w:rsid w:val="00C60FF7"/>
    <w:rsid w:val="00C6108B"/>
    <w:rsid w:val="00C61CD1"/>
    <w:rsid w:val="00C61D74"/>
    <w:rsid w:val="00C62124"/>
    <w:rsid w:val="00C62190"/>
    <w:rsid w:val="00C62AC6"/>
    <w:rsid w:val="00C63438"/>
    <w:rsid w:val="00C63664"/>
    <w:rsid w:val="00C64042"/>
    <w:rsid w:val="00C65EE0"/>
    <w:rsid w:val="00C67013"/>
    <w:rsid w:val="00C67159"/>
    <w:rsid w:val="00C6727B"/>
    <w:rsid w:val="00C67550"/>
    <w:rsid w:val="00C70BF1"/>
    <w:rsid w:val="00C70C06"/>
    <w:rsid w:val="00C71DC0"/>
    <w:rsid w:val="00C71E87"/>
    <w:rsid w:val="00C723BC"/>
    <w:rsid w:val="00C725B1"/>
    <w:rsid w:val="00C7557D"/>
    <w:rsid w:val="00C75A98"/>
    <w:rsid w:val="00C769AB"/>
    <w:rsid w:val="00C76CFB"/>
    <w:rsid w:val="00C80D03"/>
    <w:rsid w:val="00C80D37"/>
    <w:rsid w:val="00C8151A"/>
    <w:rsid w:val="00C81770"/>
    <w:rsid w:val="00C81878"/>
    <w:rsid w:val="00C81DB9"/>
    <w:rsid w:val="00C82355"/>
    <w:rsid w:val="00C82547"/>
    <w:rsid w:val="00C82609"/>
    <w:rsid w:val="00C82FB8"/>
    <w:rsid w:val="00C834E5"/>
    <w:rsid w:val="00C83E75"/>
    <w:rsid w:val="00C83ED3"/>
    <w:rsid w:val="00C8447E"/>
    <w:rsid w:val="00C84A83"/>
    <w:rsid w:val="00C85C0F"/>
    <w:rsid w:val="00C86A27"/>
    <w:rsid w:val="00C87172"/>
    <w:rsid w:val="00C8795F"/>
    <w:rsid w:val="00C90656"/>
    <w:rsid w:val="00C906EA"/>
    <w:rsid w:val="00C90923"/>
    <w:rsid w:val="00C90B26"/>
    <w:rsid w:val="00C91E60"/>
    <w:rsid w:val="00C93F19"/>
    <w:rsid w:val="00C94A9E"/>
    <w:rsid w:val="00C94D0F"/>
    <w:rsid w:val="00C95D56"/>
    <w:rsid w:val="00C95FF7"/>
    <w:rsid w:val="00C975ED"/>
    <w:rsid w:val="00C977BF"/>
    <w:rsid w:val="00C97C80"/>
    <w:rsid w:val="00CA1106"/>
    <w:rsid w:val="00CA17CA"/>
    <w:rsid w:val="00CA19C5"/>
    <w:rsid w:val="00CA19DD"/>
    <w:rsid w:val="00CA1FEA"/>
    <w:rsid w:val="00CA20DB"/>
    <w:rsid w:val="00CA2580"/>
    <w:rsid w:val="00CA2591"/>
    <w:rsid w:val="00CA2619"/>
    <w:rsid w:val="00CA304A"/>
    <w:rsid w:val="00CA30F8"/>
    <w:rsid w:val="00CA3F49"/>
    <w:rsid w:val="00CA50F6"/>
    <w:rsid w:val="00CA5CB2"/>
    <w:rsid w:val="00CB024B"/>
    <w:rsid w:val="00CB285C"/>
    <w:rsid w:val="00CB35BD"/>
    <w:rsid w:val="00CB44D6"/>
    <w:rsid w:val="00CB4669"/>
    <w:rsid w:val="00CB5FA0"/>
    <w:rsid w:val="00CB65D6"/>
    <w:rsid w:val="00CB709C"/>
    <w:rsid w:val="00CB770F"/>
    <w:rsid w:val="00CB7A46"/>
    <w:rsid w:val="00CC0111"/>
    <w:rsid w:val="00CC09BE"/>
    <w:rsid w:val="00CC0D44"/>
    <w:rsid w:val="00CC177D"/>
    <w:rsid w:val="00CC192B"/>
    <w:rsid w:val="00CC272A"/>
    <w:rsid w:val="00CC2CD1"/>
    <w:rsid w:val="00CC33DF"/>
    <w:rsid w:val="00CC35B4"/>
    <w:rsid w:val="00CC3806"/>
    <w:rsid w:val="00CC3E73"/>
    <w:rsid w:val="00CC4478"/>
    <w:rsid w:val="00CC4A6A"/>
    <w:rsid w:val="00CC619F"/>
    <w:rsid w:val="00CC62EA"/>
    <w:rsid w:val="00CC76CE"/>
    <w:rsid w:val="00CC7866"/>
    <w:rsid w:val="00CD0AA1"/>
    <w:rsid w:val="00CD0ABD"/>
    <w:rsid w:val="00CD259C"/>
    <w:rsid w:val="00CD2A6A"/>
    <w:rsid w:val="00CD332C"/>
    <w:rsid w:val="00CD3AE7"/>
    <w:rsid w:val="00CD3EC0"/>
    <w:rsid w:val="00CD4319"/>
    <w:rsid w:val="00CD4A96"/>
    <w:rsid w:val="00CD4B37"/>
    <w:rsid w:val="00CD593A"/>
    <w:rsid w:val="00CD6072"/>
    <w:rsid w:val="00CE0286"/>
    <w:rsid w:val="00CE0AA2"/>
    <w:rsid w:val="00CE0C54"/>
    <w:rsid w:val="00CE102F"/>
    <w:rsid w:val="00CE15BE"/>
    <w:rsid w:val="00CE16B6"/>
    <w:rsid w:val="00CE28AE"/>
    <w:rsid w:val="00CE2C6B"/>
    <w:rsid w:val="00CE3310"/>
    <w:rsid w:val="00CE3BD4"/>
    <w:rsid w:val="00CE3DDC"/>
    <w:rsid w:val="00CE4901"/>
    <w:rsid w:val="00CE63EE"/>
    <w:rsid w:val="00CE7495"/>
    <w:rsid w:val="00CE7D5B"/>
    <w:rsid w:val="00CF024A"/>
    <w:rsid w:val="00CF0C85"/>
    <w:rsid w:val="00CF0F86"/>
    <w:rsid w:val="00CF10E1"/>
    <w:rsid w:val="00CF16FB"/>
    <w:rsid w:val="00CF2295"/>
    <w:rsid w:val="00CF2DB1"/>
    <w:rsid w:val="00CF3BDE"/>
    <w:rsid w:val="00CF3E8B"/>
    <w:rsid w:val="00CF56A7"/>
    <w:rsid w:val="00CF5DEE"/>
    <w:rsid w:val="00CF6C66"/>
    <w:rsid w:val="00D00821"/>
    <w:rsid w:val="00D01789"/>
    <w:rsid w:val="00D02159"/>
    <w:rsid w:val="00D03BDE"/>
    <w:rsid w:val="00D0425B"/>
    <w:rsid w:val="00D04E9C"/>
    <w:rsid w:val="00D05533"/>
    <w:rsid w:val="00D05A34"/>
    <w:rsid w:val="00D06106"/>
    <w:rsid w:val="00D06BFA"/>
    <w:rsid w:val="00D06CB1"/>
    <w:rsid w:val="00D07ABE"/>
    <w:rsid w:val="00D07B4E"/>
    <w:rsid w:val="00D10E77"/>
    <w:rsid w:val="00D112B5"/>
    <w:rsid w:val="00D125E7"/>
    <w:rsid w:val="00D12B66"/>
    <w:rsid w:val="00D12C99"/>
    <w:rsid w:val="00D13C5F"/>
    <w:rsid w:val="00D14538"/>
    <w:rsid w:val="00D14ED1"/>
    <w:rsid w:val="00D15B46"/>
    <w:rsid w:val="00D15BD0"/>
    <w:rsid w:val="00D16673"/>
    <w:rsid w:val="00D16C90"/>
    <w:rsid w:val="00D175CF"/>
    <w:rsid w:val="00D17981"/>
    <w:rsid w:val="00D17CFE"/>
    <w:rsid w:val="00D21FC6"/>
    <w:rsid w:val="00D22215"/>
    <w:rsid w:val="00D22431"/>
    <w:rsid w:val="00D22E7D"/>
    <w:rsid w:val="00D24B64"/>
    <w:rsid w:val="00D24E73"/>
    <w:rsid w:val="00D2667A"/>
    <w:rsid w:val="00D26AB1"/>
    <w:rsid w:val="00D275A0"/>
    <w:rsid w:val="00D27A69"/>
    <w:rsid w:val="00D301DE"/>
    <w:rsid w:val="00D3047E"/>
    <w:rsid w:val="00D307A6"/>
    <w:rsid w:val="00D3096E"/>
    <w:rsid w:val="00D31277"/>
    <w:rsid w:val="00D31948"/>
    <w:rsid w:val="00D3399A"/>
    <w:rsid w:val="00D34813"/>
    <w:rsid w:val="00D35594"/>
    <w:rsid w:val="00D35752"/>
    <w:rsid w:val="00D35BE5"/>
    <w:rsid w:val="00D36571"/>
    <w:rsid w:val="00D36C35"/>
    <w:rsid w:val="00D36F1E"/>
    <w:rsid w:val="00D37D84"/>
    <w:rsid w:val="00D40398"/>
    <w:rsid w:val="00D40F08"/>
    <w:rsid w:val="00D4197D"/>
    <w:rsid w:val="00D41D96"/>
    <w:rsid w:val="00D42073"/>
    <w:rsid w:val="00D4285A"/>
    <w:rsid w:val="00D429F2"/>
    <w:rsid w:val="00D4400D"/>
    <w:rsid w:val="00D44185"/>
    <w:rsid w:val="00D44527"/>
    <w:rsid w:val="00D445C3"/>
    <w:rsid w:val="00D44908"/>
    <w:rsid w:val="00D45790"/>
    <w:rsid w:val="00D45966"/>
    <w:rsid w:val="00D45E28"/>
    <w:rsid w:val="00D472EF"/>
    <w:rsid w:val="00D475F2"/>
    <w:rsid w:val="00D50334"/>
    <w:rsid w:val="00D50530"/>
    <w:rsid w:val="00D50B56"/>
    <w:rsid w:val="00D50C7E"/>
    <w:rsid w:val="00D50F85"/>
    <w:rsid w:val="00D51A0C"/>
    <w:rsid w:val="00D51A75"/>
    <w:rsid w:val="00D51CD2"/>
    <w:rsid w:val="00D52078"/>
    <w:rsid w:val="00D5244D"/>
    <w:rsid w:val="00D53325"/>
    <w:rsid w:val="00D535EC"/>
    <w:rsid w:val="00D53BC9"/>
    <w:rsid w:val="00D5432B"/>
    <w:rsid w:val="00D545E1"/>
    <w:rsid w:val="00D5494D"/>
    <w:rsid w:val="00D55035"/>
    <w:rsid w:val="00D551E7"/>
    <w:rsid w:val="00D5636C"/>
    <w:rsid w:val="00D567AF"/>
    <w:rsid w:val="00D567E6"/>
    <w:rsid w:val="00D57136"/>
    <w:rsid w:val="00D573B3"/>
    <w:rsid w:val="00D574CA"/>
    <w:rsid w:val="00D57819"/>
    <w:rsid w:val="00D57F33"/>
    <w:rsid w:val="00D6009F"/>
    <w:rsid w:val="00D603CD"/>
    <w:rsid w:val="00D60463"/>
    <w:rsid w:val="00D606B2"/>
    <w:rsid w:val="00D6072C"/>
    <w:rsid w:val="00D60BD9"/>
    <w:rsid w:val="00D60E0D"/>
    <w:rsid w:val="00D618A3"/>
    <w:rsid w:val="00D61B4B"/>
    <w:rsid w:val="00D624F3"/>
    <w:rsid w:val="00D62C2F"/>
    <w:rsid w:val="00D63961"/>
    <w:rsid w:val="00D6425E"/>
    <w:rsid w:val="00D642DB"/>
    <w:rsid w:val="00D64647"/>
    <w:rsid w:val="00D65F2C"/>
    <w:rsid w:val="00D666FA"/>
    <w:rsid w:val="00D66AA2"/>
    <w:rsid w:val="00D66C0F"/>
    <w:rsid w:val="00D67249"/>
    <w:rsid w:val="00D67ADD"/>
    <w:rsid w:val="00D703B9"/>
    <w:rsid w:val="00D71C84"/>
    <w:rsid w:val="00D7246F"/>
    <w:rsid w:val="00D72906"/>
    <w:rsid w:val="00D72BC8"/>
    <w:rsid w:val="00D72EFC"/>
    <w:rsid w:val="00D7314F"/>
    <w:rsid w:val="00D73E07"/>
    <w:rsid w:val="00D76CAD"/>
    <w:rsid w:val="00D80053"/>
    <w:rsid w:val="00D8022E"/>
    <w:rsid w:val="00D80B8A"/>
    <w:rsid w:val="00D81570"/>
    <w:rsid w:val="00D826B4"/>
    <w:rsid w:val="00D84566"/>
    <w:rsid w:val="00D84A91"/>
    <w:rsid w:val="00D85230"/>
    <w:rsid w:val="00D866AD"/>
    <w:rsid w:val="00D8708D"/>
    <w:rsid w:val="00D874EF"/>
    <w:rsid w:val="00D87530"/>
    <w:rsid w:val="00D8770B"/>
    <w:rsid w:val="00D87C22"/>
    <w:rsid w:val="00D87E16"/>
    <w:rsid w:val="00D87ED5"/>
    <w:rsid w:val="00D90A53"/>
    <w:rsid w:val="00D91274"/>
    <w:rsid w:val="00D9138B"/>
    <w:rsid w:val="00D91E6D"/>
    <w:rsid w:val="00D91F50"/>
    <w:rsid w:val="00D923FC"/>
    <w:rsid w:val="00D925DB"/>
    <w:rsid w:val="00D92951"/>
    <w:rsid w:val="00D9382A"/>
    <w:rsid w:val="00D94B05"/>
    <w:rsid w:val="00D9667D"/>
    <w:rsid w:val="00D9667F"/>
    <w:rsid w:val="00D9723B"/>
    <w:rsid w:val="00D97A0E"/>
    <w:rsid w:val="00D97A53"/>
    <w:rsid w:val="00DA08B6"/>
    <w:rsid w:val="00DA19DB"/>
    <w:rsid w:val="00DA221F"/>
    <w:rsid w:val="00DA2B47"/>
    <w:rsid w:val="00DA3460"/>
    <w:rsid w:val="00DA3D06"/>
    <w:rsid w:val="00DA4885"/>
    <w:rsid w:val="00DA508E"/>
    <w:rsid w:val="00DA521B"/>
    <w:rsid w:val="00DA542B"/>
    <w:rsid w:val="00DA5533"/>
    <w:rsid w:val="00DA5E9E"/>
    <w:rsid w:val="00DA6928"/>
    <w:rsid w:val="00DA6BC4"/>
    <w:rsid w:val="00DB17F3"/>
    <w:rsid w:val="00DB1BDF"/>
    <w:rsid w:val="00DB24BB"/>
    <w:rsid w:val="00DB2B10"/>
    <w:rsid w:val="00DB33EC"/>
    <w:rsid w:val="00DB3635"/>
    <w:rsid w:val="00DB3A2B"/>
    <w:rsid w:val="00DB4BC5"/>
    <w:rsid w:val="00DB53C4"/>
    <w:rsid w:val="00DB5542"/>
    <w:rsid w:val="00DB58BD"/>
    <w:rsid w:val="00DB68FF"/>
    <w:rsid w:val="00DB6B0C"/>
    <w:rsid w:val="00DB7D1B"/>
    <w:rsid w:val="00DB7F9D"/>
    <w:rsid w:val="00DC040B"/>
    <w:rsid w:val="00DC0CA2"/>
    <w:rsid w:val="00DC0EF4"/>
    <w:rsid w:val="00DC176F"/>
    <w:rsid w:val="00DC224D"/>
    <w:rsid w:val="00DC2760"/>
    <w:rsid w:val="00DC2B1D"/>
    <w:rsid w:val="00DC4553"/>
    <w:rsid w:val="00DC46F9"/>
    <w:rsid w:val="00DC4B20"/>
    <w:rsid w:val="00DC4EE3"/>
    <w:rsid w:val="00DC5953"/>
    <w:rsid w:val="00DC6136"/>
    <w:rsid w:val="00DC68EA"/>
    <w:rsid w:val="00DC6CE0"/>
    <w:rsid w:val="00DC76F7"/>
    <w:rsid w:val="00DC77AA"/>
    <w:rsid w:val="00DD2DED"/>
    <w:rsid w:val="00DD3A6F"/>
    <w:rsid w:val="00DD3BD5"/>
    <w:rsid w:val="00DD409E"/>
    <w:rsid w:val="00DD502C"/>
    <w:rsid w:val="00DD6A9D"/>
    <w:rsid w:val="00DD6EB7"/>
    <w:rsid w:val="00DD71C5"/>
    <w:rsid w:val="00DD71F2"/>
    <w:rsid w:val="00DD7B13"/>
    <w:rsid w:val="00DE06F3"/>
    <w:rsid w:val="00DE0804"/>
    <w:rsid w:val="00DE0B41"/>
    <w:rsid w:val="00DE0E45"/>
    <w:rsid w:val="00DE233E"/>
    <w:rsid w:val="00DE2D6B"/>
    <w:rsid w:val="00DE2E19"/>
    <w:rsid w:val="00DE2FB1"/>
    <w:rsid w:val="00DE385C"/>
    <w:rsid w:val="00DE5D1A"/>
    <w:rsid w:val="00DE6B30"/>
    <w:rsid w:val="00DE7D59"/>
    <w:rsid w:val="00DF03EE"/>
    <w:rsid w:val="00DF15D7"/>
    <w:rsid w:val="00DF1CEA"/>
    <w:rsid w:val="00DF28CE"/>
    <w:rsid w:val="00DF2BFB"/>
    <w:rsid w:val="00DF2F87"/>
    <w:rsid w:val="00DF4C2A"/>
    <w:rsid w:val="00DF572D"/>
    <w:rsid w:val="00DF5AFD"/>
    <w:rsid w:val="00DF6004"/>
    <w:rsid w:val="00DF62B1"/>
    <w:rsid w:val="00DF6CC2"/>
    <w:rsid w:val="00DF6E72"/>
    <w:rsid w:val="00E000DC"/>
    <w:rsid w:val="00E006E4"/>
    <w:rsid w:val="00E00E34"/>
    <w:rsid w:val="00E02200"/>
    <w:rsid w:val="00E0273A"/>
    <w:rsid w:val="00E02AAD"/>
    <w:rsid w:val="00E04827"/>
    <w:rsid w:val="00E04AAD"/>
    <w:rsid w:val="00E05090"/>
    <w:rsid w:val="00E0534A"/>
    <w:rsid w:val="00E05A38"/>
    <w:rsid w:val="00E05BE4"/>
    <w:rsid w:val="00E05D9A"/>
    <w:rsid w:val="00E05FA6"/>
    <w:rsid w:val="00E0612E"/>
    <w:rsid w:val="00E06E81"/>
    <w:rsid w:val="00E06EF9"/>
    <w:rsid w:val="00E075F2"/>
    <w:rsid w:val="00E0769B"/>
    <w:rsid w:val="00E07CCB"/>
    <w:rsid w:val="00E07E4A"/>
    <w:rsid w:val="00E10930"/>
    <w:rsid w:val="00E11654"/>
    <w:rsid w:val="00E1192E"/>
    <w:rsid w:val="00E126EA"/>
    <w:rsid w:val="00E14AA4"/>
    <w:rsid w:val="00E14F29"/>
    <w:rsid w:val="00E15B45"/>
    <w:rsid w:val="00E20BFB"/>
    <w:rsid w:val="00E226A7"/>
    <w:rsid w:val="00E229C6"/>
    <w:rsid w:val="00E23B89"/>
    <w:rsid w:val="00E23FA2"/>
    <w:rsid w:val="00E25624"/>
    <w:rsid w:val="00E2636F"/>
    <w:rsid w:val="00E26A8A"/>
    <w:rsid w:val="00E30F6A"/>
    <w:rsid w:val="00E310E7"/>
    <w:rsid w:val="00E31229"/>
    <w:rsid w:val="00E31786"/>
    <w:rsid w:val="00E31CE8"/>
    <w:rsid w:val="00E31E48"/>
    <w:rsid w:val="00E333D4"/>
    <w:rsid w:val="00E33B8F"/>
    <w:rsid w:val="00E33FE9"/>
    <w:rsid w:val="00E3465A"/>
    <w:rsid w:val="00E34D55"/>
    <w:rsid w:val="00E353EC"/>
    <w:rsid w:val="00E360A5"/>
    <w:rsid w:val="00E411B5"/>
    <w:rsid w:val="00E417EA"/>
    <w:rsid w:val="00E41CAD"/>
    <w:rsid w:val="00E42D34"/>
    <w:rsid w:val="00E43245"/>
    <w:rsid w:val="00E44403"/>
    <w:rsid w:val="00E462F4"/>
    <w:rsid w:val="00E4679F"/>
    <w:rsid w:val="00E4690B"/>
    <w:rsid w:val="00E469B4"/>
    <w:rsid w:val="00E50AAF"/>
    <w:rsid w:val="00E51072"/>
    <w:rsid w:val="00E51495"/>
    <w:rsid w:val="00E51599"/>
    <w:rsid w:val="00E5249B"/>
    <w:rsid w:val="00E5344A"/>
    <w:rsid w:val="00E5361C"/>
    <w:rsid w:val="00E53C1B"/>
    <w:rsid w:val="00E53D42"/>
    <w:rsid w:val="00E5408D"/>
    <w:rsid w:val="00E546AA"/>
    <w:rsid w:val="00E548B8"/>
    <w:rsid w:val="00E54AB2"/>
    <w:rsid w:val="00E54D26"/>
    <w:rsid w:val="00E55109"/>
    <w:rsid w:val="00E56160"/>
    <w:rsid w:val="00E5708C"/>
    <w:rsid w:val="00E5713E"/>
    <w:rsid w:val="00E602C5"/>
    <w:rsid w:val="00E610D6"/>
    <w:rsid w:val="00E6162E"/>
    <w:rsid w:val="00E61C13"/>
    <w:rsid w:val="00E626C1"/>
    <w:rsid w:val="00E627BB"/>
    <w:rsid w:val="00E6317B"/>
    <w:rsid w:val="00E636B8"/>
    <w:rsid w:val="00E636D2"/>
    <w:rsid w:val="00E63C27"/>
    <w:rsid w:val="00E64F19"/>
    <w:rsid w:val="00E65013"/>
    <w:rsid w:val="00E65388"/>
    <w:rsid w:val="00E654DB"/>
    <w:rsid w:val="00E65D84"/>
    <w:rsid w:val="00E65EC3"/>
    <w:rsid w:val="00E66484"/>
    <w:rsid w:val="00E673CC"/>
    <w:rsid w:val="00E67A61"/>
    <w:rsid w:val="00E7088D"/>
    <w:rsid w:val="00E708D7"/>
    <w:rsid w:val="00E709C1"/>
    <w:rsid w:val="00E70B41"/>
    <w:rsid w:val="00E71C91"/>
    <w:rsid w:val="00E726E3"/>
    <w:rsid w:val="00E72769"/>
    <w:rsid w:val="00E7304F"/>
    <w:rsid w:val="00E74332"/>
    <w:rsid w:val="00E74E87"/>
    <w:rsid w:val="00E7504A"/>
    <w:rsid w:val="00E775ED"/>
    <w:rsid w:val="00E80182"/>
    <w:rsid w:val="00E8027B"/>
    <w:rsid w:val="00E80F10"/>
    <w:rsid w:val="00E81437"/>
    <w:rsid w:val="00E818FC"/>
    <w:rsid w:val="00E81971"/>
    <w:rsid w:val="00E821FC"/>
    <w:rsid w:val="00E826FC"/>
    <w:rsid w:val="00E82A3A"/>
    <w:rsid w:val="00E830C3"/>
    <w:rsid w:val="00E8426D"/>
    <w:rsid w:val="00E8472A"/>
    <w:rsid w:val="00E85D7C"/>
    <w:rsid w:val="00E85E24"/>
    <w:rsid w:val="00E863CF"/>
    <w:rsid w:val="00E86F55"/>
    <w:rsid w:val="00E86F8F"/>
    <w:rsid w:val="00E873C2"/>
    <w:rsid w:val="00E903F5"/>
    <w:rsid w:val="00E90F1A"/>
    <w:rsid w:val="00E9184B"/>
    <w:rsid w:val="00E91AB0"/>
    <w:rsid w:val="00E91C1D"/>
    <w:rsid w:val="00E92064"/>
    <w:rsid w:val="00E921D6"/>
    <w:rsid w:val="00E92342"/>
    <w:rsid w:val="00E932CB"/>
    <w:rsid w:val="00E936FC"/>
    <w:rsid w:val="00E937FF"/>
    <w:rsid w:val="00E944F4"/>
    <w:rsid w:val="00E94AC0"/>
    <w:rsid w:val="00E9535F"/>
    <w:rsid w:val="00E95FF9"/>
    <w:rsid w:val="00E964D6"/>
    <w:rsid w:val="00E96F06"/>
    <w:rsid w:val="00EA033A"/>
    <w:rsid w:val="00EA0A87"/>
    <w:rsid w:val="00EA0F8A"/>
    <w:rsid w:val="00EA1CDE"/>
    <w:rsid w:val="00EA2CE4"/>
    <w:rsid w:val="00EA48D0"/>
    <w:rsid w:val="00EA50AE"/>
    <w:rsid w:val="00EA589E"/>
    <w:rsid w:val="00EA58B8"/>
    <w:rsid w:val="00EA696E"/>
    <w:rsid w:val="00EA6DCB"/>
    <w:rsid w:val="00EA7608"/>
    <w:rsid w:val="00EA7E52"/>
    <w:rsid w:val="00EB0911"/>
    <w:rsid w:val="00EB09B7"/>
    <w:rsid w:val="00EB09CE"/>
    <w:rsid w:val="00EB1458"/>
    <w:rsid w:val="00EB1546"/>
    <w:rsid w:val="00EB158A"/>
    <w:rsid w:val="00EB2B96"/>
    <w:rsid w:val="00EB36FA"/>
    <w:rsid w:val="00EB3AF4"/>
    <w:rsid w:val="00EB40F5"/>
    <w:rsid w:val="00EB5ADB"/>
    <w:rsid w:val="00EB5CD9"/>
    <w:rsid w:val="00EB73AF"/>
    <w:rsid w:val="00EC0FB5"/>
    <w:rsid w:val="00EC12CA"/>
    <w:rsid w:val="00EC2DC9"/>
    <w:rsid w:val="00EC3BBA"/>
    <w:rsid w:val="00EC3E50"/>
    <w:rsid w:val="00EC4129"/>
    <w:rsid w:val="00EC41D2"/>
    <w:rsid w:val="00EC42B8"/>
    <w:rsid w:val="00EC4322"/>
    <w:rsid w:val="00EC44E9"/>
    <w:rsid w:val="00EC4584"/>
    <w:rsid w:val="00EC4DB9"/>
    <w:rsid w:val="00EC5388"/>
    <w:rsid w:val="00EC579F"/>
    <w:rsid w:val="00EC662D"/>
    <w:rsid w:val="00EC700C"/>
    <w:rsid w:val="00EC7BC9"/>
    <w:rsid w:val="00EC7E7A"/>
    <w:rsid w:val="00ED1083"/>
    <w:rsid w:val="00ED14F1"/>
    <w:rsid w:val="00ED15EC"/>
    <w:rsid w:val="00ED1BAF"/>
    <w:rsid w:val="00ED1D86"/>
    <w:rsid w:val="00ED1F20"/>
    <w:rsid w:val="00ED1FD4"/>
    <w:rsid w:val="00ED2C49"/>
    <w:rsid w:val="00ED36F8"/>
    <w:rsid w:val="00ED3892"/>
    <w:rsid w:val="00ED3F67"/>
    <w:rsid w:val="00ED4782"/>
    <w:rsid w:val="00ED5277"/>
    <w:rsid w:val="00ED573C"/>
    <w:rsid w:val="00ED6065"/>
    <w:rsid w:val="00ED66F5"/>
    <w:rsid w:val="00ED6FC5"/>
    <w:rsid w:val="00ED710E"/>
    <w:rsid w:val="00ED7EEA"/>
    <w:rsid w:val="00EE1625"/>
    <w:rsid w:val="00EE2AF3"/>
    <w:rsid w:val="00EE3032"/>
    <w:rsid w:val="00EE55B2"/>
    <w:rsid w:val="00EE5E19"/>
    <w:rsid w:val="00EE68C8"/>
    <w:rsid w:val="00EE7898"/>
    <w:rsid w:val="00EE7BAF"/>
    <w:rsid w:val="00EE7C41"/>
    <w:rsid w:val="00EE7DA9"/>
    <w:rsid w:val="00EF053D"/>
    <w:rsid w:val="00EF1EC1"/>
    <w:rsid w:val="00EF2056"/>
    <w:rsid w:val="00EF214E"/>
    <w:rsid w:val="00EF3266"/>
    <w:rsid w:val="00EF343F"/>
    <w:rsid w:val="00EF34D3"/>
    <w:rsid w:val="00EF3E19"/>
    <w:rsid w:val="00EF5904"/>
    <w:rsid w:val="00EF5DC4"/>
    <w:rsid w:val="00EF6B9E"/>
    <w:rsid w:val="00EF6FDB"/>
    <w:rsid w:val="00EF71A8"/>
    <w:rsid w:val="00EF7647"/>
    <w:rsid w:val="00F005D3"/>
    <w:rsid w:val="00F0138D"/>
    <w:rsid w:val="00F01880"/>
    <w:rsid w:val="00F01F7A"/>
    <w:rsid w:val="00F0309E"/>
    <w:rsid w:val="00F03114"/>
    <w:rsid w:val="00F037F8"/>
    <w:rsid w:val="00F03BFD"/>
    <w:rsid w:val="00F04BF9"/>
    <w:rsid w:val="00F04FF6"/>
    <w:rsid w:val="00F0519F"/>
    <w:rsid w:val="00F05F3C"/>
    <w:rsid w:val="00F07603"/>
    <w:rsid w:val="00F07753"/>
    <w:rsid w:val="00F0788F"/>
    <w:rsid w:val="00F10977"/>
    <w:rsid w:val="00F109FC"/>
    <w:rsid w:val="00F119D7"/>
    <w:rsid w:val="00F12004"/>
    <w:rsid w:val="00F12154"/>
    <w:rsid w:val="00F13500"/>
    <w:rsid w:val="00F13CB4"/>
    <w:rsid w:val="00F13F73"/>
    <w:rsid w:val="00F14289"/>
    <w:rsid w:val="00F1440F"/>
    <w:rsid w:val="00F1463C"/>
    <w:rsid w:val="00F15210"/>
    <w:rsid w:val="00F1536E"/>
    <w:rsid w:val="00F16589"/>
    <w:rsid w:val="00F1711A"/>
    <w:rsid w:val="00F17C9D"/>
    <w:rsid w:val="00F203B9"/>
    <w:rsid w:val="00F2061B"/>
    <w:rsid w:val="00F21112"/>
    <w:rsid w:val="00F211EC"/>
    <w:rsid w:val="00F21413"/>
    <w:rsid w:val="00F22429"/>
    <w:rsid w:val="00F22D1B"/>
    <w:rsid w:val="00F232B8"/>
    <w:rsid w:val="00F23353"/>
    <w:rsid w:val="00F23A5D"/>
    <w:rsid w:val="00F2476E"/>
    <w:rsid w:val="00F2561F"/>
    <w:rsid w:val="00F25FD3"/>
    <w:rsid w:val="00F2637D"/>
    <w:rsid w:val="00F27983"/>
    <w:rsid w:val="00F27BC8"/>
    <w:rsid w:val="00F3037F"/>
    <w:rsid w:val="00F30B27"/>
    <w:rsid w:val="00F30FED"/>
    <w:rsid w:val="00F31B8B"/>
    <w:rsid w:val="00F31D3A"/>
    <w:rsid w:val="00F33101"/>
    <w:rsid w:val="00F3387F"/>
    <w:rsid w:val="00F33A5A"/>
    <w:rsid w:val="00F33AC4"/>
    <w:rsid w:val="00F33B5F"/>
    <w:rsid w:val="00F33C5F"/>
    <w:rsid w:val="00F342FD"/>
    <w:rsid w:val="00F34E9E"/>
    <w:rsid w:val="00F35A94"/>
    <w:rsid w:val="00F376B4"/>
    <w:rsid w:val="00F3782C"/>
    <w:rsid w:val="00F37BF9"/>
    <w:rsid w:val="00F40214"/>
    <w:rsid w:val="00F40626"/>
    <w:rsid w:val="00F40BB0"/>
    <w:rsid w:val="00F41684"/>
    <w:rsid w:val="00F41FB8"/>
    <w:rsid w:val="00F432C2"/>
    <w:rsid w:val="00F438D5"/>
    <w:rsid w:val="00F44247"/>
    <w:rsid w:val="00F44755"/>
    <w:rsid w:val="00F454F2"/>
    <w:rsid w:val="00F455E0"/>
    <w:rsid w:val="00F45C73"/>
    <w:rsid w:val="00F45E7C"/>
    <w:rsid w:val="00F45F60"/>
    <w:rsid w:val="00F46E4F"/>
    <w:rsid w:val="00F47036"/>
    <w:rsid w:val="00F47B37"/>
    <w:rsid w:val="00F47E6A"/>
    <w:rsid w:val="00F5101A"/>
    <w:rsid w:val="00F524F1"/>
    <w:rsid w:val="00F529A1"/>
    <w:rsid w:val="00F5458D"/>
    <w:rsid w:val="00F54656"/>
    <w:rsid w:val="00F54F3A"/>
    <w:rsid w:val="00F55122"/>
    <w:rsid w:val="00F55203"/>
    <w:rsid w:val="00F55787"/>
    <w:rsid w:val="00F55C07"/>
    <w:rsid w:val="00F5621A"/>
    <w:rsid w:val="00F564DD"/>
    <w:rsid w:val="00F56901"/>
    <w:rsid w:val="00F56BDB"/>
    <w:rsid w:val="00F6137E"/>
    <w:rsid w:val="00F61833"/>
    <w:rsid w:val="00F61F8E"/>
    <w:rsid w:val="00F625E2"/>
    <w:rsid w:val="00F63895"/>
    <w:rsid w:val="00F642E7"/>
    <w:rsid w:val="00F64782"/>
    <w:rsid w:val="00F655B0"/>
    <w:rsid w:val="00F659E1"/>
    <w:rsid w:val="00F6611A"/>
    <w:rsid w:val="00F6653D"/>
    <w:rsid w:val="00F6740E"/>
    <w:rsid w:val="00F67EB1"/>
    <w:rsid w:val="00F70D8C"/>
    <w:rsid w:val="00F70F96"/>
    <w:rsid w:val="00F7231C"/>
    <w:rsid w:val="00F7322A"/>
    <w:rsid w:val="00F73CB6"/>
    <w:rsid w:val="00F74286"/>
    <w:rsid w:val="00F74746"/>
    <w:rsid w:val="00F74B5E"/>
    <w:rsid w:val="00F74DF7"/>
    <w:rsid w:val="00F74EB9"/>
    <w:rsid w:val="00F74F51"/>
    <w:rsid w:val="00F75EBF"/>
    <w:rsid w:val="00F7630C"/>
    <w:rsid w:val="00F775E8"/>
    <w:rsid w:val="00F8036A"/>
    <w:rsid w:val="00F808C5"/>
    <w:rsid w:val="00F81027"/>
    <w:rsid w:val="00F81299"/>
    <w:rsid w:val="00F8210A"/>
    <w:rsid w:val="00F823DD"/>
    <w:rsid w:val="00F826A3"/>
    <w:rsid w:val="00F832E1"/>
    <w:rsid w:val="00F834D0"/>
    <w:rsid w:val="00F85369"/>
    <w:rsid w:val="00F85F2B"/>
    <w:rsid w:val="00F864DA"/>
    <w:rsid w:val="00F86BAD"/>
    <w:rsid w:val="00F91A0E"/>
    <w:rsid w:val="00F93D27"/>
    <w:rsid w:val="00F93DC9"/>
    <w:rsid w:val="00F93EDB"/>
    <w:rsid w:val="00F94595"/>
    <w:rsid w:val="00F94619"/>
    <w:rsid w:val="00F94872"/>
    <w:rsid w:val="00F94EAA"/>
    <w:rsid w:val="00F9546B"/>
    <w:rsid w:val="00F967E0"/>
    <w:rsid w:val="00F96A6A"/>
    <w:rsid w:val="00FA0A8E"/>
    <w:rsid w:val="00FA178E"/>
    <w:rsid w:val="00FA17BA"/>
    <w:rsid w:val="00FA17D6"/>
    <w:rsid w:val="00FA205E"/>
    <w:rsid w:val="00FA2321"/>
    <w:rsid w:val="00FA2A8C"/>
    <w:rsid w:val="00FA31FF"/>
    <w:rsid w:val="00FA4015"/>
    <w:rsid w:val="00FA42D3"/>
    <w:rsid w:val="00FA43EB"/>
    <w:rsid w:val="00FA43EC"/>
    <w:rsid w:val="00FA5D88"/>
    <w:rsid w:val="00FA5DA4"/>
    <w:rsid w:val="00FA5FD4"/>
    <w:rsid w:val="00FA6D0A"/>
    <w:rsid w:val="00FA751A"/>
    <w:rsid w:val="00FB0152"/>
    <w:rsid w:val="00FB04F6"/>
    <w:rsid w:val="00FB1482"/>
    <w:rsid w:val="00FB1A63"/>
    <w:rsid w:val="00FB2808"/>
    <w:rsid w:val="00FB33E4"/>
    <w:rsid w:val="00FB3CA8"/>
    <w:rsid w:val="00FB44F4"/>
    <w:rsid w:val="00FB4B25"/>
    <w:rsid w:val="00FB5F61"/>
    <w:rsid w:val="00FB62A7"/>
    <w:rsid w:val="00FB6808"/>
    <w:rsid w:val="00FB6C2B"/>
    <w:rsid w:val="00FB75DB"/>
    <w:rsid w:val="00FC03CE"/>
    <w:rsid w:val="00FC03CF"/>
    <w:rsid w:val="00FC03D7"/>
    <w:rsid w:val="00FC0CA5"/>
    <w:rsid w:val="00FC0E0F"/>
    <w:rsid w:val="00FC1636"/>
    <w:rsid w:val="00FC18E0"/>
    <w:rsid w:val="00FC1ADA"/>
    <w:rsid w:val="00FC20C3"/>
    <w:rsid w:val="00FC275E"/>
    <w:rsid w:val="00FC29BA"/>
    <w:rsid w:val="00FC32BB"/>
    <w:rsid w:val="00FC40D6"/>
    <w:rsid w:val="00FC5CCE"/>
    <w:rsid w:val="00FC5D40"/>
    <w:rsid w:val="00FC5D43"/>
    <w:rsid w:val="00FC5EB5"/>
    <w:rsid w:val="00FC64E4"/>
    <w:rsid w:val="00FC6583"/>
    <w:rsid w:val="00FC689A"/>
    <w:rsid w:val="00FC6EA4"/>
    <w:rsid w:val="00FC7D92"/>
    <w:rsid w:val="00FD030B"/>
    <w:rsid w:val="00FD0ED4"/>
    <w:rsid w:val="00FD1BC0"/>
    <w:rsid w:val="00FD2168"/>
    <w:rsid w:val="00FD21E3"/>
    <w:rsid w:val="00FD3323"/>
    <w:rsid w:val="00FD345E"/>
    <w:rsid w:val="00FD3FB7"/>
    <w:rsid w:val="00FD54BE"/>
    <w:rsid w:val="00FD554D"/>
    <w:rsid w:val="00FD5B24"/>
    <w:rsid w:val="00FD6299"/>
    <w:rsid w:val="00FD6BE6"/>
    <w:rsid w:val="00FD7093"/>
    <w:rsid w:val="00FE018B"/>
    <w:rsid w:val="00FE0F9E"/>
    <w:rsid w:val="00FE22F6"/>
    <w:rsid w:val="00FE2349"/>
    <w:rsid w:val="00FE25D8"/>
    <w:rsid w:val="00FE2CB4"/>
    <w:rsid w:val="00FE31E9"/>
    <w:rsid w:val="00FE362B"/>
    <w:rsid w:val="00FE37EF"/>
    <w:rsid w:val="00FE40F5"/>
    <w:rsid w:val="00FE450C"/>
    <w:rsid w:val="00FE4584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270"/>
    <w:rsid w:val="00FF1F46"/>
    <w:rsid w:val="00FF2936"/>
    <w:rsid w:val="00FF373C"/>
    <w:rsid w:val="00FF4E6B"/>
    <w:rsid w:val="00FF5211"/>
    <w:rsid w:val="00FF530B"/>
    <w:rsid w:val="00FF5ADE"/>
    <w:rsid w:val="00FF5CC2"/>
    <w:rsid w:val="00FF5DBA"/>
    <w:rsid w:val="00FF6561"/>
    <w:rsid w:val="00FF73A1"/>
    <w:rsid w:val="00FF759C"/>
    <w:rsid w:val="00FF7E7B"/>
    <w:rsid w:val="00FF7EE7"/>
    <w:rsid w:val="00FF7FE0"/>
    <w:rsid w:val="03450A9E"/>
    <w:rsid w:val="08D3B24D"/>
    <w:rsid w:val="08D4F474"/>
    <w:rsid w:val="15706986"/>
    <w:rsid w:val="194240DD"/>
    <w:rsid w:val="209FE14C"/>
    <w:rsid w:val="2400A837"/>
    <w:rsid w:val="26B615FA"/>
    <w:rsid w:val="2CA3D675"/>
    <w:rsid w:val="3002011D"/>
    <w:rsid w:val="30F3CD4E"/>
    <w:rsid w:val="3ADE7793"/>
    <w:rsid w:val="42F2087B"/>
    <w:rsid w:val="45F00B6D"/>
    <w:rsid w:val="47597E7A"/>
    <w:rsid w:val="4FE0E54D"/>
    <w:rsid w:val="595DB3EF"/>
    <w:rsid w:val="5B12A52F"/>
    <w:rsid w:val="612DFC91"/>
    <w:rsid w:val="6146FD2B"/>
    <w:rsid w:val="66EFEE03"/>
    <w:rsid w:val="69105B98"/>
    <w:rsid w:val="6E11DEA2"/>
    <w:rsid w:val="7136CB81"/>
    <w:rsid w:val="746F0144"/>
    <w:rsid w:val="77FDCCE6"/>
    <w:rsid w:val="7CB0616E"/>
    <w:rsid w:val="7E0225F3"/>
    <w:rsid w:val="7EF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A4067978-36A9-4382-BDC5-16A7635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link w:val="2Char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link w:val="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nhideWhenUsed/>
    <w:qFormat/>
    <w:rsid w:val="00503E1E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03E1E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Char"/>
    <w:semiHidden/>
    <w:unhideWhenUsed/>
    <w:qFormat/>
    <w:rsid w:val="00503E1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Char"/>
    <w:semiHidden/>
    <w:unhideWhenUsed/>
    <w:qFormat/>
    <w:rsid w:val="00503E1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Char"/>
    <w:semiHidden/>
    <w:unhideWhenUsed/>
    <w:qFormat/>
    <w:rsid w:val="00503E1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Char"/>
    <w:semiHidden/>
    <w:unhideWhenUsed/>
    <w:qFormat/>
    <w:rsid w:val="00503E1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link w:val="Char0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link w:val="Char1"/>
    <w:rsid w:val="00654B3B"/>
    <w:pPr>
      <w:ind w:left="720" w:hanging="720"/>
    </w:pPr>
  </w:style>
  <w:style w:type="character" w:styleId="a7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0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0"/>
    <w:next w:val="a0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8">
    <w:name w:val="Table Grid"/>
    <w:basedOn w:val="a2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Char2"/>
    <w:rsid w:val="00E637E6"/>
    <w:rPr>
      <w:rFonts w:ascii="Tahoma" w:hAnsi="Tahoma"/>
      <w:sz w:val="16"/>
      <w:szCs w:val="16"/>
    </w:rPr>
  </w:style>
  <w:style w:type="character" w:customStyle="1" w:styleId="Char2">
    <w:name w:val="批注框文本 Char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0"/>
    <w:next w:val="a0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nhideWhenUsed/>
    <w:rsid w:val="00DE6345"/>
    <w:rPr>
      <w:sz w:val="16"/>
      <w:szCs w:val="16"/>
    </w:rPr>
  </w:style>
  <w:style w:type="paragraph" w:styleId="ab">
    <w:name w:val="annotation text"/>
    <w:basedOn w:val="a0"/>
    <w:link w:val="Char3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3">
    <w:name w:val="批注文字 Char"/>
    <w:link w:val="ab"/>
    <w:rsid w:val="00DE6345"/>
    <w:rPr>
      <w:rFonts w:ascii="Calibri" w:hAnsi="Calibri"/>
    </w:rPr>
  </w:style>
  <w:style w:type="paragraph" w:styleId="ac">
    <w:name w:val="Normal (Web)"/>
    <w:basedOn w:val="a0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Char4"/>
    <w:rsid w:val="00FD24D4"/>
    <w:pPr>
      <w:spacing w:after="0"/>
    </w:pPr>
    <w:rPr>
      <w:b/>
      <w:bCs/>
    </w:rPr>
  </w:style>
  <w:style w:type="character" w:customStyle="1" w:styleId="Char4">
    <w:name w:val="批注主题 Char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e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1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0"/>
    <w:next w:val="a0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0"/>
    <w:next w:val="a0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0"/>
    <w:next w:val="a0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">
    <w:name w:val="Placeholder Text"/>
    <w:basedOn w:val="a1"/>
    <w:uiPriority w:val="99"/>
    <w:semiHidden/>
    <w:rsid w:val="00FF7EE7"/>
    <w:rPr>
      <w:color w:val="808080"/>
    </w:rPr>
  </w:style>
  <w:style w:type="paragraph" w:styleId="af0">
    <w:name w:val="List Paragraph"/>
    <w:basedOn w:val="a0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0"/>
    <w:next w:val="a0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0"/>
    <w:next w:val="a0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0"/>
    <w:next w:val="a0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1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1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a0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Char">
    <w:name w:val="页脚 Char"/>
    <w:basedOn w:val="a1"/>
    <w:link w:val="a4"/>
    <w:rsid w:val="003F1275"/>
    <w:rPr>
      <w:sz w:val="24"/>
      <w:lang w:val="en-GB" w:eastAsia="en-US"/>
    </w:rPr>
  </w:style>
  <w:style w:type="character" w:customStyle="1" w:styleId="Char0">
    <w:name w:val="页眉 Char"/>
    <w:basedOn w:val="a1"/>
    <w:link w:val="a5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af1">
    <w:name w:val="Title"/>
    <w:basedOn w:val="a0"/>
    <w:next w:val="Body"/>
    <w:link w:val="Char5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Char5">
    <w:name w:val="标题 Char"/>
    <w:basedOn w:val="a1"/>
    <w:link w:val="af1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af2">
    <w:name w:val="caption"/>
    <w:basedOn w:val="a0"/>
    <w:next w:val="a0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3">
    <w:name w:val="Emphasis"/>
    <w:basedOn w:val="a1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a">
    <w:name w:val="No Spacing"/>
    <w:basedOn w:val="a0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4Char">
    <w:name w:val="标题 4 Char"/>
    <w:basedOn w:val="a1"/>
    <w:link w:val="4"/>
    <w:rsid w:val="00503E1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character" w:customStyle="1" w:styleId="5Char">
    <w:name w:val="标题 5 Char"/>
    <w:basedOn w:val="a1"/>
    <w:link w:val="5"/>
    <w:semiHidden/>
    <w:rsid w:val="00503E1E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  <w:style w:type="character" w:customStyle="1" w:styleId="6Char">
    <w:name w:val="标题 6 Char"/>
    <w:basedOn w:val="a1"/>
    <w:link w:val="6"/>
    <w:semiHidden/>
    <w:rsid w:val="00503E1E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7Char">
    <w:name w:val="标题 7 Char"/>
    <w:basedOn w:val="a1"/>
    <w:link w:val="7"/>
    <w:semiHidden/>
    <w:rsid w:val="00503E1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标题 8 Char"/>
    <w:basedOn w:val="a1"/>
    <w:link w:val="8"/>
    <w:semiHidden/>
    <w:rsid w:val="00503E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标题 9 Char"/>
    <w:basedOn w:val="a1"/>
    <w:link w:val="9"/>
    <w:semiHidden/>
    <w:rsid w:val="00503E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4">
    <w:name w:val="Date"/>
    <w:basedOn w:val="a0"/>
    <w:next w:val="a0"/>
    <w:link w:val="Char6"/>
    <w:rsid w:val="00503E1E"/>
    <w:rPr>
      <w:rFonts w:eastAsia="Times New Roman"/>
    </w:rPr>
  </w:style>
  <w:style w:type="character" w:customStyle="1" w:styleId="Char6">
    <w:name w:val="日期 Char"/>
    <w:basedOn w:val="a1"/>
    <w:link w:val="af4"/>
    <w:rsid w:val="00503E1E"/>
    <w:rPr>
      <w:rFonts w:eastAsia="Times New Roman"/>
      <w:sz w:val="22"/>
      <w:lang w:val="en-GB" w:eastAsia="en-US"/>
    </w:rPr>
  </w:style>
  <w:style w:type="character" w:styleId="af5">
    <w:name w:val="line number"/>
    <w:basedOn w:val="a1"/>
    <w:rsid w:val="00503E1E"/>
  </w:style>
  <w:style w:type="paragraph" w:styleId="TOC">
    <w:name w:val="TOC Heading"/>
    <w:basedOn w:val="1"/>
    <w:next w:val="a0"/>
    <w:uiPriority w:val="39"/>
    <w:unhideWhenUsed/>
    <w:qFormat/>
    <w:rsid w:val="00503E1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  <w:lang w:val="en-US"/>
    </w:rPr>
  </w:style>
  <w:style w:type="paragraph" w:styleId="10">
    <w:name w:val="toc 1"/>
    <w:basedOn w:val="a0"/>
    <w:next w:val="a0"/>
    <w:autoRedefine/>
    <w:uiPriority w:val="39"/>
    <w:unhideWhenUsed/>
    <w:rsid w:val="00503E1E"/>
    <w:pPr>
      <w:spacing w:after="100"/>
    </w:pPr>
    <w:rPr>
      <w:rFonts w:eastAsia="Times New Roman"/>
    </w:rPr>
  </w:style>
  <w:style w:type="paragraph" w:styleId="20">
    <w:name w:val="toc 2"/>
    <w:basedOn w:val="a0"/>
    <w:next w:val="a0"/>
    <w:autoRedefine/>
    <w:uiPriority w:val="39"/>
    <w:unhideWhenUsed/>
    <w:rsid w:val="00503E1E"/>
    <w:pPr>
      <w:spacing w:after="100"/>
      <w:ind w:left="220"/>
    </w:pPr>
    <w:rPr>
      <w:rFonts w:eastAsia="Times New Roman"/>
    </w:rPr>
  </w:style>
  <w:style w:type="paragraph" w:styleId="af6">
    <w:name w:val="Bibliography"/>
    <w:basedOn w:val="a0"/>
    <w:next w:val="a0"/>
    <w:uiPriority w:val="37"/>
    <w:unhideWhenUsed/>
    <w:rsid w:val="00503E1E"/>
    <w:rPr>
      <w:rFonts w:eastAsia="Times New Roman"/>
    </w:rPr>
  </w:style>
  <w:style w:type="paragraph" w:styleId="30">
    <w:name w:val="toc 3"/>
    <w:basedOn w:val="a0"/>
    <w:next w:val="a0"/>
    <w:autoRedefine/>
    <w:uiPriority w:val="39"/>
    <w:unhideWhenUsed/>
    <w:rsid w:val="00503E1E"/>
    <w:pPr>
      <w:spacing w:after="100"/>
      <w:ind w:left="440"/>
    </w:pPr>
    <w:rPr>
      <w:rFonts w:eastAsia="Times New Roman"/>
    </w:rPr>
  </w:style>
  <w:style w:type="character" w:customStyle="1" w:styleId="1Char">
    <w:name w:val="标题 1 Char"/>
    <w:basedOn w:val="a1"/>
    <w:link w:val="1"/>
    <w:uiPriority w:val="9"/>
    <w:rsid w:val="00503E1E"/>
    <w:rPr>
      <w:rFonts w:ascii="Arial" w:hAnsi="Arial"/>
      <w:b/>
      <w:sz w:val="32"/>
      <w:u w:val="single"/>
      <w:lang w:val="en-GB" w:eastAsia="en-US"/>
    </w:rPr>
  </w:style>
  <w:style w:type="paragraph" w:styleId="af7">
    <w:name w:val="footnote text"/>
    <w:basedOn w:val="a0"/>
    <w:link w:val="Char7"/>
    <w:semiHidden/>
    <w:unhideWhenUsed/>
    <w:rsid w:val="00503E1E"/>
    <w:rPr>
      <w:rFonts w:eastAsia="Times New Roman"/>
      <w:sz w:val="20"/>
    </w:rPr>
  </w:style>
  <w:style w:type="character" w:customStyle="1" w:styleId="Char7">
    <w:name w:val="脚注文本 Char"/>
    <w:basedOn w:val="a1"/>
    <w:link w:val="af7"/>
    <w:semiHidden/>
    <w:rsid w:val="00503E1E"/>
    <w:rPr>
      <w:rFonts w:eastAsia="Times New Roman"/>
      <w:lang w:val="en-GB" w:eastAsia="en-US"/>
    </w:rPr>
  </w:style>
  <w:style w:type="character" w:styleId="af8">
    <w:name w:val="footnote reference"/>
    <w:basedOn w:val="a1"/>
    <w:semiHidden/>
    <w:unhideWhenUsed/>
    <w:rsid w:val="00503E1E"/>
    <w:rPr>
      <w:vertAlign w:val="superscript"/>
    </w:rPr>
  </w:style>
  <w:style w:type="paragraph" w:styleId="af9">
    <w:name w:val="table of figures"/>
    <w:basedOn w:val="a0"/>
    <w:next w:val="a0"/>
    <w:uiPriority w:val="99"/>
    <w:unhideWhenUsed/>
    <w:rsid w:val="00503E1E"/>
    <w:rPr>
      <w:rFonts w:eastAsia="Times New Roman"/>
    </w:rPr>
  </w:style>
  <w:style w:type="paragraph" w:styleId="40">
    <w:name w:val="toc 4"/>
    <w:basedOn w:val="a0"/>
    <w:next w:val="a0"/>
    <w:autoRedefine/>
    <w:uiPriority w:val="39"/>
    <w:unhideWhenUsed/>
    <w:rsid w:val="00503E1E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0"/>
    <w:next w:val="a0"/>
    <w:autoRedefine/>
    <w:uiPriority w:val="39"/>
    <w:unhideWhenUsed/>
    <w:rsid w:val="00503E1E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0"/>
    <w:next w:val="a0"/>
    <w:autoRedefine/>
    <w:uiPriority w:val="39"/>
    <w:unhideWhenUsed/>
    <w:rsid w:val="00503E1E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0"/>
    <w:next w:val="a0"/>
    <w:autoRedefine/>
    <w:uiPriority w:val="39"/>
    <w:unhideWhenUsed/>
    <w:rsid w:val="00503E1E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0"/>
    <w:next w:val="a0"/>
    <w:autoRedefine/>
    <w:uiPriority w:val="39"/>
    <w:unhideWhenUsed/>
    <w:rsid w:val="00503E1E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0"/>
    <w:next w:val="a0"/>
    <w:autoRedefine/>
    <w:uiPriority w:val="39"/>
    <w:unhideWhenUsed/>
    <w:rsid w:val="00503E1E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2"/>
    <w:uiPriority w:val="99"/>
    <w:qFormat/>
    <w:rsid w:val="00503E1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a">
    <w:name w:val="FollowedHyperlink"/>
    <w:basedOn w:val="a1"/>
    <w:uiPriority w:val="99"/>
    <w:semiHidden/>
    <w:unhideWhenUsed/>
    <w:rsid w:val="00503E1E"/>
    <w:rPr>
      <w:color w:val="800080"/>
      <w:u w:val="single"/>
    </w:rPr>
  </w:style>
  <w:style w:type="paragraph" w:customStyle="1" w:styleId="xl65">
    <w:name w:val="xl65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66">
    <w:name w:val="xl66"/>
    <w:basedOn w:val="a0"/>
    <w:rsid w:val="00503E1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7">
    <w:name w:val="xl67"/>
    <w:basedOn w:val="a0"/>
    <w:rsid w:val="00503E1E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8">
    <w:name w:val="xl68"/>
    <w:basedOn w:val="a0"/>
    <w:rsid w:val="00503E1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69">
    <w:name w:val="xl69"/>
    <w:basedOn w:val="a0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0">
    <w:name w:val="xl70"/>
    <w:basedOn w:val="a0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1">
    <w:name w:val="xl71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2">
    <w:name w:val="xl72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3">
    <w:name w:val="xl73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4">
    <w:name w:val="xl74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5">
    <w:name w:val="xl75"/>
    <w:basedOn w:val="a0"/>
    <w:rsid w:val="00503E1E"/>
    <w:pPr>
      <w:pBdr>
        <w:bottom w:val="single" w:sz="8" w:space="0" w:color="auto"/>
        <w:right w:val="single" w:sz="12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a0"/>
    <w:rsid w:val="00503E1E"/>
    <w:pP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78">
    <w:name w:val="xl78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4"/>
      <w:szCs w:val="24"/>
      <w:lang w:val="en-US" w:eastAsia="zh-CN"/>
    </w:rPr>
  </w:style>
  <w:style w:type="paragraph" w:customStyle="1" w:styleId="xl79">
    <w:name w:val="xl79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0">
    <w:name w:val="xl80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a0"/>
    <w:rsid w:val="00503E1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2">
    <w:name w:val="xl82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3">
    <w:name w:val="xl83"/>
    <w:basedOn w:val="a0"/>
    <w:rsid w:val="00503E1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84">
    <w:name w:val="xl84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5">
    <w:name w:val="xl85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6">
    <w:name w:val="xl86"/>
    <w:basedOn w:val="a0"/>
    <w:rsid w:val="00503E1E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7">
    <w:name w:val="xl87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 w:eastAsia="zh-CN"/>
    </w:rPr>
  </w:style>
  <w:style w:type="paragraph" w:customStyle="1" w:styleId="xl88">
    <w:name w:val="xl88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89">
    <w:name w:val="xl89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a0"/>
    <w:rsid w:val="00503E1E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paragraph" w:customStyle="1" w:styleId="xl91">
    <w:name w:val="xl91"/>
    <w:basedOn w:val="a0"/>
    <w:rsid w:val="00503E1E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B050"/>
      <w:sz w:val="24"/>
      <w:szCs w:val="24"/>
      <w:lang w:val="en-US" w:eastAsia="zh-CN"/>
    </w:rPr>
  </w:style>
  <w:style w:type="table" w:styleId="afb">
    <w:name w:val="Grid Table Light"/>
    <w:basedOn w:val="a2"/>
    <w:uiPriority w:val="40"/>
    <w:rsid w:val="00503E1E"/>
    <w:rPr>
      <w:rFonts w:eastAsia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标题 2 Char"/>
    <w:basedOn w:val="a1"/>
    <w:link w:val="2"/>
    <w:rsid w:val="00503E1E"/>
    <w:rPr>
      <w:rFonts w:ascii="Arial" w:hAnsi="Arial"/>
      <w:b/>
      <w:sz w:val="28"/>
      <w:u w:val="single"/>
      <w:lang w:val="en-GB" w:eastAsia="en-US"/>
    </w:rPr>
  </w:style>
  <w:style w:type="character" w:customStyle="1" w:styleId="3Char">
    <w:name w:val="标题 3 Char"/>
    <w:basedOn w:val="a1"/>
    <w:link w:val="3"/>
    <w:rsid w:val="00503E1E"/>
    <w:rPr>
      <w:rFonts w:ascii="Arial" w:hAnsi="Arial"/>
      <w:b/>
      <w:sz w:val="24"/>
      <w:lang w:val="en-GB" w:eastAsia="en-US"/>
    </w:rPr>
  </w:style>
  <w:style w:type="character" w:customStyle="1" w:styleId="Char1">
    <w:name w:val="正文文本缩进 Char"/>
    <w:basedOn w:val="a1"/>
    <w:link w:val="a6"/>
    <w:rsid w:val="00503E1E"/>
    <w:rPr>
      <w:sz w:val="22"/>
      <w:lang w:val="en-GB" w:eastAsia="en-US"/>
    </w:rPr>
  </w:style>
  <w:style w:type="table" w:styleId="11">
    <w:name w:val="Plain Table 1"/>
    <w:basedOn w:val="a2"/>
    <w:uiPriority w:val="41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2"/>
    <w:uiPriority w:val="42"/>
    <w:rsid w:val="00503E1E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P1582314">
    <w:name w:val="SP.15.82314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82325">
    <w:name w:val="SP.15.82325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94">
    <w:name w:val="SC.15.323594"/>
    <w:uiPriority w:val="99"/>
    <w:rsid w:val="008F2951"/>
    <w:rPr>
      <w:b/>
      <w:bCs/>
      <w:color w:val="000000"/>
      <w:sz w:val="22"/>
      <w:szCs w:val="22"/>
    </w:rPr>
  </w:style>
  <w:style w:type="paragraph" w:customStyle="1" w:styleId="SP1581936">
    <w:name w:val="SP.15.81936"/>
    <w:basedOn w:val="a0"/>
    <w:next w:val="a0"/>
    <w:uiPriority w:val="99"/>
    <w:rsid w:val="008F295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8F2951"/>
    <w:rPr>
      <w:b/>
      <w:bCs/>
      <w:color w:val="000000"/>
      <w:sz w:val="20"/>
      <w:szCs w:val="20"/>
    </w:rPr>
  </w:style>
  <w:style w:type="paragraph" w:customStyle="1" w:styleId="SP1690506">
    <w:name w:val="SP.16.90506"/>
    <w:basedOn w:val="a0"/>
    <w:next w:val="a0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690128">
    <w:name w:val="SP.16.90128"/>
    <w:basedOn w:val="a0"/>
    <w:next w:val="a0"/>
    <w:uiPriority w:val="99"/>
    <w:rsid w:val="007D2AA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D2AA0"/>
    <w:rPr>
      <w:color w:val="000000"/>
      <w:sz w:val="20"/>
      <w:szCs w:val="20"/>
    </w:rPr>
  </w:style>
  <w:style w:type="paragraph" w:styleId="afc">
    <w:name w:val="Body Text"/>
    <w:basedOn w:val="a0"/>
    <w:link w:val="Char8"/>
    <w:semiHidden/>
    <w:unhideWhenUsed/>
    <w:rsid w:val="0070708E"/>
    <w:pPr>
      <w:spacing w:after="120"/>
    </w:pPr>
  </w:style>
  <w:style w:type="character" w:customStyle="1" w:styleId="Char8">
    <w:name w:val="正文文本 Char"/>
    <w:basedOn w:val="a1"/>
    <w:link w:val="afc"/>
    <w:semiHidden/>
    <w:rsid w:val="0070708E"/>
    <w:rPr>
      <w:sz w:val="22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70708E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F119D7"/>
    <w:rPr>
      <w:rFonts w:ascii="Calibri" w:eastAsiaTheme="minorEastAsia" w:hAnsi="Calibri" w:cs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E55B-D435-42BC-9F47-589B9019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cp:lastModifiedBy>liuchenchen</cp:lastModifiedBy>
  <cp:revision>15</cp:revision>
  <dcterms:created xsi:type="dcterms:W3CDTF">2021-04-07T13:42:00Z</dcterms:created>
  <dcterms:modified xsi:type="dcterms:W3CDTF">2021-04-15T14:27:00Z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(3)oYXjUTfzmGolQM1/dEYgfLU6TAWbnBpsTJCoZ+sShN6fijdzjkZIdEV9EAuOPVXhHUHgScGz
H3VmCAcauKSN1/cH06THvexkINhdjuSKZJW1ICqFeYexwy8bp58rwHh11bNGpgg2amICsv1N
hTzRigftuFoiRBR1lhaspJ7tzwTksfELeYWyVRFXb2rIAG2nFYfyZ+FET/Cl/l/affjCW4cD
u+YJkkCTRcr8G63eUR</vt:lpwstr>
  </property>
  <property fmtid="{D5CDD505-2E9C-101B-9397-08002B2CF9AE}" pid="3" name="_2015_ms_pID_7253431">
    <vt:lpwstr>bRlKYyzs4HMH80KRFgU7fVWcPdqQBq3WmmNqtm7r39SsCoJRdoDO2f
4DIOrsUjlmqdflVYEbvRx1f3HJVeLeyCNqwravfq0Wy1vGAgPuJuXTfdXmBb9k2vk6xAXvPM
g95Ypi65Fb5MTclJOcxMSJev+W1pONczpn6HUJ1ZoWwoDl7p2i9fp0u8dXOACpagfq9vyhVG
SYLBsieaSaJnrn1wE97sSuetwozv5P2bA9GO</vt:lpwstr>
  </property>
  <property fmtid="{D5CDD505-2E9C-101B-9397-08002B2CF9AE}" pid="4" name="_2015_ms_pID_7253432">
    <vt:lpwstr>DMNYqjayMaUN3qGKqdgMZCM=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1618382122</vt:lpwstr>
  </property>
</Properties>
</file>