
<file path=[Content_Types].xml><?xml version="1.0" encoding="utf-8"?>
<Types xmlns="http://schemas.openxmlformats.org/package/2006/content-types"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05CEF76E" w:rsidR="00C723BC" w:rsidRPr="00183F4C" w:rsidRDefault="004E7C5E" w:rsidP="005C694C">
            <w:pPr>
              <w:pStyle w:val="T2"/>
            </w:pPr>
            <w:r>
              <w:rPr>
                <w:lang w:eastAsia="ko-KR"/>
              </w:rPr>
              <w:t>Proposed Resolution of Remaining TBDs in 36.3.19.4.4 and 36.3.20.3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D75C8E7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3B7886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3B7886">
              <w:rPr>
                <w:b w:val="0"/>
                <w:sz w:val="20"/>
                <w:lang w:eastAsia="ko-KR"/>
              </w:rPr>
              <w:t>04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02B4D">
              <w:rPr>
                <w:b w:val="0"/>
                <w:sz w:val="20"/>
                <w:lang w:eastAsia="ko-KR"/>
              </w:rPr>
              <w:t>0</w:t>
            </w:r>
            <w:r w:rsidR="004E7C5E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22DBF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5294731A" w:rsidR="00622DBF" w:rsidRPr="00B034CE" w:rsidRDefault="004E7C5E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06F86049" w14:textId="41A08D54" w:rsidR="00622DBF" w:rsidRPr="00B034CE" w:rsidRDefault="004E7C5E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01928426" w14:textId="504B30BB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622DBF" w:rsidRPr="00B034CE" w:rsidRDefault="00622DBF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0C958100" w:rsidR="00622DBF" w:rsidRPr="00B034CE" w:rsidRDefault="004E7C5E" w:rsidP="00622DB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wookbong.lee@samsung.com</w:t>
            </w: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C032010">
                <wp:simplePos x="0" y="0"/>
                <wp:positionH relativeFrom="column">
                  <wp:posOffset>-66675</wp:posOffset>
                </wp:positionH>
                <wp:positionV relativeFrom="paragraph">
                  <wp:posOffset>198120</wp:posOffset>
                </wp:positionV>
                <wp:extent cx="60579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EC4FDD" w:rsidRDefault="00EC4FD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779DA510" w:rsidR="00EC4FDD" w:rsidRDefault="004E7C5E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This document proposed resolutions of remaining TBDs in section 36.3.19.4.4 and 36.3.20.3 of D0.4.</w:t>
                            </w:r>
                          </w:p>
                          <w:p w14:paraId="5D347A4B" w14:textId="77777777" w:rsidR="00EC4FDD" w:rsidRDefault="00EC4FDD" w:rsidP="006A40FB">
                            <w:pPr>
                              <w:jc w:val="both"/>
                            </w:pPr>
                          </w:p>
                          <w:p w14:paraId="49BEED2D" w14:textId="0F702B29" w:rsidR="00EC4FDD" w:rsidRDefault="00EC4FD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EC4FDD" w:rsidRDefault="00EC4FDD" w:rsidP="006A40FB">
                            <w:pPr>
                              <w:jc w:val="both"/>
                            </w:pPr>
                          </w:p>
                          <w:p w14:paraId="52090430" w14:textId="75D25CEE" w:rsidR="00EC4FDD" w:rsidRDefault="00EC4FDD" w:rsidP="004E7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0: Initial version </w:t>
                            </w:r>
                          </w:p>
                          <w:p w14:paraId="57543283" w14:textId="01EF3D22" w:rsidR="00EC4FDD" w:rsidRDefault="00EC4FDD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EC4FDD" w:rsidRDefault="00EC4FDD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EC4FDD" w:rsidRDefault="00EC4FDD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6pt;width:477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" o:allowincell="f" stroked="f">
                <v:textbox>
                  <w:txbxContent>
                    <w:p w14:paraId="5F4819D2" w14:textId="77777777" w:rsidR="00EC4FDD" w:rsidRDefault="00EC4FD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779DA510" w:rsidR="00EC4FDD" w:rsidRDefault="004E7C5E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This document proposed resolutions of remaining TBDs in section 36.3.19.4.4 and 36.3.20.3 of D0.4.</w:t>
                      </w:r>
                    </w:p>
                    <w:p w14:paraId="5D347A4B" w14:textId="77777777" w:rsidR="00EC4FDD" w:rsidRDefault="00EC4FDD" w:rsidP="006A40FB">
                      <w:pPr>
                        <w:jc w:val="both"/>
                      </w:pPr>
                    </w:p>
                    <w:p w14:paraId="49BEED2D" w14:textId="0F702B29" w:rsidR="00EC4FDD" w:rsidRDefault="00EC4FD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EC4FDD" w:rsidRDefault="00EC4FDD" w:rsidP="006A40FB">
                      <w:pPr>
                        <w:jc w:val="both"/>
                      </w:pPr>
                    </w:p>
                    <w:p w14:paraId="52090430" w14:textId="75D25CEE" w:rsidR="00EC4FDD" w:rsidRDefault="00EC4FDD" w:rsidP="004E7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0: Initial version </w:t>
                      </w:r>
                    </w:p>
                    <w:p w14:paraId="57543283" w14:textId="01EF3D22" w:rsidR="00EC4FDD" w:rsidRDefault="00EC4FDD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EC4FDD" w:rsidRDefault="00EC4FDD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EC4FDD" w:rsidRDefault="00EC4FDD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23665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r w:rsidR="003E3509">
        <w:rPr>
          <w:lang w:eastAsia="ko-KR"/>
        </w:rPr>
        <w:t xml:space="preserve">subsequent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5C005B49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64A32B0E" w14:textId="77777777" w:rsidR="003170AF" w:rsidRDefault="003170AF" w:rsidP="005A4504">
      <w:pPr>
        <w:rPr>
          <w:szCs w:val="22"/>
          <w:lang w:eastAsia="ko-KR"/>
        </w:rPr>
      </w:pPr>
    </w:p>
    <w:p w14:paraId="4D49783B" w14:textId="124824DA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</w:t>
      </w:r>
    </w:p>
    <w:p w14:paraId="16964887" w14:textId="74BA72AB" w:rsidR="00FF0E49" w:rsidRDefault="00FF0E49" w:rsidP="001F0465">
      <w:pPr>
        <w:rPr>
          <w:rFonts w:ascii="TimesNewRomanPSMT" w:hAnsi="TimesNewRomanPSMT"/>
          <w:color w:val="000000"/>
          <w:sz w:val="20"/>
        </w:rPr>
      </w:pPr>
    </w:p>
    <w:p w14:paraId="5B3198B3" w14:textId="18BBF4E7" w:rsidR="00AF490F" w:rsidRPr="0097096E" w:rsidRDefault="00AF490F" w:rsidP="001F0465">
      <w:pPr>
        <w:rPr>
          <w:rFonts w:ascii="TimesNewRomanPSMT" w:hAnsi="TimesNewRomanPSMT"/>
          <w:color w:val="000000"/>
          <w:sz w:val="20"/>
          <w:lang w:val="en-US"/>
        </w:rPr>
      </w:pPr>
    </w:p>
    <w:p w14:paraId="7DAF0EA4" w14:textId="77777777" w:rsidR="00AF490F" w:rsidRDefault="00AF490F" w:rsidP="001F0465">
      <w:pPr>
        <w:rPr>
          <w:rFonts w:ascii="TimesNewRomanPSMT" w:hAnsi="TimesNewRomanPSMT"/>
          <w:color w:val="000000"/>
          <w:sz w:val="20"/>
        </w:rPr>
      </w:pPr>
    </w:p>
    <w:p w14:paraId="17C0335B" w14:textId="579731B7" w:rsidR="006C7B70" w:rsidRDefault="009660F8" w:rsidP="005D396C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5E5B0C93" w14:textId="506C9428" w:rsidR="00B2458F" w:rsidRDefault="00B2458F" w:rsidP="005D396C">
      <w:pPr>
        <w:rPr>
          <w:b/>
          <w:u w:val="single"/>
          <w:lang w:eastAsia="ko-KR"/>
        </w:rPr>
      </w:pPr>
    </w:p>
    <w:p w14:paraId="2B58BDB9" w14:textId="2F223996" w:rsidR="00A82B93" w:rsidRDefault="00A82B93" w:rsidP="007348E2">
      <w:pPr>
        <w:rPr>
          <w:color w:val="FF0000"/>
        </w:rPr>
      </w:pPr>
    </w:p>
    <w:p w14:paraId="6F541101" w14:textId="77777777" w:rsidR="00F970C6" w:rsidRPr="00E1179B" w:rsidRDefault="00F970C6" w:rsidP="00F970C6">
      <w:pPr>
        <w:pStyle w:val="H4"/>
        <w:tabs>
          <w:tab w:val="left" w:pos="0"/>
        </w:tabs>
        <w:rPr>
          <w:w w:val="100"/>
          <w:sz w:val="40"/>
          <w:szCs w:val="40"/>
          <w:u w:val="single"/>
        </w:rPr>
      </w:pPr>
      <w:r w:rsidRPr="008E7307">
        <w:rPr>
          <w:w w:val="100"/>
          <w:sz w:val="40"/>
          <w:szCs w:val="40"/>
          <w:highlight w:val="green"/>
          <w:u w:val="single"/>
        </w:rPr>
        <w:t>Proposed Changes:</w:t>
      </w:r>
    </w:p>
    <w:p w14:paraId="071D433C" w14:textId="2FFA7B9F" w:rsidR="00F970C6" w:rsidRPr="00880E41" w:rsidRDefault="00F970C6" w:rsidP="00F970C6">
      <w:pPr>
        <w:pStyle w:val="Heading2"/>
        <w:keepNext w:val="0"/>
        <w:keepLines w:val="0"/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0" w:line="223" w:lineRule="exact"/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</w:pPr>
      <w:r w:rsidRPr="00925643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Instruction to 11be Editor:</w:t>
      </w:r>
      <w:r w:rsidRPr="00880E41">
        <w:rPr>
          <w:rFonts w:ascii="TimesNewRomanPS-BoldItalicMT" w:hAnsi="TimesNewRomanPS-BoldItalicMT" w:cs="TimesNewRomanPS-BoldItalicMT"/>
          <w:bCs/>
          <w:i/>
          <w:iCs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highlight w:val="green"/>
        </w:rPr>
        <w:t xml:space="preserve">Modify texts 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in the </w:t>
      </w:r>
      <w:proofErr w:type="spellStart"/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subclause</w:t>
      </w:r>
      <w:proofErr w:type="spellEnd"/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 </w:t>
      </w:r>
      <w:r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>36.3.19.4.4 and 36.3.20.3</w:t>
      </w:r>
      <w:r w:rsidRPr="00880E41">
        <w:rPr>
          <w:rFonts w:ascii="TimesNewRomanPS-BoldItalicMT" w:hAnsi="TimesNewRomanPS-BoldItalicMT" w:cs="TimesNewRomanPS-BoldItalicMT"/>
          <w:bCs/>
          <w:i/>
          <w:iCs/>
          <w:sz w:val="20"/>
          <w:highlight w:val="green"/>
        </w:rPr>
        <w:t xml:space="preserve"> </w:t>
      </w:r>
      <w:r w:rsidRPr="00880E41">
        <w:rPr>
          <w:rFonts w:ascii="TimesNewRomanPS-BoldItalicMT" w:hAnsi="TimesNewRomanPS-BoldItalicMT" w:cs="TimesNewRomanPS-BoldItalicMT"/>
          <w:i/>
          <w:iCs/>
          <w:sz w:val="20"/>
          <w:highlight w:val="green"/>
        </w:rPr>
        <w:t xml:space="preserve">as follows. </w:t>
      </w:r>
    </w:p>
    <w:p w14:paraId="08A90F9F" w14:textId="77777777" w:rsidR="00F970C6" w:rsidRPr="00880E41" w:rsidRDefault="00F970C6" w:rsidP="00F970C6">
      <w:pPr>
        <w:pStyle w:val="H4"/>
        <w:rPr>
          <w:rFonts w:ascii="TimesNewRomanPS-BoldItalicMT" w:hAnsi="TimesNewRomanPS-BoldItalicMT" w:cs="TimesNewRomanPS-BoldItalicMT"/>
          <w:bCs w:val="0"/>
          <w:i/>
          <w:iCs/>
          <w:u w:val="single"/>
        </w:rPr>
      </w:pPr>
      <w:r w:rsidRPr="00880E41">
        <w:rPr>
          <w:rFonts w:ascii="TimesNewRomanPS-BoldItalicMT" w:hAnsi="TimesNewRomanPS-BoldItalicMT" w:cs="TimesNewRomanPS-BoldItalicMT"/>
          <w:bCs w:val="0"/>
          <w:i/>
          <w:iCs/>
          <w:highlight w:val="green"/>
          <w:u w:val="single"/>
        </w:rPr>
        <w:t>Underline text is for addition, and strikeout text is for deletion.</w:t>
      </w:r>
    </w:p>
    <w:p w14:paraId="6781DD84" w14:textId="77777777" w:rsidR="006E0B34" w:rsidRPr="00F970C6" w:rsidRDefault="006E0B34" w:rsidP="007348E2">
      <w:pPr>
        <w:rPr>
          <w:color w:val="FF0000"/>
          <w:lang w:val="en-US"/>
        </w:rPr>
      </w:pPr>
    </w:p>
    <w:p w14:paraId="7C1C0D08" w14:textId="0CD28022" w:rsidR="006E0B34" w:rsidRDefault="008C5174" w:rsidP="007348E2">
      <w:pPr>
        <w:rPr>
          <w:color w:val="FF0000"/>
        </w:rPr>
      </w:pPr>
      <w:r w:rsidRPr="008C5174">
        <w:rPr>
          <w:color w:val="FF0000"/>
          <w:highlight w:val="yellow"/>
        </w:rPr>
        <w:t>Change #1</w:t>
      </w:r>
    </w:p>
    <w:p w14:paraId="4F07F181" w14:textId="4A4A002D" w:rsidR="00A82B93" w:rsidRDefault="00ED1AF1" w:rsidP="00ED1AF1">
      <w:pPr>
        <w:pStyle w:val="Heading3"/>
      </w:pPr>
      <w:r w:rsidRPr="00ED1AF1">
        <w:t xml:space="preserve">36.3.19.4.4 </w:t>
      </w:r>
      <w:r w:rsidRPr="00ED1AF1">
        <w:tab/>
        <w:t>Transmitter modulation accuracy (EVM) test</w:t>
      </w:r>
      <w:r w:rsidR="00323A6F">
        <w:t xml:space="preserve"> </w:t>
      </w:r>
    </w:p>
    <w:p w14:paraId="66AC4E68" w14:textId="3D35F71E" w:rsidR="00A82B93" w:rsidRDefault="00323A6F" w:rsidP="00A82B93">
      <w:pPr>
        <w:pStyle w:val="T"/>
        <w:rPr>
          <w:w w:val="100"/>
        </w:rPr>
      </w:pPr>
      <w:r>
        <w:rPr>
          <w:w w:val="100"/>
        </w:rPr>
        <w:t>…</w:t>
      </w:r>
    </w:p>
    <w:p w14:paraId="7B48D128" w14:textId="77777777" w:rsidR="00A82B93" w:rsidRDefault="00A82B93" w:rsidP="003E6E3F">
      <w:pPr>
        <w:pStyle w:val="Equation"/>
        <w:numPr>
          <w:ilvl w:val="0"/>
          <w:numId w:val="34"/>
        </w:numPr>
        <w:tabs>
          <w:tab w:val="left" w:pos="0"/>
        </w:tabs>
        <w:ind w:firstLine="0"/>
        <w:rPr>
          <w:w w:val="100"/>
        </w:rPr>
      </w:pPr>
      <w:bookmarkStart w:id="0" w:name="RTF37383835343a204571756174"/>
      <w:r>
        <w:rPr>
          <w:w w:val="100"/>
        </w:rPr>
        <w:t xml:space="preserve">  </w:t>
      </w:r>
    </w:p>
    <w:p w14:paraId="338CE285" w14:textId="23241D6A" w:rsidR="00A82B93" w:rsidRDefault="00A82B93" w:rsidP="00A82B93">
      <w:pPr>
        <w:pStyle w:val="Equation"/>
        <w:tabs>
          <w:tab w:val="left" w:pos="0"/>
        </w:tabs>
        <w:ind w:firstLine="0"/>
        <w:rPr>
          <w:w w:val="100"/>
        </w:rPr>
      </w:pPr>
      <w:r>
        <w:rPr>
          <w:noProof/>
          <w:w w:val="100"/>
          <w:lang w:eastAsia="ko-KR"/>
        </w:rPr>
        <w:drawing>
          <wp:inline distT="0" distB="0" distL="0" distR="0" wp14:anchorId="13FA0B89" wp14:editId="7211778C">
            <wp:extent cx="4572000" cy="914400"/>
            <wp:effectExtent l="0" t="0" r="0" b="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EDACCE0" w14:textId="64540D98" w:rsidR="00A82B93" w:rsidDel="00F51CBD" w:rsidRDefault="00A82B93" w:rsidP="003E6E3F">
      <w:pPr>
        <w:pStyle w:val="EditorNote"/>
        <w:numPr>
          <w:ilvl w:val="0"/>
          <w:numId w:val="14"/>
        </w:numPr>
        <w:rPr>
          <w:del w:id="1" w:author="Wook Bong Lee" w:date="2021-04-09T08:40:00Z"/>
          <w:w w:val="100"/>
        </w:rPr>
      </w:pPr>
      <w:del w:id="2" w:author="Wook Bong Lee" w:date="2021-04-09T08:40:00Z">
        <w:r w:rsidDel="00F51CBD">
          <w:rPr>
            <w:w w:val="100"/>
          </w:rPr>
          <w:delText xml:space="preserve">Per the authors of 20/1253r6, </w:delText>
        </w:r>
        <w:r w:rsidDel="00F51CBD">
          <w:rPr>
            <w:b w:val="0"/>
            <w:bCs w:val="0"/>
            <w:i w:val="0"/>
            <w:iCs w:val="0"/>
          </w:rPr>
          <w:fldChar w:fldCharType="begin"/>
        </w:r>
        <w:r w:rsidDel="00F51CBD">
          <w:rPr>
            <w:w w:val="100"/>
          </w:rPr>
          <w:delInstrText xml:space="preserve"> REF  RTF37383835343a204571756174 \h</w:delInstrText>
        </w:r>
        <w:r w:rsidDel="00F51CBD">
          <w:rPr>
            <w:b w:val="0"/>
            <w:bCs w:val="0"/>
            <w:i w:val="0"/>
            <w:iCs w:val="0"/>
          </w:rPr>
        </w:r>
        <w:r w:rsidDel="00F51CBD">
          <w:rPr>
            <w:b w:val="0"/>
            <w:bCs w:val="0"/>
            <w:i w:val="0"/>
            <w:iCs w:val="0"/>
          </w:rPr>
          <w:fldChar w:fldCharType="separate"/>
        </w:r>
        <w:r w:rsidDel="00F51CBD">
          <w:rPr>
            <w:w w:val="100"/>
          </w:rPr>
          <w:delText>Equation (36-102)</w:delText>
        </w:r>
        <w:r w:rsidDel="00F51CBD">
          <w:rPr>
            <w:b w:val="0"/>
            <w:bCs w:val="0"/>
            <w:i w:val="0"/>
            <w:iCs w:val="0"/>
          </w:rPr>
          <w:fldChar w:fldCharType="end"/>
        </w:r>
        <w:r w:rsidDel="00F51CBD">
          <w:rPr>
            <w:w w:val="100"/>
          </w:rPr>
          <w:delText xml:space="preserve"> is TBD.</w:delText>
        </w:r>
      </w:del>
    </w:p>
    <w:p w14:paraId="76622D54" w14:textId="77777777" w:rsidR="00A82B93" w:rsidRDefault="00A82B93" w:rsidP="003E6E3F">
      <w:pPr>
        <w:pStyle w:val="Equation"/>
        <w:numPr>
          <w:ilvl w:val="0"/>
          <w:numId w:val="35"/>
        </w:numPr>
        <w:tabs>
          <w:tab w:val="left" w:pos="0"/>
        </w:tabs>
        <w:ind w:firstLine="0"/>
        <w:rPr>
          <w:w w:val="100"/>
        </w:rPr>
      </w:pPr>
      <w:bookmarkStart w:id="3" w:name="RTF32303436323a204571756174"/>
      <w:r>
        <w:rPr>
          <w:w w:val="100"/>
        </w:rPr>
        <w:t xml:space="preserve">  </w:t>
      </w:r>
    </w:p>
    <w:p w14:paraId="2F71ECDF" w14:textId="201AEE4E" w:rsidR="00A82B93" w:rsidRDefault="00A82B93" w:rsidP="00A82B93">
      <w:pPr>
        <w:pStyle w:val="Equation"/>
        <w:tabs>
          <w:tab w:val="left" w:pos="0"/>
        </w:tabs>
        <w:ind w:firstLine="0"/>
        <w:rPr>
          <w:w w:val="100"/>
        </w:rPr>
      </w:pPr>
      <w:r>
        <w:rPr>
          <w:noProof/>
          <w:w w:val="100"/>
          <w:lang w:eastAsia="ko-KR"/>
        </w:rPr>
        <w:drawing>
          <wp:inline distT="0" distB="0" distL="0" distR="0" wp14:anchorId="7A995059" wp14:editId="032AE835">
            <wp:extent cx="4572000" cy="914400"/>
            <wp:effectExtent l="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4098FC81" w14:textId="1A7758BF" w:rsidR="00A82B93" w:rsidDel="00F51CBD" w:rsidRDefault="00A82B93" w:rsidP="003E6E3F">
      <w:pPr>
        <w:pStyle w:val="EditorNote"/>
        <w:numPr>
          <w:ilvl w:val="0"/>
          <w:numId w:val="14"/>
        </w:numPr>
        <w:rPr>
          <w:del w:id="4" w:author="Wook Bong Lee" w:date="2021-04-09T08:40:00Z"/>
          <w:w w:val="100"/>
        </w:rPr>
      </w:pPr>
      <w:del w:id="5" w:author="Wook Bong Lee" w:date="2021-04-09T08:40:00Z">
        <w:r w:rsidDel="00F51CBD">
          <w:rPr>
            <w:w w:val="100"/>
          </w:rPr>
          <w:lastRenderedPageBreak/>
          <w:delText xml:space="preserve">Per the authors of 20/1253r6, </w:delText>
        </w:r>
        <w:r w:rsidDel="00F51CBD">
          <w:rPr>
            <w:b w:val="0"/>
            <w:bCs w:val="0"/>
            <w:i w:val="0"/>
            <w:iCs w:val="0"/>
          </w:rPr>
          <w:fldChar w:fldCharType="begin"/>
        </w:r>
        <w:r w:rsidDel="00F51CBD">
          <w:rPr>
            <w:w w:val="100"/>
          </w:rPr>
          <w:delInstrText xml:space="preserve"> REF  RTF32303436323a204571756174 \h</w:delInstrText>
        </w:r>
        <w:r w:rsidDel="00F51CBD">
          <w:rPr>
            <w:b w:val="0"/>
            <w:bCs w:val="0"/>
            <w:i w:val="0"/>
            <w:iCs w:val="0"/>
          </w:rPr>
        </w:r>
        <w:r w:rsidDel="00F51CBD">
          <w:rPr>
            <w:b w:val="0"/>
            <w:bCs w:val="0"/>
            <w:i w:val="0"/>
            <w:iCs w:val="0"/>
          </w:rPr>
          <w:fldChar w:fldCharType="separate"/>
        </w:r>
        <w:r w:rsidDel="00F51CBD">
          <w:rPr>
            <w:w w:val="100"/>
          </w:rPr>
          <w:delText>Equation (36-103)</w:delText>
        </w:r>
        <w:r w:rsidDel="00F51CBD">
          <w:rPr>
            <w:b w:val="0"/>
            <w:bCs w:val="0"/>
            <w:i w:val="0"/>
            <w:iCs w:val="0"/>
          </w:rPr>
          <w:fldChar w:fldCharType="end"/>
        </w:r>
        <w:r w:rsidDel="00F51CBD">
          <w:rPr>
            <w:w w:val="100"/>
          </w:rPr>
          <w:delText xml:space="preserve"> is TBD.</w:delText>
        </w:r>
      </w:del>
    </w:p>
    <w:p w14:paraId="75FB1861" w14:textId="41E8DAB9" w:rsidR="00A82B93" w:rsidRDefault="00A82B93" w:rsidP="007348E2">
      <w:pPr>
        <w:rPr>
          <w:color w:val="FF0000"/>
        </w:rPr>
      </w:pPr>
    </w:p>
    <w:p w14:paraId="474EE847" w14:textId="3036D33E" w:rsidR="00A82B93" w:rsidRDefault="00323A6F" w:rsidP="00A82B93">
      <w:pPr>
        <w:pStyle w:val="DL"/>
        <w:tabs>
          <w:tab w:val="left" w:pos="0"/>
        </w:tabs>
        <w:ind w:left="0" w:firstLine="0"/>
        <w:rPr>
          <w:w w:val="100"/>
        </w:rPr>
      </w:pPr>
      <w:r>
        <w:rPr>
          <w:w w:val="100"/>
        </w:rPr>
        <w:t>..</w:t>
      </w:r>
      <w:r w:rsidR="00A82B93" w:rsidRPr="00197944">
        <w:rPr>
          <w:w w:val="100"/>
        </w:rPr>
        <w:t>.</w:t>
      </w:r>
    </w:p>
    <w:p w14:paraId="028A4D08" w14:textId="77777777" w:rsidR="008C5174" w:rsidRDefault="008C5174" w:rsidP="00A82B93">
      <w:pPr>
        <w:pStyle w:val="DL"/>
        <w:tabs>
          <w:tab w:val="left" w:pos="0"/>
        </w:tabs>
        <w:ind w:left="0" w:firstLine="0"/>
        <w:rPr>
          <w:w w:val="100"/>
        </w:rPr>
      </w:pPr>
    </w:p>
    <w:p w14:paraId="6A010334" w14:textId="3E8BE6D9" w:rsidR="008C5174" w:rsidRPr="008C5174" w:rsidRDefault="008C5174" w:rsidP="008C5174">
      <w:pPr>
        <w:rPr>
          <w:color w:val="FF0000"/>
          <w:highlight w:val="yellow"/>
        </w:rPr>
      </w:pPr>
      <w:r w:rsidRPr="008C5174">
        <w:rPr>
          <w:color w:val="FF0000"/>
          <w:highlight w:val="yellow"/>
        </w:rPr>
        <w:t>Change #</w:t>
      </w:r>
      <w:r w:rsidRPr="008C5174">
        <w:rPr>
          <w:color w:val="FF0000"/>
          <w:highlight w:val="yellow"/>
        </w:rPr>
        <w:t>2</w:t>
      </w:r>
    </w:p>
    <w:p w14:paraId="0EB9D39F" w14:textId="1823EDCC" w:rsidR="008C5174" w:rsidRPr="00197944" w:rsidRDefault="008C5174" w:rsidP="00A82B93">
      <w:pPr>
        <w:pStyle w:val="DL"/>
        <w:tabs>
          <w:tab w:val="left" w:pos="0"/>
        </w:tabs>
        <w:ind w:left="0" w:firstLine="0"/>
        <w:rPr>
          <w:w w:val="100"/>
        </w:rPr>
      </w:pPr>
      <w:r w:rsidRPr="008C5174">
        <w:rPr>
          <w:w w:val="100"/>
          <w:highlight w:val="yellow"/>
        </w:rPr>
        <w:t>Option 1</w:t>
      </w:r>
    </w:p>
    <w:p w14:paraId="3931CCC0" w14:textId="12B7B2AC" w:rsidR="00A82B93" w:rsidRDefault="00A82B93" w:rsidP="00A82B93">
      <w:pPr>
        <w:pStyle w:val="T"/>
        <w:rPr>
          <w:w w:val="100"/>
        </w:rPr>
      </w:pPr>
      <w:r>
        <w:rPr>
          <w:w w:val="100"/>
        </w:rPr>
        <w:t xml:space="preserve">In case of a </w:t>
      </w:r>
      <w:proofErr w:type="spellStart"/>
      <w:r>
        <w:rPr>
          <w:w w:val="100"/>
        </w:rPr>
        <w:t>noncontinuous</w:t>
      </w:r>
      <w:proofErr w:type="spellEnd"/>
      <w:r>
        <w:rPr>
          <w:w w:val="100"/>
        </w:rPr>
        <w:t xml:space="preserve"> MRU, </w:t>
      </w:r>
      <w:del w:id="6" w:author="Wook Bong Lee" w:date="2021-04-09T08:41:00Z">
        <w:r w:rsidDel="00387F2F">
          <w:rPr>
            <w:w w:val="100"/>
          </w:rPr>
          <w:delText xml:space="preserve">how to perform the transmit modulation accuracy test for </w:delText>
        </w:r>
      </w:del>
      <w:ins w:id="7" w:author="Wook Bong Lee" w:date="2021-04-09T08:43:00Z">
        <w:r w:rsidR="00387F2F">
          <w:rPr>
            <w:w w:val="100"/>
          </w:rPr>
          <w:t xml:space="preserve">the unused subcarrier error vector magnitude for </w:t>
        </w:r>
      </w:ins>
      <w:r>
        <w:rPr>
          <w:w w:val="100"/>
        </w:rPr>
        <w:t xml:space="preserve">the unoccupied subcarriers of the PPDU </w:t>
      </w:r>
      <w:del w:id="8" w:author="Wook Bong Lee" w:date="2021-04-09T08:41:00Z">
        <w:r w:rsidDel="00387F2F">
          <w:rPr>
            <w:w w:val="100"/>
          </w:rPr>
          <w:delText xml:space="preserve">is </w:delText>
        </w:r>
        <w:r w:rsidDel="00387F2F">
          <w:rPr>
            <w:color w:val="FF0000"/>
            <w:w w:val="100"/>
          </w:rPr>
          <w:delText>TBD</w:delText>
        </w:r>
      </w:del>
      <w:ins w:id="9" w:author="Wook Bong Lee" w:date="2021-04-09T08:41:00Z">
        <w:r w:rsidR="00387F2F">
          <w:rPr>
            <w:w w:val="100"/>
          </w:rPr>
          <w:t>shall be met the restrictions in section 36.3.19.1.2 (Additional restrictions of preamble puncturing for EHT PPDU)</w:t>
        </w:r>
      </w:ins>
      <w:r>
        <w:rPr>
          <w:w w:val="100"/>
        </w:rPr>
        <w:t>.</w:t>
      </w:r>
    </w:p>
    <w:p w14:paraId="1A5714D1" w14:textId="27EDAEE8" w:rsidR="00A82B93" w:rsidRDefault="00A82B93" w:rsidP="007348E2">
      <w:pPr>
        <w:rPr>
          <w:color w:val="FF0000"/>
        </w:rPr>
      </w:pPr>
    </w:p>
    <w:p w14:paraId="3303EE01" w14:textId="5F524BD6" w:rsidR="008C5174" w:rsidRPr="00197944" w:rsidRDefault="008C5174" w:rsidP="008C5174">
      <w:pPr>
        <w:pStyle w:val="DL"/>
        <w:tabs>
          <w:tab w:val="left" w:pos="0"/>
        </w:tabs>
        <w:ind w:left="0" w:firstLine="0"/>
        <w:rPr>
          <w:w w:val="100"/>
        </w:rPr>
      </w:pPr>
      <w:r w:rsidRPr="008C5174">
        <w:rPr>
          <w:w w:val="100"/>
          <w:highlight w:val="yellow"/>
        </w:rPr>
        <w:t xml:space="preserve">Option </w:t>
      </w:r>
      <w:r w:rsidRPr="008C5174">
        <w:rPr>
          <w:w w:val="100"/>
          <w:highlight w:val="yellow"/>
        </w:rPr>
        <w:t>2</w:t>
      </w:r>
    </w:p>
    <w:p w14:paraId="4B476A57" w14:textId="2D64D3B5" w:rsidR="00DD4201" w:rsidRDefault="008C5174" w:rsidP="00DD4201">
      <w:pPr>
        <w:pStyle w:val="T"/>
        <w:rPr>
          <w:ins w:id="10" w:author="Wook Bong Lee" w:date="2021-04-12T09:24:00Z"/>
          <w:color w:val="auto"/>
          <w:lang w:eastAsia="ko-KR"/>
        </w:rPr>
      </w:pPr>
      <w:r>
        <w:rPr>
          <w:color w:val="auto"/>
        </w:rPr>
        <w:t xml:space="preserve">In case of a non-continuous MRU, </w:t>
      </w:r>
      <w:del w:id="11" w:author="Wook Bong Lee" w:date="2021-04-12T09:24:00Z">
        <w:r w:rsidR="00DD4201" w:rsidDel="00DD4201">
          <w:rPr>
            <w:color w:val="auto"/>
          </w:rPr>
          <w:delText xml:space="preserve">how to perform </w:delText>
        </w:r>
      </w:del>
      <w:r>
        <w:rPr>
          <w:color w:val="auto"/>
        </w:rPr>
        <w:t xml:space="preserve">the transmit modulation accuracy test procedure for the unoccupied subcarriers of the PPDU is </w:t>
      </w:r>
      <w:del w:id="12" w:author="Wook Bong Lee" w:date="2021-04-12T09:24:00Z">
        <w:r w:rsidR="00DD4201" w:rsidDel="00DD4201">
          <w:rPr>
            <w:color w:val="auto"/>
          </w:rPr>
          <w:delText xml:space="preserve">TBD </w:delText>
        </w:r>
      </w:del>
      <w:ins w:id="13" w:author="Wook Bong Lee" w:date="2021-04-12T09:24:00Z">
        <w:r w:rsidR="00DD4201">
          <w:rPr>
            <w:color w:val="auto"/>
          </w:rPr>
          <w:t xml:space="preserve">performed by constructing the overall relative constellation error staircase mask in the following manner. First, each </w:t>
        </w:r>
        <w:proofErr w:type="spellStart"/>
        <w:r w:rsidR="00DD4201">
          <w:rPr>
            <w:color w:val="auto"/>
          </w:rPr>
          <w:t>noncontinuous</w:t>
        </w:r>
        <w:proofErr w:type="spellEnd"/>
        <w:r w:rsidR="00DD4201">
          <w:rPr>
            <w:color w:val="auto"/>
          </w:rPr>
          <w:t xml:space="preserve"> MRU consists of two portions where each portion has an RU or multiple </w:t>
        </w:r>
        <w:proofErr w:type="spellStart"/>
        <w:r w:rsidR="00DD4201">
          <w:rPr>
            <w:color w:val="auto"/>
          </w:rPr>
          <w:t>RUs.</w:t>
        </w:r>
        <w:proofErr w:type="spellEnd"/>
        <w:r w:rsidR="00DD4201">
          <w:rPr>
            <w:color w:val="auto"/>
          </w:rPr>
          <w:t xml:space="preserve"> Figure </w:t>
        </w:r>
        <w:r w:rsidR="00DD4201">
          <w:rPr>
            <w:color w:val="auto"/>
            <w:highlight w:val="yellow"/>
          </w:rPr>
          <w:t>xx-y1</w:t>
        </w:r>
        <w:r w:rsidR="00DD4201">
          <w:rPr>
            <w:color w:val="auto"/>
          </w:rPr>
          <w:t xml:space="preserve"> (</w:t>
        </w:r>
        <w:r w:rsidR="00DD4201" w:rsidRPr="00085FDE">
          <w:rPr>
            <w:color w:val="auto"/>
          </w:rPr>
          <w:t>An illustration of 2×996+484-tone MRU</w:t>
        </w:r>
        <w:r w:rsidR="00DD4201">
          <w:rPr>
            <w:color w:val="auto"/>
          </w:rPr>
          <w:t>)</w:t>
        </w:r>
        <w:r w:rsidR="00DD4201" w:rsidRPr="00085FDE">
          <w:rPr>
            <w:color w:val="auto"/>
          </w:rPr>
          <w:t xml:space="preserve"> </w:t>
        </w:r>
        <w:r w:rsidR="00DD4201">
          <w:rPr>
            <w:color w:val="auto"/>
          </w:rPr>
          <w:t xml:space="preserve">shows an example of </w:t>
        </w:r>
        <w:proofErr w:type="spellStart"/>
        <w:r w:rsidR="00DD4201">
          <w:rPr>
            <w:color w:val="auto"/>
          </w:rPr>
          <w:t>noncontinuous</w:t>
        </w:r>
        <w:proofErr w:type="spellEnd"/>
        <w:r w:rsidR="00DD4201">
          <w:rPr>
            <w:color w:val="auto"/>
          </w:rPr>
          <w:t xml:space="preserve"> 2×996+484-tone MRU where the lower portion and upper portion have 2×996-tone RU and 484-tone RU, respectively.</w:t>
        </w:r>
        <w:r w:rsidR="00DD4201" w:rsidRPr="00DD4201">
          <w:rPr>
            <w:color w:val="auto"/>
            <w:lang w:eastAsia="ko-KR"/>
          </w:rPr>
          <w:t xml:space="preserve"> </w:t>
        </w:r>
      </w:ins>
    </w:p>
    <w:p w14:paraId="0DC76752" w14:textId="77777777" w:rsidR="00DD4201" w:rsidRDefault="00DD4201" w:rsidP="00DD4201">
      <w:pPr>
        <w:pStyle w:val="T"/>
        <w:jc w:val="center"/>
        <w:rPr>
          <w:ins w:id="14" w:author="Wook Bong Lee" w:date="2021-04-12T09:24:00Z"/>
          <w:rFonts w:eastAsia="Malgun Gothic"/>
          <w:w w:val="100"/>
          <w:lang w:eastAsia="ko-KR"/>
        </w:rPr>
      </w:pPr>
      <w:ins w:id="15" w:author="Wook Bong Lee" w:date="2021-04-12T09:24:00Z">
        <w:r>
          <w:object w:dxaOrig="9705" w:dyaOrig="3240" w14:anchorId="1F3EE798">
            <v:shape id="_x0000_i1025" type="#_x0000_t75" style="width:469pt;height:156.5pt" o:ole="">
              <v:imagedata r:id="rId13" o:title=""/>
            </v:shape>
            <o:OLEObject Type="Embed" ProgID="Visio.Drawing.15" ShapeID="_x0000_i1025" DrawAspect="Content" ObjectID="_1679726681" r:id="rId14"/>
          </w:object>
        </w:r>
      </w:ins>
    </w:p>
    <w:p w14:paraId="35D374DB" w14:textId="77777777" w:rsidR="00DD4201" w:rsidRDefault="00DD4201" w:rsidP="00DD4201">
      <w:pPr>
        <w:pStyle w:val="VariableList"/>
        <w:ind w:left="0" w:firstLine="0"/>
        <w:jc w:val="center"/>
        <w:rPr>
          <w:ins w:id="16" w:author="Wook Bong Lee" w:date="2021-04-12T09:24:00Z"/>
          <w:rFonts w:ascii="Arial" w:hAnsi="Arial" w:cs="Arial"/>
          <w:b/>
          <w:iCs/>
          <w:color w:val="auto"/>
          <w:w w:val="100"/>
        </w:rPr>
      </w:pPr>
      <w:ins w:id="17" w:author="Wook Bong Lee" w:date="2021-04-12T09:24:00Z">
        <w:r w:rsidRPr="00FE2FF6">
          <w:rPr>
            <w:rFonts w:ascii="Arial" w:eastAsia="Malgun Gothic" w:hAnsi="Arial" w:cs="Arial" w:hint="eastAsia"/>
            <w:b/>
            <w:color w:val="auto"/>
            <w:w w:val="100"/>
            <w:lang w:eastAsia="ko-KR"/>
          </w:rPr>
          <w:t>Figure</w:t>
        </w:r>
        <w:r w:rsidRPr="00FE2FF6">
          <w:rPr>
            <w:rFonts w:ascii="Arial" w:hAnsi="Arial" w:cs="Arial"/>
            <w:b/>
            <w:color w:val="auto"/>
            <w:w w:val="100"/>
          </w:rPr>
          <w:t xml:space="preserve"> </w:t>
        </w:r>
        <w:r w:rsidRPr="00FE2FF6">
          <w:rPr>
            <w:rFonts w:ascii="Arial" w:hAnsi="Arial" w:cs="Arial"/>
            <w:b/>
            <w:color w:val="auto"/>
            <w:w w:val="100"/>
            <w:highlight w:val="yellow"/>
          </w:rPr>
          <w:t>xx-y1</w:t>
        </w:r>
        <w:r w:rsidRPr="00FE2FF6">
          <w:rPr>
            <w:rFonts w:ascii="Arial" w:hAnsi="Arial" w:cs="Arial"/>
            <w:b/>
            <w:color w:val="auto"/>
            <w:w w:val="100"/>
          </w:rPr>
          <w:t xml:space="preserve"> </w:t>
        </w:r>
        <w:r>
          <w:rPr>
            <w:rFonts w:ascii="Arial" w:eastAsia="Malgun Gothic" w:hAnsi="Arial" w:cs="Arial"/>
            <w:b/>
            <w:color w:val="auto"/>
            <w:w w:val="100"/>
            <w:lang w:eastAsia="ko-KR"/>
          </w:rPr>
          <w:t>–</w:t>
        </w:r>
        <w:r w:rsidRPr="00FE2FF6">
          <w:rPr>
            <w:rFonts w:ascii="Arial" w:eastAsia="Malgun Gothic" w:hAnsi="Arial" w:cs="Arial"/>
            <w:b/>
            <w:color w:val="auto"/>
            <w:w w:val="100"/>
            <w:lang w:eastAsia="ko-KR"/>
          </w:rPr>
          <w:t xml:space="preserve"> </w:t>
        </w:r>
        <w:r>
          <w:rPr>
            <w:rFonts w:ascii="Arial" w:eastAsia="Malgun Gothic" w:hAnsi="Arial" w:cs="Arial"/>
            <w:b/>
            <w:color w:val="auto"/>
            <w:w w:val="100"/>
            <w:lang w:eastAsia="ko-KR"/>
          </w:rPr>
          <w:t>An illustration of</w:t>
        </w:r>
        <w:r w:rsidRPr="00FE2FF6">
          <w:rPr>
            <w:rFonts w:ascii="Arial" w:hAnsi="Arial" w:cs="Arial"/>
            <w:b/>
            <w:iCs/>
            <w:color w:val="auto"/>
            <w:w w:val="100"/>
          </w:rPr>
          <w:t xml:space="preserve"> </w:t>
        </w:r>
        <w:r w:rsidRPr="008C5174">
          <w:rPr>
            <w:rFonts w:ascii="Arial" w:hAnsi="Arial" w:cs="Arial"/>
            <w:b/>
            <w:iCs/>
            <w:color w:val="auto"/>
            <w:w w:val="100"/>
          </w:rPr>
          <w:t>2×996+484-tone MRU</w:t>
        </w:r>
      </w:ins>
    </w:p>
    <w:p w14:paraId="0C36B4A7" w14:textId="022A8997" w:rsidR="00DD4201" w:rsidRDefault="00793E43" w:rsidP="00DD4201">
      <w:pPr>
        <w:pStyle w:val="T"/>
        <w:rPr>
          <w:ins w:id="18" w:author="Wook Bong Lee" w:date="2021-04-12T09:24:00Z"/>
          <w:color w:val="auto"/>
        </w:rPr>
      </w:pPr>
      <w:ins w:id="19" w:author="Wook Bong Lee" w:date="2021-04-12T09:53:00Z">
        <w:r>
          <w:rPr>
            <w:color w:val="auto"/>
          </w:rPr>
          <w:t>T</w:t>
        </w:r>
        <w:r>
          <w:rPr>
            <w:color w:val="auto"/>
          </w:rPr>
          <w:t xml:space="preserve">he portion interim </w:t>
        </w:r>
        <w:r w:rsidRPr="008C5174">
          <w:rPr>
            <w:color w:val="auto"/>
          </w:rPr>
          <w:t xml:space="preserve">relative constellation error mask is placed on each of the portions based on the relative constellation error staircase masks of both portions. </w:t>
        </w:r>
        <w:r>
          <w:rPr>
            <w:color w:val="auto"/>
          </w:rPr>
          <w:t>Then</w:t>
        </w:r>
        <w:r>
          <w:rPr>
            <w:color w:val="auto"/>
          </w:rPr>
          <w:t>, f</w:t>
        </w:r>
      </w:ins>
      <w:ins w:id="20" w:author="Wook Bong Lee" w:date="2021-04-12T09:50:00Z">
        <w:r>
          <w:rPr>
            <w:color w:val="auto"/>
          </w:rPr>
          <w:t xml:space="preserve">or </w:t>
        </w:r>
      </w:ins>
      <w:ins w:id="21" w:author="Wook Bong Lee" w:date="2021-04-12T09:51:00Z">
        <w:r>
          <w:rPr>
            <w:color w:val="auto"/>
          </w:rPr>
          <w:t xml:space="preserve">26-tone RU </w:t>
        </w:r>
      </w:ins>
      <w:ins w:id="22" w:author="Wook Bong Lee" w:date="2021-04-12T09:54:00Z">
        <w:r>
          <w:rPr>
            <w:color w:val="auto"/>
          </w:rPr>
          <w:t>indices</w:t>
        </w:r>
      </w:ins>
      <w:ins w:id="23" w:author="Wook Bong Lee" w:date="2021-04-12T09:51:00Z">
        <w:r>
          <w:rPr>
            <w:color w:val="auto"/>
          </w:rPr>
          <w:t xml:space="preserve"> smaller than the lower portion of the noncontiguous MRU and for 26-tone RU </w:t>
        </w:r>
      </w:ins>
      <w:ins w:id="24" w:author="Wook Bong Lee" w:date="2021-04-12T09:54:00Z">
        <w:r>
          <w:rPr>
            <w:color w:val="auto"/>
          </w:rPr>
          <w:t xml:space="preserve">indices </w:t>
        </w:r>
      </w:ins>
      <w:ins w:id="25" w:author="Wook Bong Lee" w:date="2021-04-12T09:51:00Z">
        <w:r>
          <w:rPr>
            <w:color w:val="auto"/>
          </w:rPr>
          <w:t xml:space="preserve">larger than the upper portion of the noncontiguous MRU, </w:t>
        </w:r>
      </w:ins>
      <w:ins w:id="26" w:author="Wook Bong Lee" w:date="2021-04-12T09:53:00Z">
        <w:r>
          <w:rPr>
            <w:color w:val="auto"/>
          </w:rPr>
          <w:t xml:space="preserve">the higher value of the two interim masks shall be taken as the overall relative </w:t>
        </w:r>
      </w:ins>
      <w:ins w:id="27" w:author="Wook Bong Lee" w:date="2021-04-12T09:54:00Z">
        <w:r>
          <w:rPr>
            <w:color w:val="auto"/>
          </w:rPr>
          <w:t>constellation</w:t>
        </w:r>
      </w:ins>
      <w:ins w:id="28" w:author="Wook Bong Lee" w:date="2021-04-12T09:53:00Z">
        <w:r>
          <w:rPr>
            <w:color w:val="auto"/>
          </w:rPr>
          <w:t xml:space="preserve"> </w:t>
        </w:r>
      </w:ins>
      <w:ins w:id="29" w:author="Wook Bong Lee" w:date="2021-04-12T09:54:00Z">
        <w:r>
          <w:rPr>
            <w:color w:val="auto"/>
          </w:rPr>
          <w:t xml:space="preserve">error mask value. For the 26-tone RU indices in between the lower and the upper portion of the </w:t>
        </w:r>
        <w:proofErr w:type="spellStart"/>
        <w:r>
          <w:rPr>
            <w:color w:val="auto"/>
          </w:rPr>
          <w:t>noncontinuous</w:t>
        </w:r>
        <w:proofErr w:type="spellEnd"/>
        <w:r>
          <w:rPr>
            <w:color w:val="auto"/>
          </w:rPr>
          <w:t xml:space="preserve"> MRU, the </w:t>
        </w:r>
        <w:bookmarkStart w:id="30" w:name="_GoBack"/>
        <w:r>
          <w:rPr>
            <w:color w:val="auto"/>
          </w:rPr>
          <w:t xml:space="preserve">overall </w:t>
        </w:r>
        <w:bookmarkEnd w:id="30"/>
        <w:r>
          <w:rPr>
            <w:color w:val="auto"/>
          </w:rPr>
          <w:t>relative constellation error mask shall be less than max(</w:t>
        </w:r>
      </w:ins>
      <w:ins w:id="31" w:author="Wook Bong Lee" w:date="2021-04-12T09:55:00Z">
        <w:r w:rsidRPr="008C5174">
          <w:rPr>
            <w:rFonts w:ascii="SimSun" w:eastAsia="SimSun" w:hAnsi="SimSun" w:hint="eastAsia"/>
            <w:color w:val="auto"/>
            <w:lang w:eastAsia="zh-CN"/>
          </w:rPr>
          <w:t>ε</w:t>
        </w:r>
        <w:r w:rsidRPr="008C5174">
          <w:rPr>
            <w:color w:val="auto"/>
          </w:rPr>
          <w:t xml:space="preserve">, -38) </w:t>
        </w:r>
        <w:proofErr w:type="spellStart"/>
        <w:r w:rsidRPr="008C5174">
          <w:rPr>
            <w:color w:val="auto"/>
          </w:rPr>
          <w:t>dB</w:t>
        </w:r>
      </w:ins>
      <w:ins w:id="32" w:author="Wook Bong Lee" w:date="2021-04-12T09:56:00Z">
        <w:r>
          <w:rPr>
            <w:color w:val="auto"/>
          </w:rPr>
          <w:t>.</w:t>
        </w:r>
        <w:proofErr w:type="spellEnd"/>
        <w:r>
          <w:rPr>
            <w:color w:val="auto"/>
          </w:rPr>
          <w:t xml:space="preserve"> </w:t>
        </w:r>
      </w:ins>
      <w:ins w:id="33" w:author="Wook Bong Lee" w:date="2021-04-12T09:24:00Z">
        <w:r w:rsidR="00DD4201" w:rsidRPr="008C5174">
          <w:rPr>
            <w:color w:val="auto"/>
          </w:rPr>
          <w:t xml:space="preserve">Figure </w:t>
        </w:r>
        <w:r w:rsidR="00DD4201" w:rsidRPr="008C5174">
          <w:rPr>
            <w:color w:val="auto"/>
            <w:highlight w:val="yellow"/>
          </w:rPr>
          <w:t>xx-y2</w:t>
        </w:r>
        <w:r w:rsidR="00DD4201" w:rsidRPr="008C5174">
          <w:rPr>
            <w:color w:val="auto"/>
          </w:rPr>
          <w:t xml:space="preserve"> (</w:t>
        </w:r>
        <w:r w:rsidR="00DD4201">
          <w:rPr>
            <w:color w:val="auto"/>
          </w:rPr>
          <w:t>An illustration</w:t>
        </w:r>
        <w:r w:rsidR="00DD4201" w:rsidRPr="008C5174">
          <w:rPr>
            <w:color w:val="auto"/>
          </w:rPr>
          <w:t xml:space="preserve"> of relative constellation error mask for a 2×996+484</w:t>
        </w:r>
        <w:r w:rsidR="00DD4201">
          <w:rPr>
            <w:color w:val="auto"/>
          </w:rPr>
          <w:t>-tone MRU</w:t>
        </w:r>
        <w:r w:rsidR="00DD4201" w:rsidRPr="008C5174">
          <w:rPr>
            <w:color w:val="auto"/>
          </w:rPr>
          <w:t>) shows an example of a relative constellation error mask for a MRU of 2×996+484</w:t>
        </w:r>
        <w:r w:rsidR="00DD4201">
          <w:rPr>
            <w:color w:val="auto"/>
          </w:rPr>
          <w:t>-tone RU</w:t>
        </w:r>
        <w:r w:rsidR="00DD4201" w:rsidRPr="008C5174">
          <w:rPr>
            <w:color w:val="auto"/>
          </w:rPr>
          <w:t xml:space="preserve"> with 484</w:t>
        </w:r>
        <w:r w:rsidR="00DD4201">
          <w:rPr>
            <w:color w:val="auto"/>
          </w:rPr>
          <w:t>-tone RU</w:t>
        </w:r>
        <w:r w:rsidR="00DD4201" w:rsidRPr="008C5174">
          <w:rPr>
            <w:color w:val="auto"/>
          </w:rPr>
          <w:t xml:space="preserve"> hole between two portions where the lower portion and upper portion have 2×996</w:t>
        </w:r>
        <w:r w:rsidR="00DD4201">
          <w:rPr>
            <w:color w:val="auto"/>
          </w:rPr>
          <w:t>-tone RU</w:t>
        </w:r>
        <w:r w:rsidR="00DD4201" w:rsidRPr="008C5174">
          <w:rPr>
            <w:color w:val="auto"/>
          </w:rPr>
          <w:t xml:space="preserve"> and 484</w:t>
        </w:r>
        <w:r w:rsidR="00DD4201">
          <w:rPr>
            <w:color w:val="auto"/>
          </w:rPr>
          <w:t>-tone RU</w:t>
        </w:r>
        <w:r w:rsidR="00DD4201" w:rsidRPr="008C5174">
          <w:rPr>
            <w:color w:val="auto"/>
          </w:rPr>
          <w:t xml:space="preserve">, respectively. </w:t>
        </w:r>
      </w:ins>
    </w:p>
    <w:p w14:paraId="457E740D" w14:textId="1D07601D" w:rsidR="00DD4201" w:rsidRDefault="008C5174" w:rsidP="00DD4201">
      <w:pPr>
        <w:pStyle w:val="CellBody"/>
        <w:keepNext/>
        <w:rPr>
          <w:ins w:id="34" w:author="Wook Bong Lee" w:date="2021-04-12T09:25:00Z"/>
        </w:rPr>
      </w:pPr>
      <w:del w:id="35" w:author="Wook Bong Lee" w:date="2021-04-12T09:24:00Z">
        <w:r w:rsidRPr="008C5174" w:rsidDel="00DD4201">
          <w:rPr>
            <w:color w:val="auto"/>
          </w:rPr>
          <w:delText xml:space="preserve"> </w:delText>
        </w:r>
      </w:del>
      <w:ins w:id="36" w:author="Wook Bong Lee" w:date="2021-04-12T09:57:00Z">
        <w:r w:rsidR="00793E43">
          <w:object w:dxaOrig="15301" w:dyaOrig="9286" w14:anchorId="119F0C71">
            <v:shape id="_x0000_i1028" type="#_x0000_t75" style="width:467.5pt;height:283.5pt" o:ole="">
              <v:imagedata r:id="rId15" o:title=""/>
            </v:shape>
            <o:OLEObject Type="Embed" ProgID="Visio.Drawing.15" ShapeID="_x0000_i1028" DrawAspect="Content" ObjectID="_1679726682" r:id="rId16"/>
          </w:object>
        </w:r>
      </w:ins>
    </w:p>
    <w:p w14:paraId="36389048" w14:textId="6FF88DCD" w:rsidR="008C5174" w:rsidRPr="008C5174" w:rsidRDefault="00DD4201" w:rsidP="00DD4201">
      <w:pPr>
        <w:pStyle w:val="T"/>
        <w:rPr>
          <w:color w:val="FF0000"/>
        </w:rPr>
      </w:pPr>
      <w:ins w:id="37" w:author="Wook Bong Lee" w:date="2021-04-12T09:25:00Z">
        <w:r w:rsidRPr="00FE2FF6">
          <w:rPr>
            <w:color w:val="auto"/>
          </w:rPr>
          <w:t xml:space="preserve">Figure </w:t>
        </w:r>
        <w:r w:rsidRPr="00FE2FF6">
          <w:rPr>
            <w:color w:val="auto"/>
            <w:highlight w:val="yellow"/>
          </w:rPr>
          <w:t>xx-y2</w:t>
        </w:r>
        <w:r w:rsidRPr="00FE2FF6">
          <w:rPr>
            <w:color w:val="auto"/>
          </w:rPr>
          <w:t>-</w:t>
        </w:r>
        <w:r w:rsidRPr="00FE2FF6">
          <w:rPr>
            <w:rFonts w:eastAsia="Malgun Gothic"/>
            <w:b/>
            <w:color w:val="auto"/>
            <w:w w:val="100"/>
            <w:lang w:eastAsia="ko-KR"/>
          </w:rPr>
          <w:t xml:space="preserve"> </w:t>
        </w:r>
        <w:r>
          <w:rPr>
            <w:b/>
            <w:iCs/>
            <w:color w:val="auto"/>
            <w:w w:val="100"/>
          </w:rPr>
          <w:t>An illustration</w:t>
        </w:r>
        <w:r w:rsidRPr="00FE2FF6">
          <w:rPr>
            <w:b/>
            <w:iCs/>
            <w:color w:val="auto"/>
            <w:w w:val="100"/>
          </w:rPr>
          <w:t xml:space="preserve"> of relative constellation error mask for a 2×</w:t>
        </w:r>
        <w:r>
          <w:rPr>
            <w:b/>
            <w:iCs/>
            <w:color w:val="auto"/>
            <w:w w:val="100"/>
          </w:rPr>
          <w:t>9</w:t>
        </w:r>
        <w:r w:rsidRPr="00FE2FF6">
          <w:rPr>
            <w:b/>
            <w:iCs/>
            <w:color w:val="auto"/>
            <w:w w:val="100"/>
          </w:rPr>
          <w:t>96+484</w:t>
        </w:r>
        <w:r>
          <w:rPr>
            <w:b/>
            <w:iCs/>
            <w:color w:val="auto"/>
            <w:w w:val="100"/>
          </w:rPr>
          <w:t>-tone MRU</w:t>
        </w:r>
      </w:ins>
    </w:p>
    <w:p w14:paraId="7334275B" w14:textId="191524FC" w:rsidR="008C5174" w:rsidRDefault="008C5174" w:rsidP="007348E2">
      <w:pPr>
        <w:rPr>
          <w:color w:val="FF0000"/>
        </w:rPr>
      </w:pPr>
      <w:r>
        <w:rPr>
          <w:lang w:eastAsia="ko-KR"/>
        </w:rPr>
        <w:object w:dxaOrig="1900" w:dyaOrig="1232" w14:anchorId="1B975E9B">
          <v:shape id="_x0000_i1026" type="#_x0000_t75" style="width:95.5pt;height:61.5pt" o:ole="">
            <v:imagedata r:id="rId17" o:title=""/>
          </v:shape>
          <o:OLEObject Type="Embed" ProgID="Visio.Drawing.11" ShapeID="_x0000_i1026" DrawAspect="Icon" ObjectID="_1679726683" r:id="rId18"/>
        </w:object>
      </w:r>
      <w:ins w:id="38" w:author="Wook Bong Lee" w:date="2021-04-12T09:36:00Z">
        <w:r w:rsidR="00793E43">
          <w:rPr>
            <w:lang w:eastAsia="ko-KR"/>
          </w:rPr>
          <w:object w:dxaOrig="1538" w:dyaOrig="992" w14:anchorId="5915719C">
            <v:shape id="_x0000_i1027" type="#_x0000_t75" style="width:77pt;height:49.5pt" o:ole="">
              <v:imagedata r:id="rId19" o:title=""/>
            </v:shape>
            <o:OLEObject Type="Embed" ProgID="Visio.Drawing.15" ShapeID="_x0000_i1027" DrawAspect="Icon" ObjectID="_1679726684" r:id="rId20"/>
          </w:object>
        </w:r>
      </w:ins>
    </w:p>
    <w:p w14:paraId="609EA54E" w14:textId="77777777" w:rsidR="008C5174" w:rsidRDefault="008C5174" w:rsidP="007348E2">
      <w:pPr>
        <w:rPr>
          <w:color w:val="FF0000"/>
        </w:rPr>
      </w:pPr>
    </w:p>
    <w:p w14:paraId="5E76DFA9" w14:textId="74579FE9" w:rsidR="008C5174" w:rsidRPr="008C5174" w:rsidRDefault="008C5174" w:rsidP="008C5174">
      <w:pPr>
        <w:rPr>
          <w:color w:val="FF0000"/>
          <w:highlight w:val="yellow"/>
        </w:rPr>
      </w:pPr>
      <w:r w:rsidRPr="008C5174">
        <w:rPr>
          <w:color w:val="FF0000"/>
          <w:highlight w:val="yellow"/>
        </w:rPr>
        <w:t>Change #</w:t>
      </w:r>
      <w:r>
        <w:rPr>
          <w:color w:val="FF0000"/>
          <w:highlight w:val="yellow"/>
        </w:rPr>
        <w:t>3</w:t>
      </w:r>
    </w:p>
    <w:p w14:paraId="645BC4C3" w14:textId="1BE87C2D" w:rsidR="00A82B93" w:rsidRDefault="00ED1AF1" w:rsidP="00ED1AF1">
      <w:pPr>
        <w:pStyle w:val="Heading3"/>
      </w:pPr>
      <w:r w:rsidRPr="00ED1AF1">
        <w:t xml:space="preserve">36.3.20.3 </w:t>
      </w:r>
      <w:r w:rsidRPr="00ED1AF1">
        <w:tab/>
        <w:t>Adjacent channel rejection</w:t>
      </w:r>
      <w:r w:rsidR="006E0B34"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00"/>
        <w:gridCol w:w="800"/>
        <w:gridCol w:w="3000"/>
        <w:gridCol w:w="3000"/>
      </w:tblGrid>
      <w:tr w:rsidR="00A82B93" w14:paraId="3D6908F8" w14:textId="77777777" w:rsidTr="00EC4FDD">
        <w:trPr>
          <w:jc w:val="center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17B2C8E" w14:textId="77777777" w:rsidR="00A82B93" w:rsidRDefault="00A82B93" w:rsidP="003E6E3F">
            <w:pPr>
              <w:pStyle w:val="TableTitle"/>
              <w:numPr>
                <w:ilvl w:val="0"/>
                <w:numId w:val="36"/>
              </w:numPr>
            </w:pPr>
            <w:bookmarkStart w:id="39" w:name="RTF37333631343a205461626c65"/>
            <w:r>
              <w:rPr>
                <w:w w:val="100"/>
              </w:rPr>
              <w:t>Minimum required adjacent and nonadjacent channel rejection levels</w:t>
            </w:r>
            <w:bookmarkEnd w:id="39"/>
          </w:p>
        </w:tc>
      </w:tr>
      <w:tr w:rsidR="00A82B93" w14:paraId="630A219B" w14:textId="77777777" w:rsidTr="00EC4FDD">
        <w:trPr>
          <w:trHeight w:val="440"/>
          <w:jc w:val="center"/>
        </w:trPr>
        <w:tc>
          <w:tcPr>
            <w:tcW w:w="16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189F394" w14:textId="77777777" w:rsidR="00A82B93" w:rsidRDefault="00A82B93" w:rsidP="00EC4FDD">
            <w:pPr>
              <w:pStyle w:val="CellHeading"/>
            </w:pPr>
            <w:r>
              <w:rPr>
                <w:w w:val="100"/>
              </w:rPr>
              <w:t>Modulation</w:t>
            </w:r>
          </w:p>
        </w:tc>
        <w:tc>
          <w:tcPr>
            <w:tcW w:w="8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452344F" w14:textId="77777777" w:rsidR="00A82B93" w:rsidRDefault="00A82B93" w:rsidP="00EC4FDD">
            <w:pPr>
              <w:pStyle w:val="CellHeading"/>
            </w:pPr>
            <w:r>
              <w:rPr>
                <w:w w:val="100"/>
              </w:rPr>
              <w:t>Rate (</w:t>
            </w:r>
            <w:r>
              <w:rPr>
                <w:i/>
                <w:iCs/>
                <w:w w:val="100"/>
              </w:rPr>
              <w:t>R</w:t>
            </w:r>
            <w:r>
              <w:rPr>
                <w:w w:val="100"/>
              </w:rPr>
              <w:t>)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AD6F61" w14:textId="77777777" w:rsidR="00A82B93" w:rsidRDefault="00A82B93" w:rsidP="00EC4FDD">
            <w:pPr>
              <w:pStyle w:val="CellHeading"/>
            </w:pPr>
            <w:r>
              <w:rPr>
                <w:w w:val="100"/>
              </w:rPr>
              <w:t>Adjacent channel rejection (dB)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968F74" w14:textId="77777777" w:rsidR="00A82B93" w:rsidRDefault="00A82B93" w:rsidP="00EC4FDD">
            <w:pPr>
              <w:pStyle w:val="CellHeading"/>
            </w:pPr>
            <w:r>
              <w:rPr>
                <w:w w:val="100"/>
              </w:rPr>
              <w:t>Nonadjacent channel rejection (dB)</w:t>
            </w:r>
          </w:p>
        </w:tc>
      </w:tr>
      <w:tr w:rsidR="00A82B93" w14:paraId="300743B8" w14:textId="77777777" w:rsidTr="00EC4FDD">
        <w:trPr>
          <w:trHeight w:val="440"/>
          <w:jc w:val="center"/>
        </w:trPr>
        <w:tc>
          <w:tcPr>
            <w:tcW w:w="1600" w:type="dxa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16B81772" w14:textId="77777777" w:rsidR="00A82B93" w:rsidRDefault="00A82B93" w:rsidP="00EC4FD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2F68259D" w14:textId="77777777" w:rsidR="00A82B93" w:rsidRDefault="00A82B93" w:rsidP="00EC4FDD">
            <w:pPr>
              <w:pStyle w:val="H4"/>
              <w:keepNext w:val="0"/>
              <w:widowControl w:val="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0" w:after="0" w:line="240" w:lineRule="auto"/>
              <w:rPr>
                <w:rFonts w:ascii="Symbol" w:hAnsi="Symbol" w:cs="Times New Roman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77D086" w14:textId="77777777" w:rsidR="00A82B93" w:rsidRDefault="00A82B93" w:rsidP="00EC4FDD">
            <w:pPr>
              <w:pStyle w:val="CellHeading"/>
            </w:pPr>
            <w:r>
              <w:rPr>
                <w:w w:val="100"/>
              </w:rPr>
              <w:t>20/40/80/160/320</w:t>
            </w:r>
            <w:r>
              <w:rPr>
                <w:b w:val="0"/>
                <w:bCs w:val="0"/>
                <w:w w:val="100"/>
                <w:sz w:val="20"/>
                <w:szCs w:val="20"/>
              </w:rPr>
              <w:t> </w:t>
            </w:r>
            <w:r>
              <w:rPr>
                <w:w w:val="100"/>
              </w:rPr>
              <w:t>MHz channel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879261" w14:textId="77777777" w:rsidR="00A82B93" w:rsidRDefault="00A82B93" w:rsidP="00EC4FDD">
            <w:pPr>
              <w:pStyle w:val="CellHeading"/>
            </w:pPr>
            <w:r>
              <w:rPr>
                <w:w w:val="100"/>
              </w:rPr>
              <w:t>20/40/80/160/320</w:t>
            </w:r>
            <w:r>
              <w:rPr>
                <w:b w:val="0"/>
                <w:bCs w:val="0"/>
                <w:w w:val="100"/>
                <w:sz w:val="20"/>
                <w:szCs w:val="20"/>
              </w:rPr>
              <w:t> </w:t>
            </w:r>
            <w:r>
              <w:rPr>
                <w:w w:val="100"/>
              </w:rPr>
              <w:t>MHz channel</w:t>
            </w:r>
          </w:p>
        </w:tc>
      </w:tr>
      <w:tr w:rsidR="00A82B93" w14:paraId="40333A7A" w14:textId="77777777" w:rsidTr="00EC4FDD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00671F" w14:textId="329E0642" w:rsidR="00A82B93" w:rsidRDefault="00BE1256" w:rsidP="00EC4FDD">
            <w:pPr>
              <w:pStyle w:val="CellBody"/>
              <w:jc w:val="center"/>
            </w:pPr>
            <w:r>
              <w:rPr>
                <w:w w:val="100"/>
              </w:rPr>
              <w:t>…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80EEAD" w14:textId="6EBD811D" w:rsidR="00A82B93" w:rsidRDefault="00A82B93" w:rsidP="00EC4FDD">
            <w:pPr>
              <w:pStyle w:val="CellBody"/>
              <w:jc w:val="center"/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51113A" w14:textId="3DB89F21" w:rsidR="00A82B93" w:rsidRDefault="00A82B93" w:rsidP="00EC4FDD">
            <w:pPr>
              <w:pStyle w:val="CellBody"/>
              <w:jc w:val="center"/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0EC89E" w14:textId="319F0CBE" w:rsidR="00A82B93" w:rsidRDefault="00A82B93" w:rsidP="00EC4FDD">
            <w:pPr>
              <w:pStyle w:val="CellBody"/>
              <w:jc w:val="center"/>
            </w:pPr>
          </w:p>
        </w:tc>
      </w:tr>
      <w:tr w:rsidR="00A82B93" w14:paraId="67D0B071" w14:textId="77777777" w:rsidTr="00EC4FDD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573570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4096-QAM</w:t>
            </w:r>
          </w:p>
        </w:tc>
        <w:tc>
          <w:tcPr>
            <w:tcW w:w="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A9B85F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3/4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2CE35" w14:textId="6F9466CF" w:rsidR="00A82B93" w:rsidRPr="00F51CBD" w:rsidRDefault="00A82B93" w:rsidP="00F51CBD">
            <w:pPr>
              <w:pStyle w:val="CellBody"/>
              <w:jc w:val="center"/>
              <w:rPr>
                <w:color w:val="000000" w:themeColor="text1"/>
                <w:rPrChange w:id="40" w:author="Wook Bong Lee" w:date="2021-04-09T08:40:00Z">
                  <w:rPr>
                    <w:color w:val="FF0000"/>
                  </w:rPr>
                </w:rPrChange>
              </w:rPr>
            </w:pPr>
            <w:r w:rsidRPr="00F51CBD">
              <w:rPr>
                <w:color w:val="000000" w:themeColor="text1"/>
                <w:w w:val="100"/>
                <w:rPrChange w:id="41" w:author="Wook Bong Lee" w:date="2021-04-09T08:40:00Z">
                  <w:rPr>
                    <w:color w:val="FF0000"/>
                    <w:w w:val="100"/>
                  </w:rPr>
                </w:rPrChange>
              </w:rPr>
              <w:t xml:space="preserve">–17 </w:t>
            </w:r>
            <w:del w:id="42" w:author="Wook Bong Lee" w:date="2021-04-09T08:40:00Z">
              <w:r w:rsidRPr="00F51CBD" w:rsidDel="00F51CBD">
                <w:rPr>
                  <w:color w:val="000000" w:themeColor="text1"/>
                  <w:w w:val="100"/>
                  <w:rPrChange w:id="43" w:author="Wook Bong Lee" w:date="2021-04-09T08:40:00Z">
                    <w:rPr>
                      <w:color w:val="FF0000"/>
                      <w:w w:val="100"/>
                    </w:rPr>
                  </w:rPrChange>
                </w:rPr>
                <w:delText>(TBD)</w:delText>
              </w:r>
            </w:del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7D9BD9" w14:textId="4503C6B0" w:rsidR="00A82B93" w:rsidRPr="00F51CBD" w:rsidRDefault="00A82B93" w:rsidP="00F51CBD">
            <w:pPr>
              <w:pStyle w:val="CellBody"/>
              <w:jc w:val="center"/>
              <w:rPr>
                <w:color w:val="000000" w:themeColor="text1"/>
                <w:rPrChange w:id="44" w:author="Wook Bong Lee" w:date="2021-04-09T08:40:00Z">
                  <w:rPr>
                    <w:color w:val="FF0000"/>
                  </w:rPr>
                </w:rPrChange>
              </w:rPr>
            </w:pPr>
            <w:r w:rsidRPr="00F51CBD">
              <w:rPr>
                <w:color w:val="000000" w:themeColor="text1"/>
                <w:w w:val="100"/>
                <w:rPrChange w:id="45" w:author="Wook Bong Lee" w:date="2021-04-09T08:40:00Z">
                  <w:rPr>
                    <w:color w:val="FF0000"/>
                    <w:w w:val="100"/>
                  </w:rPr>
                </w:rPrChange>
              </w:rPr>
              <w:t xml:space="preserve">–1 </w:t>
            </w:r>
            <w:del w:id="46" w:author="Wook Bong Lee" w:date="2021-04-09T08:40:00Z">
              <w:r w:rsidRPr="00F51CBD" w:rsidDel="00F51CBD">
                <w:rPr>
                  <w:color w:val="000000" w:themeColor="text1"/>
                  <w:w w:val="100"/>
                  <w:rPrChange w:id="47" w:author="Wook Bong Lee" w:date="2021-04-09T08:40:00Z">
                    <w:rPr>
                      <w:color w:val="FF0000"/>
                      <w:w w:val="100"/>
                    </w:rPr>
                  </w:rPrChange>
                </w:rPr>
                <w:delText>(TBD)</w:delText>
              </w:r>
            </w:del>
          </w:p>
        </w:tc>
      </w:tr>
      <w:tr w:rsidR="00A82B93" w14:paraId="66C6B8C6" w14:textId="77777777" w:rsidTr="00EC4FDD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0DCC5F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4096-QAM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632E0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5/6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A9777" w14:textId="2B3901B8" w:rsidR="00A82B93" w:rsidRPr="00F51CBD" w:rsidRDefault="00A82B93" w:rsidP="00F51CBD">
            <w:pPr>
              <w:pStyle w:val="CellBody"/>
              <w:jc w:val="center"/>
              <w:rPr>
                <w:color w:val="000000" w:themeColor="text1"/>
                <w:rPrChange w:id="48" w:author="Wook Bong Lee" w:date="2021-04-09T08:40:00Z">
                  <w:rPr>
                    <w:color w:val="FF0000"/>
                  </w:rPr>
                </w:rPrChange>
              </w:rPr>
            </w:pPr>
            <w:r w:rsidRPr="00F51CBD">
              <w:rPr>
                <w:color w:val="000000" w:themeColor="text1"/>
                <w:w w:val="100"/>
                <w:rPrChange w:id="49" w:author="Wook Bong Lee" w:date="2021-04-09T08:40:00Z">
                  <w:rPr>
                    <w:color w:val="FF0000"/>
                    <w:w w:val="100"/>
                  </w:rPr>
                </w:rPrChange>
              </w:rPr>
              <w:t xml:space="preserve">–20 </w:t>
            </w:r>
            <w:del w:id="50" w:author="Wook Bong Lee" w:date="2021-04-09T08:40:00Z">
              <w:r w:rsidRPr="00F51CBD" w:rsidDel="00F51CBD">
                <w:rPr>
                  <w:color w:val="000000" w:themeColor="text1"/>
                  <w:w w:val="100"/>
                  <w:rPrChange w:id="51" w:author="Wook Bong Lee" w:date="2021-04-09T08:40:00Z">
                    <w:rPr>
                      <w:color w:val="FF0000"/>
                      <w:w w:val="100"/>
                    </w:rPr>
                  </w:rPrChange>
                </w:rPr>
                <w:delText>(TBD)</w:delText>
              </w:r>
            </w:del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516CC5" w14:textId="3CEA156B" w:rsidR="00A82B93" w:rsidRPr="00F51CBD" w:rsidRDefault="00A82B93" w:rsidP="00F51CBD">
            <w:pPr>
              <w:pStyle w:val="CellBody"/>
              <w:jc w:val="center"/>
              <w:rPr>
                <w:color w:val="000000" w:themeColor="text1"/>
                <w:rPrChange w:id="52" w:author="Wook Bong Lee" w:date="2021-04-09T08:40:00Z">
                  <w:rPr>
                    <w:color w:val="FF0000"/>
                  </w:rPr>
                </w:rPrChange>
              </w:rPr>
            </w:pPr>
            <w:r w:rsidRPr="00F51CBD">
              <w:rPr>
                <w:color w:val="000000" w:themeColor="text1"/>
                <w:w w:val="100"/>
                <w:rPrChange w:id="53" w:author="Wook Bong Lee" w:date="2021-04-09T08:40:00Z">
                  <w:rPr>
                    <w:color w:val="FF0000"/>
                    <w:w w:val="100"/>
                  </w:rPr>
                </w:rPrChange>
              </w:rPr>
              <w:t xml:space="preserve">–4 </w:t>
            </w:r>
            <w:del w:id="54" w:author="Wook Bong Lee" w:date="2021-04-09T08:40:00Z">
              <w:r w:rsidRPr="00F51CBD" w:rsidDel="00F51CBD">
                <w:rPr>
                  <w:color w:val="000000" w:themeColor="text1"/>
                  <w:w w:val="100"/>
                  <w:rPrChange w:id="55" w:author="Wook Bong Lee" w:date="2021-04-09T08:40:00Z">
                    <w:rPr>
                      <w:color w:val="FF0000"/>
                      <w:w w:val="100"/>
                    </w:rPr>
                  </w:rPrChange>
                </w:rPr>
                <w:delText>(TBD)</w:delText>
              </w:r>
            </w:del>
          </w:p>
        </w:tc>
      </w:tr>
      <w:tr w:rsidR="00A82B93" w14:paraId="25D132B5" w14:textId="77777777" w:rsidTr="00EC4FDD">
        <w:trPr>
          <w:trHeight w:val="5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AB83D4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BPSK-DCM (EHT-MCS 15)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ED5E8A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0BE27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9BDF44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</w:tr>
      <w:tr w:rsidR="00A82B93" w14:paraId="32140BA7" w14:textId="77777777" w:rsidTr="00EC4FDD">
        <w:trPr>
          <w:trHeight w:val="5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931F18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BPSK-DCM (EHT-MCS 14)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1CD7A6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1/2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589E5C7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16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40E166" w14:textId="77777777" w:rsidR="00A82B93" w:rsidRDefault="00A82B93" w:rsidP="00EC4FDD">
            <w:pPr>
              <w:pStyle w:val="CellBody"/>
              <w:jc w:val="center"/>
            </w:pPr>
            <w:r>
              <w:rPr>
                <w:w w:val="100"/>
              </w:rPr>
              <w:t>32</w:t>
            </w:r>
          </w:p>
        </w:tc>
      </w:tr>
    </w:tbl>
    <w:p w14:paraId="00B9A8EE" w14:textId="365FE5B2" w:rsidR="00A82B93" w:rsidRDefault="00A82B93" w:rsidP="007348E2">
      <w:pPr>
        <w:rPr>
          <w:color w:val="FF0000"/>
        </w:rPr>
      </w:pPr>
    </w:p>
    <w:sectPr w:rsidR="00A82B93" w:rsidSect="00654B3B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EECF7" w14:textId="77777777" w:rsidR="009F5843" w:rsidRDefault="009F5843">
      <w:r>
        <w:separator/>
      </w:r>
    </w:p>
  </w:endnote>
  <w:endnote w:type="continuationSeparator" w:id="0">
    <w:p w14:paraId="035364BE" w14:textId="77777777" w:rsidR="009F5843" w:rsidRDefault="009F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charset w:val="00"/>
    <w:family w:val="roman"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4DA353A5" w:rsidR="00EC4FDD" w:rsidRDefault="00C937F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C4FDD">
        <w:t>Submission</w:t>
      </w:r>
    </w:fldSimple>
    <w:r w:rsidR="00EC4FDD">
      <w:tab/>
      <w:t xml:space="preserve">page </w:t>
    </w:r>
    <w:r w:rsidR="00EC4FDD">
      <w:fldChar w:fldCharType="begin"/>
    </w:r>
    <w:r w:rsidR="00EC4FDD">
      <w:instrText xml:space="preserve">page </w:instrText>
    </w:r>
    <w:r w:rsidR="00EC4FDD">
      <w:fldChar w:fldCharType="separate"/>
    </w:r>
    <w:r w:rsidR="00793E43">
      <w:rPr>
        <w:noProof/>
      </w:rPr>
      <w:t>3</w:t>
    </w:r>
    <w:r w:rsidR="00EC4FDD">
      <w:rPr>
        <w:noProof/>
      </w:rPr>
      <w:fldChar w:fldCharType="end"/>
    </w:r>
    <w:r w:rsidR="00EC4FDD">
      <w:tab/>
    </w:r>
    <w:r w:rsidR="00906967">
      <w:rPr>
        <w:lang w:eastAsia="ko-KR"/>
      </w:rPr>
      <w:t>Wook Bong Lee</w:t>
    </w:r>
    <w:r w:rsidR="00EC4FDD">
      <w:rPr>
        <w:lang w:eastAsia="ko-KR"/>
      </w:rPr>
      <w:t xml:space="preserve">, </w:t>
    </w:r>
    <w:r w:rsidR="00906967">
      <w:rPr>
        <w:lang w:eastAsia="ko-KR"/>
      </w:rPr>
      <w:t>Samsung</w:t>
    </w:r>
  </w:p>
  <w:p w14:paraId="6528C5E2" w14:textId="77777777" w:rsidR="00EC4FDD" w:rsidRDefault="00EC4F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12800" w14:textId="77777777" w:rsidR="009F5843" w:rsidRDefault="009F5843">
      <w:r>
        <w:separator/>
      </w:r>
    </w:p>
  </w:footnote>
  <w:footnote w:type="continuationSeparator" w:id="0">
    <w:p w14:paraId="2DCAFB15" w14:textId="77777777" w:rsidR="009F5843" w:rsidRDefault="009F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5E4FD7F1" w:rsidR="00EC4FDD" w:rsidRDefault="00EC4FDD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April </w:t>
    </w:r>
    <w:r>
      <w:t>2021</w:t>
    </w:r>
    <w:r>
      <w:tab/>
    </w:r>
    <w:r>
      <w:tab/>
    </w:r>
    <w:fldSimple w:instr=" TITLE  \* MERGEFORMAT ">
      <w:r>
        <w:t>doc.: IEEE 802.11-21/0</w:t>
      </w:r>
      <w:r w:rsidR="00AA3936">
        <w:t>639</w:t>
      </w:r>
      <w:r>
        <w:t>r</w:t>
      </w:r>
    </w:fldSimple>
    <w:r w:rsidR="00AA3936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3.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0462EE"/>
    <w:multiLevelType w:val="hybridMultilevel"/>
    <w:tmpl w:val="1BD293CA"/>
    <w:lvl w:ilvl="0" w:tplc="2E2C9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2D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8F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7E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02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D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C2E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8A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0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3" w15:restartNumberingAfterBreak="0">
    <w:nsid w:val="5EA95501"/>
    <w:multiLevelType w:val="hybridMultilevel"/>
    <w:tmpl w:val="463CDEFE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A3ADE"/>
    <w:multiLevelType w:val="hybridMultilevel"/>
    <w:tmpl w:val="14A8BB02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788e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322a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788e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322a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88e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88e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9-788e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788e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22a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15">
    <w:abstractNumId w:val="0"/>
    <w:lvlOverride w:ilvl="0">
      <w:lvl w:ilvl="0">
        <w:start w:val="1"/>
        <w:numFmt w:val="bullet"/>
        <w:lvlText w:val="35.3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.4.36a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36-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36-2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36-3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FF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36-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36-11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36-3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36.3.13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36-66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36-84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36-88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36-89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36.3.16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36-95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36-102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36-103)"/>
        <w:legacy w:legacy="1" w:legacySpace="0" w:legacyIndent="0"/>
        <w:lvlJc w:val="left"/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36-6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3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36-6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36-6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4"/>
  </w:num>
  <w:num w:numId="41">
    <w:abstractNumId w:val="1"/>
  </w:num>
  <w:numIdMacAtCleanup w:val="4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229"/>
    <w:rsid w:val="0000030D"/>
    <w:rsid w:val="000006F6"/>
    <w:rsid w:val="00001219"/>
    <w:rsid w:val="000026A0"/>
    <w:rsid w:val="00003615"/>
    <w:rsid w:val="000045FA"/>
    <w:rsid w:val="00006DBB"/>
    <w:rsid w:val="00006F5B"/>
    <w:rsid w:val="0000743C"/>
    <w:rsid w:val="0001096F"/>
    <w:rsid w:val="00010A8B"/>
    <w:rsid w:val="00010BCE"/>
    <w:rsid w:val="00011675"/>
    <w:rsid w:val="000116ED"/>
    <w:rsid w:val="00011DDD"/>
    <w:rsid w:val="00011ED5"/>
    <w:rsid w:val="00013F87"/>
    <w:rsid w:val="00014E17"/>
    <w:rsid w:val="00015040"/>
    <w:rsid w:val="000157CC"/>
    <w:rsid w:val="00017D25"/>
    <w:rsid w:val="00020CA3"/>
    <w:rsid w:val="0002184C"/>
    <w:rsid w:val="00021C19"/>
    <w:rsid w:val="000228EC"/>
    <w:rsid w:val="000230FB"/>
    <w:rsid w:val="00024344"/>
    <w:rsid w:val="00024487"/>
    <w:rsid w:val="00025232"/>
    <w:rsid w:val="000252C2"/>
    <w:rsid w:val="00025718"/>
    <w:rsid w:val="000258C0"/>
    <w:rsid w:val="00025C6C"/>
    <w:rsid w:val="0002717E"/>
    <w:rsid w:val="00027D05"/>
    <w:rsid w:val="000348B1"/>
    <w:rsid w:val="000359F2"/>
    <w:rsid w:val="000368C8"/>
    <w:rsid w:val="0003692F"/>
    <w:rsid w:val="00037D1D"/>
    <w:rsid w:val="0004013E"/>
    <w:rsid w:val="000405C4"/>
    <w:rsid w:val="00041260"/>
    <w:rsid w:val="00041333"/>
    <w:rsid w:val="0004270E"/>
    <w:rsid w:val="00042FC6"/>
    <w:rsid w:val="000437A5"/>
    <w:rsid w:val="000442DA"/>
    <w:rsid w:val="00044A6F"/>
    <w:rsid w:val="0004548D"/>
    <w:rsid w:val="00045536"/>
    <w:rsid w:val="00046AD7"/>
    <w:rsid w:val="00047A89"/>
    <w:rsid w:val="00047E40"/>
    <w:rsid w:val="000503C2"/>
    <w:rsid w:val="00051168"/>
    <w:rsid w:val="00052123"/>
    <w:rsid w:val="00054E06"/>
    <w:rsid w:val="00055EDB"/>
    <w:rsid w:val="000566EF"/>
    <w:rsid w:val="00057510"/>
    <w:rsid w:val="00061480"/>
    <w:rsid w:val="00062DAC"/>
    <w:rsid w:val="00062E86"/>
    <w:rsid w:val="00063611"/>
    <w:rsid w:val="000639F9"/>
    <w:rsid w:val="00063AB7"/>
    <w:rsid w:val="00065B96"/>
    <w:rsid w:val="00065EBD"/>
    <w:rsid w:val="000662CD"/>
    <w:rsid w:val="0006732A"/>
    <w:rsid w:val="00067373"/>
    <w:rsid w:val="0006764E"/>
    <w:rsid w:val="00067752"/>
    <w:rsid w:val="00067D1B"/>
    <w:rsid w:val="00067D66"/>
    <w:rsid w:val="00073BB4"/>
    <w:rsid w:val="00073E87"/>
    <w:rsid w:val="00075C3C"/>
    <w:rsid w:val="00075E1E"/>
    <w:rsid w:val="00076885"/>
    <w:rsid w:val="000803DA"/>
    <w:rsid w:val="00080ACC"/>
    <w:rsid w:val="000815C7"/>
    <w:rsid w:val="00081AF4"/>
    <w:rsid w:val="00081E62"/>
    <w:rsid w:val="000823C8"/>
    <w:rsid w:val="00082652"/>
    <w:rsid w:val="000829FF"/>
    <w:rsid w:val="0008302D"/>
    <w:rsid w:val="00085A1F"/>
    <w:rsid w:val="00085FDE"/>
    <w:rsid w:val="000865AA"/>
    <w:rsid w:val="00086780"/>
    <w:rsid w:val="00087CC2"/>
    <w:rsid w:val="00090640"/>
    <w:rsid w:val="000907AB"/>
    <w:rsid w:val="00092AC6"/>
    <w:rsid w:val="00093EA4"/>
    <w:rsid w:val="00094A71"/>
    <w:rsid w:val="00094FFA"/>
    <w:rsid w:val="000957A0"/>
    <w:rsid w:val="000975D0"/>
    <w:rsid w:val="000977B2"/>
    <w:rsid w:val="000A1E1B"/>
    <w:rsid w:val="000A1F3E"/>
    <w:rsid w:val="000A2C67"/>
    <w:rsid w:val="000A2C76"/>
    <w:rsid w:val="000A3DC2"/>
    <w:rsid w:val="000A548D"/>
    <w:rsid w:val="000A7C76"/>
    <w:rsid w:val="000B0557"/>
    <w:rsid w:val="000B0952"/>
    <w:rsid w:val="000B1D2E"/>
    <w:rsid w:val="000B4676"/>
    <w:rsid w:val="000B5D5E"/>
    <w:rsid w:val="000B7285"/>
    <w:rsid w:val="000C00D1"/>
    <w:rsid w:val="000C05B8"/>
    <w:rsid w:val="000C0D7C"/>
    <w:rsid w:val="000C1670"/>
    <w:rsid w:val="000C28A5"/>
    <w:rsid w:val="000C382E"/>
    <w:rsid w:val="000C4269"/>
    <w:rsid w:val="000C499F"/>
    <w:rsid w:val="000C5416"/>
    <w:rsid w:val="000C573D"/>
    <w:rsid w:val="000C5CE1"/>
    <w:rsid w:val="000C6F47"/>
    <w:rsid w:val="000C714A"/>
    <w:rsid w:val="000D01CC"/>
    <w:rsid w:val="000D0419"/>
    <w:rsid w:val="000D11DB"/>
    <w:rsid w:val="000D1435"/>
    <w:rsid w:val="000D174A"/>
    <w:rsid w:val="000D2034"/>
    <w:rsid w:val="000D276A"/>
    <w:rsid w:val="000D2AAC"/>
    <w:rsid w:val="000D2F1B"/>
    <w:rsid w:val="000D390D"/>
    <w:rsid w:val="000D460A"/>
    <w:rsid w:val="000D499E"/>
    <w:rsid w:val="000D4F15"/>
    <w:rsid w:val="000D53D3"/>
    <w:rsid w:val="000D5EBD"/>
    <w:rsid w:val="000D6526"/>
    <w:rsid w:val="000D674F"/>
    <w:rsid w:val="000D7B09"/>
    <w:rsid w:val="000E0494"/>
    <w:rsid w:val="000E04DB"/>
    <w:rsid w:val="000E08ED"/>
    <w:rsid w:val="000E0BAB"/>
    <w:rsid w:val="000E13EA"/>
    <w:rsid w:val="000E1C37"/>
    <w:rsid w:val="000E1D7B"/>
    <w:rsid w:val="000E2381"/>
    <w:rsid w:val="000E4B49"/>
    <w:rsid w:val="000E4B82"/>
    <w:rsid w:val="000E6A3B"/>
    <w:rsid w:val="000E720C"/>
    <w:rsid w:val="000F0096"/>
    <w:rsid w:val="000F1B9F"/>
    <w:rsid w:val="000F2F7B"/>
    <w:rsid w:val="000F322C"/>
    <w:rsid w:val="000F367E"/>
    <w:rsid w:val="000F4937"/>
    <w:rsid w:val="000F5088"/>
    <w:rsid w:val="000F59C0"/>
    <w:rsid w:val="000F65AE"/>
    <w:rsid w:val="000F685B"/>
    <w:rsid w:val="000F6E8C"/>
    <w:rsid w:val="000F71FA"/>
    <w:rsid w:val="001014FA"/>
    <w:rsid w:val="001015F8"/>
    <w:rsid w:val="00101FF9"/>
    <w:rsid w:val="00103762"/>
    <w:rsid w:val="00103D97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4618"/>
    <w:rsid w:val="001275D7"/>
    <w:rsid w:val="001321B7"/>
    <w:rsid w:val="00132E80"/>
    <w:rsid w:val="00133018"/>
    <w:rsid w:val="0013338C"/>
    <w:rsid w:val="001335F7"/>
    <w:rsid w:val="0013379E"/>
    <w:rsid w:val="00133D18"/>
    <w:rsid w:val="00134114"/>
    <w:rsid w:val="0013697E"/>
    <w:rsid w:val="001376CD"/>
    <w:rsid w:val="0013776F"/>
    <w:rsid w:val="00137ADC"/>
    <w:rsid w:val="001403F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477B5"/>
    <w:rsid w:val="00150009"/>
    <w:rsid w:val="00151BBE"/>
    <w:rsid w:val="00151FE2"/>
    <w:rsid w:val="0015397E"/>
    <w:rsid w:val="001541AB"/>
    <w:rsid w:val="001541BD"/>
    <w:rsid w:val="00154585"/>
    <w:rsid w:val="00154B26"/>
    <w:rsid w:val="001558F4"/>
    <w:rsid w:val="001559BB"/>
    <w:rsid w:val="001570D6"/>
    <w:rsid w:val="00160CFE"/>
    <w:rsid w:val="0016120D"/>
    <w:rsid w:val="00162362"/>
    <w:rsid w:val="0016450F"/>
    <w:rsid w:val="00165BE6"/>
    <w:rsid w:val="001670D9"/>
    <w:rsid w:val="00167D1E"/>
    <w:rsid w:val="00170E8C"/>
    <w:rsid w:val="00172013"/>
    <w:rsid w:val="00172CF4"/>
    <w:rsid w:val="00172DD9"/>
    <w:rsid w:val="001738FD"/>
    <w:rsid w:val="00175CDF"/>
    <w:rsid w:val="00175DAA"/>
    <w:rsid w:val="0017659B"/>
    <w:rsid w:val="001801FC"/>
    <w:rsid w:val="001807A9"/>
    <w:rsid w:val="00180D2B"/>
    <w:rsid w:val="001812B0"/>
    <w:rsid w:val="00181423"/>
    <w:rsid w:val="0018213B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C7C"/>
    <w:rsid w:val="00192430"/>
    <w:rsid w:val="00192A23"/>
    <w:rsid w:val="00192C6E"/>
    <w:rsid w:val="00193C39"/>
    <w:rsid w:val="001943F7"/>
    <w:rsid w:val="00195D8D"/>
    <w:rsid w:val="001978A0"/>
    <w:rsid w:val="001A0EDB"/>
    <w:rsid w:val="001A132F"/>
    <w:rsid w:val="001A14ED"/>
    <w:rsid w:val="001A1D0E"/>
    <w:rsid w:val="001A2240"/>
    <w:rsid w:val="001A5A69"/>
    <w:rsid w:val="001A67D9"/>
    <w:rsid w:val="001A79A8"/>
    <w:rsid w:val="001B0087"/>
    <w:rsid w:val="001B10F5"/>
    <w:rsid w:val="001B2326"/>
    <w:rsid w:val="001B252D"/>
    <w:rsid w:val="001B2904"/>
    <w:rsid w:val="001B4F2B"/>
    <w:rsid w:val="001B5FDC"/>
    <w:rsid w:val="001B63BC"/>
    <w:rsid w:val="001B656F"/>
    <w:rsid w:val="001C0546"/>
    <w:rsid w:val="001C2D5D"/>
    <w:rsid w:val="001C417F"/>
    <w:rsid w:val="001C50FD"/>
    <w:rsid w:val="001C632F"/>
    <w:rsid w:val="001C7813"/>
    <w:rsid w:val="001C79FB"/>
    <w:rsid w:val="001C7CCE"/>
    <w:rsid w:val="001D15ED"/>
    <w:rsid w:val="001D23AC"/>
    <w:rsid w:val="001D2465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946"/>
    <w:rsid w:val="001E0D99"/>
    <w:rsid w:val="001E0DBB"/>
    <w:rsid w:val="001E20C2"/>
    <w:rsid w:val="001E2598"/>
    <w:rsid w:val="001E3852"/>
    <w:rsid w:val="001E3E95"/>
    <w:rsid w:val="001E46F7"/>
    <w:rsid w:val="001E5873"/>
    <w:rsid w:val="001E67DF"/>
    <w:rsid w:val="001E7C32"/>
    <w:rsid w:val="001E7F7E"/>
    <w:rsid w:val="001F0210"/>
    <w:rsid w:val="001F0465"/>
    <w:rsid w:val="001F10F7"/>
    <w:rsid w:val="001F13CA"/>
    <w:rsid w:val="001F18CE"/>
    <w:rsid w:val="001F1BC7"/>
    <w:rsid w:val="001F204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1F701D"/>
    <w:rsid w:val="0020013A"/>
    <w:rsid w:val="00200251"/>
    <w:rsid w:val="00202422"/>
    <w:rsid w:val="0020294A"/>
    <w:rsid w:val="00202E43"/>
    <w:rsid w:val="00203389"/>
    <w:rsid w:val="0020345F"/>
    <w:rsid w:val="00204168"/>
    <w:rsid w:val="002042DB"/>
    <w:rsid w:val="0020462A"/>
    <w:rsid w:val="00205064"/>
    <w:rsid w:val="00205C1E"/>
    <w:rsid w:val="00206D86"/>
    <w:rsid w:val="0020715D"/>
    <w:rsid w:val="00207C99"/>
    <w:rsid w:val="00210DDD"/>
    <w:rsid w:val="002125EA"/>
    <w:rsid w:val="002149FE"/>
    <w:rsid w:val="00214B50"/>
    <w:rsid w:val="00215A82"/>
    <w:rsid w:val="00215E32"/>
    <w:rsid w:val="0021605B"/>
    <w:rsid w:val="00217DDA"/>
    <w:rsid w:val="002200B3"/>
    <w:rsid w:val="0022139A"/>
    <w:rsid w:val="00221980"/>
    <w:rsid w:val="00222E19"/>
    <w:rsid w:val="002237BD"/>
    <w:rsid w:val="002239F2"/>
    <w:rsid w:val="00223E1A"/>
    <w:rsid w:val="0022433E"/>
    <w:rsid w:val="00224957"/>
    <w:rsid w:val="00224CE5"/>
    <w:rsid w:val="00225508"/>
    <w:rsid w:val="00225570"/>
    <w:rsid w:val="0022577C"/>
    <w:rsid w:val="0022630F"/>
    <w:rsid w:val="00230D4D"/>
    <w:rsid w:val="00232103"/>
    <w:rsid w:val="002323FE"/>
    <w:rsid w:val="002329AF"/>
    <w:rsid w:val="00232C63"/>
    <w:rsid w:val="00233614"/>
    <w:rsid w:val="002339F6"/>
    <w:rsid w:val="00233B6D"/>
    <w:rsid w:val="00233CBA"/>
    <w:rsid w:val="0023439B"/>
    <w:rsid w:val="00234C13"/>
    <w:rsid w:val="00236644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3150"/>
    <w:rsid w:val="002444D7"/>
    <w:rsid w:val="002450FE"/>
    <w:rsid w:val="002461D5"/>
    <w:rsid w:val="002470AC"/>
    <w:rsid w:val="0025047E"/>
    <w:rsid w:val="00252D47"/>
    <w:rsid w:val="002559C0"/>
    <w:rsid w:val="00255A8B"/>
    <w:rsid w:val="002569BF"/>
    <w:rsid w:val="00257B24"/>
    <w:rsid w:val="002617A4"/>
    <w:rsid w:val="00261940"/>
    <w:rsid w:val="00261C79"/>
    <w:rsid w:val="0026290B"/>
    <w:rsid w:val="002629DD"/>
    <w:rsid w:val="00263092"/>
    <w:rsid w:val="00263731"/>
    <w:rsid w:val="00263A58"/>
    <w:rsid w:val="002662A5"/>
    <w:rsid w:val="002667AC"/>
    <w:rsid w:val="0027007A"/>
    <w:rsid w:val="00273257"/>
    <w:rsid w:val="002733C3"/>
    <w:rsid w:val="002740CC"/>
    <w:rsid w:val="00274536"/>
    <w:rsid w:val="00274BC1"/>
    <w:rsid w:val="00277F6F"/>
    <w:rsid w:val="0028012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1A8"/>
    <w:rsid w:val="00291A10"/>
    <w:rsid w:val="002921E1"/>
    <w:rsid w:val="002925B2"/>
    <w:rsid w:val="002932BF"/>
    <w:rsid w:val="002939CC"/>
    <w:rsid w:val="00294856"/>
    <w:rsid w:val="00294B37"/>
    <w:rsid w:val="00295CB7"/>
    <w:rsid w:val="00296E28"/>
    <w:rsid w:val="002A191D"/>
    <w:rsid w:val="002A195C"/>
    <w:rsid w:val="002A2710"/>
    <w:rsid w:val="002A3C75"/>
    <w:rsid w:val="002A4A61"/>
    <w:rsid w:val="002A5824"/>
    <w:rsid w:val="002B0BA3"/>
    <w:rsid w:val="002B144B"/>
    <w:rsid w:val="002B181B"/>
    <w:rsid w:val="002B3C00"/>
    <w:rsid w:val="002B5033"/>
    <w:rsid w:val="002B5498"/>
    <w:rsid w:val="002B7DF1"/>
    <w:rsid w:val="002C0375"/>
    <w:rsid w:val="002C066D"/>
    <w:rsid w:val="002C2577"/>
    <w:rsid w:val="002C3CD7"/>
    <w:rsid w:val="002C4C6D"/>
    <w:rsid w:val="002C56B1"/>
    <w:rsid w:val="002C61FC"/>
    <w:rsid w:val="002C66AA"/>
    <w:rsid w:val="002C6B4F"/>
    <w:rsid w:val="002C72E1"/>
    <w:rsid w:val="002D18A1"/>
    <w:rsid w:val="002D1D40"/>
    <w:rsid w:val="002D34AA"/>
    <w:rsid w:val="002D36DC"/>
    <w:rsid w:val="002D4629"/>
    <w:rsid w:val="002D47BC"/>
    <w:rsid w:val="002D518F"/>
    <w:rsid w:val="002D5C31"/>
    <w:rsid w:val="002D7ED5"/>
    <w:rsid w:val="002E098E"/>
    <w:rsid w:val="002E1B18"/>
    <w:rsid w:val="002E2490"/>
    <w:rsid w:val="002E30D4"/>
    <w:rsid w:val="002E39A2"/>
    <w:rsid w:val="002E46D8"/>
    <w:rsid w:val="002E6FF6"/>
    <w:rsid w:val="002F117D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1183"/>
    <w:rsid w:val="003024ED"/>
    <w:rsid w:val="0030330F"/>
    <w:rsid w:val="00303DED"/>
    <w:rsid w:val="00305D6E"/>
    <w:rsid w:val="0030782E"/>
    <w:rsid w:val="00307F5F"/>
    <w:rsid w:val="00307FC0"/>
    <w:rsid w:val="00311917"/>
    <w:rsid w:val="00312688"/>
    <w:rsid w:val="003131B6"/>
    <w:rsid w:val="00315987"/>
    <w:rsid w:val="00316708"/>
    <w:rsid w:val="003170AF"/>
    <w:rsid w:val="003171CE"/>
    <w:rsid w:val="003214E2"/>
    <w:rsid w:val="003217BB"/>
    <w:rsid w:val="00323774"/>
    <w:rsid w:val="00323827"/>
    <w:rsid w:val="00323A6F"/>
    <w:rsid w:val="00323B7A"/>
    <w:rsid w:val="00324BE9"/>
    <w:rsid w:val="00325AB6"/>
    <w:rsid w:val="00327479"/>
    <w:rsid w:val="0032775F"/>
    <w:rsid w:val="003308A8"/>
    <w:rsid w:val="00331085"/>
    <w:rsid w:val="00331CC5"/>
    <w:rsid w:val="003321C9"/>
    <w:rsid w:val="00332B0D"/>
    <w:rsid w:val="00334365"/>
    <w:rsid w:val="00336337"/>
    <w:rsid w:val="0033734B"/>
    <w:rsid w:val="00337F41"/>
    <w:rsid w:val="003403AD"/>
    <w:rsid w:val="003405BC"/>
    <w:rsid w:val="00341262"/>
    <w:rsid w:val="0034133D"/>
    <w:rsid w:val="003418A4"/>
    <w:rsid w:val="00342598"/>
    <w:rsid w:val="00343C63"/>
    <w:rsid w:val="003449F9"/>
    <w:rsid w:val="00345AB3"/>
    <w:rsid w:val="00346845"/>
    <w:rsid w:val="003479E4"/>
    <w:rsid w:val="00347B6E"/>
    <w:rsid w:val="00347C43"/>
    <w:rsid w:val="00350768"/>
    <w:rsid w:val="00350E78"/>
    <w:rsid w:val="003546AD"/>
    <w:rsid w:val="00354A2D"/>
    <w:rsid w:val="0035555E"/>
    <w:rsid w:val="00355D12"/>
    <w:rsid w:val="00356128"/>
    <w:rsid w:val="00356786"/>
    <w:rsid w:val="00356D10"/>
    <w:rsid w:val="00356F8C"/>
    <w:rsid w:val="00360C87"/>
    <w:rsid w:val="003634CF"/>
    <w:rsid w:val="00363D70"/>
    <w:rsid w:val="003651C4"/>
    <w:rsid w:val="003651FC"/>
    <w:rsid w:val="00366AF0"/>
    <w:rsid w:val="00367FFC"/>
    <w:rsid w:val="00370EDA"/>
    <w:rsid w:val="0037108F"/>
    <w:rsid w:val="003713CA"/>
    <w:rsid w:val="003729FC"/>
    <w:rsid w:val="00372FCA"/>
    <w:rsid w:val="00373245"/>
    <w:rsid w:val="0037568F"/>
    <w:rsid w:val="00375E92"/>
    <w:rsid w:val="0037630F"/>
    <w:rsid w:val="003766B9"/>
    <w:rsid w:val="00376F16"/>
    <w:rsid w:val="0037732B"/>
    <w:rsid w:val="003803EA"/>
    <w:rsid w:val="003810B0"/>
    <w:rsid w:val="003819A4"/>
    <w:rsid w:val="00382C54"/>
    <w:rsid w:val="003845C4"/>
    <w:rsid w:val="0038516A"/>
    <w:rsid w:val="00385654"/>
    <w:rsid w:val="00385E8C"/>
    <w:rsid w:val="0038601E"/>
    <w:rsid w:val="00387F2F"/>
    <w:rsid w:val="003906A1"/>
    <w:rsid w:val="00390EDE"/>
    <w:rsid w:val="00391471"/>
    <w:rsid w:val="00391A76"/>
    <w:rsid w:val="003924F8"/>
    <w:rsid w:val="003945E3"/>
    <w:rsid w:val="00395A50"/>
    <w:rsid w:val="00396A88"/>
    <w:rsid w:val="00396E10"/>
    <w:rsid w:val="0039787F"/>
    <w:rsid w:val="003A161F"/>
    <w:rsid w:val="003A1693"/>
    <w:rsid w:val="003A1CC7"/>
    <w:rsid w:val="003A3196"/>
    <w:rsid w:val="003A408E"/>
    <w:rsid w:val="003A478D"/>
    <w:rsid w:val="003A4CA1"/>
    <w:rsid w:val="003A4D0C"/>
    <w:rsid w:val="003A5BFF"/>
    <w:rsid w:val="003A5F36"/>
    <w:rsid w:val="003B03CE"/>
    <w:rsid w:val="003B4DAD"/>
    <w:rsid w:val="003B52F2"/>
    <w:rsid w:val="003B54AE"/>
    <w:rsid w:val="003B76BD"/>
    <w:rsid w:val="003B7886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6BAD"/>
    <w:rsid w:val="003D780B"/>
    <w:rsid w:val="003D78F7"/>
    <w:rsid w:val="003E04BA"/>
    <w:rsid w:val="003E1A2F"/>
    <w:rsid w:val="003E347A"/>
    <w:rsid w:val="003E3509"/>
    <w:rsid w:val="003E4627"/>
    <w:rsid w:val="003E582B"/>
    <w:rsid w:val="003E5916"/>
    <w:rsid w:val="003E5CD9"/>
    <w:rsid w:val="003E5DE7"/>
    <w:rsid w:val="003E667C"/>
    <w:rsid w:val="003E6E3F"/>
    <w:rsid w:val="003E7414"/>
    <w:rsid w:val="003E74A6"/>
    <w:rsid w:val="003E7F99"/>
    <w:rsid w:val="003F0DA2"/>
    <w:rsid w:val="003F0E66"/>
    <w:rsid w:val="003F1275"/>
    <w:rsid w:val="003F2D6C"/>
    <w:rsid w:val="003F3ECD"/>
    <w:rsid w:val="003F496B"/>
    <w:rsid w:val="003F57B6"/>
    <w:rsid w:val="004014AE"/>
    <w:rsid w:val="00402B4D"/>
    <w:rsid w:val="004030D5"/>
    <w:rsid w:val="00403645"/>
    <w:rsid w:val="00403EE8"/>
    <w:rsid w:val="00404851"/>
    <w:rsid w:val="004051EE"/>
    <w:rsid w:val="004072ED"/>
    <w:rsid w:val="0040735F"/>
    <w:rsid w:val="00407C5B"/>
    <w:rsid w:val="00407F4F"/>
    <w:rsid w:val="00413A1D"/>
    <w:rsid w:val="00413C1C"/>
    <w:rsid w:val="00415618"/>
    <w:rsid w:val="00416B14"/>
    <w:rsid w:val="00417E59"/>
    <w:rsid w:val="00420112"/>
    <w:rsid w:val="00420C4B"/>
    <w:rsid w:val="00421159"/>
    <w:rsid w:val="00425C4C"/>
    <w:rsid w:val="00426A36"/>
    <w:rsid w:val="00426DA0"/>
    <w:rsid w:val="00430648"/>
    <w:rsid w:val="0043413E"/>
    <w:rsid w:val="00434DE0"/>
    <w:rsid w:val="0043567D"/>
    <w:rsid w:val="004357EF"/>
    <w:rsid w:val="00435B5B"/>
    <w:rsid w:val="004365ED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4B04"/>
    <w:rsid w:val="004452DF"/>
    <w:rsid w:val="004454D8"/>
    <w:rsid w:val="00447E0D"/>
    <w:rsid w:val="00450219"/>
    <w:rsid w:val="004507E7"/>
    <w:rsid w:val="00450CC0"/>
    <w:rsid w:val="00450F24"/>
    <w:rsid w:val="004536CC"/>
    <w:rsid w:val="00453A9B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146"/>
    <w:rsid w:val="00463E43"/>
    <w:rsid w:val="004640E0"/>
    <w:rsid w:val="00464627"/>
    <w:rsid w:val="0046487C"/>
    <w:rsid w:val="0046547F"/>
    <w:rsid w:val="004660A9"/>
    <w:rsid w:val="0047267B"/>
    <w:rsid w:val="004730D3"/>
    <w:rsid w:val="00473F40"/>
    <w:rsid w:val="00474A83"/>
    <w:rsid w:val="00475A71"/>
    <w:rsid w:val="004765E7"/>
    <w:rsid w:val="0047778D"/>
    <w:rsid w:val="00481917"/>
    <w:rsid w:val="00481AE0"/>
    <w:rsid w:val="00482AD0"/>
    <w:rsid w:val="00482AF6"/>
    <w:rsid w:val="00482CC3"/>
    <w:rsid w:val="00483E9A"/>
    <w:rsid w:val="00484A7A"/>
    <w:rsid w:val="004852CC"/>
    <w:rsid w:val="004856A9"/>
    <w:rsid w:val="00485C8F"/>
    <w:rsid w:val="004866E1"/>
    <w:rsid w:val="00486EB3"/>
    <w:rsid w:val="004877F3"/>
    <w:rsid w:val="00487AEB"/>
    <w:rsid w:val="00491375"/>
    <w:rsid w:val="0049204C"/>
    <w:rsid w:val="00492140"/>
    <w:rsid w:val="00494008"/>
    <w:rsid w:val="0049468A"/>
    <w:rsid w:val="004955FF"/>
    <w:rsid w:val="00496F47"/>
    <w:rsid w:val="00497A2E"/>
    <w:rsid w:val="004A0AF4"/>
    <w:rsid w:val="004A1327"/>
    <w:rsid w:val="004A2FC2"/>
    <w:rsid w:val="004A3B4C"/>
    <w:rsid w:val="004A3EA8"/>
    <w:rsid w:val="004A696A"/>
    <w:rsid w:val="004A6D23"/>
    <w:rsid w:val="004B0E97"/>
    <w:rsid w:val="004B2A7F"/>
    <w:rsid w:val="004B3824"/>
    <w:rsid w:val="004B3C0B"/>
    <w:rsid w:val="004B493F"/>
    <w:rsid w:val="004B50E4"/>
    <w:rsid w:val="004B5846"/>
    <w:rsid w:val="004B5B71"/>
    <w:rsid w:val="004C0449"/>
    <w:rsid w:val="004C0F0A"/>
    <w:rsid w:val="004C12FF"/>
    <w:rsid w:val="004C1A49"/>
    <w:rsid w:val="004C3C2A"/>
    <w:rsid w:val="004C3F6B"/>
    <w:rsid w:val="004C44F0"/>
    <w:rsid w:val="004C5CC6"/>
    <w:rsid w:val="004C6CAE"/>
    <w:rsid w:val="004C6CBA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3B0"/>
    <w:rsid w:val="004D46F3"/>
    <w:rsid w:val="004D6BE8"/>
    <w:rsid w:val="004D7188"/>
    <w:rsid w:val="004D7CF1"/>
    <w:rsid w:val="004D7F6C"/>
    <w:rsid w:val="004E093A"/>
    <w:rsid w:val="004E0F2D"/>
    <w:rsid w:val="004E1170"/>
    <w:rsid w:val="004E163E"/>
    <w:rsid w:val="004E301B"/>
    <w:rsid w:val="004E3291"/>
    <w:rsid w:val="004E36AD"/>
    <w:rsid w:val="004E46DF"/>
    <w:rsid w:val="004E4BCD"/>
    <w:rsid w:val="004E5DBC"/>
    <w:rsid w:val="004E62CE"/>
    <w:rsid w:val="004E63E6"/>
    <w:rsid w:val="004E703A"/>
    <w:rsid w:val="004E7760"/>
    <w:rsid w:val="004E7C5E"/>
    <w:rsid w:val="004F08B7"/>
    <w:rsid w:val="004F0CB7"/>
    <w:rsid w:val="004F29F9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0FE"/>
    <w:rsid w:val="004F7BBB"/>
    <w:rsid w:val="0050107D"/>
    <w:rsid w:val="0050128F"/>
    <w:rsid w:val="005016C3"/>
    <w:rsid w:val="00501CC3"/>
    <w:rsid w:val="00501E52"/>
    <w:rsid w:val="005024B3"/>
    <w:rsid w:val="005027C8"/>
    <w:rsid w:val="00502852"/>
    <w:rsid w:val="00504824"/>
    <w:rsid w:val="00504958"/>
    <w:rsid w:val="00504AA2"/>
    <w:rsid w:val="005052E9"/>
    <w:rsid w:val="005065EB"/>
    <w:rsid w:val="00507363"/>
    <w:rsid w:val="00510116"/>
    <w:rsid w:val="00510E6B"/>
    <w:rsid w:val="00511828"/>
    <w:rsid w:val="005127EC"/>
    <w:rsid w:val="00512B2A"/>
    <w:rsid w:val="00515091"/>
    <w:rsid w:val="00517776"/>
    <w:rsid w:val="00517ED6"/>
    <w:rsid w:val="00520B8C"/>
    <w:rsid w:val="00520CF9"/>
    <w:rsid w:val="00520D13"/>
    <w:rsid w:val="0052151C"/>
    <w:rsid w:val="005216F9"/>
    <w:rsid w:val="005221C7"/>
    <w:rsid w:val="00522D9E"/>
    <w:rsid w:val="0052379E"/>
    <w:rsid w:val="00523B00"/>
    <w:rsid w:val="005243B4"/>
    <w:rsid w:val="00525080"/>
    <w:rsid w:val="00525BB7"/>
    <w:rsid w:val="0052742F"/>
    <w:rsid w:val="00527489"/>
    <w:rsid w:val="005277E5"/>
    <w:rsid w:val="00527B71"/>
    <w:rsid w:val="00527BB3"/>
    <w:rsid w:val="00530CC8"/>
    <w:rsid w:val="00531734"/>
    <w:rsid w:val="0053254A"/>
    <w:rsid w:val="00533181"/>
    <w:rsid w:val="00533514"/>
    <w:rsid w:val="0053435E"/>
    <w:rsid w:val="00536951"/>
    <w:rsid w:val="0053714A"/>
    <w:rsid w:val="00537A83"/>
    <w:rsid w:val="00537DC0"/>
    <w:rsid w:val="005400AC"/>
    <w:rsid w:val="005409C5"/>
    <w:rsid w:val="00541F16"/>
    <w:rsid w:val="0054235E"/>
    <w:rsid w:val="00542C3F"/>
    <w:rsid w:val="005431EC"/>
    <w:rsid w:val="005439C8"/>
    <w:rsid w:val="0054425D"/>
    <w:rsid w:val="00545572"/>
    <w:rsid w:val="00547569"/>
    <w:rsid w:val="00547CC9"/>
    <w:rsid w:val="00551DC3"/>
    <w:rsid w:val="00551E34"/>
    <w:rsid w:val="00551F92"/>
    <w:rsid w:val="00552E6E"/>
    <w:rsid w:val="00553E26"/>
    <w:rsid w:val="0055459B"/>
    <w:rsid w:val="00554995"/>
    <w:rsid w:val="00554EEF"/>
    <w:rsid w:val="0055549D"/>
    <w:rsid w:val="0055622E"/>
    <w:rsid w:val="00557272"/>
    <w:rsid w:val="00557508"/>
    <w:rsid w:val="0056200A"/>
    <w:rsid w:val="00564AE2"/>
    <w:rsid w:val="005653DA"/>
    <w:rsid w:val="00565591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47B"/>
    <w:rsid w:val="00572E7A"/>
    <w:rsid w:val="00574AD3"/>
    <w:rsid w:val="00575F09"/>
    <w:rsid w:val="00577105"/>
    <w:rsid w:val="00577909"/>
    <w:rsid w:val="00581497"/>
    <w:rsid w:val="0058165B"/>
    <w:rsid w:val="00582FE4"/>
    <w:rsid w:val="00583212"/>
    <w:rsid w:val="005856D2"/>
    <w:rsid w:val="00585D8F"/>
    <w:rsid w:val="00586072"/>
    <w:rsid w:val="0058644C"/>
    <w:rsid w:val="00587F10"/>
    <w:rsid w:val="00591351"/>
    <w:rsid w:val="00594207"/>
    <w:rsid w:val="00596413"/>
    <w:rsid w:val="00596B6A"/>
    <w:rsid w:val="005A0AD8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F5F"/>
    <w:rsid w:val="005B31EA"/>
    <w:rsid w:val="005B34A6"/>
    <w:rsid w:val="005B5EF1"/>
    <w:rsid w:val="005B63EB"/>
    <w:rsid w:val="005B6958"/>
    <w:rsid w:val="005B6C67"/>
    <w:rsid w:val="005C0CBC"/>
    <w:rsid w:val="005C358F"/>
    <w:rsid w:val="005C4204"/>
    <w:rsid w:val="005C47AF"/>
    <w:rsid w:val="005C48FC"/>
    <w:rsid w:val="005C571F"/>
    <w:rsid w:val="005C64CE"/>
    <w:rsid w:val="005C6823"/>
    <w:rsid w:val="005C694C"/>
    <w:rsid w:val="005C7311"/>
    <w:rsid w:val="005C7933"/>
    <w:rsid w:val="005D1461"/>
    <w:rsid w:val="005D2ED1"/>
    <w:rsid w:val="005D33B5"/>
    <w:rsid w:val="005D396C"/>
    <w:rsid w:val="005D4779"/>
    <w:rsid w:val="005D5C6E"/>
    <w:rsid w:val="005D77FE"/>
    <w:rsid w:val="005D7951"/>
    <w:rsid w:val="005D7D19"/>
    <w:rsid w:val="005E04F5"/>
    <w:rsid w:val="005E060A"/>
    <w:rsid w:val="005E0E0F"/>
    <w:rsid w:val="005E1700"/>
    <w:rsid w:val="005E3608"/>
    <w:rsid w:val="005E3E49"/>
    <w:rsid w:val="005E5E9A"/>
    <w:rsid w:val="005E768D"/>
    <w:rsid w:val="005E7F03"/>
    <w:rsid w:val="005F01EE"/>
    <w:rsid w:val="005F0B86"/>
    <w:rsid w:val="005F160F"/>
    <w:rsid w:val="005F19DD"/>
    <w:rsid w:val="005F305B"/>
    <w:rsid w:val="005F3DB4"/>
    <w:rsid w:val="005F4832"/>
    <w:rsid w:val="005F4AD8"/>
    <w:rsid w:val="005F51CA"/>
    <w:rsid w:val="005F5ADA"/>
    <w:rsid w:val="005F5FA5"/>
    <w:rsid w:val="005F6748"/>
    <w:rsid w:val="005F695C"/>
    <w:rsid w:val="005F6D06"/>
    <w:rsid w:val="005F74A8"/>
    <w:rsid w:val="006008DB"/>
    <w:rsid w:val="00600A10"/>
    <w:rsid w:val="00600CBB"/>
    <w:rsid w:val="0060105F"/>
    <w:rsid w:val="00602FE4"/>
    <w:rsid w:val="006047F6"/>
    <w:rsid w:val="00604E5C"/>
    <w:rsid w:val="00605617"/>
    <w:rsid w:val="006059E8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63DF"/>
    <w:rsid w:val="00617A63"/>
    <w:rsid w:val="006206FF"/>
    <w:rsid w:val="00620A71"/>
    <w:rsid w:val="00620F6F"/>
    <w:rsid w:val="00621286"/>
    <w:rsid w:val="006216A9"/>
    <w:rsid w:val="006218C2"/>
    <w:rsid w:val="00622256"/>
    <w:rsid w:val="0062228B"/>
    <w:rsid w:val="0062254C"/>
    <w:rsid w:val="0062298E"/>
    <w:rsid w:val="00622DBF"/>
    <w:rsid w:val="0062350A"/>
    <w:rsid w:val="00623BDC"/>
    <w:rsid w:val="0062440B"/>
    <w:rsid w:val="006254B0"/>
    <w:rsid w:val="0062599F"/>
    <w:rsid w:val="00626A19"/>
    <w:rsid w:val="00626B14"/>
    <w:rsid w:val="00626C73"/>
    <w:rsid w:val="006302F7"/>
    <w:rsid w:val="00631EB7"/>
    <w:rsid w:val="0063254C"/>
    <w:rsid w:val="006336D5"/>
    <w:rsid w:val="00633949"/>
    <w:rsid w:val="00633AA5"/>
    <w:rsid w:val="00634281"/>
    <w:rsid w:val="00635200"/>
    <w:rsid w:val="0063522A"/>
    <w:rsid w:val="006352BE"/>
    <w:rsid w:val="006355A5"/>
    <w:rsid w:val="006362D2"/>
    <w:rsid w:val="00636A7B"/>
    <w:rsid w:val="00641B96"/>
    <w:rsid w:val="00642073"/>
    <w:rsid w:val="0064435F"/>
    <w:rsid w:val="00644E00"/>
    <w:rsid w:val="00644E29"/>
    <w:rsid w:val="00644E88"/>
    <w:rsid w:val="006450D8"/>
    <w:rsid w:val="0064561B"/>
    <w:rsid w:val="00645CCD"/>
    <w:rsid w:val="00646708"/>
    <w:rsid w:val="006469A1"/>
    <w:rsid w:val="00646D5D"/>
    <w:rsid w:val="006473F8"/>
    <w:rsid w:val="0064760E"/>
    <w:rsid w:val="006504A1"/>
    <w:rsid w:val="00650868"/>
    <w:rsid w:val="006511F1"/>
    <w:rsid w:val="006534E2"/>
    <w:rsid w:val="0065401E"/>
    <w:rsid w:val="0065474C"/>
    <w:rsid w:val="00654825"/>
    <w:rsid w:val="006548B7"/>
    <w:rsid w:val="00654B3B"/>
    <w:rsid w:val="0065586F"/>
    <w:rsid w:val="00656625"/>
    <w:rsid w:val="00656882"/>
    <w:rsid w:val="0065695B"/>
    <w:rsid w:val="00656F2B"/>
    <w:rsid w:val="00657DBD"/>
    <w:rsid w:val="0066149B"/>
    <w:rsid w:val="0066201A"/>
    <w:rsid w:val="00662343"/>
    <w:rsid w:val="00664583"/>
    <w:rsid w:val="0066483B"/>
    <w:rsid w:val="006667B5"/>
    <w:rsid w:val="0067069C"/>
    <w:rsid w:val="0067102F"/>
    <w:rsid w:val="00671F29"/>
    <w:rsid w:val="0067272F"/>
    <w:rsid w:val="0067305F"/>
    <w:rsid w:val="00675093"/>
    <w:rsid w:val="006762D5"/>
    <w:rsid w:val="00676F06"/>
    <w:rsid w:val="00677427"/>
    <w:rsid w:val="0067788A"/>
    <w:rsid w:val="00680308"/>
    <w:rsid w:val="00680DD0"/>
    <w:rsid w:val="0068429C"/>
    <w:rsid w:val="00685379"/>
    <w:rsid w:val="00685C46"/>
    <w:rsid w:val="00686866"/>
    <w:rsid w:val="00686A71"/>
    <w:rsid w:val="00687476"/>
    <w:rsid w:val="0069038E"/>
    <w:rsid w:val="00690C2A"/>
    <w:rsid w:val="00690FD6"/>
    <w:rsid w:val="006910BB"/>
    <w:rsid w:val="00692C95"/>
    <w:rsid w:val="00693076"/>
    <w:rsid w:val="006936F0"/>
    <w:rsid w:val="0069603C"/>
    <w:rsid w:val="006962C5"/>
    <w:rsid w:val="00696825"/>
    <w:rsid w:val="00696881"/>
    <w:rsid w:val="006976B8"/>
    <w:rsid w:val="006A0E6F"/>
    <w:rsid w:val="006A2091"/>
    <w:rsid w:val="006A3A0E"/>
    <w:rsid w:val="006A3D2B"/>
    <w:rsid w:val="006A3EB3"/>
    <w:rsid w:val="006A40D8"/>
    <w:rsid w:val="006A40FB"/>
    <w:rsid w:val="006A4315"/>
    <w:rsid w:val="006A46D0"/>
    <w:rsid w:val="006A503E"/>
    <w:rsid w:val="006A59BC"/>
    <w:rsid w:val="006A5C22"/>
    <w:rsid w:val="006A6FDE"/>
    <w:rsid w:val="006A793D"/>
    <w:rsid w:val="006A7F86"/>
    <w:rsid w:val="006B09D5"/>
    <w:rsid w:val="006B2C47"/>
    <w:rsid w:val="006B45AA"/>
    <w:rsid w:val="006B492E"/>
    <w:rsid w:val="006B55F6"/>
    <w:rsid w:val="006B6528"/>
    <w:rsid w:val="006B7486"/>
    <w:rsid w:val="006C0178"/>
    <w:rsid w:val="006C05D0"/>
    <w:rsid w:val="006C063A"/>
    <w:rsid w:val="006C0E55"/>
    <w:rsid w:val="006C1FA8"/>
    <w:rsid w:val="006C2C97"/>
    <w:rsid w:val="006C41C1"/>
    <w:rsid w:val="006C4219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D5674"/>
    <w:rsid w:val="006E02DB"/>
    <w:rsid w:val="006E0B34"/>
    <w:rsid w:val="006E168B"/>
    <w:rsid w:val="006E178A"/>
    <w:rsid w:val="006E181A"/>
    <w:rsid w:val="006E1A98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53B3"/>
    <w:rsid w:val="006F61C5"/>
    <w:rsid w:val="006F6897"/>
    <w:rsid w:val="006F7BCC"/>
    <w:rsid w:val="007014DA"/>
    <w:rsid w:val="00702747"/>
    <w:rsid w:val="00702926"/>
    <w:rsid w:val="0070405B"/>
    <w:rsid w:val="007043EB"/>
    <w:rsid w:val="00704B80"/>
    <w:rsid w:val="00707A74"/>
    <w:rsid w:val="00711E05"/>
    <w:rsid w:val="007123BE"/>
    <w:rsid w:val="00713B33"/>
    <w:rsid w:val="00715C79"/>
    <w:rsid w:val="00720650"/>
    <w:rsid w:val="007208DD"/>
    <w:rsid w:val="00720A0C"/>
    <w:rsid w:val="00720DB7"/>
    <w:rsid w:val="0072176F"/>
    <w:rsid w:val="007220CF"/>
    <w:rsid w:val="00722AA8"/>
    <w:rsid w:val="00723345"/>
    <w:rsid w:val="007238A2"/>
    <w:rsid w:val="00724942"/>
    <w:rsid w:val="00725A2C"/>
    <w:rsid w:val="00726211"/>
    <w:rsid w:val="00726F92"/>
    <w:rsid w:val="00727195"/>
    <w:rsid w:val="00727341"/>
    <w:rsid w:val="00731455"/>
    <w:rsid w:val="007318D1"/>
    <w:rsid w:val="00732298"/>
    <w:rsid w:val="007332FE"/>
    <w:rsid w:val="00733A81"/>
    <w:rsid w:val="007348E2"/>
    <w:rsid w:val="00734F1A"/>
    <w:rsid w:val="00735177"/>
    <w:rsid w:val="00735FB8"/>
    <w:rsid w:val="00736065"/>
    <w:rsid w:val="00737B0A"/>
    <w:rsid w:val="0074006F"/>
    <w:rsid w:val="00740147"/>
    <w:rsid w:val="00741D75"/>
    <w:rsid w:val="0074264B"/>
    <w:rsid w:val="00742CFE"/>
    <w:rsid w:val="00742D42"/>
    <w:rsid w:val="0074621F"/>
    <w:rsid w:val="007463FB"/>
    <w:rsid w:val="00746E28"/>
    <w:rsid w:val="00746E81"/>
    <w:rsid w:val="00747A19"/>
    <w:rsid w:val="007513CD"/>
    <w:rsid w:val="007537BC"/>
    <w:rsid w:val="00753FE3"/>
    <w:rsid w:val="0075593F"/>
    <w:rsid w:val="0075603B"/>
    <w:rsid w:val="00756665"/>
    <w:rsid w:val="00757B7E"/>
    <w:rsid w:val="00761881"/>
    <w:rsid w:val="0076196C"/>
    <w:rsid w:val="00761F21"/>
    <w:rsid w:val="00762BCB"/>
    <w:rsid w:val="00763833"/>
    <w:rsid w:val="007652BB"/>
    <w:rsid w:val="00766B1A"/>
    <w:rsid w:val="00766DFE"/>
    <w:rsid w:val="007677F8"/>
    <w:rsid w:val="007712F9"/>
    <w:rsid w:val="0077239B"/>
    <w:rsid w:val="00773360"/>
    <w:rsid w:val="0077536C"/>
    <w:rsid w:val="00776AE6"/>
    <w:rsid w:val="007773AA"/>
    <w:rsid w:val="007777A8"/>
    <w:rsid w:val="0078070F"/>
    <w:rsid w:val="0078119B"/>
    <w:rsid w:val="0078235E"/>
    <w:rsid w:val="00783B46"/>
    <w:rsid w:val="00784D4D"/>
    <w:rsid w:val="00786A15"/>
    <w:rsid w:val="007871F2"/>
    <w:rsid w:val="007909B3"/>
    <w:rsid w:val="007912D7"/>
    <w:rsid w:val="007914E4"/>
    <w:rsid w:val="007914F3"/>
    <w:rsid w:val="007926D8"/>
    <w:rsid w:val="00792AA3"/>
    <w:rsid w:val="00792D44"/>
    <w:rsid w:val="00793DAD"/>
    <w:rsid w:val="00793E43"/>
    <w:rsid w:val="00794BC4"/>
    <w:rsid w:val="00794F1E"/>
    <w:rsid w:val="00795C50"/>
    <w:rsid w:val="007A098E"/>
    <w:rsid w:val="007A0D32"/>
    <w:rsid w:val="007A0E79"/>
    <w:rsid w:val="007A113D"/>
    <w:rsid w:val="007A1996"/>
    <w:rsid w:val="007A5765"/>
    <w:rsid w:val="007A5B89"/>
    <w:rsid w:val="007B16F9"/>
    <w:rsid w:val="007B1D91"/>
    <w:rsid w:val="007B3BCE"/>
    <w:rsid w:val="007B4D5D"/>
    <w:rsid w:val="007B6C26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4D4"/>
    <w:rsid w:val="007C6C61"/>
    <w:rsid w:val="007C6EC2"/>
    <w:rsid w:val="007C7E8A"/>
    <w:rsid w:val="007D08B8"/>
    <w:rsid w:val="007D2EF4"/>
    <w:rsid w:val="007D315F"/>
    <w:rsid w:val="007D35CB"/>
    <w:rsid w:val="007D3C15"/>
    <w:rsid w:val="007D4077"/>
    <w:rsid w:val="007D42AE"/>
    <w:rsid w:val="007D4D44"/>
    <w:rsid w:val="007D50FF"/>
    <w:rsid w:val="007D5727"/>
    <w:rsid w:val="007D6B5D"/>
    <w:rsid w:val="007E0717"/>
    <w:rsid w:val="007E0AC3"/>
    <w:rsid w:val="007E21DF"/>
    <w:rsid w:val="007E43A0"/>
    <w:rsid w:val="007E460B"/>
    <w:rsid w:val="007E4EF3"/>
    <w:rsid w:val="007E5479"/>
    <w:rsid w:val="007E58AD"/>
    <w:rsid w:val="007E59EA"/>
    <w:rsid w:val="007E7C08"/>
    <w:rsid w:val="007F1AD6"/>
    <w:rsid w:val="007F2243"/>
    <w:rsid w:val="007F2366"/>
    <w:rsid w:val="007F2FE7"/>
    <w:rsid w:val="007F6EC7"/>
    <w:rsid w:val="007F73C5"/>
    <w:rsid w:val="007F75A8"/>
    <w:rsid w:val="0080093F"/>
    <w:rsid w:val="00800C81"/>
    <w:rsid w:val="00802E53"/>
    <w:rsid w:val="00802FC5"/>
    <w:rsid w:val="0080350B"/>
    <w:rsid w:val="00805A94"/>
    <w:rsid w:val="00806EFB"/>
    <w:rsid w:val="0081078F"/>
    <w:rsid w:val="00812DD4"/>
    <w:rsid w:val="00812E33"/>
    <w:rsid w:val="008138C1"/>
    <w:rsid w:val="00814F17"/>
    <w:rsid w:val="00815A1B"/>
    <w:rsid w:val="00816B48"/>
    <w:rsid w:val="00817339"/>
    <w:rsid w:val="00817D91"/>
    <w:rsid w:val="008204A2"/>
    <w:rsid w:val="008208CB"/>
    <w:rsid w:val="00820B60"/>
    <w:rsid w:val="00820F71"/>
    <w:rsid w:val="00821344"/>
    <w:rsid w:val="00822070"/>
    <w:rsid w:val="00822142"/>
    <w:rsid w:val="00822620"/>
    <w:rsid w:val="00822EA3"/>
    <w:rsid w:val="008239B4"/>
    <w:rsid w:val="0082437A"/>
    <w:rsid w:val="008244C9"/>
    <w:rsid w:val="008277C0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46BB"/>
    <w:rsid w:val="00835551"/>
    <w:rsid w:val="00835A0A"/>
    <w:rsid w:val="008361AD"/>
    <w:rsid w:val="00836DA2"/>
    <w:rsid w:val="008373CF"/>
    <w:rsid w:val="008377E3"/>
    <w:rsid w:val="008378E7"/>
    <w:rsid w:val="0084052F"/>
    <w:rsid w:val="00840654"/>
    <w:rsid w:val="00840667"/>
    <w:rsid w:val="008411AC"/>
    <w:rsid w:val="00842839"/>
    <w:rsid w:val="008428E1"/>
    <w:rsid w:val="00842B0F"/>
    <w:rsid w:val="00843EA2"/>
    <w:rsid w:val="00844019"/>
    <w:rsid w:val="00847629"/>
    <w:rsid w:val="00850566"/>
    <w:rsid w:val="00850BB3"/>
    <w:rsid w:val="00852B3C"/>
    <w:rsid w:val="008532E6"/>
    <w:rsid w:val="00854920"/>
    <w:rsid w:val="008556AB"/>
    <w:rsid w:val="00856D6F"/>
    <w:rsid w:val="0085795D"/>
    <w:rsid w:val="00857DC4"/>
    <w:rsid w:val="00860B5B"/>
    <w:rsid w:val="00861A70"/>
    <w:rsid w:val="00864AE3"/>
    <w:rsid w:val="00865DAE"/>
    <w:rsid w:val="008663BA"/>
    <w:rsid w:val="008665E3"/>
    <w:rsid w:val="0086745D"/>
    <w:rsid w:val="00867FF5"/>
    <w:rsid w:val="0087144A"/>
    <w:rsid w:val="00872777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7542"/>
    <w:rsid w:val="00887583"/>
    <w:rsid w:val="00890522"/>
    <w:rsid w:val="00891445"/>
    <w:rsid w:val="00892AC4"/>
    <w:rsid w:val="00895572"/>
    <w:rsid w:val="00895CFA"/>
    <w:rsid w:val="00895F52"/>
    <w:rsid w:val="00896113"/>
    <w:rsid w:val="00897183"/>
    <w:rsid w:val="008975EB"/>
    <w:rsid w:val="008A0345"/>
    <w:rsid w:val="008A1988"/>
    <w:rsid w:val="008A20F6"/>
    <w:rsid w:val="008A337C"/>
    <w:rsid w:val="008A4547"/>
    <w:rsid w:val="008A4837"/>
    <w:rsid w:val="008A54D3"/>
    <w:rsid w:val="008A5AFD"/>
    <w:rsid w:val="008A65A8"/>
    <w:rsid w:val="008B0B84"/>
    <w:rsid w:val="008B27A2"/>
    <w:rsid w:val="008B290E"/>
    <w:rsid w:val="008B3092"/>
    <w:rsid w:val="008B3241"/>
    <w:rsid w:val="008B33AC"/>
    <w:rsid w:val="008B34BB"/>
    <w:rsid w:val="008B3EAD"/>
    <w:rsid w:val="008B4249"/>
    <w:rsid w:val="008B44B8"/>
    <w:rsid w:val="008B47B4"/>
    <w:rsid w:val="008B5396"/>
    <w:rsid w:val="008B685C"/>
    <w:rsid w:val="008B744C"/>
    <w:rsid w:val="008B7BB7"/>
    <w:rsid w:val="008C1481"/>
    <w:rsid w:val="008C1AFE"/>
    <w:rsid w:val="008C24A2"/>
    <w:rsid w:val="008C2FB3"/>
    <w:rsid w:val="008C3BCE"/>
    <w:rsid w:val="008C489E"/>
    <w:rsid w:val="008C4913"/>
    <w:rsid w:val="008C5174"/>
    <w:rsid w:val="008C527E"/>
    <w:rsid w:val="008C5478"/>
    <w:rsid w:val="008C57E5"/>
    <w:rsid w:val="008C5AD6"/>
    <w:rsid w:val="008C5D4E"/>
    <w:rsid w:val="008C640A"/>
    <w:rsid w:val="008C699F"/>
    <w:rsid w:val="008C6AF2"/>
    <w:rsid w:val="008C6D27"/>
    <w:rsid w:val="008C7A4B"/>
    <w:rsid w:val="008D0A4D"/>
    <w:rsid w:val="008D0B77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1382"/>
    <w:rsid w:val="008E1ADB"/>
    <w:rsid w:val="008E3B6C"/>
    <w:rsid w:val="008E4011"/>
    <w:rsid w:val="008E444B"/>
    <w:rsid w:val="008E5807"/>
    <w:rsid w:val="008E7176"/>
    <w:rsid w:val="008F039B"/>
    <w:rsid w:val="008F1C67"/>
    <w:rsid w:val="008F238D"/>
    <w:rsid w:val="008F3288"/>
    <w:rsid w:val="008F6B66"/>
    <w:rsid w:val="008F6C6A"/>
    <w:rsid w:val="008F72B0"/>
    <w:rsid w:val="00900DA2"/>
    <w:rsid w:val="00905A7F"/>
    <w:rsid w:val="00906967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164"/>
    <w:rsid w:val="00915902"/>
    <w:rsid w:val="009160BD"/>
    <w:rsid w:val="00916829"/>
    <w:rsid w:val="00917AB8"/>
    <w:rsid w:val="00917D91"/>
    <w:rsid w:val="0092168F"/>
    <w:rsid w:val="00921D22"/>
    <w:rsid w:val="009225A7"/>
    <w:rsid w:val="00922F08"/>
    <w:rsid w:val="0092372A"/>
    <w:rsid w:val="00923FBC"/>
    <w:rsid w:val="009251B3"/>
    <w:rsid w:val="0092528F"/>
    <w:rsid w:val="00925708"/>
    <w:rsid w:val="00925FC8"/>
    <w:rsid w:val="00926E2E"/>
    <w:rsid w:val="00927FEB"/>
    <w:rsid w:val="009326F9"/>
    <w:rsid w:val="00933947"/>
    <w:rsid w:val="009339D3"/>
    <w:rsid w:val="00934B2A"/>
    <w:rsid w:val="00935A3B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0AC5"/>
    <w:rsid w:val="00951CE8"/>
    <w:rsid w:val="00952762"/>
    <w:rsid w:val="00952C3D"/>
    <w:rsid w:val="00953250"/>
    <w:rsid w:val="0095350F"/>
    <w:rsid w:val="00953565"/>
    <w:rsid w:val="009537D6"/>
    <w:rsid w:val="00954C90"/>
    <w:rsid w:val="009552BB"/>
    <w:rsid w:val="00956C4E"/>
    <w:rsid w:val="009616AD"/>
    <w:rsid w:val="009622B2"/>
    <w:rsid w:val="00962886"/>
    <w:rsid w:val="009660F8"/>
    <w:rsid w:val="00967966"/>
    <w:rsid w:val="00967BF7"/>
    <w:rsid w:val="00970565"/>
    <w:rsid w:val="0097096E"/>
    <w:rsid w:val="00970D55"/>
    <w:rsid w:val="009723A1"/>
    <w:rsid w:val="009723DF"/>
    <w:rsid w:val="00973548"/>
    <w:rsid w:val="00973614"/>
    <w:rsid w:val="009754F8"/>
    <w:rsid w:val="009765DB"/>
    <w:rsid w:val="0097724C"/>
    <w:rsid w:val="0097796C"/>
    <w:rsid w:val="00977E8F"/>
    <w:rsid w:val="00980866"/>
    <w:rsid w:val="00980D24"/>
    <w:rsid w:val="00982327"/>
    <w:rsid w:val="009823F7"/>
    <w:rsid w:val="009824DF"/>
    <w:rsid w:val="00982BCE"/>
    <w:rsid w:val="00983041"/>
    <w:rsid w:val="009838A0"/>
    <w:rsid w:val="0098405A"/>
    <w:rsid w:val="0098444E"/>
    <w:rsid w:val="00986F9F"/>
    <w:rsid w:val="00987980"/>
    <w:rsid w:val="00987BED"/>
    <w:rsid w:val="00991637"/>
    <w:rsid w:val="00991859"/>
    <w:rsid w:val="00991A93"/>
    <w:rsid w:val="009929D7"/>
    <w:rsid w:val="0099365B"/>
    <w:rsid w:val="009942FC"/>
    <w:rsid w:val="0099546E"/>
    <w:rsid w:val="009964D4"/>
    <w:rsid w:val="009A0E5E"/>
    <w:rsid w:val="009A19BE"/>
    <w:rsid w:val="009A2E6A"/>
    <w:rsid w:val="009A3BBA"/>
    <w:rsid w:val="009A3C75"/>
    <w:rsid w:val="009A517C"/>
    <w:rsid w:val="009A5B0D"/>
    <w:rsid w:val="009A65FE"/>
    <w:rsid w:val="009A73D0"/>
    <w:rsid w:val="009B0544"/>
    <w:rsid w:val="009B09CD"/>
    <w:rsid w:val="009B0E87"/>
    <w:rsid w:val="009B1083"/>
    <w:rsid w:val="009B228B"/>
    <w:rsid w:val="009B2383"/>
    <w:rsid w:val="009B2605"/>
    <w:rsid w:val="009B2B88"/>
    <w:rsid w:val="009B2ECD"/>
    <w:rsid w:val="009B3246"/>
    <w:rsid w:val="009B4356"/>
    <w:rsid w:val="009B4963"/>
    <w:rsid w:val="009B4C02"/>
    <w:rsid w:val="009B52EA"/>
    <w:rsid w:val="009B57C9"/>
    <w:rsid w:val="009B7F79"/>
    <w:rsid w:val="009C0275"/>
    <w:rsid w:val="009C162A"/>
    <w:rsid w:val="009C166F"/>
    <w:rsid w:val="009C30AA"/>
    <w:rsid w:val="009C4147"/>
    <w:rsid w:val="009C43D1"/>
    <w:rsid w:val="009C59A6"/>
    <w:rsid w:val="009C6A52"/>
    <w:rsid w:val="009C74BB"/>
    <w:rsid w:val="009D0AB2"/>
    <w:rsid w:val="009D1319"/>
    <w:rsid w:val="009D18D8"/>
    <w:rsid w:val="009D1971"/>
    <w:rsid w:val="009D2C87"/>
    <w:rsid w:val="009D3043"/>
    <w:rsid w:val="009D3276"/>
    <w:rsid w:val="009D444C"/>
    <w:rsid w:val="009D4525"/>
    <w:rsid w:val="009D5ED0"/>
    <w:rsid w:val="009D6A1F"/>
    <w:rsid w:val="009D6DAE"/>
    <w:rsid w:val="009D6E6E"/>
    <w:rsid w:val="009D6FAF"/>
    <w:rsid w:val="009D7715"/>
    <w:rsid w:val="009E1533"/>
    <w:rsid w:val="009E2094"/>
    <w:rsid w:val="009E2496"/>
    <w:rsid w:val="009E2785"/>
    <w:rsid w:val="009E65D1"/>
    <w:rsid w:val="009E7441"/>
    <w:rsid w:val="009F08F6"/>
    <w:rsid w:val="009F0972"/>
    <w:rsid w:val="009F0DFD"/>
    <w:rsid w:val="009F1C6B"/>
    <w:rsid w:val="009F1D1D"/>
    <w:rsid w:val="009F1D97"/>
    <w:rsid w:val="009F3976"/>
    <w:rsid w:val="009F3C6B"/>
    <w:rsid w:val="009F3F07"/>
    <w:rsid w:val="009F4ACC"/>
    <w:rsid w:val="009F51D7"/>
    <w:rsid w:val="009F5843"/>
    <w:rsid w:val="009F7A84"/>
    <w:rsid w:val="00A0023F"/>
    <w:rsid w:val="00A002E3"/>
    <w:rsid w:val="00A00483"/>
    <w:rsid w:val="00A00EE5"/>
    <w:rsid w:val="00A019E3"/>
    <w:rsid w:val="00A01D86"/>
    <w:rsid w:val="00A04397"/>
    <w:rsid w:val="00A049E2"/>
    <w:rsid w:val="00A04DC3"/>
    <w:rsid w:val="00A05323"/>
    <w:rsid w:val="00A059B9"/>
    <w:rsid w:val="00A059EB"/>
    <w:rsid w:val="00A0610A"/>
    <w:rsid w:val="00A1014B"/>
    <w:rsid w:val="00A11029"/>
    <w:rsid w:val="00A11A67"/>
    <w:rsid w:val="00A1344B"/>
    <w:rsid w:val="00A14761"/>
    <w:rsid w:val="00A15E41"/>
    <w:rsid w:val="00A2125D"/>
    <w:rsid w:val="00A219E7"/>
    <w:rsid w:val="00A22B5F"/>
    <w:rsid w:val="00A2417A"/>
    <w:rsid w:val="00A269C2"/>
    <w:rsid w:val="00A26CD5"/>
    <w:rsid w:val="00A26D8D"/>
    <w:rsid w:val="00A271F7"/>
    <w:rsid w:val="00A27AE8"/>
    <w:rsid w:val="00A3053B"/>
    <w:rsid w:val="00A31153"/>
    <w:rsid w:val="00A31433"/>
    <w:rsid w:val="00A318FE"/>
    <w:rsid w:val="00A3385F"/>
    <w:rsid w:val="00A3387A"/>
    <w:rsid w:val="00A338E9"/>
    <w:rsid w:val="00A33AE4"/>
    <w:rsid w:val="00A35180"/>
    <w:rsid w:val="00A35AB0"/>
    <w:rsid w:val="00A40884"/>
    <w:rsid w:val="00A429DD"/>
    <w:rsid w:val="00A42A87"/>
    <w:rsid w:val="00A42C28"/>
    <w:rsid w:val="00A4325D"/>
    <w:rsid w:val="00A43B6B"/>
    <w:rsid w:val="00A43EA8"/>
    <w:rsid w:val="00A44A11"/>
    <w:rsid w:val="00A45C7E"/>
    <w:rsid w:val="00A467AC"/>
    <w:rsid w:val="00A4739B"/>
    <w:rsid w:val="00A477E6"/>
    <w:rsid w:val="00A47C1B"/>
    <w:rsid w:val="00A5108D"/>
    <w:rsid w:val="00A51C7E"/>
    <w:rsid w:val="00A52E0E"/>
    <w:rsid w:val="00A5337D"/>
    <w:rsid w:val="00A5374C"/>
    <w:rsid w:val="00A54F34"/>
    <w:rsid w:val="00A5595C"/>
    <w:rsid w:val="00A56181"/>
    <w:rsid w:val="00A5703D"/>
    <w:rsid w:val="00A57ACF"/>
    <w:rsid w:val="00A57CE8"/>
    <w:rsid w:val="00A61754"/>
    <w:rsid w:val="00A61857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6499"/>
    <w:rsid w:val="00A7741C"/>
    <w:rsid w:val="00A77C8F"/>
    <w:rsid w:val="00A807A5"/>
    <w:rsid w:val="00A80E2F"/>
    <w:rsid w:val="00A828F3"/>
    <w:rsid w:val="00A82B93"/>
    <w:rsid w:val="00A844CE"/>
    <w:rsid w:val="00A85B6E"/>
    <w:rsid w:val="00A8749A"/>
    <w:rsid w:val="00A87678"/>
    <w:rsid w:val="00A90385"/>
    <w:rsid w:val="00A91958"/>
    <w:rsid w:val="00A91EAA"/>
    <w:rsid w:val="00A92263"/>
    <w:rsid w:val="00A9264B"/>
    <w:rsid w:val="00A93C49"/>
    <w:rsid w:val="00A944A0"/>
    <w:rsid w:val="00A94701"/>
    <w:rsid w:val="00A96B1F"/>
    <w:rsid w:val="00A96DCC"/>
    <w:rsid w:val="00A96F20"/>
    <w:rsid w:val="00AA188F"/>
    <w:rsid w:val="00AA3936"/>
    <w:rsid w:val="00AA3C3D"/>
    <w:rsid w:val="00AA44D2"/>
    <w:rsid w:val="00AA5E72"/>
    <w:rsid w:val="00AA615F"/>
    <w:rsid w:val="00AA63A9"/>
    <w:rsid w:val="00AA6F19"/>
    <w:rsid w:val="00AA7A47"/>
    <w:rsid w:val="00AA7E07"/>
    <w:rsid w:val="00AB120D"/>
    <w:rsid w:val="00AB17F6"/>
    <w:rsid w:val="00AB2979"/>
    <w:rsid w:val="00AB2B6E"/>
    <w:rsid w:val="00AC0D9B"/>
    <w:rsid w:val="00AC0F4A"/>
    <w:rsid w:val="00AC277E"/>
    <w:rsid w:val="00AC29F2"/>
    <w:rsid w:val="00AC2A5D"/>
    <w:rsid w:val="00AC2E30"/>
    <w:rsid w:val="00AC2EDB"/>
    <w:rsid w:val="00AC5741"/>
    <w:rsid w:val="00AC76C6"/>
    <w:rsid w:val="00AC7C87"/>
    <w:rsid w:val="00AD1008"/>
    <w:rsid w:val="00AD1BF6"/>
    <w:rsid w:val="00AD268D"/>
    <w:rsid w:val="00AD2DFC"/>
    <w:rsid w:val="00AD3749"/>
    <w:rsid w:val="00AD3EA0"/>
    <w:rsid w:val="00AD6723"/>
    <w:rsid w:val="00AD6AE6"/>
    <w:rsid w:val="00AD7CDA"/>
    <w:rsid w:val="00AD7E54"/>
    <w:rsid w:val="00AE1C13"/>
    <w:rsid w:val="00AE3168"/>
    <w:rsid w:val="00AE31F7"/>
    <w:rsid w:val="00AE3227"/>
    <w:rsid w:val="00AE5002"/>
    <w:rsid w:val="00AE528B"/>
    <w:rsid w:val="00AE6848"/>
    <w:rsid w:val="00AE6B07"/>
    <w:rsid w:val="00AE7AE3"/>
    <w:rsid w:val="00AF17A8"/>
    <w:rsid w:val="00AF2103"/>
    <w:rsid w:val="00AF2A8B"/>
    <w:rsid w:val="00AF430E"/>
    <w:rsid w:val="00AF44DB"/>
    <w:rsid w:val="00AF490F"/>
    <w:rsid w:val="00AF506D"/>
    <w:rsid w:val="00AF55BC"/>
    <w:rsid w:val="00AF7225"/>
    <w:rsid w:val="00AF744D"/>
    <w:rsid w:val="00B0051A"/>
    <w:rsid w:val="00B0185C"/>
    <w:rsid w:val="00B02469"/>
    <w:rsid w:val="00B034CE"/>
    <w:rsid w:val="00B03AD8"/>
    <w:rsid w:val="00B03D11"/>
    <w:rsid w:val="00B03DB7"/>
    <w:rsid w:val="00B04957"/>
    <w:rsid w:val="00B04CB8"/>
    <w:rsid w:val="00B05E53"/>
    <w:rsid w:val="00B0618B"/>
    <w:rsid w:val="00B07998"/>
    <w:rsid w:val="00B07C45"/>
    <w:rsid w:val="00B07D04"/>
    <w:rsid w:val="00B07E22"/>
    <w:rsid w:val="00B1036A"/>
    <w:rsid w:val="00B11981"/>
    <w:rsid w:val="00B12037"/>
    <w:rsid w:val="00B13826"/>
    <w:rsid w:val="00B13C93"/>
    <w:rsid w:val="00B13D25"/>
    <w:rsid w:val="00B14031"/>
    <w:rsid w:val="00B14841"/>
    <w:rsid w:val="00B16515"/>
    <w:rsid w:val="00B170D8"/>
    <w:rsid w:val="00B17792"/>
    <w:rsid w:val="00B214A3"/>
    <w:rsid w:val="00B2361F"/>
    <w:rsid w:val="00B2458F"/>
    <w:rsid w:val="00B256CC"/>
    <w:rsid w:val="00B26484"/>
    <w:rsid w:val="00B26FDC"/>
    <w:rsid w:val="00B271AB"/>
    <w:rsid w:val="00B302B6"/>
    <w:rsid w:val="00B302FC"/>
    <w:rsid w:val="00B30314"/>
    <w:rsid w:val="00B3156C"/>
    <w:rsid w:val="00B33709"/>
    <w:rsid w:val="00B34499"/>
    <w:rsid w:val="00B34D6D"/>
    <w:rsid w:val="00B3606C"/>
    <w:rsid w:val="00B36E5B"/>
    <w:rsid w:val="00B3753B"/>
    <w:rsid w:val="00B40B6F"/>
    <w:rsid w:val="00B40D7F"/>
    <w:rsid w:val="00B4445F"/>
    <w:rsid w:val="00B447D8"/>
    <w:rsid w:val="00B44818"/>
    <w:rsid w:val="00B44FAF"/>
    <w:rsid w:val="00B44FF4"/>
    <w:rsid w:val="00B45A5E"/>
    <w:rsid w:val="00B46A00"/>
    <w:rsid w:val="00B46A64"/>
    <w:rsid w:val="00B5097C"/>
    <w:rsid w:val="00B51194"/>
    <w:rsid w:val="00B511B8"/>
    <w:rsid w:val="00B52374"/>
    <w:rsid w:val="00B52DC0"/>
    <w:rsid w:val="00B5325D"/>
    <w:rsid w:val="00B53E66"/>
    <w:rsid w:val="00B5499F"/>
    <w:rsid w:val="00B54B3D"/>
    <w:rsid w:val="00B54BCB"/>
    <w:rsid w:val="00B56186"/>
    <w:rsid w:val="00B56B13"/>
    <w:rsid w:val="00B56B5A"/>
    <w:rsid w:val="00B56BA2"/>
    <w:rsid w:val="00B5745F"/>
    <w:rsid w:val="00B57494"/>
    <w:rsid w:val="00B60B13"/>
    <w:rsid w:val="00B60DD2"/>
    <w:rsid w:val="00B60FDA"/>
    <w:rsid w:val="00B61635"/>
    <w:rsid w:val="00B6166F"/>
    <w:rsid w:val="00B63F1C"/>
    <w:rsid w:val="00B65D92"/>
    <w:rsid w:val="00B66102"/>
    <w:rsid w:val="00B667B2"/>
    <w:rsid w:val="00B670B7"/>
    <w:rsid w:val="00B67797"/>
    <w:rsid w:val="00B7006B"/>
    <w:rsid w:val="00B722B7"/>
    <w:rsid w:val="00B727A1"/>
    <w:rsid w:val="00B738A8"/>
    <w:rsid w:val="00B73C63"/>
    <w:rsid w:val="00B74E3D"/>
    <w:rsid w:val="00B753D1"/>
    <w:rsid w:val="00B75DEB"/>
    <w:rsid w:val="00B77BB8"/>
    <w:rsid w:val="00B77BCF"/>
    <w:rsid w:val="00B8001F"/>
    <w:rsid w:val="00B80530"/>
    <w:rsid w:val="00B8111A"/>
    <w:rsid w:val="00B82FCA"/>
    <w:rsid w:val="00B83455"/>
    <w:rsid w:val="00B83666"/>
    <w:rsid w:val="00B844E8"/>
    <w:rsid w:val="00B84847"/>
    <w:rsid w:val="00B856F7"/>
    <w:rsid w:val="00B86CEF"/>
    <w:rsid w:val="00B9032F"/>
    <w:rsid w:val="00B91103"/>
    <w:rsid w:val="00B92127"/>
    <w:rsid w:val="00B9272C"/>
    <w:rsid w:val="00B93523"/>
    <w:rsid w:val="00B93B68"/>
    <w:rsid w:val="00B94B98"/>
    <w:rsid w:val="00B94CAC"/>
    <w:rsid w:val="00B959AF"/>
    <w:rsid w:val="00BA06B3"/>
    <w:rsid w:val="00BA18A3"/>
    <w:rsid w:val="00BA3938"/>
    <w:rsid w:val="00BA5009"/>
    <w:rsid w:val="00BA6251"/>
    <w:rsid w:val="00BA787B"/>
    <w:rsid w:val="00BB006E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178B"/>
    <w:rsid w:val="00BC1E71"/>
    <w:rsid w:val="00BC2BF5"/>
    <w:rsid w:val="00BC4353"/>
    <w:rsid w:val="00BC5063"/>
    <w:rsid w:val="00BC5869"/>
    <w:rsid w:val="00BC58A0"/>
    <w:rsid w:val="00BC59E6"/>
    <w:rsid w:val="00BC6078"/>
    <w:rsid w:val="00BD003A"/>
    <w:rsid w:val="00BD0BB1"/>
    <w:rsid w:val="00BD1276"/>
    <w:rsid w:val="00BD1D45"/>
    <w:rsid w:val="00BD2A72"/>
    <w:rsid w:val="00BD3099"/>
    <w:rsid w:val="00BD35BD"/>
    <w:rsid w:val="00BD3E62"/>
    <w:rsid w:val="00BD4AF5"/>
    <w:rsid w:val="00BD580B"/>
    <w:rsid w:val="00BD62F6"/>
    <w:rsid w:val="00BD674E"/>
    <w:rsid w:val="00BD73E6"/>
    <w:rsid w:val="00BD75CF"/>
    <w:rsid w:val="00BE011E"/>
    <w:rsid w:val="00BE0401"/>
    <w:rsid w:val="00BE0818"/>
    <w:rsid w:val="00BE1256"/>
    <w:rsid w:val="00BE4889"/>
    <w:rsid w:val="00BE4A20"/>
    <w:rsid w:val="00BE591A"/>
    <w:rsid w:val="00BE733D"/>
    <w:rsid w:val="00BE7E9D"/>
    <w:rsid w:val="00BF06DF"/>
    <w:rsid w:val="00BF18F0"/>
    <w:rsid w:val="00BF321B"/>
    <w:rsid w:val="00BF35D9"/>
    <w:rsid w:val="00BF3773"/>
    <w:rsid w:val="00BF3E14"/>
    <w:rsid w:val="00BF4644"/>
    <w:rsid w:val="00BF4972"/>
    <w:rsid w:val="00BF75F3"/>
    <w:rsid w:val="00C00405"/>
    <w:rsid w:val="00C00C3E"/>
    <w:rsid w:val="00C00D18"/>
    <w:rsid w:val="00C01FE3"/>
    <w:rsid w:val="00C03B8D"/>
    <w:rsid w:val="00C04532"/>
    <w:rsid w:val="00C06D1A"/>
    <w:rsid w:val="00C07304"/>
    <w:rsid w:val="00C078F3"/>
    <w:rsid w:val="00C07922"/>
    <w:rsid w:val="00C12380"/>
    <w:rsid w:val="00C12F6D"/>
    <w:rsid w:val="00C1356B"/>
    <w:rsid w:val="00C14AFC"/>
    <w:rsid w:val="00C151D0"/>
    <w:rsid w:val="00C16317"/>
    <w:rsid w:val="00C16B3B"/>
    <w:rsid w:val="00C16B8D"/>
    <w:rsid w:val="00C16F30"/>
    <w:rsid w:val="00C1757A"/>
    <w:rsid w:val="00C1770E"/>
    <w:rsid w:val="00C17845"/>
    <w:rsid w:val="00C20195"/>
    <w:rsid w:val="00C22744"/>
    <w:rsid w:val="00C2342C"/>
    <w:rsid w:val="00C237F5"/>
    <w:rsid w:val="00C239BE"/>
    <w:rsid w:val="00C23B21"/>
    <w:rsid w:val="00C24241"/>
    <w:rsid w:val="00C24733"/>
    <w:rsid w:val="00C247D2"/>
    <w:rsid w:val="00C24A70"/>
    <w:rsid w:val="00C24CC7"/>
    <w:rsid w:val="00C27365"/>
    <w:rsid w:val="00C301E2"/>
    <w:rsid w:val="00C31354"/>
    <w:rsid w:val="00C31672"/>
    <w:rsid w:val="00C317AA"/>
    <w:rsid w:val="00C31CBA"/>
    <w:rsid w:val="00C3239E"/>
    <w:rsid w:val="00C325C5"/>
    <w:rsid w:val="00C33413"/>
    <w:rsid w:val="00C34B1A"/>
    <w:rsid w:val="00C35709"/>
    <w:rsid w:val="00C3584C"/>
    <w:rsid w:val="00C36247"/>
    <w:rsid w:val="00C3716E"/>
    <w:rsid w:val="00C375D4"/>
    <w:rsid w:val="00C375F0"/>
    <w:rsid w:val="00C37DEE"/>
    <w:rsid w:val="00C37FED"/>
    <w:rsid w:val="00C400EC"/>
    <w:rsid w:val="00C41580"/>
    <w:rsid w:val="00C415EE"/>
    <w:rsid w:val="00C4177E"/>
    <w:rsid w:val="00C418C0"/>
    <w:rsid w:val="00C42EF4"/>
    <w:rsid w:val="00C439C8"/>
    <w:rsid w:val="00C44539"/>
    <w:rsid w:val="00C44E95"/>
    <w:rsid w:val="00C45A53"/>
    <w:rsid w:val="00C45A69"/>
    <w:rsid w:val="00C46AA2"/>
    <w:rsid w:val="00C47480"/>
    <w:rsid w:val="00C514B6"/>
    <w:rsid w:val="00C52617"/>
    <w:rsid w:val="00C52C84"/>
    <w:rsid w:val="00C5343E"/>
    <w:rsid w:val="00C542F0"/>
    <w:rsid w:val="00C54BAB"/>
    <w:rsid w:val="00C54C99"/>
    <w:rsid w:val="00C55F0E"/>
    <w:rsid w:val="00C57CDB"/>
    <w:rsid w:val="00C60173"/>
    <w:rsid w:val="00C60A9B"/>
    <w:rsid w:val="00C6108B"/>
    <w:rsid w:val="00C61CD1"/>
    <w:rsid w:val="00C61D74"/>
    <w:rsid w:val="00C62190"/>
    <w:rsid w:val="00C6231D"/>
    <w:rsid w:val="00C67159"/>
    <w:rsid w:val="00C71E87"/>
    <w:rsid w:val="00C723BC"/>
    <w:rsid w:val="00C725B1"/>
    <w:rsid w:val="00C76CFB"/>
    <w:rsid w:val="00C80A65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0C6"/>
    <w:rsid w:val="00C85C0F"/>
    <w:rsid w:val="00C86A37"/>
    <w:rsid w:val="00C8795F"/>
    <w:rsid w:val="00C905EB"/>
    <w:rsid w:val="00C90656"/>
    <w:rsid w:val="00C90923"/>
    <w:rsid w:val="00C90A79"/>
    <w:rsid w:val="00C90B26"/>
    <w:rsid w:val="00C92357"/>
    <w:rsid w:val="00C9248D"/>
    <w:rsid w:val="00C937F1"/>
    <w:rsid w:val="00C93F19"/>
    <w:rsid w:val="00C94A9E"/>
    <w:rsid w:val="00C94D0F"/>
    <w:rsid w:val="00C95FF7"/>
    <w:rsid w:val="00C975ED"/>
    <w:rsid w:val="00C977BF"/>
    <w:rsid w:val="00CA1730"/>
    <w:rsid w:val="00CA19DD"/>
    <w:rsid w:val="00CA2591"/>
    <w:rsid w:val="00CA2619"/>
    <w:rsid w:val="00CA304A"/>
    <w:rsid w:val="00CA30F8"/>
    <w:rsid w:val="00CA5394"/>
    <w:rsid w:val="00CB00D4"/>
    <w:rsid w:val="00CB024B"/>
    <w:rsid w:val="00CB0397"/>
    <w:rsid w:val="00CB07C3"/>
    <w:rsid w:val="00CB25FC"/>
    <w:rsid w:val="00CB285C"/>
    <w:rsid w:val="00CB44D6"/>
    <w:rsid w:val="00CB5FA0"/>
    <w:rsid w:val="00CB6C47"/>
    <w:rsid w:val="00CB709C"/>
    <w:rsid w:val="00CB770F"/>
    <w:rsid w:val="00CB7A46"/>
    <w:rsid w:val="00CC0111"/>
    <w:rsid w:val="00CC2CD1"/>
    <w:rsid w:val="00CC35B4"/>
    <w:rsid w:val="00CC3806"/>
    <w:rsid w:val="00CC3E73"/>
    <w:rsid w:val="00CC4478"/>
    <w:rsid w:val="00CC5EBF"/>
    <w:rsid w:val="00CC6E74"/>
    <w:rsid w:val="00CC76CE"/>
    <w:rsid w:val="00CD0ABD"/>
    <w:rsid w:val="00CD259C"/>
    <w:rsid w:val="00CD2864"/>
    <w:rsid w:val="00CD2A6A"/>
    <w:rsid w:val="00CD332C"/>
    <w:rsid w:val="00CD4319"/>
    <w:rsid w:val="00CD4A96"/>
    <w:rsid w:val="00CD4B37"/>
    <w:rsid w:val="00CD593A"/>
    <w:rsid w:val="00CD6072"/>
    <w:rsid w:val="00CD7DDE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1B04"/>
    <w:rsid w:val="00CF2295"/>
    <w:rsid w:val="00CF2DB1"/>
    <w:rsid w:val="00CF3BDE"/>
    <w:rsid w:val="00CF6C66"/>
    <w:rsid w:val="00CF7555"/>
    <w:rsid w:val="00CF7EC3"/>
    <w:rsid w:val="00D00821"/>
    <w:rsid w:val="00D01789"/>
    <w:rsid w:val="00D02127"/>
    <w:rsid w:val="00D02159"/>
    <w:rsid w:val="00D05533"/>
    <w:rsid w:val="00D05656"/>
    <w:rsid w:val="00D06106"/>
    <w:rsid w:val="00D07ABE"/>
    <w:rsid w:val="00D10E77"/>
    <w:rsid w:val="00D112B5"/>
    <w:rsid w:val="00D12B66"/>
    <w:rsid w:val="00D13C5F"/>
    <w:rsid w:val="00D13C74"/>
    <w:rsid w:val="00D14538"/>
    <w:rsid w:val="00D166DF"/>
    <w:rsid w:val="00D16C90"/>
    <w:rsid w:val="00D217A6"/>
    <w:rsid w:val="00D21FC6"/>
    <w:rsid w:val="00D22431"/>
    <w:rsid w:val="00D22E7D"/>
    <w:rsid w:val="00D23C7B"/>
    <w:rsid w:val="00D24B64"/>
    <w:rsid w:val="00D275A0"/>
    <w:rsid w:val="00D307A6"/>
    <w:rsid w:val="00D30FE6"/>
    <w:rsid w:val="00D3399A"/>
    <w:rsid w:val="00D35752"/>
    <w:rsid w:val="00D36571"/>
    <w:rsid w:val="00D36C35"/>
    <w:rsid w:val="00D36D35"/>
    <w:rsid w:val="00D37DDB"/>
    <w:rsid w:val="00D40F08"/>
    <w:rsid w:val="00D4197D"/>
    <w:rsid w:val="00D42073"/>
    <w:rsid w:val="00D4400D"/>
    <w:rsid w:val="00D44185"/>
    <w:rsid w:val="00D446D5"/>
    <w:rsid w:val="00D45966"/>
    <w:rsid w:val="00D472EF"/>
    <w:rsid w:val="00D475F2"/>
    <w:rsid w:val="00D47809"/>
    <w:rsid w:val="00D50530"/>
    <w:rsid w:val="00D50F85"/>
    <w:rsid w:val="00D51A75"/>
    <w:rsid w:val="00D51CD2"/>
    <w:rsid w:val="00D52078"/>
    <w:rsid w:val="00D52F9B"/>
    <w:rsid w:val="00D53000"/>
    <w:rsid w:val="00D53325"/>
    <w:rsid w:val="00D53BC9"/>
    <w:rsid w:val="00D5432B"/>
    <w:rsid w:val="00D5494D"/>
    <w:rsid w:val="00D54A52"/>
    <w:rsid w:val="00D5636C"/>
    <w:rsid w:val="00D56EEF"/>
    <w:rsid w:val="00D574CA"/>
    <w:rsid w:val="00D57819"/>
    <w:rsid w:val="00D6009F"/>
    <w:rsid w:val="00D603CD"/>
    <w:rsid w:val="00D6072C"/>
    <w:rsid w:val="00D618A3"/>
    <w:rsid w:val="00D629D8"/>
    <w:rsid w:val="00D63934"/>
    <w:rsid w:val="00D63961"/>
    <w:rsid w:val="00D666FA"/>
    <w:rsid w:val="00D66AA2"/>
    <w:rsid w:val="00D674FA"/>
    <w:rsid w:val="00D703B9"/>
    <w:rsid w:val="00D7246F"/>
    <w:rsid w:val="00D72906"/>
    <w:rsid w:val="00D72BC8"/>
    <w:rsid w:val="00D73E07"/>
    <w:rsid w:val="00D77BD0"/>
    <w:rsid w:val="00D80134"/>
    <w:rsid w:val="00D80B8A"/>
    <w:rsid w:val="00D826B4"/>
    <w:rsid w:val="00D839E1"/>
    <w:rsid w:val="00D84566"/>
    <w:rsid w:val="00D875F6"/>
    <w:rsid w:val="00D8770B"/>
    <w:rsid w:val="00D87ED5"/>
    <w:rsid w:val="00D90A53"/>
    <w:rsid w:val="00D90E11"/>
    <w:rsid w:val="00D925DB"/>
    <w:rsid w:val="00D92951"/>
    <w:rsid w:val="00D94B05"/>
    <w:rsid w:val="00D9667F"/>
    <w:rsid w:val="00D97A0E"/>
    <w:rsid w:val="00DA0454"/>
    <w:rsid w:val="00DA19DB"/>
    <w:rsid w:val="00DA3460"/>
    <w:rsid w:val="00DA3D06"/>
    <w:rsid w:val="00DA463B"/>
    <w:rsid w:val="00DA4885"/>
    <w:rsid w:val="00DA48AB"/>
    <w:rsid w:val="00DA542B"/>
    <w:rsid w:val="00DA6BC4"/>
    <w:rsid w:val="00DB17F3"/>
    <w:rsid w:val="00DB1BDF"/>
    <w:rsid w:val="00DB2B10"/>
    <w:rsid w:val="00DB4BC5"/>
    <w:rsid w:val="00DB5542"/>
    <w:rsid w:val="00DB6B0C"/>
    <w:rsid w:val="00DB6C9B"/>
    <w:rsid w:val="00DB7D1B"/>
    <w:rsid w:val="00DC040B"/>
    <w:rsid w:val="00DC0681"/>
    <w:rsid w:val="00DC0CA2"/>
    <w:rsid w:val="00DC176F"/>
    <w:rsid w:val="00DC2B1D"/>
    <w:rsid w:val="00DC46F9"/>
    <w:rsid w:val="00DC5953"/>
    <w:rsid w:val="00DC6CE0"/>
    <w:rsid w:val="00DC77AA"/>
    <w:rsid w:val="00DD3BD5"/>
    <w:rsid w:val="00DD4201"/>
    <w:rsid w:val="00DD6EB7"/>
    <w:rsid w:val="00DD71F2"/>
    <w:rsid w:val="00DD7B13"/>
    <w:rsid w:val="00DE06F3"/>
    <w:rsid w:val="00DE0A00"/>
    <w:rsid w:val="00DE0B41"/>
    <w:rsid w:val="00DE0E45"/>
    <w:rsid w:val="00DE1D7F"/>
    <w:rsid w:val="00DE2D6B"/>
    <w:rsid w:val="00DE2E19"/>
    <w:rsid w:val="00DE385C"/>
    <w:rsid w:val="00DE5DCA"/>
    <w:rsid w:val="00DE6B30"/>
    <w:rsid w:val="00DF03EE"/>
    <w:rsid w:val="00DF15D7"/>
    <w:rsid w:val="00DF2BEA"/>
    <w:rsid w:val="00DF2F87"/>
    <w:rsid w:val="00DF4545"/>
    <w:rsid w:val="00DF572D"/>
    <w:rsid w:val="00DF6004"/>
    <w:rsid w:val="00DF62B1"/>
    <w:rsid w:val="00DF6CC2"/>
    <w:rsid w:val="00E006E4"/>
    <w:rsid w:val="00E0273A"/>
    <w:rsid w:val="00E02AAD"/>
    <w:rsid w:val="00E03C98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170"/>
    <w:rsid w:val="00E1477A"/>
    <w:rsid w:val="00E14AA4"/>
    <w:rsid w:val="00E15B45"/>
    <w:rsid w:val="00E20BFB"/>
    <w:rsid w:val="00E226A7"/>
    <w:rsid w:val="00E22701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424ED"/>
    <w:rsid w:val="00E42D34"/>
    <w:rsid w:val="00E42D69"/>
    <w:rsid w:val="00E43245"/>
    <w:rsid w:val="00E4679F"/>
    <w:rsid w:val="00E4690B"/>
    <w:rsid w:val="00E50AAF"/>
    <w:rsid w:val="00E51072"/>
    <w:rsid w:val="00E5164E"/>
    <w:rsid w:val="00E5361C"/>
    <w:rsid w:val="00E53C1B"/>
    <w:rsid w:val="00E53D42"/>
    <w:rsid w:val="00E546AA"/>
    <w:rsid w:val="00E5478C"/>
    <w:rsid w:val="00E54D26"/>
    <w:rsid w:val="00E55109"/>
    <w:rsid w:val="00E56160"/>
    <w:rsid w:val="00E5708C"/>
    <w:rsid w:val="00E60501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6E92"/>
    <w:rsid w:val="00E67A61"/>
    <w:rsid w:val="00E7088D"/>
    <w:rsid w:val="00E71C91"/>
    <w:rsid w:val="00E726E3"/>
    <w:rsid w:val="00E72769"/>
    <w:rsid w:val="00E7304F"/>
    <w:rsid w:val="00E74259"/>
    <w:rsid w:val="00E74E87"/>
    <w:rsid w:val="00E7504A"/>
    <w:rsid w:val="00E76B7E"/>
    <w:rsid w:val="00E775ED"/>
    <w:rsid w:val="00E80182"/>
    <w:rsid w:val="00E8027B"/>
    <w:rsid w:val="00E81437"/>
    <w:rsid w:val="00E821FC"/>
    <w:rsid w:val="00E826FC"/>
    <w:rsid w:val="00E83947"/>
    <w:rsid w:val="00E85E24"/>
    <w:rsid w:val="00E873C2"/>
    <w:rsid w:val="00E903F5"/>
    <w:rsid w:val="00E90A56"/>
    <w:rsid w:val="00E90F1A"/>
    <w:rsid w:val="00E9184B"/>
    <w:rsid w:val="00E91C1D"/>
    <w:rsid w:val="00E92064"/>
    <w:rsid w:val="00E921D6"/>
    <w:rsid w:val="00E92721"/>
    <w:rsid w:val="00E936FC"/>
    <w:rsid w:val="00E94AC0"/>
    <w:rsid w:val="00E9535F"/>
    <w:rsid w:val="00E96AA5"/>
    <w:rsid w:val="00E96F06"/>
    <w:rsid w:val="00EA0908"/>
    <w:rsid w:val="00EA0A87"/>
    <w:rsid w:val="00EA1CDE"/>
    <w:rsid w:val="00EA2CE4"/>
    <w:rsid w:val="00EA48D0"/>
    <w:rsid w:val="00EA58B8"/>
    <w:rsid w:val="00EA6DCB"/>
    <w:rsid w:val="00EA7608"/>
    <w:rsid w:val="00EA7E52"/>
    <w:rsid w:val="00EB09CE"/>
    <w:rsid w:val="00EB1458"/>
    <w:rsid w:val="00EB1546"/>
    <w:rsid w:val="00EB158A"/>
    <w:rsid w:val="00EB298B"/>
    <w:rsid w:val="00EB2B96"/>
    <w:rsid w:val="00EB5ADB"/>
    <w:rsid w:val="00EB5CD9"/>
    <w:rsid w:val="00EB6F67"/>
    <w:rsid w:val="00EC2DC9"/>
    <w:rsid w:val="00EC3BBA"/>
    <w:rsid w:val="00EC41D2"/>
    <w:rsid w:val="00EC4322"/>
    <w:rsid w:val="00EC4FDD"/>
    <w:rsid w:val="00EC662D"/>
    <w:rsid w:val="00EC700C"/>
    <w:rsid w:val="00EC75B1"/>
    <w:rsid w:val="00EC7BC9"/>
    <w:rsid w:val="00EC7D42"/>
    <w:rsid w:val="00ED1083"/>
    <w:rsid w:val="00ED14F1"/>
    <w:rsid w:val="00ED1AF1"/>
    <w:rsid w:val="00ED1BAF"/>
    <w:rsid w:val="00ED1D86"/>
    <w:rsid w:val="00ED3892"/>
    <w:rsid w:val="00ED5277"/>
    <w:rsid w:val="00ED573C"/>
    <w:rsid w:val="00ED6FC5"/>
    <w:rsid w:val="00EE0987"/>
    <w:rsid w:val="00EE1625"/>
    <w:rsid w:val="00EE279C"/>
    <w:rsid w:val="00EE2AF3"/>
    <w:rsid w:val="00EE55B2"/>
    <w:rsid w:val="00EE5E19"/>
    <w:rsid w:val="00EE6AC7"/>
    <w:rsid w:val="00EE7898"/>
    <w:rsid w:val="00EE7DA9"/>
    <w:rsid w:val="00EF34D3"/>
    <w:rsid w:val="00EF3E19"/>
    <w:rsid w:val="00EF5DC4"/>
    <w:rsid w:val="00EF6B9E"/>
    <w:rsid w:val="00EF71A8"/>
    <w:rsid w:val="00EF7647"/>
    <w:rsid w:val="00F0138D"/>
    <w:rsid w:val="00F01880"/>
    <w:rsid w:val="00F0309E"/>
    <w:rsid w:val="00F037F8"/>
    <w:rsid w:val="00F03A94"/>
    <w:rsid w:val="00F03BFD"/>
    <w:rsid w:val="00F04FF6"/>
    <w:rsid w:val="00F074A8"/>
    <w:rsid w:val="00F07753"/>
    <w:rsid w:val="00F1067F"/>
    <w:rsid w:val="00F10977"/>
    <w:rsid w:val="00F109FC"/>
    <w:rsid w:val="00F12004"/>
    <w:rsid w:val="00F14289"/>
    <w:rsid w:val="00F1536E"/>
    <w:rsid w:val="00F16589"/>
    <w:rsid w:val="00F1711A"/>
    <w:rsid w:val="00F179A9"/>
    <w:rsid w:val="00F17C9D"/>
    <w:rsid w:val="00F2061B"/>
    <w:rsid w:val="00F21112"/>
    <w:rsid w:val="00F21413"/>
    <w:rsid w:val="00F22429"/>
    <w:rsid w:val="00F23A5D"/>
    <w:rsid w:val="00F2476E"/>
    <w:rsid w:val="00F2561F"/>
    <w:rsid w:val="00F2637D"/>
    <w:rsid w:val="00F27983"/>
    <w:rsid w:val="00F300E3"/>
    <w:rsid w:val="00F31B8B"/>
    <w:rsid w:val="00F31D3A"/>
    <w:rsid w:val="00F33101"/>
    <w:rsid w:val="00F3387F"/>
    <w:rsid w:val="00F33A5A"/>
    <w:rsid w:val="00F342FD"/>
    <w:rsid w:val="00F34E9E"/>
    <w:rsid w:val="00F3624D"/>
    <w:rsid w:val="00F376B4"/>
    <w:rsid w:val="00F40BB0"/>
    <w:rsid w:val="00F41684"/>
    <w:rsid w:val="00F41FB8"/>
    <w:rsid w:val="00F44187"/>
    <w:rsid w:val="00F44247"/>
    <w:rsid w:val="00F44755"/>
    <w:rsid w:val="00F454F2"/>
    <w:rsid w:val="00F455E0"/>
    <w:rsid w:val="00F45BE7"/>
    <w:rsid w:val="00F45E7C"/>
    <w:rsid w:val="00F476EE"/>
    <w:rsid w:val="00F47E6A"/>
    <w:rsid w:val="00F51C9D"/>
    <w:rsid w:val="00F51CBD"/>
    <w:rsid w:val="00F524F1"/>
    <w:rsid w:val="00F535B6"/>
    <w:rsid w:val="00F5458D"/>
    <w:rsid w:val="00F54656"/>
    <w:rsid w:val="00F54F3A"/>
    <w:rsid w:val="00F56A81"/>
    <w:rsid w:val="00F6137E"/>
    <w:rsid w:val="00F61833"/>
    <w:rsid w:val="00F625E2"/>
    <w:rsid w:val="00F62C7D"/>
    <w:rsid w:val="00F659E1"/>
    <w:rsid w:val="00F6611A"/>
    <w:rsid w:val="00F67EB1"/>
    <w:rsid w:val="00F70F96"/>
    <w:rsid w:val="00F7231C"/>
    <w:rsid w:val="00F74286"/>
    <w:rsid w:val="00F745AC"/>
    <w:rsid w:val="00F74746"/>
    <w:rsid w:val="00F74B5E"/>
    <w:rsid w:val="00F74DF7"/>
    <w:rsid w:val="00F74EB9"/>
    <w:rsid w:val="00F7615A"/>
    <w:rsid w:val="00F775E8"/>
    <w:rsid w:val="00F80640"/>
    <w:rsid w:val="00F808C5"/>
    <w:rsid w:val="00F81248"/>
    <w:rsid w:val="00F81299"/>
    <w:rsid w:val="00F81308"/>
    <w:rsid w:val="00F82BDF"/>
    <w:rsid w:val="00F832E1"/>
    <w:rsid w:val="00F85369"/>
    <w:rsid w:val="00F91A0E"/>
    <w:rsid w:val="00F93328"/>
    <w:rsid w:val="00F93DC9"/>
    <w:rsid w:val="00F94619"/>
    <w:rsid w:val="00F94872"/>
    <w:rsid w:val="00F94AC2"/>
    <w:rsid w:val="00F94EAA"/>
    <w:rsid w:val="00F9546B"/>
    <w:rsid w:val="00F967E0"/>
    <w:rsid w:val="00F96A6A"/>
    <w:rsid w:val="00F970C6"/>
    <w:rsid w:val="00FA0000"/>
    <w:rsid w:val="00FA17BA"/>
    <w:rsid w:val="00FA2A8C"/>
    <w:rsid w:val="00FA5D88"/>
    <w:rsid w:val="00FA5DA4"/>
    <w:rsid w:val="00FA6D0A"/>
    <w:rsid w:val="00FA751A"/>
    <w:rsid w:val="00FB0152"/>
    <w:rsid w:val="00FB04F6"/>
    <w:rsid w:val="00FB1482"/>
    <w:rsid w:val="00FB193C"/>
    <w:rsid w:val="00FB1A63"/>
    <w:rsid w:val="00FB33E4"/>
    <w:rsid w:val="00FB3F83"/>
    <w:rsid w:val="00FB4B25"/>
    <w:rsid w:val="00FB6808"/>
    <w:rsid w:val="00FB6C2B"/>
    <w:rsid w:val="00FB745A"/>
    <w:rsid w:val="00FB75DB"/>
    <w:rsid w:val="00FC03CF"/>
    <w:rsid w:val="00FC0CA5"/>
    <w:rsid w:val="00FC142C"/>
    <w:rsid w:val="00FC1636"/>
    <w:rsid w:val="00FC18E0"/>
    <w:rsid w:val="00FC20C3"/>
    <w:rsid w:val="00FC29BA"/>
    <w:rsid w:val="00FC3209"/>
    <w:rsid w:val="00FC40D6"/>
    <w:rsid w:val="00FC5D43"/>
    <w:rsid w:val="00FC5EB5"/>
    <w:rsid w:val="00FC64E4"/>
    <w:rsid w:val="00FC7C50"/>
    <w:rsid w:val="00FD030B"/>
    <w:rsid w:val="00FD21E3"/>
    <w:rsid w:val="00FD3323"/>
    <w:rsid w:val="00FD3FB7"/>
    <w:rsid w:val="00FD554D"/>
    <w:rsid w:val="00FD5B24"/>
    <w:rsid w:val="00FD77C7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D87"/>
    <w:rsid w:val="00FE736A"/>
    <w:rsid w:val="00FE74C8"/>
    <w:rsid w:val="00FE7A0C"/>
    <w:rsid w:val="00FF0514"/>
    <w:rsid w:val="00FF0ABB"/>
    <w:rsid w:val="00FF0E49"/>
    <w:rsid w:val="00FF1F46"/>
    <w:rsid w:val="00FF2936"/>
    <w:rsid w:val="00FF2DB1"/>
    <w:rsid w:val="00FF373C"/>
    <w:rsid w:val="00FF5211"/>
    <w:rsid w:val="00FF5DBA"/>
    <w:rsid w:val="00FF5EF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4170"/>
    <w:pPr>
      <w:tabs>
        <w:tab w:val="left" w:pos="11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240" w:after="60" w:line="260" w:lineRule="atLeast"/>
      <w:ind w:left="1140" w:hanging="1140"/>
      <w:outlineLvl w:val="5"/>
    </w:pPr>
    <w:rPr>
      <w:rFonts w:ascii="Calibri" w:eastAsiaTheme="minorEastAsia" w:hAnsi="Calibri" w:cs="Calibri"/>
      <w:b/>
      <w:bCs/>
      <w:color w:val="000000"/>
      <w:w w:val="0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E14170"/>
    <w:rPr>
      <w:rFonts w:ascii="Calibri" w:eastAsiaTheme="minorEastAsia" w:hAnsi="Calibri" w:cs="Calibri"/>
      <w:b/>
      <w:bCs/>
      <w:color w:val="000000"/>
      <w:w w:val="0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uiPriority w:val="99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,DashedList3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,AP5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H6">
    <w:name w:val="H6"/>
    <w:aliases w:val="1.1.1.1.1.1"/>
    <w:next w:val="T"/>
    <w:uiPriority w:val="99"/>
    <w:rsid w:val="00AD2DF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8C6AF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7217203">
    <w:name w:val="SP.7.21720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283">
    <w:name w:val="SP.7.21728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270">
    <w:name w:val="SP.7.217270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17113">
    <w:name w:val="SP.7.217113"/>
    <w:basedOn w:val="Normal"/>
    <w:next w:val="Normal"/>
    <w:uiPriority w:val="99"/>
    <w:rsid w:val="00BC2BF5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4803">
    <w:name w:val="SC.7.204803"/>
    <w:uiPriority w:val="99"/>
    <w:rsid w:val="00BC2BF5"/>
    <w:rPr>
      <w:b/>
      <w:bCs/>
      <w:i/>
      <w:iCs/>
      <w:color w:val="000000"/>
      <w:sz w:val="20"/>
      <w:szCs w:val="20"/>
    </w:rPr>
  </w:style>
  <w:style w:type="paragraph" w:customStyle="1" w:styleId="SP16233866">
    <w:name w:val="SP.16.233866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33488">
    <w:name w:val="SP.16.233488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6233833">
    <w:name w:val="SP.16.233833"/>
    <w:basedOn w:val="Normal"/>
    <w:next w:val="Normal"/>
    <w:uiPriority w:val="99"/>
    <w:rsid w:val="007348E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6323600">
    <w:name w:val="SC.16.323600"/>
    <w:uiPriority w:val="99"/>
    <w:rsid w:val="007348E2"/>
    <w:rPr>
      <w:color w:val="000000"/>
      <w:sz w:val="20"/>
      <w:szCs w:val="20"/>
    </w:rPr>
  </w:style>
  <w:style w:type="paragraph" w:customStyle="1" w:styleId="SP9155741">
    <w:name w:val="SP.9.155741"/>
    <w:basedOn w:val="Normal"/>
    <w:next w:val="Normal"/>
    <w:uiPriority w:val="99"/>
    <w:rsid w:val="000D041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155832">
    <w:name w:val="SP.9.155832"/>
    <w:basedOn w:val="Normal"/>
    <w:next w:val="Normal"/>
    <w:uiPriority w:val="99"/>
    <w:rsid w:val="000D041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319505">
    <w:name w:val="SC.9.319505"/>
    <w:uiPriority w:val="99"/>
    <w:rsid w:val="000D0419"/>
    <w:rPr>
      <w:b/>
      <w:bCs/>
      <w:color w:val="000000"/>
      <w:sz w:val="22"/>
      <w:szCs w:val="22"/>
    </w:rPr>
  </w:style>
  <w:style w:type="character" w:customStyle="1" w:styleId="SC9319501">
    <w:name w:val="SC.9.319501"/>
    <w:uiPriority w:val="99"/>
    <w:rsid w:val="000D0419"/>
    <w:rPr>
      <w:rFonts w:ascii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SP15299402">
    <w:name w:val="SP.15.299402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5299413">
    <w:name w:val="SP.15.299413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5299024">
    <w:name w:val="SP.15.299024"/>
    <w:basedOn w:val="Normal"/>
    <w:next w:val="Normal"/>
    <w:uiPriority w:val="99"/>
    <w:rsid w:val="00620A71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620A71"/>
    <w:rPr>
      <w:color w:val="000000"/>
      <w:sz w:val="20"/>
      <w:szCs w:val="20"/>
    </w:rPr>
  </w:style>
  <w:style w:type="character" w:customStyle="1" w:styleId="SC15323705">
    <w:name w:val="SC.15.323705"/>
    <w:uiPriority w:val="99"/>
    <w:rsid w:val="00620A71"/>
    <w:rPr>
      <w:rFonts w:ascii="Times New Roman" w:hAnsi="Times New Roman" w:cs="Times New Roman"/>
      <w:color w:val="208A20"/>
      <w:sz w:val="20"/>
      <w:szCs w:val="20"/>
      <w:u w:val="single"/>
    </w:rPr>
  </w:style>
  <w:style w:type="paragraph" w:customStyle="1" w:styleId="SP1690476">
    <w:name w:val="SP.16.90476"/>
    <w:basedOn w:val="Normal"/>
    <w:next w:val="Normal"/>
    <w:uiPriority w:val="99"/>
    <w:rsid w:val="00390EDE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Acronym">
    <w:name w:val="Acronym"/>
    <w:rsid w:val="00E14170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zh-CN"/>
    </w:rPr>
  </w:style>
  <w:style w:type="paragraph" w:customStyle="1" w:styleId="Code5">
    <w:name w:val="Code+.5"/>
    <w:uiPriority w:val="99"/>
    <w:rsid w:val="00E14170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Code1">
    <w:name w:val="Code+1"/>
    <w:uiPriority w:val="99"/>
    <w:rsid w:val="00E14170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CodeDescription">
    <w:name w:val="CodeDescription"/>
    <w:uiPriority w:val="99"/>
    <w:rsid w:val="00E14170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  <w:lang w:eastAsia="zh-CN"/>
    </w:rPr>
  </w:style>
  <w:style w:type="paragraph" w:customStyle="1" w:styleId="A1FigTitle">
    <w:name w:val="A1FigTitle"/>
    <w:next w:val="T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E14170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3">
    <w:name w:val="AH3"/>
    <w:aliases w:val="A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ellbody2">
    <w:name w:val="cellbody2"/>
    <w:uiPriority w:val="99"/>
    <w:rsid w:val="00E14170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Annexes">
    <w:name w:val="Annexes"/>
    <w:next w:val="T"/>
    <w:uiPriority w:val="99"/>
    <w:rsid w:val="00E1417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ode10">
    <w:name w:val="Code 1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2">
    <w:name w:val="Code 2"/>
    <w:uiPriority w:val="99"/>
    <w:rsid w:val="00E14170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3">
    <w:name w:val="Code 3"/>
    <w:uiPriority w:val="99"/>
    <w:rsid w:val="00E14170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Code4">
    <w:name w:val="Code 4"/>
    <w:uiPriority w:val="99"/>
    <w:rsid w:val="00E14170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E1417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E14170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E14170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D2-s">
    <w:name w:val="D2-s"/>
    <w:aliases w:val="Definitions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h">
    <w:name w:val="Ch"/>
    <w:aliases w:val="Chair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E14170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E14170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EditorialNote">
    <w:name w:val="Editorial Note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D2">
    <w:name w:val="D2"/>
    <w:aliases w:val="Definitions5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0">
    <w:name w:val="equation"/>
    <w:uiPriority w:val="99"/>
    <w:rsid w:val="00E1417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E14170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ellBodyCentered">
    <w:name w:val="CellBodyCentered"/>
    <w:uiPriority w:val="99"/>
    <w:rsid w:val="00E14170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Editorsnote">
    <w:name w:val="Editor’s note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ditorialnote0">
    <w:name w:val="Editorial note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Title-s">
    <w:name w:val="FigTitle-s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46">
    <w:name w:val="figtitle46+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461">
    <w:name w:val="figtitle46+1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TitleLOT">
    <w:name w:val="FigTitleLOT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oreword">
    <w:name w:val="Foreword"/>
    <w:next w:val="ForewordDisclaimer"/>
    <w:uiPriority w:val="99"/>
    <w:rsid w:val="00E14170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MTDisplayEquation">
    <w:name w:val="MTDisplayEquation"/>
    <w:uiPriority w:val="99"/>
    <w:rsid w:val="00E14170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  <w:lang w:eastAsia="zh-CN"/>
    </w:rPr>
  </w:style>
  <w:style w:type="paragraph" w:customStyle="1" w:styleId="fugtitle46">
    <w:name w:val="fugtitle46++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Glossary">
    <w:name w:val="Glossary"/>
    <w:uiPriority w:val="99"/>
    <w:rsid w:val="00E1417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EEEStdsEquation">
    <w:name w:val="IEEEStds Equation"/>
    <w:next w:val="IEEEStdsParagraph"/>
    <w:uiPriority w:val="99"/>
    <w:rsid w:val="00E14170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  <w:lang w:eastAsia="zh-CN"/>
    </w:rPr>
  </w:style>
  <w:style w:type="paragraph" w:customStyle="1" w:styleId="IEEEStdsParagraph">
    <w:name w:val="IEEEStds Paragraph"/>
    <w:uiPriority w:val="99"/>
    <w:rsid w:val="00E14170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styleId="List">
    <w:name w:val="List"/>
    <w:basedOn w:val="Normal"/>
    <w:uiPriority w:val="99"/>
    <w:rsid w:val="00E14170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styleId="List3">
    <w:name w:val="List 3"/>
    <w:basedOn w:val="Normal"/>
    <w:uiPriority w:val="99"/>
    <w:rsid w:val="00E14170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Cs w:val="22"/>
      <w:lang w:val="en-US" w:eastAsia="zh-CN"/>
    </w:rPr>
  </w:style>
  <w:style w:type="paragraph" w:customStyle="1" w:styleId="Equationvariable">
    <w:name w:val="Equation variable"/>
    <w:uiPriority w:val="99"/>
    <w:rsid w:val="00E14170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styleId="ListBullet">
    <w:name w:val="List Bullet"/>
    <w:basedOn w:val="Normal"/>
    <w:uiPriority w:val="99"/>
    <w:rsid w:val="00E14170"/>
    <w:pPr>
      <w:tabs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Cs w:val="22"/>
      <w:lang w:val="en-US" w:eastAsia="zh-CN"/>
    </w:rPr>
  </w:style>
  <w:style w:type="paragraph" w:customStyle="1" w:styleId="TableAnchor">
    <w:name w:val="TableAnchor"/>
    <w:uiPriority w:val="99"/>
    <w:rsid w:val="00E14170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  <w:lang w:eastAsia="zh-CN"/>
    </w:rPr>
  </w:style>
  <w:style w:type="paragraph" w:customStyle="1" w:styleId="TableTitle-s">
    <w:name w:val="TableTitle-s"/>
    <w:next w:val="TableCaption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Definition">
    <w:name w:val="TGn Definition"/>
    <w:uiPriority w:val="99"/>
    <w:rsid w:val="00E14170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GnEquation">
    <w:name w:val="TGn Equation"/>
    <w:uiPriority w:val="99"/>
    <w:rsid w:val="00E1417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TGnEquationVariable">
    <w:name w:val="TGn Equation Variable"/>
    <w:uiPriority w:val="99"/>
    <w:rsid w:val="00E14170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TGnLineNumber">
    <w:name w:val="TGn Line Number"/>
    <w:uiPriority w:val="99"/>
    <w:rsid w:val="00E14170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GnTableTitle">
    <w:name w:val="TGn TableTitle"/>
    <w:next w:val="TableCaption"/>
    <w:uiPriority w:val="99"/>
    <w:rsid w:val="00E1417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FigTitle">
    <w:name w:val="TGnFigTitle"/>
    <w:uiPriority w:val="99"/>
    <w:rsid w:val="00E1417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GnFigTitleLOF">
    <w:name w:val="TGnFigTitleLOF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TGnFigTitleLOT">
    <w:name w:val="TGnFigTitleLOT"/>
    <w:uiPriority w:val="99"/>
    <w:rsid w:val="00E14170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SC7204809">
    <w:name w:val="SC.7.204809"/>
    <w:uiPriority w:val="99"/>
    <w:rsid w:val="0058165B"/>
  </w:style>
  <w:style w:type="character" w:customStyle="1" w:styleId="TChar">
    <w:name w:val="T Char"/>
    <w:aliases w:val="Text Char"/>
    <w:basedOn w:val="DefaultParagraphFont"/>
    <w:link w:val="T"/>
    <w:uiPriority w:val="99"/>
    <w:rsid w:val="008C5174"/>
    <w:rPr>
      <w:rFonts w:eastAsia="MS Mincho"/>
      <w:color w:val="000000"/>
      <w:w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oleObject" Target="embeddings/Microsoft_Visio_2003-2010_Drawing1.vsd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Visio_Drawing2.vsdx"/><Relationship Id="rId20" Type="http://schemas.openxmlformats.org/officeDocument/2006/relationships/package" Target="embeddings/Microsoft_Visio_Drawing3.vsd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Visio_Drawing1.vsdx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</b:Sources>
</file>

<file path=customXml/itemProps1.xml><?xml version="1.0" encoding="utf-8"?>
<ds:datastoreItem xmlns:ds="http://schemas.openxmlformats.org/officeDocument/2006/customXml" ds:itemID="{CE0C7329-6C2E-487F-93B8-F25CE9BD0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EB988-9252-40C8-BDAB-B1C0ECEBB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B267C-5BBB-4BCE-B4EF-53A8CB0D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B5CCF-2271-4124-8A3D-F48D5D7E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3952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Wook Bong Lee</cp:lastModifiedBy>
  <cp:revision>11</cp:revision>
  <cp:lastPrinted>2010-05-04T03:47:00Z</cp:lastPrinted>
  <dcterms:created xsi:type="dcterms:W3CDTF">2021-04-09T15:25:00Z</dcterms:created>
  <dcterms:modified xsi:type="dcterms:W3CDTF">2021-04-12T16:58:00Z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ContentTypeId">
    <vt:lpwstr>0x0101004257954231A76C44B0D04C9AEE4292A8</vt:lpwstr>
  </property>
  <property fmtid="{D5CDD505-2E9C-101B-9397-08002B2CF9AE}" pid="16" name="NSCPROP_SA">
    <vt:lpwstr>C:\Users\wookbong.lee\Downloads\11-21-0572-01-00be-remaining-tbds-in-tgbe-d0-4.docx</vt:lpwstr>
  </property>
</Properties>
</file>