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0DE602B" w:rsidR="00C723BC" w:rsidRPr="00183F4C" w:rsidRDefault="00EE3B03" w:rsidP="00A11E3B">
            <w:pPr>
              <w:jc w:val="center"/>
            </w:pPr>
            <w:r>
              <w:rPr>
                <w:lang w:eastAsia="ko-KR"/>
              </w:rPr>
              <w:t xml:space="preserve">CR for </w:t>
            </w:r>
            <w:r w:rsidR="00A11E3B">
              <w:rPr>
                <w:lang w:eastAsia="ko-KR"/>
              </w:rPr>
              <w:t xml:space="preserve">Capability Information field Related CIDs </w:t>
            </w:r>
          </w:p>
        </w:tc>
      </w:tr>
      <w:tr w:rsidR="00C723BC" w:rsidRPr="00183F4C" w14:paraId="609B60F1" w14:textId="77777777" w:rsidTr="00B034CE">
        <w:trPr>
          <w:trHeight w:val="359"/>
          <w:jc w:val="center"/>
        </w:trPr>
        <w:tc>
          <w:tcPr>
            <w:tcW w:w="9576" w:type="dxa"/>
            <w:gridSpan w:val="5"/>
            <w:vAlign w:val="center"/>
          </w:tcPr>
          <w:p w14:paraId="14FD9DCC" w14:textId="3BA479A4"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A11E3B">
              <w:rPr>
                <w:b w:val="0"/>
                <w:sz w:val="20"/>
                <w:lang w:eastAsia="ko-KR"/>
              </w:rPr>
              <w:t>04</w:t>
            </w:r>
            <w:r>
              <w:rPr>
                <w:rFonts w:hint="eastAsia"/>
                <w:b w:val="0"/>
                <w:sz w:val="20"/>
                <w:lang w:eastAsia="ko-KR"/>
              </w:rPr>
              <w:t>-</w:t>
            </w:r>
            <w:r w:rsidR="00A11E3B">
              <w:rPr>
                <w:b w:val="0"/>
                <w:sz w:val="20"/>
                <w:lang w:eastAsia="ko-KR"/>
              </w:rPr>
              <w:t>0</w:t>
            </w:r>
            <w:r w:rsidR="006F73B0">
              <w:rPr>
                <w:b w:val="0"/>
                <w:sz w:val="20"/>
                <w:lang w:eastAsia="ko-KR"/>
              </w:rPr>
              <w:t>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7E1D25" w:rsidRPr="00183F4C" w14:paraId="4C7DEC40" w14:textId="77777777" w:rsidTr="00B034CE">
        <w:trPr>
          <w:trHeight w:val="359"/>
          <w:jc w:val="center"/>
        </w:trPr>
        <w:tc>
          <w:tcPr>
            <w:tcW w:w="1548" w:type="dxa"/>
            <w:vAlign w:val="center"/>
          </w:tcPr>
          <w:p w14:paraId="02235D0E" w14:textId="30D89883" w:rsidR="007E1D25" w:rsidRDefault="007E1D25" w:rsidP="00A11E3B">
            <w:pPr>
              <w:pStyle w:val="T2"/>
              <w:spacing w:after="0"/>
              <w:ind w:left="0" w:right="0"/>
              <w:jc w:val="left"/>
              <w:rPr>
                <w:b w:val="0"/>
                <w:sz w:val="18"/>
                <w:szCs w:val="18"/>
                <w:lang w:eastAsia="ko-KR"/>
              </w:rPr>
            </w:pPr>
            <w:r>
              <w:rPr>
                <w:rFonts w:eastAsia="宋体" w:hint="eastAsia"/>
                <w:b w:val="0"/>
                <w:sz w:val="18"/>
                <w:szCs w:val="18"/>
                <w:lang w:eastAsia="zh-CN"/>
              </w:rPr>
              <w:t>Y</w:t>
            </w:r>
            <w:r>
              <w:rPr>
                <w:rFonts w:eastAsia="宋体"/>
                <w:b w:val="0"/>
                <w:sz w:val="18"/>
                <w:szCs w:val="18"/>
                <w:lang w:eastAsia="zh-CN"/>
              </w:rPr>
              <w:t>iqing Li</w:t>
            </w:r>
          </w:p>
        </w:tc>
        <w:tc>
          <w:tcPr>
            <w:tcW w:w="1440" w:type="dxa"/>
            <w:vMerge w:val="restart"/>
            <w:vAlign w:val="center"/>
          </w:tcPr>
          <w:p w14:paraId="21B59989" w14:textId="70B79080" w:rsidR="007E1D25" w:rsidRPr="00A11E3B" w:rsidRDefault="007E1D25" w:rsidP="00A11E3B">
            <w:pPr>
              <w:pStyle w:val="T2"/>
              <w:spacing w:after="0"/>
              <w:ind w:left="0" w:right="0"/>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4ECFE022" w14:textId="77777777" w:rsidR="007E1D25" w:rsidRPr="003F0DA2" w:rsidRDefault="007E1D25" w:rsidP="00A11E3B">
            <w:pPr>
              <w:pStyle w:val="T2"/>
              <w:spacing w:after="0"/>
              <w:ind w:left="0" w:right="0"/>
              <w:jc w:val="left"/>
              <w:rPr>
                <w:b w:val="0"/>
                <w:sz w:val="18"/>
                <w:szCs w:val="18"/>
                <w:lang w:eastAsia="ko-KR"/>
              </w:rPr>
            </w:pPr>
          </w:p>
        </w:tc>
        <w:tc>
          <w:tcPr>
            <w:tcW w:w="1620" w:type="dxa"/>
            <w:vAlign w:val="center"/>
          </w:tcPr>
          <w:p w14:paraId="17D64E26" w14:textId="77777777" w:rsidR="007E1D25" w:rsidRPr="003F0DA2" w:rsidRDefault="007E1D25" w:rsidP="00A11E3B">
            <w:pPr>
              <w:pStyle w:val="T2"/>
              <w:spacing w:after="0"/>
              <w:ind w:left="0" w:right="0"/>
              <w:jc w:val="left"/>
              <w:rPr>
                <w:b w:val="0"/>
                <w:sz w:val="18"/>
                <w:szCs w:val="18"/>
                <w:lang w:eastAsia="ko-KR"/>
              </w:rPr>
            </w:pPr>
          </w:p>
        </w:tc>
        <w:tc>
          <w:tcPr>
            <w:tcW w:w="2358" w:type="dxa"/>
            <w:vAlign w:val="center"/>
          </w:tcPr>
          <w:p w14:paraId="1380BA76" w14:textId="213796F5" w:rsidR="007E1D25" w:rsidRPr="00A11E3B" w:rsidRDefault="007E1D25" w:rsidP="00A11E3B">
            <w:pPr>
              <w:pStyle w:val="T2"/>
              <w:spacing w:after="0"/>
              <w:ind w:left="0" w:right="0"/>
              <w:jc w:val="left"/>
              <w:rPr>
                <w:rFonts w:eastAsia="宋体"/>
                <w:b w:val="0"/>
                <w:sz w:val="18"/>
                <w:szCs w:val="18"/>
                <w:lang w:eastAsia="zh-CN"/>
              </w:rPr>
            </w:pPr>
            <w:r>
              <w:rPr>
                <w:rFonts w:eastAsia="宋体"/>
                <w:b w:val="0"/>
                <w:sz w:val="18"/>
                <w:szCs w:val="18"/>
                <w:lang w:eastAsia="zh-CN"/>
              </w:rPr>
              <w:t>Liqiying3@huawei.com</w:t>
            </w:r>
          </w:p>
        </w:tc>
      </w:tr>
      <w:tr w:rsidR="007E1D25" w:rsidRPr="00183F4C" w14:paraId="7D4FB5F0" w14:textId="77777777" w:rsidTr="00B034CE">
        <w:trPr>
          <w:trHeight w:val="359"/>
          <w:jc w:val="center"/>
        </w:trPr>
        <w:tc>
          <w:tcPr>
            <w:tcW w:w="1548" w:type="dxa"/>
            <w:vAlign w:val="center"/>
          </w:tcPr>
          <w:p w14:paraId="58C3721F" w14:textId="0C543F89" w:rsidR="007E1D25" w:rsidRDefault="007E1D25" w:rsidP="00A11E3B">
            <w:pPr>
              <w:pStyle w:val="T2"/>
              <w:spacing w:after="0"/>
              <w:ind w:left="0" w:right="0"/>
              <w:jc w:val="left"/>
              <w:rPr>
                <w:b w:val="0"/>
                <w:sz w:val="18"/>
                <w:szCs w:val="18"/>
                <w:lang w:eastAsia="ko-KR"/>
              </w:rPr>
            </w:pPr>
            <w:r>
              <w:rPr>
                <w:rFonts w:eastAsia="宋体"/>
                <w:b w:val="0"/>
                <w:sz w:val="18"/>
                <w:szCs w:val="18"/>
                <w:lang w:eastAsia="zh-CN"/>
              </w:rPr>
              <w:t>Ming Gan</w:t>
            </w:r>
          </w:p>
        </w:tc>
        <w:tc>
          <w:tcPr>
            <w:tcW w:w="1440" w:type="dxa"/>
            <w:vMerge/>
            <w:vAlign w:val="center"/>
          </w:tcPr>
          <w:p w14:paraId="5CFDF23E" w14:textId="283C03AD" w:rsidR="007E1D25" w:rsidRDefault="007E1D25" w:rsidP="00A11E3B">
            <w:pPr>
              <w:pStyle w:val="T2"/>
              <w:spacing w:after="0"/>
              <w:ind w:left="0" w:right="0"/>
              <w:jc w:val="left"/>
              <w:rPr>
                <w:b w:val="0"/>
                <w:sz w:val="18"/>
                <w:szCs w:val="18"/>
                <w:lang w:eastAsia="ko-KR"/>
              </w:rPr>
            </w:pPr>
          </w:p>
        </w:tc>
        <w:tc>
          <w:tcPr>
            <w:tcW w:w="2610" w:type="dxa"/>
            <w:vAlign w:val="center"/>
          </w:tcPr>
          <w:p w14:paraId="15430C58" w14:textId="77777777" w:rsidR="007E1D25" w:rsidRPr="003F0DA2" w:rsidRDefault="007E1D25" w:rsidP="00A11E3B">
            <w:pPr>
              <w:pStyle w:val="T2"/>
              <w:spacing w:after="0"/>
              <w:ind w:left="0" w:right="0"/>
              <w:jc w:val="left"/>
              <w:rPr>
                <w:b w:val="0"/>
                <w:sz w:val="18"/>
                <w:szCs w:val="18"/>
                <w:lang w:eastAsia="ko-KR"/>
              </w:rPr>
            </w:pPr>
          </w:p>
        </w:tc>
        <w:tc>
          <w:tcPr>
            <w:tcW w:w="1620" w:type="dxa"/>
            <w:vAlign w:val="center"/>
          </w:tcPr>
          <w:p w14:paraId="483D3AF3" w14:textId="77777777" w:rsidR="007E1D25" w:rsidRPr="003F0DA2" w:rsidRDefault="007E1D25" w:rsidP="00A11E3B">
            <w:pPr>
              <w:pStyle w:val="T2"/>
              <w:spacing w:after="0"/>
              <w:ind w:left="0" w:right="0"/>
              <w:jc w:val="left"/>
              <w:rPr>
                <w:b w:val="0"/>
                <w:sz w:val="18"/>
                <w:szCs w:val="18"/>
                <w:lang w:eastAsia="ko-KR"/>
              </w:rPr>
            </w:pPr>
          </w:p>
        </w:tc>
        <w:tc>
          <w:tcPr>
            <w:tcW w:w="2358" w:type="dxa"/>
            <w:vAlign w:val="center"/>
          </w:tcPr>
          <w:p w14:paraId="700B51D8" w14:textId="77777777" w:rsidR="007E1D25" w:rsidRDefault="007E1D25" w:rsidP="00A11E3B">
            <w:pPr>
              <w:pStyle w:val="T2"/>
              <w:spacing w:after="0"/>
              <w:ind w:left="0" w:right="0"/>
              <w:jc w:val="left"/>
              <w:rPr>
                <w:b w:val="0"/>
                <w:sz w:val="18"/>
                <w:szCs w:val="18"/>
                <w:lang w:eastAsia="ko-KR"/>
              </w:rPr>
            </w:pPr>
          </w:p>
        </w:tc>
      </w:tr>
      <w:tr w:rsidR="007E1D25" w:rsidRPr="00183F4C" w14:paraId="1FDCB0EB" w14:textId="77777777" w:rsidTr="00B034CE">
        <w:trPr>
          <w:trHeight w:val="359"/>
          <w:jc w:val="center"/>
        </w:trPr>
        <w:tc>
          <w:tcPr>
            <w:tcW w:w="1548" w:type="dxa"/>
            <w:vAlign w:val="center"/>
          </w:tcPr>
          <w:p w14:paraId="034769BB" w14:textId="7598477C" w:rsidR="007E1D25" w:rsidRDefault="007E1D25" w:rsidP="00A11E3B">
            <w:pPr>
              <w:pStyle w:val="T2"/>
              <w:spacing w:after="0"/>
              <w:ind w:left="0" w:right="0"/>
              <w:jc w:val="left"/>
              <w:rPr>
                <w:b w:val="0"/>
                <w:sz w:val="18"/>
                <w:szCs w:val="18"/>
                <w:lang w:eastAsia="ko-KR"/>
              </w:rPr>
            </w:pPr>
            <w:r>
              <w:rPr>
                <w:rFonts w:eastAsia="宋体"/>
                <w:b w:val="0"/>
                <w:sz w:val="18"/>
                <w:szCs w:val="18"/>
                <w:lang w:eastAsia="zh-CN"/>
              </w:rPr>
              <w:t>Yunbo Li</w:t>
            </w:r>
          </w:p>
        </w:tc>
        <w:tc>
          <w:tcPr>
            <w:tcW w:w="1440" w:type="dxa"/>
            <w:vMerge/>
            <w:vAlign w:val="center"/>
          </w:tcPr>
          <w:p w14:paraId="65AFED3E" w14:textId="599AD5C4" w:rsidR="007E1D25" w:rsidRDefault="007E1D25" w:rsidP="00A11E3B">
            <w:pPr>
              <w:pStyle w:val="T2"/>
              <w:spacing w:after="0"/>
              <w:ind w:left="0" w:right="0"/>
              <w:jc w:val="left"/>
              <w:rPr>
                <w:b w:val="0"/>
                <w:sz w:val="18"/>
                <w:szCs w:val="18"/>
                <w:lang w:eastAsia="ko-KR"/>
              </w:rPr>
            </w:pPr>
          </w:p>
        </w:tc>
        <w:tc>
          <w:tcPr>
            <w:tcW w:w="2610" w:type="dxa"/>
            <w:vAlign w:val="center"/>
          </w:tcPr>
          <w:p w14:paraId="292D5A37" w14:textId="77777777" w:rsidR="007E1D25" w:rsidRPr="003F0DA2" w:rsidRDefault="007E1D25" w:rsidP="00A11E3B">
            <w:pPr>
              <w:pStyle w:val="T2"/>
              <w:spacing w:after="0"/>
              <w:ind w:left="0" w:right="0"/>
              <w:jc w:val="left"/>
              <w:rPr>
                <w:b w:val="0"/>
                <w:sz w:val="18"/>
                <w:szCs w:val="18"/>
                <w:lang w:eastAsia="ko-KR"/>
              </w:rPr>
            </w:pPr>
          </w:p>
        </w:tc>
        <w:tc>
          <w:tcPr>
            <w:tcW w:w="1620" w:type="dxa"/>
            <w:vAlign w:val="center"/>
          </w:tcPr>
          <w:p w14:paraId="4BEAAFAB" w14:textId="77777777" w:rsidR="007E1D25" w:rsidRPr="003F0DA2" w:rsidRDefault="007E1D25" w:rsidP="00A11E3B">
            <w:pPr>
              <w:pStyle w:val="T2"/>
              <w:spacing w:after="0"/>
              <w:ind w:left="0" w:right="0"/>
              <w:jc w:val="left"/>
              <w:rPr>
                <w:b w:val="0"/>
                <w:sz w:val="18"/>
                <w:szCs w:val="18"/>
                <w:lang w:eastAsia="ko-KR"/>
              </w:rPr>
            </w:pPr>
          </w:p>
        </w:tc>
        <w:tc>
          <w:tcPr>
            <w:tcW w:w="2358" w:type="dxa"/>
            <w:vAlign w:val="center"/>
          </w:tcPr>
          <w:p w14:paraId="05621C19" w14:textId="77777777" w:rsidR="007E1D25" w:rsidRDefault="007E1D25" w:rsidP="00A11E3B">
            <w:pPr>
              <w:pStyle w:val="T2"/>
              <w:spacing w:after="0"/>
              <w:ind w:left="0" w:right="0"/>
              <w:jc w:val="left"/>
              <w:rPr>
                <w:b w:val="0"/>
                <w:sz w:val="18"/>
                <w:szCs w:val="18"/>
                <w:lang w:eastAsia="ko-KR"/>
              </w:rPr>
            </w:pPr>
          </w:p>
        </w:tc>
      </w:tr>
      <w:tr w:rsidR="007E1D25" w:rsidRPr="00183F4C" w14:paraId="4440DF38" w14:textId="77777777" w:rsidTr="00B034CE">
        <w:trPr>
          <w:trHeight w:val="359"/>
          <w:jc w:val="center"/>
        </w:trPr>
        <w:tc>
          <w:tcPr>
            <w:tcW w:w="1548" w:type="dxa"/>
            <w:vAlign w:val="center"/>
          </w:tcPr>
          <w:p w14:paraId="75FF57CD" w14:textId="40134AB0" w:rsidR="007E1D25" w:rsidRDefault="007E1D25" w:rsidP="00A11E3B">
            <w:pPr>
              <w:pStyle w:val="T2"/>
              <w:spacing w:after="0"/>
              <w:ind w:left="0" w:right="0"/>
              <w:jc w:val="left"/>
              <w:rPr>
                <w:b w:val="0"/>
                <w:sz w:val="18"/>
                <w:szCs w:val="18"/>
                <w:lang w:eastAsia="ko-KR"/>
              </w:rPr>
            </w:pPr>
            <w:r>
              <w:rPr>
                <w:rFonts w:eastAsia="宋体"/>
                <w:b w:val="0"/>
                <w:sz w:val="18"/>
                <w:szCs w:val="18"/>
                <w:lang w:eastAsia="zh-CN"/>
              </w:rPr>
              <w:t>Yuchen Guo</w:t>
            </w:r>
          </w:p>
        </w:tc>
        <w:tc>
          <w:tcPr>
            <w:tcW w:w="1440" w:type="dxa"/>
            <w:vMerge/>
            <w:vAlign w:val="center"/>
          </w:tcPr>
          <w:p w14:paraId="5FD84D61" w14:textId="55D24575" w:rsidR="007E1D25" w:rsidRDefault="007E1D25" w:rsidP="00A11E3B">
            <w:pPr>
              <w:pStyle w:val="T2"/>
              <w:spacing w:after="0"/>
              <w:ind w:left="0" w:right="0"/>
              <w:jc w:val="left"/>
              <w:rPr>
                <w:b w:val="0"/>
                <w:sz w:val="18"/>
                <w:szCs w:val="18"/>
                <w:lang w:eastAsia="ko-KR"/>
              </w:rPr>
            </w:pPr>
          </w:p>
        </w:tc>
        <w:tc>
          <w:tcPr>
            <w:tcW w:w="2610" w:type="dxa"/>
            <w:vAlign w:val="center"/>
          </w:tcPr>
          <w:p w14:paraId="081D7076" w14:textId="77777777" w:rsidR="007E1D25" w:rsidRPr="003F0DA2" w:rsidRDefault="007E1D25" w:rsidP="00A11E3B">
            <w:pPr>
              <w:pStyle w:val="T2"/>
              <w:spacing w:after="0"/>
              <w:ind w:left="0" w:right="0"/>
              <w:jc w:val="left"/>
              <w:rPr>
                <w:b w:val="0"/>
                <w:sz w:val="18"/>
                <w:szCs w:val="18"/>
                <w:lang w:eastAsia="ko-KR"/>
              </w:rPr>
            </w:pPr>
          </w:p>
        </w:tc>
        <w:tc>
          <w:tcPr>
            <w:tcW w:w="1620" w:type="dxa"/>
            <w:vAlign w:val="center"/>
          </w:tcPr>
          <w:p w14:paraId="6C7019C2" w14:textId="77777777" w:rsidR="007E1D25" w:rsidRPr="003F0DA2" w:rsidRDefault="007E1D25" w:rsidP="00A11E3B">
            <w:pPr>
              <w:pStyle w:val="T2"/>
              <w:spacing w:after="0"/>
              <w:ind w:left="0" w:right="0"/>
              <w:jc w:val="left"/>
              <w:rPr>
                <w:b w:val="0"/>
                <w:sz w:val="18"/>
                <w:szCs w:val="18"/>
                <w:lang w:eastAsia="ko-KR"/>
              </w:rPr>
            </w:pPr>
          </w:p>
        </w:tc>
        <w:tc>
          <w:tcPr>
            <w:tcW w:w="2358" w:type="dxa"/>
            <w:vAlign w:val="center"/>
          </w:tcPr>
          <w:p w14:paraId="23991ED7" w14:textId="77777777" w:rsidR="007E1D25" w:rsidRDefault="007E1D25" w:rsidP="00A11E3B">
            <w:pPr>
              <w:pStyle w:val="T2"/>
              <w:spacing w:after="0"/>
              <w:ind w:left="0" w:right="0"/>
              <w:jc w:val="left"/>
              <w:rPr>
                <w:b w:val="0"/>
                <w:sz w:val="18"/>
                <w:szCs w:val="18"/>
                <w:lang w:eastAsia="ko-KR"/>
              </w:rPr>
            </w:pPr>
          </w:p>
        </w:tc>
      </w:tr>
      <w:tr w:rsidR="007E1D25" w:rsidRPr="00183F4C" w14:paraId="06A7633C" w14:textId="77777777" w:rsidTr="00B034CE">
        <w:trPr>
          <w:trHeight w:val="359"/>
          <w:jc w:val="center"/>
        </w:trPr>
        <w:tc>
          <w:tcPr>
            <w:tcW w:w="1548" w:type="dxa"/>
            <w:vAlign w:val="center"/>
          </w:tcPr>
          <w:p w14:paraId="1DB3BE73" w14:textId="5E96B216" w:rsidR="007E1D25" w:rsidRDefault="007E1D25" w:rsidP="00A11E3B">
            <w:pPr>
              <w:pStyle w:val="T2"/>
              <w:spacing w:after="0"/>
              <w:ind w:left="0" w:right="0"/>
              <w:jc w:val="left"/>
              <w:rPr>
                <w:rFonts w:eastAsia="宋体"/>
                <w:b w:val="0"/>
                <w:sz w:val="18"/>
                <w:szCs w:val="18"/>
                <w:lang w:eastAsia="zh-CN"/>
              </w:rPr>
            </w:pPr>
            <w:r>
              <w:rPr>
                <w:rFonts w:eastAsia="宋体"/>
                <w:b w:val="0"/>
                <w:sz w:val="18"/>
                <w:szCs w:val="18"/>
                <w:lang w:eastAsia="zh-CN"/>
              </w:rPr>
              <w:t>Guogang Huang</w:t>
            </w:r>
          </w:p>
        </w:tc>
        <w:tc>
          <w:tcPr>
            <w:tcW w:w="1440" w:type="dxa"/>
            <w:vMerge/>
            <w:vAlign w:val="center"/>
          </w:tcPr>
          <w:p w14:paraId="139E0225" w14:textId="77777777" w:rsidR="007E1D25" w:rsidRDefault="007E1D25" w:rsidP="00A11E3B">
            <w:pPr>
              <w:pStyle w:val="T2"/>
              <w:spacing w:after="0"/>
              <w:ind w:left="0" w:right="0"/>
              <w:jc w:val="left"/>
              <w:rPr>
                <w:b w:val="0"/>
                <w:sz w:val="18"/>
                <w:szCs w:val="18"/>
                <w:lang w:eastAsia="ko-KR"/>
              </w:rPr>
            </w:pPr>
          </w:p>
        </w:tc>
        <w:tc>
          <w:tcPr>
            <w:tcW w:w="2610" w:type="dxa"/>
            <w:vAlign w:val="center"/>
          </w:tcPr>
          <w:p w14:paraId="2FC4FA0B" w14:textId="77777777" w:rsidR="007E1D25" w:rsidRPr="003F0DA2" w:rsidRDefault="007E1D25" w:rsidP="00A11E3B">
            <w:pPr>
              <w:pStyle w:val="T2"/>
              <w:spacing w:after="0"/>
              <w:ind w:left="0" w:right="0"/>
              <w:jc w:val="left"/>
              <w:rPr>
                <w:b w:val="0"/>
                <w:sz w:val="18"/>
                <w:szCs w:val="18"/>
                <w:lang w:eastAsia="ko-KR"/>
              </w:rPr>
            </w:pPr>
          </w:p>
        </w:tc>
        <w:tc>
          <w:tcPr>
            <w:tcW w:w="1620" w:type="dxa"/>
            <w:vAlign w:val="center"/>
          </w:tcPr>
          <w:p w14:paraId="32B93F1B" w14:textId="77777777" w:rsidR="007E1D25" w:rsidRPr="003F0DA2" w:rsidRDefault="007E1D25" w:rsidP="00A11E3B">
            <w:pPr>
              <w:pStyle w:val="T2"/>
              <w:spacing w:after="0"/>
              <w:ind w:left="0" w:right="0"/>
              <w:jc w:val="left"/>
              <w:rPr>
                <w:b w:val="0"/>
                <w:sz w:val="18"/>
                <w:szCs w:val="18"/>
                <w:lang w:eastAsia="ko-KR"/>
              </w:rPr>
            </w:pPr>
          </w:p>
        </w:tc>
        <w:tc>
          <w:tcPr>
            <w:tcW w:w="2358" w:type="dxa"/>
            <w:vAlign w:val="center"/>
          </w:tcPr>
          <w:p w14:paraId="07B6B0C0" w14:textId="77777777" w:rsidR="007E1D25" w:rsidRDefault="007E1D25" w:rsidP="00A11E3B">
            <w:pPr>
              <w:pStyle w:val="T2"/>
              <w:spacing w:after="0"/>
              <w:ind w:left="0" w:right="0"/>
              <w:jc w:val="left"/>
              <w:rPr>
                <w:b w:val="0"/>
                <w:sz w:val="18"/>
                <w:szCs w:val="18"/>
                <w:lang w:eastAsia="ko-KR"/>
              </w:rPr>
            </w:pPr>
          </w:p>
        </w:tc>
      </w:tr>
      <w:tr w:rsidR="007E1D25" w:rsidRPr="00183F4C" w14:paraId="37160AD4" w14:textId="77777777" w:rsidTr="00B034CE">
        <w:trPr>
          <w:trHeight w:val="359"/>
          <w:jc w:val="center"/>
        </w:trPr>
        <w:tc>
          <w:tcPr>
            <w:tcW w:w="1548" w:type="dxa"/>
            <w:vAlign w:val="center"/>
          </w:tcPr>
          <w:p w14:paraId="1DEA924F" w14:textId="557F745D" w:rsidR="007E1D25" w:rsidRDefault="007E1D25" w:rsidP="00A11E3B">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uxin Lu</w:t>
            </w:r>
          </w:p>
        </w:tc>
        <w:tc>
          <w:tcPr>
            <w:tcW w:w="1440" w:type="dxa"/>
            <w:vMerge/>
            <w:vAlign w:val="center"/>
          </w:tcPr>
          <w:p w14:paraId="4AFBB37F" w14:textId="77777777" w:rsidR="007E1D25" w:rsidRDefault="007E1D25" w:rsidP="00A11E3B">
            <w:pPr>
              <w:pStyle w:val="T2"/>
              <w:spacing w:after="0"/>
              <w:ind w:left="0" w:right="0"/>
              <w:jc w:val="left"/>
              <w:rPr>
                <w:b w:val="0"/>
                <w:sz w:val="18"/>
                <w:szCs w:val="18"/>
                <w:lang w:eastAsia="ko-KR"/>
              </w:rPr>
            </w:pPr>
          </w:p>
        </w:tc>
        <w:tc>
          <w:tcPr>
            <w:tcW w:w="2610" w:type="dxa"/>
            <w:vAlign w:val="center"/>
          </w:tcPr>
          <w:p w14:paraId="3521DDF6" w14:textId="77777777" w:rsidR="007E1D25" w:rsidRPr="003F0DA2" w:rsidRDefault="007E1D25" w:rsidP="00A11E3B">
            <w:pPr>
              <w:pStyle w:val="T2"/>
              <w:spacing w:after="0"/>
              <w:ind w:left="0" w:right="0"/>
              <w:jc w:val="left"/>
              <w:rPr>
                <w:b w:val="0"/>
                <w:sz w:val="18"/>
                <w:szCs w:val="18"/>
                <w:lang w:eastAsia="ko-KR"/>
              </w:rPr>
            </w:pPr>
          </w:p>
        </w:tc>
        <w:tc>
          <w:tcPr>
            <w:tcW w:w="1620" w:type="dxa"/>
            <w:vAlign w:val="center"/>
          </w:tcPr>
          <w:p w14:paraId="6F4D0380" w14:textId="77777777" w:rsidR="007E1D25" w:rsidRPr="003F0DA2" w:rsidRDefault="007E1D25" w:rsidP="00A11E3B">
            <w:pPr>
              <w:pStyle w:val="T2"/>
              <w:spacing w:after="0"/>
              <w:ind w:left="0" w:right="0"/>
              <w:jc w:val="left"/>
              <w:rPr>
                <w:b w:val="0"/>
                <w:sz w:val="18"/>
                <w:szCs w:val="18"/>
                <w:lang w:eastAsia="ko-KR"/>
              </w:rPr>
            </w:pPr>
          </w:p>
        </w:tc>
        <w:tc>
          <w:tcPr>
            <w:tcW w:w="2358" w:type="dxa"/>
            <w:vAlign w:val="center"/>
          </w:tcPr>
          <w:p w14:paraId="788C3D3B" w14:textId="77777777" w:rsidR="007E1D25" w:rsidRDefault="007E1D25" w:rsidP="00A11E3B">
            <w:pPr>
              <w:pStyle w:val="T2"/>
              <w:spacing w:after="0"/>
              <w:ind w:left="0" w:right="0"/>
              <w:jc w:val="left"/>
              <w:rPr>
                <w:b w:val="0"/>
                <w:sz w:val="18"/>
                <w:szCs w:val="18"/>
                <w:lang w:eastAsia="ko-KR"/>
              </w:rPr>
            </w:pPr>
          </w:p>
        </w:tc>
      </w:tr>
      <w:tr w:rsidR="007E1D25" w:rsidRPr="00183F4C" w14:paraId="47C9EBF4" w14:textId="77777777" w:rsidTr="00B034CE">
        <w:trPr>
          <w:trHeight w:val="359"/>
          <w:jc w:val="center"/>
        </w:trPr>
        <w:tc>
          <w:tcPr>
            <w:tcW w:w="1548" w:type="dxa"/>
            <w:vAlign w:val="center"/>
          </w:tcPr>
          <w:p w14:paraId="0C583C6D" w14:textId="545DB8A0" w:rsidR="007E1D25" w:rsidRDefault="007E1D25" w:rsidP="00A11E3B">
            <w:pPr>
              <w:pStyle w:val="T2"/>
              <w:spacing w:after="0"/>
              <w:ind w:left="0" w:right="0"/>
              <w:jc w:val="left"/>
              <w:rPr>
                <w:rFonts w:eastAsia="宋体" w:hint="eastAsia"/>
                <w:b w:val="0"/>
                <w:sz w:val="18"/>
                <w:szCs w:val="18"/>
                <w:lang w:eastAsia="zh-CN"/>
              </w:rPr>
            </w:pPr>
            <w:r w:rsidRPr="002F2CD6">
              <w:rPr>
                <w:rFonts w:eastAsia="宋体"/>
                <w:b w:val="0"/>
                <w:sz w:val="18"/>
                <w:szCs w:val="18"/>
                <w:lang w:eastAsia="zh-CN"/>
              </w:rPr>
              <w:t>Stephen McCann</w:t>
            </w:r>
          </w:p>
        </w:tc>
        <w:tc>
          <w:tcPr>
            <w:tcW w:w="1440" w:type="dxa"/>
            <w:vMerge/>
            <w:vAlign w:val="center"/>
          </w:tcPr>
          <w:p w14:paraId="3012CEEE" w14:textId="77777777" w:rsidR="007E1D25" w:rsidRDefault="007E1D25" w:rsidP="00A11E3B">
            <w:pPr>
              <w:pStyle w:val="T2"/>
              <w:spacing w:after="0"/>
              <w:ind w:left="0" w:right="0"/>
              <w:jc w:val="left"/>
              <w:rPr>
                <w:b w:val="0"/>
                <w:sz w:val="18"/>
                <w:szCs w:val="18"/>
                <w:lang w:eastAsia="ko-KR"/>
              </w:rPr>
            </w:pPr>
          </w:p>
        </w:tc>
        <w:tc>
          <w:tcPr>
            <w:tcW w:w="2610" w:type="dxa"/>
            <w:vAlign w:val="center"/>
          </w:tcPr>
          <w:p w14:paraId="5C99562D" w14:textId="77777777" w:rsidR="007E1D25" w:rsidRPr="003F0DA2" w:rsidRDefault="007E1D25" w:rsidP="00A11E3B">
            <w:pPr>
              <w:pStyle w:val="T2"/>
              <w:spacing w:after="0"/>
              <w:ind w:left="0" w:right="0"/>
              <w:jc w:val="left"/>
              <w:rPr>
                <w:b w:val="0"/>
                <w:sz w:val="18"/>
                <w:szCs w:val="18"/>
                <w:lang w:eastAsia="ko-KR"/>
              </w:rPr>
            </w:pPr>
          </w:p>
        </w:tc>
        <w:tc>
          <w:tcPr>
            <w:tcW w:w="1620" w:type="dxa"/>
            <w:vAlign w:val="center"/>
          </w:tcPr>
          <w:p w14:paraId="018BF4C3" w14:textId="77777777" w:rsidR="007E1D25" w:rsidRPr="003F0DA2" w:rsidRDefault="007E1D25" w:rsidP="00A11E3B">
            <w:pPr>
              <w:pStyle w:val="T2"/>
              <w:spacing w:after="0"/>
              <w:ind w:left="0" w:right="0"/>
              <w:jc w:val="left"/>
              <w:rPr>
                <w:b w:val="0"/>
                <w:sz w:val="18"/>
                <w:szCs w:val="18"/>
                <w:lang w:eastAsia="ko-KR"/>
              </w:rPr>
            </w:pPr>
          </w:p>
        </w:tc>
        <w:tc>
          <w:tcPr>
            <w:tcW w:w="2358" w:type="dxa"/>
            <w:vAlign w:val="center"/>
          </w:tcPr>
          <w:p w14:paraId="71398C57" w14:textId="77777777" w:rsidR="007E1D25" w:rsidRDefault="007E1D25" w:rsidP="00A11E3B">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90260" w:rsidRDefault="00D90260">
                            <w:pPr>
                              <w:pStyle w:val="T1"/>
                              <w:spacing w:after="120"/>
                            </w:pPr>
                            <w:r>
                              <w:t>Abstract</w:t>
                            </w:r>
                          </w:p>
                          <w:p w14:paraId="7ED5FEF4" w14:textId="585A0748" w:rsidR="00D90260" w:rsidRDefault="00D90260"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072101C" w14:textId="62E0E7D9" w:rsidR="00D90260" w:rsidRDefault="00D90260" w:rsidP="006A40FB">
                            <w:pPr>
                              <w:jc w:val="both"/>
                            </w:pPr>
                          </w:p>
                          <w:p w14:paraId="692B5C67" w14:textId="2C094219" w:rsidR="00D90260" w:rsidRDefault="00D90260" w:rsidP="006A40FB">
                            <w:pPr>
                              <w:jc w:val="both"/>
                            </w:pPr>
                            <w:r>
                              <w:t>1013, 1237, 1900, 2510, 2848, 3012</w:t>
                            </w:r>
                          </w:p>
                          <w:p w14:paraId="16A1334D" w14:textId="77777777" w:rsidR="00D90260" w:rsidRDefault="00D90260" w:rsidP="006A40FB">
                            <w:pPr>
                              <w:jc w:val="both"/>
                            </w:pPr>
                          </w:p>
                          <w:p w14:paraId="392105FC" w14:textId="77777777" w:rsidR="00D90260" w:rsidRDefault="00D90260" w:rsidP="006A40FB">
                            <w:pPr>
                              <w:jc w:val="both"/>
                            </w:pPr>
                          </w:p>
                          <w:p w14:paraId="49BEED2D" w14:textId="77777777" w:rsidR="00D90260" w:rsidRDefault="00D90260" w:rsidP="006A40FB">
                            <w:pPr>
                              <w:jc w:val="both"/>
                            </w:pPr>
                            <w:r>
                              <w:t>Revisions:</w:t>
                            </w:r>
                          </w:p>
                          <w:p w14:paraId="3C9DB35C" w14:textId="77777777" w:rsidR="00D90260" w:rsidRDefault="00D90260" w:rsidP="006A40FB">
                            <w:pPr>
                              <w:jc w:val="both"/>
                            </w:pPr>
                          </w:p>
                          <w:p w14:paraId="08F6AC5D" w14:textId="739D87C9" w:rsidR="00D90260" w:rsidRDefault="00D90260" w:rsidP="00131357">
                            <w:pPr>
                              <w:pStyle w:val="af"/>
                              <w:numPr>
                                <w:ilvl w:val="0"/>
                                <w:numId w:val="1"/>
                              </w:numPr>
                              <w:ind w:leftChars="0"/>
                              <w:jc w:val="both"/>
                            </w:pPr>
                            <w:r>
                              <w:t>Rev 0: Initial version of the document.</w:t>
                            </w:r>
                          </w:p>
                          <w:p w14:paraId="353113AE" w14:textId="3F442E74" w:rsidR="00D90260" w:rsidRDefault="00D90260" w:rsidP="00131357">
                            <w:pPr>
                              <w:pStyle w:val="af"/>
                              <w:numPr>
                                <w:ilvl w:val="0"/>
                                <w:numId w:val="1"/>
                              </w:numPr>
                              <w:ind w:leftChars="0"/>
                              <w:jc w:val="both"/>
                            </w:pPr>
                            <w:r>
                              <w:rPr>
                                <w:rFonts w:eastAsia="宋体" w:hint="eastAsia"/>
                                <w:lang w:eastAsia="zh-CN"/>
                              </w:rPr>
                              <w:t xml:space="preserve">Rev 1: </w:t>
                            </w:r>
                            <w:r>
                              <w:rPr>
                                <w:rFonts w:eastAsia="宋体"/>
                                <w:lang w:eastAsia="zh-CN"/>
                              </w:rPr>
                              <w:t>Some editorial changes based on suggestion from Stephen and Ming.</w:t>
                            </w:r>
                          </w:p>
                          <w:p w14:paraId="085EBACE" w14:textId="77777777" w:rsidR="00D90260" w:rsidRDefault="00D90260" w:rsidP="00131357">
                            <w:pPr>
                              <w:pStyle w:val="af"/>
                              <w:numPr>
                                <w:ilvl w:val="0"/>
                                <w:numId w:val="1"/>
                              </w:numPr>
                              <w:ind w:leftChars="0"/>
                              <w:jc w:val="both"/>
                            </w:pPr>
                          </w:p>
                          <w:p w14:paraId="57543283" w14:textId="01EF3D22" w:rsidR="00D90260" w:rsidRDefault="00D90260" w:rsidP="00D51A75">
                            <w:pPr>
                              <w:pStyle w:val="af"/>
                              <w:ind w:leftChars="0" w:left="720"/>
                              <w:jc w:val="both"/>
                            </w:pPr>
                          </w:p>
                          <w:p w14:paraId="321BF2F3" w14:textId="7544323C" w:rsidR="00D90260" w:rsidRDefault="00D90260" w:rsidP="00604E5C">
                            <w:pPr>
                              <w:pStyle w:val="af"/>
                              <w:ind w:leftChars="0" w:left="720"/>
                              <w:jc w:val="both"/>
                            </w:pPr>
                          </w:p>
                          <w:p w14:paraId="7A3F1A63" w14:textId="77777777" w:rsidR="00D90260" w:rsidRDefault="00D90260" w:rsidP="00865DAE">
                            <w:pPr>
                              <w:pStyle w:val="af"/>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" o:allowincell="f" stroked="f">
                <v:textbox>
                  <w:txbxContent>
                    <w:p w14:paraId="5F4819D2" w14:textId="77777777" w:rsidR="00D90260" w:rsidRDefault="00D90260">
                      <w:pPr>
                        <w:pStyle w:val="T1"/>
                        <w:spacing w:after="120"/>
                      </w:pPr>
                      <w:r>
                        <w:t>Abstract</w:t>
                      </w:r>
                    </w:p>
                    <w:p w14:paraId="7ED5FEF4" w14:textId="585A0748" w:rsidR="00D90260" w:rsidRDefault="00D90260"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072101C" w14:textId="62E0E7D9" w:rsidR="00D90260" w:rsidRDefault="00D90260" w:rsidP="006A40FB">
                      <w:pPr>
                        <w:jc w:val="both"/>
                      </w:pPr>
                    </w:p>
                    <w:p w14:paraId="692B5C67" w14:textId="2C094219" w:rsidR="00D90260" w:rsidRDefault="00D90260" w:rsidP="006A40FB">
                      <w:pPr>
                        <w:jc w:val="both"/>
                      </w:pPr>
                      <w:r>
                        <w:t>1013, 1237, 1900, 2510, 2848, 3012</w:t>
                      </w:r>
                    </w:p>
                    <w:p w14:paraId="16A1334D" w14:textId="77777777" w:rsidR="00D90260" w:rsidRDefault="00D90260" w:rsidP="006A40FB">
                      <w:pPr>
                        <w:jc w:val="both"/>
                      </w:pPr>
                    </w:p>
                    <w:p w14:paraId="392105FC" w14:textId="77777777" w:rsidR="00D90260" w:rsidRDefault="00D90260" w:rsidP="006A40FB">
                      <w:pPr>
                        <w:jc w:val="both"/>
                      </w:pPr>
                    </w:p>
                    <w:p w14:paraId="49BEED2D" w14:textId="77777777" w:rsidR="00D90260" w:rsidRDefault="00D90260" w:rsidP="006A40FB">
                      <w:pPr>
                        <w:jc w:val="both"/>
                      </w:pPr>
                      <w:r>
                        <w:t>Revisions:</w:t>
                      </w:r>
                    </w:p>
                    <w:p w14:paraId="3C9DB35C" w14:textId="77777777" w:rsidR="00D90260" w:rsidRDefault="00D90260" w:rsidP="006A40FB">
                      <w:pPr>
                        <w:jc w:val="both"/>
                      </w:pPr>
                    </w:p>
                    <w:p w14:paraId="08F6AC5D" w14:textId="739D87C9" w:rsidR="00D90260" w:rsidRDefault="00D90260" w:rsidP="00131357">
                      <w:pPr>
                        <w:pStyle w:val="af"/>
                        <w:numPr>
                          <w:ilvl w:val="0"/>
                          <w:numId w:val="1"/>
                        </w:numPr>
                        <w:ind w:leftChars="0"/>
                        <w:jc w:val="both"/>
                      </w:pPr>
                      <w:r>
                        <w:t>Rev 0: Initial version of the document.</w:t>
                      </w:r>
                    </w:p>
                    <w:p w14:paraId="353113AE" w14:textId="3F442E74" w:rsidR="00D90260" w:rsidRDefault="00D90260" w:rsidP="00131357">
                      <w:pPr>
                        <w:pStyle w:val="af"/>
                        <w:numPr>
                          <w:ilvl w:val="0"/>
                          <w:numId w:val="1"/>
                        </w:numPr>
                        <w:ind w:leftChars="0"/>
                        <w:jc w:val="both"/>
                      </w:pPr>
                      <w:r>
                        <w:rPr>
                          <w:rFonts w:eastAsia="宋体" w:hint="eastAsia"/>
                          <w:lang w:eastAsia="zh-CN"/>
                        </w:rPr>
                        <w:t xml:space="preserve">Rev 1: </w:t>
                      </w:r>
                      <w:r>
                        <w:rPr>
                          <w:rFonts w:eastAsia="宋体"/>
                          <w:lang w:eastAsia="zh-CN"/>
                        </w:rPr>
                        <w:t>Some editorial changes based on suggestion from Stephen and Ming.</w:t>
                      </w:r>
                    </w:p>
                    <w:p w14:paraId="085EBACE" w14:textId="77777777" w:rsidR="00D90260" w:rsidRDefault="00D90260" w:rsidP="00131357">
                      <w:pPr>
                        <w:pStyle w:val="af"/>
                        <w:numPr>
                          <w:ilvl w:val="0"/>
                          <w:numId w:val="1"/>
                        </w:numPr>
                        <w:ind w:leftChars="0"/>
                        <w:jc w:val="both"/>
                      </w:pPr>
                    </w:p>
                    <w:p w14:paraId="57543283" w14:textId="01EF3D22" w:rsidR="00D90260" w:rsidRDefault="00D90260" w:rsidP="00D51A75">
                      <w:pPr>
                        <w:pStyle w:val="af"/>
                        <w:ind w:leftChars="0" w:left="720"/>
                        <w:jc w:val="both"/>
                      </w:pPr>
                    </w:p>
                    <w:p w14:paraId="321BF2F3" w14:textId="7544323C" w:rsidR="00D90260" w:rsidRDefault="00D90260" w:rsidP="00604E5C">
                      <w:pPr>
                        <w:pStyle w:val="af"/>
                        <w:ind w:leftChars="0" w:left="720"/>
                        <w:jc w:val="both"/>
                      </w:pPr>
                    </w:p>
                    <w:p w14:paraId="7A3F1A63" w14:textId="77777777" w:rsidR="00D90260" w:rsidRDefault="00D90260" w:rsidP="00865DAE">
                      <w:pPr>
                        <w:pStyle w:val="af"/>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C1F93D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w:t>
      </w:r>
      <w:r w:rsidR="00F64E16">
        <w:rPr>
          <w:lang w:eastAsia="ko-KR"/>
        </w:rPr>
        <w:t>added in subclause 35.3.8 BSS parameter critical update procedure</w:t>
      </w:r>
      <w:r>
        <w:rPr>
          <w:lang w:eastAsia="ko-KR"/>
        </w:rPr>
        <w:t xml:space="preserve"> material are a</w:t>
      </w:r>
      <w:r w:rsidRPr="004F3AF6">
        <w:rPr>
          <w:lang w:eastAsia="ko-KR"/>
        </w:rPr>
        <w:t>ctioned in the TG</w:t>
      </w:r>
      <w:r w:rsidR="00CA4BBD">
        <w:rPr>
          <w:lang w:eastAsia="ko-KR"/>
        </w:rPr>
        <w:t>be</w:t>
      </w:r>
      <w:r w:rsidR="005C7311">
        <w:rPr>
          <w:lang w:eastAsia="ko-KR"/>
        </w:rPr>
        <w:t xml:space="preserve"> D</w:t>
      </w:r>
      <w:r w:rsidR="00A66D2D">
        <w:rPr>
          <w:lang w:eastAsia="ko-KR"/>
        </w:rPr>
        <w:t>0.4</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304E651"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CA4BBD">
        <w:rPr>
          <w:b/>
          <w:bCs/>
          <w:i/>
          <w:iCs/>
          <w:lang w:eastAsia="ko-KR"/>
        </w:rPr>
        <w:t>be</w:t>
      </w:r>
      <w:r w:rsidR="00FE54BD">
        <w:rPr>
          <w:rFonts w:hint="eastAsia"/>
          <w:b/>
          <w:bCs/>
          <w:i/>
          <w:iCs/>
          <w:lang w:eastAsia="ko-KR"/>
        </w:rPr>
        <w:t xml:space="preserve"> </w:t>
      </w:r>
      <w:r w:rsidR="00473F40">
        <w:rPr>
          <w:b/>
          <w:bCs/>
          <w:i/>
          <w:iCs/>
          <w:lang w:eastAsia="ko-KR"/>
        </w:rPr>
        <w:t>D</w:t>
      </w:r>
      <w:r w:rsidR="00A66D2D">
        <w:rPr>
          <w:b/>
          <w:bCs/>
          <w:i/>
          <w:iCs/>
          <w:lang w:eastAsia="ko-KR"/>
        </w:rPr>
        <w:t>0.4</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FE7D8E6" w14:textId="61F835E3" w:rsidR="00FA5D88" w:rsidRDefault="00F2637D" w:rsidP="00F2637D">
      <w:pPr>
        <w:rPr>
          <w:b/>
          <w:bCs/>
          <w:i/>
          <w:iCs/>
          <w:lang w:eastAsia="ko-KR"/>
        </w:rPr>
      </w:pPr>
      <w:r w:rsidRPr="004F3AF6">
        <w:rPr>
          <w:b/>
          <w:bCs/>
          <w:i/>
          <w:iCs/>
          <w:lang w:eastAsia="ko-KR"/>
        </w:rPr>
        <w:t>TG</w:t>
      </w:r>
      <w:r w:rsidR="00B72512">
        <w:rPr>
          <w:b/>
          <w:bCs/>
          <w:i/>
          <w:iCs/>
          <w:lang w:eastAsia="ko-KR"/>
        </w:rPr>
        <w:t>be</w:t>
      </w:r>
      <w:r w:rsidRPr="004F3AF6">
        <w:rPr>
          <w:b/>
          <w:bCs/>
          <w:i/>
          <w:iCs/>
          <w:lang w:eastAsia="ko-KR"/>
        </w:rPr>
        <w:t xml:space="preserve"> Editor: Editing instructions preceded by “TG</w:t>
      </w:r>
      <w:r w:rsidR="00B72512">
        <w:rPr>
          <w:b/>
          <w:bCs/>
          <w:i/>
          <w:iCs/>
          <w:lang w:eastAsia="ko-KR"/>
        </w:rPr>
        <w:t>be</w:t>
      </w:r>
      <w:r w:rsidRPr="004F3AF6">
        <w:rPr>
          <w:b/>
          <w:bCs/>
          <w:i/>
          <w:iCs/>
          <w:lang w:eastAsia="ko-KR"/>
        </w:rPr>
        <w:t xml:space="preserve"> Editor” are instructions to the TG</w:t>
      </w:r>
      <w:r w:rsidR="00B72512">
        <w:rPr>
          <w:b/>
          <w:bCs/>
          <w:i/>
          <w:iCs/>
          <w:lang w:eastAsia="ko-KR"/>
        </w:rPr>
        <w:t>be</w:t>
      </w:r>
      <w:r w:rsidRPr="004F3AF6">
        <w:rPr>
          <w:b/>
          <w:bCs/>
          <w:i/>
          <w:iCs/>
          <w:lang w:eastAsia="ko-KR"/>
        </w:rPr>
        <w:t xml:space="preserve"> editor to modify existing material in the TG</w:t>
      </w:r>
      <w:r w:rsidR="00B72512">
        <w:rPr>
          <w:b/>
          <w:bCs/>
          <w:i/>
          <w:iCs/>
          <w:lang w:eastAsia="ko-KR"/>
        </w:rPr>
        <w:t>be</w:t>
      </w:r>
      <w:r w:rsidRPr="004F3AF6">
        <w:rPr>
          <w:b/>
          <w:bCs/>
          <w:i/>
          <w:iCs/>
          <w:lang w:eastAsia="ko-KR"/>
        </w:rPr>
        <w:t xml:space="preserve"> draft.  As a result of adopting the changes, the TG</w:t>
      </w:r>
      <w:r w:rsidR="00B72512">
        <w:rPr>
          <w:b/>
          <w:bCs/>
          <w:i/>
          <w:iCs/>
          <w:lang w:eastAsia="ko-KR"/>
        </w:rPr>
        <w:t>be</w:t>
      </w:r>
      <w:r w:rsidRPr="004F3AF6">
        <w:rPr>
          <w:b/>
          <w:bCs/>
          <w:i/>
          <w:iCs/>
          <w:lang w:eastAsia="ko-KR"/>
        </w:rPr>
        <w:t xml:space="preserve"> editor will execute the instructions rather than copy them to the TG</w:t>
      </w:r>
      <w:r w:rsidR="00B72512">
        <w:rPr>
          <w:b/>
          <w:bCs/>
          <w:i/>
          <w:iCs/>
          <w:lang w:eastAsia="ko-KR"/>
        </w:rPr>
        <w:t>be</w:t>
      </w:r>
      <w:r w:rsidRPr="004F3AF6">
        <w:rPr>
          <w:b/>
          <w:bCs/>
          <w:i/>
          <w:iCs/>
          <w:lang w:eastAsia="ko-KR"/>
        </w:rPr>
        <w:t xml:space="preserve"> Draft.</w:t>
      </w:r>
    </w:p>
    <w:p w14:paraId="4CDD544F" w14:textId="77777777" w:rsidR="0081608C" w:rsidRPr="004A687C" w:rsidRDefault="0081608C" w:rsidP="0081608C">
      <w:pPr>
        <w:pStyle w:val="T"/>
        <w:spacing w:line="240" w:lineRule="auto"/>
        <w:rPr>
          <w:b/>
          <w:i/>
          <w:iCs/>
          <w:highlight w:val="yellow"/>
        </w:rPr>
      </w:pPr>
      <w:r>
        <w:rPr>
          <w:b/>
          <w:i/>
          <w:iCs/>
          <w:highlight w:val="yellow"/>
        </w:rPr>
        <w:t>TGbe editor: Please note Baseline is REVmd D5.0, 11ax D8.0, and 11be D0.4</w:t>
      </w:r>
    </w:p>
    <w:p w14:paraId="23855367" w14:textId="77777777" w:rsidR="0081608C" w:rsidRPr="0081608C" w:rsidRDefault="0081608C" w:rsidP="00F2637D">
      <w:pPr>
        <w:rPr>
          <w:b/>
          <w:bCs/>
          <w:i/>
          <w:iCs/>
          <w:lang w:val="en-US" w:eastAsia="ko-KR"/>
        </w:rPr>
      </w:pPr>
    </w:p>
    <w:p w14:paraId="4C78AF8C" w14:textId="77777777" w:rsidR="005A2989" w:rsidRDefault="005A2989" w:rsidP="00F2637D">
      <w:pPr>
        <w:rPr>
          <w:b/>
          <w:bCs/>
          <w:i/>
          <w:iCs/>
          <w:lang w:eastAsia="ko-KR"/>
        </w:rPr>
      </w:pPr>
    </w:p>
    <w:tbl>
      <w:tblPr>
        <w:tblStyle w:val="a7"/>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A7EB3" w:rsidRPr="00DF4A52" w14:paraId="6A91DC51" w14:textId="77777777" w:rsidTr="00BE1816">
        <w:trPr>
          <w:trHeight w:val="980"/>
        </w:trPr>
        <w:tc>
          <w:tcPr>
            <w:tcW w:w="721" w:type="dxa"/>
          </w:tcPr>
          <w:p w14:paraId="007B95BD" w14:textId="77777777" w:rsidR="00911FE0" w:rsidRPr="00911FE0" w:rsidRDefault="00911FE0" w:rsidP="00911FE0">
            <w:pPr>
              <w:rPr>
                <w:rFonts w:ascii="Calibri" w:hAnsi="Calibri" w:cs="Calibri"/>
                <w:sz w:val="18"/>
                <w:szCs w:val="18"/>
              </w:rPr>
            </w:pPr>
            <w:r w:rsidRPr="00911FE0">
              <w:rPr>
                <w:rFonts w:ascii="Calibri" w:hAnsi="Calibri" w:cs="Calibri"/>
                <w:sz w:val="18"/>
                <w:szCs w:val="18"/>
              </w:rPr>
              <w:t>1013</w:t>
            </w:r>
          </w:p>
          <w:p w14:paraId="3BAC8B5D" w14:textId="08E51488" w:rsidR="00BA7EB3" w:rsidRPr="009103DF" w:rsidRDefault="00BA7EB3" w:rsidP="00BA7EB3">
            <w:pPr>
              <w:rPr>
                <w:rFonts w:ascii="Calibri" w:hAnsi="Calibri" w:cs="Calibri"/>
                <w:sz w:val="18"/>
                <w:szCs w:val="18"/>
              </w:rPr>
            </w:pPr>
          </w:p>
        </w:tc>
        <w:tc>
          <w:tcPr>
            <w:tcW w:w="900" w:type="dxa"/>
          </w:tcPr>
          <w:p w14:paraId="656B46E6" w14:textId="28B774EC" w:rsidR="00BA7EB3" w:rsidRPr="00EA64A3" w:rsidRDefault="00911FE0" w:rsidP="00BA7EB3">
            <w:pPr>
              <w:rPr>
                <w:rFonts w:ascii="Calibri" w:hAnsi="Calibri" w:cs="Calibri"/>
                <w:sz w:val="18"/>
                <w:szCs w:val="18"/>
              </w:rPr>
            </w:pPr>
            <w:r w:rsidRPr="00911FE0">
              <w:rPr>
                <w:rFonts w:ascii="Calibri" w:hAnsi="Calibri" w:cs="Calibri"/>
                <w:sz w:val="18"/>
                <w:szCs w:val="18"/>
              </w:rPr>
              <w:t>Abhishek Patil</w:t>
            </w:r>
          </w:p>
        </w:tc>
        <w:tc>
          <w:tcPr>
            <w:tcW w:w="720" w:type="dxa"/>
          </w:tcPr>
          <w:p w14:paraId="5F8BD6C5" w14:textId="44221E35" w:rsidR="00BA7EB3" w:rsidRPr="00EA64A3" w:rsidRDefault="00911FE0" w:rsidP="00BA7EB3">
            <w:pPr>
              <w:rPr>
                <w:rFonts w:ascii="Calibri" w:hAnsi="Calibri" w:cs="Calibri"/>
                <w:sz w:val="18"/>
                <w:szCs w:val="18"/>
              </w:rPr>
            </w:pPr>
            <w:r w:rsidRPr="00911FE0">
              <w:rPr>
                <w:rFonts w:ascii="Calibri" w:hAnsi="Calibri" w:cs="Calibri"/>
                <w:sz w:val="18"/>
                <w:szCs w:val="18"/>
              </w:rPr>
              <w:t>68.52</w:t>
            </w:r>
          </w:p>
        </w:tc>
        <w:tc>
          <w:tcPr>
            <w:tcW w:w="900" w:type="dxa"/>
          </w:tcPr>
          <w:p w14:paraId="12BB2F04" w14:textId="547208EB" w:rsidR="00BA7EB3" w:rsidRPr="00EA64A3" w:rsidRDefault="00911FE0" w:rsidP="00BA7EB3">
            <w:pPr>
              <w:rPr>
                <w:rFonts w:ascii="Calibri" w:hAnsi="Calibri" w:cs="Calibri"/>
                <w:sz w:val="18"/>
                <w:szCs w:val="18"/>
              </w:rPr>
            </w:pPr>
            <w:r w:rsidRPr="00911FE0">
              <w:rPr>
                <w:rFonts w:ascii="Calibri" w:hAnsi="Calibri" w:cs="Calibri"/>
                <w:sz w:val="18"/>
                <w:szCs w:val="18"/>
              </w:rPr>
              <w:t>9.4.2.71</w:t>
            </w:r>
          </w:p>
        </w:tc>
        <w:tc>
          <w:tcPr>
            <w:tcW w:w="2875" w:type="dxa"/>
          </w:tcPr>
          <w:p w14:paraId="32077210" w14:textId="44912549" w:rsidR="00BA7EB3" w:rsidRPr="00EA64A3" w:rsidRDefault="00911FE0" w:rsidP="00BA7EB3">
            <w:pPr>
              <w:rPr>
                <w:rFonts w:ascii="Calibri" w:hAnsi="Calibri" w:cs="Calibri"/>
                <w:sz w:val="18"/>
                <w:szCs w:val="18"/>
              </w:rPr>
            </w:pPr>
            <w:r w:rsidRPr="00911FE0">
              <w:rPr>
                <w:rFonts w:ascii="Calibri" w:hAnsi="Calibri" w:cs="Calibri"/>
                <w:sz w:val="18"/>
                <w:szCs w:val="18"/>
              </w:rPr>
              <w:t>Add a NOTE or a descriptive paragraph in 9.4.2.71 that bit B6 in Nontransmitted BSSID Capability field is set to 1 if there is a change to a value carried in the Change Sequence subfield of the MLD Parameters field in the Reduced Neighbor Report element for any AP in the same AP MLD to which the AP corresponding to the nonTxBSSID belongs to</w:t>
            </w:r>
          </w:p>
        </w:tc>
        <w:tc>
          <w:tcPr>
            <w:tcW w:w="1625" w:type="dxa"/>
          </w:tcPr>
          <w:p w14:paraId="62AF9FD6" w14:textId="21E94036" w:rsidR="00BA7EB3" w:rsidRPr="00EA64A3" w:rsidRDefault="00BA7EB3" w:rsidP="00BA7EB3">
            <w:pPr>
              <w:rPr>
                <w:rFonts w:ascii="Calibri" w:hAnsi="Calibri" w:cs="Calibri"/>
                <w:sz w:val="18"/>
                <w:szCs w:val="18"/>
              </w:rPr>
            </w:pPr>
            <w:r w:rsidRPr="0047177D">
              <w:rPr>
                <w:rFonts w:ascii="Calibri" w:hAnsi="Calibri" w:cs="Calibri"/>
                <w:sz w:val="18"/>
                <w:szCs w:val="18"/>
              </w:rPr>
              <w:t>As in comment.</w:t>
            </w:r>
          </w:p>
        </w:tc>
        <w:tc>
          <w:tcPr>
            <w:tcW w:w="3207" w:type="dxa"/>
          </w:tcPr>
          <w:p w14:paraId="4B2808E2" w14:textId="5511A674" w:rsidR="00722989" w:rsidRDefault="00A66D2D" w:rsidP="00722989">
            <w:pPr>
              <w:autoSpaceDE w:val="0"/>
              <w:autoSpaceDN w:val="0"/>
              <w:adjustRightInd w:val="0"/>
              <w:rPr>
                <w:rFonts w:ascii="Calibri" w:eastAsia="宋体" w:hAnsi="Calibri" w:cs="Calibri"/>
                <w:sz w:val="18"/>
                <w:szCs w:val="18"/>
                <w:lang w:eastAsia="zh-CN"/>
              </w:rPr>
            </w:pPr>
            <w:r>
              <w:rPr>
                <w:rFonts w:ascii="Calibri" w:eastAsia="宋体" w:hAnsi="Calibri" w:cs="Calibri"/>
                <w:sz w:val="18"/>
                <w:szCs w:val="18"/>
                <w:lang w:eastAsia="zh-CN"/>
              </w:rPr>
              <w:t>Revised</w:t>
            </w:r>
            <w:ins w:id="0" w:author="Stephen McCann" w:date="2021-04-09T12:50:00Z">
              <w:r w:rsidR="001E4EDE">
                <w:rPr>
                  <w:rFonts w:ascii="Calibri" w:eastAsia="宋体" w:hAnsi="Calibri" w:cs="Calibri"/>
                  <w:sz w:val="18"/>
                  <w:szCs w:val="18"/>
                  <w:lang w:eastAsia="zh-CN"/>
                </w:rPr>
                <w:t xml:space="preserve"> </w:t>
              </w:r>
            </w:ins>
            <w:r>
              <w:rPr>
                <w:rFonts w:ascii="Calibri" w:eastAsia="宋体" w:hAnsi="Calibri" w:cs="Calibri"/>
                <w:sz w:val="18"/>
                <w:szCs w:val="18"/>
                <w:lang w:eastAsia="zh-CN"/>
              </w:rPr>
              <w:t>-</w:t>
            </w:r>
          </w:p>
          <w:p w14:paraId="59E995F9" w14:textId="77777777" w:rsidR="00BA7EB3" w:rsidRPr="00722989" w:rsidRDefault="00BA7EB3" w:rsidP="00BE1816">
            <w:pPr>
              <w:autoSpaceDE w:val="0"/>
              <w:autoSpaceDN w:val="0"/>
              <w:adjustRightInd w:val="0"/>
              <w:rPr>
                <w:rFonts w:ascii="Calibri" w:eastAsia="宋体" w:hAnsi="Calibri" w:cs="Calibri"/>
                <w:sz w:val="18"/>
                <w:szCs w:val="18"/>
                <w:lang w:eastAsia="zh-CN"/>
              </w:rPr>
            </w:pPr>
          </w:p>
          <w:p w14:paraId="64B0CD95" w14:textId="77777777" w:rsidR="006C4B29" w:rsidRPr="006C4B29" w:rsidRDefault="00452747" w:rsidP="006C4B29">
            <w:pPr>
              <w:widowControl w:val="0"/>
              <w:autoSpaceDE w:val="0"/>
              <w:autoSpaceDN w:val="0"/>
              <w:adjustRightInd w:val="0"/>
              <w:spacing w:before="60" w:after="60"/>
              <w:contextualSpacing/>
              <w:rPr>
                <w:ins w:id="1" w:author="Ming Gan" w:date="2021-04-12T16:36:00Z"/>
                <w:color w:val="000000"/>
                <w:sz w:val="20"/>
              </w:rPr>
            </w:pPr>
            <w:r w:rsidRPr="006C4B29">
              <w:rPr>
                <w:rFonts w:ascii="Calibri" w:hAnsi="Calibri" w:cs="Calibri"/>
                <w:sz w:val="18"/>
                <w:szCs w:val="18"/>
              </w:rPr>
              <w:t xml:space="preserve">Agree with the comment. </w:t>
            </w:r>
            <w:r w:rsidR="006C4B29" w:rsidRPr="006C4B29">
              <w:rPr>
                <w:rFonts w:ascii="Calibri" w:hAnsi="Calibri" w:cs="Calibri"/>
                <w:sz w:val="18"/>
                <w:szCs w:val="18"/>
              </w:rPr>
              <w:t>The related texts “</w:t>
            </w:r>
            <w:ins w:id="2" w:author="Ming Gan" w:date="2021-04-12T16:36:00Z">
              <w:r w:rsidR="006C4B29" w:rsidRPr="006C4B29">
                <w:rPr>
                  <w:color w:val="000000"/>
                  <w:sz w:val="20"/>
                </w:rPr>
                <w:t xml:space="preserve">Set the Critical Update Flag subfield of the Capability Information field to 1 in the Beacon frame(s) until </w:t>
              </w:r>
            </w:ins>
            <w:ins w:id="3" w:author="Ming Gan" w:date="2021-04-15T09:13:00Z">
              <w:r w:rsidR="006C4B29" w:rsidRPr="006C4B29">
                <w:rPr>
                  <w:color w:val="000000"/>
                  <w:sz w:val="20"/>
                </w:rPr>
                <w:t>and including</w:t>
              </w:r>
            </w:ins>
            <w:ins w:id="4" w:author="Ming Gan" w:date="2021-04-12T16:36:00Z">
              <w:r w:rsidR="006C4B29" w:rsidRPr="006C4B29">
                <w:rPr>
                  <w:color w:val="000000"/>
                  <w:sz w:val="20"/>
                </w:rPr>
                <w:t xml:space="preserve"> the next DTIM Beacon frame </w:t>
              </w:r>
              <w:r w:rsidR="006C4B29" w:rsidRPr="006C4B29">
                <w:rPr>
                  <w:rFonts w:hint="eastAsia"/>
                  <w:color w:val="000000"/>
                  <w:sz w:val="20"/>
                </w:rPr>
                <w:t>of</w:t>
              </w:r>
              <w:r w:rsidR="006C4B29" w:rsidRPr="006C4B29">
                <w:rPr>
                  <w:color w:val="000000"/>
                  <w:sz w:val="20"/>
                </w:rPr>
                <w:t xml:space="preserve"> the </w:t>
              </w:r>
            </w:ins>
            <w:ins w:id="5" w:author="Ming Gan" w:date="2021-04-12T16:37:00Z">
              <w:r w:rsidR="006C4B29" w:rsidRPr="006C4B29">
                <w:rPr>
                  <w:color w:val="000000"/>
                  <w:sz w:val="20"/>
                </w:rPr>
                <w:t>nontransmitted BSSID</w:t>
              </w:r>
            </w:ins>
            <w:ins w:id="6" w:author="Ming Gan" w:date="2021-04-12T16:36:00Z">
              <w:r w:rsidR="006C4B29" w:rsidRPr="006C4B29">
                <w:rPr>
                  <w:color w:val="000000"/>
                  <w:sz w:val="20"/>
                </w:rPr>
                <w:t xml:space="preserve"> if there is a change to a value carried in the </w:t>
              </w:r>
            </w:ins>
            <w:ins w:id="7" w:author="Ming Gan" w:date="2021-04-13T07:16:00Z">
              <w:r w:rsidR="006C4B29" w:rsidRPr="006C4B29">
                <w:rPr>
                  <w:sz w:val="20"/>
                </w:rPr>
                <w:t>BSS Parameters</w:t>
              </w:r>
            </w:ins>
            <w:r w:rsidR="006C4B29" w:rsidRPr="006C4B29">
              <w:rPr>
                <w:color w:val="000000"/>
                <w:sz w:val="20"/>
              </w:rPr>
              <w:t xml:space="preserve"> </w:t>
            </w:r>
            <w:ins w:id="8" w:author="Ming Gan" w:date="2021-04-12T16:36:00Z">
              <w:r w:rsidR="006C4B29" w:rsidRPr="006C4B29">
                <w:rPr>
                  <w:color w:val="000000"/>
                  <w:sz w:val="20"/>
                </w:rPr>
                <w:t xml:space="preserve">Change </w:t>
              </w:r>
            </w:ins>
            <w:ins w:id="9" w:author="Ming Gan" w:date="2021-04-13T17:11:00Z">
              <w:r w:rsidR="006C4B29" w:rsidRPr="006C4B29">
                <w:rPr>
                  <w:color w:val="000000"/>
                  <w:sz w:val="20"/>
                </w:rPr>
                <w:t>Count</w:t>
              </w:r>
            </w:ins>
            <w:ins w:id="10" w:author="Ming Gan" w:date="2021-04-12T16:36:00Z">
              <w:r w:rsidR="006C4B29" w:rsidRPr="006C4B29">
                <w:rPr>
                  <w:color w:val="000000"/>
                  <w:sz w:val="20"/>
                </w:rPr>
                <w:t xml:space="preserve"> subfield of the MLD Parameters field in the Reduced Neighbor Report element for any AP in the same AP MLD</w:t>
              </w:r>
            </w:ins>
            <w:ins w:id="11" w:author="Ming Gan" w:date="2021-04-12T16:37:00Z">
              <w:r w:rsidR="006C4B29" w:rsidRPr="006C4B29">
                <w:rPr>
                  <w:color w:val="000000"/>
                  <w:sz w:val="20"/>
                </w:rPr>
                <w:t xml:space="preserve"> as the AP corresponding to the non-transmitted BSSID</w:t>
              </w:r>
            </w:ins>
            <w:ins w:id="12" w:author="Cariou, Laurent" w:date="2021-04-12T17:22:00Z">
              <w:r w:rsidR="006C4B29" w:rsidRPr="006C4B29">
                <w:rPr>
                  <w:color w:val="000000"/>
                  <w:sz w:val="20"/>
                </w:rPr>
                <w:t xml:space="preserve"> or a value carried in the </w:t>
              </w:r>
            </w:ins>
            <w:ins w:id="13" w:author="Ming Gan" w:date="2021-04-13T07:28:00Z">
              <w:r w:rsidR="006C4B29" w:rsidRPr="006C4B29">
                <w:rPr>
                  <w:color w:val="000000"/>
                  <w:sz w:val="20"/>
                </w:rPr>
                <w:t xml:space="preserve">BSS Parameters Change Count subfield in </w:t>
              </w:r>
            </w:ins>
            <w:ins w:id="14" w:author="Ming Gan" w:date="2021-04-13T09:04:00Z">
              <w:r w:rsidR="006C4B29" w:rsidRPr="006C4B29">
                <w:rPr>
                  <w:color w:val="000000"/>
                  <w:sz w:val="20"/>
                </w:rPr>
                <w:t xml:space="preserve">the </w:t>
              </w:r>
            </w:ins>
            <w:ins w:id="15" w:author="Ming Gan" w:date="2021-04-13T07:28:00Z">
              <w:r w:rsidR="006C4B29" w:rsidRPr="006C4B29">
                <w:rPr>
                  <w:color w:val="000000"/>
                  <w:sz w:val="20"/>
                </w:rPr>
                <w:t xml:space="preserve">Common Info field of </w:t>
              </w:r>
            </w:ins>
            <w:ins w:id="16" w:author="Cariou, Laurent" w:date="2021-04-12T17:22:00Z">
              <w:r w:rsidR="006C4B29" w:rsidRPr="006C4B29">
                <w:rPr>
                  <w:color w:val="000000"/>
                  <w:sz w:val="20"/>
                </w:rPr>
                <w:t xml:space="preserve">the </w:t>
              </w:r>
            </w:ins>
            <w:ins w:id="17" w:author="Ming Gan" w:date="2021-04-15T10:28:00Z">
              <w:r w:rsidR="006C4B29" w:rsidRPr="006C4B29">
                <w:rPr>
                  <w:color w:val="000000"/>
                  <w:sz w:val="20"/>
                </w:rPr>
                <w:t xml:space="preserve">Basic variant </w:t>
              </w:r>
            </w:ins>
            <w:ins w:id="18" w:author="Cariou, Laurent" w:date="2021-04-12T17:22:00Z">
              <w:r w:rsidR="006C4B29" w:rsidRPr="006C4B29">
                <w:rPr>
                  <w:color w:val="000000"/>
                  <w:sz w:val="20"/>
                </w:rPr>
                <w:t>Multi-</w:t>
              </w:r>
            </w:ins>
            <w:ins w:id="19" w:author="Ming Gan" w:date="2021-04-15T10:29:00Z">
              <w:r w:rsidR="006C4B29" w:rsidRPr="006C4B29">
                <w:rPr>
                  <w:color w:val="000000"/>
                  <w:sz w:val="20"/>
                </w:rPr>
                <w:t>L</w:t>
              </w:r>
            </w:ins>
            <w:ins w:id="20" w:author="Cariou, Laurent" w:date="2021-04-12T17:22:00Z">
              <w:r w:rsidR="006C4B29" w:rsidRPr="006C4B29">
                <w:rPr>
                  <w:color w:val="000000"/>
                  <w:sz w:val="20"/>
                </w:rPr>
                <w:t>ink element</w:t>
              </w:r>
            </w:ins>
            <w:ins w:id="21" w:author="Cariou, Laurent" w:date="2021-04-12T17:23:00Z">
              <w:r w:rsidR="006C4B29" w:rsidRPr="006C4B29">
                <w:rPr>
                  <w:color w:val="000000"/>
                  <w:sz w:val="20"/>
                </w:rPr>
                <w:t xml:space="preserve"> in the Nontransmitted BSSID Profile corresponding to the nontransmitted BSSID</w:t>
              </w:r>
            </w:ins>
          </w:p>
          <w:p w14:paraId="536A23E8" w14:textId="08E9DD85" w:rsidR="00722989" w:rsidRDefault="006C4B29" w:rsidP="00722989">
            <w:pPr>
              <w:autoSpaceDE w:val="0"/>
              <w:autoSpaceDN w:val="0"/>
              <w:adjustRightInd w:val="0"/>
              <w:rPr>
                <w:rFonts w:ascii="Calibri" w:eastAsia="宋体" w:hAnsi="Calibri" w:cs="Calibri"/>
                <w:sz w:val="18"/>
                <w:szCs w:val="18"/>
                <w:lang w:eastAsia="zh-CN"/>
              </w:rPr>
            </w:pPr>
            <w:r>
              <w:rPr>
                <w:rFonts w:ascii="Calibri" w:hAnsi="Calibri" w:cs="Calibri"/>
                <w:sz w:val="18"/>
                <w:szCs w:val="18"/>
              </w:rPr>
              <w:t>” are</w:t>
            </w:r>
            <w:r w:rsidR="00D21B75">
              <w:rPr>
                <w:rFonts w:ascii="Calibri" w:hAnsi="Calibri" w:cs="Calibri"/>
                <w:sz w:val="18"/>
                <w:szCs w:val="18"/>
              </w:rPr>
              <w:t xml:space="preserve"> </w:t>
            </w:r>
            <w:r w:rsidR="00F64E16">
              <w:rPr>
                <w:rFonts w:ascii="Calibri" w:hAnsi="Calibri" w:cs="Calibri"/>
                <w:sz w:val="18"/>
                <w:szCs w:val="18"/>
              </w:rPr>
              <w:t>added in subclause 35.3.8 BSS parameter critical update procedure</w:t>
            </w:r>
            <w:r w:rsidR="00D21B75">
              <w:rPr>
                <w:rFonts w:ascii="Calibri" w:hAnsi="Calibri" w:cs="Calibri"/>
                <w:sz w:val="18"/>
                <w:szCs w:val="18"/>
              </w:rPr>
              <w:t xml:space="preserve"> referred to 11-21/0621r3. Here just add a guiding sentence referring to </w:t>
            </w:r>
            <w:r w:rsidR="00F64E16">
              <w:rPr>
                <w:rFonts w:ascii="Calibri" w:hAnsi="Calibri" w:cs="Calibri"/>
                <w:sz w:val="18"/>
                <w:szCs w:val="18"/>
              </w:rPr>
              <w:t>this subclause 35.3.8</w:t>
            </w:r>
            <w:r w:rsidR="00D21B75">
              <w:rPr>
                <w:rFonts w:ascii="Calibri" w:hAnsi="Calibri" w:cs="Calibri"/>
                <w:sz w:val="18"/>
                <w:szCs w:val="18"/>
              </w:rPr>
              <w:t xml:space="preserve"> for further explanation.</w:t>
            </w:r>
          </w:p>
          <w:p w14:paraId="60606686" w14:textId="77777777" w:rsidR="00FC4413" w:rsidRPr="00D21B75" w:rsidRDefault="00FC4413" w:rsidP="00722989">
            <w:pPr>
              <w:autoSpaceDE w:val="0"/>
              <w:autoSpaceDN w:val="0"/>
              <w:adjustRightInd w:val="0"/>
              <w:rPr>
                <w:rFonts w:ascii="Calibri" w:eastAsia="宋体" w:hAnsi="Calibri" w:cs="Calibri"/>
                <w:sz w:val="18"/>
                <w:szCs w:val="18"/>
                <w:lang w:eastAsia="zh-CN"/>
              </w:rPr>
            </w:pPr>
          </w:p>
          <w:p w14:paraId="0128E088" w14:textId="349BC163" w:rsidR="00EB22DF" w:rsidRDefault="00EB22DF" w:rsidP="00EB22DF">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11-21/0</w:t>
            </w:r>
            <w:r w:rsidR="00452D0B">
              <w:rPr>
                <w:rFonts w:ascii="Calibri" w:hAnsi="Calibri" w:cs="Arial"/>
                <w:sz w:val="18"/>
                <w:szCs w:val="18"/>
              </w:rPr>
              <w:t>633r0</w:t>
            </w:r>
            <w:r>
              <w:rPr>
                <w:rFonts w:ascii="Calibri" w:hAnsi="Calibri" w:cs="Arial"/>
                <w:sz w:val="18"/>
                <w:szCs w:val="18"/>
              </w:rPr>
              <w:t xml:space="preserve"> under all headings that include CID </w:t>
            </w:r>
            <w:r w:rsidR="00361BC0">
              <w:rPr>
                <w:rFonts w:ascii="Calibri" w:hAnsi="Calibri" w:cs="Arial"/>
                <w:sz w:val="18"/>
                <w:szCs w:val="18"/>
              </w:rPr>
              <w:t>1013</w:t>
            </w:r>
            <w:r>
              <w:rPr>
                <w:rFonts w:ascii="Calibri" w:hAnsi="Calibri" w:cs="Arial"/>
                <w:sz w:val="18"/>
                <w:szCs w:val="18"/>
              </w:rPr>
              <w:t>.</w:t>
            </w:r>
          </w:p>
          <w:p w14:paraId="0693AE49" w14:textId="04CF6D34" w:rsidR="00722989" w:rsidRPr="00EB22DF" w:rsidRDefault="00722989" w:rsidP="00722989">
            <w:pPr>
              <w:autoSpaceDE w:val="0"/>
              <w:autoSpaceDN w:val="0"/>
              <w:adjustRightInd w:val="0"/>
              <w:rPr>
                <w:rFonts w:ascii="Calibri" w:eastAsia="宋体" w:hAnsi="Calibri" w:cs="Calibri"/>
                <w:sz w:val="18"/>
                <w:szCs w:val="18"/>
                <w:lang w:eastAsia="zh-CN"/>
              </w:rPr>
            </w:pPr>
          </w:p>
        </w:tc>
      </w:tr>
      <w:tr w:rsidR="00302087" w:rsidRPr="00DF4A52" w14:paraId="0A65EE99" w14:textId="77777777" w:rsidTr="00BE1816">
        <w:trPr>
          <w:trHeight w:val="980"/>
        </w:trPr>
        <w:tc>
          <w:tcPr>
            <w:tcW w:w="721" w:type="dxa"/>
          </w:tcPr>
          <w:p w14:paraId="70159F3E" w14:textId="24E96CD8" w:rsidR="00302087" w:rsidRDefault="00302087" w:rsidP="00911FE0">
            <w:pPr>
              <w:rPr>
                <w:rFonts w:ascii="Calibri" w:hAnsi="Calibri" w:cs="Calibri"/>
                <w:sz w:val="18"/>
                <w:szCs w:val="18"/>
              </w:rPr>
            </w:pPr>
            <w:r w:rsidRPr="00302087">
              <w:rPr>
                <w:rFonts w:ascii="Calibri" w:hAnsi="Calibri" w:cs="Calibri"/>
                <w:sz w:val="18"/>
                <w:szCs w:val="18"/>
              </w:rPr>
              <w:t>1237</w:t>
            </w:r>
          </w:p>
          <w:p w14:paraId="748313DF" w14:textId="77777777" w:rsidR="00302087" w:rsidRPr="00302087" w:rsidRDefault="00302087" w:rsidP="00302087">
            <w:pPr>
              <w:rPr>
                <w:rFonts w:ascii="Calibri" w:hAnsi="Calibri" w:cs="Calibri"/>
                <w:sz w:val="18"/>
                <w:szCs w:val="18"/>
              </w:rPr>
            </w:pPr>
          </w:p>
        </w:tc>
        <w:tc>
          <w:tcPr>
            <w:tcW w:w="900" w:type="dxa"/>
          </w:tcPr>
          <w:p w14:paraId="088B044A" w14:textId="41ADFEB6" w:rsidR="00302087" w:rsidRPr="00911FE0" w:rsidRDefault="00302087" w:rsidP="00BA7EB3">
            <w:pPr>
              <w:rPr>
                <w:rFonts w:ascii="Calibri" w:hAnsi="Calibri" w:cs="Calibri"/>
                <w:sz w:val="18"/>
                <w:szCs w:val="18"/>
              </w:rPr>
            </w:pPr>
            <w:r w:rsidRPr="00302087">
              <w:rPr>
                <w:rFonts w:ascii="Calibri" w:hAnsi="Calibri" w:cs="Calibri"/>
                <w:sz w:val="18"/>
                <w:szCs w:val="18"/>
              </w:rPr>
              <w:t>Arik Klein</w:t>
            </w:r>
          </w:p>
        </w:tc>
        <w:tc>
          <w:tcPr>
            <w:tcW w:w="720" w:type="dxa"/>
          </w:tcPr>
          <w:p w14:paraId="58303A9C" w14:textId="7D3D2641" w:rsidR="00302087" w:rsidRPr="00911FE0" w:rsidRDefault="00302087" w:rsidP="00BA7EB3">
            <w:pPr>
              <w:rPr>
                <w:rFonts w:ascii="Calibri" w:hAnsi="Calibri" w:cs="Calibri"/>
                <w:sz w:val="18"/>
                <w:szCs w:val="18"/>
              </w:rPr>
            </w:pPr>
            <w:r w:rsidRPr="00302087">
              <w:rPr>
                <w:rFonts w:ascii="Calibri" w:hAnsi="Calibri" w:cs="Calibri"/>
                <w:sz w:val="18"/>
                <w:szCs w:val="18"/>
              </w:rPr>
              <w:t>60.59</w:t>
            </w:r>
          </w:p>
        </w:tc>
        <w:tc>
          <w:tcPr>
            <w:tcW w:w="900" w:type="dxa"/>
          </w:tcPr>
          <w:p w14:paraId="4D45678F" w14:textId="4026C6A8" w:rsidR="00302087" w:rsidRPr="00911FE0" w:rsidRDefault="00302087" w:rsidP="00BA7EB3">
            <w:pPr>
              <w:rPr>
                <w:rFonts w:ascii="Calibri" w:hAnsi="Calibri" w:cs="Calibri"/>
                <w:sz w:val="18"/>
                <w:szCs w:val="18"/>
              </w:rPr>
            </w:pPr>
            <w:r w:rsidRPr="00302087">
              <w:rPr>
                <w:rFonts w:ascii="Calibri" w:hAnsi="Calibri" w:cs="Calibri"/>
                <w:sz w:val="18"/>
                <w:szCs w:val="18"/>
              </w:rPr>
              <w:t>9.4.1.4</w:t>
            </w:r>
          </w:p>
        </w:tc>
        <w:tc>
          <w:tcPr>
            <w:tcW w:w="2875" w:type="dxa"/>
          </w:tcPr>
          <w:p w14:paraId="7AA2C092" w14:textId="1053F2FE" w:rsidR="00302087" w:rsidRPr="00911FE0" w:rsidRDefault="00302087" w:rsidP="00BA7EB3">
            <w:pPr>
              <w:rPr>
                <w:rFonts w:ascii="Calibri" w:hAnsi="Calibri" w:cs="Calibri"/>
                <w:sz w:val="18"/>
                <w:szCs w:val="18"/>
              </w:rPr>
            </w:pPr>
            <w:r w:rsidRPr="00302087">
              <w:rPr>
                <w:rFonts w:ascii="Calibri" w:hAnsi="Calibri" w:cs="Calibri"/>
                <w:sz w:val="18"/>
                <w:szCs w:val="18"/>
              </w:rPr>
              <w:t>Use unified terminology of AP affiliated with AP MLD rather than AP of MLD, as in the sentence: "An *AP of an AP MLD* sets the Critical Update Flag subfield to 1 if... "</w:t>
            </w:r>
          </w:p>
        </w:tc>
        <w:tc>
          <w:tcPr>
            <w:tcW w:w="1625" w:type="dxa"/>
          </w:tcPr>
          <w:p w14:paraId="50C2A942" w14:textId="396623D6" w:rsidR="00302087" w:rsidRPr="0047177D" w:rsidRDefault="00302087" w:rsidP="00BA7EB3">
            <w:pPr>
              <w:rPr>
                <w:rFonts w:ascii="Calibri" w:hAnsi="Calibri" w:cs="Calibri"/>
                <w:sz w:val="18"/>
                <w:szCs w:val="18"/>
              </w:rPr>
            </w:pPr>
            <w:r w:rsidRPr="00302087">
              <w:rPr>
                <w:rFonts w:ascii="Calibri" w:hAnsi="Calibri" w:cs="Calibri"/>
                <w:sz w:val="18"/>
                <w:szCs w:val="18"/>
              </w:rPr>
              <w:t>The revised sentence shall be "An AP affiliated with an AP MLD sets the Critical Update Flag subfield to 1 if ...."</w:t>
            </w:r>
          </w:p>
        </w:tc>
        <w:tc>
          <w:tcPr>
            <w:tcW w:w="3207" w:type="dxa"/>
          </w:tcPr>
          <w:p w14:paraId="41BF91E9" w14:textId="09A9E061" w:rsidR="00096CF2" w:rsidRDefault="000C157F" w:rsidP="00096CF2">
            <w:pPr>
              <w:autoSpaceDE w:val="0"/>
              <w:autoSpaceDN w:val="0"/>
              <w:adjustRightInd w:val="0"/>
              <w:rPr>
                <w:rFonts w:ascii="Calibri" w:hAnsi="Calibri" w:cs="Calibri"/>
                <w:sz w:val="18"/>
                <w:szCs w:val="18"/>
              </w:rPr>
            </w:pPr>
            <w:r>
              <w:rPr>
                <w:rFonts w:ascii="Calibri" w:hAnsi="Calibri" w:cs="Calibri"/>
                <w:sz w:val="18"/>
                <w:szCs w:val="18"/>
              </w:rPr>
              <w:t>Revised</w:t>
            </w:r>
            <w:ins w:id="22" w:author="Stephen McCann" w:date="2021-04-09T12:50:00Z">
              <w:r w:rsidR="001E4EDE">
                <w:rPr>
                  <w:rFonts w:ascii="Calibri" w:hAnsi="Calibri" w:cs="Calibri"/>
                  <w:sz w:val="18"/>
                  <w:szCs w:val="18"/>
                </w:rPr>
                <w:t xml:space="preserve"> </w:t>
              </w:r>
            </w:ins>
            <w:r>
              <w:rPr>
                <w:rFonts w:ascii="Calibri" w:hAnsi="Calibri" w:cs="Calibri"/>
                <w:sz w:val="18"/>
                <w:szCs w:val="18"/>
              </w:rPr>
              <w:t>-</w:t>
            </w:r>
          </w:p>
          <w:p w14:paraId="6A9A6F89" w14:textId="77777777" w:rsidR="000C157F" w:rsidRDefault="000C157F" w:rsidP="00096CF2">
            <w:pPr>
              <w:autoSpaceDE w:val="0"/>
              <w:autoSpaceDN w:val="0"/>
              <w:adjustRightInd w:val="0"/>
              <w:rPr>
                <w:ins w:id="23" w:author="Ming Gan" w:date="2021-03-29T17:14:00Z"/>
                <w:rFonts w:ascii="Calibri" w:hAnsi="Calibri" w:cs="Calibri"/>
                <w:sz w:val="18"/>
                <w:szCs w:val="18"/>
              </w:rPr>
            </w:pPr>
          </w:p>
          <w:p w14:paraId="41B5CF95" w14:textId="031C209C" w:rsidR="000C157F" w:rsidRDefault="000C157F" w:rsidP="00096CF2">
            <w:pPr>
              <w:autoSpaceDE w:val="0"/>
              <w:autoSpaceDN w:val="0"/>
              <w:adjustRightInd w:val="0"/>
              <w:rPr>
                <w:rFonts w:ascii="Calibri" w:hAnsi="Calibri" w:cs="Calibri"/>
                <w:sz w:val="18"/>
                <w:szCs w:val="18"/>
              </w:rPr>
            </w:pPr>
            <w:r>
              <w:rPr>
                <w:rFonts w:ascii="Calibri" w:hAnsi="Calibri" w:cs="Calibri"/>
                <w:sz w:val="18"/>
                <w:szCs w:val="18"/>
              </w:rPr>
              <w:t>Agree with the comment and propose the resolution to account for the suggested change.</w:t>
            </w:r>
          </w:p>
          <w:p w14:paraId="66196F8B" w14:textId="77777777" w:rsidR="00096CF2" w:rsidRDefault="00096CF2" w:rsidP="00BA7EB3">
            <w:pPr>
              <w:autoSpaceDE w:val="0"/>
              <w:autoSpaceDN w:val="0"/>
              <w:adjustRightInd w:val="0"/>
              <w:rPr>
                <w:rFonts w:ascii="Calibri" w:eastAsia="宋体" w:hAnsi="Calibri" w:cs="Calibri"/>
                <w:sz w:val="18"/>
                <w:szCs w:val="18"/>
                <w:lang w:eastAsia="zh-CN"/>
              </w:rPr>
            </w:pPr>
          </w:p>
          <w:p w14:paraId="78D91E41" w14:textId="258211AC" w:rsidR="00096CF2" w:rsidRDefault="00096CF2" w:rsidP="00096CF2">
            <w:pPr>
              <w:autoSpaceDE w:val="0"/>
              <w:autoSpaceDN w:val="0"/>
              <w:adjustRightInd w:val="0"/>
              <w:rPr>
                <w:rFonts w:ascii="Calibri" w:hAnsi="Calibri" w:cs="Calibri"/>
                <w:sz w:val="18"/>
                <w:szCs w:val="18"/>
              </w:rPr>
            </w:pPr>
            <w:r>
              <w:rPr>
                <w:rFonts w:ascii="Calibri" w:hAnsi="Calibri" w:cs="Arial"/>
                <w:sz w:val="18"/>
                <w:szCs w:val="18"/>
              </w:rPr>
              <w:lastRenderedPageBreak/>
              <w:t>TGbe editor to make the changes shown in 11-21/</w:t>
            </w:r>
            <w:r w:rsidR="00452D0B">
              <w:rPr>
                <w:rFonts w:ascii="Calibri" w:hAnsi="Calibri" w:cs="Arial"/>
                <w:sz w:val="18"/>
                <w:szCs w:val="18"/>
              </w:rPr>
              <w:t>0633r0</w:t>
            </w:r>
            <w:r>
              <w:rPr>
                <w:rFonts w:ascii="Calibri" w:hAnsi="Calibri" w:cs="Arial"/>
                <w:sz w:val="18"/>
                <w:szCs w:val="18"/>
              </w:rPr>
              <w:t xml:space="preserve"> under all headings that include CID 1237</w:t>
            </w:r>
            <w:r w:rsidR="002E1602">
              <w:rPr>
                <w:rFonts w:ascii="Calibri" w:hAnsi="Calibri" w:cs="Arial"/>
                <w:sz w:val="18"/>
                <w:szCs w:val="18"/>
              </w:rPr>
              <w:t>.</w:t>
            </w:r>
          </w:p>
          <w:p w14:paraId="56E42B82" w14:textId="3B81A1FE" w:rsidR="00096CF2" w:rsidRPr="00096CF2" w:rsidRDefault="00096CF2" w:rsidP="00BA7EB3">
            <w:pPr>
              <w:autoSpaceDE w:val="0"/>
              <w:autoSpaceDN w:val="0"/>
              <w:adjustRightInd w:val="0"/>
              <w:rPr>
                <w:rFonts w:ascii="Calibri" w:eastAsia="宋体" w:hAnsi="Calibri" w:cs="Calibri"/>
                <w:sz w:val="18"/>
                <w:szCs w:val="18"/>
                <w:lang w:eastAsia="zh-CN"/>
              </w:rPr>
            </w:pPr>
          </w:p>
        </w:tc>
      </w:tr>
      <w:tr w:rsidR="0023405A" w:rsidRPr="00DF4A52" w14:paraId="369176D1" w14:textId="77777777" w:rsidTr="00BE1816">
        <w:trPr>
          <w:trHeight w:val="980"/>
        </w:trPr>
        <w:tc>
          <w:tcPr>
            <w:tcW w:w="721" w:type="dxa"/>
          </w:tcPr>
          <w:p w14:paraId="5A467E6C" w14:textId="31D8B2D0" w:rsidR="0023405A" w:rsidRPr="00302087" w:rsidRDefault="0023405A" w:rsidP="00911FE0">
            <w:pPr>
              <w:rPr>
                <w:rFonts w:ascii="Calibri" w:hAnsi="Calibri" w:cs="Calibri"/>
                <w:sz w:val="18"/>
                <w:szCs w:val="18"/>
              </w:rPr>
            </w:pPr>
            <w:r w:rsidRPr="0023405A">
              <w:rPr>
                <w:rFonts w:ascii="Calibri" w:hAnsi="Calibri" w:cs="Calibri"/>
                <w:sz w:val="18"/>
                <w:szCs w:val="18"/>
              </w:rPr>
              <w:lastRenderedPageBreak/>
              <w:t>1900</w:t>
            </w:r>
          </w:p>
        </w:tc>
        <w:tc>
          <w:tcPr>
            <w:tcW w:w="900" w:type="dxa"/>
          </w:tcPr>
          <w:p w14:paraId="5D6CD1D8" w14:textId="5A87F3E7" w:rsidR="0023405A" w:rsidRPr="00302087" w:rsidRDefault="0023405A" w:rsidP="00BA7EB3">
            <w:pPr>
              <w:rPr>
                <w:rFonts w:ascii="Calibri" w:hAnsi="Calibri" w:cs="Calibri"/>
                <w:sz w:val="18"/>
                <w:szCs w:val="18"/>
              </w:rPr>
            </w:pPr>
            <w:r w:rsidRPr="0023405A">
              <w:rPr>
                <w:rFonts w:ascii="Calibri" w:hAnsi="Calibri" w:cs="Calibri"/>
                <w:sz w:val="18"/>
                <w:szCs w:val="18"/>
              </w:rPr>
              <w:t>Jeongki Kim</w:t>
            </w:r>
          </w:p>
        </w:tc>
        <w:tc>
          <w:tcPr>
            <w:tcW w:w="720" w:type="dxa"/>
          </w:tcPr>
          <w:p w14:paraId="32BB38CA" w14:textId="6176C503" w:rsidR="0023405A" w:rsidRPr="00302087" w:rsidRDefault="0023405A" w:rsidP="00BA7EB3">
            <w:pPr>
              <w:rPr>
                <w:rFonts w:ascii="Calibri" w:hAnsi="Calibri" w:cs="Calibri"/>
                <w:sz w:val="18"/>
                <w:szCs w:val="18"/>
              </w:rPr>
            </w:pPr>
            <w:r w:rsidRPr="0023405A">
              <w:rPr>
                <w:rFonts w:ascii="Calibri" w:hAnsi="Calibri" w:cs="Calibri"/>
                <w:sz w:val="18"/>
                <w:szCs w:val="18"/>
              </w:rPr>
              <w:t>60.64</w:t>
            </w:r>
          </w:p>
        </w:tc>
        <w:tc>
          <w:tcPr>
            <w:tcW w:w="900" w:type="dxa"/>
          </w:tcPr>
          <w:p w14:paraId="537E77BF" w14:textId="72F1B4C2" w:rsidR="0023405A" w:rsidRPr="00302087" w:rsidRDefault="0023405A" w:rsidP="00BA7EB3">
            <w:pPr>
              <w:rPr>
                <w:rFonts w:ascii="Calibri" w:hAnsi="Calibri" w:cs="Calibri"/>
                <w:sz w:val="18"/>
                <w:szCs w:val="18"/>
              </w:rPr>
            </w:pPr>
            <w:r w:rsidRPr="0023405A">
              <w:rPr>
                <w:rFonts w:ascii="Calibri" w:hAnsi="Calibri" w:cs="Calibri"/>
                <w:sz w:val="18"/>
                <w:szCs w:val="18"/>
              </w:rPr>
              <w:t>9.4.1.4</w:t>
            </w:r>
          </w:p>
        </w:tc>
        <w:tc>
          <w:tcPr>
            <w:tcW w:w="2875" w:type="dxa"/>
          </w:tcPr>
          <w:p w14:paraId="35C4B679" w14:textId="67C42661" w:rsidR="0023405A" w:rsidRPr="00302087" w:rsidRDefault="0023405A" w:rsidP="00BA7EB3">
            <w:pPr>
              <w:rPr>
                <w:rFonts w:ascii="Calibri" w:hAnsi="Calibri" w:cs="Calibri"/>
                <w:sz w:val="18"/>
                <w:szCs w:val="18"/>
              </w:rPr>
            </w:pPr>
            <w:r w:rsidRPr="0023405A">
              <w:rPr>
                <w:rFonts w:ascii="Calibri" w:hAnsi="Calibri" w:cs="Calibri"/>
                <w:sz w:val="18"/>
                <w:szCs w:val="18"/>
              </w:rPr>
              <w:t>In NOTE, the value will be the value of the Critical Update Flag subfield. Need to clarify</w:t>
            </w:r>
          </w:p>
        </w:tc>
        <w:tc>
          <w:tcPr>
            <w:tcW w:w="1625" w:type="dxa"/>
          </w:tcPr>
          <w:p w14:paraId="5E2D30D6" w14:textId="77777777" w:rsidR="0023405A" w:rsidRPr="0023405A" w:rsidRDefault="0023405A" w:rsidP="0023405A">
            <w:pPr>
              <w:rPr>
                <w:rFonts w:ascii="Calibri" w:hAnsi="Calibri" w:cs="Calibri"/>
                <w:sz w:val="18"/>
                <w:szCs w:val="18"/>
              </w:rPr>
            </w:pPr>
            <w:r w:rsidRPr="0023405A">
              <w:rPr>
                <w:rFonts w:ascii="Calibri" w:hAnsi="Calibri" w:cs="Calibri"/>
                <w:sz w:val="18"/>
                <w:szCs w:val="18"/>
              </w:rPr>
              <w:t>Replace it with the following text.</w:t>
            </w:r>
          </w:p>
          <w:p w14:paraId="06B76E51" w14:textId="77777777" w:rsidR="0023405A" w:rsidRPr="0023405A" w:rsidRDefault="0023405A" w:rsidP="0023405A">
            <w:pPr>
              <w:rPr>
                <w:rFonts w:ascii="Calibri" w:hAnsi="Calibri" w:cs="Calibri"/>
                <w:sz w:val="18"/>
                <w:szCs w:val="18"/>
              </w:rPr>
            </w:pPr>
            <w:r w:rsidRPr="0023405A">
              <w:rPr>
                <w:rFonts w:ascii="Calibri" w:hAnsi="Calibri" w:cs="Calibri"/>
                <w:sz w:val="18"/>
                <w:szCs w:val="18"/>
              </w:rPr>
              <w:t>NOTE--An AP sets the value of the Critical Update Flag subfield to 1 in one or more Beacon frames by following the procedure defined in 35.3.8 (BSS parameter critical update procedure).</w:t>
            </w:r>
          </w:p>
          <w:p w14:paraId="569922DC" w14:textId="460FD478" w:rsidR="0023405A" w:rsidRPr="00302087" w:rsidRDefault="0023405A" w:rsidP="0023405A">
            <w:pPr>
              <w:rPr>
                <w:rFonts w:ascii="Calibri" w:hAnsi="Calibri" w:cs="Calibri"/>
                <w:sz w:val="18"/>
                <w:szCs w:val="18"/>
              </w:rPr>
            </w:pPr>
            <w:r w:rsidRPr="0023405A">
              <w:rPr>
                <w:rFonts w:ascii="Calibri" w:hAnsi="Calibri" w:cs="Calibri"/>
                <w:sz w:val="18"/>
                <w:szCs w:val="18"/>
              </w:rPr>
              <w:t>Or, need to clarify the related text</w:t>
            </w:r>
          </w:p>
        </w:tc>
        <w:tc>
          <w:tcPr>
            <w:tcW w:w="3207" w:type="dxa"/>
          </w:tcPr>
          <w:p w14:paraId="6BE16FCE" w14:textId="687C7538" w:rsidR="0023405A" w:rsidRDefault="001E4EDE" w:rsidP="00BA7EB3">
            <w:pPr>
              <w:autoSpaceDE w:val="0"/>
              <w:autoSpaceDN w:val="0"/>
              <w:adjustRightInd w:val="0"/>
              <w:rPr>
                <w:rFonts w:ascii="Calibri" w:eastAsia="宋体" w:hAnsi="Calibri" w:cs="Calibri"/>
                <w:sz w:val="18"/>
                <w:szCs w:val="18"/>
                <w:lang w:eastAsia="zh-CN"/>
              </w:rPr>
            </w:pPr>
            <w:ins w:id="24" w:author="Stephen McCann" w:date="2021-04-09T12:50:00Z">
              <w:r>
                <w:rPr>
                  <w:rFonts w:ascii="Calibri" w:eastAsia="宋体" w:hAnsi="Calibri" w:cs="Calibri"/>
                  <w:sz w:val="18"/>
                  <w:szCs w:val="18"/>
                  <w:lang w:eastAsia="zh-CN"/>
                </w:rPr>
                <w:t>Revised</w:t>
              </w:r>
            </w:ins>
            <w:del w:id="25" w:author="Stephen McCann" w:date="2021-04-09T12:50:00Z">
              <w:r w:rsidR="003D0ECA" w:rsidDel="001E4EDE">
                <w:rPr>
                  <w:rFonts w:ascii="Calibri" w:eastAsia="宋体" w:hAnsi="Calibri" w:cs="Calibri" w:hint="eastAsia"/>
                  <w:sz w:val="18"/>
                  <w:szCs w:val="18"/>
                  <w:lang w:eastAsia="zh-CN"/>
                </w:rPr>
                <w:delText>A</w:delText>
              </w:r>
              <w:r w:rsidR="003D0ECA" w:rsidDel="001E4EDE">
                <w:rPr>
                  <w:rFonts w:ascii="Calibri" w:eastAsia="宋体" w:hAnsi="Calibri" w:cs="Calibri"/>
                  <w:sz w:val="18"/>
                  <w:szCs w:val="18"/>
                  <w:lang w:eastAsia="zh-CN"/>
                </w:rPr>
                <w:delText>ccepted</w:delText>
              </w:r>
            </w:del>
            <w:r w:rsidR="003D0ECA">
              <w:rPr>
                <w:rFonts w:ascii="Calibri" w:eastAsia="宋体" w:hAnsi="Calibri" w:cs="Calibri"/>
                <w:sz w:val="18"/>
                <w:szCs w:val="18"/>
                <w:lang w:eastAsia="zh-CN"/>
              </w:rPr>
              <w:t xml:space="preserve"> – </w:t>
            </w:r>
          </w:p>
          <w:p w14:paraId="5D59C1DF" w14:textId="77777777" w:rsidR="003D0ECA" w:rsidRDefault="003D0ECA" w:rsidP="00BA7EB3">
            <w:pPr>
              <w:autoSpaceDE w:val="0"/>
              <w:autoSpaceDN w:val="0"/>
              <w:adjustRightInd w:val="0"/>
              <w:rPr>
                <w:rFonts w:ascii="Calibri" w:eastAsia="宋体" w:hAnsi="Calibri" w:cs="Calibri"/>
                <w:sz w:val="18"/>
                <w:szCs w:val="18"/>
                <w:lang w:eastAsia="zh-CN"/>
              </w:rPr>
            </w:pPr>
          </w:p>
          <w:p w14:paraId="768CBC23" w14:textId="5A8AAA35" w:rsidR="00D21B75" w:rsidRPr="00D21B75" w:rsidRDefault="00D21B75" w:rsidP="00BA7EB3">
            <w:pPr>
              <w:autoSpaceDE w:val="0"/>
              <w:autoSpaceDN w:val="0"/>
              <w:adjustRightInd w:val="0"/>
              <w:rPr>
                <w:rFonts w:ascii="Calibri" w:eastAsia="宋体" w:hAnsi="Calibri" w:cs="Calibri" w:hint="eastAsia"/>
                <w:sz w:val="18"/>
                <w:szCs w:val="18"/>
                <w:lang w:eastAsia="zh-CN"/>
              </w:rPr>
            </w:pPr>
            <w:r>
              <w:rPr>
                <w:rFonts w:ascii="Calibri" w:eastAsia="宋体" w:hAnsi="Calibri" w:cs="Calibri" w:hint="eastAsia"/>
                <w:sz w:val="18"/>
                <w:szCs w:val="18"/>
                <w:lang w:eastAsia="zh-CN"/>
              </w:rPr>
              <w:t>A</w:t>
            </w:r>
            <w:r>
              <w:rPr>
                <w:rFonts w:ascii="Calibri" w:eastAsia="宋体" w:hAnsi="Calibri" w:cs="Calibri"/>
                <w:sz w:val="18"/>
                <w:szCs w:val="18"/>
                <w:lang w:eastAsia="zh-CN"/>
              </w:rPr>
              <w:t>gree with the comment. The related texts “</w:t>
            </w:r>
            <w:ins w:id="26" w:author="Ming Gan" w:date="2021-04-12T10:44:00Z">
              <w:r>
                <w:rPr>
                  <w:color w:val="000000"/>
                  <w:sz w:val="20"/>
                </w:rPr>
                <w:t>Se</w:t>
              </w:r>
            </w:ins>
            <w:ins w:id="27" w:author="Ming Gan" w:date="2021-04-12T10:45:00Z">
              <w:r>
                <w:rPr>
                  <w:color w:val="000000"/>
                  <w:sz w:val="20"/>
                </w:rPr>
                <w:t xml:space="preserve">t </w:t>
              </w:r>
              <w:r w:rsidRPr="0031375E">
                <w:rPr>
                  <w:color w:val="000000"/>
                  <w:sz w:val="20"/>
                </w:rPr>
                <w:t>the Critical Update Flag subfield of the Capability Information field</w:t>
              </w:r>
              <w:r>
                <w:rPr>
                  <w:color w:val="000000"/>
                  <w:sz w:val="20"/>
                </w:rPr>
                <w:t xml:space="preserve"> </w:t>
              </w:r>
              <w:r w:rsidRPr="0031375E">
                <w:rPr>
                  <w:color w:val="000000"/>
                  <w:sz w:val="20"/>
                </w:rPr>
                <w:t xml:space="preserve">to 1 </w:t>
              </w:r>
            </w:ins>
            <w:ins w:id="28" w:author="Ming Gan" w:date="2021-04-12T10:46:00Z">
              <w:r w:rsidRPr="0031375E">
                <w:rPr>
                  <w:color w:val="000000"/>
                  <w:sz w:val="20"/>
                </w:rPr>
                <w:t xml:space="preserve">in the Beacon frame(s) until </w:t>
              </w:r>
            </w:ins>
            <w:ins w:id="29" w:author="Ming Gan" w:date="2021-04-15T09:13:00Z">
              <w:r>
                <w:rPr>
                  <w:color w:val="000000"/>
                  <w:sz w:val="20"/>
                </w:rPr>
                <w:t xml:space="preserve">and </w:t>
              </w:r>
            </w:ins>
            <w:ins w:id="30" w:author="Ming Gan" w:date="2021-04-15T10:26:00Z">
              <w:r>
                <w:rPr>
                  <w:color w:val="000000"/>
                  <w:sz w:val="20"/>
                </w:rPr>
                <w:t>including</w:t>
              </w:r>
            </w:ins>
            <w:ins w:id="31" w:author="Ming Gan" w:date="2021-04-12T10:46:00Z">
              <w:r w:rsidRPr="0031375E">
                <w:rPr>
                  <w:color w:val="000000"/>
                  <w:sz w:val="20"/>
                </w:rPr>
                <w:t xml:space="preserve"> the next DTIM Beacon frame on the link </w:t>
              </w:r>
            </w:ins>
            <w:ins w:id="32" w:author="Cariou, Laurent" w:date="2021-04-12T16:59:00Z">
              <w:r>
                <w:rPr>
                  <w:color w:val="000000"/>
                  <w:sz w:val="20"/>
                  <w:lang w:eastAsia="zh-CN"/>
                </w:rPr>
                <w:t>on which</w:t>
              </w:r>
            </w:ins>
            <w:ins w:id="33" w:author="Ming Gan" w:date="2021-04-12T10:46:00Z">
              <w:r w:rsidRPr="0031375E">
                <w:rPr>
                  <w:color w:val="000000"/>
                  <w:sz w:val="20"/>
                </w:rPr>
                <w:t xml:space="preserve"> the AP is operating </w:t>
              </w:r>
            </w:ins>
            <w:ins w:id="34" w:author="Ming Gan" w:date="2021-04-12T10:45:00Z">
              <w:r w:rsidRPr="0031375E">
                <w:rPr>
                  <w:color w:val="000000"/>
                  <w:sz w:val="20"/>
                </w:rPr>
                <w:t xml:space="preserve">if there is a change to a value carried in the </w:t>
              </w:r>
            </w:ins>
            <w:ins w:id="35" w:author="Ming Gan" w:date="2021-04-13T07:16:00Z">
              <w:r w:rsidRPr="00F403FF">
                <w:rPr>
                  <w:sz w:val="20"/>
                </w:rPr>
                <w:t>BSS Parameters</w:t>
              </w:r>
            </w:ins>
            <w:r w:rsidRPr="0031375E">
              <w:rPr>
                <w:color w:val="000000"/>
                <w:sz w:val="20"/>
              </w:rPr>
              <w:t xml:space="preserve"> </w:t>
            </w:r>
            <w:ins w:id="36" w:author="Ming Gan" w:date="2021-04-12T10:45:00Z">
              <w:r w:rsidRPr="0031375E">
                <w:rPr>
                  <w:color w:val="000000"/>
                  <w:sz w:val="20"/>
                </w:rPr>
                <w:t>Change</w:t>
              </w:r>
            </w:ins>
            <w:ins w:id="37" w:author="Ming Gan" w:date="2021-04-13T17:11:00Z">
              <w:r>
                <w:rPr>
                  <w:color w:val="000000"/>
                  <w:sz w:val="20"/>
                </w:rPr>
                <w:t xml:space="preserve"> Count</w:t>
              </w:r>
            </w:ins>
            <w:ins w:id="38" w:author="Ming Gan" w:date="2021-04-12T10:45:00Z">
              <w:r w:rsidRPr="0031375E">
                <w:rPr>
                  <w:color w:val="000000"/>
                  <w:sz w:val="20"/>
                </w:rPr>
                <w:t xml:space="preserve"> subfield of the MLD Parameters field in the Reduced Neighbor Report element for any AP in the same AP MLD</w:t>
              </w:r>
            </w:ins>
            <w:ins w:id="39" w:author="Ming Gan" w:date="2021-04-15T17:07:00Z">
              <w:r>
                <w:rPr>
                  <w:color w:val="000000"/>
                  <w:sz w:val="20"/>
                </w:rPr>
                <w:t xml:space="preserve"> as the AP</w:t>
              </w:r>
            </w:ins>
            <w:ins w:id="40" w:author="Cariou, Laurent" w:date="2021-04-12T17:22:00Z">
              <w:r>
                <w:rPr>
                  <w:color w:val="000000"/>
                  <w:sz w:val="20"/>
                </w:rPr>
                <w:t xml:space="preserve"> or a value carried in </w:t>
              </w:r>
            </w:ins>
            <w:ins w:id="41" w:author="Ming Gan" w:date="2021-04-13T07:28:00Z">
              <w:r>
                <w:rPr>
                  <w:color w:val="000000"/>
                  <w:sz w:val="20"/>
                </w:rPr>
                <w:t xml:space="preserve">the </w:t>
              </w:r>
            </w:ins>
            <w:ins w:id="42" w:author="Ming Gan" w:date="2021-04-13T07:26:00Z">
              <w:r w:rsidRPr="00DF03F0">
                <w:rPr>
                  <w:color w:val="000000"/>
                  <w:sz w:val="20"/>
                </w:rPr>
                <w:t>BSS Parameters Change Count subfield</w:t>
              </w:r>
              <w:r>
                <w:rPr>
                  <w:color w:val="000000"/>
                  <w:sz w:val="20"/>
                </w:rPr>
                <w:t xml:space="preserve"> in </w:t>
              </w:r>
            </w:ins>
            <w:ins w:id="43" w:author="Ming Gan" w:date="2021-04-13T09:03:00Z">
              <w:r>
                <w:rPr>
                  <w:color w:val="000000"/>
                  <w:sz w:val="20"/>
                </w:rPr>
                <w:t xml:space="preserve">the </w:t>
              </w:r>
            </w:ins>
            <w:ins w:id="44" w:author="Ming Gan" w:date="2021-04-13T07:26:00Z">
              <w:r>
                <w:rPr>
                  <w:color w:val="000000"/>
                  <w:sz w:val="20"/>
                </w:rPr>
                <w:t xml:space="preserve">Common Info field of </w:t>
              </w:r>
            </w:ins>
            <w:ins w:id="45" w:author="Cariou, Laurent" w:date="2021-04-12T17:22:00Z">
              <w:r>
                <w:rPr>
                  <w:color w:val="000000"/>
                  <w:sz w:val="20"/>
                </w:rPr>
                <w:t xml:space="preserve">the </w:t>
              </w:r>
            </w:ins>
            <w:ins w:id="46" w:author="Ming Gan" w:date="2021-04-13T17:10:00Z">
              <w:r w:rsidRPr="002609BF">
                <w:rPr>
                  <w:color w:val="000000"/>
                  <w:sz w:val="20"/>
                </w:rPr>
                <w:t xml:space="preserve">Basic variant </w:t>
              </w:r>
            </w:ins>
            <w:ins w:id="47" w:author="Cariou, Laurent" w:date="2021-04-12T17:22:00Z">
              <w:r>
                <w:rPr>
                  <w:color w:val="000000"/>
                  <w:sz w:val="20"/>
                </w:rPr>
                <w:t>Multi-</w:t>
              </w:r>
            </w:ins>
            <w:ins w:id="48" w:author="Ming Gan" w:date="2021-04-13T17:10:00Z">
              <w:r>
                <w:rPr>
                  <w:color w:val="000000"/>
                  <w:sz w:val="20"/>
                </w:rPr>
                <w:t>L</w:t>
              </w:r>
            </w:ins>
            <w:ins w:id="49" w:author="Cariou, Laurent" w:date="2021-04-12T17:22:00Z">
              <w:r>
                <w:rPr>
                  <w:color w:val="000000"/>
                  <w:sz w:val="20"/>
                </w:rPr>
                <w:t>ink element</w:t>
              </w:r>
            </w:ins>
            <w:r>
              <w:rPr>
                <w:rFonts w:ascii="Calibri" w:eastAsia="宋体" w:hAnsi="Calibri" w:cs="Calibri"/>
                <w:sz w:val="18"/>
                <w:szCs w:val="18"/>
                <w:lang w:eastAsia="zh-CN"/>
              </w:rPr>
              <w:t xml:space="preserve">” </w:t>
            </w:r>
            <w:r>
              <w:rPr>
                <w:rFonts w:ascii="Calibri" w:hAnsi="Calibri" w:cs="Calibri"/>
                <w:sz w:val="18"/>
                <w:szCs w:val="18"/>
              </w:rPr>
              <w:t xml:space="preserve">are </w:t>
            </w:r>
            <w:r w:rsidR="00F64E16">
              <w:rPr>
                <w:rFonts w:ascii="Calibri" w:hAnsi="Calibri" w:cs="Calibri"/>
                <w:sz w:val="18"/>
                <w:szCs w:val="18"/>
              </w:rPr>
              <w:t>added in subclause 35.3.8 BSS parameter critical update procedure</w:t>
            </w:r>
            <w:r>
              <w:rPr>
                <w:rFonts w:ascii="Calibri" w:hAnsi="Calibri" w:cs="Calibri"/>
                <w:sz w:val="18"/>
                <w:szCs w:val="18"/>
              </w:rPr>
              <w:t xml:space="preserve"> referred to 11-21/0621r3. Here just add a guiding sentence referring to </w:t>
            </w:r>
            <w:r w:rsidR="00F64E16">
              <w:rPr>
                <w:rFonts w:ascii="Calibri" w:hAnsi="Calibri" w:cs="Calibri"/>
                <w:sz w:val="18"/>
                <w:szCs w:val="18"/>
              </w:rPr>
              <w:t>this subclause 35.3.8</w:t>
            </w:r>
            <w:r>
              <w:rPr>
                <w:rFonts w:ascii="Calibri" w:hAnsi="Calibri" w:cs="Calibri"/>
                <w:sz w:val="18"/>
                <w:szCs w:val="18"/>
              </w:rPr>
              <w:t xml:space="preserve"> for further explanation.</w:t>
            </w:r>
          </w:p>
          <w:p w14:paraId="101A8035" w14:textId="77777777" w:rsidR="00D21B75" w:rsidRDefault="00D21B75" w:rsidP="00BA7EB3">
            <w:pPr>
              <w:autoSpaceDE w:val="0"/>
              <w:autoSpaceDN w:val="0"/>
              <w:adjustRightInd w:val="0"/>
              <w:rPr>
                <w:rFonts w:ascii="Calibri" w:eastAsia="宋体" w:hAnsi="Calibri" w:cs="Calibri" w:hint="eastAsia"/>
                <w:sz w:val="18"/>
                <w:szCs w:val="18"/>
                <w:lang w:eastAsia="zh-CN"/>
              </w:rPr>
            </w:pPr>
          </w:p>
          <w:p w14:paraId="5A62E086" w14:textId="590163B1" w:rsidR="002E1602" w:rsidRDefault="002E1602" w:rsidP="002E1602">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w:t>
            </w:r>
            <w:r w:rsidR="00452D0B">
              <w:rPr>
                <w:rFonts w:ascii="Calibri" w:hAnsi="Calibri" w:cs="Arial"/>
                <w:sz w:val="18"/>
                <w:szCs w:val="18"/>
              </w:rPr>
              <w:t>0633r0</w:t>
            </w:r>
            <w:r>
              <w:rPr>
                <w:rFonts w:ascii="Calibri" w:hAnsi="Calibri" w:cs="Arial"/>
                <w:sz w:val="18"/>
                <w:szCs w:val="18"/>
              </w:rPr>
              <w:t xml:space="preserve"> under all headings that include CID 1900.</w:t>
            </w:r>
          </w:p>
          <w:p w14:paraId="4BDB4922" w14:textId="21088103" w:rsidR="003D0ECA" w:rsidRPr="002E1602" w:rsidRDefault="003D0ECA" w:rsidP="002E1602">
            <w:pPr>
              <w:autoSpaceDE w:val="0"/>
              <w:autoSpaceDN w:val="0"/>
              <w:adjustRightInd w:val="0"/>
              <w:rPr>
                <w:rFonts w:ascii="Calibri" w:hAnsi="Calibri" w:cs="Calibri"/>
                <w:sz w:val="18"/>
                <w:szCs w:val="18"/>
              </w:rPr>
            </w:pPr>
          </w:p>
        </w:tc>
      </w:tr>
      <w:tr w:rsidR="009B7412" w:rsidRPr="00DF4A52" w14:paraId="4EFCA594" w14:textId="77777777" w:rsidTr="00BE1816">
        <w:trPr>
          <w:trHeight w:val="980"/>
        </w:trPr>
        <w:tc>
          <w:tcPr>
            <w:tcW w:w="721" w:type="dxa"/>
          </w:tcPr>
          <w:p w14:paraId="533FCA84" w14:textId="6674A31E" w:rsidR="009B7412" w:rsidRPr="0023405A" w:rsidRDefault="009B7412" w:rsidP="00911FE0">
            <w:pPr>
              <w:rPr>
                <w:rFonts w:ascii="Calibri" w:hAnsi="Calibri" w:cs="Calibri"/>
                <w:sz w:val="18"/>
                <w:szCs w:val="18"/>
              </w:rPr>
            </w:pPr>
            <w:r w:rsidRPr="009B7412">
              <w:rPr>
                <w:rFonts w:ascii="Calibri" w:hAnsi="Calibri" w:cs="Calibri"/>
                <w:sz w:val="18"/>
                <w:szCs w:val="18"/>
              </w:rPr>
              <w:t>2510</w:t>
            </w:r>
          </w:p>
        </w:tc>
        <w:tc>
          <w:tcPr>
            <w:tcW w:w="900" w:type="dxa"/>
          </w:tcPr>
          <w:p w14:paraId="51490884" w14:textId="6EE5E7F4" w:rsidR="009B7412" w:rsidRPr="0023405A" w:rsidRDefault="009B7412" w:rsidP="00BA7EB3">
            <w:pPr>
              <w:rPr>
                <w:rFonts w:ascii="Calibri" w:hAnsi="Calibri" w:cs="Calibri"/>
                <w:sz w:val="18"/>
                <w:szCs w:val="18"/>
              </w:rPr>
            </w:pPr>
            <w:r w:rsidRPr="009B7412">
              <w:rPr>
                <w:rFonts w:ascii="Calibri" w:hAnsi="Calibri" w:cs="Calibri"/>
                <w:sz w:val="18"/>
                <w:szCs w:val="18"/>
              </w:rPr>
              <w:t>Pooya Monajemi</w:t>
            </w:r>
          </w:p>
        </w:tc>
        <w:tc>
          <w:tcPr>
            <w:tcW w:w="720" w:type="dxa"/>
          </w:tcPr>
          <w:p w14:paraId="79D88345" w14:textId="50AAF5DB" w:rsidR="009B7412" w:rsidRPr="0023405A" w:rsidRDefault="009B7412" w:rsidP="00BA7EB3">
            <w:pPr>
              <w:rPr>
                <w:rFonts w:ascii="Calibri" w:hAnsi="Calibri" w:cs="Calibri"/>
                <w:sz w:val="18"/>
                <w:szCs w:val="18"/>
              </w:rPr>
            </w:pPr>
            <w:r w:rsidRPr="009B7412">
              <w:rPr>
                <w:rFonts w:ascii="Calibri" w:hAnsi="Calibri" w:cs="Calibri"/>
                <w:sz w:val="18"/>
                <w:szCs w:val="18"/>
              </w:rPr>
              <w:t>74.60</w:t>
            </w:r>
          </w:p>
        </w:tc>
        <w:tc>
          <w:tcPr>
            <w:tcW w:w="900" w:type="dxa"/>
          </w:tcPr>
          <w:p w14:paraId="0230EDAC" w14:textId="5D2B3BA4" w:rsidR="009B7412" w:rsidRPr="0023405A" w:rsidRDefault="009B7412" w:rsidP="00BA7EB3">
            <w:pPr>
              <w:rPr>
                <w:rFonts w:ascii="Calibri" w:hAnsi="Calibri" w:cs="Calibri"/>
                <w:sz w:val="18"/>
                <w:szCs w:val="18"/>
              </w:rPr>
            </w:pPr>
            <w:r w:rsidRPr="009B7412">
              <w:rPr>
                <w:rFonts w:ascii="Calibri" w:hAnsi="Calibri" w:cs="Calibri"/>
                <w:sz w:val="18"/>
                <w:szCs w:val="18"/>
              </w:rPr>
              <w:t>9.4.2.295</w:t>
            </w:r>
          </w:p>
        </w:tc>
        <w:tc>
          <w:tcPr>
            <w:tcW w:w="2875" w:type="dxa"/>
          </w:tcPr>
          <w:p w14:paraId="2A1A9FD9" w14:textId="3842264A" w:rsidR="009B7412" w:rsidRPr="0023405A" w:rsidRDefault="009B7412" w:rsidP="00BA7EB3">
            <w:pPr>
              <w:rPr>
                <w:rFonts w:ascii="Calibri" w:hAnsi="Calibri" w:cs="Calibri"/>
                <w:sz w:val="18"/>
                <w:szCs w:val="18"/>
              </w:rPr>
            </w:pPr>
            <w:r w:rsidRPr="009B7412">
              <w:rPr>
                <w:rFonts w:ascii="Calibri" w:hAnsi="Calibri" w:cs="Calibri"/>
                <w:sz w:val="18"/>
                <w:szCs w:val="18"/>
              </w:rPr>
              <w:t>If a critical parameter from another AP is updated, the transmitting AP should be able to include that parameter in a beacon and prevent a probe storm by signaling that the update is included.</w:t>
            </w:r>
          </w:p>
        </w:tc>
        <w:tc>
          <w:tcPr>
            <w:tcW w:w="1625" w:type="dxa"/>
          </w:tcPr>
          <w:p w14:paraId="5A7322CC" w14:textId="530FF437" w:rsidR="009B7412" w:rsidRPr="0023405A" w:rsidRDefault="009B7412" w:rsidP="00213DF8">
            <w:pPr>
              <w:rPr>
                <w:rFonts w:ascii="Calibri" w:hAnsi="Calibri" w:cs="Calibri"/>
                <w:sz w:val="18"/>
                <w:szCs w:val="18"/>
              </w:rPr>
            </w:pPr>
            <w:r w:rsidRPr="009B7412">
              <w:rPr>
                <w:rFonts w:ascii="Calibri" w:hAnsi="Calibri" w:cs="Calibri"/>
                <w:sz w:val="18"/>
                <w:szCs w:val="18"/>
              </w:rPr>
              <w:t xml:space="preserve">Add a bit that indicates that critical </w:t>
            </w:r>
            <w:del w:id="50" w:author="liyiqing (C)" w:date="2021-02-27T14:41:00Z">
              <w:r w:rsidRPr="009B7412" w:rsidDel="00213DF8">
                <w:rPr>
                  <w:rFonts w:ascii="Calibri" w:hAnsi="Calibri" w:cs="Calibri"/>
                  <w:sz w:val="18"/>
                  <w:szCs w:val="18"/>
                </w:rPr>
                <w:delText>paraeters</w:delText>
              </w:r>
            </w:del>
            <w:ins w:id="51" w:author="liyiqing (C)" w:date="2021-02-27T14:41:00Z">
              <w:r w:rsidR="00A76689">
                <w:rPr>
                  <w:rFonts w:ascii="Calibri" w:hAnsi="Calibri" w:cs="Calibri"/>
                  <w:sz w:val="18"/>
                  <w:szCs w:val="18"/>
                </w:rPr>
                <w:t>parameters</w:t>
              </w:r>
            </w:ins>
            <w:r w:rsidR="00A76689">
              <w:rPr>
                <w:rFonts w:ascii="Calibri" w:hAnsi="Calibri" w:cs="Calibri"/>
                <w:sz w:val="18"/>
                <w:szCs w:val="18"/>
              </w:rPr>
              <w:t xml:space="preserve"> </w:t>
            </w:r>
            <w:r w:rsidRPr="009B7412">
              <w:rPr>
                <w:rFonts w:ascii="Calibri" w:hAnsi="Calibri" w:cs="Calibri"/>
                <w:sz w:val="18"/>
                <w:szCs w:val="18"/>
              </w:rPr>
              <w:t>updated from CSN-1 are included in the ML element.</w:t>
            </w:r>
          </w:p>
        </w:tc>
        <w:tc>
          <w:tcPr>
            <w:tcW w:w="3207" w:type="dxa"/>
          </w:tcPr>
          <w:p w14:paraId="4025A09D" w14:textId="77777777" w:rsidR="001E2840" w:rsidRDefault="001E2840" w:rsidP="001E2840">
            <w:pPr>
              <w:autoSpaceDE w:val="0"/>
              <w:autoSpaceDN w:val="0"/>
              <w:adjustRightInd w:val="0"/>
              <w:rPr>
                <w:rFonts w:ascii="Calibri" w:eastAsia="宋体" w:hAnsi="Calibri" w:cs="Calibri"/>
                <w:sz w:val="18"/>
                <w:szCs w:val="18"/>
                <w:lang w:eastAsia="zh-CN"/>
              </w:rPr>
            </w:pPr>
            <w:r>
              <w:rPr>
                <w:rFonts w:ascii="Calibri" w:eastAsia="宋体" w:hAnsi="Calibri" w:cs="Calibri" w:hint="eastAsia"/>
                <w:sz w:val="18"/>
                <w:szCs w:val="18"/>
                <w:lang w:eastAsia="zh-CN"/>
              </w:rPr>
              <w:t>R</w:t>
            </w:r>
            <w:r>
              <w:rPr>
                <w:rFonts w:ascii="Calibri" w:eastAsia="宋体" w:hAnsi="Calibri" w:cs="Calibri"/>
                <w:sz w:val="18"/>
                <w:szCs w:val="18"/>
                <w:lang w:eastAsia="zh-CN"/>
              </w:rPr>
              <w:t>ejected</w:t>
            </w:r>
            <w:r>
              <w:rPr>
                <w:rFonts w:ascii="Calibri" w:eastAsia="宋体" w:hAnsi="Calibri" w:cs="Calibri" w:hint="eastAsia"/>
                <w:sz w:val="18"/>
                <w:szCs w:val="18"/>
                <w:lang w:eastAsia="zh-CN"/>
              </w:rPr>
              <w:t xml:space="preserve"> </w:t>
            </w:r>
            <w:r>
              <w:rPr>
                <w:rFonts w:ascii="Calibri" w:eastAsia="宋体" w:hAnsi="Calibri" w:cs="Calibri"/>
                <w:sz w:val="18"/>
                <w:szCs w:val="18"/>
                <w:lang w:eastAsia="zh-CN"/>
              </w:rPr>
              <w:t>–</w:t>
            </w:r>
          </w:p>
          <w:p w14:paraId="7E8F6D04" w14:textId="77777777" w:rsidR="009B7412" w:rsidRDefault="009B7412" w:rsidP="00BA7EB3">
            <w:pPr>
              <w:autoSpaceDE w:val="0"/>
              <w:autoSpaceDN w:val="0"/>
              <w:adjustRightInd w:val="0"/>
              <w:rPr>
                <w:rFonts w:ascii="Calibri" w:hAnsi="Calibri" w:cs="Calibri"/>
                <w:sz w:val="18"/>
                <w:szCs w:val="18"/>
              </w:rPr>
            </w:pPr>
          </w:p>
          <w:p w14:paraId="1E4C4C33" w14:textId="0C34516D" w:rsidR="00984844" w:rsidRDefault="000C157F" w:rsidP="00BA7EB3">
            <w:pPr>
              <w:autoSpaceDE w:val="0"/>
              <w:autoSpaceDN w:val="0"/>
              <w:adjustRightInd w:val="0"/>
              <w:rPr>
                <w:rFonts w:ascii="Calibri" w:eastAsia="宋体" w:hAnsi="Calibri" w:cs="Calibri"/>
                <w:sz w:val="18"/>
                <w:szCs w:val="18"/>
                <w:lang w:eastAsia="zh-CN"/>
              </w:rPr>
            </w:pPr>
            <w:r w:rsidRPr="000C157F">
              <w:rPr>
                <w:rFonts w:ascii="Calibri" w:eastAsia="宋体" w:hAnsi="Calibri" w:cs="Calibri"/>
                <w:sz w:val="18"/>
                <w:szCs w:val="18"/>
                <w:lang w:eastAsia="zh-CN"/>
              </w:rPr>
              <w:t>The comment is not clear, what is CSN-1?  Based on the contribution 20-1862/r0, the commenter proposes to in</w:t>
            </w:r>
            <w:ins w:id="52" w:author="Stephen McCann" w:date="2021-04-09T12:54:00Z">
              <w:r w:rsidR="001E4EDE">
                <w:rPr>
                  <w:rFonts w:ascii="Calibri" w:eastAsia="宋体" w:hAnsi="Calibri" w:cs="Calibri"/>
                  <w:sz w:val="18"/>
                  <w:szCs w:val="18"/>
                  <w:lang w:eastAsia="zh-CN"/>
                </w:rPr>
                <w:t>cl</w:t>
              </w:r>
            </w:ins>
            <w:del w:id="53" w:author="Stephen McCann" w:date="2021-04-09T12:54:00Z">
              <w:r w:rsidRPr="000C157F" w:rsidDel="001E4EDE">
                <w:rPr>
                  <w:rFonts w:ascii="Calibri" w:eastAsia="宋体" w:hAnsi="Calibri" w:cs="Calibri"/>
                  <w:sz w:val="18"/>
                  <w:szCs w:val="18"/>
                  <w:lang w:eastAsia="zh-CN"/>
                </w:rPr>
                <w:delText>lc</w:delText>
              </w:r>
            </w:del>
            <w:r w:rsidRPr="000C157F">
              <w:rPr>
                <w:rFonts w:ascii="Calibri" w:eastAsia="宋体" w:hAnsi="Calibri" w:cs="Calibri"/>
                <w:sz w:val="18"/>
                <w:szCs w:val="18"/>
                <w:lang w:eastAsia="zh-CN"/>
              </w:rPr>
              <w:t xml:space="preserve">ude all the critial parameters updated from CSN-1 in the Beacon and Probe Response frame. However, </w:t>
            </w:r>
            <w:ins w:id="54" w:author="Stephen McCann" w:date="2021-04-09T12:53:00Z">
              <w:r w:rsidR="001E4EDE">
                <w:rPr>
                  <w:rFonts w:ascii="Calibri" w:eastAsia="宋体" w:hAnsi="Calibri" w:cs="Calibri"/>
                  <w:sz w:val="18"/>
                  <w:szCs w:val="18"/>
                  <w:lang w:eastAsia="zh-CN"/>
                </w:rPr>
                <w:t xml:space="preserve">if </w:t>
              </w:r>
            </w:ins>
            <w:r w:rsidRPr="000C157F">
              <w:rPr>
                <w:rFonts w:ascii="Calibri" w:eastAsia="宋体" w:hAnsi="Calibri" w:cs="Calibri"/>
                <w:sz w:val="18"/>
                <w:szCs w:val="18"/>
                <w:lang w:eastAsia="zh-CN"/>
              </w:rPr>
              <w:t xml:space="preserve">each client has different </w:t>
            </w:r>
            <w:ins w:id="55" w:author="Stephen McCann" w:date="2021-04-09T12:52:00Z">
              <w:r w:rsidR="001E4EDE">
                <w:rPr>
                  <w:rFonts w:ascii="Calibri" w:eastAsia="宋体" w:hAnsi="Calibri" w:cs="Calibri"/>
                  <w:sz w:val="18"/>
                  <w:szCs w:val="18"/>
                  <w:lang w:eastAsia="zh-CN"/>
                </w:rPr>
                <w:t>a</w:t>
              </w:r>
            </w:ins>
            <w:r w:rsidRPr="000C157F">
              <w:rPr>
                <w:rFonts w:ascii="Calibri" w:eastAsia="宋体" w:hAnsi="Calibri" w:cs="Calibri"/>
                <w:sz w:val="18"/>
                <w:szCs w:val="18"/>
                <w:lang w:eastAsia="zh-CN"/>
              </w:rPr>
              <w:t>priori knowledge about the operational parameters of the AP, then all the criti</w:t>
            </w:r>
            <w:ins w:id="56" w:author="Stephen McCann" w:date="2021-04-09T12:55:00Z">
              <w:r w:rsidR="001E4EDE">
                <w:rPr>
                  <w:rFonts w:ascii="Calibri" w:eastAsia="宋体" w:hAnsi="Calibri" w:cs="Calibri"/>
                  <w:sz w:val="18"/>
                  <w:szCs w:val="18"/>
                  <w:lang w:eastAsia="zh-CN"/>
                </w:rPr>
                <w:t>c</w:t>
              </w:r>
            </w:ins>
            <w:r w:rsidRPr="000C157F">
              <w:rPr>
                <w:rFonts w:ascii="Calibri" w:eastAsia="宋体" w:hAnsi="Calibri" w:cs="Calibri"/>
                <w:sz w:val="18"/>
                <w:szCs w:val="18"/>
                <w:lang w:eastAsia="zh-CN"/>
              </w:rPr>
              <w:t xml:space="preserve">al parameters updated from CSN-1 may not be useful for every STA, that is to say, some STAs still need to retrive the update by Beacon reception or other ways. Moreover, it is </w:t>
            </w:r>
            <w:ins w:id="57" w:author="Stephen McCann" w:date="2021-04-09T12:52:00Z">
              <w:r w:rsidR="001E4EDE">
                <w:rPr>
                  <w:rFonts w:ascii="Calibri" w:eastAsia="宋体" w:hAnsi="Calibri" w:cs="Calibri"/>
                  <w:sz w:val="18"/>
                  <w:szCs w:val="18"/>
                  <w:lang w:eastAsia="zh-CN"/>
                </w:rPr>
                <w:t xml:space="preserve">an </w:t>
              </w:r>
            </w:ins>
            <w:r w:rsidRPr="000C157F">
              <w:rPr>
                <w:rFonts w:ascii="Calibri" w:eastAsia="宋体" w:hAnsi="Calibri" w:cs="Calibri"/>
                <w:sz w:val="18"/>
                <w:szCs w:val="18"/>
                <w:lang w:eastAsia="zh-CN"/>
              </w:rPr>
              <w:t>overhead to incl</w:t>
            </w:r>
            <w:ins w:id="58" w:author="Stephen McCann" w:date="2021-04-09T12:53:00Z">
              <w:r w:rsidR="001E4EDE">
                <w:rPr>
                  <w:rFonts w:ascii="Calibri" w:eastAsia="宋体" w:hAnsi="Calibri" w:cs="Calibri"/>
                  <w:sz w:val="18"/>
                  <w:szCs w:val="18"/>
                  <w:lang w:eastAsia="zh-CN"/>
                </w:rPr>
                <w:t>u</w:t>
              </w:r>
            </w:ins>
            <w:del w:id="59" w:author="Stephen McCann" w:date="2021-04-09T12:53:00Z">
              <w:r w:rsidRPr="000C157F" w:rsidDel="001E4EDE">
                <w:rPr>
                  <w:rFonts w:ascii="Calibri" w:eastAsia="宋体" w:hAnsi="Calibri" w:cs="Calibri"/>
                  <w:sz w:val="18"/>
                  <w:szCs w:val="18"/>
                  <w:lang w:eastAsia="zh-CN"/>
                </w:rPr>
                <w:delText>i</w:delText>
              </w:r>
            </w:del>
            <w:r w:rsidRPr="000C157F">
              <w:rPr>
                <w:rFonts w:ascii="Calibri" w:eastAsia="宋体" w:hAnsi="Calibri" w:cs="Calibri"/>
                <w:sz w:val="18"/>
                <w:szCs w:val="18"/>
                <w:lang w:eastAsia="zh-CN"/>
              </w:rPr>
              <w:t>de these parameters updated from CSN-1</w:t>
            </w:r>
            <w:ins w:id="60" w:author="Stephen McCann" w:date="2021-04-09T12:55:00Z">
              <w:r w:rsidR="001E4EDE">
                <w:rPr>
                  <w:rFonts w:ascii="Calibri" w:eastAsia="宋体" w:hAnsi="Calibri" w:cs="Calibri"/>
                  <w:sz w:val="18"/>
                  <w:szCs w:val="18"/>
                  <w:lang w:eastAsia="zh-CN"/>
                </w:rPr>
                <w:t>.</w:t>
              </w:r>
            </w:ins>
          </w:p>
          <w:p w14:paraId="0E0ACA39" w14:textId="447C0DB3" w:rsidR="002E1602" w:rsidRPr="00984844" w:rsidRDefault="002E1602" w:rsidP="00BA7EB3">
            <w:pPr>
              <w:autoSpaceDE w:val="0"/>
              <w:autoSpaceDN w:val="0"/>
              <w:adjustRightInd w:val="0"/>
              <w:rPr>
                <w:rFonts w:ascii="Calibri" w:hAnsi="Calibri" w:cs="Calibri"/>
                <w:sz w:val="18"/>
                <w:szCs w:val="18"/>
              </w:rPr>
            </w:pPr>
          </w:p>
        </w:tc>
      </w:tr>
      <w:tr w:rsidR="009B7412" w:rsidRPr="00DF4A52" w14:paraId="065E57D1" w14:textId="77777777" w:rsidTr="00BE1816">
        <w:trPr>
          <w:trHeight w:val="980"/>
        </w:trPr>
        <w:tc>
          <w:tcPr>
            <w:tcW w:w="721" w:type="dxa"/>
          </w:tcPr>
          <w:p w14:paraId="0BE91081" w14:textId="5C8ACEB5" w:rsidR="009B7412" w:rsidRPr="009B7412" w:rsidRDefault="009B7412" w:rsidP="00911FE0">
            <w:pPr>
              <w:rPr>
                <w:rFonts w:ascii="Calibri" w:hAnsi="Calibri" w:cs="Calibri"/>
                <w:sz w:val="18"/>
                <w:szCs w:val="18"/>
              </w:rPr>
            </w:pPr>
            <w:r w:rsidRPr="009B7412">
              <w:rPr>
                <w:rFonts w:ascii="Calibri" w:hAnsi="Calibri" w:cs="Calibri"/>
                <w:sz w:val="18"/>
                <w:szCs w:val="18"/>
              </w:rPr>
              <w:t>2848</w:t>
            </w:r>
          </w:p>
        </w:tc>
        <w:tc>
          <w:tcPr>
            <w:tcW w:w="900" w:type="dxa"/>
          </w:tcPr>
          <w:p w14:paraId="072AE77A" w14:textId="5392F2E5" w:rsidR="009B7412" w:rsidRPr="009B7412" w:rsidRDefault="009B7412" w:rsidP="00BA7EB3">
            <w:pPr>
              <w:rPr>
                <w:rFonts w:ascii="Calibri" w:hAnsi="Calibri" w:cs="Calibri"/>
                <w:sz w:val="18"/>
                <w:szCs w:val="18"/>
              </w:rPr>
            </w:pPr>
            <w:r w:rsidRPr="009B7412">
              <w:rPr>
                <w:rFonts w:ascii="Calibri" w:hAnsi="Calibri" w:cs="Calibri"/>
                <w:sz w:val="18"/>
                <w:szCs w:val="18"/>
              </w:rPr>
              <w:t>stephane baron</w:t>
            </w:r>
          </w:p>
        </w:tc>
        <w:tc>
          <w:tcPr>
            <w:tcW w:w="720" w:type="dxa"/>
          </w:tcPr>
          <w:p w14:paraId="13FEF928" w14:textId="206E5554" w:rsidR="009B7412" w:rsidRPr="009B7412" w:rsidRDefault="009B7412" w:rsidP="00BA7EB3">
            <w:pPr>
              <w:rPr>
                <w:rFonts w:ascii="Calibri" w:eastAsia="宋体" w:hAnsi="Calibri" w:cs="Calibri"/>
                <w:sz w:val="18"/>
                <w:szCs w:val="18"/>
                <w:lang w:eastAsia="zh-CN"/>
              </w:rPr>
            </w:pPr>
            <w:del w:id="61" w:author="liyiqing (C)" w:date="2021-02-27T10:34:00Z">
              <w:r w:rsidRPr="009B7412" w:rsidDel="00F37E20">
                <w:rPr>
                  <w:rFonts w:ascii="Calibri" w:eastAsia="宋体" w:hAnsi="Calibri" w:cs="Calibri"/>
                  <w:sz w:val="18"/>
                  <w:szCs w:val="18"/>
                  <w:lang w:eastAsia="zh-CN"/>
                </w:rPr>
                <w:delText>64.60</w:delText>
              </w:r>
            </w:del>
            <w:ins w:id="62" w:author="liyiqing (C)" w:date="2021-02-27T10:34:00Z">
              <w:r w:rsidR="00F37E20">
                <w:rPr>
                  <w:rFonts w:ascii="Calibri" w:eastAsia="宋体" w:hAnsi="Calibri" w:cs="Calibri"/>
                  <w:sz w:val="18"/>
                  <w:szCs w:val="18"/>
                  <w:lang w:eastAsia="zh-CN"/>
                </w:rPr>
                <w:t>60.64</w:t>
              </w:r>
            </w:ins>
          </w:p>
        </w:tc>
        <w:tc>
          <w:tcPr>
            <w:tcW w:w="900" w:type="dxa"/>
          </w:tcPr>
          <w:p w14:paraId="37A93219" w14:textId="163CF221" w:rsidR="009B7412" w:rsidRPr="009B7412" w:rsidRDefault="009B7412" w:rsidP="00BA7EB3">
            <w:pPr>
              <w:rPr>
                <w:rFonts w:ascii="Calibri" w:hAnsi="Calibri" w:cs="Calibri"/>
                <w:sz w:val="18"/>
                <w:szCs w:val="18"/>
              </w:rPr>
            </w:pPr>
            <w:r w:rsidRPr="009B7412">
              <w:rPr>
                <w:rFonts w:ascii="Calibri" w:hAnsi="Calibri" w:cs="Calibri"/>
                <w:sz w:val="18"/>
                <w:szCs w:val="18"/>
              </w:rPr>
              <w:t>9.4.1.4</w:t>
            </w:r>
          </w:p>
        </w:tc>
        <w:tc>
          <w:tcPr>
            <w:tcW w:w="2875" w:type="dxa"/>
          </w:tcPr>
          <w:p w14:paraId="70F3B641" w14:textId="17C49215" w:rsidR="009B7412" w:rsidRPr="009B7412" w:rsidRDefault="009B7412" w:rsidP="00BA7EB3">
            <w:pPr>
              <w:rPr>
                <w:rFonts w:ascii="Calibri" w:hAnsi="Calibri" w:cs="Calibri"/>
                <w:sz w:val="18"/>
                <w:szCs w:val="18"/>
              </w:rPr>
            </w:pPr>
            <w:r w:rsidRPr="009B7412">
              <w:rPr>
                <w:rFonts w:ascii="Calibri" w:hAnsi="Calibri" w:cs="Calibri"/>
                <w:sz w:val="18"/>
                <w:szCs w:val="18"/>
              </w:rPr>
              <w:t>The behaviour described in this part of the text shall not be a note.</w:t>
            </w:r>
          </w:p>
        </w:tc>
        <w:tc>
          <w:tcPr>
            <w:tcW w:w="1625" w:type="dxa"/>
          </w:tcPr>
          <w:p w14:paraId="50A3DF43" w14:textId="26E3CDBC" w:rsidR="009B7412" w:rsidRPr="009B7412" w:rsidRDefault="009B7412" w:rsidP="0023405A">
            <w:pPr>
              <w:rPr>
                <w:rFonts w:ascii="Calibri" w:hAnsi="Calibri" w:cs="Calibri"/>
                <w:sz w:val="18"/>
                <w:szCs w:val="18"/>
              </w:rPr>
            </w:pPr>
            <w:r>
              <w:rPr>
                <w:rFonts w:ascii="Calibri" w:hAnsi="Calibri" w:cs="Calibri"/>
                <w:sz w:val="18"/>
                <w:szCs w:val="18"/>
              </w:rPr>
              <w:t xml:space="preserve">Replace the note by </w:t>
            </w:r>
            <w:r w:rsidRPr="009B7412">
              <w:rPr>
                <w:rFonts w:ascii="Calibri" w:hAnsi="Calibri" w:cs="Calibri"/>
                <w:sz w:val="18"/>
                <w:szCs w:val="18"/>
              </w:rPr>
              <w:t xml:space="preserve">"An AP of an AP MLD may set the Critical Update Flag subfield to 1 in one or more Beacon frames by following the procedure defined </w:t>
            </w:r>
            <w:r w:rsidRPr="009B7412">
              <w:rPr>
                <w:rFonts w:ascii="Calibri" w:hAnsi="Calibri" w:cs="Calibri"/>
                <w:sz w:val="18"/>
                <w:szCs w:val="18"/>
              </w:rPr>
              <w:lastRenderedPageBreak/>
              <w:t>in 35.3.8 (BSS parameter critical update procedure)."</w:t>
            </w:r>
          </w:p>
        </w:tc>
        <w:tc>
          <w:tcPr>
            <w:tcW w:w="3207" w:type="dxa"/>
          </w:tcPr>
          <w:p w14:paraId="02091388" w14:textId="045EFF58" w:rsidR="002B59D7" w:rsidRDefault="006C4B29" w:rsidP="002B59D7">
            <w:pPr>
              <w:autoSpaceDE w:val="0"/>
              <w:autoSpaceDN w:val="0"/>
              <w:adjustRightInd w:val="0"/>
              <w:rPr>
                <w:rFonts w:ascii="Calibri" w:eastAsia="宋体" w:hAnsi="Calibri" w:cs="Calibri"/>
                <w:sz w:val="18"/>
                <w:szCs w:val="18"/>
                <w:lang w:eastAsia="zh-CN"/>
              </w:rPr>
            </w:pPr>
            <w:r>
              <w:rPr>
                <w:rFonts w:ascii="Calibri" w:eastAsia="宋体" w:hAnsi="Calibri" w:cs="Calibri"/>
                <w:sz w:val="18"/>
                <w:szCs w:val="18"/>
                <w:lang w:eastAsia="zh-CN"/>
              </w:rPr>
              <w:lastRenderedPageBreak/>
              <w:t>Revised</w:t>
            </w:r>
            <w:r w:rsidR="002B59D7">
              <w:rPr>
                <w:rFonts w:ascii="Calibri" w:eastAsia="宋体" w:hAnsi="Calibri" w:cs="Calibri" w:hint="eastAsia"/>
                <w:sz w:val="18"/>
                <w:szCs w:val="18"/>
                <w:lang w:eastAsia="zh-CN"/>
              </w:rPr>
              <w:t xml:space="preserve"> </w:t>
            </w:r>
            <w:r w:rsidR="002B59D7">
              <w:rPr>
                <w:rFonts w:ascii="Calibri" w:eastAsia="宋体" w:hAnsi="Calibri" w:cs="Calibri"/>
                <w:sz w:val="18"/>
                <w:szCs w:val="18"/>
                <w:lang w:eastAsia="zh-CN"/>
              </w:rPr>
              <w:t>–</w:t>
            </w:r>
          </w:p>
          <w:p w14:paraId="55F639EF" w14:textId="77777777" w:rsidR="009B7412" w:rsidRDefault="009B7412" w:rsidP="00BA7EB3">
            <w:pPr>
              <w:autoSpaceDE w:val="0"/>
              <w:autoSpaceDN w:val="0"/>
              <w:adjustRightInd w:val="0"/>
              <w:rPr>
                <w:rFonts w:ascii="Calibri" w:hAnsi="Calibri" w:cs="Calibri"/>
                <w:sz w:val="18"/>
                <w:szCs w:val="18"/>
              </w:rPr>
            </w:pPr>
          </w:p>
          <w:p w14:paraId="5E8EE7A2" w14:textId="5643CAD1" w:rsidR="005C6F8B" w:rsidRPr="00D21B75" w:rsidRDefault="005C6F8B" w:rsidP="005C6F8B">
            <w:pPr>
              <w:autoSpaceDE w:val="0"/>
              <w:autoSpaceDN w:val="0"/>
              <w:adjustRightInd w:val="0"/>
              <w:rPr>
                <w:rFonts w:ascii="Calibri" w:eastAsia="宋体" w:hAnsi="Calibri" w:cs="Calibri" w:hint="eastAsia"/>
                <w:sz w:val="18"/>
                <w:szCs w:val="18"/>
                <w:lang w:eastAsia="zh-CN"/>
              </w:rPr>
            </w:pPr>
            <w:r>
              <w:rPr>
                <w:rFonts w:ascii="Calibri" w:eastAsia="宋体" w:hAnsi="Calibri" w:cs="Calibri" w:hint="eastAsia"/>
                <w:sz w:val="18"/>
                <w:szCs w:val="18"/>
                <w:lang w:eastAsia="zh-CN"/>
              </w:rPr>
              <w:t>A</w:t>
            </w:r>
            <w:r>
              <w:rPr>
                <w:rFonts w:ascii="Calibri" w:eastAsia="宋体" w:hAnsi="Calibri" w:cs="Calibri"/>
                <w:sz w:val="18"/>
                <w:szCs w:val="18"/>
                <w:lang w:eastAsia="zh-CN"/>
              </w:rPr>
              <w:t xml:space="preserve">gree with the comment. The related texts </w:t>
            </w:r>
            <w:r>
              <w:rPr>
                <w:rFonts w:ascii="Calibri" w:eastAsia="宋体" w:hAnsi="Calibri" w:cs="Calibri"/>
                <w:sz w:val="18"/>
                <w:szCs w:val="18"/>
                <w:lang w:eastAsia="zh-CN"/>
              </w:rPr>
              <w:t>“</w:t>
            </w:r>
            <w:ins w:id="63" w:author="Ming Gan" w:date="2021-04-12T10:44:00Z">
              <w:r>
                <w:rPr>
                  <w:color w:val="000000"/>
                  <w:sz w:val="20"/>
                </w:rPr>
                <w:t>Se</w:t>
              </w:r>
            </w:ins>
            <w:ins w:id="64" w:author="Ming Gan" w:date="2021-04-12T10:45:00Z">
              <w:r>
                <w:rPr>
                  <w:color w:val="000000"/>
                  <w:sz w:val="20"/>
                </w:rPr>
                <w:t xml:space="preserve">t </w:t>
              </w:r>
              <w:r w:rsidRPr="0031375E">
                <w:rPr>
                  <w:color w:val="000000"/>
                  <w:sz w:val="20"/>
                </w:rPr>
                <w:t>the Critical Update Flag subfield of the Capability Information field</w:t>
              </w:r>
              <w:r>
                <w:rPr>
                  <w:color w:val="000000"/>
                  <w:sz w:val="20"/>
                </w:rPr>
                <w:t xml:space="preserve"> </w:t>
              </w:r>
              <w:r w:rsidRPr="0031375E">
                <w:rPr>
                  <w:color w:val="000000"/>
                  <w:sz w:val="20"/>
                </w:rPr>
                <w:t xml:space="preserve">to 1 </w:t>
              </w:r>
            </w:ins>
            <w:ins w:id="65" w:author="Ming Gan" w:date="2021-04-12T10:46:00Z">
              <w:r w:rsidRPr="0031375E">
                <w:rPr>
                  <w:color w:val="000000"/>
                  <w:sz w:val="20"/>
                </w:rPr>
                <w:t xml:space="preserve">in the Beacon frame(s) until </w:t>
              </w:r>
            </w:ins>
            <w:ins w:id="66" w:author="Ming Gan" w:date="2021-04-15T09:13:00Z">
              <w:r>
                <w:rPr>
                  <w:color w:val="000000"/>
                  <w:sz w:val="20"/>
                </w:rPr>
                <w:t xml:space="preserve">and </w:t>
              </w:r>
            </w:ins>
            <w:ins w:id="67" w:author="Ming Gan" w:date="2021-04-15T10:26:00Z">
              <w:r>
                <w:rPr>
                  <w:color w:val="000000"/>
                  <w:sz w:val="20"/>
                </w:rPr>
                <w:t>including</w:t>
              </w:r>
            </w:ins>
            <w:ins w:id="68" w:author="Ming Gan" w:date="2021-04-12T10:46:00Z">
              <w:r w:rsidRPr="0031375E">
                <w:rPr>
                  <w:color w:val="000000"/>
                  <w:sz w:val="20"/>
                </w:rPr>
                <w:t xml:space="preserve"> the next DTIM Beacon frame on the link </w:t>
              </w:r>
            </w:ins>
            <w:ins w:id="69" w:author="Cariou, Laurent" w:date="2021-04-12T16:59:00Z">
              <w:r>
                <w:rPr>
                  <w:color w:val="000000"/>
                  <w:sz w:val="20"/>
                  <w:lang w:eastAsia="zh-CN"/>
                </w:rPr>
                <w:t>on which</w:t>
              </w:r>
            </w:ins>
            <w:ins w:id="70" w:author="Ming Gan" w:date="2021-04-12T10:46:00Z">
              <w:r w:rsidRPr="0031375E">
                <w:rPr>
                  <w:color w:val="000000"/>
                  <w:sz w:val="20"/>
                </w:rPr>
                <w:t xml:space="preserve"> the AP is operating </w:t>
              </w:r>
            </w:ins>
            <w:ins w:id="71" w:author="Ming Gan" w:date="2021-04-12T10:45:00Z">
              <w:r w:rsidRPr="0031375E">
                <w:rPr>
                  <w:color w:val="000000"/>
                  <w:sz w:val="20"/>
                </w:rPr>
                <w:t xml:space="preserve">if there is </w:t>
              </w:r>
              <w:r w:rsidRPr="0031375E">
                <w:rPr>
                  <w:color w:val="000000"/>
                  <w:sz w:val="20"/>
                </w:rPr>
                <w:lastRenderedPageBreak/>
                <w:t xml:space="preserve">a change to a value carried in the </w:t>
              </w:r>
            </w:ins>
            <w:ins w:id="72" w:author="Ming Gan" w:date="2021-04-13T07:16:00Z">
              <w:r w:rsidRPr="00F403FF">
                <w:rPr>
                  <w:sz w:val="20"/>
                </w:rPr>
                <w:t>BSS Parameters</w:t>
              </w:r>
            </w:ins>
            <w:r w:rsidRPr="0031375E">
              <w:rPr>
                <w:color w:val="000000"/>
                <w:sz w:val="20"/>
              </w:rPr>
              <w:t xml:space="preserve"> </w:t>
            </w:r>
            <w:ins w:id="73" w:author="Ming Gan" w:date="2021-04-12T10:45:00Z">
              <w:r w:rsidRPr="0031375E">
                <w:rPr>
                  <w:color w:val="000000"/>
                  <w:sz w:val="20"/>
                </w:rPr>
                <w:t>Change</w:t>
              </w:r>
            </w:ins>
            <w:ins w:id="74" w:author="Ming Gan" w:date="2021-04-13T17:11:00Z">
              <w:r>
                <w:rPr>
                  <w:color w:val="000000"/>
                  <w:sz w:val="20"/>
                </w:rPr>
                <w:t xml:space="preserve"> Count</w:t>
              </w:r>
            </w:ins>
            <w:ins w:id="75" w:author="Ming Gan" w:date="2021-04-12T10:45:00Z">
              <w:r w:rsidRPr="0031375E">
                <w:rPr>
                  <w:color w:val="000000"/>
                  <w:sz w:val="20"/>
                </w:rPr>
                <w:t xml:space="preserve"> subfield of the MLD Parameters field in the Reduced Neighbor Report element for any AP in the same AP MLD</w:t>
              </w:r>
            </w:ins>
            <w:ins w:id="76" w:author="Ming Gan" w:date="2021-04-15T17:07:00Z">
              <w:r>
                <w:rPr>
                  <w:color w:val="000000"/>
                  <w:sz w:val="20"/>
                </w:rPr>
                <w:t xml:space="preserve"> as the AP</w:t>
              </w:r>
            </w:ins>
            <w:ins w:id="77" w:author="Cariou, Laurent" w:date="2021-04-12T17:22:00Z">
              <w:r>
                <w:rPr>
                  <w:color w:val="000000"/>
                  <w:sz w:val="20"/>
                </w:rPr>
                <w:t xml:space="preserve"> or a value carried in </w:t>
              </w:r>
            </w:ins>
            <w:ins w:id="78" w:author="Ming Gan" w:date="2021-04-13T07:28:00Z">
              <w:r>
                <w:rPr>
                  <w:color w:val="000000"/>
                  <w:sz w:val="20"/>
                </w:rPr>
                <w:t xml:space="preserve">the </w:t>
              </w:r>
            </w:ins>
            <w:ins w:id="79" w:author="Ming Gan" w:date="2021-04-13T07:26:00Z">
              <w:r w:rsidRPr="00DF03F0">
                <w:rPr>
                  <w:color w:val="000000"/>
                  <w:sz w:val="20"/>
                </w:rPr>
                <w:t>BSS Parameters Change Count subfield</w:t>
              </w:r>
              <w:r>
                <w:rPr>
                  <w:color w:val="000000"/>
                  <w:sz w:val="20"/>
                </w:rPr>
                <w:t xml:space="preserve"> in </w:t>
              </w:r>
            </w:ins>
            <w:ins w:id="80" w:author="Ming Gan" w:date="2021-04-13T09:03:00Z">
              <w:r>
                <w:rPr>
                  <w:color w:val="000000"/>
                  <w:sz w:val="20"/>
                </w:rPr>
                <w:t xml:space="preserve">the </w:t>
              </w:r>
            </w:ins>
            <w:ins w:id="81" w:author="Ming Gan" w:date="2021-04-13T07:26:00Z">
              <w:r>
                <w:rPr>
                  <w:color w:val="000000"/>
                  <w:sz w:val="20"/>
                </w:rPr>
                <w:t xml:space="preserve">Common Info field of </w:t>
              </w:r>
            </w:ins>
            <w:ins w:id="82" w:author="Cariou, Laurent" w:date="2021-04-12T17:22:00Z">
              <w:r>
                <w:rPr>
                  <w:color w:val="000000"/>
                  <w:sz w:val="20"/>
                </w:rPr>
                <w:t xml:space="preserve">the </w:t>
              </w:r>
            </w:ins>
            <w:ins w:id="83" w:author="Ming Gan" w:date="2021-04-13T17:10:00Z">
              <w:r w:rsidRPr="002609BF">
                <w:rPr>
                  <w:color w:val="000000"/>
                  <w:sz w:val="20"/>
                </w:rPr>
                <w:t xml:space="preserve">Basic variant </w:t>
              </w:r>
            </w:ins>
            <w:ins w:id="84" w:author="Cariou, Laurent" w:date="2021-04-12T17:22:00Z">
              <w:r>
                <w:rPr>
                  <w:color w:val="000000"/>
                  <w:sz w:val="20"/>
                </w:rPr>
                <w:t>Multi-</w:t>
              </w:r>
            </w:ins>
            <w:ins w:id="85" w:author="Ming Gan" w:date="2021-04-13T17:10:00Z">
              <w:r>
                <w:rPr>
                  <w:color w:val="000000"/>
                  <w:sz w:val="20"/>
                </w:rPr>
                <w:t>L</w:t>
              </w:r>
            </w:ins>
            <w:ins w:id="86" w:author="Cariou, Laurent" w:date="2021-04-12T17:22:00Z">
              <w:r>
                <w:rPr>
                  <w:color w:val="000000"/>
                  <w:sz w:val="20"/>
                </w:rPr>
                <w:t>ink element</w:t>
              </w:r>
            </w:ins>
            <w:r>
              <w:rPr>
                <w:rFonts w:ascii="Calibri" w:eastAsia="宋体" w:hAnsi="Calibri" w:cs="Calibri"/>
                <w:sz w:val="18"/>
                <w:szCs w:val="18"/>
                <w:lang w:eastAsia="zh-CN"/>
              </w:rPr>
              <w:t xml:space="preserve">” </w:t>
            </w:r>
            <w:r>
              <w:rPr>
                <w:rFonts w:ascii="Calibri" w:hAnsi="Calibri" w:cs="Calibri"/>
                <w:sz w:val="18"/>
                <w:szCs w:val="18"/>
              </w:rPr>
              <w:t xml:space="preserve">are </w:t>
            </w:r>
            <w:r w:rsidR="00F64E16">
              <w:rPr>
                <w:rFonts w:ascii="Calibri" w:hAnsi="Calibri" w:cs="Calibri"/>
                <w:sz w:val="18"/>
                <w:szCs w:val="18"/>
              </w:rPr>
              <w:t>added in subclause 35.3.8 BSS parameter critical update procedure</w:t>
            </w:r>
            <w:r>
              <w:rPr>
                <w:rFonts w:ascii="Calibri" w:hAnsi="Calibri" w:cs="Calibri"/>
                <w:sz w:val="18"/>
                <w:szCs w:val="18"/>
              </w:rPr>
              <w:t xml:space="preserve"> referred to 11-21/0621r3. Here just add a guiding sentence referring to </w:t>
            </w:r>
            <w:r w:rsidR="00F64E16">
              <w:rPr>
                <w:rFonts w:ascii="Calibri" w:hAnsi="Calibri" w:cs="Calibri"/>
                <w:sz w:val="18"/>
                <w:szCs w:val="18"/>
              </w:rPr>
              <w:t>this subclause 35.3.8</w:t>
            </w:r>
            <w:r>
              <w:rPr>
                <w:rFonts w:ascii="Calibri" w:hAnsi="Calibri" w:cs="Calibri"/>
                <w:sz w:val="18"/>
                <w:szCs w:val="18"/>
              </w:rPr>
              <w:t xml:space="preserve"> for further explanation.</w:t>
            </w:r>
          </w:p>
          <w:p w14:paraId="06380352" w14:textId="77777777" w:rsidR="002F5CAC" w:rsidRDefault="002F5CAC" w:rsidP="00BA7EB3">
            <w:pPr>
              <w:autoSpaceDE w:val="0"/>
              <w:autoSpaceDN w:val="0"/>
              <w:adjustRightInd w:val="0"/>
              <w:rPr>
                <w:rFonts w:ascii="Calibri" w:hAnsi="Calibri" w:cs="Calibri"/>
                <w:sz w:val="18"/>
                <w:szCs w:val="18"/>
              </w:rPr>
            </w:pPr>
          </w:p>
          <w:p w14:paraId="594DEDF1" w14:textId="56F3AE9E" w:rsidR="006C4B29" w:rsidRDefault="006C4B29" w:rsidP="006C4B29">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11-21/0633r0 under al</w:t>
            </w:r>
            <w:r>
              <w:rPr>
                <w:rFonts w:ascii="Calibri" w:hAnsi="Calibri" w:cs="Arial"/>
                <w:sz w:val="18"/>
                <w:szCs w:val="18"/>
              </w:rPr>
              <w:t>l headings that include CID 2848</w:t>
            </w:r>
            <w:r>
              <w:rPr>
                <w:rFonts w:ascii="Calibri" w:hAnsi="Calibri" w:cs="Arial"/>
                <w:sz w:val="18"/>
                <w:szCs w:val="18"/>
              </w:rPr>
              <w:t>.</w:t>
            </w:r>
          </w:p>
          <w:p w14:paraId="39B8ECB9" w14:textId="77777777" w:rsidR="002B59D7" w:rsidRPr="006C4B29" w:rsidRDefault="002B59D7" w:rsidP="000C157F">
            <w:pPr>
              <w:autoSpaceDE w:val="0"/>
              <w:autoSpaceDN w:val="0"/>
              <w:adjustRightInd w:val="0"/>
              <w:rPr>
                <w:rFonts w:ascii="Calibri" w:hAnsi="Calibri" w:cs="Calibri"/>
                <w:sz w:val="18"/>
                <w:szCs w:val="18"/>
              </w:rPr>
            </w:pPr>
          </w:p>
        </w:tc>
      </w:tr>
      <w:tr w:rsidR="002F080F" w:rsidRPr="00DF4A52" w14:paraId="087C3F4C" w14:textId="77777777" w:rsidTr="00BE1816">
        <w:trPr>
          <w:trHeight w:val="980"/>
        </w:trPr>
        <w:tc>
          <w:tcPr>
            <w:tcW w:w="721" w:type="dxa"/>
          </w:tcPr>
          <w:p w14:paraId="39EF8331" w14:textId="17971A8D" w:rsidR="002F080F" w:rsidRPr="009B7412" w:rsidRDefault="002F080F" w:rsidP="00911FE0">
            <w:pPr>
              <w:rPr>
                <w:rFonts w:ascii="Calibri" w:hAnsi="Calibri" w:cs="Calibri"/>
                <w:sz w:val="18"/>
                <w:szCs w:val="18"/>
              </w:rPr>
            </w:pPr>
            <w:r w:rsidRPr="002F080F">
              <w:rPr>
                <w:rFonts w:ascii="Calibri" w:hAnsi="Calibri" w:cs="Calibri"/>
                <w:sz w:val="18"/>
                <w:szCs w:val="18"/>
              </w:rPr>
              <w:lastRenderedPageBreak/>
              <w:t>3012</w:t>
            </w:r>
          </w:p>
        </w:tc>
        <w:tc>
          <w:tcPr>
            <w:tcW w:w="900" w:type="dxa"/>
          </w:tcPr>
          <w:p w14:paraId="3488CFD5" w14:textId="00F86F69" w:rsidR="002F080F" w:rsidRPr="009B7412" w:rsidRDefault="002F080F" w:rsidP="00BA7EB3">
            <w:pPr>
              <w:rPr>
                <w:rFonts w:ascii="Calibri" w:hAnsi="Calibri" w:cs="Calibri"/>
                <w:sz w:val="18"/>
                <w:szCs w:val="18"/>
              </w:rPr>
            </w:pPr>
            <w:r w:rsidRPr="002F080F">
              <w:rPr>
                <w:rFonts w:ascii="Calibri" w:hAnsi="Calibri" w:cs="Calibri"/>
                <w:sz w:val="18"/>
                <w:szCs w:val="18"/>
              </w:rPr>
              <w:t>Xiaofei Wang</w:t>
            </w:r>
          </w:p>
        </w:tc>
        <w:tc>
          <w:tcPr>
            <w:tcW w:w="720" w:type="dxa"/>
          </w:tcPr>
          <w:p w14:paraId="7F9A00D5" w14:textId="14F6020E" w:rsidR="002F080F" w:rsidRPr="009B7412" w:rsidRDefault="002F080F" w:rsidP="00BA7EB3">
            <w:pPr>
              <w:rPr>
                <w:rFonts w:ascii="Calibri" w:eastAsia="宋体" w:hAnsi="Calibri" w:cs="Calibri"/>
                <w:sz w:val="18"/>
                <w:szCs w:val="18"/>
                <w:lang w:eastAsia="zh-CN"/>
              </w:rPr>
            </w:pPr>
            <w:r w:rsidRPr="002F080F">
              <w:rPr>
                <w:rFonts w:ascii="Calibri" w:eastAsia="宋体" w:hAnsi="Calibri" w:cs="Calibri"/>
                <w:sz w:val="18"/>
                <w:szCs w:val="18"/>
                <w:lang w:eastAsia="zh-CN"/>
              </w:rPr>
              <w:t>60.59</w:t>
            </w:r>
          </w:p>
        </w:tc>
        <w:tc>
          <w:tcPr>
            <w:tcW w:w="900" w:type="dxa"/>
          </w:tcPr>
          <w:p w14:paraId="521EDF24" w14:textId="4F0603F6" w:rsidR="002F080F" w:rsidRPr="009B7412" w:rsidRDefault="002F080F" w:rsidP="00BA7EB3">
            <w:pPr>
              <w:rPr>
                <w:rFonts w:ascii="Calibri" w:hAnsi="Calibri" w:cs="Calibri"/>
                <w:sz w:val="18"/>
                <w:szCs w:val="18"/>
              </w:rPr>
            </w:pPr>
            <w:r w:rsidRPr="002F080F">
              <w:rPr>
                <w:rFonts w:ascii="Calibri" w:hAnsi="Calibri" w:cs="Calibri"/>
                <w:sz w:val="18"/>
                <w:szCs w:val="18"/>
              </w:rPr>
              <w:t>9.4.1.4</w:t>
            </w:r>
          </w:p>
        </w:tc>
        <w:tc>
          <w:tcPr>
            <w:tcW w:w="2875" w:type="dxa"/>
          </w:tcPr>
          <w:p w14:paraId="05635A59" w14:textId="3DDE889C" w:rsidR="002F080F" w:rsidRPr="009B7412" w:rsidRDefault="002F080F" w:rsidP="00BA7EB3">
            <w:pPr>
              <w:rPr>
                <w:rFonts w:ascii="Calibri" w:hAnsi="Calibri" w:cs="Calibri"/>
                <w:sz w:val="18"/>
                <w:szCs w:val="18"/>
              </w:rPr>
            </w:pPr>
            <w:r w:rsidRPr="002F080F">
              <w:rPr>
                <w:rFonts w:ascii="Calibri" w:hAnsi="Calibri" w:cs="Calibri"/>
                <w:sz w:val="18"/>
                <w:szCs w:val="18"/>
              </w:rPr>
              <w:t>How long is an AP supposed to set the Critical Update Flag? It is not clear.</w:t>
            </w:r>
          </w:p>
        </w:tc>
        <w:tc>
          <w:tcPr>
            <w:tcW w:w="1625" w:type="dxa"/>
          </w:tcPr>
          <w:p w14:paraId="4F8DBBE2" w14:textId="68672739" w:rsidR="002F080F" w:rsidRDefault="002F080F" w:rsidP="0023405A">
            <w:pPr>
              <w:rPr>
                <w:rFonts w:ascii="Calibri" w:hAnsi="Calibri" w:cs="Calibri"/>
                <w:sz w:val="18"/>
                <w:szCs w:val="18"/>
              </w:rPr>
            </w:pPr>
            <w:r w:rsidRPr="002F080F">
              <w:rPr>
                <w:rFonts w:ascii="Calibri" w:hAnsi="Calibri" w:cs="Calibri"/>
                <w:sz w:val="18"/>
                <w:szCs w:val="18"/>
              </w:rPr>
              <w:t>Please provide clarification</w:t>
            </w:r>
          </w:p>
        </w:tc>
        <w:tc>
          <w:tcPr>
            <w:tcW w:w="3207" w:type="dxa"/>
          </w:tcPr>
          <w:p w14:paraId="25A9840F" w14:textId="35BEC4B6" w:rsidR="00F37E20" w:rsidRDefault="000C157F" w:rsidP="00BA7EB3">
            <w:pPr>
              <w:autoSpaceDE w:val="0"/>
              <w:autoSpaceDN w:val="0"/>
              <w:adjustRightInd w:val="0"/>
              <w:rPr>
                <w:rFonts w:ascii="Calibri" w:eastAsia="宋体" w:hAnsi="Calibri" w:cs="Calibri"/>
                <w:sz w:val="18"/>
                <w:szCs w:val="18"/>
                <w:lang w:eastAsia="zh-CN"/>
              </w:rPr>
            </w:pPr>
            <w:r>
              <w:rPr>
                <w:rFonts w:ascii="Calibri" w:eastAsia="宋体" w:hAnsi="Calibri" w:cs="Calibri"/>
                <w:sz w:val="18"/>
                <w:szCs w:val="18"/>
                <w:lang w:eastAsia="zh-CN"/>
              </w:rPr>
              <w:t>Revised</w:t>
            </w:r>
            <w:r w:rsidR="002E1602">
              <w:rPr>
                <w:rFonts w:ascii="Calibri" w:eastAsia="宋体" w:hAnsi="Calibri" w:cs="Calibri"/>
                <w:sz w:val="18"/>
                <w:szCs w:val="18"/>
                <w:lang w:eastAsia="zh-CN"/>
              </w:rPr>
              <w:t>-</w:t>
            </w:r>
          </w:p>
          <w:p w14:paraId="034F64BC" w14:textId="77777777" w:rsidR="003D0ECA" w:rsidRDefault="003D0ECA" w:rsidP="00BA7EB3">
            <w:pPr>
              <w:autoSpaceDE w:val="0"/>
              <w:autoSpaceDN w:val="0"/>
              <w:adjustRightInd w:val="0"/>
              <w:rPr>
                <w:rFonts w:ascii="Calibri" w:eastAsia="宋体" w:hAnsi="Calibri" w:cs="Calibri"/>
                <w:sz w:val="18"/>
                <w:szCs w:val="18"/>
                <w:lang w:eastAsia="zh-CN"/>
              </w:rPr>
            </w:pPr>
          </w:p>
          <w:p w14:paraId="5B3F23D2" w14:textId="09464399" w:rsidR="005D589B" w:rsidRDefault="00452747" w:rsidP="00BA7EB3">
            <w:pPr>
              <w:autoSpaceDE w:val="0"/>
              <w:autoSpaceDN w:val="0"/>
              <w:adjustRightInd w:val="0"/>
              <w:rPr>
                <w:rFonts w:ascii="Calibri" w:eastAsia="宋体" w:hAnsi="Calibri" w:cs="Calibri"/>
                <w:sz w:val="18"/>
                <w:szCs w:val="18"/>
                <w:lang w:eastAsia="zh-CN"/>
              </w:rPr>
            </w:pPr>
            <w:r>
              <w:rPr>
                <w:rFonts w:ascii="Calibri" w:hAnsi="Calibri" w:cs="Calibri"/>
                <w:sz w:val="18"/>
                <w:szCs w:val="18"/>
              </w:rPr>
              <w:t>Agree with the comment. Add the corresponding description to limit the time when an AP sets the value of the Critical Update Flag subfield.</w:t>
            </w:r>
            <w:r w:rsidR="00F64E16">
              <w:rPr>
                <w:rFonts w:ascii="Calibri" w:hAnsi="Calibri" w:cs="Calibri"/>
                <w:sz w:val="18"/>
                <w:szCs w:val="18"/>
              </w:rPr>
              <w:t xml:space="preserve"> The related texts </w:t>
            </w:r>
            <w:r w:rsidR="00F64E16">
              <w:rPr>
                <w:rFonts w:ascii="Calibri" w:eastAsia="宋体" w:hAnsi="Calibri" w:cs="Calibri"/>
                <w:sz w:val="18"/>
                <w:szCs w:val="18"/>
                <w:lang w:eastAsia="zh-CN"/>
              </w:rPr>
              <w:t>“</w:t>
            </w:r>
            <w:ins w:id="87" w:author="Ming Gan" w:date="2021-04-12T10:44:00Z">
              <w:r w:rsidR="00F64E16">
                <w:rPr>
                  <w:color w:val="000000"/>
                  <w:sz w:val="20"/>
                </w:rPr>
                <w:t>Se</w:t>
              </w:r>
            </w:ins>
            <w:ins w:id="88" w:author="Ming Gan" w:date="2021-04-12T10:45:00Z">
              <w:r w:rsidR="00F64E16">
                <w:rPr>
                  <w:color w:val="000000"/>
                  <w:sz w:val="20"/>
                </w:rPr>
                <w:t xml:space="preserve">t </w:t>
              </w:r>
              <w:r w:rsidR="00F64E16" w:rsidRPr="0031375E">
                <w:rPr>
                  <w:color w:val="000000"/>
                  <w:sz w:val="20"/>
                </w:rPr>
                <w:t>the Critical Update Flag subfield of the Capability Information field</w:t>
              </w:r>
              <w:r w:rsidR="00F64E16">
                <w:rPr>
                  <w:color w:val="000000"/>
                  <w:sz w:val="20"/>
                </w:rPr>
                <w:t xml:space="preserve"> </w:t>
              </w:r>
              <w:r w:rsidR="00F64E16" w:rsidRPr="0031375E">
                <w:rPr>
                  <w:color w:val="000000"/>
                  <w:sz w:val="20"/>
                </w:rPr>
                <w:t xml:space="preserve">to 1 </w:t>
              </w:r>
            </w:ins>
            <w:ins w:id="89" w:author="Ming Gan" w:date="2021-04-12T10:46:00Z">
              <w:r w:rsidR="00F64E16" w:rsidRPr="0031375E">
                <w:rPr>
                  <w:color w:val="000000"/>
                  <w:sz w:val="20"/>
                </w:rPr>
                <w:t xml:space="preserve">in the Beacon frame(s) until </w:t>
              </w:r>
            </w:ins>
            <w:ins w:id="90" w:author="Ming Gan" w:date="2021-04-15T09:13:00Z">
              <w:r w:rsidR="00F64E16">
                <w:rPr>
                  <w:color w:val="000000"/>
                  <w:sz w:val="20"/>
                </w:rPr>
                <w:t xml:space="preserve">and </w:t>
              </w:r>
            </w:ins>
            <w:ins w:id="91" w:author="Ming Gan" w:date="2021-04-15T10:26:00Z">
              <w:r w:rsidR="00F64E16">
                <w:rPr>
                  <w:color w:val="000000"/>
                  <w:sz w:val="20"/>
                </w:rPr>
                <w:t>including</w:t>
              </w:r>
            </w:ins>
            <w:ins w:id="92" w:author="Ming Gan" w:date="2021-04-12T10:46:00Z">
              <w:r w:rsidR="00F64E16" w:rsidRPr="0031375E">
                <w:rPr>
                  <w:color w:val="000000"/>
                  <w:sz w:val="20"/>
                </w:rPr>
                <w:t xml:space="preserve"> the next DTIM Beacon frame on the link </w:t>
              </w:r>
            </w:ins>
            <w:ins w:id="93" w:author="Cariou, Laurent" w:date="2021-04-12T16:59:00Z">
              <w:r w:rsidR="00F64E16">
                <w:rPr>
                  <w:color w:val="000000"/>
                  <w:sz w:val="20"/>
                  <w:lang w:eastAsia="zh-CN"/>
                </w:rPr>
                <w:t>on which</w:t>
              </w:r>
            </w:ins>
            <w:ins w:id="94" w:author="Ming Gan" w:date="2021-04-12T10:46:00Z">
              <w:r w:rsidR="00F64E16" w:rsidRPr="0031375E">
                <w:rPr>
                  <w:color w:val="000000"/>
                  <w:sz w:val="20"/>
                </w:rPr>
                <w:t xml:space="preserve"> the AP is operating </w:t>
              </w:r>
            </w:ins>
            <w:ins w:id="95" w:author="Ming Gan" w:date="2021-04-12T10:45:00Z">
              <w:r w:rsidR="00F64E16" w:rsidRPr="0031375E">
                <w:rPr>
                  <w:color w:val="000000"/>
                  <w:sz w:val="20"/>
                </w:rPr>
                <w:t xml:space="preserve">if there is a change to a value carried in the </w:t>
              </w:r>
            </w:ins>
            <w:ins w:id="96" w:author="Ming Gan" w:date="2021-04-13T07:16:00Z">
              <w:r w:rsidR="00F64E16" w:rsidRPr="00F403FF">
                <w:rPr>
                  <w:sz w:val="20"/>
                </w:rPr>
                <w:t>BSS Parameters</w:t>
              </w:r>
            </w:ins>
            <w:r w:rsidR="00F64E16" w:rsidRPr="0031375E">
              <w:rPr>
                <w:color w:val="000000"/>
                <w:sz w:val="20"/>
              </w:rPr>
              <w:t xml:space="preserve"> </w:t>
            </w:r>
            <w:ins w:id="97" w:author="Ming Gan" w:date="2021-04-12T10:45:00Z">
              <w:r w:rsidR="00F64E16" w:rsidRPr="0031375E">
                <w:rPr>
                  <w:color w:val="000000"/>
                  <w:sz w:val="20"/>
                </w:rPr>
                <w:t>Change</w:t>
              </w:r>
            </w:ins>
            <w:ins w:id="98" w:author="Ming Gan" w:date="2021-04-13T17:11:00Z">
              <w:r w:rsidR="00F64E16">
                <w:rPr>
                  <w:color w:val="000000"/>
                  <w:sz w:val="20"/>
                </w:rPr>
                <w:t xml:space="preserve"> Count</w:t>
              </w:r>
            </w:ins>
            <w:ins w:id="99" w:author="Ming Gan" w:date="2021-04-12T10:45:00Z">
              <w:r w:rsidR="00F64E16" w:rsidRPr="0031375E">
                <w:rPr>
                  <w:color w:val="000000"/>
                  <w:sz w:val="20"/>
                </w:rPr>
                <w:t xml:space="preserve"> subfield of the MLD Parameters field in the Reduced Neighbor Report element for any AP in the same AP MLD</w:t>
              </w:r>
            </w:ins>
            <w:ins w:id="100" w:author="Ming Gan" w:date="2021-04-15T17:07:00Z">
              <w:r w:rsidR="00F64E16">
                <w:rPr>
                  <w:color w:val="000000"/>
                  <w:sz w:val="20"/>
                </w:rPr>
                <w:t xml:space="preserve"> as the AP</w:t>
              </w:r>
            </w:ins>
            <w:ins w:id="101" w:author="Cariou, Laurent" w:date="2021-04-12T17:22:00Z">
              <w:r w:rsidR="00F64E16">
                <w:rPr>
                  <w:color w:val="000000"/>
                  <w:sz w:val="20"/>
                </w:rPr>
                <w:t xml:space="preserve"> or a value carried in </w:t>
              </w:r>
            </w:ins>
            <w:ins w:id="102" w:author="Ming Gan" w:date="2021-04-13T07:28:00Z">
              <w:r w:rsidR="00F64E16">
                <w:rPr>
                  <w:color w:val="000000"/>
                  <w:sz w:val="20"/>
                </w:rPr>
                <w:t xml:space="preserve">the </w:t>
              </w:r>
            </w:ins>
            <w:ins w:id="103" w:author="Ming Gan" w:date="2021-04-13T07:26:00Z">
              <w:r w:rsidR="00F64E16" w:rsidRPr="00DF03F0">
                <w:rPr>
                  <w:color w:val="000000"/>
                  <w:sz w:val="20"/>
                </w:rPr>
                <w:t>BSS Parameters Change Count subfield</w:t>
              </w:r>
              <w:r w:rsidR="00F64E16">
                <w:rPr>
                  <w:color w:val="000000"/>
                  <w:sz w:val="20"/>
                </w:rPr>
                <w:t xml:space="preserve"> in </w:t>
              </w:r>
            </w:ins>
            <w:ins w:id="104" w:author="Ming Gan" w:date="2021-04-13T09:03:00Z">
              <w:r w:rsidR="00F64E16">
                <w:rPr>
                  <w:color w:val="000000"/>
                  <w:sz w:val="20"/>
                </w:rPr>
                <w:t xml:space="preserve">the </w:t>
              </w:r>
            </w:ins>
            <w:ins w:id="105" w:author="Ming Gan" w:date="2021-04-13T07:26:00Z">
              <w:r w:rsidR="00F64E16">
                <w:rPr>
                  <w:color w:val="000000"/>
                  <w:sz w:val="20"/>
                </w:rPr>
                <w:t xml:space="preserve">Common Info field of </w:t>
              </w:r>
            </w:ins>
            <w:ins w:id="106" w:author="Cariou, Laurent" w:date="2021-04-12T17:22:00Z">
              <w:r w:rsidR="00F64E16">
                <w:rPr>
                  <w:color w:val="000000"/>
                  <w:sz w:val="20"/>
                </w:rPr>
                <w:t xml:space="preserve">the </w:t>
              </w:r>
            </w:ins>
            <w:ins w:id="107" w:author="Ming Gan" w:date="2021-04-13T17:10:00Z">
              <w:r w:rsidR="00F64E16" w:rsidRPr="002609BF">
                <w:rPr>
                  <w:color w:val="000000"/>
                  <w:sz w:val="20"/>
                </w:rPr>
                <w:t xml:space="preserve">Basic variant </w:t>
              </w:r>
            </w:ins>
            <w:ins w:id="108" w:author="Cariou, Laurent" w:date="2021-04-12T17:22:00Z">
              <w:r w:rsidR="00F64E16">
                <w:rPr>
                  <w:color w:val="000000"/>
                  <w:sz w:val="20"/>
                </w:rPr>
                <w:t>Multi-</w:t>
              </w:r>
            </w:ins>
            <w:ins w:id="109" w:author="Ming Gan" w:date="2021-04-13T17:10:00Z">
              <w:r w:rsidR="00F64E16">
                <w:rPr>
                  <w:color w:val="000000"/>
                  <w:sz w:val="20"/>
                </w:rPr>
                <w:t>L</w:t>
              </w:r>
            </w:ins>
            <w:ins w:id="110" w:author="Cariou, Laurent" w:date="2021-04-12T17:22:00Z">
              <w:r w:rsidR="00F64E16">
                <w:rPr>
                  <w:color w:val="000000"/>
                  <w:sz w:val="20"/>
                </w:rPr>
                <w:t>ink element</w:t>
              </w:r>
            </w:ins>
            <w:r w:rsidR="00F64E16">
              <w:rPr>
                <w:rFonts w:ascii="Calibri" w:eastAsia="宋体" w:hAnsi="Calibri" w:cs="Calibri"/>
                <w:sz w:val="18"/>
                <w:szCs w:val="18"/>
                <w:lang w:eastAsia="zh-CN"/>
              </w:rPr>
              <w:t xml:space="preserve">” </w:t>
            </w:r>
            <w:r w:rsidR="00F64E16">
              <w:rPr>
                <w:rFonts w:ascii="Calibri" w:hAnsi="Calibri" w:cs="Calibri"/>
                <w:sz w:val="18"/>
                <w:szCs w:val="18"/>
              </w:rPr>
              <w:t xml:space="preserve">are </w:t>
            </w:r>
            <w:r w:rsidR="00F64E16">
              <w:rPr>
                <w:rFonts w:ascii="Calibri" w:hAnsi="Calibri" w:cs="Calibri"/>
                <w:sz w:val="18"/>
                <w:szCs w:val="18"/>
              </w:rPr>
              <w:t>added in subclause 35.3.8 BSS parameter critical update procedure</w:t>
            </w:r>
            <w:r w:rsidR="00F64E16">
              <w:rPr>
                <w:rFonts w:ascii="Calibri" w:hAnsi="Calibri" w:cs="Calibri"/>
                <w:sz w:val="18"/>
                <w:szCs w:val="18"/>
              </w:rPr>
              <w:t xml:space="preserve"> referred to 11-21/0621r3. Here just add a guiding sentence referring to </w:t>
            </w:r>
            <w:r w:rsidR="00F64E16">
              <w:rPr>
                <w:rFonts w:ascii="Calibri" w:hAnsi="Calibri" w:cs="Calibri"/>
                <w:sz w:val="18"/>
                <w:szCs w:val="18"/>
              </w:rPr>
              <w:t>this subclause 35.3.8</w:t>
            </w:r>
            <w:r w:rsidR="00F64E16">
              <w:rPr>
                <w:rFonts w:ascii="Calibri" w:hAnsi="Calibri" w:cs="Calibri"/>
                <w:sz w:val="18"/>
                <w:szCs w:val="18"/>
              </w:rPr>
              <w:t xml:space="preserve"> for further explanation.</w:t>
            </w:r>
            <w:bookmarkStart w:id="111" w:name="_GoBack"/>
            <w:bookmarkEnd w:id="111"/>
          </w:p>
          <w:p w14:paraId="3E4CF037" w14:textId="77777777" w:rsidR="00187E43" w:rsidRDefault="00187E43" w:rsidP="00BA7EB3">
            <w:pPr>
              <w:autoSpaceDE w:val="0"/>
              <w:autoSpaceDN w:val="0"/>
              <w:adjustRightInd w:val="0"/>
              <w:rPr>
                <w:rFonts w:ascii="Calibri" w:eastAsia="宋体" w:hAnsi="Calibri" w:cs="Calibri"/>
                <w:sz w:val="18"/>
                <w:szCs w:val="18"/>
                <w:lang w:eastAsia="zh-CN"/>
              </w:rPr>
            </w:pPr>
          </w:p>
          <w:p w14:paraId="4AE2E5D6" w14:textId="156C1626" w:rsidR="002E1602" w:rsidRDefault="002E1602" w:rsidP="002E1602">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w:t>
            </w:r>
            <w:r w:rsidR="00452D0B">
              <w:rPr>
                <w:rFonts w:ascii="Calibri" w:hAnsi="Calibri" w:cs="Arial"/>
                <w:sz w:val="18"/>
                <w:szCs w:val="18"/>
              </w:rPr>
              <w:t>0633r0</w:t>
            </w:r>
            <w:r>
              <w:rPr>
                <w:rFonts w:ascii="Calibri" w:hAnsi="Calibri" w:cs="Arial"/>
                <w:sz w:val="18"/>
                <w:szCs w:val="18"/>
              </w:rPr>
              <w:t xml:space="preserve"> under all headings that include CID 3012.</w:t>
            </w:r>
          </w:p>
          <w:p w14:paraId="0B6DA5BF" w14:textId="156E7DF5" w:rsidR="002B59D7" w:rsidRPr="002B59D7" w:rsidRDefault="002B59D7" w:rsidP="00BA7EB3">
            <w:pPr>
              <w:autoSpaceDE w:val="0"/>
              <w:autoSpaceDN w:val="0"/>
              <w:adjustRightInd w:val="0"/>
              <w:rPr>
                <w:rFonts w:ascii="Calibri" w:hAnsi="Calibri" w:cs="Calibri"/>
                <w:sz w:val="18"/>
                <w:szCs w:val="18"/>
              </w:rPr>
            </w:pPr>
            <w:r>
              <w:rPr>
                <w:rFonts w:ascii="Calibri" w:hAnsi="Calibri" w:cs="Arial"/>
                <w:sz w:val="18"/>
                <w:szCs w:val="18"/>
              </w:rPr>
              <w:t xml:space="preserve"> </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2D400D5F" w14:textId="0D4DB3EE" w:rsidR="0030464F" w:rsidRDefault="0030464F" w:rsidP="00871315">
      <w:pPr>
        <w:rPr>
          <w:rFonts w:ascii="TimesNewRomanPSMT" w:hAnsi="TimesNewRomanPSMT"/>
          <w:color w:val="000000"/>
          <w:sz w:val="20"/>
          <w:lang w:val="en-US"/>
        </w:rPr>
      </w:pPr>
    </w:p>
    <w:p w14:paraId="321F41EC" w14:textId="05284BF6" w:rsidR="0030464F" w:rsidRPr="00037E5F" w:rsidRDefault="0030464F" w:rsidP="00B10E62">
      <w:pPr>
        <w:pStyle w:val="H3"/>
        <w:suppressAutoHyphens/>
        <w:rPr>
          <w:ins w:id="112" w:author="Huang, Po-kai" w:date="2020-10-01T16:50:00Z"/>
          <w:rFonts w:ascii="TimesNewRomanPS-BoldItalicMT" w:hAnsi="TimesNewRomanPS-BoldItalicMT" w:cs="TimesNewRomanPS-BoldItalicMT" w:hint="eastAsia"/>
          <w:i/>
          <w:iCs/>
          <w:color w:val="auto"/>
          <w:w w:val="100"/>
          <w:highlight w:val="yellow"/>
        </w:rPr>
      </w:pPr>
      <w:r w:rsidRPr="00037E5F">
        <w:rPr>
          <w:rFonts w:ascii="TimesNewRomanPS-BoldItalicMT" w:hAnsi="TimesNewRomanPS-BoldItalicMT" w:cs="TimesNewRomanPS-BoldItalicMT"/>
          <w:i/>
          <w:iCs/>
          <w:color w:val="auto"/>
          <w:w w:val="100"/>
          <w:highlight w:val="yellow"/>
        </w:rPr>
        <w:lastRenderedPageBreak/>
        <w:t>TG</w:t>
      </w:r>
      <w:r w:rsidR="006D563D" w:rsidRPr="00037E5F">
        <w:rPr>
          <w:rFonts w:ascii="TimesNewRomanPS-BoldItalicMT" w:hAnsi="TimesNewRomanPS-BoldItalicMT" w:cs="TimesNewRomanPS-BoldItalicMT"/>
          <w:i/>
          <w:iCs/>
          <w:color w:val="auto"/>
          <w:w w:val="100"/>
          <w:highlight w:val="yellow"/>
        </w:rPr>
        <w:t>be</w:t>
      </w:r>
      <w:r w:rsidRPr="00037E5F">
        <w:rPr>
          <w:rFonts w:ascii="TimesNewRomanPS-BoldItalicMT" w:hAnsi="TimesNewRomanPS-BoldItalicMT" w:cs="TimesNewRomanPS-BoldItalicMT"/>
          <w:i/>
          <w:iCs/>
          <w:color w:val="auto"/>
          <w:w w:val="100"/>
          <w:highlight w:val="yellow"/>
        </w:rPr>
        <w:t xml:space="preserve"> editor: Change </w:t>
      </w:r>
      <w:r w:rsidR="008E2B0B" w:rsidRPr="00037E5F">
        <w:rPr>
          <w:rFonts w:ascii="TimesNewRomanPS-BoldItalicMT" w:hAnsi="TimesNewRomanPS-BoldItalicMT" w:cs="TimesNewRomanPS-BoldItalicMT"/>
          <w:i/>
          <w:iCs/>
          <w:color w:val="auto"/>
          <w:w w:val="100"/>
          <w:highlight w:val="yellow"/>
        </w:rPr>
        <w:t>9.4 Management and Extension frame body components</w:t>
      </w:r>
      <w:r w:rsidR="00B10E62" w:rsidRPr="00037E5F">
        <w:rPr>
          <w:rFonts w:ascii="TimesNewRomanPS-BoldItalicMT" w:hAnsi="TimesNewRomanPS-BoldItalicMT" w:cs="TimesNewRomanPS-BoldItalicMT"/>
          <w:i/>
          <w:iCs/>
          <w:color w:val="auto"/>
          <w:w w:val="100"/>
          <w:highlight w:val="yellow"/>
        </w:rPr>
        <w:t xml:space="preserve"> </w:t>
      </w:r>
      <w:r w:rsidRPr="00037E5F">
        <w:rPr>
          <w:rFonts w:ascii="TimesNewRomanPS-BoldItalicMT" w:hAnsi="TimesNewRomanPS-BoldItalicMT" w:cs="TimesNewRomanPS-BoldItalicMT"/>
          <w:i/>
          <w:iCs/>
          <w:color w:val="auto"/>
          <w:w w:val="100"/>
          <w:highlight w:val="yellow"/>
        </w:rPr>
        <w:t>as follows (track change on):</w:t>
      </w:r>
    </w:p>
    <w:p w14:paraId="56C122D4" w14:textId="77777777" w:rsidR="00096CF2" w:rsidRPr="00096CF2" w:rsidRDefault="00096CF2" w:rsidP="00096CF2">
      <w:pPr>
        <w:pStyle w:val="H3"/>
        <w:suppressAutoHyphens/>
        <w:rPr>
          <w:rFonts w:ascii="Arial-BoldMT" w:hAnsi="Arial-BoldMT" w:cs="Times New Roman" w:hint="eastAsia"/>
          <w:w w:val="100"/>
          <w:lang w:val="en-GB"/>
        </w:rPr>
      </w:pPr>
      <w:r w:rsidRPr="00096CF2">
        <w:rPr>
          <w:rFonts w:ascii="Arial-BoldMT" w:hAnsi="Arial-BoldMT" w:cs="Times New Roman"/>
          <w:w w:val="100"/>
          <w:lang w:val="en-GB"/>
        </w:rPr>
        <w:t>9.4 Management and Extension frame body components</w:t>
      </w:r>
    </w:p>
    <w:p w14:paraId="4A621135" w14:textId="77777777" w:rsidR="00096CF2" w:rsidRPr="00096CF2" w:rsidRDefault="00096CF2" w:rsidP="00096CF2">
      <w:pPr>
        <w:pStyle w:val="H3"/>
        <w:suppressAutoHyphens/>
        <w:rPr>
          <w:rFonts w:ascii="Arial-BoldMT" w:hAnsi="Arial-BoldMT" w:cs="Times New Roman" w:hint="eastAsia"/>
          <w:w w:val="100"/>
          <w:lang w:val="en-GB"/>
        </w:rPr>
      </w:pPr>
      <w:r w:rsidRPr="00096CF2">
        <w:rPr>
          <w:rFonts w:ascii="Arial-BoldMT" w:hAnsi="Arial-BoldMT" w:cs="Times New Roman"/>
          <w:w w:val="100"/>
          <w:lang w:val="en-GB"/>
        </w:rPr>
        <w:t>9.4.1 Fields that are not elements</w:t>
      </w:r>
    </w:p>
    <w:p w14:paraId="56D9CA30" w14:textId="2F3AF133" w:rsidR="00096CF2" w:rsidRDefault="00096CF2" w:rsidP="00096CF2">
      <w:pPr>
        <w:pStyle w:val="H3"/>
        <w:suppressAutoHyphens/>
        <w:rPr>
          <w:rFonts w:ascii="Arial-BoldMT" w:hAnsi="Arial-BoldMT" w:cs="Times New Roman" w:hint="eastAsia"/>
          <w:w w:val="100"/>
          <w:lang w:val="en-GB"/>
        </w:rPr>
      </w:pPr>
      <w:r w:rsidRPr="00096CF2">
        <w:rPr>
          <w:rFonts w:ascii="Arial-BoldMT" w:hAnsi="Arial-BoldMT" w:cs="Times New Roman"/>
          <w:w w:val="100"/>
          <w:lang w:val="en-GB"/>
        </w:rPr>
        <w:t>9.4.1.4 Capability Information field</w:t>
      </w:r>
    </w:p>
    <w:p w14:paraId="1C27B021" w14:textId="79087313" w:rsidR="00096CF2" w:rsidRDefault="00096CF2" w:rsidP="00096CF2">
      <w:pPr>
        <w:widowControl w:val="0"/>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The Critical Update Flag subfield is reserved except when the Capability Information field is carried in a Beacon or a Probe Response frame transmitted by an AP </w:t>
      </w:r>
      <w:del w:id="113" w:author="liyiqing (C)" w:date="2021-02-27T09:51:00Z">
        <w:r w:rsidDel="00096CF2">
          <w:rPr>
            <w:rFonts w:ascii="TimesNewRomanPSMT" w:eastAsia="TimesNewRomanPSMT" w:cs="TimesNewRomanPSMT"/>
            <w:sz w:val="20"/>
            <w:lang w:val="en-US" w:eastAsia="ko-KR"/>
          </w:rPr>
          <w:delText xml:space="preserve">of </w:delText>
        </w:r>
      </w:del>
      <w:ins w:id="114" w:author="liyiqing (C)" w:date="2021-02-27T09:51:00Z">
        <w:r>
          <w:rPr>
            <w:rFonts w:ascii="TimesNewRomanPSMT" w:eastAsia="TimesNewRomanPSMT" w:cs="TimesNewRomanPSMT"/>
            <w:sz w:val="20"/>
            <w:lang w:val="en-US" w:eastAsia="ko-KR"/>
          </w:rPr>
          <w:t>aff</w:t>
        </w:r>
      </w:ins>
      <w:ins w:id="115" w:author="liyiqing (C)" w:date="2021-02-27T09:52:00Z">
        <w:r>
          <w:rPr>
            <w:rFonts w:ascii="TimesNewRomanPSMT" w:eastAsia="TimesNewRomanPSMT" w:cs="TimesNewRomanPSMT"/>
            <w:sz w:val="20"/>
            <w:lang w:val="en-US" w:eastAsia="ko-KR"/>
          </w:rPr>
          <w:t>iliated with</w:t>
        </w:r>
      </w:ins>
      <w:ins w:id="116" w:author="liyiqing (C)" w:date="2021-02-27T09:51:00Z">
        <w:r>
          <w:rPr>
            <w:rFonts w:ascii="TimesNewRomanPSMT" w:eastAsia="TimesNewRomanPSMT" w:cs="TimesNewRomanPSMT"/>
            <w:sz w:val="20"/>
            <w:lang w:val="en-US" w:eastAsia="ko-KR"/>
          </w:rPr>
          <w:t xml:space="preserve"> </w:t>
        </w:r>
      </w:ins>
      <w:r>
        <w:rPr>
          <w:rFonts w:ascii="TimesNewRomanPSMT" w:eastAsia="TimesNewRomanPSMT" w:cs="TimesNewRomanPSMT"/>
          <w:sz w:val="20"/>
          <w:lang w:val="en-US" w:eastAsia="ko-KR"/>
        </w:rPr>
        <w:t>an AP MLD.</w:t>
      </w:r>
      <w:r w:rsidR="001E2840">
        <w:rPr>
          <w:rFonts w:ascii="TimesNewRomanPSMT" w:eastAsia="TimesNewRomanPSMT" w:cs="TimesNewRomanPSMT"/>
          <w:sz w:val="20"/>
          <w:lang w:val="en-US" w:eastAsia="ko-KR"/>
        </w:rPr>
        <w:t xml:space="preserve"> </w:t>
      </w:r>
      <w:ins w:id="117" w:author="liyiqing (C)" w:date="2021-02-27T14:43:00Z">
        <w:r w:rsidR="001E2840">
          <w:rPr>
            <w:rFonts w:ascii="TimesNewRomanPSMT" w:eastAsia="TimesNewRomanPSMT" w:cs="TimesNewRomanPSMT"/>
            <w:sz w:val="20"/>
            <w:lang w:val="en-US" w:eastAsia="ko-KR"/>
          </w:rPr>
          <w:t>(#1237)</w:t>
        </w:r>
      </w:ins>
    </w:p>
    <w:p w14:paraId="3D4CBC66" w14:textId="77777777" w:rsidR="00096CF2" w:rsidRDefault="00096CF2" w:rsidP="00096CF2">
      <w:pPr>
        <w:widowControl w:val="0"/>
        <w:autoSpaceDE w:val="0"/>
        <w:autoSpaceDN w:val="0"/>
        <w:adjustRightInd w:val="0"/>
        <w:rPr>
          <w:rFonts w:ascii="TimesNewRomanPSMT" w:eastAsia="TimesNewRomanPSMT" w:cs="TimesNewRomanPSMT"/>
          <w:sz w:val="20"/>
          <w:lang w:val="en-US" w:eastAsia="ko-KR"/>
        </w:rPr>
      </w:pPr>
    </w:p>
    <w:p w14:paraId="399CB0D0" w14:textId="18426117" w:rsidR="00096CF2" w:rsidRDefault="00096CF2" w:rsidP="00096CF2">
      <w:pPr>
        <w:widowControl w:val="0"/>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An AP </w:t>
      </w:r>
      <w:del w:id="118" w:author="liyiqing (C)" w:date="2021-02-27T09:53:00Z">
        <w:r w:rsidDel="00096CF2">
          <w:rPr>
            <w:rFonts w:ascii="TimesNewRomanPSMT" w:eastAsia="TimesNewRomanPSMT" w:cs="TimesNewRomanPSMT"/>
            <w:sz w:val="20"/>
            <w:lang w:val="en-US" w:eastAsia="ko-KR"/>
          </w:rPr>
          <w:delText>of</w:delText>
        </w:r>
      </w:del>
      <w:ins w:id="119" w:author="liyiqing (C)" w:date="2021-02-27T09:53:00Z">
        <w:r>
          <w:rPr>
            <w:rFonts w:ascii="TimesNewRomanPSMT" w:eastAsia="TimesNewRomanPSMT" w:cs="TimesNewRomanPSMT"/>
            <w:sz w:val="20"/>
            <w:lang w:val="en-US" w:eastAsia="ko-KR"/>
          </w:rPr>
          <w:t>affiliated with</w:t>
        </w:r>
      </w:ins>
      <w:r>
        <w:rPr>
          <w:rFonts w:ascii="TimesNewRomanPSMT" w:eastAsia="TimesNewRomanPSMT" w:cs="TimesNewRomanPSMT"/>
          <w:sz w:val="20"/>
          <w:lang w:val="en-US" w:eastAsia="ko-KR"/>
        </w:rPr>
        <w:t xml:space="preserve"> an AP MLD sets the Critical Update Flag subfield to 1 if there is a change to a value carried in the Change Sequence subfield of the MLD Parameters field in the Reduced Neighbor Report element for any AP </w:t>
      </w:r>
      <w:del w:id="120" w:author="liyiqing (C)" w:date="2021-02-27T10:04:00Z">
        <w:r w:rsidR="002772CF" w:rsidDel="002772CF">
          <w:rPr>
            <w:rFonts w:ascii="TimesNewRomanPSMT" w:eastAsia="TimesNewRomanPSMT" w:cs="TimesNewRomanPSMT"/>
            <w:sz w:val="20"/>
            <w:lang w:val="en-US" w:eastAsia="ko-KR"/>
          </w:rPr>
          <w:delText>in</w:delText>
        </w:r>
      </w:del>
      <w:ins w:id="121" w:author="liyiqing (C)" w:date="2021-02-27T10:04:00Z">
        <w:r w:rsidR="002772CF">
          <w:rPr>
            <w:rFonts w:ascii="TimesNewRomanPSMT" w:eastAsia="TimesNewRomanPSMT" w:cs="TimesNewRomanPSMT"/>
            <w:sz w:val="20"/>
            <w:lang w:val="en-US" w:eastAsia="ko-KR"/>
          </w:rPr>
          <w:t>affiliated with</w:t>
        </w:r>
      </w:ins>
      <w:r w:rsidR="002772CF">
        <w:rPr>
          <w:rFonts w:ascii="TimesNewRomanPSMT" w:eastAsia="TimesNewRomanPSMT" w:cs="TimesNewRomanPSMT"/>
          <w:sz w:val="20"/>
          <w:lang w:val="en-US" w:eastAsia="ko-KR"/>
        </w:rPr>
        <w:t xml:space="preserve"> the</w:t>
      </w:r>
      <w:r>
        <w:rPr>
          <w:rFonts w:ascii="TimesNewRomanPSMT" w:eastAsia="TimesNewRomanPSMT" w:cs="TimesNewRomanPSMT"/>
          <w:sz w:val="20"/>
          <w:lang w:val="en-US" w:eastAsia="ko-KR"/>
        </w:rPr>
        <w:t xml:space="preserve"> same AP MLD. Otherwise the AP sets the subfield to 0.</w:t>
      </w:r>
      <w:r w:rsidR="00365679">
        <w:rPr>
          <w:rFonts w:ascii="TimesNewRomanPSMT" w:eastAsia="TimesNewRomanPSMT" w:cs="TimesNewRomanPSMT"/>
          <w:sz w:val="20"/>
          <w:lang w:val="en-US" w:eastAsia="ko-KR"/>
        </w:rPr>
        <w:t xml:space="preserve"> </w:t>
      </w:r>
      <w:ins w:id="122" w:author="liyiqing (C)" w:date="2021-04-16T15:43:00Z">
        <w:r w:rsidR="006C4B29" w:rsidRPr="00365679">
          <w:rPr>
            <w:rFonts w:ascii="TimesNewRomanPSMT" w:eastAsia="TimesNewRomanPSMT" w:cs="TimesNewRomanPSMT"/>
            <w:sz w:val="20"/>
            <w:lang w:val="en-US" w:eastAsia="ko-KR"/>
          </w:rPr>
          <w:t>(</w:t>
        </w:r>
        <w:r w:rsidR="006C4B29">
          <w:rPr>
            <w:rFonts w:ascii="TimesNewRomanPSMT" w:eastAsia="TimesNewRomanPSMT" w:cs="TimesNewRomanPSMT"/>
            <w:sz w:val="20"/>
            <w:lang w:val="en-US" w:eastAsia="ko-KR"/>
          </w:rPr>
          <w:t>S</w:t>
        </w:r>
        <w:r w:rsidR="006C4B29" w:rsidRPr="00365679">
          <w:rPr>
            <w:rFonts w:ascii="TimesNewRomanPSMT" w:eastAsia="TimesNewRomanPSMT" w:cs="TimesNewRomanPSMT" w:hint="eastAsia"/>
            <w:sz w:val="20"/>
            <w:lang w:val="en-US" w:eastAsia="ko-KR"/>
          </w:rPr>
          <w:t>ee</w:t>
        </w:r>
        <w:r w:rsidR="006C4B29" w:rsidRPr="00365679">
          <w:rPr>
            <w:rFonts w:ascii="TimesNewRomanPSMT" w:eastAsia="TimesNewRomanPSMT" w:cs="TimesNewRomanPSMT"/>
            <w:sz w:val="20"/>
            <w:lang w:val="en-US" w:eastAsia="ko-KR"/>
          </w:rPr>
          <w:t xml:space="preserve"> 35.3.8 (BSS parameter critical update procedure)</w:t>
        </w:r>
        <w:r w:rsidR="006C4B29" w:rsidRPr="00365679">
          <w:rPr>
            <w:rFonts w:ascii="TimesNewRomanPSMT" w:eastAsia="TimesNewRomanPSMT" w:cs="TimesNewRomanPSMT" w:hint="eastAsia"/>
            <w:sz w:val="20"/>
            <w:lang w:val="en-US" w:eastAsia="ko-KR"/>
          </w:rPr>
          <w:t>)</w:t>
        </w:r>
        <w:r w:rsidR="006C4B29">
          <w:rPr>
            <w:rFonts w:ascii="TimesNewRomanPSMT" w:eastAsia="TimesNewRomanPSMT" w:cs="TimesNewRomanPSMT"/>
            <w:sz w:val="20"/>
            <w:lang w:val="en-US" w:eastAsia="ko-KR"/>
          </w:rPr>
          <w:t xml:space="preserve"> </w:t>
        </w:r>
      </w:ins>
      <w:ins w:id="123" w:author="liyiqing (C)" w:date="2021-02-27T14:43:00Z">
        <w:r w:rsidR="001E2840">
          <w:rPr>
            <w:rFonts w:ascii="TimesNewRomanPSMT" w:eastAsia="TimesNewRomanPSMT" w:cs="TimesNewRomanPSMT"/>
            <w:sz w:val="20"/>
            <w:lang w:val="en-US" w:eastAsia="ko-KR"/>
          </w:rPr>
          <w:t>(#1237</w:t>
        </w:r>
      </w:ins>
      <w:ins w:id="124" w:author="liyiqing (C)" w:date="2021-04-16T15:44:00Z">
        <w:r w:rsidR="006C4B29">
          <w:rPr>
            <w:rFonts w:ascii="TimesNewRomanPSMT" w:eastAsia="TimesNewRomanPSMT" w:cs="TimesNewRomanPSMT"/>
            <w:sz w:val="20"/>
            <w:lang w:val="en-US" w:eastAsia="ko-KR"/>
          </w:rPr>
          <w:t>, 1900, 1013</w:t>
        </w:r>
      </w:ins>
      <w:ins w:id="125" w:author="liyiqing (C)" w:date="2021-04-16T15:45:00Z">
        <w:r w:rsidR="006C4B29">
          <w:rPr>
            <w:rFonts w:ascii="TimesNewRomanPSMT" w:eastAsia="TimesNewRomanPSMT" w:cs="TimesNewRomanPSMT"/>
            <w:sz w:val="20"/>
            <w:lang w:val="en-US" w:eastAsia="ko-KR"/>
          </w:rPr>
          <w:t>, 2848</w:t>
        </w:r>
      </w:ins>
      <w:ins w:id="126" w:author="liyiqing (C)" w:date="2021-04-16T15:46:00Z">
        <w:r w:rsidR="006C4B29">
          <w:rPr>
            <w:rFonts w:ascii="TimesNewRomanPSMT" w:eastAsia="TimesNewRomanPSMT" w:cs="TimesNewRomanPSMT"/>
            <w:sz w:val="20"/>
            <w:lang w:val="en-US" w:eastAsia="ko-KR"/>
          </w:rPr>
          <w:t>, 3012</w:t>
        </w:r>
      </w:ins>
      <w:ins w:id="127" w:author="liyiqing (C)" w:date="2021-02-27T14:43:00Z">
        <w:r w:rsidR="001E2840">
          <w:rPr>
            <w:rFonts w:ascii="TimesNewRomanPSMT" w:eastAsia="TimesNewRomanPSMT" w:cs="TimesNewRomanPSMT"/>
            <w:sz w:val="20"/>
            <w:lang w:val="en-US" w:eastAsia="ko-KR"/>
          </w:rPr>
          <w:t>)</w:t>
        </w:r>
      </w:ins>
    </w:p>
    <w:p w14:paraId="5E496DEA" w14:textId="76646BBA" w:rsidR="00FD24D9" w:rsidRPr="00FD24D9" w:rsidDel="006C4B29" w:rsidRDefault="00096CF2" w:rsidP="00FD24D9">
      <w:pPr>
        <w:pStyle w:val="T"/>
        <w:rPr>
          <w:del w:id="128" w:author="liyiqing (C)" w:date="2021-04-16T15:43:00Z"/>
          <w:rFonts w:ascii="TimesNewRomanPSMT" w:eastAsiaTheme="minorEastAsia" w:cs="TimesNewRomanPSMT" w:hint="eastAsia"/>
          <w:sz w:val="18"/>
          <w:szCs w:val="18"/>
          <w:lang w:eastAsia="ko-KR"/>
        </w:rPr>
      </w:pPr>
      <w:del w:id="129" w:author="liyiqing (C)" w:date="2021-04-16T15:43:00Z">
        <w:r w:rsidRPr="00365679" w:rsidDel="006C4B29">
          <w:rPr>
            <w:rFonts w:ascii="TimesNewRomanPSMT" w:eastAsia="TimesNewRomanPSMT" w:cs="TimesNewRomanPSMT"/>
            <w:color w:val="auto"/>
            <w:w w:val="100"/>
            <w:lang w:eastAsia="ko-KR"/>
          </w:rPr>
          <w:delText>NOTE</w:delText>
        </w:r>
        <w:r w:rsidRPr="00365679" w:rsidDel="006C4B29">
          <w:rPr>
            <w:rFonts w:ascii="TimesNewRomanPSMT" w:eastAsia="TimesNewRomanPSMT" w:cs="TimesNewRomanPSMT" w:hint="eastAsia"/>
            <w:color w:val="auto"/>
            <w:w w:val="100"/>
            <w:lang w:eastAsia="ko-KR"/>
          </w:rPr>
          <w:delText>—</w:delText>
        </w:r>
        <w:r w:rsidRPr="00365679" w:rsidDel="006C4B29">
          <w:rPr>
            <w:rFonts w:ascii="TimesNewRomanPSMT" w:eastAsia="TimesNewRomanPSMT" w:cs="TimesNewRomanPSMT"/>
            <w:color w:val="auto"/>
            <w:w w:val="100"/>
            <w:lang w:eastAsia="ko-KR"/>
          </w:rPr>
          <w:delText>An AP sets the value</w:delText>
        </w:r>
        <w:r w:rsidRPr="001E2840" w:rsidDel="006C4B29">
          <w:rPr>
            <w:rFonts w:ascii="TimesNewRomanPSMT" w:eastAsia="TimesNewRomanPSMT" w:cs="TimesNewRomanPSMT"/>
            <w:color w:val="auto"/>
            <w:w w:val="100"/>
            <w:lang w:eastAsia="ko-KR"/>
          </w:rPr>
          <w:delText xml:space="preserve"> to </w:delText>
        </w:r>
        <w:r w:rsidDel="006C4B29">
          <w:rPr>
            <w:rFonts w:ascii="TimesNewRomanPSMT" w:eastAsia="TimesNewRomanPSMT" w:cs="TimesNewRomanPSMT"/>
            <w:sz w:val="18"/>
            <w:szCs w:val="18"/>
            <w:lang w:eastAsia="ko-KR"/>
          </w:rPr>
          <w:delText xml:space="preserve">1 in </w:delText>
        </w:r>
      </w:del>
      <w:ins w:id="130" w:author="Ming Gan" w:date="2021-03-29T17:14:00Z">
        <w:del w:id="131" w:author="liyiqing (C)" w:date="2021-04-16T15:43:00Z">
          <w:r w:rsidR="000C157F" w:rsidRPr="00601EDA" w:rsidDel="006C4B29">
            <w:delText xml:space="preserve">the Beacon frame(s) </w:delText>
          </w:r>
          <w:commentRangeStart w:id="132"/>
          <w:commentRangeStart w:id="133"/>
          <w:r w:rsidR="000C157F" w:rsidRPr="00601EDA" w:rsidDel="006C4B29">
            <w:delText>until</w:delText>
          </w:r>
          <w:r w:rsidR="000C157F" w:rsidDel="006C4B29">
            <w:delText xml:space="preserve"> after</w:delText>
          </w:r>
          <w:r w:rsidR="000C157F" w:rsidRPr="00601EDA" w:rsidDel="006C4B29">
            <w:delText xml:space="preserve"> the next DTIM </w:delText>
          </w:r>
        </w:del>
      </w:ins>
      <w:commentRangeEnd w:id="132"/>
      <w:del w:id="134" w:author="liyiqing (C)" w:date="2021-04-16T15:43:00Z">
        <w:r w:rsidR="0063526B" w:rsidDel="006C4B29">
          <w:rPr>
            <w:rStyle w:val="a9"/>
            <w:rFonts w:ascii="Calibri" w:eastAsia="Malgun Gothic" w:hAnsi="Calibri"/>
            <w:color w:val="auto"/>
            <w:w w:val="100"/>
            <w:lang w:val="en-GB" w:eastAsia="en-US"/>
          </w:rPr>
          <w:commentReference w:id="132"/>
        </w:r>
        <w:commentRangeEnd w:id="133"/>
        <w:r w:rsidR="00952829" w:rsidDel="006C4B29">
          <w:rPr>
            <w:rStyle w:val="a9"/>
            <w:rFonts w:ascii="Calibri" w:eastAsia="Malgun Gothic" w:hAnsi="Calibri"/>
            <w:color w:val="auto"/>
            <w:w w:val="100"/>
            <w:lang w:val="en-GB" w:eastAsia="en-US"/>
          </w:rPr>
          <w:commentReference w:id="133"/>
        </w:r>
      </w:del>
      <w:ins w:id="135" w:author="Ming Gan" w:date="2021-03-29T17:14:00Z">
        <w:del w:id="136" w:author="liyiqing (C)" w:date="2021-04-16T15:43:00Z">
          <w:r w:rsidR="000C157F" w:rsidRPr="00601EDA" w:rsidDel="006C4B29">
            <w:delText xml:space="preserve">Beacon frame on the link that </w:delText>
          </w:r>
          <w:commentRangeStart w:id="137"/>
          <w:commentRangeStart w:id="138"/>
          <w:r w:rsidR="000C157F" w:rsidRPr="00601EDA" w:rsidDel="006C4B29">
            <w:delText xml:space="preserve">the AP </w:delText>
          </w:r>
        </w:del>
      </w:ins>
      <w:commentRangeEnd w:id="137"/>
      <w:del w:id="139" w:author="liyiqing (C)" w:date="2021-04-16T15:43:00Z">
        <w:r w:rsidR="0063526B" w:rsidDel="006C4B29">
          <w:rPr>
            <w:rStyle w:val="a9"/>
            <w:rFonts w:ascii="Calibri" w:eastAsia="Malgun Gothic" w:hAnsi="Calibri"/>
            <w:color w:val="auto"/>
            <w:w w:val="100"/>
            <w:lang w:val="en-GB" w:eastAsia="en-US"/>
          </w:rPr>
          <w:commentReference w:id="137"/>
        </w:r>
        <w:commentRangeEnd w:id="138"/>
        <w:r w:rsidR="001E3E61" w:rsidDel="006C4B29">
          <w:rPr>
            <w:rStyle w:val="a9"/>
            <w:rFonts w:ascii="Calibri" w:eastAsia="Malgun Gothic" w:hAnsi="Calibri"/>
            <w:color w:val="auto"/>
            <w:w w:val="100"/>
            <w:lang w:val="en-GB" w:eastAsia="en-US"/>
          </w:rPr>
          <w:commentReference w:id="138"/>
        </w:r>
      </w:del>
      <w:ins w:id="140" w:author="Ming Gan" w:date="2021-03-29T17:14:00Z">
        <w:del w:id="141" w:author="liyiqing (C)" w:date="2021-04-16T15:43:00Z">
          <w:r w:rsidR="000C157F" w:rsidRPr="00601EDA" w:rsidDel="006C4B29">
            <w:delText>is operating on</w:delText>
          </w:r>
          <w:r w:rsidR="000C157F" w:rsidDel="006C4B29">
            <w:delText xml:space="preserve"> </w:delText>
          </w:r>
        </w:del>
      </w:ins>
      <w:del w:id="142" w:author="liyiqing (C)" w:date="2021-04-16T15:43:00Z">
        <w:r w:rsidDel="006C4B29">
          <w:rPr>
            <w:rFonts w:ascii="TimesNewRomanPSMT" w:eastAsia="TimesNewRomanPSMT" w:cs="TimesNewRomanPSMT"/>
            <w:sz w:val="18"/>
            <w:szCs w:val="18"/>
            <w:lang w:eastAsia="ko-KR"/>
          </w:rPr>
          <w:delText>one or more Beacon frames by following the procedure defined in 35.3.8 (BSS parameter critical update procedure).</w:delText>
        </w:r>
      </w:del>
    </w:p>
    <w:p w14:paraId="420A9156" w14:textId="0585B629" w:rsidR="00FD24D9" w:rsidRPr="00772AEA" w:rsidDel="006C4B29" w:rsidRDefault="00FD24D9" w:rsidP="007F7D06">
      <w:pPr>
        <w:widowControl w:val="0"/>
        <w:autoSpaceDE w:val="0"/>
        <w:autoSpaceDN w:val="0"/>
        <w:adjustRightInd w:val="0"/>
        <w:rPr>
          <w:ins w:id="143" w:author="Ming Gan" w:date="2021-03-29T17:16:00Z"/>
          <w:del w:id="144" w:author="liyiqing (C)" w:date="2021-04-16T15:43:00Z"/>
          <w:rFonts w:ascii="TimesNewRomanPSMT" w:eastAsiaTheme="minorEastAsia" w:cs="TimesNewRomanPSMT" w:hint="eastAsia"/>
          <w:sz w:val="20"/>
          <w:lang w:val="en-US" w:eastAsia="ko-KR"/>
        </w:rPr>
      </w:pPr>
    </w:p>
    <w:p w14:paraId="5EAC4469" w14:textId="4EFA37EE" w:rsidR="000C157F" w:rsidDel="006C4B29" w:rsidRDefault="000C157F" w:rsidP="000C157F">
      <w:pPr>
        <w:widowControl w:val="0"/>
        <w:autoSpaceDE w:val="0"/>
        <w:autoSpaceDN w:val="0"/>
        <w:adjustRightInd w:val="0"/>
        <w:spacing w:before="60" w:after="60"/>
        <w:jc w:val="both"/>
        <w:rPr>
          <w:del w:id="145" w:author="liyiqing (C)" w:date="2021-04-16T15:43:00Z"/>
          <w:rFonts w:ascii="TimesNewRomanPSMT" w:eastAsia="TimesNewRomanPSMT" w:cs="TimesNewRomanPSMT"/>
          <w:color w:val="000000"/>
          <w:w w:val="0"/>
          <w:sz w:val="18"/>
          <w:szCs w:val="18"/>
          <w:lang w:val="en-US" w:eastAsia="ko-KR"/>
        </w:rPr>
      </w:pPr>
      <w:ins w:id="146" w:author="Ming Gan" w:date="2021-03-29T17:16:00Z">
        <w:del w:id="147" w:author="liyiqing (C)" w:date="2021-04-16T15:43:00Z">
          <w:r w:rsidRPr="007F7D06" w:rsidDel="006C4B29">
            <w:rPr>
              <w:rFonts w:ascii="TimesNewRomanPSMT" w:eastAsia="TimesNewRomanPSMT" w:cs="TimesNewRomanPSMT"/>
              <w:color w:val="000000"/>
              <w:w w:val="0"/>
              <w:sz w:val="18"/>
              <w:szCs w:val="18"/>
              <w:lang w:val="en-US" w:eastAsia="ko-KR"/>
            </w:rPr>
            <w:delText>NOTE</w:delText>
          </w:r>
          <w:r w:rsidRPr="007F7D06" w:rsidDel="006C4B29">
            <w:rPr>
              <w:rFonts w:ascii="TimesNewRomanPSMT" w:eastAsia="TimesNewRomanPSMT" w:cs="TimesNewRomanPSMT"/>
              <w:color w:val="000000"/>
              <w:w w:val="0"/>
              <w:sz w:val="18"/>
              <w:szCs w:val="18"/>
              <w:lang w:val="en-US" w:eastAsia="ko-KR"/>
            </w:rPr>
            <w:delText>—</w:delText>
          </w:r>
          <w:r w:rsidRPr="007F7D06" w:rsidDel="006C4B29">
            <w:rPr>
              <w:rFonts w:ascii="TimesNewRomanPSMT" w:eastAsia="TimesNewRomanPSMT" w:cs="TimesNewRomanPSMT"/>
              <w:color w:val="000000"/>
              <w:w w:val="0"/>
              <w:sz w:val="18"/>
              <w:szCs w:val="18"/>
              <w:lang w:val="en-US" w:eastAsia="ko-KR"/>
            </w:rPr>
            <w:delText xml:space="preserve"> The bit B6 in </w:delText>
          </w:r>
        </w:del>
      </w:ins>
      <w:ins w:id="148" w:author="Stephen McCann" w:date="2021-04-09T13:01:00Z">
        <w:del w:id="149" w:author="liyiqing (C)" w:date="2021-04-16T15:43:00Z">
          <w:r w:rsidR="0063526B" w:rsidDel="006C4B29">
            <w:rPr>
              <w:rFonts w:ascii="TimesNewRomanPSMT" w:eastAsia="TimesNewRomanPSMT" w:cs="TimesNewRomanPSMT"/>
              <w:color w:val="000000"/>
              <w:w w:val="0"/>
              <w:sz w:val="18"/>
              <w:szCs w:val="18"/>
              <w:lang w:val="en-US" w:eastAsia="ko-KR"/>
            </w:rPr>
            <w:delText xml:space="preserve">the </w:delText>
          </w:r>
        </w:del>
      </w:ins>
      <w:ins w:id="150" w:author="Ming Gan" w:date="2021-03-29T17:16:00Z">
        <w:del w:id="151" w:author="liyiqing (C)" w:date="2021-04-16T15:43:00Z">
          <w:r w:rsidRPr="007F7D06" w:rsidDel="006C4B29">
            <w:rPr>
              <w:rFonts w:ascii="TimesNewRomanPSMT" w:eastAsia="TimesNewRomanPSMT" w:cs="TimesNewRomanPSMT"/>
              <w:color w:val="000000"/>
              <w:w w:val="0"/>
              <w:sz w:val="18"/>
              <w:szCs w:val="18"/>
              <w:lang w:val="en-US" w:eastAsia="ko-KR"/>
            </w:rPr>
            <w:delText>Nontransmitted BSSID Capability field is set to 1 if there is a change to a value carried in the Change Sequence subfield of the MLD Parameters field in the Reduced Neighbor Report element</w:delText>
          </w:r>
        </w:del>
      </w:ins>
      <w:ins w:id="152" w:author="Stephen McCann" w:date="2021-04-09T13:01:00Z">
        <w:del w:id="153" w:author="liyiqing (C)" w:date="2021-04-16T15:43:00Z">
          <w:r w:rsidR="0063526B" w:rsidDel="006C4B29">
            <w:rPr>
              <w:rFonts w:ascii="TimesNewRomanPSMT" w:eastAsia="TimesNewRomanPSMT" w:cs="TimesNewRomanPSMT"/>
              <w:color w:val="000000"/>
              <w:w w:val="0"/>
              <w:sz w:val="18"/>
              <w:szCs w:val="18"/>
              <w:lang w:val="en-US" w:eastAsia="ko-KR"/>
            </w:rPr>
            <w:delText>,</w:delText>
          </w:r>
        </w:del>
      </w:ins>
      <w:ins w:id="154" w:author="Ming Gan" w:date="2021-03-29T17:16:00Z">
        <w:del w:id="155" w:author="liyiqing (C)" w:date="2021-04-16T15:43:00Z">
          <w:r w:rsidRPr="007F7D06" w:rsidDel="006C4B29">
            <w:rPr>
              <w:rFonts w:ascii="TimesNewRomanPSMT" w:eastAsia="TimesNewRomanPSMT" w:cs="TimesNewRomanPSMT"/>
              <w:color w:val="000000"/>
              <w:w w:val="0"/>
              <w:sz w:val="18"/>
              <w:szCs w:val="18"/>
              <w:lang w:val="en-US" w:eastAsia="ko-KR"/>
            </w:rPr>
            <w:delText xml:space="preserve"> for any AP </w:delText>
          </w:r>
          <w:r w:rsidRPr="007F7D06" w:rsidDel="006C4B29">
            <w:rPr>
              <w:rFonts w:ascii="TimesNewRomanPSMT" w:eastAsia="TimesNewRomanPSMT" w:cs="TimesNewRomanPSMT" w:hint="eastAsia"/>
              <w:color w:val="000000"/>
              <w:w w:val="0"/>
              <w:sz w:val="18"/>
              <w:szCs w:val="18"/>
              <w:lang w:val="en-US" w:eastAsia="ko-KR"/>
            </w:rPr>
            <w:delText>affiliated</w:delText>
          </w:r>
          <w:r w:rsidRPr="007F7D06" w:rsidDel="006C4B29">
            <w:rPr>
              <w:rFonts w:ascii="TimesNewRomanPSMT" w:eastAsia="TimesNewRomanPSMT" w:cs="TimesNewRomanPSMT"/>
              <w:color w:val="000000"/>
              <w:w w:val="0"/>
              <w:sz w:val="18"/>
              <w:szCs w:val="18"/>
              <w:lang w:val="en-US" w:eastAsia="ko-KR"/>
            </w:rPr>
            <w:delText xml:space="preserve"> with the same AP MLD</w:delText>
          </w:r>
        </w:del>
      </w:ins>
      <w:ins w:id="156" w:author="Stephen McCann" w:date="2021-04-09T13:01:00Z">
        <w:del w:id="157" w:author="liyiqing (C)" w:date="2021-04-16T15:43:00Z">
          <w:r w:rsidR="0063526B" w:rsidDel="006C4B29">
            <w:rPr>
              <w:rFonts w:ascii="TimesNewRomanPSMT" w:eastAsia="TimesNewRomanPSMT" w:cs="TimesNewRomanPSMT"/>
              <w:color w:val="000000"/>
              <w:w w:val="0"/>
              <w:sz w:val="18"/>
              <w:szCs w:val="18"/>
              <w:lang w:val="en-US" w:eastAsia="ko-KR"/>
            </w:rPr>
            <w:delText>,</w:delText>
          </w:r>
        </w:del>
      </w:ins>
      <w:ins w:id="158" w:author="Ming Gan" w:date="2021-03-29T17:16:00Z">
        <w:del w:id="159" w:author="liyiqing (C)" w:date="2021-04-16T15:43:00Z">
          <w:r w:rsidRPr="007F7D06" w:rsidDel="006C4B29">
            <w:rPr>
              <w:rFonts w:ascii="TimesNewRomanPSMT" w:eastAsia="TimesNewRomanPSMT" w:cs="TimesNewRomanPSMT"/>
              <w:color w:val="000000"/>
              <w:w w:val="0"/>
              <w:sz w:val="18"/>
              <w:szCs w:val="18"/>
              <w:lang w:val="en-US" w:eastAsia="ko-KR"/>
            </w:rPr>
            <w:delText xml:space="preserve"> to which </w:delText>
          </w:r>
          <w:commentRangeStart w:id="160"/>
          <w:commentRangeStart w:id="161"/>
          <w:r w:rsidRPr="007F7D06" w:rsidDel="006C4B29">
            <w:rPr>
              <w:rFonts w:ascii="TimesNewRomanPSMT" w:eastAsia="TimesNewRomanPSMT" w:cs="TimesNewRomanPSMT"/>
              <w:color w:val="000000"/>
              <w:w w:val="0"/>
              <w:sz w:val="18"/>
              <w:szCs w:val="18"/>
              <w:lang w:val="en-US" w:eastAsia="ko-KR"/>
            </w:rPr>
            <w:delText xml:space="preserve">the AP </w:delText>
          </w:r>
        </w:del>
      </w:ins>
      <w:commentRangeEnd w:id="160"/>
      <w:del w:id="162" w:author="liyiqing (C)" w:date="2021-04-16T15:43:00Z">
        <w:r w:rsidR="0063526B" w:rsidDel="006C4B29">
          <w:rPr>
            <w:rStyle w:val="a9"/>
            <w:rFonts w:ascii="Calibri" w:hAnsi="Calibri"/>
          </w:rPr>
          <w:commentReference w:id="160"/>
        </w:r>
        <w:commentRangeEnd w:id="161"/>
        <w:r w:rsidR="00952829" w:rsidDel="006C4B29">
          <w:rPr>
            <w:rStyle w:val="a9"/>
            <w:rFonts w:ascii="Calibri" w:hAnsi="Calibri"/>
          </w:rPr>
          <w:commentReference w:id="161"/>
        </w:r>
      </w:del>
      <w:ins w:id="163" w:author="Ming Gan" w:date="2021-03-29T17:16:00Z">
        <w:del w:id="164" w:author="liyiqing (C)" w:date="2021-04-16T15:43:00Z">
          <w:r w:rsidRPr="007F7D06" w:rsidDel="006C4B29">
            <w:rPr>
              <w:rFonts w:ascii="TimesNewRomanPSMT" w:eastAsia="TimesNewRomanPSMT" w:cs="TimesNewRomanPSMT"/>
              <w:color w:val="000000"/>
              <w:w w:val="0"/>
              <w:sz w:val="18"/>
              <w:szCs w:val="18"/>
              <w:lang w:val="en-US" w:eastAsia="ko-KR"/>
            </w:rPr>
            <w:delText>corresponding to the nontransmitted BSSID belongs. (#CID1013)</w:delText>
          </w:r>
        </w:del>
      </w:ins>
    </w:p>
    <w:p w14:paraId="18D6BB93" w14:textId="77777777" w:rsidR="00FD24D9" w:rsidRDefault="00FD24D9" w:rsidP="000C157F">
      <w:pPr>
        <w:widowControl w:val="0"/>
        <w:autoSpaceDE w:val="0"/>
        <w:autoSpaceDN w:val="0"/>
        <w:adjustRightInd w:val="0"/>
        <w:spacing w:before="60" w:after="60"/>
        <w:jc w:val="both"/>
        <w:rPr>
          <w:rFonts w:ascii="TimesNewRomanPSMT" w:eastAsia="TimesNewRomanPSMT" w:cs="TimesNewRomanPSMT"/>
          <w:color w:val="000000"/>
          <w:w w:val="0"/>
          <w:sz w:val="18"/>
          <w:szCs w:val="18"/>
          <w:lang w:val="en-US" w:eastAsia="ko-KR"/>
        </w:rPr>
      </w:pPr>
    </w:p>
    <w:p w14:paraId="51199D16" w14:textId="77777777" w:rsidR="000C157F" w:rsidRPr="002F7C35" w:rsidRDefault="000C157F" w:rsidP="002F7C35">
      <w:pPr>
        <w:pStyle w:val="T"/>
        <w:rPr>
          <w:lang w:val="en-GB" w:eastAsia="en-US"/>
        </w:rPr>
      </w:pPr>
    </w:p>
    <w:sectPr w:rsidR="000C157F" w:rsidRPr="002F7C35" w:rsidSect="00654B3B">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2" w:author="Stephen McCann" w:date="2021-04-09T12:59:00Z" w:initials="SM">
    <w:p w14:paraId="7C9EC8F7" w14:textId="13429F7A" w:rsidR="00D90260" w:rsidRDefault="00D90260">
      <w:pPr>
        <w:pStyle w:val="aa"/>
      </w:pPr>
      <w:r>
        <w:rPr>
          <w:rStyle w:val="a9"/>
        </w:rPr>
        <w:annotationRef/>
      </w:r>
      <w:r>
        <w:rPr>
          <w:noProof/>
        </w:rPr>
        <w:t>What happens after the last DTIM? Then there is no "next" DTIM.</w:t>
      </w:r>
    </w:p>
  </w:comment>
  <w:comment w:id="133" w:author="liyiqing (C)" w:date="2021-04-12T10:15:00Z" w:initials="l(">
    <w:p w14:paraId="642BF2AD" w14:textId="19D9624F" w:rsidR="00D90260" w:rsidRPr="007F292D" w:rsidRDefault="00D90260">
      <w:pPr>
        <w:pStyle w:val="aa"/>
        <w:rPr>
          <w:rFonts w:eastAsia="宋体" w:hint="eastAsia"/>
          <w:lang w:eastAsia="zh-CN"/>
        </w:rPr>
      </w:pPr>
      <w:r>
        <w:rPr>
          <w:rStyle w:val="a9"/>
        </w:rPr>
        <w:annotationRef/>
      </w:r>
      <w:r>
        <w:rPr>
          <w:rFonts w:eastAsia="宋体" w:hint="eastAsia"/>
          <w:lang w:eastAsia="zh-CN"/>
        </w:rPr>
        <w:t>T</w:t>
      </w:r>
      <w:r>
        <w:rPr>
          <w:rFonts w:eastAsia="宋体"/>
          <w:lang w:eastAsia="zh-CN"/>
        </w:rPr>
        <w:t>hen the value of the Critical Update Flag subfield should be 0 following the wordings as “</w:t>
      </w:r>
      <w:r>
        <w:rPr>
          <w:rFonts w:ascii="TimesNewRomanPSMT" w:eastAsia="TimesNewRomanPSMT" w:cs="TimesNewRomanPSMT"/>
          <w:lang w:val="en-US" w:eastAsia="ko-KR"/>
        </w:rPr>
        <w:t>Otherwise the AP sets the subfield to 0</w:t>
      </w:r>
      <w:r>
        <w:rPr>
          <w:rFonts w:eastAsia="宋体"/>
          <w:lang w:eastAsia="zh-CN"/>
        </w:rPr>
        <w:t>”.</w:t>
      </w:r>
    </w:p>
  </w:comment>
  <w:comment w:id="137" w:author="Stephen McCann" w:date="2021-04-09T13:01:00Z" w:initials="SM">
    <w:p w14:paraId="3C6D8C1B" w14:textId="51A4B1B0" w:rsidR="00D90260" w:rsidRDefault="00D90260">
      <w:pPr>
        <w:pStyle w:val="aa"/>
      </w:pPr>
      <w:r>
        <w:rPr>
          <w:rStyle w:val="a9"/>
        </w:rPr>
        <w:annotationRef/>
      </w:r>
      <w:r>
        <w:rPr>
          <w:noProof/>
        </w:rPr>
        <w:t>Is this an affiliated AP?</w:t>
      </w:r>
    </w:p>
  </w:comment>
  <w:comment w:id="138" w:author="liyiqing (C)" w:date="2021-04-12T09:57:00Z" w:initials="l(">
    <w:p w14:paraId="6F69EEFA" w14:textId="696F0F83" w:rsidR="00D90260" w:rsidRPr="001E3E61" w:rsidRDefault="00D90260">
      <w:pPr>
        <w:pStyle w:val="aa"/>
        <w:rPr>
          <w:rFonts w:eastAsia="宋体" w:hint="eastAsia"/>
          <w:lang w:eastAsia="zh-CN"/>
        </w:rPr>
      </w:pPr>
      <w:r>
        <w:rPr>
          <w:rStyle w:val="a9"/>
        </w:rPr>
        <w:annotationRef/>
      </w:r>
      <w:r>
        <w:rPr>
          <w:rFonts w:eastAsia="宋体" w:hint="eastAsia"/>
          <w:lang w:eastAsia="zh-CN"/>
        </w:rPr>
        <w:t>I</w:t>
      </w:r>
      <w:r>
        <w:rPr>
          <w:rFonts w:eastAsia="宋体"/>
          <w:lang w:eastAsia="zh-CN"/>
        </w:rPr>
        <w:t>t should be the</w:t>
      </w:r>
      <w:r w:rsidR="006C4B29">
        <w:rPr>
          <w:rFonts w:eastAsia="宋体"/>
          <w:lang w:eastAsia="zh-CN"/>
        </w:rPr>
        <w:t xml:space="preserve"> link where the change happens</w:t>
      </w:r>
    </w:p>
  </w:comment>
  <w:comment w:id="160" w:author="Stephen McCann" w:date="2021-04-09T13:02:00Z" w:initials="SM">
    <w:p w14:paraId="7D87FC7A" w14:textId="64EDD652" w:rsidR="00D90260" w:rsidRDefault="00D90260">
      <w:pPr>
        <w:pStyle w:val="aa"/>
      </w:pPr>
      <w:r>
        <w:rPr>
          <w:rStyle w:val="a9"/>
        </w:rPr>
        <w:annotationRef/>
      </w:r>
      <w:r>
        <w:rPr>
          <w:noProof/>
        </w:rPr>
        <w:t>Is this the affiliated AP or the AP MLD?</w:t>
      </w:r>
    </w:p>
  </w:comment>
  <w:comment w:id="161" w:author="liyiqing (C)" w:date="2021-04-12T10:14:00Z" w:initials="l(">
    <w:p w14:paraId="0629910C" w14:textId="5E9CB97F" w:rsidR="00D90260" w:rsidRPr="00952829" w:rsidRDefault="00D90260">
      <w:pPr>
        <w:pStyle w:val="aa"/>
        <w:rPr>
          <w:rFonts w:eastAsia="宋体" w:hint="eastAsia"/>
          <w:lang w:eastAsia="zh-CN"/>
        </w:rPr>
      </w:pPr>
      <w:r>
        <w:rPr>
          <w:rStyle w:val="a9"/>
        </w:rPr>
        <w:annotationRef/>
      </w:r>
      <w:r>
        <w:rPr>
          <w:rFonts w:eastAsia="宋体" w:hint="eastAsia"/>
          <w:lang w:eastAsia="zh-CN"/>
        </w:rPr>
        <w:t>I</w:t>
      </w:r>
      <w:r>
        <w:rPr>
          <w:rFonts w:eastAsia="宋体"/>
          <w:lang w:eastAsia="zh-CN"/>
        </w:rPr>
        <w:t xml:space="preserve">t is the AP not a MLD corresponding to a nontransmitted BSSID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9EC8F7" w15:done="0"/>
  <w15:commentEx w15:paraId="642BF2AD" w15:paraIdParent="7C9EC8F7" w15:done="0"/>
  <w15:commentEx w15:paraId="3C6D8C1B" w15:done="0"/>
  <w15:commentEx w15:paraId="6F69EEFA" w15:paraIdParent="3C6D8C1B" w15:done="0"/>
  <w15:commentEx w15:paraId="7D87FC7A" w15:done="0"/>
  <w15:commentEx w15:paraId="0629910C" w15:paraIdParent="7D87FC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DE9B4" w14:textId="77777777" w:rsidR="008B4459" w:rsidRDefault="008B4459">
      <w:r>
        <w:separator/>
      </w:r>
    </w:p>
  </w:endnote>
  <w:endnote w:type="continuationSeparator" w:id="0">
    <w:p w14:paraId="03010E5B" w14:textId="77777777" w:rsidR="008B4459" w:rsidRDefault="008B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9A5061" w:rsidR="00D90260" w:rsidRDefault="00D90260">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B69AF">
      <w:rPr>
        <w:noProof/>
      </w:rPr>
      <w:t>5</w:t>
    </w:r>
    <w:r>
      <w:rPr>
        <w:noProof/>
      </w:rPr>
      <w:fldChar w:fldCharType="end"/>
    </w:r>
    <w:r>
      <w:tab/>
      <w:t xml:space="preserve">Yiqing Li, Huawei </w:t>
    </w:r>
  </w:p>
  <w:p w14:paraId="6528C5E2" w14:textId="77777777" w:rsidR="00D90260" w:rsidRDefault="00D902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AB004" w14:textId="77777777" w:rsidR="008B4459" w:rsidRDefault="008B4459">
      <w:r>
        <w:separator/>
      </w:r>
    </w:p>
  </w:footnote>
  <w:footnote w:type="continuationSeparator" w:id="0">
    <w:p w14:paraId="1D26282D" w14:textId="77777777" w:rsidR="008B4459" w:rsidRDefault="008B4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30E9F362" w:rsidR="00D90260" w:rsidRDefault="00D90260">
    <w:pPr>
      <w:pStyle w:val="a4"/>
      <w:tabs>
        <w:tab w:val="clear" w:pos="6480"/>
        <w:tab w:val="center" w:pos="4680"/>
        <w:tab w:val="right" w:pos="9360"/>
      </w:tabs>
      <w:rPr>
        <w:lang w:eastAsia="ko-KR"/>
      </w:rPr>
    </w:pPr>
    <w:r>
      <w:rPr>
        <w:lang w:eastAsia="ko-KR"/>
      </w:rPr>
      <w:t xml:space="preserve">April </w:t>
    </w:r>
    <w:r>
      <w:t>2021</w:t>
    </w:r>
    <w:r>
      <w:tab/>
    </w:r>
    <w:r>
      <w:tab/>
      <w:t>doc.: IEEE 802.11-21/0633r0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87169"/>
    <w:multiLevelType w:val="hybridMultilevel"/>
    <w:tmpl w:val="2CB8F96A"/>
    <w:lvl w:ilvl="0" w:tplc="5A70DBEA">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cCann">
    <w15:presenceInfo w15:providerId="AD" w15:userId="S-1-5-21-147214757-305610072-1517763936-7933830"/>
  </w15:person>
  <w15:person w15:author="Ming Gan">
    <w15:presenceInfo w15:providerId="None" w15:userId="Ming Gan"/>
  </w15:person>
  <w15:person w15:author="Cariou, Laurent">
    <w15:presenceInfo w15:providerId="AD" w15:userId="S::laurent.cariou@intel.com::4453f93f-2ed2-46e8-bb8c-3237fbfdd40b"/>
  </w15:person>
  <w15:person w15:author="liyiqing (C)">
    <w15:presenceInfo w15:providerId="AD" w15:userId="S-1-5-21-147214757-305610072-1517763936-6458802"/>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1A9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37E5F"/>
    <w:rsid w:val="000405C4"/>
    <w:rsid w:val="00041260"/>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6CF2"/>
    <w:rsid w:val="000975D0"/>
    <w:rsid w:val="000977B2"/>
    <w:rsid w:val="000A2C67"/>
    <w:rsid w:val="000A6402"/>
    <w:rsid w:val="000A7F37"/>
    <w:rsid w:val="000B01DE"/>
    <w:rsid w:val="000B0557"/>
    <w:rsid w:val="000B5BCB"/>
    <w:rsid w:val="000C0D91"/>
    <w:rsid w:val="000C157F"/>
    <w:rsid w:val="000C4073"/>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2C"/>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6BF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87E43"/>
    <w:rsid w:val="0019164F"/>
    <w:rsid w:val="001916B2"/>
    <w:rsid w:val="00192C6E"/>
    <w:rsid w:val="0019349B"/>
    <w:rsid w:val="00193C39"/>
    <w:rsid w:val="001943F7"/>
    <w:rsid w:val="0019561E"/>
    <w:rsid w:val="00197B96"/>
    <w:rsid w:val="00197DD8"/>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2840"/>
    <w:rsid w:val="001E3A40"/>
    <w:rsid w:val="001E3E61"/>
    <w:rsid w:val="001E43FF"/>
    <w:rsid w:val="001E4EDE"/>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3DF8"/>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05A"/>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2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4E4C"/>
    <w:rsid w:val="002B5622"/>
    <w:rsid w:val="002B59D7"/>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602"/>
    <w:rsid w:val="002E1B18"/>
    <w:rsid w:val="002E39A2"/>
    <w:rsid w:val="002E46D8"/>
    <w:rsid w:val="002E47A9"/>
    <w:rsid w:val="002E49CB"/>
    <w:rsid w:val="002E6FF6"/>
    <w:rsid w:val="002E7894"/>
    <w:rsid w:val="002F080F"/>
    <w:rsid w:val="002F12C4"/>
    <w:rsid w:val="002F23EE"/>
    <w:rsid w:val="002F25B2"/>
    <w:rsid w:val="002F2A4B"/>
    <w:rsid w:val="002F2BC5"/>
    <w:rsid w:val="002F3658"/>
    <w:rsid w:val="002F376B"/>
    <w:rsid w:val="002F5C8C"/>
    <w:rsid w:val="002F5CAC"/>
    <w:rsid w:val="002F7199"/>
    <w:rsid w:val="002F73D9"/>
    <w:rsid w:val="002F7A8D"/>
    <w:rsid w:val="002F7C35"/>
    <w:rsid w:val="002F7D11"/>
    <w:rsid w:val="00301183"/>
    <w:rsid w:val="00302087"/>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1BC0"/>
    <w:rsid w:val="00365679"/>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5FC"/>
    <w:rsid w:val="003C47D1"/>
    <w:rsid w:val="003C58AE"/>
    <w:rsid w:val="003C6058"/>
    <w:rsid w:val="003C6265"/>
    <w:rsid w:val="003C6A70"/>
    <w:rsid w:val="003C6BAC"/>
    <w:rsid w:val="003C74FF"/>
    <w:rsid w:val="003C7C08"/>
    <w:rsid w:val="003C7EC8"/>
    <w:rsid w:val="003D0ECA"/>
    <w:rsid w:val="003D14CA"/>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2747"/>
    <w:rsid w:val="00452D0B"/>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1D6"/>
    <w:rsid w:val="00487A79"/>
    <w:rsid w:val="0049004F"/>
    <w:rsid w:val="0049241A"/>
    <w:rsid w:val="0049468A"/>
    <w:rsid w:val="004950B3"/>
    <w:rsid w:val="004955FF"/>
    <w:rsid w:val="00495E30"/>
    <w:rsid w:val="004A0AF4"/>
    <w:rsid w:val="004A2FC2"/>
    <w:rsid w:val="004A3CDA"/>
    <w:rsid w:val="004A3EA8"/>
    <w:rsid w:val="004A43B5"/>
    <w:rsid w:val="004A50C2"/>
    <w:rsid w:val="004A6C2D"/>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1FE5"/>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213"/>
    <w:rsid w:val="005C0CBC"/>
    <w:rsid w:val="005C4204"/>
    <w:rsid w:val="005C47AF"/>
    <w:rsid w:val="005C5478"/>
    <w:rsid w:val="005C6823"/>
    <w:rsid w:val="005C6F8B"/>
    <w:rsid w:val="005C7311"/>
    <w:rsid w:val="005C7933"/>
    <w:rsid w:val="005D0933"/>
    <w:rsid w:val="005D1461"/>
    <w:rsid w:val="005D1F7F"/>
    <w:rsid w:val="005D33B5"/>
    <w:rsid w:val="005D4779"/>
    <w:rsid w:val="005D589B"/>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04EC"/>
    <w:rsid w:val="00621286"/>
    <w:rsid w:val="006216A9"/>
    <w:rsid w:val="0062254C"/>
    <w:rsid w:val="00622854"/>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26B"/>
    <w:rsid w:val="006362D2"/>
    <w:rsid w:val="00642D02"/>
    <w:rsid w:val="00644E29"/>
    <w:rsid w:val="00645E64"/>
    <w:rsid w:val="006462A1"/>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49E8"/>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4B29"/>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989"/>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2AEA"/>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1D25"/>
    <w:rsid w:val="007E21DF"/>
    <w:rsid w:val="007E2A81"/>
    <w:rsid w:val="007E43A0"/>
    <w:rsid w:val="007E43C6"/>
    <w:rsid w:val="007E4E82"/>
    <w:rsid w:val="007E5479"/>
    <w:rsid w:val="007E58AD"/>
    <w:rsid w:val="007E6A5A"/>
    <w:rsid w:val="007F0D29"/>
    <w:rsid w:val="007F17A7"/>
    <w:rsid w:val="007F215F"/>
    <w:rsid w:val="007F2243"/>
    <w:rsid w:val="007F2366"/>
    <w:rsid w:val="007F292D"/>
    <w:rsid w:val="007F3046"/>
    <w:rsid w:val="007F35A8"/>
    <w:rsid w:val="007F598D"/>
    <w:rsid w:val="007F6EC7"/>
    <w:rsid w:val="007F73C5"/>
    <w:rsid w:val="007F75A8"/>
    <w:rsid w:val="007F7740"/>
    <w:rsid w:val="007F7D06"/>
    <w:rsid w:val="00802FC5"/>
    <w:rsid w:val="00803DA8"/>
    <w:rsid w:val="008042F9"/>
    <w:rsid w:val="0080519B"/>
    <w:rsid w:val="00806722"/>
    <w:rsid w:val="008067A2"/>
    <w:rsid w:val="00806EFB"/>
    <w:rsid w:val="0081078F"/>
    <w:rsid w:val="00811119"/>
    <w:rsid w:val="008138C1"/>
    <w:rsid w:val="00813D90"/>
    <w:rsid w:val="008141F8"/>
    <w:rsid w:val="0081432D"/>
    <w:rsid w:val="008144E0"/>
    <w:rsid w:val="008152B1"/>
    <w:rsid w:val="00815552"/>
    <w:rsid w:val="0081608C"/>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1BD7"/>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A75CF"/>
    <w:rsid w:val="008B0153"/>
    <w:rsid w:val="008B05E5"/>
    <w:rsid w:val="008B290E"/>
    <w:rsid w:val="008B3241"/>
    <w:rsid w:val="008B33AC"/>
    <w:rsid w:val="008B4459"/>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B0B"/>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1FE0"/>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2829"/>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844"/>
    <w:rsid w:val="00984CFE"/>
    <w:rsid w:val="009852CA"/>
    <w:rsid w:val="009853AD"/>
    <w:rsid w:val="009856FB"/>
    <w:rsid w:val="00987463"/>
    <w:rsid w:val="00987980"/>
    <w:rsid w:val="00987BED"/>
    <w:rsid w:val="00987FE0"/>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412"/>
    <w:rsid w:val="009B7F79"/>
    <w:rsid w:val="009C00ED"/>
    <w:rsid w:val="009C30AA"/>
    <w:rsid w:val="009C43D1"/>
    <w:rsid w:val="009C59A6"/>
    <w:rsid w:val="009C59B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2A0B"/>
    <w:rsid w:val="00A0313B"/>
    <w:rsid w:val="00A04134"/>
    <w:rsid w:val="00A04397"/>
    <w:rsid w:val="00A04796"/>
    <w:rsid w:val="00A049E2"/>
    <w:rsid w:val="00A04DC3"/>
    <w:rsid w:val="00A070A0"/>
    <w:rsid w:val="00A07221"/>
    <w:rsid w:val="00A07A6E"/>
    <w:rsid w:val="00A1014B"/>
    <w:rsid w:val="00A11029"/>
    <w:rsid w:val="00A11E3B"/>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66D2D"/>
    <w:rsid w:val="00A70990"/>
    <w:rsid w:val="00A717AE"/>
    <w:rsid w:val="00A74A68"/>
    <w:rsid w:val="00A76689"/>
    <w:rsid w:val="00A77AE4"/>
    <w:rsid w:val="00A77C8F"/>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4342"/>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5238"/>
    <w:rsid w:val="00AE68EB"/>
    <w:rsid w:val="00AE7AE3"/>
    <w:rsid w:val="00AF0872"/>
    <w:rsid w:val="00AF1821"/>
    <w:rsid w:val="00AF2103"/>
    <w:rsid w:val="00AF3A9D"/>
    <w:rsid w:val="00AF430E"/>
    <w:rsid w:val="00AF44DB"/>
    <w:rsid w:val="00AF512D"/>
    <w:rsid w:val="00AF55BC"/>
    <w:rsid w:val="00AF5AD8"/>
    <w:rsid w:val="00AF7730"/>
    <w:rsid w:val="00AF7EFF"/>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4F8"/>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1816"/>
    <w:rsid w:val="00BE25DF"/>
    <w:rsid w:val="00BE4D5A"/>
    <w:rsid w:val="00BE575F"/>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3DD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2908"/>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3C98"/>
    <w:rsid w:val="00D04CBD"/>
    <w:rsid w:val="00D0510C"/>
    <w:rsid w:val="00D05533"/>
    <w:rsid w:val="00D06106"/>
    <w:rsid w:val="00D07ABE"/>
    <w:rsid w:val="00D112B5"/>
    <w:rsid w:val="00D122CF"/>
    <w:rsid w:val="00D14538"/>
    <w:rsid w:val="00D16C90"/>
    <w:rsid w:val="00D21B75"/>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0260"/>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C47"/>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849"/>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1537"/>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613"/>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0E4"/>
    <w:rsid w:val="00EB09CE"/>
    <w:rsid w:val="00EB1458"/>
    <w:rsid w:val="00EB1546"/>
    <w:rsid w:val="00EB158A"/>
    <w:rsid w:val="00EB182E"/>
    <w:rsid w:val="00EB22DF"/>
    <w:rsid w:val="00EB2B96"/>
    <w:rsid w:val="00EB4297"/>
    <w:rsid w:val="00EB43AD"/>
    <w:rsid w:val="00EB51AE"/>
    <w:rsid w:val="00EB5ADB"/>
    <w:rsid w:val="00EB69AF"/>
    <w:rsid w:val="00EB6B8E"/>
    <w:rsid w:val="00EB6F42"/>
    <w:rsid w:val="00EC003A"/>
    <w:rsid w:val="00EC1DF8"/>
    <w:rsid w:val="00EC2A19"/>
    <w:rsid w:val="00EC2DC9"/>
    <w:rsid w:val="00EC41AF"/>
    <w:rsid w:val="00EC4322"/>
    <w:rsid w:val="00EC4A69"/>
    <w:rsid w:val="00EC4AC9"/>
    <w:rsid w:val="00EC6521"/>
    <w:rsid w:val="00EC662D"/>
    <w:rsid w:val="00EC700C"/>
    <w:rsid w:val="00ED1BAF"/>
    <w:rsid w:val="00ED3892"/>
    <w:rsid w:val="00ED60A1"/>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2FC6"/>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37E20"/>
    <w:rsid w:val="00F40919"/>
    <w:rsid w:val="00F40BB0"/>
    <w:rsid w:val="00F4167F"/>
    <w:rsid w:val="00F41684"/>
    <w:rsid w:val="00F41FB8"/>
    <w:rsid w:val="00F428EE"/>
    <w:rsid w:val="00F42B3F"/>
    <w:rsid w:val="00F42E22"/>
    <w:rsid w:val="00F44755"/>
    <w:rsid w:val="00F4479C"/>
    <w:rsid w:val="00F455E0"/>
    <w:rsid w:val="00F45E7C"/>
    <w:rsid w:val="00F46CC4"/>
    <w:rsid w:val="00F478D0"/>
    <w:rsid w:val="00F47A87"/>
    <w:rsid w:val="00F47E6A"/>
    <w:rsid w:val="00F524CB"/>
    <w:rsid w:val="00F533DB"/>
    <w:rsid w:val="00F53D60"/>
    <w:rsid w:val="00F5458D"/>
    <w:rsid w:val="00F54F3A"/>
    <w:rsid w:val="00F6012E"/>
    <w:rsid w:val="00F6137E"/>
    <w:rsid w:val="00F61833"/>
    <w:rsid w:val="00F63C58"/>
    <w:rsid w:val="00F64E16"/>
    <w:rsid w:val="00F659E1"/>
    <w:rsid w:val="00F6611A"/>
    <w:rsid w:val="00F67EB1"/>
    <w:rsid w:val="00F70630"/>
    <w:rsid w:val="00F70F96"/>
    <w:rsid w:val="00F7179D"/>
    <w:rsid w:val="00F72096"/>
    <w:rsid w:val="00F72B90"/>
    <w:rsid w:val="00F738B7"/>
    <w:rsid w:val="00F7466C"/>
    <w:rsid w:val="00F74DF7"/>
    <w:rsid w:val="00F74EB9"/>
    <w:rsid w:val="00F758F4"/>
    <w:rsid w:val="00F75FB6"/>
    <w:rsid w:val="00F775E8"/>
    <w:rsid w:val="00F77BBE"/>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4413"/>
    <w:rsid w:val="00FC64E4"/>
    <w:rsid w:val="00FC67AF"/>
    <w:rsid w:val="00FC6A29"/>
    <w:rsid w:val="00FD02D2"/>
    <w:rsid w:val="00FD030B"/>
    <w:rsid w:val="00FD0F65"/>
    <w:rsid w:val="00FD24D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00742">
    <w:name w:val="SP.9.200742"/>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
    <w:next w:val="a"/>
    <w:uiPriority w:val="99"/>
    <w:rsid w:val="00967966"/>
    <w:pPr>
      <w:autoSpaceDE w:val="0"/>
      <w:autoSpaceDN w:val="0"/>
      <w:adjustRightInd w:val="0"/>
    </w:pPr>
    <w:rPr>
      <w:sz w:val="24"/>
      <w:szCs w:val="24"/>
      <w:lang w:val="en-US" w:eastAsia="ko-KR"/>
    </w:rPr>
  </w:style>
  <w:style w:type="paragraph" w:customStyle="1" w:styleId="SP10217127">
    <w:name w:val="SP.10.217127"/>
    <w:basedOn w:val="a"/>
    <w:next w:val="a"/>
    <w:uiPriority w:val="99"/>
    <w:rsid w:val="007C51C0"/>
    <w:pPr>
      <w:autoSpaceDE w:val="0"/>
      <w:autoSpaceDN w:val="0"/>
      <w:adjustRightInd w:val="0"/>
    </w:pPr>
    <w:rPr>
      <w:sz w:val="24"/>
      <w:szCs w:val="24"/>
      <w:lang w:val="en-US" w:eastAsia="ko-KR"/>
    </w:rPr>
  </w:style>
  <w:style w:type="paragraph" w:customStyle="1" w:styleId="SP10217095">
    <w:name w:val="SP.10.217095"/>
    <w:basedOn w:val="a"/>
    <w:next w:val="a"/>
    <w:uiPriority w:val="99"/>
    <w:rsid w:val="007C51C0"/>
    <w:pPr>
      <w:autoSpaceDE w:val="0"/>
      <w:autoSpaceDN w:val="0"/>
      <w:adjustRightInd w:val="0"/>
    </w:pPr>
    <w:rPr>
      <w:sz w:val="24"/>
      <w:szCs w:val="24"/>
      <w:lang w:val="en-US" w:eastAsia="ko-KR"/>
    </w:rPr>
  </w:style>
  <w:style w:type="paragraph" w:customStyle="1" w:styleId="SP10217128">
    <w:name w:val="SP.10.217128"/>
    <w:basedOn w:val="a"/>
    <w:next w:val="a"/>
    <w:uiPriority w:val="99"/>
    <w:rsid w:val="007C51C0"/>
    <w:pPr>
      <w:autoSpaceDE w:val="0"/>
      <w:autoSpaceDN w:val="0"/>
      <w:adjustRightInd w:val="0"/>
    </w:pPr>
    <w:rPr>
      <w:sz w:val="24"/>
      <w:szCs w:val="24"/>
      <w:lang w:val="en-US" w:eastAsia="ko-KR"/>
    </w:rPr>
  </w:style>
  <w:style w:type="paragraph" w:customStyle="1" w:styleId="SP10217098">
    <w:name w:val="SP.10.217098"/>
    <w:basedOn w:val="a"/>
    <w:next w:val="a"/>
    <w:uiPriority w:val="99"/>
    <w:rsid w:val="007C51C0"/>
    <w:pPr>
      <w:autoSpaceDE w:val="0"/>
      <w:autoSpaceDN w:val="0"/>
      <w:adjustRightInd w:val="0"/>
    </w:pPr>
    <w:rPr>
      <w:sz w:val="24"/>
      <w:szCs w:val="24"/>
      <w:lang w:val="en-US" w:eastAsia="ko-KR"/>
    </w:rPr>
  </w:style>
  <w:style w:type="paragraph" w:customStyle="1" w:styleId="SP10217100">
    <w:name w:val="SP.10.217100"/>
    <w:basedOn w:val="a"/>
    <w:next w:val="a"/>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a0"/>
    <w:rsid w:val="00A61754"/>
    <w:rPr>
      <w:rFonts w:ascii="TimesNewRoman" w:hAnsi="TimesNewRoman" w:hint="default"/>
      <w:b w:val="0"/>
      <w:bCs w:val="0"/>
      <w:i w:val="0"/>
      <w:iCs w:val="0"/>
      <w:color w:val="000000"/>
      <w:sz w:val="20"/>
      <w:szCs w:val="20"/>
    </w:rPr>
  </w:style>
  <w:style w:type="character" w:customStyle="1" w:styleId="fontstyle21">
    <w:name w:val="fontstyle21"/>
    <w:basedOn w:val="a0"/>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a0"/>
    <w:rsid w:val="00D44851"/>
  </w:style>
  <w:style w:type="character" w:customStyle="1" w:styleId="bhide1">
    <w:name w:val="b_hide1"/>
    <w:basedOn w:val="a0"/>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a"/>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a0"/>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8690145">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87C94-E371-4F7C-82C3-B36DADB3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1332</Words>
  <Characters>7595</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8910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liyiqing (C)</cp:lastModifiedBy>
  <cp:revision>2</cp:revision>
  <cp:lastPrinted>2010-05-04T12:47:00Z</cp:lastPrinted>
  <dcterms:created xsi:type="dcterms:W3CDTF">2021-04-16T08:35:00Z</dcterms:created>
  <dcterms:modified xsi:type="dcterms:W3CDTF">2021-04-16T08:35:00Z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_2015_ms_pID_725343">
    <vt:lpwstr>(3)EcEWJyOQkCYJoCMJ5bLlh/e+O/3Np+aB4SpItOxyQZzpb6AN/xcbfDcg/ypvSSbIqfwaJ0/P
u/7A0Z7QMES4Pz8g6r126BBaC/sPCqfoLSTy4o9i0FqU8v/8JY1upRb3gBUWSXPsxfO7/mXU
P73DHPW5hLMqNkIrjh60gWIcPbiV8XvnQJl7mEmrV7+p+gJcdlHdb8pqjntRTwruHF34VYJz
1gbIQxThITP71omPZm</vt:lpwstr>
  </property>
  <property fmtid="{D5CDD505-2E9C-101B-9397-08002B2CF9AE}" pid="18" name="_2015_ms_pID_7253431">
    <vt:lpwstr>sxAUvxlMmWNJdDBC0dC3vjJn2uhub60LMSLRcIkRbNIWOYIVl+Ay3u
E6bx32ugi4aokM51EWERBmUxLo+hMcOB25120EcImDv5SmRLzVqfZk4UtIS7v0Pa4n8U7afC
S1SLt2FOEJy6hlTC9VBeo2rj9I7zr+fR2H2xegyuq2ShuIXPQZCb6AkQHKej1AV+oWm7S4Xl
Lg1DbGnkiuhHp5aMAYuhAsYz9LUqbwvuKQ2H</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1617968913</vt:lpwstr>
  </property>
  <property fmtid="{D5CDD505-2E9C-101B-9397-08002B2CF9AE}" pid="23" name="_2015_ms_pID_7253432">
    <vt:lpwstr>Ow==</vt:lpwstr>
  </property>
</Properties>
</file>