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9F6B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521"/>
        <w:gridCol w:w="1841"/>
      </w:tblGrid>
      <w:tr w:rsidR="00CA09B2" w14:paraId="0AD688E2" w14:textId="77777777" w:rsidTr="00854F3A">
        <w:trPr>
          <w:trHeight w:val="485"/>
          <w:jc w:val="center"/>
        </w:trPr>
        <w:tc>
          <w:tcPr>
            <w:tcW w:w="9576" w:type="dxa"/>
            <w:gridSpan w:val="5"/>
            <w:tcMar>
              <w:left w:w="29" w:type="dxa"/>
              <w:right w:w="29" w:type="dxa"/>
            </w:tcMar>
            <w:vAlign w:val="bottom"/>
          </w:tcPr>
          <w:p w14:paraId="4F5BABB1" w14:textId="616D3C89" w:rsidR="00CA09B2" w:rsidRDefault="00854F3A" w:rsidP="00B33800">
            <w:pPr>
              <w:pStyle w:val="T2"/>
            </w:pPr>
            <w:r>
              <w:t>R</w:t>
            </w:r>
            <w:r w:rsidR="00F354E5">
              <w:t xml:space="preserve">esolutions for </w:t>
            </w:r>
            <w:r w:rsidR="00B33800">
              <w:t>comments</w:t>
            </w:r>
            <w:r w:rsidR="006512CE">
              <w:t xml:space="preserve"> on </w:t>
            </w:r>
            <w:proofErr w:type="spellStart"/>
            <w:r>
              <w:t>Sub</w:t>
            </w:r>
            <w:r w:rsidR="005F38F5">
              <w:t>clause</w:t>
            </w:r>
            <w:proofErr w:type="spellEnd"/>
            <w:r>
              <w:t xml:space="preserve"> 36.3.2.1</w:t>
            </w:r>
            <w:r w:rsidR="00B33800">
              <w:t xml:space="preserve"> </w:t>
            </w:r>
            <w:r w:rsidR="005F38F5">
              <w:t>-</w:t>
            </w:r>
            <w:r w:rsidR="006512CE">
              <w:t xml:space="preserve"> </w:t>
            </w:r>
            <w:r w:rsidR="005F38F5">
              <w:t>part 1</w:t>
            </w:r>
          </w:p>
        </w:tc>
      </w:tr>
      <w:tr w:rsidR="00CA09B2" w14:paraId="43B9B9ED" w14:textId="77777777" w:rsidTr="00A525F0">
        <w:trPr>
          <w:trHeight w:val="359"/>
          <w:jc w:val="center"/>
        </w:trPr>
        <w:tc>
          <w:tcPr>
            <w:tcW w:w="9576" w:type="dxa"/>
            <w:gridSpan w:val="5"/>
            <w:vAlign w:val="center"/>
          </w:tcPr>
          <w:p w14:paraId="634E08F0" w14:textId="2D074E19" w:rsidR="00CA09B2" w:rsidRPr="00977061" w:rsidRDefault="00CA09B2" w:rsidP="00C67D9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273881">
              <w:rPr>
                <w:b w:val="0"/>
                <w:sz w:val="24"/>
                <w:szCs w:val="24"/>
              </w:rPr>
              <w:t>04</w:t>
            </w:r>
            <w:r w:rsidR="00965FF9" w:rsidRPr="00977061">
              <w:rPr>
                <w:b w:val="0"/>
                <w:sz w:val="24"/>
                <w:szCs w:val="24"/>
              </w:rPr>
              <w:t>-</w:t>
            </w:r>
            <w:r w:rsidR="00C67D9B">
              <w:rPr>
                <w:b w:val="0"/>
                <w:sz w:val="24"/>
                <w:szCs w:val="24"/>
              </w:rPr>
              <w:t>1</w:t>
            </w:r>
            <w:r w:rsidR="003C0679">
              <w:rPr>
                <w:b w:val="0"/>
                <w:sz w:val="24"/>
                <w:szCs w:val="24"/>
              </w:rPr>
              <w:t>2</w:t>
            </w:r>
          </w:p>
        </w:tc>
      </w:tr>
      <w:tr w:rsidR="00CA09B2" w14:paraId="7AC6F50E" w14:textId="77777777">
        <w:trPr>
          <w:cantSplit/>
          <w:jc w:val="center"/>
        </w:trPr>
        <w:tc>
          <w:tcPr>
            <w:tcW w:w="9576" w:type="dxa"/>
            <w:gridSpan w:val="5"/>
            <w:vAlign w:val="center"/>
          </w:tcPr>
          <w:p w14:paraId="471E91AA"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ABFCF67" w14:textId="77777777" w:rsidTr="00581D03">
        <w:trPr>
          <w:jc w:val="center"/>
        </w:trPr>
        <w:tc>
          <w:tcPr>
            <w:tcW w:w="1336" w:type="dxa"/>
            <w:vAlign w:val="center"/>
          </w:tcPr>
          <w:p w14:paraId="3DB4132C"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05046D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2BA875C" w14:textId="77777777"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14:paraId="28E7CBC9" w14:textId="77777777"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14:paraId="5F819F0E"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758E11B" w14:textId="77777777" w:rsidTr="00581D03">
        <w:trPr>
          <w:jc w:val="center"/>
        </w:trPr>
        <w:tc>
          <w:tcPr>
            <w:tcW w:w="1336" w:type="dxa"/>
            <w:vAlign w:val="center"/>
          </w:tcPr>
          <w:p w14:paraId="7B846ACC"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2201FFC9"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1BE763F"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521" w:type="dxa"/>
            <w:vAlign w:val="center"/>
          </w:tcPr>
          <w:p w14:paraId="42CB1984" w14:textId="77777777" w:rsidR="00CA09B2" w:rsidRPr="00143796" w:rsidRDefault="00CA09B2">
            <w:pPr>
              <w:pStyle w:val="T2"/>
              <w:spacing w:after="0"/>
              <w:ind w:left="0" w:right="0"/>
              <w:rPr>
                <w:b w:val="0"/>
                <w:sz w:val="22"/>
                <w:szCs w:val="22"/>
              </w:rPr>
            </w:pPr>
          </w:p>
        </w:tc>
        <w:tc>
          <w:tcPr>
            <w:tcW w:w="1841" w:type="dxa"/>
            <w:vAlign w:val="center"/>
          </w:tcPr>
          <w:p w14:paraId="049EB380"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D37A5" w:rsidRPr="00A525F0" w14:paraId="372C1871" w14:textId="77777777" w:rsidTr="00581D03">
        <w:trPr>
          <w:jc w:val="center"/>
        </w:trPr>
        <w:tc>
          <w:tcPr>
            <w:tcW w:w="1336" w:type="dxa"/>
            <w:vAlign w:val="center"/>
          </w:tcPr>
          <w:p w14:paraId="07C0BE13" w14:textId="77777777" w:rsidR="005D37A5" w:rsidRDefault="005D37A5" w:rsidP="00A525F0">
            <w:pPr>
              <w:pStyle w:val="T2"/>
              <w:spacing w:after="0"/>
              <w:ind w:left="0" w:right="0"/>
              <w:jc w:val="left"/>
              <w:rPr>
                <w:b w:val="0"/>
                <w:sz w:val="22"/>
                <w:szCs w:val="22"/>
              </w:rPr>
            </w:pPr>
            <w:r>
              <w:rPr>
                <w:b w:val="0"/>
                <w:sz w:val="22"/>
                <w:szCs w:val="22"/>
              </w:rPr>
              <w:t>Shimi Shilo</w:t>
            </w:r>
          </w:p>
        </w:tc>
        <w:tc>
          <w:tcPr>
            <w:tcW w:w="1673" w:type="dxa"/>
            <w:vAlign w:val="center"/>
          </w:tcPr>
          <w:p w14:paraId="08489CA6" w14:textId="77777777" w:rsidR="005D37A5" w:rsidRPr="00143796" w:rsidRDefault="005D37A5"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4AE3331" w14:textId="77777777" w:rsidR="005D37A5" w:rsidRPr="00143796" w:rsidRDefault="005D37A5" w:rsidP="00143796">
            <w:pPr>
              <w:pStyle w:val="T2"/>
              <w:spacing w:after="0"/>
              <w:ind w:left="0" w:right="0"/>
              <w:jc w:val="left"/>
              <w:rPr>
                <w:b w:val="0"/>
                <w:sz w:val="22"/>
                <w:szCs w:val="22"/>
              </w:rPr>
            </w:pPr>
          </w:p>
        </w:tc>
        <w:tc>
          <w:tcPr>
            <w:tcW w:w="1521" w:type="dxa"/>
            <w:vAlign w:val="center"/>
          </w:tcPr>
          <w:p w14:paraId="09EEC30F" w14:textId="77777777" w:rsidR="005D37A5" w:rsidRPr="00143796" w:rsidRDefault="005D37A5">
            <w:pPr>
              <w:pStyle w:val="T2"/>
              <w:spacing w:after="0"/>
              <w:ind w:left="0" w:right="0"/>
              <w:rPr>
                <w:b w:val="0"/>
                <w:sz w:val="22"/>
                <w:szCs w:val="22"/>
              </w:rPr>
            </w:pPr>
          </w:p>
        </w:tc>
        <w:tc>
          <w:tcPr>
            <w:tcW w:w="1841" w:type="dxa"/>
            <w:vAlign w:val="center"/>
          </w:tcPr>
          <w:p w14:paraId="27BDCB47" w14:textId="77777777" w:rsidR="005D37A5" w:rsidRPr="009A4664" w:rsidRDefault="005D37A5" w:rsidP="005C2927">
            <w:pPr>
              <w:pStyle w:val="T2"/>
              <w:spacing w:after="0"/>
              <w:ind w:left="0" w:right="0"/>
              <w:jc w:val="left"/>
              <w:rPr>
                <w:b w:val="0"/>
                <w:sz w:val="22"/>
                <w:szCs w:val="22"/>
              </w:rPr>
            </w:pPr>
            <w:r>
              <w:rPr>
                <w:b w:val="0"/>
                <w:sz w:val="22"/>
                <w:szCs w:val="22"/>
              </w:rPr>
              <w:t>shimi.shilo@huawei.com</w:t>
            </w:r>
          </w:p>
        </w:tc>
      </w:tr>
      <w:tr w:rsidR="00755738" w:rsidRPr="00A525F0" w14:paraId="6DA50134" w14:textId="77777777" w:rsidTr="00581D03">
        <w:trPr>
          <w:jc w:val="center"/>
        </w:trPr>
        <w:tc>
          <w:tcPr>
            <w:tcW w:w="1336" w:type="dxa"/>
            <w:shd w:val="clear" w:color="auto" w:fill="auto"/>
            <w:vAlign w:val="center"/>
          </w:tcPr>
          <w:p w14:paraId="7E674294" w14:textId="56B4141C" w:rsidR="00755738" w:rsidRPr="00755738" w:rsidRDefault="00755738" w:rsidP="00A525F0">
            <w:pPr>
              <w:pStyle w:val="T2"/>
              <w:spacing w:after="0"/>
              <w:ind w:left="0" w:right="0"/>
              <w:jc w:val="left"/>
              <w:rPr>
                <w:b w:val="0"/>
                <w:sz w:val="22"/>
                <w:szCs w:val="22"/>
              </w:rPr>
            </w:pPr>
            <w:r>
              <w:rPr>
                <w:b w:val="0"/>
                <w:sz w:val="22"/>
                <w:szCs w:val="22"/>
              </w:rPr>
              <w:t>Ezer Melzer</w:t>
            </w:r>
          </w:p>
        </w:tc>
        <w:tc>
          <w:tcPr>
            <w:tcW w:w="1673" w:type="dxa"/>
            <w:vAlign w:val="center"/>
          </w:tcPr>
          <w:p w14:paraId="5A7225F2" w14:textId="0BF11590" w:rsidR="00755738" w:rsidRPr="00755738" w:rsidRDefault="0075573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8268A41" w14:textId="4BB415C5" w:rsidR="00755738" w:rsidRPr="00143796" w:rsidRDefault="00755738" w:rsidP="00143796">
            <w:pPr>
              <w:pStyle w:val="T2"/>
              <w:spacing w:after="0"/>
              <w:ind w:left="0" w:right="0"/>
              <w:jc w:val="left"/>
              <w:rPr>
                <w:b w:val="0"/>
                <w:sz w:val="22"/>
                <w:szCs w:val="22"/>
              </w:rPr>
            </w:pPr>
          </w:p>
        </w:tc>
        <w:tc>
          <w:tcPr>
            <w:tcW w:w="1521" w:type="dxa"/>
            <w:vAlign w:val="center"/>
          </w:tcPr>
          <w:p w14:paraId="2992DB8C" w14:textId="77777777" w:rsidR="00755738" w:rsidRPr="00143796" w:rsidRDefault="00755738">
            <w:pPr>
              <w:pStyle w:val="T2"/>
              <w:spacing w:after="0"/>
              <w:ind w:left="0" w:right="0"/>
              <w:rPr>
                <w:b w:val="0"/>
                <w:sz w:val="22"/>
                <w:szCs w:val="22"/>
              </w:rPr>
            </w:pPr>
          </w:p>
        </w:tc>
        <w:tc>
          <w:tcPr>
            <w:tcW w:w="1841" w:type="dxa"/>
            <w:vAlign w:val="center"/>
          </w:tcPr>
          <w:p w14:paraId="01FD4DF9" w14:textId="026BF22F" w:rsidR="00755738" w:rsidRDefault="00581D03" w:rsidP="005C2927">
            <w:pPr>
              <w:pStyle w:val="T2"/>
              <w:spacing w:after="0"/>
              <w:ind w:left="0" w:right="0"/>
              <w:jc w:val="left"/>
              <w:rPr>
                <w:b w:val="0"/>
                <w:sz w:val="22"/>
                <w:szCs w:val="22"/>
              </w:rPr>
            </w:pPr>
            <w:r>
              <w:rPr>
                <w:b w:val="0"/>
                <w:sz w:val="22"/>
                <w:szCs w:val="22"/>
              </w:rPr>
              <w:t>ezer.melzer@huawei.com</w:t>
            </w:r>
          </w:p>
        </w:tc>
      </w:tr>
      <w:tr w:rsidR="00D814A8" w:rsidRPr="00A525F0" w14:paraId="618D64E2" w14:textId="77777777" w:rsidTr="00581D03">
        <w:trPr>
          <w:jc w:val="center"/>
        </w:trPr>
        <w:tc>
          <w:tcPr>
            <w:tcW w:w="1336" w:type="dxa"/>
            <w:shd w:val="clear" w:color="auto" w:fill="auto"/>
            <w:vAlign w:val="center"/>
          </w:tcPr>
          <w:p w14:paraId="63F57A18" w14:textId="08640B7F" w:rsidR="00D814A8" w:rsidRDefault="00D814A8" w:rsidP="00A525F0">
            <w:pPr>
              <w:pStyle w:val="T2"/>
              <w:spacing w:after="0"/>
              <w:ind w:left="0" w:right="0"/>
              <w:jc w:val="left"/>
              <w:rPr>
                <w:b w:val="0"/>
                <w:sz w:val="22"/>
                <w:szCs w:val="22"/>
              </w:rPr>
            </w:pPr>
            <w:r>
              <w:rPr>
                <w:b w:val="0"/>
                <w:sz w:val="22"/>
                <w:szCs w:val="22"/>
              </w:rPr>
              <w:t>Ross Jian Yu</w:t>
            </w:r>
          </w:p>
        </w:tc>
        <w:tc>
          <w:tcPr>
            <w:tcW w:w="1673" w:type="dxa"/>
            <w:vAlign w:val="center"/>
          </w:tcPr>
          <w:p w14:paraId="5B59C6E1" w14:textId="515B5EC0" w:rsidR="00D814A8" w:rsidRPr="00143796" w:rsidRDefault="00D814A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E2F8F9D" w14:textId="77777777" w:rsidR="00D814A8" w:rsidRPr="00143796" w:rsidRDefault="00D814A8" w:rsidP="00143796">
            <w:pPr>
              <w:pStyle w:val="T2"/>
              <w:spacing w:after="0"/>
              <w:ind w:left="0" w:right="0"/>
              <w:jc w:val="left"/>
              <w:rPr>
                <w:b w:val="0"/>
                <w:sz w:val="22"/>
                <w:szCs w:val="22"/>
              </w:rPr>
            </w:pPr>
          </w:p>
        </w:tc>
        <w:tc>
          <w:tcPr>
            <w:tcW w:w="1521" w:type="dxa"/>
            <w:vAlign w:val="center"/>
          </w:tcPr>
          <w:p w14:paraId="21A546C4" w14:textId="77777777" w:rsidR="00D814A8" w:rsidRPr="00143796" w:rsidRDefault="00D814A8">
            <w:pPr>
              <w:pStyle w:val="T2"/>
              <w:spacing w:after="0"/>
              <w:ind w:left="0" w:right="0"/>
              <w:rPr>
                <w:b w:val="0"/>
                <w:sz w:val="22"/>
                <w:szCs w:val="22"/>
              </w:rPr>
            </w:pPr>
          </w:p>
        </w:tc>
        <w:tc>
          <w:tcPr>
            <w:tcW w:w="1841" w:type="dxa"/>
            <w:vAlign w:val="center"/>
          </w:tcPr>
          <w:p w14:paraId="5C9880AD" w14:textId="58C5F3A9" w:rsidR="00D814A8" w:rsidRDefault="00D814A8" w:rsidP="005C2927">
            <w:pPr>
              <w:pStyle w:val="T2"/>
              <w:spacing w:after="0"/>
              <w:ind w:left="0" w:right="0"/>
              <w:jc w:val="left"/>
              <w:rPr>
                <w:b w:val="0"/>
                <w:sz w:val="22"/>
                <w:szCs w:val="22"/>
              </w:rPr>
            </w:pPr>
            <w:r>
              <w:rPr>
                <w:b w:val="0"/>
                <w:sz w:val="22"/>
                <w:szCs w:val="22"/>
              </w:rPr>
              <w:t>ross.yujian@huawei.com</w:t>
            </w:r>
          </w:p>
        </w:tc>
      </w:tr>
    </w:tbl>
    <w:p w14:paraId="31B282FD" w14:textId="77777777" w:rsidR="008E79F9" w:rsidRDefault="008E79F9" w:rsidP="00A525F0">
      <w:pPr>
        <w:pStyle w:val="Heading5"/>
        <w:spacing w:before="60"/>
        <w:rPr>
          <w:rFonts w:ascii="Times New Roman" w:hAnsi="Times New Roman"/>
          <w:i w:val="0"/>
          <w:sz w:val="24"/>
          <w:szCs w:val="24"/>
          <w:u w:val="single"/>
        </w:rPr>
      </w:pPr>
    </w:p>
    <w:p w14:paraId="2857F8E1" w14:textId="5D6652B1"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 xml:space="preserve">comments on </w:t>
      </w:r>
      <w:proofErr w:type="spellStart"/>
      <w:r w:rsidR="009A4664" w:rsidRPr="009A4664">
        <w:rPr>
          <w:sz w:val="24"/>
          <w:szCs w:val="24"/>
        </w:rPr>
        <w:t>Sub</w:t>
      </w:r>
      <w:r w:rsidR="00181A37">
        <w:rPr>
          <w:sz w:val="24"/>
          <w:szCs w:val="24"/>
        </w:rPr>
        <w:t>clause</w:t>
      </w:r>
      <w:proofErr w:type="spellEnd"/>
      <w:r w:rsidR="009A4664" w:rsidRPr="009A4664">
        <w:rPr>
          <w:sz w:val="24"/>
          <w:szCs w:val="24"/>
        </w:rPr>
        <w:t xml:space="preserve">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ED7687">
        <w:rPr>
          <w:sz w:val="24"/>
          <w:szCs w:val="24"/>
        </w:rPr>
        <w:t>nine</w:t>
      </w:r>
      <w:r w:rsidR="009A4664" w:rsidRPr="009A4664">
        <w:rPr>
          <w:sz w:val="24"/>
          <w:szCs w:val="24"/>
        </w:rPr>
        <w:t xml:space="preserve"> CIDs are: 1242, 1281, 1282, 1283,</w:t>
      </w:r>
      <w:r w:rsidR="005F38F5">
        <w:rPr>
          <w:sz w:val="24"/>
          <w:szCs w:val="24"/>
        </w:rPr>
        <w:t xml:space="preserve"> </w:t>
      </w:r>
      <w:r w:rsidR="00EA5872">
        <w:rPr>
          <w:sz w:val="24"/>
          <w:szCs w:val="24"/>
        </w:rPr>
        <w:t xml:space="preserve">2690, 2691, 2944, 2945, </w:t>
      </w:r>
      <w:proofErr w:type="gramStart"/>
      <w:r w:rsidR="00EA5872">
        <w:rPr>
          <w:sz w:val="24"/>
          <w:szCs w:val="24"/>
        </w:rPr>
        <w:t>3163</w:t>
      </w:r>
      <w:proofErr w:type="gramEnd"/>
      <w:r w:rsidR="009A4664" w:rsidRPr="009A4664">
        <w:rPr>
          <w:sz w:val="24"/>
          <w:szCs w:val="24"/>
        </w:rPr>
        <w:t>.</w:t>
      </w:r>
    </w:p>
    <w:p w14:paraId="51F3A8D4" w14:textId="77777777" w:rsidR="008218AB" w:rsidRPr="009A4664" w:rsidRDefault="008218AB" w:rsidP="00222194">
      <w:pPr>
        <w:pStyle w:val="Heading5"/>
        <w:spacing w:before="60"/>
        <w:jc w:val="both"/>
        <w:rPr>
          <w:rFonts w:ascii="Times New Roman" w:hAnsi="Times New Roman"/>
          <w:b w:val="0"/>
          <w:i w:val="0"/>
          <w:sz w:val="22"/>
          <w:szCs w:val="22"/>
        </w:rPr>
      </w:pPr>
    </w:p>
    <w:p w14:paraId="0BA0A5BC" w14:textId="77777777" w:rsidR="003D6500" w:rsidRPr="00892346" w:rsidRDefault="003D6500" w:rsidP="003D6500">
      <w:pPr>
        <w:rPr>
          <w:sz w:val="24"/>
          <w:szCs w:val="24"/>
        </w:rPr>
      </w:pPr>
    </w:p>
    <w:p w14:paraId="2D02D32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06C097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2BB3E2D6" w14:textId="77777777" w:rsidR="00BC75E8" w:rsidRDefault="00BC75E8" w:rsidP="00BC75E8">
      <w:pPr>
        <w:pStyle w:val="Heading5"/>
        <w:spacing w:before="0" w:after="0"/>
        <w:jc w:val="both"/>
        <w:rPr>
          <w:rFonts w:ascii="Times New Roman" w:hAnsi="Times New Roman"/>
          <w:b w:val="0"/>
          <w:i w:val="0"/>
          <w:sz w:val="24"/>
          <w:szCs w:val="24"/>
        </w:rPr>
      </w:pPr>
    </w:p>
    <w:p w14:paraId="2F1205F5" w14:textId="77777777" w:rsidR="003541E5" w:rsidRPr="003541E5" w:rsidRDefault="003541E5" w:rsidP="003541E5"/>
    <w:p w14:paraId="617B5627" w14:textId="77777777" w:rsidR="00B67992" w:rsidRDefault="00B67992">
      <w:pPr>
        <w:rPr>
          <w:b/>
          <w:bCs/>
          <w:iCs/>
          <w:sz w:val="24"/>
          <w:szCs w:val="24"/>
          <w:u w:val="single"/>
        </w:rPr>
      </w:pPr>
      <w:r>
        <w:rPr>
          <w:i/>
          <w:sz w:val="24"/>
          <w:szCs w:val="24"/>
          <w:u w:val="single"/>
        </w:rPr>
        <w:br w:type="page"/>
      </w:r>
    </w:p>
    <w:p w14:paraId="53A50151" w14:textId="77777777" w:rsidR="005A04EC" w:rsidRDefault="005A04EC" w:rsidP="007F2FDA">
      <w:pPr>
        <w:rPr>
          <w:sz w:val="24"/>
          <w:szCs w:val="24"/>
        </w:rPr>
      </w:pPr>
    </w:p>
    <w:p w14:paraId="7C305085" w14:textId="77777777" w:rsidR="00121B85" w:rsidRDefault="00121B85" w:rsidP="00121B85">
      <w:pPr>
        <w:rPr>
          <w:lang w:val="en-US"/>
        </w:rPr>
      </w:pPr>
    </w:p>
    <w:p w14:paraId="648E052F" w14:textId="5DDDC157" w:rsidR="007418CB" w:rsidRPr="00495C9E" w:rsidRDefault="003516AB" w:rsidP="007F2FDA">
      <w:pPr>
        <w:rPr>
          <w:b/>
          <w:sz w:val="24"/>
          <w:szCs w:val="24"/>
        </w:rPr>
      </w:pPr>
      <w:r>
        <w:rPr>
          <w:b/>
          <w:sz w:val="24"/>
          <w:szCs w:val="24"/>
        </w:rPr>
        <w:t>CID: 1242, 1281, 1282,</w:t>
      </w:r>
      <w:r w:rsidR="006E0BCB">
        <w:rPr>
          <w:b/>
          <w:sz w:val="24"/>
          <w:szCs w:val="24"/>
        </w:rPr>
        <w:t xml:space="preserve"> </w:t>
      </w:r>
      <w:r w:rsidR="00495C9E" w:rsidRPr="00495C9E">
        <w:rPr>
          <w:b/>
          <w:sz w:val="24"/>
          <w:szCs w:val="24"/>
        </w:rPr>
        <w:t>2690, 2691, 2944, 2945, 3163</w:t>
      </w:r>
    </w:p>
    <w:p w14:paraId="3769DA7B" w14:textId="77777777" w:rsidR="005E1C9C" w:rsidRDefault="005E1C9C" w:rsidP="007F2FDA">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71"/>
        <w:gridCol w:w="1982"/>
        <w:gridCol w:w="2062"/>
      </w:tblGrid>
      <w:tr w:rsidR="007418CB" w:rsidRPr="00636906" w14:paraId="46D9ECD6" w14:textId="77777777" w:rsidTr="002142A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2EF6491" w14:textId="77777777" w:rsidR="007418CB" w:rsidRPr="00636906" w:rsidRDefault="007418CB" w:rsidP="00A0605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4F1FE3E" w14:textId="77777777" w:rsidR="007418CB" w:rsidRPr="00636906" w:rsidRDefault="007418CB" w:rsidP="00A0605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2B37C32" w14:textId="77777777" w:rsidR="007418CB" w:rsidRPr="00636906" w:rsidRDefault="007418CB" w:rsidP="00A0605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B064AE" w14:textId="77777777" w:rsidR="007418CB" w:rsidRPr="00636906" w:rsidRDefault="007418CB" w:rsidP="00A06053">
            <w:pPr>
              <w:jc w:val="center"/>
              <w:rPr>
                <w:color w:val="000000"/>
                <w:szCs w:val="22"/>
              </w:rPr>
            </w:pPr>
            <w:r w:rsidRPr="00636906">
              <w:rPr>
                <w:color w:val="000000"/>
                <w:szCs w:val="22"/>
              </w:rPr>
              <w:t>Line</w:t>
            </w:r>
          </w:p>
        </w:tc>
        <w:tc>
          <w:tcPr>
            <w:tcW w:w="1525" w:type="pct"/>
            <w:tcBorders>
              <w:top w:val="single" w:sz="4" w:space="0" w:color="auto"/>
              <w:left w:val="single" w:sz="4" w:space="0" w:color="auto"/>
              <w:bottom w:val="single" w:sz="4" w:space="0" w:color="auto"/>
              <w:right w:val="single" w:sz="4" w:space="0" w:color="auto"/>
            </w:tcBorders>
            <w:shd w:val="clear" w:color="auto" w:fill="auto"/>
            <w:hideMark/>
          </w:tcPr>
          <w:p w14:paraId="4C132ADF" w14:textId="77777777" w:rsidR="007418CB" w:rsidRPr="00636906" w:rsidRDefault="007418CB" w:rsidP="00A06053">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66087AE" w14:textId="77777777" w:rsidR="007418CB" w:rsidRPr="00636906" w:rsidRDefault="007418CB" w:rsidP="00A06053">
            <w:pPr>
              <w:rPr>
                <w:szCs w:val="22"/>
                <w:lang w:val="en-US"/>
              </w:rPr>
            </w:pPr>
            <w:r w:rsidRPr="00636906">
              <w:rPr>
                <w:szCs w:val="22"/>
                <w:lang w:val="en-US"/>
              </w:rPr>
              <w:t>Proposed Change</w:t>
            </w:r>
          </w:p>
        </w:tc>
        <w:tc>
          <w:tcPr>
            <w:tcW w:w="1024" w:type="pct"/>
            <w:tcBorders>
              <w:top w:val="single" w:sz="4" w:space="0" w:color="auto"/>
              <w:left w:val="single" w:sz="4" w:space="0" w:color="auto"/>
              <w:bottom w:val="single" w:sz="4" w:space="0" w:color="auto"/>
              <w:right w:val="single" w:sz="4" w:space="0" w:color="auto"/>
            </w:tcBorders>
          </w:tcPr>
          <w:p w14:paraId="1041C973" w14:textId="77777777" w:rsidR="007418CB" w:rsidRPr="00636906" w:rsidRDefault="007418CB" w:rsidP="00A06053">
            <w:pPr>
              <w:rPr>
                <w:szCs w:val="22"/>
                <w:lang w:val="en-US"/>
              </w:rPr>
            </w:pPr>
            <w:r>
              <w:rPr>
                <w:szCs w:val="22"/>
                <w:lang w:val="en-US"/>
              </w:rPr>
              <w:t>Proposed resolution</w:t>
            </w:r>
          </w:p>
        </w:tc>
      </w:tr>
      <w:tr w:rsidR="007418CB" w:rsidRPr="008542E5" w14:paraId="1E397709" w14:textId="77777777" w:rsidTr="002142A3">
        <w:trPr>
          <w:trHeight w:val="1223"/>
          <w:jc w:val="center"/>
        </w:trPr>
        <w:tc>
          <w:tcPr>
            <w:tcW w:w="355" w:type="pct"/>
            <w:shd w:val="clear" w:color="auto" w:fill="auto"/>
          </w:tcPr>
          <w:p w14:paraId="315FA017" w14:textId="77777777" w:rsidR="007418CB" w:rsidRPr="00662CA8" w:rsidRDefault="007418CB" w:rsidP="00A06053">
            <w:pPr>
              <w:jc w:val="center"/>
              <w:rPr>
                <w:sz w:val="24"/>
                <w:szCs w:val="24"/>
                <w:lang w:val="en-US"/>
              </w:rPr>
            </w:pPr>
            <w:r w:rsidRPr="00662CA8">
              <w:rPr>
                <w:rFonts w:ascii="Arial" w:hAnsi="Arial" w:cs="Arial"/>
                <w:sz w:val="20"/>
                <w:lang w:val="en-US" w:eastAsia="zh-CN"/>
              </w:rPr>
              <w:t>1242</w:t>
            </w:r>
          </w:p>
          <w:p w14:paraId="3C8D5DBC" w14:textId="77777777" w:rsidR="007418CB" w:rsidRPr="001E491B" w:rsidRDefault="007418CB" w:rsidP="00A06053">
            <w:pPr>
              <w:jc w:val="center"/>
              <w:rPr>
                <w:sz w:val="24"/>
                <w:szCs w:val="24"/>
                <w:lang w:val="en-US"/>
              </w:rPr>
            </w:pPr>
          </w:p>
        </w:tc>
        <w:tc>
          <w:tcPr>
            <w:tcW w:w="468" w:type="pct"/>
            <w:shd w:val="clear" w:color="auto" w:fill="auto"/>
          </w:tcPr>
          <w:p w14:paraId="1651C4CC" w14:textId="77777777" w:rsidR="007418CB" w:rsidRPr="001E491B" w:rsidRDefault="007418CB" w:rsidP="00A06053">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59F7953B"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0A24F172"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46</w:t>
            </w:r>
          </w:p>
        </w:tc>
        <w:tc>
          <w:tcPr>
            <w:tcW w:w="1525" w:type="pct"/>
            <w:shd w:val="clear" w:color="auto" w:fill="auto"/>
          </w:tcPr>
          <w:p w14:paraId="464F634D" w14:textId="77777777" w:rsidR="007418CB" w:rsidRPr="008542E5" w:rsidRDefault="007418CB" w:rsidP="00A06053">
            <w:pPr>
              <w:rPr>
                <w:rFonts w:ascii="Arial" w:hAnsi="Arial" w:cs="Arial"/>
                <w:sz w:val="20"/>
                <w:lang w:val="en-US"/>
              </w:rPr>
            </w:pPr>
            <w:r>
              <w:rPr>
                <w:rFonts w:ascii="Arial" w:hAnsi="Arial" w:cs="Arial"/>
                <w:sz w:val="20"/>
              </w:rPr>
              <w:t xml:space="preserve">"Any 80 MHz segment in an 80/160/320 MHz EHT PPDU, if it is punctured or used with an OFDMA transmission".  Not clear "it" </w:t>
            </w:r>
            <w:proofErr w:type="spellStart"/>
            <w:r>
              <w:rPr>
                <w:rFonts w:ascii="Arial" w:hAnsi="Arial" w:cs="Arial"/>
                <w:sz w:val="20"/>
              </w:rPr>
              <w:t>referes</w:t>
            </w:r>
            <w:proofErr w:type="spellEnd"/>
            <w:r>
              <w:rPr>
                <w:rFonts w:ascii="Arial" w:hAnsi="Arial" w:cs="Arial"/>
                <w:sz w:val="20"/>
              </w:rPr>
              <w:t xml:space="preserve"> to PPDU or 80MHz segment. May </w:t>
            </w:r>
            <w:proofErr w:type="spellStart"/>
            <w:r>
              <w:rPr>
                <w:rFonts w:ascii="Arial" w:hAnsi="Arial" w:cs="Arial"/>
                <w:sz w:val="20"/>
              </w:rPr>
              <w:t>rephase</w:t>
            </w:r>
            <w:proofErr w:type="spellEnd"/>
            <w:r>
              <w:rPr>
                <w:rFonts w:ascii="Arial" w:hAnsi="Arial" w:cs="Arial"/>
                <w:sz w:val="20"/>
              </w:rPr>
              <w:t xml:space="preserve"> it something like " if any 80MHz </w:t>
            </w:r>
            <w:proofErr w:type="spellStart"/>
            <w:r>
              <w:rPr>
                <w:rFonts w:ascii="Arial" w:hAnsi="Arial" w:cs="Arial"/>
                <w:sz w:val="20"/>
              </w:rPr>
              <w:t>sgement</w:t>
            </w:r>
            <w:proofErr w:type="spellEnd"/>
            <w:r>
              <w:rPr>
                <w:rFonts w:ascii="Arial" w:hAnsi="Arial" w:cs="Arial"/>
                <w:sz w:val="20"/>
              </w:rPr>
              <w:t xml:space="preserve"> in an 80/160/320 MHz EHT PPDU is used for OFDMA </w:t>
            </w:r>
            <w:proofErr w:type="spellStart"/>
            <w:r>
              <w:rPr>
                <w:rFonts w:ascii="Arial" w:hAnsi="Arial" w:cs="Arial"/>
                <w:sz w:val="20"/>
              </w:rPr>
              <w:t>transmissoin</w:t>
            </w:r>
            <w:proofErr w:type="spellEnd"/>
            <w:r>
              <w:rPr>
                <w:rFonts w:ascii="Arial" w:hAnsi="Arial" w:cs="Arial"/>
                <w:sz w:val="20"/>
              </w:rPr>
              <w:t xml:space="preserve"> or any part of that 80MHz is punctured " ... "and use non RU 996 tone plan as shown in .."</w:t>
            </w:r>
          </w:p>
        </w:tc>
        <w:tc>
          <w:tcPr>
            <w:tcW w:w="984" w:type="pct"/>
            <w:shd w:val="clear" w:color="auto" w:fill="auto"/>
          </w:tcPr>
          <w:p w14:paraId="6EA16659" w14:textId="77777777" w:rsidR="007418CB" w:rsidRPr="008542E5" w:rsidRDefault="007418CB" w:rsidP="00A06053">
            <w:pPr>
              <w:rPr>
                <w:rFonts w:ascii="Arial" w:hAnsi="Arial" w:cs="Arial"/>
                <w:sz w:val="20"/>
                <w:lang w:val="en-US"/>
              </w:rPr>
            </w:pPr>
            <w:r w:rsidRPr="008542E5">
              <w:rPr>
                <w:rFonts w:ascii="Arial" w:hAnsi="Arial" w:cs="Arial"/>
                <w:sz w:val="20"/>
                <w:lang w:val="en-US"/>
              </w:rPr>
              <w:t>As in comment</w:t>
            </w:r>
          </w:p>
        </w:tc>
        <w:tc>
          <w:tcPr>
            <w:tcW w:w="1024" w:type="pct"/>
          </w:tcPr>
          <w:p w14:paraId="40E05B52" w14:textId="77777777" w:rsidR="007418CB" w:rsidRPr="0098028B" w:rsidRDefault="007418CB" w:rsidP="00A06053">
            <w:pPr>
              <w:rPr>
                <w:rFonts w:ascii="Arial" w:hAnsi="Arial" w:cs="Arial"/>
                <w:sz w:val="20"/>
                <w:lang w:val="en-US"/>
              </w:rPr>
            </w:pPr>
            <w:r w:rsidRPr="0098028B">
              <w:rPr>
                <w:rFonts w:ascii="Arial" w:hAnsi="Arial" w:cs="Arial"/>
                <w:sz w:val="20"/>
                <w:lang w:val="en-US"/>
              </w:rPr>
              <w:t>REVISED</w:t>
            </w:r>
          </w:p>
          <w:p w14:paraId="7A1C1D58" w14:textId="77777777" w:rsidR="007418CB" w:rsidRDefault="007418CB" w:rsidP="00A06053">
            <w:pPr>
              <w:rPr>
                <w:rFonts w:ascii="Arial" w:hAnsi="Arial" w:cs="Arial"/>
                <w:sz w:val="20"/>
                <w:lang w:val="en-US"/>
              </w:rPr>
            </w:pPr>
          </w:p>
          <w:p w14:paraId="239EC0E4" w14:textId="77777777" w:rsidR="007418CB" w:rsidRDefault="007418CB" w:rsidP="00A06053">
            <w:pPr>
              <w:rPr>
                <w:rFonts w:ascii="Arial" w:hAnsi="Arial" w:cs="Arial"/>
                <w:sz w:val="20"/>
                <w:lang w:val="en-US"/>
              </w:rPr>
            </w:pPr>
          </w:p>
          <w:p w14:paraId="1C5AB17D" w14:textId="5D591A1C" w:rsidR="007418CB" w:rsidRDefault="001257B7" w:rsidP="00A06053">
            <w:pPr>
              <w:rPr>
                <w:rFonts w:ascii="Arial" w:hAnsi="Arial" w:cs="Arial"/>
                <w:sz w:val="20"/>
                <w:lang w:val="en-US"/>
              </w:rPr>
            </w:pPr>
            <w:r>
              <w:rPr>
                <w:rFonts w:ascii="Arial" w:hAnsi="Arial" w:cs="Arial"/>
                <w:sz w:val="20"/>
                <w:lang w:val="en-US"/>
              </w:rPr>
              <w:t>Agree with the comment in general with modification of text.</w:t>
            </w:r>
          </w:p>
          <w:p w14:paraId="5E57C6E6" w14:textId="77777777" w:rsidR="007418CB" w:rsidRDefault="007418CB" w:rsidP="00A06053">
            <w:pPr>
              <w:rPr>
                <w:rFonts w:ascii="Arial" w:hAnsi="Arial" w:cs="Arial"/>
                <w:sz w:val="20"/>
                <w:lang w:val="en-US"/>
              </w:rPr>
            </w:pPr>
          </w:p>
          <w:p w14:paraId="68765220" w14:textId="3C27CF70" w:rsidR="007418CB" w:rsidRPr="008542E5" w:rsidRDefault="00121B85" w:rsidP="00ED7687">
            <w:pPr>
              <w:rPr>
                <w:rFonts w:ascii="Arial" w:hAnsi="Arial" w:cs="Arial"/>
                <w:sz w:val="20"/>
                <w:lang w:val="en-US"/>
              </w:rPr>
            </w:pPr>
            <w:r>
              <w:rPr>
                <w:rFonts w:ascii="Arial" w:hAnsi="Arial" w:cs="Arial"/>
                <w:sz w:val="20"/>
                <w:highlight w:val="yellow"/>
                <w:lang w:val="en-US"/>
              </w:rPr>
              <w:t>TGbe</w:t>
            </w:r>
            <w:r w:rsidR="007418CB" w:rsidRPr="007418CB">
              <w:rPr>
                <w:rFonts w:ascii="Arial" w:hAnsi="Arial" w:cs="Arial"/>
                <w:sz w:val="20"/>
                <w:highlight w:val="yellow"/>
                <w:lang w:val="en-US"/>
              </w:rPr>
              <w:t xml:space="preserve"> editor</w:t>
            </w:r>
            <w:r>
              <w:rPr>
                <w:rFonts w:ascii="Arial" w:hAnsi="Arial" w:cs="Arial"/>
                <w:sz w:val="20"/>
                <w:highlight w:val="yellow"/>
                <w:lang w:val="en-US"/>
              </w:rPr>
              <w:t>:</w:t>
            </w:r>
            <w:r w:rsidR="007418CB" w:rsidRPr="007418CB">
              <w:rPr>
                <w:rFonts w:ascii="Arial" w:hAnsi="Arial" w:cs="Arial"/>
                <w:sz w:val="20"/>
                <w:highlight w:val="yellow"/>
                <w:lang w:val="en-US"/>
              </w:rPr>
              <w:t xml:space="preserve"> </w:t>
            </w:r>
            <w:r w:rsidR="00AD7BB0">
              <w:rPr>
                <w:rFonts w:ascii="Arial" w:hAnsi="Arial" w:cs="Arial"/>
                <w:sz w:val="20"/>
                <w:lang w:val="en-US"/>
              </w:rPr>
              <w:t xml:space="preserve">please </w:t>
            </w:r>
            <w:r w:rsidR="00695D81">
              <w:rPr>
                <w:rFonts w:ascii="Arial" w:hAnsi="Arial" w:cs="Arial"/>
                <w:sz w:val="20"/>
                <w:lang w:val="en-US"/>
              </w:rPr>
              <w:t>revise the</w:t>
            </w:r>
            <w:r w:rsidR="007418CB" w:rsidRPr="007044DE">
              <w:rPr>
                <w:rFonts w:ascii="Arial" w:hAnsi="Arial" w:cs="Arial"/>
                <w:sz w:val="20"/>
                <w:lang w:val="en-US"/>
              </w:rPr>
              <w:t xml:space="preserve"> text as in 802.11-21/</w:t>
            </w:r>
            <w:r w:rsidR="00ED7687">
              <w:rPr>
                <w:rFonts w:ascii="Arial" w:hAnsi="Arial" w:cs="Arial"/>
                <w:sz w:val="20"/>
                <w:lang w:val="en-US"/>
              </w:rPr>
              <w:t>0629</w:t>
            </w:r>
            <w:r w:rsidR="007418CB" w:rsidRPr="007044DE">
              <w:rPr>
                <w:rFonts w:ascii="Arial" w:hAnsi="Arial" w:cs="Arial"/>
                <w:sz w:val="20"/>
                <w:lang w:val="en-US"/>
              </w:rPr>
              <w:t>r0.</w:t>
            </w:r>
          </w:p>
        </w:tc>
      </w:tr>
      <w:tr w:rsidR="00AD7BB0" w:rsidRPr="008542E5" w14:paraId="52A63E9B" w14:textId="77777777" w:rsidTr="002142A3">
        <w:trPr>
          <w:trHeight w:val="1223"/>
          <w:jc w:val="center"/>
        </w:trPr>
        <w:tc>
          <w:tcPr>
            <w:tcW w:w="355" w:type="pct"/>
            <w:shd w:val="clear" w:color="auto" w:fill="auto"/>
          </w:tcPr>
          <w:p w14:paraId="1D984CD8" w14:textId="77777777" w:rsidR="00AD7BB0" w:rsidRPr="00662CA8" w:rsidRDefault="00AD7BB0" w:rsidP="00F934B1">
            <w:pPr>
              <w:jc w:val="center"/>
              <w:rPr>
                <w:sz w:val="24"/>
                <w:szCs w:val="24"/>
                <w:lang w:val="en-US"/>
              </w:rPr>
            </w:pPr>
            <w:r w:rsidRPr="00662CA8">
              <w:rPr>
                <w:rFonts w:ascii="Arial" w:hAnsi="Arial" w:cs="Arial"/>
                <w:sz w:val="20"/>
                <w:lang w:val="en-US" w:eastAsia="zh-CN"/>
              </w:rPr>
              <w:t>1281</w:t>
            </w:r>
          </w:p>
          <w:p w14:paraId="76C8B343" w14:textId="77777777" w:rsidR="00AD7BB0" w:rsidRPr="001E491B" w:rsidRDefault="00AD7BB0" w:rsidP="00F934B1">
            <w:pPr>
              <w:jc w:val="center"/>
              <w:rPr>
                <w:sz w:val="24"/>
                <w:szCs w:val="24"/>
                <w:lang w:val="en-US"/>
              </w:rPr>
            </w:pPr>
          </w:p>
        </w:tc>
        <w:tc>
          <w:tcPr>
            <w:tcW w:w="468" w:type="pct"/>
            <w:shd w:val="clear" w:color="auto" w:fill="auto"/>
          </w:tcPr>
          <w:p w14:paraId="0C920568" w14:textId="77777777" w:rsidR="00AD7BB0" w:rsidRPr="001E491B" w:rsidRDefault="00AD7BB0" w:rsidP="00F934B1">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58E62831" w14:textId="77777777" w:rsidR="00AD7BB0" w:rsidRPr="008542E5" w:rsidRDefault="00AD7BB0" w:rsidP="00F934B1">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10A0CF99" w14:textId="77777777" w:rsidR="00AD7BB0" w:rsidRPr="008542E5" w:rsidRDefault="00AD7BB0" w:rsidP="00F934B1">
            <w:pPr>
              <w:rPr>
                <w:rFonts w:ascii="Arial" w:hAnsi="Arial" w:cs="Arial"/>
                <w:sz w:val="20"/>
                <w:lang w:val="en-US" w:eastAsia="zh-CN"/>
              </w:rPr>
            </w:pPr>
            <w:r w:rsidRPr="008542E5">
              <w:rPr>
                <w:rFonts w:ascii="Arial" w:hAnsi="Arial" w:cs="Arial"/>
                <w:sz w:val="20"/>
                <w:lang w:val="en-US" w:eastAsia="zh-CN"/>
              </w:rPr>
              <w:t>4</w:t>
            </w:r>
            <w:r>
              <w:rPr>
                <w:rFonts w:ascii="Arial" w:hAnsi="Arial" w:cs="Arial"/>
                <w:sz w:val="20"/>
                <w:lang w:val="en-US" w:eastAsia="zh-CN"/>
              </w:rPr>
              <w:t>8</w:t>
            </w:r>
          </w:p>
        </w:tc>
        <w:tc>
          <w:tcPr>
            <w:tcW w:w="1525" w:type="pct"/>
            <w:shd w:val="clear" w:color="auto" w:fill="auto"/>
          </w:tcPr>
          <w:p w14:paraId="0448D45D" w14:textId="77777777" w:rsidR="00AD7BB0" w:rsidRPr="008542E5" w:rsidRDefault="00AD7BB0" w:rsidP="00F934B1">
            <w:pPr>
              <w:rPr>
                <w:rFonts w:ascii="Arial" w:hAnsi="Arial" w:cs="Arial"/>
                <w:sz w:val="20"/>
                <w:lang w:val="en-US"/>
              </w:rPr>
            </w:pPr>
            <w:r w:rsidRPr="00C314CC">
              <w:rPr>
                <w:rFonts w:ascii="Arial" w:hAnsi="Arial" w:cs="Arial"/>
                <w:sz w:val="20"/>
                <w:lang w:val="en-US"/>
              </w:rPr>
              <w:t xml:space="preserve">"it" in "Any 80 MHz segment in an 80/160/320 MHz EHT PPDU, if it is punctured" could be interpreted as </w:t>
            </w:r>
            <w:proofErr w:type="spellStart"/>
            <w:r w:rsidRPr="00C314CC">
              <w:rPr>
                <w:rFonts w:ascii="Arial" w:hAnsi="Arial" w:cs="Arial"/>
                <w:sz w:val="20"/>
                <w:lang w:val="en-US"/>
              </w:rPr>
              <w:t>refering</w:t>
            </w:r>
            <w:proofErr w:type="spellEnd"/>
            <w:r w:rsidRPr="00C314CC">
              <w:rPr>
                <w:rFonts w:ascii="Arial" w:hAnsi="Arial" w:cs="Arial"/>
                <w:sz w:val="20"/>
                <w:lang w:val="en-US"/>
              </w:rPr>
              <w:t xml:space="preserve"> to the 80M segment or the PPDU</w:t>
            </w:r>
          </w:p>
        </w:tc>
        <w:tc>
          <w:tcPr>
            <w:tcW w:w="984" w:type="pct"/>
            <w:shd w:val="clear" w:color="auto" w:fill="auto"/>
          </w:tcPr>
          <w:p w14:paraId="7907949A" w14:textId="77777777" w:rsidR="00AD7BB0" w:rsidRPr="008542E5" w:rsidRDefault="00AD7BB0" w:rsidP="00F934B1">
            <w:pPr>
              <w:rPr>
                <w:rFonts w:ascii="Arial" w:hAnsi="Arial" w:cs="Arial"/>
                <w:sz w:val="20"/>
                <w:lang w:val="en-US"/>
              </w:rPr>
            </w:pPr>
            <w:r w:rsidRPr="00C314CC">
              <w:rPr>
                <w:rFonts w:ascii="Arial" w:hAnsi="Arial" w:cs="Arial"/>
                <w:sz w:val="20"/>
                <w:lang w:val="en-US"/>
              </w:rPr>
              <w:t>Replace "it" by  "the PPDU" or "segment" as appropriate</w:t>
            </w:r>
          </w:p>
        </w:tc>
        <w:tc>
          <w:tcPr>
            <w:tcW w:w="1024" w:type="pct"/>
          </w:tcPr>
          <w:p w14:paraId="32DCC737" w14:textId="659EAD20" w:rsidR="00AD7BB0" w:rsidRDefault="00ED7687" w:rsidP="00F934B1">
            <w:pPr>
              <w:rPr>
                <w:rFonts w:ascii="Arial" w:hAnsi="Arial" w:cs="Arial"/>
                <w:sz w:val="20"/>
                <w:lang w:val="en-US"/>
              </w:rPr>
            </w:pPr>
            <w:r>
              <w:rPr>
                <w:rFonts w:ascii="Arial" w:hAnsi="Arial" w:cs="Arial"/>
                <w:sz w:val="20"/>
                <w:lang w:val="en-US"/>
              </w:rPr>
              <w:t>REVIS</w:t>
            </w:r>
            <w:r w:rsidR="00AD7BB0">
              <w:rPr>
                <w:rFonts w:ascii="Arial" w:hAnsi="Arial" w:cs="Arial"/>
                <w:sz w:val="20"/>
                <w:lang w:val="en-US"/>
              </w:rPr>
              <w:t>ED</w:t>
            </w:r>
          </w:p>
          <w:p w14:paraId="5AD358C7" w14:textId="77777777" w:rsidR="00AD7BB0" w:rsidRDefault="00AD7BB0" w:rsidP="00F934B1">
            <w:pPr>
              <w:rPr>
                <w:rFonts w:ascii="Arial" w:hAnsi="Arial" w:cs="Arial"/>
                <w:sz w:val="20"/>
                <w:lang w:val="en-US"/>
              </w:rPr>
            </w:pPr>
          </w:p>
          <w:p w14:paraId="3B924CD8" w14:textId="1EE88AFB" w:rsidR="001257B7" w:rsidRDefault="00C00C98" w:rsidP="00F934B1">
            <w:pPr>
              <w:rPr>
                <w:rFonts w:ascii="Arial" w:hAnsi="Arial" w:cs="Arial"/>
                <w:sz w:val="20"/>
                <w:lang w:val="en-US"/>
              </w:rPr>
            </w:pPr>
            <w:r>
              <w:rPr>
                <w:rFonts w:ascii="Arial" w:hAnsi="Arial" w:cs="Arial"/>
                <w:sz w:val="20"/>
                <w:lang w:val="en-US"/>
              </w:rPr>
              <w:t>Agree with the comment in general with modification of text.</w:t>
            </w:r>
          </w:p>
          <w:p w14:paraId="7901B54A" w14:textId="77777777" w:rsidR="00AD7BB0" w:rsidRDefault="00AD7BB0" w:rsidP="00F934B1">
            <w:pPr>
              <w:rPr>
                <w:rFonts w:ascii="Arial" w:hAnsi="Arial" w:cs="Arial"/>
                <w:sz w:val="20"/>
                <w:lang w:val="en-US"/>
              </w:rPr>
            </w:pPr>
          </w:p>
          <w:p w14:paraId="5A288BAF" w14:textId="77777777" w:rsidR="00AD7BB0" w:rsidRDefault="003D7E72" w:rsidP="00695D8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 revise the</w:t>
            </w:r>
            <w:r w:rsidRPr="007044DE">
              <w:rPr>
                <w:rFonts w:ascii="Arial" w:hAnsi="Arial" w:cs="Arial"/>
                <w:sz w:val="20"/>
                <w:lang w:val="en-US"/>
              </w:rPr>
              <w:t xml:space="preserve"> text as in 802.11-21/</w:t>
            </w:r>
            <w:r w:rsidR="00ED7687">
              <w:rPr>
                <w:rFonts w:ascii="Arial" w:hAnsi="Arial" w:cs="Arial"/>
                <w:sz w:val="20"/>
                <w:lang w:val="en-US"/>
              </w:rPr>
              <w:t>0629</w:t>
            </w:r>
            <w:r w:rsidRPr="007044DE">
              <w:rPr>
                <w:rFonts w:ascii="Arial" w:hAnsi="Arial" w:cs="Arial"/>
                <w:sz w:val="20"/>
                <w:lang w:val="en-US"/>
              </w:rPr>
              <w:t>r0.</w:t>
            </w:r>
          </w:p>
          <w:p w14:paraId="6083A3DF" w14:textId="77777777" w:rsidR="00C00C98" w:rsidRDefault="00C00C98" w:rsidP="00695D81">
            <w:pPr>
              <w:rPr>
                <w:rFonts w:ascii="Arial" w:hAnsi="Arial" w:cs="Arial"/>
                <w:sz w:val="20"/>
                <w:lang w:val="en-US"/>
              </w:rPr>
            </w:pPr>
          </w:p>
          <w:p w14:paraId="3532800C" w14:textId="564B8249" w:rsidR="00C00C98" w:rsidRDefault="00C00C98" w:rsidP="00695D81">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to CID 1242</w:t>
            </w:r>
          </w:p>
          <w:p w14:paraId="5194C068" w14:textId="5E4DD23A" w:rsidR="00C00C98" w:rsidRPr="008542E5" w:rsidRDefault="00C00C98" w:rsidP="00695D81">
            <w:pPr>
              <w:rPr>
                <w:rFonts w:ascii="Arial" w:hAnsi="Arial" w:cs="Arial"/>
                <w:sz w:val="20"/>
                <w:lang w:val="en-US"/>
              </w:rPr>
            </w:pPr>
          </w:p>
        </w:tc>
      </w:tr>
      <w:tr w:rsidR="006E0BCB" w:rsidRPr="008542E5" w14:paraId="581A239C" w14:textId="77777777" w:rsidTr="002142A3">
        <w:trPr>
          <w:trHeight w:val="1223"/>
          <w:jc w:val="center"/>
        </w:trPr>
        <w:tc>
          <w:tcPr>
            <w:tcW w:w="355" w:type="pct"/>
            <w:shd w:val="clear" w:color="auto" w:fill="auto"/>
          </w:tcPr>
          <w:p w14:paraId="4885077E" w14:textId="77777777" w:rsidR="006E0BCB" w:rsidRPr="00662CA8" w:rsidRDefault="006E0BCB" w:rsidP="006E0BCB">
            <w:pPr>
              <w:jc w:val="center"/>
              <w:rPr>
                <w:sz w:val="24"/>
                <w:szCs w:val="24"/>
                <w:lang w:val="en-US"/>
              </w:rPr>
            </w:pPr>
            <w:r>
              <w:rPr>
                <w:rFonts w:ascii="Arial" w:hAnsi="Arial" w:cs="Arial"/>
                <w:sz w:val="20"/>
                <w:lang w:val="en-US" w:eastAsia="zh-CN"/>
              </w:rPr>
              <w:t>2690</w:t>
            </w:r>
          </w:p>
          <w:p w14:paraId="4B8DD2B4" w14:textId="77777777" w:rsidR="006E0BCB" w:rsidRPr="00662CA8" w:rsidRDefault="006E0BCB" w:rsidP="006E0BCB">
            <w:pPr>
              <w:jc w:val="center"/>
              <w:rPr>
                <w:rFonts w:ascii="Arial" w:hAnsi="Arial" w:cs="Arial"/>
                <w:sz w:val="20"/>
                <w:lang w:val="en-US" w:eastAsia="zh-CN"/>
              </w:rPr>
            </w:pPr>
          </w:p>
        </w:tc>
        <w:tc>
          <w:tcPr>
            <w:tcW w:w="468" w:type="pct"/>
            <w:shd w:val="clear" w:color="auto" w:fill="auto"/>
          </w:tcPr>
          <w:p w14:paraId="1AD92540" w14:textId="327D53A7" w:rsidR="006E0BCB" w:rsidRPr="008542E5" w:rsidRDefault="006E0BCB" w:rsidP="006E0BCB">
            <w:pPr>
              <w:jc w:val="center"/>
              <w:rPr>
                <w:rFonts w:ascii="Arial" w:hAnsi="Arial" w:cs="Arial"/>
                <w:sz w:val="20"/>
                <w:lang w:val="en-US" w:eastAsia="zh-CN"/>
              </w:rPr>
            </w:pPr>
            <w:r w:rsidRPr="008542E5">
              <w:rPr>
                <w:rFonts w:ascii="Arial" w:hAnsi="Arial" w:cs="Arial"/>
                <w:sz w:val="20"/>
                <w:lang w:val="en-US" w:eastAsia="zh-CN"/>
              </w:rPr>
              <w:t>36.3.2.1</w:t>
            </w:r>
          </w:p>
        </w:tc>
        <w:tc>
          <w:tcPr>
            <w:tcW w:w="322" w:type="pct"/>
            <w:shd w:val="clear" w:color="auto" w:fill="auto"/>
          </w:tcPr>
          <w:p w14:paraId="1776C445" w14:textId="0CFEF035" w:rsidR="006E0BCB" w:rsidRPr="008542E5" w:rsidRDefault="006E0BCB" w:rsidP="006E0BCB">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5</w:t>
            </w:r>
          </w:p>
        </w:tc>
        <w:tc>
          <w:tcPr>
            <w:tcW w:w="322" w:type="pct"/>
            <w:shd w:val="clear" w:color="auto" w:fill="auto"/>
          </w:tcPr>
          <w:p w14:paraId="42545180" w14:textId="2B51E01F" w:rsidR="006E0BCB" w:rsidRPr="008542E5" w:rsidRDefault="006E0BCB" w:rsidP="006E0BCB">
            <w:pPr>
              <w:rPr>
                <w:rFonts w:ascii="Arial" w:hAnsi="Arial" w:cs="Arial"/>
                <w:sz w:val="20"/>
                <w:lang w:val="en-US" w:eastAsia="zh-CN"/>
              </w:rPr>
            </w:pPr>
            <w:r>
              <w:rPr>
                <w:rFonts w:ascii="Arial" w:hAnsi="Arial" w:cs="Arial"/>
                <w:sz w:val="20"/>
                <w:lang w:val="en-US" w:eastAsia="zh-CN"/>
              </w:rPr>
              <w:t>47</w:t>
            </w:r>
          </w:p>
        </w:tc>
        <w:tc>
          <w:tcPr>
            <w:tcW w:w="1525" w:type="pct"/>
            <w:shd w:val="clear" w:color="auto" w:fill="auto"/>
          </w:tcPr>
          <w:p w14:paraId="37C76B73" w14:textId="7F0FC7F2" w:rsidR="006E0BCB" w:rsidRPr="00C314CC" w:rsidRDefault="006E0BCB" w:rsidP="006E0BCB">
            <w:pPr>
              <w:rPr>
                <w:rFonts w:ascii="Arial" w:hAnsi="Arial" w:cs="Arial"/>
                <w:sz w:val="20"/>
                <w:lang w:val="en-US"/>
              </w:rPr>
            </w:pPr>
            <w:r>
              <w:rPr>
                <w:rFonts w:ascii="Arial" w:hAnsi="Arial" w:cs="Arial"/>
                <w:sz w:val="20"/>
              </w:rPr>
              <w:t>In the sentence "Any 80 MHz segment in an 80/160/320 MHz EHT PPDU, if it is punctured or used with an OFDMA transmission...</w:t>
            </w:r>
            <w:proofErr w:type="gramStart"/>
            <w:r>
              <w:rPr>
                <w:rFonts w:ascii="Arial" w:hAnsi="Arial" w:cs="Arial"/>
                <w:sz w:val="20"/>
              </w:rPr>
              <w:t>",</w:t>
            </w:r>
            <w:proofErr w:type="gramEnd"/>
            <w:r>
              <w:rPr>
                <w:rFonts w:ascii="Arial" w:hAnsi="Arial" w:cs="Arial"/>
                <w:sz w:val="20"/>
              </w:rPr>
              <w:t xml:space="preserve"> it is not clear that the "it" in the if statement indicates the 80MHz segment or the 80/160/320 MHz EHT PPDU.</w:t>
            </w:r>
          </w:p>
        </w:tc>
        <w:tc>
          <w:tcPr>
            <w:tcW w:w="984" w:type="pct"/>
            <w:shd w:val="clear" w:color="auto" w:fill="auto"/>
          </w:tcPr>
          <w:p w14:paraId="7871ED58" w14:textId="1B768215" w:rsidR="006E0BCB" w:rsidRPr="00C314CC" w:rsidRDefault="006E0BCB" w:rsidP="006E0BCB">
            <w:pPr>
              <w:rPr>
                <w:rFonts w:ascii="Arial" w:hAnsi="Arial" w:cs="Arial"/>
                <w:sz w:val="20"/>
                <w:lang w:val="en-US"/>
              </w:rPr>
            </w:pPr>
            <w:r>
              <w:rPr>
                <w:rFonts w:ascii="Arial" w:hAnsi="Arial" w:cs="Arial"/>
                <w:sz w:val="20"/>
              </w:rPr>
              <w:t>Change the sentence to "Any 80MHz segment that is punctured or used with an OFDMA transmission in an 80/160/320 MHz EHT PPDU uses ..."</w:t>
            </w:r>
          </w:p>
        </w:tc>
        <w:tc>
          <w:tcPr>
            <w:tcW w:w="1024" w:type="pct"/>
          </w:tcPr>
          <w:p w14:paraId="2C691A26" w14:textId="77777777" w:rsidR="006E0BCB" w:rsidRDefault="006E0BCB" w:rsidP="006E0BCB">
            <w:pPr>
              <w:rPr>
                <w:rFonts w:ascii="Arial" w:hAnsi="Arial" w:cs="Arial"/>
                <w:sz w:val="20"/>
                <w:lang w:val="en-US"/>
              </w:rPr>
            </w:pPr>
            <w:r>
              <w:rPr>
                <w:rFonts w:ascii="Arial" w:hAnsi="Arial" w:cs="Arial"/>
                <w:sz w:val="20"/>
                <w:lang w:val="en-US"/>
              </w:rPr>
              <w:t>REVISED</w:t>
            </w:r>
          </w:p>
          <w:p w14:paraId="571CF853" w14:textId="77777777" w:rsidR="006E0BCB" w:rsidRDefault="006E0BCB" w:rsidP="006E0BCB">
            <w:pPr>
              <w:rPr>
                <w:rFonts w:ascii="Arial" w:hAnsi="Arial" w:cs="Arial"/>
                <w:sz w:val="20"/>
                <w:lang w:val="en-US"/>
              </w:rPr>
            </w:pPr>
          </w:p>
          <w:p w14:paraId="0D6F5DCC" w14:textId="627A9963" w:rsidR="006E0BCB" w:rsidRDefault="00C00C98" w:rsidP="006E0BCB">
            <w:pPr>
              <w:rPr>
                <w:rFonts w:ascii="Arial" w:hAnsi="Arial" w:cs="Arial"/>
                <w:sz w:val="20"/>
                <w:lang w:val="en-US"/>
              </w:rPr>
            </w:pPr>
            <w:r>
              <w:rPr>
                <w:rFonts w:ascii="Arial" w:hAnsi="Arial" w:cs="Arial"/>
                <w:sz w:val="20"/>
                <w:lang w:val="en-US"/>
              </w:rPr>
              <w:t>Agree with the comment in general with modification of text.</w:t>
            </w:r>
          </w:p>
          <w:p w14:paraId="046E2631" w14:textId="77777777" w:rsidR="006E0BCB" w:rsidRDefault="006E0BCB" w:rsidP="006E0BCB">
            <w:pPr>
              <w:rPr>
                <w:rFonts w:ascii="Arial" w:hAnsi="Arial" w:cs="Arial"/>
                <w:sz w:val="20"/>
                <w:lang w:val="en-US"/>
              </w:rPr>
            </w:pPr>
          </w:p>
          <w:p w14:paraId="10E28CAF" w14:textId="77777777" w:rsidR="006E0BCB" w:rsidRDefault="006E0BCB" w:rsidP="006E0BCB">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 revise the</w:t>
            </w:r>
            <w:r w:rsidRPr="007044DE">
              <w:rPr>
                <w:rFonts w:ascii="Arial" w:hAnsi="Arial" w:cs="Arial"/>
                <w:sz w:val="20"/>
                <w:lang w:val="en-US"/>
              </w:rPr>
              <w:t xml:space="preserve"> text as in 802.11-21/</w:t>
            </w:r>
            <w:r>
              <w:rPr>
                <w:rFonts w:ascii="Arial" w:hAnsi="Arial" w:cs="Arial"/>
                <w:sz w:val="20"/>
                <w:lang w:val="en-US"/>
              </w:rPr>
              <w:t>0629</w:t>
            </w:r>
            <w:r w:rsidRPr="007044DE">
              <w:rPr>
                <w:rFonts w:ascii="Arial" w:hAnsi="Arial" w:cs="Arial"/>
                <w:sz w:val="20"/>
                <w:lang w:val="en-US"/>
              </w:rPr>
              <w:t>r0</w:t>
            </w:r>
          </w:p>
          <w:p w14:paraId="5E3BCAEC" w14:textId="77777777" w:rsidR="00C00C98" w:rsidRDefault="00C00C98" w:rsidP="006E0BCB">
            <w:pPr>
              <w:rPr>
                <w:rFonts w:ascii="Arial" w:hAnsi="Arial" w:cs="Arial"/>
                <w:sz w:val="20"/>
                <w:lang w:val="en-US"/>
              </w:rPr>
            </w:pPr>
          </w:p>
          <w:p w14:paraId="45AB4F9D" w14:textId="36E4A62A" w:rsidR="00C00C98" w:rsidRDefault="00C00C98" w:rsidP="006E0BCB">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to CID 1242</w:t>
            </w:r>
          </w:p>
        </w:tc>
      </w:tr>
      <w:tr w:rsidR="003D7E72" w:rsidRPr="008542E5" w14:paraId="6D2C1DC9"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4EBC9E91" w14:textId="77777777" w:rsidR="003D7E72" w:rsidRPr="003D7E72" w:rsidRDefault="003D7E72" w:rsidP="00F934B1">
            <w:pPr>
              <w:jc w:val="center"/>
              <w:rPr>
                <w:rFonts w:ascii="Arial" w:hAnsi="Arial" w:cs="Arial"/>
                <w:sz w:val="20"/>
                <w:lang w:val="en-US" w:eastAsia="zh-CN"/>
              </w:rPr>
            </w:pPr>
            <w:r w:rsidRPr="00662CA8">
              <w:rPr>
                <w:rFonts w:ascii="Arial" w:hAnsi="Arial" w:cs="Arial"/>
                <w:sz w:val="20"/>
                <w:lang w:val="en-US" w:eastAsia="zh-CN"/>
              </w:rPr>
              <w:t>1282</w:t>
            </w:r>
          </w:p>
          <w:p w14:paraId="351C0DD9" w14:textId="77777777" w:rsidR="003D7E72" w:rsidRPr="003D7E72" w:rsidRDefault="003D7E72" w:rsidP="00F934B1">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104C0A43" w14:textId="77777777" w:rsidR="003D7E72" w:rsidRPr="003D7E72" w:rsidRDefault="003D7E72" w:rsidP="00F934B1">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0326A4E" w14:textId="77777777" w:rsidR="003D7E72" w:rsidRPr="008542E5" w:rsidRDefault="003D7E72" w:rsidP="00F934B1">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925147E" w14:textId="77777777" w:rsidR="003D7E72" w:rsidRPr="008542E5" w:rsidRDefault="003D7E72" w:rsidP="00F934B1">
            <w:pPr>
              <w:rPr>
                <w:rFonts w:ascii="Arial" w:hAnsi="Arial" w:cs="Arial"/>
                <w:sz w:val="20"/>
                <w:lang w:val="en-US" w:eastAsia="zh-CN"/>
              </w:rPr>
            </w:pPr>
            <w:r>
              <w:rPr>
                <w:rFonts w:ascii="Arial" w:hAnsi="Arial" w:cs="Arial"/>
                <w:sz w:val="20"/>
                <w:lang w:val="en-US" w:eastAsia="zh-CN"/>
              </w:rPr>
              <w:t>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5E8FFDAA" w14:textId="77777777" w:rsidR="003D7E72" w:rsidRPr="008542E5" w:rsidRDefault="003D7E72" w:rsidP="00F934B1">
            <w:pPr>
              <w:rPr>
                <w:rFonts w:ascii="Arial" w:hAnsi="Arial" w:cs="Arial"/>
                <w:sz w:val="20"/>
                <w:lang w:val="en-US"/>
              </w:rPr>
            </w:pPr>
            <w:r w:rsidRPr="0031392A">
              <w:rPr>
                <w:rFonts w:ascii="Arial" w:hAnsi="Arial" w:cs="Arial"/>
                <w:sz w:val="20"/>
                <w:lang w:val="en-US"/>
              </w:rPr>
              <w:t xml:space="preserve">Misleading language: "Each </w:t>
            </w:r>
            <w:proofErr w:type="spellStart"/>
            <w:r w:rsidRPr="0031392A">
              <w:rPr>
                <w:rFonts w:ascii="Arial" w:hAnsi="Arial" w:cs="Arial"/>
                <w:sz w:val="20"/>
                <w:lang w:val="en-US"/>
              </w:rPr>
              <w:t>nonpunctured</w:t>
            </w:r>
            <w:proofErr w:type="spellEnd"/>
            <w:r w:rsidRPr="0031392A">
              <w:rPr>
                <w:rFonts w:ascii="Arial" w:hAnsi="Arial" w:cs="Arial"/>
                <w:sz w:val="20"/>
                <w:lang w:val="en-US"/>
              </w:rPr>
              <w:t xml:space="preserve"> 80 MHz segment in a 160/320 MHz PPDU uses a 996-tone RU as shown in Figure 36-4 (RU locations in an 80 MHz EHT PPDU" - what if we have a </w:t>
            </w:r>
            <w:proofErr w:type="spellStart"/>
            <w:r w:rsidRPr="0031392A">
              <w:rPr>
                <w:rFonts w:ascii="Arial" w:hAnsi="Arial" w:cs="Arial"/>
                <w:sz w:val="20"/>
                <w:lang w:val="en-US"/>
              </w:rPr>
              <w:t>nonpunctured</w:t>
            </w:r>
            <w:proofErr w:type="spellEnd"/>
            <w:r w:rsidRPr="0031392A">
              <w:rPr>
                <w:rFonts w:ascii="Arial" w:hAnsi="Arial" w:cs="Arial"/>
                <w:sz w:val="20"/>
                <w:lang w:val="en-US"/>
              </w:rPr>
              <w:t xml:space="preserve"> 80MHz </w:t>
            </w:r>
            <w:proofErr w:type="spellStart"/>
            <w:r w:rsidRPr="0031392A">
              <w:rPr>
                <w:rFonts w:ascii="Arial" w:hAnsi="Arial" w:cs="Arial"/>
                <w:sz w:val="20"/>
                <w:lang w:val="en-US"/>
              </w:rPr>
              <w:t>semgent</w:t>
            </w:r>
            <w:proofErr w:type="spellEnd"/>
            <w:r w:rsidRPr="0031392A">
              <w:rPr>
                <w:rFonts w:ascii="Arial" w:hAnsi="Arial" w:cs="Arial"/>
                <w:sz w:val="20"/>
                <w:lang w:val="en-US"/>
              </w:rPr>
              <w:t xml:space="preserve"> used with OFDMA and the 80MHz segment comprises a mix of RU26/52/106/242/484?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5033F12" w14:textId="77777777" w:rsidR="003D7E72" w:rsidRPr="008542E5" w:rsidRDefault="003D7E72" w:rsidP="00F934B1">
            <w:pPr>
              <w:rPr>
                <w:rFonts w:ascii="Arial" w:hAnsi="Arial" w:cs="Arial"/>
                <w:sz w:val="20"/>
                <w:lang w:val="en-US"/>
              </w:rPr>
            </w:pPr>
            <w:r w:rsidRPr="0031392A">
              <w:rPr>
                <w:rFonts w:ascii="Arial" w:hAnsi="Arial" w:cs="Arial"/>
                <w:sz w:val="20"/>
                <w:lang w:val="en-US"/>
              </w:rPr>
              <w:t xml:space="preserve">Perhaps try "The tone plan for each of the 80 MHz segments is identical to that of an 80 MHz EHT PPDU. Any 80 MHz segment in an 80/160/320 MHz EHT PPDU, if the segment is punctured or </w:t>
            </w:r>
            <w:r w:rsidRPr="0031392A">
              <w:rPr>
                <w:rFonts w:ascii="Arial" w:hAnsi="Arial" w:cs="Arial"/>
                <w:sz w:val="20"/>
                <w:lang w:val="en-US"/>
              </w:rPr>
              <w:lastRenderedPageBreak/>
              <w:t>contains RUs with fewer than 996 tones, uses the tone plan shown in Figure 36-4 (RU locations in an 80 MHz EHT PPDU) excluding the final row with 996 tones. Any 80 MHz segment in an 80/160/320 MHz EHT PPDU, if the segment carries 996 tones as part of an RU or MRU with at least 996 tones, uses the final row with 996 tones as shown in Figure 36-4 (RU locations in an 80 MHz EHT PPDU)."</w:t>
            </w:r>
          </w:p>
        </w:tc>
        <w:tc>
          <w:tcPr>
            <w:tcW w:w="1024" w:type="pct"/>
            <w:tcBorders>
              <w:top w:val="single" w:sz="4" w:space="0" w:color="auto"/>
              <w:left w:val="single" w:sz="4" w:space="0" w:color="auto"/>
              <w:bottom w:val="single" w:sz="4" w:space="0" w:color="auto"/>
              <w:right w:val="single" w:sz="4" w:space="0" w:color="auto"/>
            </w:tcBorders>
          </w:tcPr>
          <w:p w14:paraId="789766FC" w14:textId="77777777" w:rsidR="003D7E72" w:rsidRDefault="003D7E72" w:rsidP="00F934B1">
            <w:pPr>
              <w:rPr>
                <w:rFonts w:ascii="Arial" w:hAnsi="Arial" w:cs="Arial"/>
                <w:sz w:val="20"/>
                <w:lang w:val="en-US"/>
              </w:rPr>
            </w:pPr>
            <w:r>
              <w:rPr>
                <w:rFonts w:ascii="Arial" w:hAnsi="Arial" w:cs="Arial"/>
                <w:sz w:val="20"/>
                <w:lang w:val="en-US"/>
              </w:rPr>
              <w:lastRenderedPageBreak/>
              <w:t>REVISED</w:t>
            </w:r>
          </w:p>
          <w:p w14:paraId="6356BC65" w14:textId="77777777" w:rsidR="003D7E72" w:rsidRDefault="003D7E72" w:rsidP="00F934B1">
            <w:pPr>
              <w:rPr>
                <w:rFonts w:ascii="Arial" w:hAnsi="Arial" w:cs="Arial"/>
                <w:sz w:val="20"/>
                <w:lang w:val="en-US"/>
              </w:rPr>
            </w:pPr>
          </w:p>
          <w:p w14:paraId="1186496F" w14:textId="77777777" w:rsidR="003D7E72" w:rsidRDefault="003D7E72" w:rsidP="00F934B1">
            <w:pPr>
              <w:rPr>
                <w:rFonts w:ascii="Arial" w:hAnsi="Arial" w:cs="Arial"/>
                <w:sz w:val="20"/>
                <w:lang w:val="en-US"/>
              </w:rPr>
            </w:pPr>
          </w:p>
          <w:p w14:paraId="67BBD986" w14:textId="77777777" w:rsidR="003D7E72" w:rsidRDefault="003D7E72" w:rsidP="00F934B1">
            <w:pPr>
              <w:rPr>
                <w:rFonts w:ascii="Arial" w:hAnsi="Arial" w:cs="Arial"/>
                <w:sz w:val="20"/>
                <w:lang w:val="en-US"/>
              </w:rPr>
            </w:pPr>
          </w:p>
          <w:p w14:paraId="2C94DE58" w14:textId="77777777" w:rsidR="003D7E72" w:rsidRDefault="003D7E72" w:rsidP="00F934B1">
            <w:pPr>
              <w:rPr>
                <w:rFonts w:ascii="Arial" w:hAnsi="Arial" w:cs="Arial"/>
                <w:sz w:val="20"/>
                <w:lang w:val="en-US"/>
              </w:rPr>
            </w:pPr>
            <w:r>
              <w:rPr>
                <w:rFonts w:ascii="Arial" w:hAnsi="Arial" w:cs="Arial"/>
                <w:sz w:val="20"/>
                <w:lang w:val="en-US"/>
              </w:rPr>
              <w:t>Agree with the comment in general with modification of text.</w:t>
            </w:r>
          </w:p>
          <w:p w14:paraId="6622A8B0" w14:textId="77777777" w:rsidR="003D7E72" w:rsidRDefault="003D7E72" w:rsidP="00F934B1">
            <w:pPr>
              <w:rPr>
                <w:rFonts w:ascii="Arial" w:hAnsi="Arial" w:cs="Arial"/>
                <w:sz w:val="20"/>
                <w:lang w:val="en-US"/>
              </w:rPr>
            </w:pPr>
          </w:p>
          <w:p w14:paraId="5AAE5628" w14:textId="58F14D1A" w:rsidR="003D7E72" w:rsidRPr="008542E5" w:rsidRDefault="003D7E72" w:rsidP="00F934B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 revise the</w:t>
            </w:r>
            <w:r w:rsidRPr="007044DE">
              <w:rPr>
                <w:rFonts w:ascii="Arial" w:hAnsi="Arial" w:cs="Arial"/>
                <w:sz w:val="20"/>
                <w:lang w:val="en-US"/>
              </w:rPr>
              <w:t xml:space="preserve"> text as in 802.11-21/</w:t>
            </w:r>
            <w:r w:rsidR="00ED7687">
              <w:rPr>
                <w:rFonts w:ascii="Arial" w:hAnsi="Arial" w:cs="Arial"/>
                <w:sz w:val="20"/>
                <w:lang w:val="en-US"/>
              </w:rPr>
              <w:t>0629</w:t>
            </w:r>
            <w:r w:rsidRPr="007044DE">
              <w:rPr>
                <w:rFonts w:ascii="Arial" w:hAnsi="Arial" w:cs="Arial"/>
                <w:sz w:val="20"/>
                <w:lang w:val="en-US"/>
              </w:rPr>
              <w:t>r0.</w:t>
            </w:r>
          </w:p>
        </w:tc>
      </w:tr>
      <w:tr w:rsidR="00EA5872" w:rsidRPr="008542E5" w14:paraId="5D5A97BD"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27E557EF" w14:textId="77777777" w:rsidR="00EA5872" w:rsidRPr="00662CA8" w:rsidRDefault="00EA5872" w:rsidP="00EA5872">
            <w:pPr>
              <w:jc w:val="center"/>
              <w:rPr>
                <w:sz w:val="24"/>
                <w:szCs w:val="24"/>
                <w:lang w:val="en-US"/>
              </w:rPr>
            </w:pPr>
            <w:r>
              <w:rPr>
                <w:rFonts w:ascii="Arial" w:hAnsi="Arial" w:cs="Arial"/>
                <w:sz w:val="20"/>
                <w:lang w:val="en-US" w:eastAsia="zh-CN"/>
              </w:rPr>
              <w:t>2691</w:t>
            </w:r>
          </w:p>
          <w:p w14:paraId="246B2F30" w14:textId="77777777" w:rsidR="00EA5872" w:rsidRDefault="00EA5872" w:rsidP="00EA587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EFE033A" w14:textId="77777777" w:rsidR="00EA5872" w:rsidRPr="008542E5" w:rsidRDefault="00EA5872" w:rsidP="00EA587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1CEAA27" w14:textId="77777777" w:rsidR="00EA5872" w:rsidRPr="008542E5" w:rsidRDefault="00EA5872" w:rsidP="00EA587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0626B17" w14:textId="77777777" w:rsidR="00EA5872" w:rsidRDefault="00EA5872" w:rsidP="00EA5872">
            <w:pPr>
              <w:rPr>
                <w:rFonts w:ascii="Arial" w:hAnsi="Arial" w:cs="Arial"/>
                <w:sz w:val="20"/>
                <w:lang w:val="en-US" w:eastAsia="zh-CN"/>
              </w:rPr>
            </w:pPr>
            <w:r>
              <w:rPr>
                <w:rFonts w:ascii="Arial" w:hAnsi="Arial" w:cs="Arial"/>
                <w:sz w:val="20"/>
                <w:lang w:val="en-US" w:eastAsia="zh-CN"/>
              </w:rPr>
              <w:t>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AB331CA" w14:textId="77777777" w:rsidR="00EA5872" w:rsidRDefault="00EA5872" w:rsidP="00EA5872">
            <w:pPr>
              <w:rPr>
                <w:rFonts w:ascii="Arial" w:hAnsi="Arial" w:cs="Arial"/>
                <w:sz w:val="20"/>
              </w:rPr>
            </w:pPr>
            <w:r>
              <w:rPr>
                <w:rFonts w:ascii="Arial" w:hAnsi="Arial" w:cs="Arial"/>
                <w:sz w:val="20"/>
              </w:rPr>
              <w:t>Is the following sentence only applicable to non-OFDMA transmission? Or does it mean the minimum RU size of 160/320 MHz PPDU is 996 tones?</w:t>
            </w:r>
            <w:r>
              <w:rPr>
                <w:rFonts w:ascii="Arial" w:hAnsi="Arial" w:cs="Arial"/>
                <w:sz w:val="20"/>
              </w:rPr>
              <w:br/>
              <w:t xml:space="preserve">" Each </w:t>
            </w:r>
            <w:proofErr w:type="spellStart"/>
            <w:r>
              <w:rPr>
                <w:rFonts w:ascii="Arial" w:hAnsi="Arial" w:cs="Arial"/>
                <w:sz w:val="20"/>
              </w:rPr>
              <w:t>nonpunctured</w:t>
            </w:r>
            <w:proofErr w:type="spellEnd"/>
            <w:r>
              <w:rPr>
                <w:rFonts w:ascii="Arial" w:hAnsi="Arial" w:cs="Arial"/>
                <w:sz w:val="20"/>
              </w:rPr>
              <w:t xml:space="preserve"> 80 MHz segment in a 160/320 MHz PPDU uses a 996-tone RU as shown in Figure 36-4 (RU locations in an 80 MHz EHT PPDU)."</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789E376" w14:textId="77777777" w:rsidR="00EA5872" w:rsidRDefault="00EA5872" w:rsidP="00EA5872">
            <w:pPr>
              <w:rPr>
                <w:rFonts w:ascii="Arial" w:hAnsi="Arial" w:cs="Arial"/>
                <w:sz w:val="20"/>
              </w:rPr>
            </w:pPr>
            <w:r>
              <w:rPr>
                <w:rFonts w:ascii="Arial" w:hAnsi="Arial" w:cs="Arial"/>
                <w:sz w:val="20"/>
              </w:rPr>
              <w:t>Please state it clearly.</w:t>
            </w:r>
          </w:p>
        </w:tc>
        <w:tc>
          <w:tcPr>
            <w:tcW w:w="1024" w:type="pct"/>
            <w:tcBorders>
              <w:top w:val="single" w:sz="4" w:space="0" w:color="auto"/>
              <w:left w:val="single" w:sz="4" w:space="0" w:color="auto"/>
              <w:bottom w:val="single" w:sz="4" w:space="0" w:color="auto"/>
              <w:right w:val="single" w:sz="4" w:space="0" w:color="auto"/>
            </w:tcBorders>
          </w:tcPr>
          <w:p w14:paraId="4FE7C782" w14:textId="72C63865" w:rsidR="00EA5872" w:rsidRDefault="001257B7" w:rsidP="00EA5872">
            <w:pPr>
              <w:rPr>
                <w:rFonts w:ascii="Arial" w:hAnsi="Arial" w:cs="Arial"/>
                <w:sz w:val="20"/>
                <w:lang w:val="en-US"/>
              </w:rPr>
            </w:pPr>
            <w:r>
              <w:rPr>
                <w:rFonts w:ascii="Arial" w:hAnsi="Arial" w:cs="Arial"/>
                <w:sz w:val="20"/>
                <w:lang w:val="en-US"/>
              </w:rPr>
              <w:t>REVISED</w:t>
            </w:r>
          </w:p>
          <w:p w14:paraId="09DDB56C" w14:textId="77777777" w:rsidR="00EA5872" w:rsidRDefault="00EA5872" w:rsidP="00EA5872">
            <w:pPr>
              <w:rPr>
                <w:rFonts w:ascii="Arial" w:hAnsi="Arial" w:cs="Arial"/>
                <w:sz w:val="20"/>
                <w:lang w:val="en-US"/>
              </w:rPr>
            </w:pPr>
          </w:p>
          <w:p w14:paraId="1985B8FE" w14:textId="77777777" w:rsidR="00EA5872" w:rsidRDefault="00EA5872" w:rsidP="00FF01D2">
            <w:pPr>
              <w:rPr>
                <w:rFonts w:ascii="Arial" w:hAnsi="Arial" w:cs="Arial"/>
                <w:sz w:val="20"/>
                <w:lang w:val="en-US"/>
              </w:rPr>
            </w:pPr>
            <w:r>
              <w:rPr>
                <w:rFonts w:ascii="Arial" w:hAnsi="Arial" w:cs="Arial"/>
                <w:sz w:val="20"/>
                <w:lang w:val="en-US"/>
              </w:rPr>
              <w:t xml:space="preserve">Agree in principle – this is </w:t>
            </w:r>
            <w:r w:rsidR="00FF01D2">
              <w:rPr>
                <w:rFonts w:ascii="Arial" w:hAnsi="Arial" w:cs="Arial"/>
                <w:sz w:val="20"/>
                <w:lang w:val="en-US"/>
              </w:rPr>
              <w:t xml:space="preserve">not limited to </w:t>
            </w:r>
            <w:r>
              <w:rPr>
                <w:rFonts w:ascii="Arial" w:hAnsi="Arial" w:cs="Arial"/>
                <w:sz w:val="20"/>
                <w:lang w:val="en-US"/>
              </w:rPr>
              <w:t xml:space="preserve">non-OFDMA </w:t>
            </w:r>
            <w:r w:rsidR="00FF01D2">
              <w:rPr>
                <w:rFonts w:ascii="Arial" w:hAnsi="Arial" w:cs="Arial"/>
                <w:sz w:val="20"/>
                <w:lang w:val="en-US"/>
              </w:rPr>
              <w:t>but should be clarified</w:t>
            </w:r>
            <w:r>
              <w:rPr>
                <w:rFonts w:ascii="Arial" w:hAnsi="Arial" w:cs="Arial"/>
                <w:sz w:val="20"/>
                <w:lang w:val="en-US"/>
              </w:rPr>
              <w:t>.</w:t>
            </w:r>
            <w:r w:rsidR="00FF01D2">
              <w:rPr>
                <w:rFonts w:ascii="Arial" w:hAnsi="Arial" w:cs="Arial"/>
                <w:sz w:val="20"/>
                <w:lang w:val="en-US"/>
              </w:rPr>
              <w:t xml:space="preserve"> Text has been changed to make this more clear.</w:t>
            </w:r>
          </w:p>
          <w:p w14:paraId="3A16AA10" w14:textId="77777777" w:rsidR="00EA5872" w:rsidRDefault="00EA5872" w:rsidP="00EA5872">
            <w:pPr>
              <w:rPr>
                <w:rFonts w:ascii="Arial" w:hAnsi="Arial" w:cs="Arial"/>
                <w:sz w:val="20"/>
                <w:lang w:val="en-US"/>
              </w:rPr>
            </w:pPr>
          </w:p>
          <w:p w14:paraId="1286EDB9" w14:textId="4A20B9B7" w:rsidR="00EA5872" w:rsidRDefault="00EA5872" w:rsidP="00EA5872">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Pr>
                <w:rFonts w:ascii="Arial" w:hAnsi="Arial" w:cs="Arial"/>
                <w:sz w:val="20"/>
                <w:lang w:val="en-US"/>
              </w:rPr>
              <w:t>.</w:t>
            </w:r>
          </w:p>
        </w:tc>
      </w:tr>
      <w:tr w:rsidR="00FF01D2" w:rsidRPr="008542E5" w14:paraId="7D319610"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777C1D13" w14:textId="77777777" w:rsidR="00FF01D2" w:rsidRPr="00662CA8" w:rsidRDefault="00FF01D2" w:rsidP="00FF01D2">
            <w:pPr>
              <w:jc w:val="center"/>
              <w:rPr>
                <w:sz w:val="24"/>
                <w:szCs w:val="24"/>
                <w:lang w:val="en-US"/>
              </w:rPr>
            </w:pPr>
            <w:r>
              <w:rPr>
                <w:rFonts w:ascii="Arial" w:hAnsi="Arial" w:cs="Arial"/>
                <w:sz w:val="20"/>
                <w:lang w:val="en-US" w:eastAsia="zh-CN"/>
              </w:rPr>
              <w:t>2944</w:t>
            </w:r>
          </w:p>
          <w:p w14:paraId="6F7465EC" w14:textId="77777777" w:rsidR="00FF01D2" w:rsidRDefault="00FF01D2" w:rsidP="00FF01D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5F771108" w14:textId="77777777" w:rsidR="00FF01D2" w:rsidRPr="008542E5" w:rsidRDefault="00FF01D2" w:rsidP="00FF01D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5D55B4F" w14:textId="77777777" w:rsidR="00FF01D2" w:rsidRPr="008542E5" w:rsidRDefault="00FF01D2" w:rsidP="00FF01D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51CEC20" w14:textId="77777777" w:rsidR="00FF01D2" w:rsidRDefault="00FF01D2" w:rsidP="00FF01D2">
            <w:pPr>
              <w:rPr>
                <w:rFonts w:ascii="Arial" w:hAnsi="Arial" w:cs="Arial"/>
                <w:sz w:val="20"/>
                <w:lang w:val="en-US" w:eastAsia="zh-CN"/>
              </w:rPr>
            </w:pPr>
            <w:r>
              <w:rPr>
                <w:rFonts w:ascii="Arial" w:hAnsi="Arial" w:cs="Arial"/>
                <w:sz w:val="20"/>
                <w:lang w:val="en-US" w:eastAsia="zh-CN"/>
              </w:rPr>
              <w:t>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119B3602" w14:textId="77777777" w:rsidR="00FF01D2" w:rsidRDefault="00FF01D2" w:rsidP="00FF01D2">
            <w:pPr>
              <w:rPr>
                <w:rFonts w:ascii="Arial" w:hAnsi="Arial" w:cs="Arial"/>
                <w:sz w:val="20"/>
              </w:rPr>
            </w:pPr>
            <w:r>
              <w:rPr>
                <w:rFonts w:ascii="Arial" w:hAnsi="Arial" w:cs="Arial"/>
                <w:sz w:val="20"/>
              </w:rPr>
              <w:t xml:space="preserve">"Each </w:t>
            </w:r>
            <w:proofErr w:type="spellStart"/>
            <w:r>
              <w:rPr>
                <w:rFonts w:ascii="Arial" w:hAnsi="Arial" w:cs="Arial"/>
                <w:sz w:val="20"/>
              </w:rPr>
              <w:t>nonpunctured</w:t>
            </w:r>
            <w:proofErr w:type="spellEnd"/>
            <w:r>
              <w:rPr>
                <w:rFonts w:ascii="Arial" w:hAnsi="Arial" w:cs="Arial"/>
                <w:sz w:val="20"/>
              </w:rPr>
              <w:t xml:space="preserve"> 80MHz segment" should be "</w:t>
            </w:r>
            <w:proofErr w:type="spellStart"/>
            <w:r>
              <w:rPr>
                <w:rFonts w:ascii="Arial" w:hAnsi="Arial" w:cs="Arial"/>
                <w:sz w:val="20"/>
              </w:rPr>
              <w:t>nonpunctured</w:t>
            </w:r>
            <w:proofErr w:type="spellEnd"/>
            <w:r>
              <w:rPr>
                <w:rFonts w:ascii="Arial" w:hAnsi="Arial" w:cs="Arial"/>
                <w:sz w:val="20"/>
              </w:rPr>
              <w:t xml:space="preserve"> and non-OFDMA 80MHz segment".</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A73AEEA" w14:textId="77777777" w:rsidR="00FF01D2" w:rsidRDefault="00FF01D2" w:rsidP="00FF01D2">
            <w:pPr>
              <w:rPr>
                <w:rFonts w:ascii="Arial" w:hAnsi="Arial" w:cs="Arial"/>
                <w:sz w:val="20"/>
              </w:rPr>
            </w:pPr>
            <w:r>
              <w:rPr>
                <w:rFonts w:ascii="Arial" w:hAnsi="Arial" w:cs="Arial"/>
                <w:sz w:val="20"/>
              </w:rPr>
              <w:t>As in comment</w:t>
            </w:r>
          </w:p>
        </w:tc>
        <w:tc>
          <w:tcPr>
            <w:tcW w:w="1024" w:type="pct"/>
            <w:tcBorders>
              <w:top w:val="single" w:sz="4" w:space="0" w:color="auto"/>
              <w:left w:val="single" w:sz="4" w:space="0" w:color="auto"/>
              <w:bottom w:val="single" w:sz="4" w:space="0" w:color="auto"/>
              <w:right w:val="single" w:sz="4" w:space="0" w:color="auto"/>
            </w:tcBorders>
          </w:tcPr>
          <w:p w14:paraId="130A05BA" w14:textId="5CE68686" w:rsidR="00FF01D2" w:rsidRDefault="001257B7" w:rsidP="00FF01D2">
            <w:pPr>
              <w:rPr>
                <w:rFonts w:ascii="Arial" w:hAnsi="Arial" w:cs="Arial"/>
                <w:sz w:val="20"/>
                <w:lang w:val="en-US"/>
              </w:rPr>
            </w:pPr>
            <w:r>
              <w:rPr>
                <w:rFonts w:ascii="Arial" w:hAnsi="Arial" w:cs="Arial"/>
                <w:sz w:val="20"/>
                <w:lang w:val="en-US"/>
              </w:rPr>
              <w:t>REVISED</w:t>
            </w:r>
          </w:p>
          <w:p w14:paraId="028A6553" w14:textId="77777777" w:rsidR="00FF01D2" w:rsidRDefault="00FF01D2" w:rsidP="00FF01D2">
            <w:pPr>
              <w:rPr>
                <w:rFonts w:ascii="Arial" w:hAnsi="Arial" w:cs="Arial"/>
                <w:sz w:val="20"/>
                <w:lang w:val="en-US"/>
              </w:rPr>
            </w:pPr>
          </w:p>
          <w:p w14:paraId="125DCFD6" w14:textId="77777777" w:rsidR="00FF01D2" w:rsidRDefault="00FF01D2" w:rsidP="00FF01D2">
            <w:pPr>
              <w:rPr>
                <w:rFonts w:ascii="Arial" w:hAnsi="Arial" w:cs="Arial"/>
                <w:sz w:val="20"/>
                <w:lang w:val="en-US"/>
              </w:rPr>
            </w:pPr>
            <w:r>
              <w:rPr>
                <w:rFonts w:ascii="Arial" w:hAnsi="Arial" w:cs="Arial"/>
                <w:sz w:val="20"/>
                <w:lang w:val="en-US"/>
              </w:rPr>
              <w:t>This is not limited to non-OFDMA since 996-tone RU can be used for an OFDMA containing, for example, 2x996-tone RU. Nevertheless, text has been changed to make this more clear.</w:t>
            </w:r>
          </w:p>
          <w:p w14:paraId="33FAFE71" w14:textId="77777777" w:rsidR="00FF01D2" w:rsidRDefault="00FF01D2" w:rsidP="00FF01D2">
            <w:pPr>
              <w:rPr>
                <w:rFonts w:ascii="Arial" w:hAnsi="Arial" w:cs="Arial"/>
                <w:sz w:val="20"/>
                <w:lang w:val="en-US"/>
              </w:rPr>
            </w:pPr>
          </w:p>
          <w:p w14:paraId="3EFFFA49" w14:textId="3DAB1651" w:rsidR="00FF01D2" w:rsidRDefault="00FF01D2" w:rsidP="00FF01D2">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Pr>
                <w:rFonts w:ascii="Arial" w:hAnsi="Arial" w:cs="Arial"/>
                <w:sz w:val="20"/>
                <w:lang w:val="en-US"/>
              </w:rPr>
              <w:t>.</w:t>
            </w:r>
          </w:p>
        </w:tc>
      </w:tr>
      <w:tr w:rsidR="00FF01D2" w:rsidRPr="008542E5" w14:paraId="5B3A29AB"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7256D1F4" w14:textId="77777777" w:rsidR="00FF01D2" w:rsidRPr="00662CA8" w:rsidRDefault="00FF01D2" w:rsidP="00FF01D2">
            <w:pPr>
              <w:jc w:val="center"/>
              <w:rPr>
                <w:sz w:val="24"/>
                <w:szCs w:val="24"/>
                <w:lang w:val="en-US"/>
              </w:rPr>
            </w:pPr>
            <w:r>
              <w:rPr>
                <w:rFonts w:ascii="Arial" w:hAnsi="Arial" w:cs="Arial"/>
                <w:sz w:val="20"/>
                <w:lang w:val="en-US" w:eastAsia="zh-CN"/>
              </w:rPr>
              <w:t>2945</w:t>
            </w:r>
          </w:p>
          <w:p w14:paraId="07C17E72" w14:textId="77777777" w:rsidR="00FF01D2" w:rsidRDefault="00FF01D2" w:rsidP="00FF01D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51C982F" w14:textId="77777777" w:rsidR="00FF01D2" w:rsidRPr="008542E5" w:rsidRDefault="00FF01D2" w:rsidP="00FF01D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5070276" w14:textId="77777777" w:rsidR="00FF01D2" w:rsidRPr="008542E5" w:rsidRDefault="00FF01D2" w:rsidP="00FF01D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8F65C56" w14:textId="77777777" w:rsidR="00FF01D2" w:rsidRDefault="00FF01D2" w:rsidP="00FF01D2">
            <w:pPr>
              <w:rPr>
                <w:rFonts w:ascii="Arial" w:hAnsi="Arial" w:cs="Arial"/>
                <w:sz w:val="20"/>
                <w:lang w:val="en-US" w:eastAsia="zh-CN"/>
              </w:rPr>
            </w:pPr>
            <w:r>
              <w:rPr>
                <w:rFonts w:ascii="Arial" w:hAnsi="Arial" w:cs="Arial"/>
                <w:sz w:val="20"/>
                <w:lang w:val="en-US" w:eastAsia="zh-CN"/>
              </w:rPr>
              <w:t>2</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6E40FF32" w14:textId="77777777" w:rsidR="00FF01D2" w:rsidRDefault="00FF01D2" w:rsidP="00FF01D2">
            <w:pPr>
              <w:rPr>
                <w:rFonts w:ascii="Arial" w:hAnsi="Arial" w:cs="Arial"/>
                <w:sz w:val="20"/>
                <w:lang w:val="en-US"/>
              </w:rPr>
            </w:pPr>
            <w:r>
              <w:rPr>
                <w:rFonts w:ascii="Arial" w:hAnsi="Arial" w:cs="Arial"/>
                <w:sz w:val="20"/>
              </w:rPr>
              <w:t xml:space="preserve">Both punctured/OFDMA segment and </w:t>
            </w:r>
            <w:proofErr w:type="spellStart"/>
            <w:r>
              <w:rPr>
                <w:rFonts w:ascii="Arial" w:hAnsi="Arial" w:cs="Arial"/>
                <w:sz w:val="20"/>
              </w:rPr>
              <w:t>nonpunctured</w:t>
            </w:r>
            <w:proofErr w:type="spellEnd"/>
            <w:r>
              <w:rPr>
                <w:rFonts w:ascii="Arial" w:hAnsi="Arial" w:cs="Arial"/>
                <w:sz w:val="20"/>
              </w:rPr>
              <w:t xml:space="preserve"> non-OFDMA tone plan are shown in the same figure. It's better to add some clarification that each case mapping to which part of the figure.</w:t>
            </w:r>
          </w:p>
          <w:p w14:paraId="4E8B0498" w14:textId="77777777" w:rsidR="00FF01D2" w:rsidRDefault="00FF01D2" w:rsidP="00FF01D2">
            <w:pPr>
              <w:rPr>
                <w:rFonts w:ascii="Arial" w:hAnsi="Arial" w:cs="Arial"/>
                <w:sz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63C168E" w14:textId="77777777" w:rsidR="00FF01D2" w:rsidRDefault="00FF01D2" w:rsidP="00FF01D2">
            <w:pPr>
              <w:rPr>
                <w:rFonts w:ascii="Arial" w:hAnsi="Arial" w:cs="Arial"/>
                <w:sz w:val="20"/>
              </w:rPr>
            </w:pPr>
            <w:r>
              <w:rPr>
                <w:rFonts w:ascii="Arial" w:hAnsi="Arial" w:cs="Arial"/>
                <w:sz w:val="20"/>
              </w:rPr>
              <w:lastRenderedPageBreak/>
              <w:t>As in comment</w:t>
            </w:r>
          </w:p>
        </w:tc>
        <w:tc>
          <w:tcPr>
            <w:tcW w:w="1024" w:type="pct"/>
            <w:tcBorders>
              <w:top w:val="single" w:sz="4" w:space="0" w:color="auto"/>
              <w:left w:val="single" w:sz="4" w:space="0" w:color="auto"/>
              <w:bottom w:val="single" w:sz="4" w:space="0" w:color="auto"/>
              <w:right w:val="single" w:sz="4" w:space="0" w:color="auto"/>
            </w:tcBorders>
          </w:tcPr>
          <w:p w14:paraId="0A3A2F8A" w14:textId="77777777" w:rsidR="00FF01D2" w:rsidRDefault="00FF01D2" w:rsidP="00FF01D2">
            <w:pPr>
              <w:rPr>
                <w:rFonts w:ascii="Arial" w:hAnsi="Arial" w:cs="Arial"/>
                <w:sz w:val="20"/>
                <w:lang w:val="en-US"/>
              </w:rPr>
            </w:pPr>
            <w:r>
              <w:rPr>
                <w:rFonts w:ascii="Arial" w:hAnsi="Arial" w:cs="Arial"/>
                <w:sz w:val="20"/>
                <w:lang w:val="en-US"/>
              </w:rPr>
              <w:t>REVISED.</w:t>
            </w:r>
          </w:p>
          <w:p w14:paraId="753E6E76" w14:textId="77777777" w:rsidR="00FF01D2" w:rsidRDefault="00FF01D2" w:rsidP="00FF01D2">
            <w:pPr>
              <w:rPr>
                <w:rFonts w:ascii="Arial" w:hAnsi="Arial" w:cs="Arial"/>
                <w:sz w:val="20"/>
                <w:lang w:val="en-US"/>
              </w:rPr>
            </w:pPr>
          </w:p>
          <w:p w14:paraId="7720A0F2" w14:textId="77777777" w:rsidR="00FF01D2" w:rsidRDefault="00FF01D2" w:rsidP="00FF01D2">
            <w:pPr>
              <w:rPr>
                <w:rFonts w:ascii="Arial" w:hAnsi="Arial" w:cs="Arial"/>
                <w:sz w:val="20"/>
                <w:lang w:val="en-US"/>
              </w:rPr>
            </w:pPr>
            <w:r>
              <w:rPr>
                <w:rFonts w:ascii="Arial" w:hAnsi="Arial" w:cs="Arial"/>
                <w:sz w:val="20"/>
                <w:lang w:val="en-US"/>
              </w:rPr>
              <w:t xml:space="preserve">The original text in this paragraph differentiated between the case of 996-tone RU and all </w:t>
            </w:r>
            <w:r>
              <w:rPr>
                <w:rFonts w:ascii="Arial" w:hAnsi="Arial" w:cs="Arial"/>
                <w:sz w:val="20"/>
                <w:lang w:val="en-US"/>
              </w:rPr>
              <w:lastRenderedPageBreak/>
              <w:t xml:space="preserve">other </w:t>
            </w:r>
            <w:proofErr w:type="spellStart"/>
            <w:r>
              <w:rPr>
                <w:rFonts w:ascii="Arial" w:hAnsi="Arial" w:cs="Arial"/>
                <w:sz w:val="20"/>
                <w:lang w:val="en-US"/>
              </w:rPr>
              <w:t>RUs.</w:t>
            </w:r>
            <w:proofErr w:type="spellEnd"/>
            <w:r>
              <w:rPr>
                <w:rFonts w:ascii="Arial" w:hAnsi="Arial" w:cs="Arial"/>
                <w:sz w:val="20"/>
                <w:lang w:val="en-US"/>
              </w:rPr>
              <w:t xml:space="preserve"> Figure 36-4 depicts all RUs within an 80 MHz </w:t>
            </w:r>
            <w:proofErr w:type="spellStart"/>
            <w:r>
              <w:rPr>
                <w:rFonts w:ascii="Arial" w:hAnsi="Arial" w:cs="Arial"/>
                <w:sz w:val="20"/>
                <w:lang w:val="en-US"/>
              </w:rPr>
              <w:t>subblock</w:t>
            </w:r>
            <w:proofErr w:type="spellEnd"/>
            <w:r>
              <w:rPr>
                <w:rFonts w:ascii="Arial" w:hAnsi="Arial" w:cs="Arial"/>
                <w:sz w:val="20"/>
                <w:lang w:val="en-US"/>
              </w:rPr>
              <w:t>. The text has been changed to make this more clear.</w:t>
            </w:r>
          </w:p>
          <w:p w14:paraId="39CB5C53" w14:textId="77777777" w:rsidR="00FF01D2" w:rsidRDefault="00FF01D2" w:rsidP="00FF01D2">
            <w:pPr>
              <w:rPr>
                <w:rFonts w:ascii="Arial" w:hAnsi="Arial" w:cs="Arial"/>
                <w:sz w:val="20"/>
                <w:lang w:val="en-US"/>
              </w:rPr>
            </w:pPr>
          </w:p>
          <w:p w14:paraId="49A1B218" w14:textId="282D9AAD" w:rsidR="00FF01D2" w:rsidRDefault="00FF01D2" w:rsidP="00FF01D2">
            <w:pPr>
              <w:rPr>
                <w:rFonts w:ascii="Arial" w:hAnsi="Arial" w:cs="Arial"/>
                <w:sz w:val="20"/>
                <w:lang w:val="en-US"/>
              </w:rPr>
            </w:pPr>
            <w:proofErr w:type="spellStart"/>
            <w:r w:rsidRPr="007044DE">
              <w:rPr>
                <w:rFonts w:ascii="Arial" w:hAnsi="Arial" w:cs="Arial"/>
                <w:sz w:val="20"/>
                <w:highlight w:val="yellow"/>
                <w:lang w:val="en-US"/>
              </w:rPr>
              <w:t>TGbe</w:t>
            </w:r>
            <w:proofErr w:type="spellEnd"/>
            <w:r w:rsidRPr="007044DE">
              <w:rPr>
                <w:rFonts w:ascii="Arial" w:hAnsi="Arial" w:cs="Arial"/>
                <w:sz w:val="20"/>
                <w:highlight w:val="yellow"/>
                <w:lang w:val="en-US"/>
              </w:rPr>
              <w:t xml:space="preserv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sidRPr="007044DE">
              <w:rPr>
                <w:rFonts w:ascii="Arial" w:hAnsi="Arial" w:cs="Arial"/>
                <w:sz w:val="20"/>
                <w:lang w:val="en-US"/>
              </w:rPr>
              <w:t>.</w:t>
            </w:r>
          </w:p>
        </w:tc>
      </w:tr>
      <w:tr w:rsidR="00FF01D2" w:rsidRPr="008542E5" w14:paraId="32A6EF2F"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615D74FD" w14:textId="77777777" w:rsidR="00FF01D2" w:rsidRPr="00662CA8" w:rsidRDefault="00FF01D2" w:rsidP="00FF01D2">
            <w:pPr>
              <w:jc w:val="center"/>
              <w:rPr>
                <w:sz w:val="24"/>
                <w:szCs w:val="24"/>
                <w:lang w:val="en-US"/>
              </w:rPr>
            </w:pPr>
            <w:r>
              <w:rPr>
                <w:rFonts w:ascii="Arial" w:hAnsi="Arial" w:cs="Arial"/>
                <w:sz w:val="20"/>
                <w:lang w:val="en-US" w:eastAsia="zh-CN"/>
              </w:rPr>
              <w:lastRenderedPageBreak/>
              <w:t>3163</w:t>
            </w:r>
          </w:p>
          <w:p w14:paraId="595DEF04" w14:textId="77777777" w:rsidR="00FF01D2" w:rsidRDefault="00FF01D2" w:rsidP="00FF01D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03A755E2" w14:textId="77777777" w:rsidR="00FF01D2" w:rsidRPr="008542E5" w:rsidRDefault="00FF01D2" w:rsidP="00FF01D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5966205" w14:textId="77777777" w:rsidR="00FF01D2" w:rsidRPr="008542E5" w:rsidRDefault="00FF01D2" w:rsidP="00FF01D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5</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53B2605" w14:textId="77777777" w:rsidR="00FF01D2" w:rsidRDefault="00FF01D2" w:rsidP="00FF01D2">
            <w:pPr>
              <w:rPr>
                <w:rFonts w:ascii="Arial" w:hAnsi="Arial" w:cs="Arial"/>
                <w:sz w:val="20"/>
                <w:lang w:val="en-US" w:eastAsia="zh-CN"/>
              </w:rPr>
            </w:pPr>
            <w:r>
              <w:rPr>
                <w:rFonts w:ascii="Arial" w:hAnsi="Arial" w:cs="Arial"/>
                <w:sz w:val="20"/>
                <w:lang w:val="en-US" w:eastAsia="zh-CN"/>
              </w:rPr>
              <w:t>46</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92E5D3E" w14:textId="77777777" w:rsidR="00FF01D2" w:rsidRDefault="00FF01D2" w:rsidP="00FF01D2">
            <w:pPr>
              <w:rPr>
                <w:rFonts w:ascii="Arial" w:hAnsi="Arial" w:cs="Arial"/>
                <w:sz w:val="20"/>
              </w:rPr>
            </w:pPr>
            <w:r>
              <w:rPr>
                <w:rFonts w:ascii="Arial" w:hAnsi="Arial" w:cs="Arial"/>
                <w:sz w:val="20"/>
              </w:rPr>
              <w:t>"Any 80 MHz segment ... if .. punctured or used with an OFDMA, uses the tone plan shown in Figure 36-4 ... nonpunctured 80 MHz segment ... uses a 996-tone RU as shown in Figure 36-4".</w:t>
            </w:r>
            <w:r>
              <w:rPr>
                <w:rFonts w:ascii="Arial" w:hAnsi="Arial" w:cs="Arial"/>
                <w:sz w:val="20"/>
              </w:rPr>
              <w:br/>
            </w:r>
            <w:r>
              <w:rPr>
                <w:rFonts w:ascii="Arial" w:hAnsi="Arial" w:cs="Arial"/>
                <w:sz w:val="20"/>
              </w:rPr>
              <w:br/>
              <w:t xml:space="preserve">So, whether punctured or not </w:t>
            </w:r>
            <w:proofErr w:type="spellStart"/>
            <w:r>
              <w:rPr>
                <w:rFonts w:ascii="Arial" w:hAnsi="Arial" w:cs="Arial"/>
                <w:sz w:val="20"/>
              </w:rPr>
              <w:t>puctured</w:t>
            </w:r>
            <w:proofErr w:type="spellEnd"/>
            <w:r>
              <w:rPr>
                <w:rFonts w:ascii="Arial" w:hAnsi="Arial" w:cs="Arial"/>
                <w:sz w:val="20"/>
              </w:rPr>
              <w:t>, OFDMA or non-OFDMA, the tone plan is shown in Figure 36-4.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2BBDBAE" w14:textId="77777777" w:rsidR="00FF01D2" w:rsidRDefault="00FF01D2" w:rsidP="00FF01D2">
            <w:pPr>
              <w:rPr>
                <w:rFonts w:ascii="Arial" w:hAnsi="Arial" w:cs="Arial"/>
                <w:sz w:val="20"/>
              </w:rPr>
            </w:pPr>
            <w:r>
              <w:rPr>
                <w:rFonts w:ascii="Arial" w:hAnsi="Arial" w:cs="Arial"/>
                <w:sz w:val="20"/>
              </w:rPr>
              <w:t>Change at P175L46-P176L3 from "Any 80 MHz segment ... 996-tone RU as shown in Figure 36-4"</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"Any 80 MHz segment in an 80/160/320 MHz EHT PPDU uses the tone plan shown in Figure 36-4."</w:t>
            </w:r>
          </w:p>
        </w:tc>
        <w:tc>
          <w:tcPr>
            <w:tcW w:w="1024" w:type="pct"/>
            <w:tcBorders>
              <w:top w:val="single" w:sz="4" w:space="0" w:color="auto"/>
              <w:left w:val="single" w:sz="4" w:space="0" w:color="auto"/>
              <w:bottom w:val="single" w:sz="4" w:space="0" w:color="auto"/>
              <w:right w:val="single" w:sz="4" w:space="0" w:color="auto"/>
            </w:tcBorders>
          </w:tcPr>
          <w:p w14:paraId="3BE778FA" w14:textId="77777777" w:rsidR="00FF01D2" w:rsidRDefault="00FF01D2" w:rsidP="00FF01D2">
            <w:pPr>
              <w:rPr>
                <w:rFonts w:ascii="Arial" w:hAnsi="Arial" w:cs="Arial"/>
                <w:sz w:val="20"/>
                <w:lang w:val="en-US"/>
              </w:rPr>
            </w:pPr>
            <w:r>
              <w:rPr>
                <w:rFonts w:ascii="Arial" w:hAnsi="Arial" w:cs="Arial"/>
                <w:sz w:val="20"/>
                <w:lang w:val="en-US"/>
              </w:rPr>
              <w:t>REVISED.</w:t>
            </w:r>
          </w:p>
          <w:p w14:paraId="3A18F5B3" w14:textId="77777777" w:rsidR="00FF01D2" w:rsidRDefault="00FF01D2" w:rsidP="00FF01D2">
            <w:pPr>
              <w:rPr>
                <w:rFonts w:ascii="Arial" w:hAnsi="Arial" w:cs="Arial"/>
                <w:sz w:val="20"/>
                <w:lang w:val="en-US"/>
              </w:rPr>
            </w:pPr>
          </w:p>
          <w:p w14:paraId="6A969690" w14:textId="40AA39A2" w:rsidR="00FF01D2" w:rsidRDefault="00FF01D2" w:rsidP="00FF01D2">
            <w:pPr>
              <w:rPr>
                <w:rFonts w:ascii="Arial" w:hAnsi="Arial" w:cs="Arial"/>
                <w:sz w:val="20"/>
              </w:rPr>
            </w:pPr>
            <w:r>
              <w:rPr>
                <w:rFonts w:ascii="Arial" w:hAnsi="Arial" w:cs="Arial"/>
                <w:sz w:val="20"/>
              </w:rPr>
              <w:t xml:space="preserve">Though true in principle that the tone plan in Fig. 36-4 is applicable for both OFDMA and non-OFDMA, as well as punctured and non-punctured, </w:t>
            </w:r>
            <w:r w:rsidR="00047A75">
              <w:rPr>
                <w:rFonts w:ascii="Arial" w:hAnsi="Arial" w:cs="Arial"/>
                <w:sz w:val="20"/>
              </w:rPr>
              <w:t>the last statement in this parag</w:t>
            </w:r>
            <w:r>
              <w:rPr>
                <w:rFonts w:ascii="Arial" w:hAnsi="Arial" w:cs="Arial"/>
                <w:sz w:val="20"/>
              </w:rPr>
              <w:t>raph (p176L1-2) corresponds specifically to the usage of a 996-tone RU. Current text in D0.3 highlights the usage of tone plans of the non 996-tone RUs and the 996-tone RU.</w:t>
            </w:r>
          </w:p>
          <w:p w14:paraId="2E1AF78B" w14:textId="77777777" w:rsidR="00FF01D2" w:rsidRDefault="00FF01D2" w:rsidP="00FF01D2">
            <w:pPr>
              <w:rPr>
                <w:rFonts w:ascii="Arial" w:hAnsi="Arial" w:cs="Arial"/>
                <w:sz w:val="20"/>
              </w:rPr>
            </w:pPr>
            <w:r>
              <w:rPr>
                <w:rFonts w:ascii="Arial" w:hAnsi="Arial" w:cs="Arial"/>
                <w:sz w:val="20"/>
              </w:rPr>
              <w:t>Nevertheless, text is revised in order to make this clearer.</w:t>
            </w:r>
          </w:p>
          <w:p w14:paraId="5B97522E" w14:textId="77777777" w:rsidR="00FF01D2" w:rsidRDefault="00FF01D2" w:rsidP="00FF01D2">
            <w:pPr>
              <w:rPr>
                <w:rFonts w:ascii="Arial" w:hAnsi="Arial" w:cs="Arial"/>
                <w:sz w:val="20"/>
              </w:rPr>
            </w:pPr>
          </w:p>
          <w:p w14:paraId="5738A1E0" w14:textId="56044AE7" w:rsidR="00FF01D2" w:rsidRDefault="00FF01D2" w:rsidP="00FF01D2">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sidRPr="007044DE">
              <w:rPr>
                <w:rFonts w:ascii="Arial" w:hAnsi="Arial" w:cs="Arial"/>
                <w:sz w:val="20"/>
                <w:lang w:val="en-US"/>
              </w:rPr>
              <w:t>.</w:t>
            </w:r>
          </w:p>
        </w:tc>
      </w:tr>
    </w:tbl>
    <w:p w14:paraId="4932ABA0" w14:textId="77777777" w:rsidR="00AD7BB0" w:rsidRDefault="00AD7BB0" w:rsidP="00AD7BB0">
      <w:pPr>
        <w:rPr>
          <w:lang w:val="en-US"/>
        </w:rPr>
      </w:pPr>
    </w:p>
    <w:p w14:paraId="37EEF2E4" w14:textId="77777777" w:rsidR="005E1C9C" w:rsidRDefault="005E1C9C" w:rsidP="007F2FDA">
      <w:pPr>
        <w:rPr>
          <w:sz w:val="24"/>
          <w:szCs w:val="24"/>
        </w:rPr>
      </w:pPr>
    </w:p>
    <w:p w14:paraId="64E8DF88" w14:textId="77777777" w:rsidR="005E1C9C" w:rsidRDefault="005E1C9C" w:rsidP="007F2FDA">
      <w:pPr>
        <w:rPr>
          <w:sz w:val="24"/>
          <w:szCs w:val="24"/>
        </w:rPr>
      </w:pPr>
    </w:p>
    <w:p w14:paraId="54D441EA" w14:textId="67F72D7B" w:rsidR="00636906" w:rsidRPr="005F38F5" w:rsidRDefault="005E1C9C" w:rsidP="00636906">
      <w:pPr>
        <w:spacing w:after="120"/>
        <w:jc w:val="both"/>
        <w:rPr>
          <w:i/>
          <w:sz w:val="24"/>
          <w:szCs w:val="24"/>
        </w:rPr>
      </w:pPr>
      <w:r w:rsidRPr="005F38F5">
        <w:rPr>
          <w:i/>
          <w:sz w:val="24"/>
          <w:szCs w:val="24"/>
          <w:highlight w:val="yellow"/>
        </w:rPr>
        <w:t>TGbe</w:t>
      </w:r>
      <w:r w:rsidR="00340698" w:rsidRPr="005F38F5">
        <w:rPr>
          <w:i/>
          <w:sz w:val="24"/>
          <w:szCs w:val="24"/>
          <w:highlight w:val="yellow"/>
        </w:rPr>
        <w:t xml:space="preserve"> editor: </w:t>
      </w:r>
      <w:r w:rsidR="00340698" w:rsidRPr="005F38F5">
        <w:rPr>
          <w:i/>
          <w:sz w:val="24"/>
          <w:szCs w:val="24"/>
        </w:rPr>
        <w:t>please revise</w:t>
      </w:r>
      <w:r w:rsidR="00636906" w:rsidRPr="005F38F5">
        <w:rPr>
          <w:i/>
          <w:sz w:val="24"/>
          <w:szCs w:val="24"/>
        </w:rPr>
        <w:t xml:space="preserve"> the </w:t>
      </w:r>
      <w:r w:rsidR="000E286F" w:rsidRPr="005F38F5">
        <w:rPr>
          <w:i/>
          <w:sz w:val="24"/>
          <w:szCs w:val="24"/>
        </w:rPr>
        <w:t>text</w:t>
      </w:r>
      <w:r w:rsidR="00636906" w:rsidRPr="005F38F5">
        <w:rPr>
          <w:i/>
          <w:sz w:val="24"/>
          <w:szCs w:val="24"/>
        </w:rPr>
        <w:t xml:space="preserve"> in 175.46 </w:t>
      </w:r>
      <w:r w:rsidR="000E286F" w:rsidRPr="005F38F5">
        <w:rPr>
          <w:i/>
          <w:sz w:val="24"/>
          <w:szCs w:val="24"/>
        </w:rPr>
        <w:t xml:space="preserve">in </w:t>
      </w:r>
      <w:proofErr w:type="spellStart"/>
      <w:r w:rsidR="000E286F" w:rsidRPr="005F38F5">
        <w:rPr>
          <w:i/>
          <w:sz w:val="24"/>
          <w:szCs w:val="24"/>
        </w:rPr>
        <w:t>Sub</w:t>
      </w:r>
      <w:r w:rsidR="005F38F5">
        <w:rPr>
          <w:i/>
          <w:sz w:val="24"/>
          <w:szCs w:val="24"/>
        </w:rPr>
        <w:t>clause</w:t>
      </w:r>
      <w:proofErr w:type="spellEnd"/>
      <w:r w:rsidR="000E286F" w:rsidRPr="005F38F5">
        <w:rPr>
          <w:i/>
          <w:sz w:val="24"/>
          <w:szCs w:val="24"/>
        </w:rPr>
        <w:t xml:space="preserve"> 36.3.2.1 </w:t>
      </w:r>
      <w:r w:rsidR="00636906" w:rsidRPr="005F38F5">
        <w:rPr>
          <w:i/>
          <w:sz w:val="24"/>
          <w:szCs w:val="24"/>
        </w:rPr>
        <w:t>as below.</w:t>
      </w:r>
    </w:p>
    <w:p w14:paraId="715C1CC9" w14:textId="77777777" w:rsidR="00914C57" w:rsidRDefault="00914C57" w:rsidP="005F38F5">
      <w:pPr>
        <w:pStyle w:val="SP1690506"/>
        <w:rPr>
          <w:rStyle w:val="SC16323600"/>
          <w:sz w:val="24"/>
          <w:szCs w:val="24"/>
        </w:rPr>
      </w:pPr>
    </w:p>
    <w:p w14:paraId="75C93C3C" w14:textId="7C9A928A" w:rsidR="00914C57" w:rsidRPr="00A10895" w:rsidRDefault="00A10895" w:rsidP="00A10895">
      <w:pPr>
        <w:pStyle w:val="SP1690506"/>
        <w:rPr>
          <w:rStyle w:val="SC16323600"/>
          <w:sz w:val="24"/>
          <w:szCs w:val="24"/>
        </w:rPr>
      </w:pPr>
      <w:del w:id="0" w:author="Yan Xin" w:date="2021-04-08T14:28:00Z">
        <w:r w:rsidRPr="00A10895" w:rsidDel="00A10895">
          <w:rPr>
            <w:rStyle w:val="SC16323600"/>
            <w:sz w:val="24"/>
            <w:szCs w:val="24"/>
          </w:rPr>
          <w:delText>Any 80 MHz segment in an 80/160/320 MHz EHT PPDU, if it is punctured or used with an OFDMA transmission, uses the tone plan shown in Figure 36-4 (RU locations in an 80 MHz EHT PPDU). Each nonpunctured 80 MHz segment in a 160/320 MHz PPDU uses a 996-tone RU as shown in Figure 36-4 (RU locations in an 80 MHz EHT PPDU).</w:delText>
        </w:r>
      </w:del>
    </w:p>
    <w:p w14:paraId="621047BD" w14:textId="77777777" w:rsidR="00A10895" w:rsidRDefault="00A10895" w:rsidP="00A10895">
      <w:pPr>
        <w:rPr>
          <w:lang w:val="en-US"/>
        </w:rPr>
      </w:pPr>
    </w:p>
    <w:p w14:paraId="259D1912" w14:textId="77777777" w:rsidR="00A10895" w:rsidRPr="00A10895" w:rsidRDefault="00A10895" w:rsidP="00A10895">
      <w:pPr>
        <w:rPr>
          <w:lang w:val="en-US"/>
        </w:rPr>
      </w:pPr>
    </w:p>
    <w:p w14:paraId="705A8CC3" w14:textId="66D4A179" w:rsidR="005F38F5" w:rsidRPr="005F38F5" w:rsidRDefault="00914C57" w:rsidP="005F38F5">
      <w:pPr>
        <w:pStyle w:val="SP1690506"/>
        <w:rPr>
          <w:color w:val="000000"/>
        </w:rPr>
      </w:pPr>
      <w:ins w:id="1" w:author="Yan Xin" w:date="2021-04-08T14:11:00Z">
        <w:r>
          <w:rPr>
            <w:rStyle w:val="SC16323600"/>
            <w:sz w:val="24"/>
            <w:szCs w:val="24"/>
          </w:rPr>
          <w:t>If an</w:t>
        </w:r>
      </w:ins>
      <w:ins w:id="2" w:author="Yan Xin" w:date="2021-04-08T14:20:00Z">
        <w:r>
          <w:rPr>
            <w:rStyle w:val="SC16323600"/>
            <w:sz w:val="24"/>
            <w:szCs w:val="24"/>
          </w:rPr>
          <w:t xml:space="preserve"> 80 MHz </w:t>
        </w:r>
      </w:ins>
      <w:proofErr w:type="spellStart"/>
      <w:ins w:id="3" w:author="Yan Xin" w:date="2021-04-08T14:11:00Z">
        <w:r>
          <w:rPr>
            <w:rStyle w:val="SC16323600"/>
            <w:sz w:val="24"/>
            <w:szCs w:val="24"/>
          </w:rPr>
          <w:t>subblock</w:t>
        </w:r>
      </w:ins>
      <w:proofErr w:type="spellEnd"/>
      <w:ins w:id="4" w:author="Yan Xin" w:date="2021-04-08T14:20:00Z">
        <w:r>
          <w:rPr>
            <w:rStyle w:val="SC16323600"/>
            <w:sz w:val="24"/>
            <w:szCs w:val="24"/>
          </w:rPr>
          <w:t xml:space="preserve"> in an</w:t>
        </w:r>
      </w:ins>
      <w:ins w:id="5" w:author="Yan Xin" w:date="2021-04-08T14:11:00Z">
        <w:r w:rsidRPr="005F38F5">
          <w:rPr>
            <w:rStyle w:val="SC16323600"/>
            <w:sz w:val="24"/>
            <w:szCs w:val="24"/>
          </w:rPr>
          <w:t xml:space="preserve"> </w:t>
        </w:r>
      </w:ins>
      <w:ins w:id="6" w:author="Yan Xin" w:date="2021-04-08T14:12:00Z">
        <w:r>
          <w:rPr>
            <w:rStyle w:val="SC16323600"/>
            <w:sz w:val="24"/>
            <w:szCs w:val="24"/>
          </w:rPr>
          <w:t>80/</w:t>
        </w:r>
      </w:ins>
      <w:ins w:id="7" w:author="Yan Xin" w:date="2021-04-08T14:21:00Z">
        <w:r w:rsidR="00A10895">
          <w:rPr>
            <w:rStyle w:val="SC16323600"/>
            <w:sz w:val="24"/>
            <w:szCs w:val="24"/>
          </w:rPr>
          <w:t>160/320 MH</w:t>
        </w:r>
      </w:ins>
      <w:r w:rsidR="00BA07CE">
        <w:rPr>
          <w:rStyle w:val="SC16323600"/>
          <w:sz w:val="24"/>
          <w:szCs w:val="24"/>
        </w:rPr>
        <w:t>z</w:t>
      </w:r>
      <w:ins w:id="8" w:author="Yan Xin" w:date="2021-04-08T14:21:00Z">
        <w:r w:rsidR="00A10895">
          <w:rPr>
            <w:rStyle w:val="SC16323600"/>
            <w:sz w:val="24"/>
            <w:szCs w:val="24"/>
          </w:rPr>
          <w:t xml:space="preserve"> PPDU</w:t>
        </w:r>
      </w:ins>
      <w:r w:rsidR="005F38F5" w:rsidRPr="005F38F5">
        <w:rPr>
          <w:rStyle w:val="SC16323600"/>
          <w:sz w:val="24"/>
          <w:szCs w:val="24"/>
        </w:rPr>
        <w:t xml:space="preserve"> </w:t>
      </w:r>
      <w:ins w:id="9" w:author="Yan Xin" w:date="2021-04-08T14:12:00Z">
        <w:r>
          <w:rPr>
            <w:rStyle w:val="SC16323600"/>
            <w:sz w:val="24"/>
            <w:szCs w:val="24"/>
          </w:rPr>
          <w:t xml:space="preserve">is </w:t>
        </w:r>
        <w:proofErr w:type="spellStart"/>
        <w:r>
          <w:rPr>
            <w:rStyle w:val="SC16323600"/>
            <w:sz w:val="24"/>
            <w:szCs w:val="24"/>
          </w:rPr>
          <w:t>nonpunctured</w:t>
        </w:r>
        <w:proofErr w:type="spellEnd"/>
        <w:r>
          <w:rPr>
            <w:rStyle w:val="SC16323600"/>
            <w:sz w:val="24"/>
            <w:szCs w:val="24"/>
          </w:rPr>
          <w:t xml:space="preserve"> and the entire 80 MHz </w:t>
        </w:r>
        <w:proofErr w:type="spellStart"/>
        <w:r>
          <w:rPr>
            <w:rStyle w:val="SC16323600"/>
            <w:sz w:val="24"/>
            <w:szCs w:val="24"/>
          </w:rPr>
          <w:t>subblock</w:t>
        </w:r>
        <w:proofErr w:type="spellEnd"/>
        <w:r>
          <w:rPr>
            <w:rStyle w:val="SC16323600"/>
            <w:sz w:val="24"/>
            <w:szCs w:val="24"/>
          </w:rPr>
          <w:t xml:space="preserve"> is used for an RU or as part of an </w:t>
        </w:r>
      </w:ins>
      <w:ins w:id="10" w:author="Yan Xin" w:date="2021-04-11T23:59:00Z">
        <w:r w:rsidR="00D814A8">
          <w:rPr>
            <w:rStyle w:val="SC16323600"/>
            <w:sz w:val="24"/>
            <w:szCs w:val="24"/>
          </w:rPr>
          <w:t xml:space="preserve">RU or </w:t>
        </w:r>
      </w:ins>
      <w:ins w:id="11" w:author="Yan Xin" w:date="2021-04-08T14:12:00Z">
        <w:r>
          <w:rPr>
            <w:rStyle w:val="SC16323600"/>
            <w:sz w:val="24"/>
            <w:szCs w:val="24"/>
          </w:rPr>
          <w:t xml:space="preserve">MRU, the 80 MHz </w:t>
        </w:r>
        <w:proofErr w:type="spellStart"/>
        <w:r>
          <w:rPr>
            <w:rStyle w:val="SC16323600"/>
            <w:sz w:val="24"/>
            <w:szCs w:val="24"/>
          </w:rPr>
          <w:t>subblock</w:t>
        </w:r>
        <w:proofErr w:type="spellEnd"/>
        <w:r w:rsidRPr="005F38F5">
          <w:rPr>
            <w:rStyle w:val="SC16323600"/>
            <w:sz w:val="24"/>
            <w:szCs w:val="24"/>
          </w:rPr>
          <w:t xml:space="preserve"> </w:t>
        </w:r>
      </w:ins>
      <w:ins w:id="12" w:author="Yan Xin" w:date="2021-04-08T14:22:00Z">
        <w:r w:rsidR="00A10895">
          <w:rPr>
            <w:rStyle w:val="SC16323600"/>
            <w:sz w:val="24"/>
            <w:szCs w:val="24"/>
          </w:rPr>
          <w:t>uses a 996-tone RU as shown in Figure 36-4 (</w:t>
        </w:r>
      </w:ins>
      <w:ins w:id="13" w:author="Yan Xin" w:date="2021-04-08T14:23:00Z">
        <w:r w:rsidR="00A10895">
          <w:rPr>
            <w:rStyle w:val="SC16323600"/>
            <w:sz w:val="24"/>
            <w:szCs w:val="24"/>
          </w:rPr>
          <w:t>RU locations in an 80 MHz EHT PPDU</w:t>
        </w:r>
      </w:ins>
      <w:ins w:id="14" w:author="Yan Xin" w:date="2021-04-08T14:22:00Z">
        <w:r w:rsidR="00A10895">
          <w:rPr>
            <w:rStyle w:val="SC16323600"/>
            <w:sz w:val="24"/>
            <w:szCs w:val="24"/>
          </w:rPr>
          <w:t>)</w:t>
        </w:r>
      </w:ins>
      <w:r w:rsidR="005F38F5" w:rsidRPr="005F38F5">
        <w:rPr>
          <w:rStyle w:val="SC16323600"/>
          <w:sz w:val="24"/>
          <w:szCs w:val="24"/>
        </w:rPr>
        <w:t>.</w:t>
      </w:r>
      <w:ins w:id="15" w:author="Yan Xin" w:date="2021-04-08T14:13:00Z">
        <w:r>
          <w:rPr>
            <w:rStyle w:val="SC16323600"/>
            <w:sz w:val="24"/>
            <w:szCs w:val="24"/>
          </w:rPr>
          <w:t xml:space="preserve"> </w:t>
        </w:r>
      </w:ins>
      <w:ins w:id="16" w:author="Yan Xin" w:date="2021-04-08T14:15:00Z">
        <w:r>
          <w:rPr>
            <w:rStyle w:val="SC16323600"/>
            <w:sz w:val="24"/>
            <w:szCs w:val="24"/>
          </w:rPr>
          <w:t>Otherwise</w:t>
        </w:r>
      </w:ins>
      <w:ins w:id="17" w:author="Yan Xin" w:date="2021-04-08T14:18:00Z">
        <w:r>
          <w:rPr>
            <w:rStyle w:val="SC16323600"/>
            <w:sz w:val="24"/>
            <w:szCs w:val="24"/>
          </w:rPr>
          <w:t xml:space="preserve">, the 80 MHz </w:t>
        </w:r>
        <w:proofErr w:type="spellStart"/>
        <w:r>
          <w:rPr>
            <w:rStyle w:val="SC16323600"/>
            <w:sz w:val="24"/>
            <w:szCs w:val="24"/>
          </w:rPr>
          <w:t>subblock</w:t>
        </w:r>
        <w:proofErr w:type="spellEnd"/>
        <w:r>
          <w:rPr>
            <w:rStyle w:val="SC16323600"/>
            <w:sz w:val="24"/>
            <w:szCs w:val="24"/>
          </w:rPr>
          <w:t xml:space="preserve"> uses the tone plan</w:t>
        </w:r>
      </w:ins>
      <w:ins w:id="18" w:author="Yan Xin" w:date="2021-04-08T14:24:00Z">
        <w:r w:rsidR="00A10895">
          <w:rPr>
            <w:rStyle w:val="SC16323600"/>
            <w:sz w:val="24"/>
            <w:szCs w:val="24"/>
          </w:rPr>
          <w:t>s</w:t>
        </w:r>
      </w:ins>
      <w:ins w:id="19" w:author="Yan Xin" w:date="2021-04-08T14:18:00Z">
        <w:r>
          <w:rPr>
            <w:rStyle w:val="SC16323600"/>
            <w:sz w:val="24"/>
            <w:szCs w:val="24"/>
          </w:rPr>
          <w:t xml:space="preserve"> shown in Figure 36-4 (RU locations in an 80 MHz EHT PPDU) excluding the 996-tone RU. </w:t>
        </w:r>
      </w:ins>
    </w:p>
    <w:p w14:paraId="69E933FB" w14:textId="77777777" w:rsidR="00E91823" w:rsidRDefault="00E91823" w:rsidP="00E91823">
      <w:pPr>
        <w:pStyle w:val="SP1690506"/>
        <w:spacing w:before="120"/>
        <w:rPr>
          <w:rStyle w:val="SC16323600"/>
          <w:sz w:val="24"/>
          <w:szCs w:val="24"/>
        </w:rPr>
      </w:pPr>
    </w:p>
    <w:p w14:paraId="076CB460" w14:textId="77777777" w:rsidR="00AA7123" w:rsidRDefault="00AA7123" w:rsidP="00710AC4">
      <w:pPr>
        <w:rPr>
          <w:lang w:val="en-US"/>
        </w:rPr>
      </w:pPr>
    </w:p>
    <w:p w14:paraId="7050818B" w14:textId="77777777" w:rsidR="00AA7123" w:rsidRDefault="00AA7123" w:rsidP="00710AC4">
      <w:pPr>
        <w:rPr>
          <w:lang w:val="en-US"/>
        </w:rPr>
      </w:pPr>
      <w:bookmarkStart w:id="20" w:name="_GoBack"/>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002D53EE"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B8693F3" w14:textId="77777777" w:rsidR="00FB5A2F" w:rsidRPr="00636906" w:rsidRDefault="00FB5A2F"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4E6C531" w14:textId="77777777" w:rsidR="00FB5A2F" w:rsidRPr="00636906" w:rsidRDefault="00FB5A2F"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427C291" w14:textId="77777777" w:rsidR="00FB5A2F" w:rsidRPr="00636906" w:rsidRDefault="00FB5A2F"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5FFF60" w14:textId="77777777" w:rsidR="00FB5A2F" w:rsidRPr="00636906" w:rsidRDefault="00FB5A2F"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1D509C0" w14:textId="77777777" w:rsidR="00FB5A2F" w:rsidRPr="00636906" w:rsidRDefault="00FB5A2F"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04E3D89B" w14:textId="77777777" w:rsidR="00FB5A2F" w:rsidRPr="00636906" w:rsidRDefault="00FB5A2F"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33F95B38" w14:textId="77777777" w:rsidR="00FB5A2F" w:rsidRPr="00636906" w:rsidRDefault="00FB5A2F" w:rsidP="009D1D0E">
            <w:pPr>
              <w:rPr>
                <w:szCs w:val="22"/>
                <w:lang w:val="en-US"/>
              </w:rPr>
            </w:pPr>
            <w:r>
              <w:rPr>
                <w:szCs w:val="22"/>
                <w:lang w:val="en-US"/>
              </w:rPr>
              <w:t>Proposed resolution</w:t>
            </w:r>
          </w:p>
        </w:tc>
      </w:tr>
      <w:tr w:rsidR="00FB5A2F" w:rsidRPr="008542E5" w14:paraId="248B605C" w14:textId="77777777" w:rsidTr="009D1D0E">
        <w:trPr>
          <w:trHeight w:val="1223"/>
          <w:jc w:val="center"/>
        </w:trPr>
        <w:tc>
          <w:tcPr>
            <w:tcW w:w="355" w:type="pct"/>
            <w:shd w:val="clear" w:color="auto" w:fill="auto"/>
          </w:tcPr>
          <w:p w14:paraId="65F98A1B" w14:textId="77777777" w:rsidR="00FB5A2F" w:rsidRPr="00662CA8" w:rsidRDefault="00FB5A2F" w:rsidP="009D1D0E">
            <w:pPr>
              <w:jc w:val="center"/>
              <w:rPr>
                <w:sz w:val="24"/>
                <w:szCs w:val="24"/>
                <w:lang w:val="en-US"/>
              </w:rPr>
            </w:pPr>
            <w:r w:rsidRPr="00662CA8">
              <w:rPr>
                <w:rFonts w:ascii="Arial" w:hAnsi="Arial" w:cs="Arial"/>
                <w:sz w:val="20"/>
                <w:lang w:val="en-US" w:eastAsia="zh-CN"/>
              </w:rPr>
              <w:t>128</w:t>
            </w:r>
            <w:r w:rsidR="00662CA8" w:rsidRPr="00662CA8">
              <w:rPr>
                <w:rFonts w:ascii="Arial" w:hAnsi="Arial" w:cs="Arial"/>
                <w:sz w:val="20"/>
                <w:lang w:val="en-US" w:eastAsia="zh-CN"/>
              </w:rPr>
              <w:t>3</w:t>
            </w:r>
          </w:p>
          <w:p w14:paraId="313413F0" w14:textId="77777777" w:rsidR="00FB5A2F" w:rsidRPr="001E491B" w:rsidRDefault="00FB5A2F" w:rsidP="009D1D0E">
            <w:pPr>
              <w:jc w:val="center"/>
              <w:rPr>
                <w:sz w:val="24"/>
                <w:szCs w:val="24"/>
                <w:lang w:val="en-US"/>
              </w:rPr>
            </w:pPr>
          </w:p>
        </w:tc>
        <w:tc>
          <w:tcPr>
            <w:tcW w:w="468" w:type="pct"/>
            <w:shd w:val="clear" w:color="auto" w:fill="auto"/>
          </w:tcPr>
          <w:p w14:paraId="35EDB627" w14:textId="77777777" w:rsidR="00FB5A2F" w:rsidRPr="001E491B" w:rsidRDefault="00FB5A2F"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7B71D972" w14:textId="77777777" w:rsidR="00FB5A2F" w:rsidRPr="008542E5" w:rsidRDefault="00FB5A2F" w:rsidP="009D1D0E">
            <w:pPr>
              <w:rPr>
                <w:rFonts w:ascii="Arial" w:hAnsi="Arial" w:cs="Arial"/>
                <w:sz w:val="20"/>
                <w:lang w:val="en-US" w:eastAsia="zh-CN"/>
              </w:rPr>
            </w:pPr>
            <w:r w:rsidRPr="008542E5">
              <w:rPr>
                <w:rFonts w:ascii="Arial" w:hAnsi="Arial" w:cs="Arial"/>
                <w:sz w:val="20"/>
                <w:lang w:val="en-US" w:eastAsia="zh-CN"/>
              </w:rPr>
              <w:t>17</w:t>
            </w:r>
            <w:r w:rsidR="00662CA8">
              <w:rPr>
                <w:rFonts w:ascii="Arial" w:hAnsi="Arial" w:cs="Arial"/>
                <w:sz w:val="20"/>
                <w:lang w:val="en-US" w:eastAsia="zh-CN"/>
              </w:rPr>
              <w:t>6</w:t>
            </w:r>
          </w:p>
        </w:tc>
        <w:tc>
          <w:tcPr>
            <w:tcW w:w="322" w:type="pct"/>
            <w:shd w:val="clear" w:color="auto" w:fill="auto"/>
          </w:tcPr>
          <w:p w14:paraId="59AFDE1A" w14:textId="77777777" w:rsidR="00FB5A2F" w:rsidRPr="008542E5" w:rsidRDefault="00662CA8" w:rsidP="009D1D0E">
            <w:pPr>
              <w:rPr>
                <w:rFonts w:ascii="Arial" w:hAnsi="Arial" w:cs="Arial"/>
                <w:sz w:val="20"/>
                <w:lang w:val="en-US" w:eastAsia="zh-CN"/>
              </w:rPr>
            </w:pPr>
            <w:r>
              <w:rPr>
                <w:rFonts w:ascii="Arial" w:hAnsi="Arial" w:cs="Arial"/>
                <w:sz w:val="20"/>
                <w:lang w:val="en-US" w:eastAsia="zh-CN"/>
              </w:rPr>
              <w:t>25</w:t>
            </w:r>
          </w:p>
        </w:tc>
        <w:tc>
          <w:tcPr>
            <w:tcW w:w="1256" w:type="pct"/>
            <w:shd w:val="clear" w:color="auto" w:fill="auto"/>
          </w:tcPr>
          <w:p w14:paraId="4AE876AB" w14:textId="77777777" w:rsidR="00FB5A2F" w:rsidRPr="008542E5" w:rsidRDefault="00694328" w:rsidP="009D1D0E">
            <w:pPr>
              <w:rPr>
                <w:rFonts w:ascii="Arial" w:hAnsi="Arial" w:cs="Arial"/>
                <w:sz w:val="20"/>
                <w:lang w:val="en-US"/>
              </w:rPr>
            </w:pPr>
            <w:r w:rsidRPr="00694328">
              <w:rPr>
                <w:rFonts w:ascii="Arial" w:hAnsi="Arial" w:cs="Arial"/>
                <w:sz w:val="20"/>
                <w:lang w:val="en-US"/>
              </w:rPr>
              <w:t>P175L43-48 is already normative and describes this same tone plan</w:t>
            </w:r>
          </w:p>
        </w:tc>
        <w:tc>
          <w:tcPr>
            <w:tcW w:w="1341" w:type="pct"/>
            <w:shd w:val="clear" w:color="auto" w:fill="auto"/>
          </w:tcPr>
          <w:p w14:paraId="531D5530" w14:textId="77777777" w:rsidR="00FB5A2F" w:rsidRPr="008542E5" w:rsidRDefault="00694328" w:rsidP="009D1D0E">
            <w:pPr>
              <w:rPr>
                <w:rFonts w:ascii="Arial" w:hAnsi="Arial" w:cs="Arial"/>
                <w:sz w:val="20"/>
                <w:lang w:val="en-US"/>
              </w:rPr>
            </w:pPr>
            <w:r w:rsidRPr="00694328">
              <w:rPr>
                <w:rFonts w:ascii="Arial" w:hAnsi="Arial" w:cs="Arial"/>
                <w:sz w:val="20"/>
                <w:lang w:val="en-US"/>
              </w:rPr>
              <w:t>Convert P176L25-33 to a NOTE</w:t>
            </w:r>
          </w:p>
        </w:tc>
        <w:tc>
          <w:tcPr>
            <w:tcW w:w="936" w:type="pct"/>
          </w:tcPr>
          <w:p w14:paraId="2759EED3" w14:textId="77777777" w:rsidR="00FB5A2F" w:rsidRDefault="00FB5A2F" w:rsidP="009D1D0E">
            <w:pPr>
              <w:rPr>
                <w:rFonts w:ascii="Arial" w:hAnsi="Arial" w:cs="Arial"/>
                <w:sz w:val="20"/>
                <w:lang w:val="en-US"/>
              </w:rPr>
            </w:pPr>
            <w:r>
              <w:rPr>
                <w:rFonts w:ascii="Arial" w:hAnsi="Arial" w:cs="Arial"/>
                <w:sz w:val="20"/>
                <w:lang w:val="en-US"/>
              </w:rPr>
              <w:t>ACCEPTED</w:t>
            </w:r>
          </w:p>
          <w:p w14:paraId="402BED11" w14:textId="77777777" w:rsidR="00FB5A2F" w:rsidRDefault="00FB5A2F" w:rsidP="009D1D0E">
            <w:pPr>
              <w:rPr>
                <w:rFonts w:ascii="Arial" w:hAnsi="Arial" w:cs="Arial"/>
                <w:sz w:val="20"/>
                <w:lang w:val="en-US"/>
              </w:rPr>
            </w:pPr>
          </w:p>
          <w:p w14:paraId="70328BE6" w14:textId="77777777" w:rsidR="00FB5A2F" w:rsidRDefault="00FB5A2F" w:rsidP="009D1D0E">
            <w:pPr>
              <w:rPr>
                <w:rFonts w:ascii="Arial" w:hAnsi="Arial" w:cs="Arial"/>
                <w:sz w:val="20"/>
                <w:lang w:val="en-US"/>
              </w:rPr>
            </w:pPr>
          </w:p>
          <w:p w14:paraId="5E2DF7E1" w14:textId="0112F5D3" w:rsidR="00FB5A2F" w:rsidRPr="008542E5" w:rsidRDefault="00FB5A2F" w:rsidP="00121B85">
            <w:pPr>
              <w:rPr>
                <w:rFonts w:ascii="Arial" w:hAnsi="Arial" w:cs="Arial"/>
                <w:sz w:val="20"/>
                <w:lang w:val="en-US"/>
              </w:rPr>
            </w:pPr>
          </w:p>
        </w:tc>
      </w:tr>
    </w:tbl>
    <w:p w14:paraId="11FC794C" w14:textId="77777777" w:rsidR="00AA7123" w:rsidRDefault="00AA7123" w:rsidP="00710AC4">
      <w:pPr>
        <w:rPr>
          <w:lang w:val="en-US"/>
        </w:rPr>
      </w:pPr>
    </w:p>
    <w:p w14:paraId="1DC62437" w14:textId="77777777" w:rsidR="00FB5A2F" w:rsidRDefault="00FB5A2F" w:rsidP="00710AC4">
      <w:pPr>
        <w:rPr>
          <w:lang w:val="en-US"/>
        </w:rPr>
      </w:pPr>
    </w:p>
    <w:p w14:paraId="55681005" w14:textId="77777777" w:rsidR="00FB5A2F" w:rsidRDefault="00FB5A2F" w:rsidP="00710AC4">
      <w:pPr>
        <w:rPr>
          <w:lang w:val="en-US"/>
        </w:rPr>
      </w:pPr>
    </w:p>
    <w:p w14:paraId="143B78F2" w14:textId="77777777" w:rsidR="00FB5A2F" w:rsidRDefault="00FB5A2F" w:rsidP="00710AC4">
      <w:pPr>
        <w:rPr>
          <w:lang w:val="en-US"/>
        </w:rPr>
      </w:pPr>
    </w:p>
    <w:p w14:paraId="489B8952" w14:textId="77777777" w:rsidR="00FB5A2F" w:rsidRDefault="00FB5A2F" w:rsidP="00710AC4">
      <w:pPr>
        <w:rPr>
          <w:lang w:val="en-US"/>
        </w:rPr>
      </w:pPr>
    </w:p>
    <w:p w14:paraId="11EFEB7A" w14:textId="77777777" w:rsidR="007A35A1" w:rsidRDefault="007A35A1" w:rsidP="00710AC4">
      <w:pPr>
        <w:rPr>
          <w:lang w:val="en-US"/>
        </w:rPr>
      </w:pPr>
    </w:p>
    <w:p w14:paraId="3C29753F" w14:textId="77777777" w:rsidR="007A35A1" w:rsidRDefault="007A35A1" w:rsidP="00710AC4">
      <w:pPr>
        <w:rPr>
          <w:lang w:val="en-US"/>
        </w:rPr>
      </w:pPr>
    </w:p>
    <w:p w14:paraId="1D83C822" w14:textId="77777777" w:rsidR="007A35A1" w:rsidRDefault="007A35A1" w:rsidP="00710AC4">
      <w:pPr>
        <w:rPr>
          <w:lang w:val="en-US"/>
        </w:rPr>
      </w:pPr>
    </w:p>
    <w:p w14:paraId="63A17673" w14:textId="77777777" w:rsidR="007A35A1" w:rsidRDefault="007A35A1" w:rsidP="00710AC4">
      <w:pPr>
        <w:rPr>
          <w:lang w:val="en-US"/>
        </w:rPr>
      </w:pPr>
    </w:p>
    <w:p w14:paraId="4449F929" w14:textId="77777777" w:rsidR="007A35A1" w:rsidRDefault="007A35A1" w:rsidP="00710AC4">
      <w:pPr>
        <w:rPr>
          <w:lang w:val="en-US"/>
        </w:rPr>
      </w:pPr>
    </w:p>
    <w:p w14:paraId="64E87C80" w14:textId="77777777" w:rsidR="007B15C0" w:rsidRDefault="007B15C0" w:rsidP="00710AC4">
      <w:pPr>
        <w:rPr>
          <w:lang w:val="en-US"/>
        </w:rPr>
      </w:pPr>
    </w:p>
    <w:p w14:paraId="45FD15D6" w14:textId="77777777" w:rsidR="007B15C0" w:rsidRDefault="007B15C0" w:rsidP="00710AC4">
      <w:pPr>
        <w:rPr>
          <w:lang w:val="en-US"/>
        </w:rPr>
      </w:pPr>
    </w:p>
    <w:p w14:paraId="193B9CB2" w14:textId="77777777" w:rsidR="007B15C0" w:rsidRDefault="007B15C0" w:rsidP="00710AC4">
      <w:pPr>
        <w:rPr>
          <w:lang w:val="en-US"/>
        </w:rPr>
      </w:pPr>
    </w:p>
    <w:p w14:paraId="1EF705FF" w14:textId="77777777" w:rsidR="007B15C0" w:rsidRDefault="007B15C0" w:rsidP="00710AC4">
      <w:pPr>
        <w:rPr>
          <w:lang w:val="en-US"/>
        </w:rPr>
      </w:pPr>
    </w:p>
    <w:p w14:paraId="05ADDD5C" w14:textId="77777777" w:rsidR="007B15C0" w:rsidRPr="00710AC4" w:rsidRDefault="007B15C0" w:rsidP="00710AC4">
      <w:pPr>
        <w:rPr>
          <w:lang w:val="en-US"/>
        </w:rPr>
      </w:pPr>
    </w:p>
    <w:p w14:paraId="7A11BE1A" w14:textId="77777777" w:rsidR="00801869" w:rsidRDefault="00C66844" w:rsidP="00710AC4">
      <w:pPr>
        <w:rPr>
          <w:sz w:val="24"/>
          <w:szCs w:val="24"/>
        </w:rPr>
      </w:pPr>
      <w:r>
        <w:rPr>
          <w:sz w:val="24"/>
          <w:szCs w:val="24"/>
        </w:rPr>
        <w:br w:type="page"/>
      </w:r>
    </w:p>
    <w:sectPr w:rsidR="00801869"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28F4" w14:textId="77777777" w:rsidR="00426E7F" w:rsidRDefault="00426E7F">
      <w:r>
        <w:separator/>
      </w:r>
    </w:p>
  </w:endnote>
  <w:endnote w:type="continuationSeparator" w:id="0">
    <w:p w14:paraId="5295EF28" w14:textId="77777777" w:rsidR="00426E7F" w:rsidRDefault="0042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E639" w14:textId="77777777" w:rsidR="00E12776" w:rsidRDefault="00B94BF7"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BA07CE">
      <w:rPr>
        <w:noProof/>
      </w:rPr>
      <w:t>6</w:t>
    </w:r>
    <w:r w:rsidR="004C3CB9">
      <w:rPr>
        <w:noProof/>
      </w:rPr>
      <w:fldChar w:fldCharType="end"/>
    </w:r>
    <w:r w:rsidR="00710AC4">
      <w:tab/>
      <w:t xml:space="preserve">     Yan Xin</w:t>
    </w:r>
    <w:r w:rsidR="00295F22">
      <w:t xml:space="preserve"> </w:t>
    </w:r>
    <w:r w:rsidR="00295F22" w:rsidRPr="00295F22">
      <w:rPr>
        <w:i/>
      </w:rPr>
      <w:t>et al</w:t>
    </w:r>
    <w:r w:rsidR="00E12776">
      <w:t>, Huawei Technologies</w:t>
    </w:r>
  </w:p>
  <w:p w14:paraId="1D56DC98"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797EA" w14:textId="77777777" w:rsidR="00426E7F" w:rsidRDefault="00426E7F">
      <w:r>
        <w:separator/>
      </w:r>
    </w:p>
  </w:footnote>
  <w:footnote w:type="continuationSeparator" w:id="0">
    <w:p w14:paraId="4CB4E255" w14:textId="77777777" w:rsidR="00426E7F" w:rsidRDefault="0042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0554" w14:textId="15404942" w:rsidR="00E12776" w:rsidRDefault="000D5D6F" w:rsidP="00A525F0">
    <w:pPr>
      <w:pStyle w:val="Header"/>
      <w:tabs>
        <w:tab w:val="clear" w:pos="6480"/>
        <w:tab w:val="center" w:pos="4680"/>
        <w:tab w:val="right" w:pos="9781"/>
      </w:tabs>
    </w:pPr>
    <w:r>
      <w:t>April</w:t>
    </w:r>
    <w:r w:rsidR="00854F3A">
      <w:t xml:space="preserve"> 2021</w:t>
    </w:r>
    <w:r w:rsidR="00E12776">
      <w:tab/>
    </w:r>
    <w:r w:rsidR="00E12776">
      <w:tab/>
      <w:t xml:space="preserve">  </w:t>
    </w:r>
    <w:fldSimple w:instr=" TITLE  \* MERGEFORMAT ">
      <w:r w:rsidR="008F1291">
        <w:t>doc.: IEEE 802.11-21</w:t>
      </w:r>
      <w:r w:rsidR="00E12776">
        <w:t>/</w:t>
      </w:r>
      <w:r w:rsidR="00147365">
        <w:t>0629</w:t>
      </w:r>
      <w:r w:rsidR="005C2927">
        <w:t>r</w:t>
      </w:r>
    </w:fldSimple>
    <w:r w:rsidR="00BA07C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4"/>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1"/>
  </w:num>
  <w:num w:numId="21">
    <w:abstractNumId w:val="22"/>
  </w:num>
  <w:num w:numId="22">
    <w:abstractNumId w:val="32"/>
  </w:num>
  <w:num w:numId="23">
    <w:abstractNumId w:val="33"/>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86C"/>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47A75"/>
    <w:rsid w:val="00051302"/>
    <w:rsid w:val="0005339D"/>
    <w:rsid w:val="00055887"/>
    <w:rsid w:val="00056309"/>
    <w:rsid w:val="00060D32"/>
    <w:rsid w:val="00063EA0"/>
    <w:rsid w:val="00064C48"/>
    <w:rsid w:val="00064E0C"/>
    <w:rsid w:val="00064F73"/>
    <w:rsid w:val="00066FC8"/>
    <w:rsid w:val="00067B93"/>
    <w:rsid w:val="000715E5"/>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5D6F"/>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192"/>
    <w:rsid w:val="0010083F"/>
    <w:rsid w:val="00100EA2"/>
    <w:rsid w:val="00100F19"/>
    <w:rsid w:val="001025E9"/>
    <w:rsid w:val="00102A28"/>
    <w:rsid w:val="00104E00"/>
    <w:rsid w:val="00105397"/>
    <w:rsid w:val="001055E6"/>
    <w:rsid w:val="00106C22"/>
    <w:rsid w:val="00112711"/>
    <w:rsid w:val="0011562A"/>
    <w:rsid w:val="00116B5C"/>
    <w:rsid w:val="00121B85"/>
    <w:rsid w:val="00121F19"/>
    <w:rsid w:val="001234AC"/>
    <w:rsid w:val="001247AD"/>
    <w:rsid w:val="001257B7"/>
    <w:rsid w:val="00130D22"/>
    <w:rsid w:val="00131186"/>
    <w:rsid w:val="00132E5B"/>
    <w:rsid w:val="00134BFF"/>
    <w:rsid w:val="0013504B"/>
    <w:rsid w:val="00135264"/>
    <w:rsid w:val="001365A1"/>
    <w:rsid w:val="00136FDB"/>
    <w:rsid w:val="00137D41"/>
    <w:rsid w:val="00137F8D"/>
    <w:rsid w:val="00143796"/>
    <w:rsid w:val="001442D3"/>
    <w:rsid w:val="00145EC6"/>
    <w:rsid w:val="00147365"/>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1A37"/>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3A83"/>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42A3"/>
    <w:rsid w:val="002152A4"/>
    <w:rsid w:val="002164B6"/>
    <w:rsid w:val="0021716C"/>
    <w:rsid w:val="00220F43"/>
    <w:rsid w:val="00222194"/>
    <w:rsid w:val="00222510"/>
    <w:rsid w:val="00223A8D"/>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2F32"/>
    <w:rsid w:val="00254420"/>
    <w:rsid w:val="00254594"/>
    <w:rsid w:val="00254BE1"/>
    <w:rsid w:val="00256728"/>
    <w:rsid w:val="00256F15"/>
    <w:rsid w:val="00257CDD"/>
    <w:rsid w:val="00260145"/>
    <w:rsid w:val="00260DF1"/>
    <w:rsid w:val="00263245"/>
    <w:rsid w:val="002632A0"/>
    <w:rsid w:val="00265609"/>
    <w:rsid w:val="00266D96"/>
    <w:rsid w:val="002671B6"/>
    <w:rsid w:val="002709F7"/>
    <w:rsid w:val="00271282"/>
    <w:rsid w:val="00271805"/>
    <w:rsid w:val="002720A4"/>
    <w:rsid w:val="002737FC"/>
    <w:rsid w:val="00273881"/>
    <w:rsid w:val="00275FF6"/>
    <w:rsid w:val="00276618"/>
    <w:rsid w:val="00276AF3"/>
    <w:rsid w:val="002802AF"/>
    <w:rsid w:val="00280377"/>
    <w:rsid w:val="002813F2"/>
    <w:rsid w:val="0028153D"/>
    <w:rsid w:val="002839E5"/>
    <w:rsid w:val="00283B20"/>
    <w:rsid w:val="002847E2"/>
    <w:rsid w:val="002847E7"/>
    <w:rsid w:val="0029020B"/>
    <w:rsid w:val="002908E6"/>
    <w:rsid w:val="00290F67"/>
    <w:rsid w:val="00292ACF"/>
    <w:rsid w:val="00293453"/>
    <w:rsid w:val="0029448B"/>
    <w:rsid w:val="002950FE"/>
    <w:rsid w:val="00295117"/>
    <w:rsid w:val="00295F22"/>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6AB"/>
    <w:rsid w:val="00351ABD"/>
    <w:rsid w:val="00352D1C"/>
    <w:rsid w:val="00352EE7"/>
    <w:rsid w:val="003541E5"/>
    <w:rsid w:val="00356110"/>
    <w:rsid w:val="00356E33"/>
    <w:rsid w:val="00357109"/>
    <w:rsid w:val="00361AAB"/>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0679"/>
    <w:rsid w:val="003C1907"/>
    <w:rsid w:val="003D127F"/>
    <w:rsid w:val="003D1969"/>
    <w:rsid w:val="003D2C46"/>
    <w:rsid w:val="003D5379"/>
    <w:rsid w:val="003D5478"/>
    <w:rsid w:val="003D566E"/>
    <w:rsid w:val="003D64C9"/>
    <w:rsid w:val="003D6500"/>
    <w:rsid w:val="003D7E72"/>
    <w:rsid w:val="003E0107"/>
    <w:rsid w:val="003E04FB"/>
    <w:rsid w:val="003E0526"/>
    <w:rsid w:val="003E0B87"/>
    <w:rsid w:val="003E1AB9"/>
    <w:rsid w:val="003E2302"/>
    <w:rsid w:val="003E355C"/>
    <w:rsid w:val="003E3A29"/>
    <w:rsid w:val="003E740A"/>
    <w:rsid w:val="003F0337"/>
    <w:rsid w:val="003F0413"/>
    <w:rsid w:val="003F4A25"/>
    <w:rsid w:val="003F7856"/>
    <w:rsid w:val="003F7CE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6E7F"/>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5C9E"/>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3B76"/>
    <w:rsid w:val="004D4129"/>
    <w:rsid w:val="004D427C"/>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3599B"/>
    <w:rsid w:val="005411DE"/>
    <w:rsid w:val="0054124B"/>
    <w:rsid w:val="00541B8C"/>
    <w:rsid w:val="0054424E"/>
    <w:rsid w:val="005446E1"/>
    <w:rsid w:val="00544D55"/>
    <w:rsid w:val="0054672C"/>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809E8"/>
    <w:rsid w:val="00581D03"/>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8F2"/>
    <w:rsid w:val="005B5762"/>
    <w:rsid w:val="005B676E"/>
    <w:rsid w:val="005B6BD0"/>
    <w:rsid w:val="005C0160"/>
    <w:rsid w:val="005C127F"/>
    <w:rsid w:val="005C22C2"/>
    <w:rsid w:val="005C2927"/>
    <w:rsid w:val="005C35DD"/>
    <w:rsid w:val="005C6086"/>
    <w:rsid w:val="005D16F5"/>
    <w:rsid w:val="005D37A5"/>
    <w:rsid w:val="005D46C0"/>
    <w:rsid w:val="005D5307"/>
    <w:rsid w:val="005D5E8B"/>
    <w:rsid w:val="005D701D"/>
    <w:rsid w:val="005D77BE"/>
    <w:rsid w:val="005E0B6D"/>
    <w:rsid w:val="005E19F6"/>
    <w:rsid w:val="005E1B68"/>
    <w:rsid w:val="005E1C9C"/>
    <w:rsid w:val="005E1E64"/>
    <w:rsid w:val="005E31CC"/>
    <w:rsid w:val="005E3AA1"/>
    <w:rsid w:val="005E4111"/>
    <w:rsid w:val="005E43F9"/>
    <w:rsid w:val="005E45AB"/>
    <w:rsid w:val="005E4EF9"/>
    <w:rsid w:val="005E6082"/>
    <w:rsid w:val="005E6CB0"/>
    <w:rsid w:val="005E6E81"/>
    <w:rsid w:val="005E7557"/>
    <w:rsid w:val="005F1FC9"/>
    <w:rsid w:val="005F38F5"/>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46E17"/>
    <w:rsid w:val="006512CE"/>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4328"/>
    <w:rsid w:val="00695056"/>
    <w:rsid w:val="00695D81"/>
    <w:rsid w:val="006966B3"/>
    <w:rsid w:val="006A1A07"/>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BC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650A"/>
    <w:rsid w:val="00733A5D"/>
    <w:rsid w:val="0073409D"/>
    <w:rsid w:val="00734267"/>
    <w:rsid w:val="007344FA"/>
    <w:rsid w:val="00735D75"/>
    <w:rsid w:val="00735DCE"/>
    <w:rsid w:val="00736C73"/>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D7"/>
    <w:rsid w:val="00751839"/>
    <w:rsid w:val="00751AB7"/>
    <w:rsid w:val="00751C3E"/>
    <w:rsid w:val="007522E5"/>
    <w:rsid w:val="00753811"/>
    <w:rsid w:val="00754BA5"/>
    <w:rsid w:val="00755663"/>
    <w:rsid w:val="00755738"/>
    <w:rsid w:val="007610DA"/>
    <w:rsid w:val="00761395"/>
    <w:rsid w:val="00761FC1"/>
    <w:rsid w:val="00762860"/>
    <w:rsid w:val="0076647B"/>
    <w:rsid w:val="00766C23"/>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4B8C"/>
    <w:rsid w:val="00795974"/>
    <w:rsid w:val="0079757B"/>
    <w:rsid w:val="007A27F5"/>
    <w:rsid w:val="007A35A1"/>
    <w:rsid w:val="007A39B8"/>
    <w:rsid w:val="007A5F81"/>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D2B7C"/>
    <w:rsid w:val="007E0C3F"/>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4EA6"/>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18C"/>
    <w:rsid w:val="0088526B"/>
    <w:rsid w:val="0088582D"/>
    <w:rsid w:val="00886E1D"/>
    <w:rsid w:val="0089088B"/>
    <w:rsid w:val="00892053"/>
    <w:rsid w:val="00892346"/>
    <w:rsid w:val="00892939"/>
    <w:rsid w:val="008930F2"/>
    <w:rsid w:val="008949B6"/>
    <w:rsid w:val="008963AB"/>
    <w:rsid w:val="008A2DC0"/>
    <w:rsid w:val="008A33E8"/>
    <w:rsid w:val="008A40B3"/>
    <w:rsid w:val="008B2ADE"/>
    <w:rsid w:val="008B3913"/>
    <w:rsid w:val="008B4386"/>
    <w:rsid w:val="008B43EB"/>
    <w:rsid w:val="008B7407"/>
    <w:rsid w:val="008C0D6E"/>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4C57"/>
    <w:rsid w:val="009151A6"/>
    <w:rsid w:val="00916003"/>
    <w:rsid w:val="00916DC5"/>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03E4"/>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0895"/>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7BB0"/>
    <w:rsid w:val="00AE10C6"/>
    <w:rsid w:val="00AE1FC1"/>
    <w:rsid w:val="00AE5EBE"/>
    <w:rsid w:val="00AF20A1"/>
    <w:rsid w:val="00AF2CC9"/>
    <w:rsid w:val="00AF3600"/>
    <w:rsid w:val="00AF36B2"/>
    <w:rsid w:val="00AF488E"/>
    <w:rsid w:val="00AF64E5"/>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3800"/>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12C2"/>
    <w:rsid w:val="00B92D6B"/>
    <w:rsid w:val="00B94185"/>
    <w:rsid w:val="00B94BF7"/>
    <w:rsid w:val="00B96243"/>
    <w:rsid w:val="00B963BF"/>
    <w:rsid w:val="00B971C9"/>
    <w:rsid w:val="00B972AF"/>
    <w:rsid w:val="00BA07CE"/>
    <w:rsid w:val="00BA1DEF"/>
    <w:rsid w:val="00BA27D5"/>
    <w:rsid w:val="00BA2B89"/>
    <w:rsid w:val="00BA3409"/>
    <w:rsid w:val="00BA473F"/>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6AB2"/>
    <w:rsid w:val="00C0045D"/>
    <w:rsid w:val="00C007EA"/>
    <w:rsid w:val="00C00C98"/>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67D9B"/>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5EC2"/>
    <w:rsid w:val="00C9724F"/>
    <w:rsid w:val="00C97DF4"/>
    <w:rsid w:val="00CA0734"/>
    <w:rsid w:val="00CA09B2"/>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341A8"/>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14A8"/>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15F1"/>
    <w:rsid w:val="00DC2326"/>
    <w:rsid w:val="00DC27D2"/>
    <w:rsid w:val="00DC38CB"/>
    <w:rsid w:val="00DC3B85"/>
    <w:rsid w:val="00DC505E"/>
    <w:rsid w:val="00DC5A7B"/>
    <w:rsid w:val="00DC6DEB"/>
    <w:rsid w:val="00DD1344"/>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404"/>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795"/>
    <w:rsid w:val="00E73B7D"/>
    <w:rsid w:val="00E73CBF"/>
    <w:rsid w:val="00E752FF"/>
    <w:rsid w:val="00E77892"/>
    <w:rsid w:val="00E80CA5"/>
    <w:rsid w:val="00E8104F"/>
    <w:rsid w:val="00E85C24"/>
    <w:rsid w:val="00E873B3"/>
    <w:rsid w:val="00E8772C"/>
    <w:rsid w:val="00E87D4A"/>
    <w:rsid w:val="00E917DE"/>
    <w:rsid w:val="00E91823"/>
    <w:rsid w:val="00E9546F"/>
    <w:rsid w:val="00E97776"/>
    <w:rsid w:val="00E97E6C"/>
    <w:rsid w:val="00EA0503"/>
    <w:rsid w:val="00EA263E"/>
    <w:rsid w:val="00EA324C"/>
    <w:rsid w:val="00EA44DD"/>
    <w:rsid w:val="00EA49C4"/>
    <w:rsid w:val="00EA543A"/>
    <w:rsid w:val="00EA5872"/>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D7687"/>
    <w:rsid w:val="00EE0321"/>
    <w:rsid w:val="00EE0327"/>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58D4"/>
    <w:rsid w:val="00F1757E"/>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0BD9"/>
    <w:rsid w:val="00FC1D88"/>
    <w:rsid w:val="00FC259D"/>
    <w:rsid w:val="00FC42A4"/>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7E6B"/>
    <w:rsid w:val="00FF01D2"/>
    <w:rsid w:val="00FF025B"/>
    <w:rsid w:val="00FF0B6E"/>
    <w:rsid w:val="00FF239D"/>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027E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5BD0-6452-4899-A3D0-9F55864C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6650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7</cp:revision>
  <cp:lastPrinted>2011-03-31T18:31:00Z</cp:lastPrinted>
  <dcterms:created xsi:type="dcterms:W3CDTF">2021-04-12T12:57:00Z</dcterms:created>
  <dcterms:modified xsi:type="dcterms:W3CDTF">2021-04-15T15:54:00Z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