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8994D00" w:rsidR="006D2585" w:rsidRPr="006D2585" w:rsidRDefault="002E3B92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>
              <w:rPr>
                <w:b w:val="0"/>
              </w:rPr>
              <w:t xml:space="preserve">TBD and </w:t>
            </w:r>
            <w:r w:rsidR="00346586" w:rsidRPr="00346586">
              <w:rPr>
                <w:b w:val="0"/>
              </w:rPr>
              <w:t xml:space="preserve">CR for </w:t>
            </w:r>
            <w:r w:rsidR="00402DF9" w:rsidRPr="00402DF9">
              <w:rPr>
                <w:b w:val="0"/>
              </w:rPr>
              <w:t>criti</w:t>
            </w:r>
            <w:r w:rsidR="00402DF9" w:rsidRPr="006D2585">
              <w:rPr>
                <w:b w:val="0"/>
              </w:rPr>
              <w:t xml:space="preserve">cal update </w:t>
            </w:r>
            <w:r w:rsidR="006D2585" w:rsidRPr="006D2585">
              <w:rPr>
                <w:rFonts w:eastAsiaTheme="minorEastAsia"/>
                <w:b w:val="0"/>
                <w:lang w:eastAsia="zh-CN"/>
              </w:rPr>
              <w:t>for non-AP STA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6BC4E65" w:rsidR="00A353D7" w:rsidRPr="00CC2C3C" w:rsidRDefault="00CA0CDA" w:rsidP="002E3B92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E3B92">
              <w:rPr>
                <w:b w:val="0"/>
                <w:sz w:val="20"/>
              </w:rPr>
              <w:t>Mar</w:t>
            </w:r>
            <w:r>
              <w:rPr>
                <w:b w:val="0"/>
                <w:sz w:val="20"/>
              </w:rPr>
              <w:t xml:space="preserve"> </w:t>
            </w:r>
            <w:r w:rsidR="002E3B92">
              <w:rPr>
                <w:b w:val="0"/>
                <w:sz w:val="20"/>
              </w:rPr>
              <w:t>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453C8A2F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CIDs received for TG</w:t>
      </w:r>
      <w:r w:rsidR="00EB5BC1" w:rsidRPr="00C65641">
        <w:rPr>
          <w:rFonts w:cs="Times New Roman"/>
          <w:sz w:val="18"/>
          <w:szCs w:val="18"/>
          <w:lang w:eastAsia="ko-KR"/>
        </w:rPr>
        <w:t>be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94669D5" w14:textId="77777777" w:rsidR="00730D3B" w:rsidRPr="00730D3B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1072</w:t>
      </w:r>
    </w:p>
    <w:p w14:paraId="3D56CD85" w14:textId="77777777" w:rsidR="00730D3B" w:rsidRPr="00730D3B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2322</w:t>
      </w:r>
    </w:p>
    <w:p w14:paraId="1396D592" w14:textId="4617498C" w:rsidR="00E83BB8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3226</w:t>
      </w:r>
    </w:p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3FAB9A" w14:textId="53A358D9" w:rsidR="002E3B92" w:rsidRDefault="00730D3B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a</w:t>
      </w:r>
      <w:r w:rsidR="002E3B92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nd fix TBD </w:t>
      </w:r>
      <w:r w:rsidR="00245845">
        <w:rPr>
          <w:rFonts w:ascii="Times New Roman" w:hAnsi="Times New Roman" w:cs="Times New Roman"/>
          <w:sz w:val="18"/>
          <w:szCs w:val="20"/>
          <w:lang w:val="en-GB" w:eastAsia="zh-CN"/>
        </w:rPr>
        <w:t>(behaviour at non</w:t>
      </w:r>
      <w:r w:rsidR="00245845">
        <w:rPr>
          <w:rFonts w:ascii="Times New Roman" w:hAnsi="Times New Roman" w:cs="Times New Roman" w:hint="eastAsia"/>
          <w:sz w:val="18"/>
          <w:szCs w:val="20"/>
          <w:lang w:val="en-GB" w:eastAsia="zh-CN"/>
        </w:rPr>
        <w:t>-</w:t>
      </w:r>
      <w:r w:rsidR="00245845">
        <w:rPr>
          <w:rFonts w:ascii="Times New Roman" w:hAnsi="Times New Roman" w:cs="Times New Roman"/>
          <w:sz w:val="18"/>
          <w:szCs w:val="20"/>
          <w:lang w:val="en-GB" w:eastAsia="zh-CN"/>
        </w:rPr>
        <w:t>AP STA)</w:t>
      </w:r>
      <w:r w:rsidR="002E3B92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in clause </w:t>
      </w:r>
      <w:r w:rsidR="002E3B92" w:rsidRPr="002E3B92">
        <w:rPr>
          <w:rFonts w:ascii="Times New Roman" w:hAnsi="Times New Roman" w:cs="Times New Roman"/>
          <w:sz w:val="18"/>
          <w:szCs w:val="20"/>
          <w:lang w:val="en-GB" w:eastAsia="zh-CN"/>
        </w:rPr>
        <w:t>35.3.8 BSS parameter critical update procedure</w:t>
      </w: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9104C5" w:rsidRPr="009104C5" w14:paraId="41C84AC2" w14:textId="77777777" w:rsidTr="009104C5">
        <w:trPr>
          <w:trHeight w:val="2550"/>
        </w:trPr>
        <w:tc>
          <w:tcPr>
            <w:tcW w:w="710" w:type="dxa"/>
            <w:hideMark/>
          </w:tcPr>
          <w:p w14:paraId="57F4B52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1072</w:t>
            </w:r>
          </w:p>
        </w:tc>
        <w:tc>
          <w:tcPr>
            <w:tcW w:w="845" w:type="dxa"/>
            <w:hideMark/>
          </w:tcPr>
          <w:p w14:paraId="61D6A6DB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Abhishek Patil</w:t>
            </w:r>
          </w:p>
        </w:tc>
        <w:tc>
          <w:tcPr>
            <w:tcW w:w="567" w:type="dxa"/>
            <w:hideMark/>
          </w:tcPr>
          <w:p w14:paraId="02CC0BE9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137.60</w:t>
            </w:r>
          </w:p>
        </w:tc>
        <w:tc>
          <w:tcPr>
            <w:tcW w:w="567" w:type="dxa"/>
            <w:hideMark/>
          </w:tcPr>
          <w:p w14:paraId="68F18FC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1625D6F5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The spec must provide guidance on how a non-AP MLD retrieves updates for a particular link that has updated it BSS parameters (i.e., the CSN info has changed). The proposed solution must maintain the non-AP MLD's power-save states on different links, prevent probe storm and beacon bloating.</w:t>
            </w:r>
          </w:p>
        </w:tc>
        <w:tc>
          <w:tcPr>
            <w:tcW w:w="1984" w:type="dxa"/>
            <w:hideMark/>
          </w:tcPr>
          <w:p w14:paraId="44B443AE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The commenter will provide a contribution</w:t>
            </w:r>
          </w:p>
        </w:tc>
        <w:tc>
          <w:tcPr>
            <w:tcW w:w="2551" w:type="dxa"/>
            <w:hideMark/>
          </w:tcPr>
          <w:p w14:paraId="32DDCDC8" w14:textId="77777777" w:rsidR="009104C5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313EAB62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347295ED" w14:textId="77777777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410FA088" w:rsidR="00730D3B" w:rsidRPr="00730D3B" w:rsidRDefault="00730D3B" w:rsidP="004150D0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Please implement changes as shown in doc 11-21/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0622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1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1072</w:t>
            </w:r>
          </w:p>
        </w:tc>
      </w:tr>
      <w:tr w:rsidR="009104C5" w:rsidRPr="009104C5" w14:paraId="08756129" w14:textId="77777777" w:rsidTr="009104C5">
        <w:trPr>
          <w:trHeight w:val="1275"/>
        </w:trPr>
        <w:tc>
          <w:tcPr>
            <w:tcW w:w="710" w:type="dxa"/>
            <w:hideMark/>
          </w:tcPr>
          <w:p w14:paraId="76D7702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2322</w:t>
            </w:r>
          </w:p>
        </w:tc>
        <w:tc>
          <w:tcPr>
            <w:tcW w:w="845" w:type="dxa"/>
            <w:hideMark/>
          </w:tcPr>
          <w:p w14:paraId="41F693D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Ming Gan</w:t>
            </w:r>
          </w:p>
        </w:tc>
        <w:tc>
          <w:tcPr>
            <w:tcW w:w="567" w:type="dxa"/>
            <w:hideMark/>
          </w:tcPr>
          <w:p w14:paraId="2B92426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137.15</w:t>
            </w:r>
          </w:p>
        </w:tc>
        <w:tc>
          <w:tcPr>
            <w:tcW w:w="567" w:type="dxa"/>
            <w:hideMark/>
          </w:tcPr>
          <w:p w14:paraId="250A0BBD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0D710C7B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the procedure about about obtaining new BSS parameter at non-AP MLD side is missed</w:t>
            </w:r>
          </w:p>
        </w:tc>
        <w:tc>
          <w:tcPr>
            <w:tcW w:w="1984" w:type="dxa"/>
            <w:hideMark/>
          </w:tcPr>
          <w:p w14:paraId="44F894B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A corresponding contribution (DCN1871) is submitted</w:t>
            </w:r>
          </w:p>
        </w:tc>
        <w:tc>
          <w:tcPr>
            <w:tcW w:w="2551" w:type="dxa"/>
            <w:hideMark/>
          </w:tcPr>
          <w:p w14:paraId="3658B1A4" w14:textId="36D74404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3B81090D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604514EF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6AD3C9BB" w:rsidR="009104C5" w:rsidRPr="009104C5" w:rsidRDefault="00730D3B" w:rsidP="004150D0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Please implement changes as shown in doc 11-21/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0622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1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2322</w:t>
            </w:r>
          </w:p>
        </w:tc>
      </w:tr>
      <w:tr w:rsidR="009104C5" w:rsidRPr="009104C5" w14:paraId="13142DC0" w14:textId="77777777" w:rsidTr="009104C5">
        <w:trPr>
          <w:trHeight w:val="1275"/>
        </w:trPr>
        <w:tc>
          <w:tcPr>
            <w:tcW w:w="710" w:type="dxa"/>
            <w:hideMark/>
          </w:tcPr>
          <w:p w14:paraId="17FA8CAE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3226</w:t>
            </w:r>
          </w:p>
        </w:tc>
        <w:tc>
          <w:tcPr>
            <w:tcW w:w="845" w:type="dxa"/>
            <w:hideMark/>
          </w:tcPr>
          <w:p w14:paraId="01F3A490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Young Hoon Kwon</w:t>
            </w:r>
          </w:p>
        </w:tc>
        <w:tc>
          <w:tcPr>
            <w:tcW w:w="567" w:type="dxa"/>
            <w:hideMark/>
          </w:tcPr>
          <w:p w14:paraId="7AFCE85F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137.57</w:t>
            </w:r>
          </w:p>
        </w:tc>
        <w:tc>
          <w:tcPr>
            <w:tcW w:w="567" w:type="dxa"/>
            <w:hideMark/>
          </w:tcPr>
          <w:p w14:paraId="536B9054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608CD52F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Non-AP MLD's behavior when the Change Sequence field value is updated is not clear. Further clarification is needed.</w:t>
            </w:r>
          </w:p>
        </w:tc>
        <w:tc>
          <w:tcPr>
            <w:tcW w:w="1984" w:type="dxa"/>
            <w:hideMark/>
          </w:tcPr>
          <w:p w14:paraId="15DB50C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As shown in the comment.</w:t>
            </w:r>
          </w:p>
        </w:tc>
        <w:tc>
          <w:tcPr>
            <w:tcW w:w="2551" w:type="dxa"/>
            <w:hideMark/>
          </w:tcPr>
          <w:p w14:paraId="416BCF96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60079677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E243F6E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6FA21D86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1C08499C" w:rsidR="009104C5" w:rsidRPr="009104C5" w:rsidRDefault="00730D3B" w:rsidP="004150D0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lastRenderedPageBreak/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Please implement changes as shown in doc 11-21/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0622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4150D0">
              <w:rPr>
                <w:b w:val="0"/>
                <w:bCs/>
                <w:iCs/>
                <w:color w:val="000000"/>
                <w:sz w:val="20"/>
              </w:rPr>
              <w:t>1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3226</w:t>
            </w:r>
          </w:p>
        </w:tc>
      </w:tr>
    </w:tbl>
    <w:p w14:paraId="3851358A" w14:textId="0B990CC9" w:rsidR="005C150E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7FD2DB5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21E7C382" w14:textId="31E99B3E" w:rsidR="0065314D" w:rsidRDefault="0065314D" w:rsidP="00166015">
      <w:pPr>
        <w:pStyle w:val="T"/>
        <w:spacing w:after="0" w:line="240" w:lineRule="auto"/>
        <w:rPr>
          <w:ins w:id="1" w:author="Ming Gan" w:date="2021-06-10T20:15:00Z"/>
          <w:b/>
          <w:i/>
          <w:iCs/>
          <w:highlight w:val="yellow"/>
        </w:rPr>
      </w:pPr>
      <w:ins w:id="2" w:author="Ming Gan" w:date="2021-06-10T20:15:00Z">
        <w:r>
          <w:rPr>
            <w:b/>
            <w:i/>
            <w:iCs/>
            <w:highlight w:val="yellow"/>
          </w:rPr>
          <w:lastRenderedPageBreak/>
          <w:t>Discussion</w:t>
        </w:r>
        <w:r>
          <w:rPr>
            <w:rFonts w:hint="eastAsia"/>
            <w:b/>
            <w:i/>
            <w:iCs/>
            <w:highlight w:val="yellow"/>
            <w:lang w:eastAsia="zh-CN"/>
          </w:rPr>
          <w:t>：</w:t>
        </w:r>
      </w:ins>
    </w:p>
    <w:p w14:paraId="69F567E5" w14:textId="3DCC76FD" w:rsidR="0065314D" w:rsidRDefault="0065314D" w:rsidP="00166015">
      <w:pPr>
        <w:pStyle w:val="T"/>
        <w:spacing w:after="0" w:line="240" w:lineRule="auto"/>
        <w:rPr>
          <w:ins w:id="3" w:author="Ming Gan" w:date="2021-06-10T20:17:00Z"/>
          <w:b/>
          <w:i/>
          <w:iCs/>
        </w:rPr>
      </w:pPr>
      <w:ins w:id="4" w:author="Ming Gan" w:date="2021-06-10T20:17:00Z">
        <w:r>
          <w:rPr>
            <w:b/>
            <w:i/>
            <w:iCs/>
          </w:rPr>
          <w:t xml:space="preserve"> There are two mechanisms to retrieve updated info</w:t>
        </w:r>
      </w:ins>
      <w:ins w:id="5" w:author="Ming Gan" w:date="2021-06-10T20:25:00Z">
        <w:r>
          <w:rPr>
            <w:b/>
            <w:i/>
            <w:iCs/>
          </w:rPr>
          <w:t xml:space="preserve"> if there is BSS parameter update</w:t>
        </w:r>
      </w:ins>
    </w:p>
    <w:p w14:paraId="36BF1D78" w14:textId="77777777" w:rsidR="00832F09" w:rsidRDefault="00832F09" w:rsidP="00832F09">
      <w:pPr>
        <w:pStyle w:val="T"/>
        <w:numPr>
          <w:ilvl w:val="0"/>
          <w:numId w:val="34"/>
        </w:numPr>
        <w:spacing w:after="0" w:line="240" w:lineRule="auto"/>
        <w:rPr>
          <w:ins w:id="6" w:author="Ming Gan" w:date="2021-06-10T20:46:00Z"/>
          <w:b/>
          <w:i/>
          <w:iCs/>
        </w:rPr>
      </w:pPr>
      <w:ins w:id="7" w:author="Ming Gan" w:date="2021-06-10T20:46:00Z">
        <w:r>
          <w:rPr>
            <w:b/>
            <w:i/>
            <w:iCs/>
          </w:rPr>
          <w:t>Receive a Beacon fame</w:t>
        </w:r>
      </w:ins>
    </w:p>
    <w:p w14:paraId="5CDA5BCF" w14:textId="5B6CF7E4" w:rsidR="00832F09" w:rsidRDefault="00832F09" w:rsidP="00832F09">
      <w:pPr>
        <w:pStyle w:val="T"/>
        <w:tabs>
          <w:tab w:val="clear" w:pos="720"/>
          <w:tab w:val="left" w:pos="315"/>
        </w:tabs>
        <w:spacing w:after="0" w:line="240" w:lineRule="auto"/>
        <w:ind w:left="360"/>
        <w:rPr>
          <w:ins w:id="8" w:author="Ming Gan" w:date="2021-06-10T20:46:00Z"/>
          <w:b/>
          <w:i/>
          <w:iCs/>
          <w:lang w:eastAsia="zh-CN"/>
        </w:rPr>
      </w:pPr>
      <w:ins w:id="9" w:author="Ming Gan" w:date="2021-06-10T20:46:00Z">
        <w:r>
          <w:rPr>
            <w:b/>
            <w:i/>
            <w:iCs/>
          </w:rPr>
          <w:t xml:space="preserve">Beacon reception is a simple way and can avoid the </w:t>
        </w:r>
      </w:ins>
      <w:ins w:id="10" w:author="Ming Gan" w:date="2021-06-10T20:47:00Z">
        <w:r>
          <w:rPr>
            <w:b/>
            <w:i/>
            <w:iCs/>
          </w:rPr>
          <w:t>below</w:t>
        </w:r>
      </w:ins>
      <w:ins w:id="11" w:author="Ming Gan" w:date="2021-06-10T20:46:00Z">
        <w:r>
          <w:rPr>
            <w:b/>
            <w:i/>
            <w:iCs/>
          </w:rPr>
          <w:t xml:space="preserve"> “Probe” issue. Some people may argue this has impact on the power consumption. To address this</w:t>
        </w:r>
        <w:r>
          <w:rPr>
            <w:rFonts w:hint="eastAsia"/>
            <w:b/>
            <w:i/>
            <w:iCs/>
            <w:lang w:eastAsia="zh-CN"/>
          </w:rPr>
          <w:t>,</w:t>
        </w:r>
        <w:r>
          <w:rPr>
            <w:b/>
            <w:i/>
            <w:iCs/>
            <w:lang w:eastAsia="zh-CN"/>
          </w:rPr>
          <w:t xml:space="preserve"> add a condition “before transmitting a frame” for this beacon reception. Considering the following frame exchange with the AP, the power consumption of a beacon reception could be ignored</w:t>
        </w:r>
      </w:ins>
    </w:p>
    <w:p w14:paraId="746AB1C2" w14:textId="2EE09BD7" w:rsidR="0065314D" w:rsidRDefault="0065314D" w:rsidP="0065314D">
      <w:pPr>
        <w:pStyle w:val="T"/>
        <w:numPr>
          <w:ilvl w:val="0"/>
          <w:numId w:val="34"/>
        </w:numPr>
        <w:spacing w:after="0" w:line="240" w:lineRule="auto"/>
        <w:rPr>
          <w:ins w:id="12" w:author="Ming Gan" w:date="2021-06-10T20:18:00Z"/>
          <w:b/>
          <w:i/>
          <w:iCs/>
        </w:rPr>
      </w:pPr>
      <w:ins w:id="13" w:author="Ming Gan" w:date="2021-06-10T20:17:00Z">
        <w:r>
          <w:rPr>
            <w:b/>
            <w:i/>
            <w:iCs/>
          </w:rPr>
          <w:t>Send a Probe Request</w:t>
        </w:r>
      </w:ins>
    </w:p>
    <w:p w14:paraId="79C74F1C" w14:textId="3BE6EC2E" w:rsidR="0065314D" w:rsidRPr="0065314D" w:rsidRDefault="0065314D" w:rsidP="0065314D">
      <w:pPr>
        <w:pStyle w:val="T"/>
        <w:spacing w:after="0" w:line="240" w:lineRule="auto"/>
        <w:ind w:left="360"/>
        <w:rPr>
          <w:ins w:id="14" w:author="Ming Gan" w:date="2021-06-10T20:17:00Z"/>
          <w:rFonts w:hint="eastAsia"/>
          <w:b/>
          <w:i/>
          <w:iCs/>
          <w:lang w:eastAsia="zh-CN"/>
        </w:rPr>
      </w:pPr>
      <w:ins w:id="15" w:author="Ming Gan" w:date="2021-06-10T20:25:00Z">
        <w:r>
          <w:rPr>
            <w:b/>
            <w:i/>
            <w:iCs/>
            <w:lang w:eastAsia="zh-CN"/>
          </w:rPr>
          <w:t xml:space="preserve">Since </w:t>
        </w:r>
        <w:r w:rsidRPr="0065314D">
          <w:rPr>
            <w:b/>
            <w:i/>
            <w:iCs/>
          </w:rPr>
          <w:t>BSS parameter</w:t>
        </w:r>
        <w:r>
          <w:rPr>
            <w:b/>
            <w:i/>
            <w:iCs/>
          </w:rPr>
          <w:t xml:space="preserve"> update of an AP is valid for its all associated STAs</w:t>
        </w:r>
        <w:r>
          <w:rPr>
            <w:rFonts w:hint="eastAsia"/>
            <w:b/>
            <w:i/>
            <w:iCs/>
            <w:lang w:eastAsia="zh-CN"/>
          </w:rPr>
          <w:t>,</w:t>
        </w:r>
        <w:r>
          <w:rPr>
            <w:b/>
            <w:i/>
            <w:iCs/>
            <w:lang w:eastAsia="zh-CN"/>
          </w:rPr>
          <w:t xml:space="preserve"> a</w:t>
        </w:r>
      </w:ins>
      <w:ins w:id="16" w:author="Ming Gan" w:date="2021-06-10T20:18:00Z">
        <w:r>
          <w:rPr>
            <w:b/>
            <w:i/>
            <w:iCs/>
            <w:lang w:eastAsia="zh-CN"/>
          </w:rPr>
          <w:t>ll associated STA</w:t>
        </w:r>
      </w:ins>
      <w:ins w:id="17" w:author="Ming Gan" w:date="2021-06-10T20:26:00Z">
        <w:r>
          <w:rPr>
            <w:b/>
            <w:i/>
            <w:iCs/>
            <w:lang w:eastAsia="zh-CN"/>
          </w:rPr>
          <w:t>s</w:t>
        </w:r>
      </w:ins>
      <w:ins w:id="18" w:author="Ming Gan" w:date="2021-06-10T20:18:00Z">
        <w:r>
          <w:rPr>
            <w:b/>
            <w:i/>
            <w:iCs/>
            <w:lang w:eastAsia="zh-CN"/>
          </w:rPr>
          <w:t xml:space="preserve"> will contend the channel </w:t>
        </w:r>
      </w:ins>
      <w:ins w:id="19" w:author="Ming Gan" w:date="2021-06-10T20:46:00Z">
        <w:r w:rsidR="00832F09">
          <w:rPr>
            <w:b/>
            <w:i/>
            <w:iCs/>
            <w:lang w:eastAsia="zh-CN"/>
          </w:rPr>
          <w:t>and</w:t>
        </w:r>
      </w:ins>
      <w:ins w:id="20" w:author="Ming Gan" w:date="2021-06-10T20:18:00Z">
        <w:r>
          <w:rPr>
            <w:b/>
            <w:i/>
            <w:iCs/>
            <w:lang w:eastAsia="zh-CN"/>
          </w:rPr>
          <w:t xml:space="preserve"> send this Probe Re</w:t>
        </w:r>
      </w:ins>
      <w:ins w:id="21" w:author="Ming Gan" w:date="2021-06-10T20:19:00Z">
        <w:r>
          <w:rPr>
            <w:b/>
            <w:i/>
            <w:iCs/>
            <w:lang w:eastAsia="zh-CN"/>
          </w:rPr>
          <w:t>quest to retrieve update info</w:t>
        </w:r>
      </w:ins>
      <w:ins w:id="22" w:author="Ming Gan" w:date="2021-06-10T20:26:00Z">
        <w:r>
          <w:rPr>
            <w:b/>
            <w:i/>
            <w:iCs/>
            <w:lang w:eastAsia="zh-CN"/>
          </w:rPr>
          <w:t>.</w:t>
        </w:r>
      </w:ins>
      <w:ins w:id="23" w:author="Ming Gan" w:date="2021-06-10T20:19:00Z">
        <w:r>
          <w:rPr>
            <w:b/>
            <w:i/>
            <w:iCs/>
            <w:lang w:eastAsia="zh-CN"/>
          </w:rPr>
          <w:t xml:space="preserve"> </w:t>
        </w:r>
      </w:ins>
      <w:ins w:id="24" w:author="Ming Gan" w:date="2021-06-10T20:26:00Z">
        <w:r>
          <w:rPr>
            <w:b/>
            <w:i/>
            <w:iCs/>
            <w:lang w:eastAsia="zh-CN"/>
          </w:rPr>
          <w:t>T</w:t>
        </w:r>
      </w:ins>
      <w:ins w:id="25" w:author="Ming Gan" w:date="2021-06-10T20:19:00Z">
        <w:r>
          <w:rPr>
            <w:b/>
            <w:i/>
            <w:iCs/>
            <w:lang w:eastAsia="zh-CN"/>
          </w:rPr>
          <w:t>his case make</w:t>
        </w:r>
      </w:ins>
      <w:ins w:id="26" w:author="Ming Gan" w:date="2021-06-10T20:20:00Z">
        <w:r>
          <w:rPr>
            <w:b/>
            <w:i/>
            <w:iCs/>
            <w:lang w:eastAsia="zh-CN"/>
          </w:rPr>
          <w:t>s</w:t>
        </w:r>
      </w:ins>
      <w:ins w:id="27" w:author="Ming Gan" w:date="2021-06-10T20:19:00Z">
        <w:r>
          <w:rPr>
            <w:b/>
            <w:i/>
            <w:iCs/>
            <w:lang w:eastAsia="zh-CN"/>
          </w:rPr>
          <w:t xml:space="preserve"> the channel congested </w:t>
        </w:r>
      </w:ins>
      <w:ins w:id="28" w:author="Ming Gan" w:date="2021-06-10T20:20:00Z">
        <w:r>
          <w:rPr>
            <w:b/>
            <w:i/>
            <w:iCs/>
            <w:lang w:eastAsia="zh-CN"/>
          </w:rPr>
          <w:t>and even results in lots of collision</w:t>
        </w:r>
        <w:r>
          <w:rPr>
            <w:rFonts w:hint="eastAsia"/>
            <w:b/>
            <w:i/>
            <w:iCs/>
            <w:lang w:eastAsia="zh-CN"/>
          </w:rPr>
          <w:t>.</w:t>
        </w:r>
        <w:r>
          <w:rPr>
            <w:b/>
            <w:i/>
            <w:iCs/>
            <w:lang w:eastAsia="zh-CN"/>
          </w:rPr>
          <w:t xml:space="preserve"> So this is not recommended</w:t>
        </w:r>
      </w:ins>
      <w:ins w:id="29" w:author="Ming Gan" w:date="2021-06-10T20:26:00Z">
        <w:r w:rsidR="00A03860">
          <w:rPr>
            <w:b/>
            <w:i/>
            <w:iCs/>
            <w:lang w:eastAsia="zh-CN"/>
          </w:rPr>
          <w:t>. Moreover</w:t>
        </w:r>
        <w:r w:rsidR="00A03860">
          <w:rPr>
            <w:rFonts w:hint="eastAsia"/>
            <w:b/>
            <w:i/>
            <w:iCs/>
            <w:lang w:eastAsia="zh-CN"/>
          </w:rPr>
          <w:t>,</w:t>
        </w:r>
        <w:r w:rsidR="00A03860">
          <w:rPr>
            <w:b/>
            <w:i/>
            <w:iCs/>
            <w:lang w:eastAsia="zh-CN"/>
          </w:rPr>
          <w:t xml:space="preserve"> the </w:t>
        </w:r>
      </w:ins>
      <w:ins w:id="30" w:author="Ming Gan" w:date="2021-06-10T20:27:00Z">
        <w:r w:rsidR="00A03860">
          <w:rPr>
            <w:b/>
            <w:i/>
            <w:iCs/>
            <w:lang w:eastAsia="zh-CN"/>
          </w:rPr>
          <w:t>power consumption of transmission is larger than that of reception</w:t>
        </w:r>
      </w:ins>
    </w:p>
    <w:p w14:paraId="6E738770" w14:textId="3B7F7CE1" w:rsidR="00A03860" w:rsidRDefault="00832F09" w:rsidP="0065314D">
      <w:pPr>
        <w:pStyle w:val="T"/>
        <w:tabs>
          <w:tab w:val="clear" w:pos="720"/>
          <w:tab w:val="left" w:pos="315"/>
        </w:tabs>
        <w:spacing w:after="0" w:line="240" w:lineRule="auto"/>
        <w:rPr>
          <w:ins w:id="31" w:author="Ming Gan" w:date="2021-06-10T20:33:00Z"/>
          <w:b/>
          <w:i/>
          <w:iCs/>
          <w:lang w:eastAsia="zh-CN"/>
        </w:rPr>
      </w:pPr>
      <w:ins w:id="32" w:author="Ming Gan" w:date="2021-06-10T20:48:00Z">
        <w:r>
          <w:rPr>
            <w:b/>
            <w:i/>
            <w:iCs/>
            <w:lang w:eastAsia="zh-CN"/>
          </w:rPr>
          <w:t>For</w:t>
        </w:r>
      </w:ins>
      <w:ins w:id="33" w:author="Ming Gan" w:date="2021-06-10T20:29:00Z">
        <w:r w:rsidR="00A03860">
          <w:rPr>
            <w:b/>
            <w:i/>
            <w:iCs/>
            <w:lang w:eastAsia="zh-CN"/>
          </w:rPr>
          <w:t xml:space="preserve"> single radio non-AP MLD</w:t>
        </w:r>
      </w:ins>
      <w:ins w:id="34" w:author="Ming Gan" w:date="2021-06-10T20:48:00Z">
        <w:r>
          <w:rPr>
            <w:b/>
            <w:i/>
            <w:iCs/>
            <w:lang w:eastAsia="zh-CN"/>
          </w:rPr>
          <w:t>, it</w:t>
        </w:r>
      </w:ins>
      <w:ins w:id="35" w:author="Ming Gan" w:date="2021-06-10T20:29:00Z">
        <w:r w:rsidR="00A03860">
          <w:rPr>
            <w:b/>
            <w:i/>
            <w:iCs/>
            <w:lang w:eastAsia="zh-CN"/>
          </w:rPr>
          <w:t xml:space="preserve"> may</w:t>
        </w:r>
      </w:ins>
      <w:ins w:id="36" w:author="Ming Gan" w:date="2021-06-10T20:48:00Z">
        <w:r>
          <w:rPr>
            <w:b/>
            <w:i/>
            <w:iCs/>
            <w:lang w:eastAsia="zh-CN"/>
          </w:rPr>
          <w:t xml:space="preserve"> need to</w:t>
        </w:r>
      </w:ins>
      <w:ins w:id="37" w:author="Ming Gan" w:date="2021-06-10T20:29:00Z">
        <w:r w:rsidR="00A03860">
          <w:rPr>
            <w:b/>
            <w:i/>
            <w:iCs/>
            <w:lang w:eastAsia="zh-CN"/>
          </w:rPr>
          <w:t xml:space="preserve"> do channel </w:t>
        </w:r>
      </w:ins>
      <w:ins w:id="38" w:author="Ming Gan" w:date="2021-06-10T20:30:00Z">
        <w:r w:rsidR="00A03860">
          <w:rPr>
            <w:b/>
            <w:i/>
            <w:iCs/>
            <w:lang w:eastAsia="zh-CN"/>
          </w:rPr>
          <w:t>switch for the corresponding beacon reception</w:t>
        </w:r>
        <w:r w:rsidR="00A03860">
          <w:rPr>
            <w:rFonts w:hint="eastAsia"/>
            <w:b/>
            <w:i/>
            <w:iCs/>
            <w:lang w:eastAsia="zh-CN"/>
          </w:rPr>
          <w:t>,</w:t>
        </w:r>
        <w:r w:rsidR="00A03860">
          <w:rPr>
            <w:b/>
            <w:i/>
            <w:iCs/>
            <w:lang w:eastAsia="zh-CN"/>
          </w:rPr>
          <w:t xml:space="preserve"> some people </w:t>
        </w:r>
      </w:ins>
      <w:ins w:id="39" w:author="Ming Gan" w:date="2021-06-10T20:31:00Z">
        <w:r w:rsidR="00A03860">
          <w:rPr>
            <w:b/>
            <w:i/>
            <w:iCs/>
            <w:lang w:eastAsia="zh-CN"/>
          </w:rPr>
          <w:t>may argue it will result in “</w:t>
        </w:r>
      </w:ins>
      <w:ins w:id="40" w:author="Ming Gan" w:date="2021-06-10T20:32:00Z">
        <w:r w:rsidR="00A03860">
          <w:rPr>
            <w:b/>
            <w:i/>
            <w:iCs/>
            <w:lang w:eastAsia="zh-CN"/>
          </w:rPr>
          <w:t>frequent switch”. However</w:t>
        </w:r>
        <w:r w:rsidR="00A03860">
          <w:rPr>
            <w:rFonts w:hint="eastAsia"/>
            <w:b/>
            <w:i/>
            <w:iCs/>
            <w:lang w:eastAsia="zh-CN"/>
          </w:rPr>
          <w:t>,</w:t>
        </w:r>
        <w:r w:rsidR="00A03860">
          <w:rPr>
            <w:b/>
            <w:i/>
            <w:iCs/>
            <w:lang w:eastAsia="zh-CN"/>
          </w:rPr>
          <w:t xml:space="preserve"> this is not true</w:t>
        </w:r>
      </w:ins>
      <w:ins w:id="41" w:author="Ming Gan" w:date="2021-06-10T20:33:00Z">
        <w:r w:rsidR="00A03860">
          <w:rPr>
            <w:b/>
            <w:i/>
            <w:iCs/>
            <w:lang w:eastAsia="zh-CN"/>
          </w:rPr>
          <w:t xml:space="preserve">. </w:t>
        </w:r>
      </w:ins>
    </w:p>
    <w:p w14:paraId="3C6D5FBD" w14:textId="3B296B61" w:rsidR="0065314D" w:rsidRDefault="00832F09" w:rsidP="00832F09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ins w:id="42" w:author="Ming Gan" w:date="2021-06-10T20:41:00Z"/>
          <w:rFonts w:ascii="Times New Roman" w:hAnsi="Times New Roman" w:cs="Times New Roman"/>
          <w:color w:val="000000"/>
          <w:sz w:val="20"/>
          <w:szCs w:val="20"/>
        </w:rPr>
      </w:pPr>
      <w:ins w:id="43" w:author="Ming Gan" w:date="2021-06-10T20:40:00Z">
        <w:r w:rsidRPr="00A027E0">
          <w:rPr>
            <w:rFonts w:ascii="Times New Roman" w:hAnsi="Times New Roman" w:cs="Times New Roman"/>
            <w:color w:val="000000"/>
            <w:sz w:val="20"/>
            <w:szCs w:val="20"/>
          </w:rPr>
          <w:t>—</w:t>
        </w:r>
      </w:ins>
      <w:bookmarkStart w:id="44" w:name="_GoBack"/>
      <w:bookmarkEnd w:id="44"/>
      <w:ins w:id="45" w:author="Ming Gan" w:date="2021-06-10T20:43:00Z">
        <w:r>
          <w:rPr>
            <w:rFonts w:ascii="Times New Roman" w:hAnsi="Times New Roman" w:cs="Times New Roman"/>
            <w:color w:val="000000"/>
            <w:sz w:val="20"/>
            <w:szCs w:val="20"/>
          </w:rPr>
          <w:t>I</w:t>
        </w:r>
      </w:ins>
      <w:ins w:id="46" w:author="Ming Gan" w:date="2021-06-10T20:32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f we consider single radio non-AP MLD stays on a channel for </w:t>
        </w:r>
      </w:ins>
      <w:ins w:id="47" w:author="Ming Gan" w:date="2021-06-10T20:4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ins w:id="48" w:author="Ming Gan" w:date="2021-06-10T20:32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long time </w:t>
        </w:r>
        <w:r w:rsidR="00A03860"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(</w:t>
        </w:r>
      </w:ins>
      <w:ins w:id="49" w:author="Ming Gan" w:date="2021-06-10T20:33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>semis-static</w:t>
        </w:r>
      </w:ins>
      <w:ins w:id="50" w:author="Ming Gan" w:date="2021-06-10T20:32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>)</w:t>
        </w:r>
      </w:ins>
      <w:ins w:id="51" w:author="Ming Gan" w:date="2021-06-10T20:33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>, then this single radio n</w:t>
        </w:r>
      </w:ins>
      <w:ins w:id="52" w:author="Ming Gan" w:date="2021-06-10T20:34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>on-AP MLD does not need to care about the update of the other channel</w:t>
        </w:r>
        <w:r w:rsidR="00A03860"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.</w:t>
        </w:r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It only needs to get the updated info before sending a frame on </w:t>
        </w:r>
      </w:ins>
      <w:ins w:id="53" w:author="Ming Gan" w:date="2021-06-10T20:35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>the other channel</w:t>
        </w:r>
        <w:r w:rsidR="00A03860"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.</w:t>
        </w:r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If it intends to send a frame on the other channel</w:t>
        </w:r>
        <w:r w:rsidR="00A03860"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,</w:t>
        </w:r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then why not receive a </w:t>
        </w:r>
      </w:ins>
      <w:ins w:id="54" w:author="Ming Gan" w:date="2021-06-10T20:37:00Z">
        <w:r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B</w:t>
        </w:r>
      </w:ins>
      <w:ins w:id="55" w:author="Ming Gan" w:date="2021-06-10T20:35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eacon frame. </w:t>
        </w:r>
      </w:ins>
      <w:ins w:id="56" w:author="Ming Gan" w:date="2021-06-10T20:36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It is </w:t>
        </w:r>
        <w:r w:rsidRPr="00832F09">
          <w:rPr>
            <w:rFonts w:ascii="Times New Roman" w:hAnsi="Times New Roman" w:cs="Times New Roman" w:hint="eastAsia"/>
            <w:color w:val="000000"/>
            <w:sz w:val="20"/>
            <w:szCs w:val="20"/>
          </w:rPr>
          <w:t>not</w:t>
        </w:r>
        <w:r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7" w:author="Ming Gan" w:date="2021-06-10T20:37:00Z">
        <w:r w:rsidRPr="00832F09">
          <w:rPr>
            <w:rFonts w:ascii="Times New Roman" w:hAnsi="Times New Roman" w:cs="Times New Roman"/>
            <w:color w:val="000000"/>
            <w:sz w:val="20"/>
            <w:szCs w:val="20"/>
          </w:rPr>
          <w:t>good</w:t>
        </w:r>
      </w:ins>
      <w:ins w:id="58" w:author="Ming Gan" w:date="2021-06-10T20:36:00Z">
        <w:r w:rsidR="00A03860"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to send a Probe Request</w:t>
        </w:r>
      </w:ins>
      <w:ins w:id="59" w:author="Ming Gan" w:date="2021-06-10T20:37:00Z">
        <w:r w:rsidRPr="00832F09">
          <w:rPr>
            <w:rFonts w:ascii="Times New Roman" w:hAnsi="Times New Roman" w:cs="Times New Roman"/>
            <w:color w:val="000000"/>
            <w:sz w:val="20"/>
            <w:szCs w:val="20"/>
          </w:rPr>
          <w:t xml:space="preserve"> frame</w:t>
        </w:r>
      </w:ins>
    </w:p>
    <w:p w14:paraId="645FB898" w14:textId="3ED65B8C" w:rsidR="00832F09" w:rsidRDefault="00832F09" w:rsidP="00832F09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ins w:id="60" w:author="Ming Gan" w:date="2021-06-10T20:44:00Z"/>
          <w:rFonts w:ascii="Times New Roman" w:hAnsi="Times New Roman" w:cs="Times New Roman"/>
          <w:color w:val="000000"/>
          <w:sz w:val="20"/>
          <w:szCs w:val="20"/>
          <w:lang w:eastAsia="zh-CN"/>
        </w:rPr>
      </w:pPr>
      <w:ins w:id="61" w:author="Ming Gan" w:date="2021-06-10T20:43:00Z">
        <w:r w:rsidRPr="00A027E0">
          <w:rPr>
            <w:rFonts w:ascii="Times New Roman" w:hAnsi="Times New Roman" w:cs="Times New Roman"/>
            <w:color w:val="000000"/>
            <w:sz w:val="20"/>
            <w:szCs w:val="20"/>
          </w:rPr>
          <w:t>—</w:t>
        </w:r>
      </w:ins>
      <w:ins w:id="62" w:author="Ming Gan" w:date="2021-06-10T20:41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Consider the </w:t>
        </w:r>
        <w:r w:rsidRPr="00832F09">
          <w:rPr>
            <w:rFonts w:ascii="Times New Roman" w:hAnsi="Times New Roman" w:cs="Times New Roman"/>
            <w:color w:val="000000"/>
            <w:sz w:val="20"/>
            <w:szCs w:val="20"/>
          </w:rPr>
          <w:t>single radio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non-AP MLD does not need retrieve update info instantly </w:t>
        </w:r>
      </w:ins>
      <w:ins w:id="63" w:author="Ming Gan" w:date="2021-06-10T20:42:00Z">
        <w:r>
          <w:rPr>
            <w:rFonts w:ascii="Times New Roman" w:hAnsi="Times New Roman" w:cs="Times New Roman"/>
            <w:color w:val="000000"/>
            <w:sz w:val="20"/>
            <w:szCs w:val="20"/>
          </w:rPr>
          <w:t>once there is update since the parking channel is sem</w:t>
        </w:r>
      </w:ins>
      <w:ins w:id="64" w:author="Ming Gan" w:date="2021-06-10T20:43:00Z">
        <w:r>
          <w:rPr>
            <w:rFonts w:ascii="Times New Roman" w:hAnsi="Times New Roman" w:cs="Times New Roman"/>
            <w:color w:val="000000"/>
            <w:sz w:val="20"/>
            <w:szCs w:val="20"/>
          </w:rPr>
          <w:t>i</w:t>
        </w:r>
      </w:ins>
      <w:ins w:id="65" w:author="Ming Gan" w:date="2021-06-10T20:42:00Z">
        <w:r>
          <w:rPr>
            <w:rFonts w:ascii="Times New Roman" w:hAnsi="Times New Roman" w:cs="Times New Roman"/>
            <w:color w:val="000000"/>
            <w:sz w:val="20"/>
            <w:szCs w:val="20"/>
          </w:rPr>
          <w:t>-static</w:t>
        </w:r>
      </w:ins>
      <w:ins w:id="66" w:author="Ming Gan" w:date="2021-06-10T20:43:00Z"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,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sending a Probe Request on the link where it receives a different Change </w:t>
        </w:r>
      </w:ins>
      <w:ins w:id="67" w:author="Ming Gan" w:date="2021-06-10T20:44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Count could be tolerated. But there is no benefit to send a 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Probe Request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on the other lin</w:t>
        </w:r>
      </w:ins>
      <w:ins w:id="68" w:author="Ming Gan" w:date="2021-06-10T20:45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k (actually this makes case worse given the “</w:t>
        </w:r>
      </w:ins>
      <w:ins w:id="69" w:author="Ming Gan" w:date="2021-06-10T20:46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Probe</w:t>
        </w:r>
      </w:ins>
      <w:ins w:id="70" w:author="Ming Gan" w:date="2021-06-10T20:45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”</w:t>
        </w:r>
      </w:ins>
      <w:ins w:id="71" w:author="Ming Gan" w:date="2021-06-10T20:46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issue</w:t>
        </w:r>
      </w:ins>
      <w:ins w:id="72" w:author="Ming Gan" w:date="2021-06-10T20:45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)</w:t>
        </w:r>
      </w:ins>
    </w:p>
    <w:p w14:paraId="054AD35D" w14:textId="77777777" w:rsidR="00832F09" w:rsidRDefault="00832F09" w:rsidP="00832F09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ins w:id="73" w:author="Ming Gan" w:date="2021-06-10T20:23:00Z"/>
          <w:rFonts w:hint="eastAsia"/>
          <w:b/>
          <w:i/>
          <w:iCs/>
          <w:lang w:eastAsia="zh-CN"/>
        </w:rPr>
      </w:pPr>
    </w:p>
    <w:p w14:paraId="0D5D9832" w14:textId="7705FAC5" w:rsidR="00832F09" w:rsidRDefault="00832F09" w:rsidP="00832F09">
      <w:pPr>
        <w:pStyle w:val="T"/>
        <w:tabs>
          <w:tab w:val="clear" w:pos="720"/>
          <w:tab w:val="left" w:pos="315"/>
        </w:tabs>
        <w:spacing w:after="0" w:line="240" w:lineRule="auto"/>
        <w:rPr>
          <w:ins w:id="74" w:author="Ming Gan" w:date="2021-06-10T20:38:00Z"/>
          <w:b/>
          <w:i/>
          <w:iCs/>
          <w:lang w:eastAsia="zh-CN"/>
        </w:rPr>
      </w:pPr>
      <w:ins w:id="75" w:author="Ming Gan" w:date="2021-06-10T20:38:00Z">
        <w:r>
          <w:rPr>
            <w:b/>
            <w:i/>
            <w:iCs/>
            <w:lang w:eastAsia="zh-CN"/>
          </w:rPr>
          <w:t>For multi radio non-AP MLD, it does not involve “switch”</w:t>
        </w:r>
      </w:ins>
      <w:r w:rsidR="005D4DDB" w:rsidRPr="005D4DDB">
        <w:rPr>
          <w:b/>
          <w:i/>
          <w:iCs/>
          <w:lang w:eastAsia="zh-CN"/>
        </w:rPr>
        <w:t xml:space="preserve"> </w:t>
      </w:r>
      <w:ins w:id="76" w:author="Ming Gan" w:date="2021-06-10T20:38:00Z">
        <w:r w:rsidR="005D4DDB">
          <w:rPr>
            <w:b/>
            <w:i/>
            <w:iCs/>
            <w:lang w:eastAsia="zh-CN"/>
          </w:rPr>
          <w:t>issue</w:t>
        </w:r>
        <w:r>
          <w:rPr>
            <w:b/>
            <w:i/>
            <w:iCs/>
            <w:lang w:eastAsia="zh-CN"/>
          </w:rPr>
          <w:t>. And consider th</w:t>
        </w:r>
      </w:ins>
      <w:ins w:id="77" w:author="Ming Gan" w:date="2021-06-10T21:19:00Z">
        <w:r w:rsidR="005D4DDB">
          <w:rPr>
            <w:b/>
            <w:i/>
            <w:iCs/>
            <w:lang w:eastAsia="zh-CN"/>
          </w:rPr>
          <w:t>at the</w:t>
        </w:r>
      </w:ins>
      <w:ins w:id="78" w:author="Ming Gan" w:date="2021-06-10T20:38:00Z">
        <w:r>
          <w:rPr>
            <w:b/>
            <w:i/>
            <w:iCs/>
            <w:lang w:eastAsia="zh-CN"/>
          </w:rPr>
          <w:t xml:space="preserve"> multi-radio non-AP MLD will have </w:t>
        </w:r>
      </w:ins>
      <w:ins w:id="79" w:author="Ming Gan" w:date="2021-06-10T20:39:00Z">
        <w:r>
          <w:rPr>
            <w:b/>
            <w:i/>
            <w:iCs/>
            <w:lang w:eastAsia="zh-CN"/>
          </w:rPr>
          <w:t xml:space="preserve">more frequent </w:t>
        </w:r>
      </w:ins>
      <w:ins w:id="80" w:author="Ming Gan" w:date="2021-06-10T20:38:00Z">
        <w:r>
          <w:rPr>
            <w:b/>
            <w:i/>
            <w:iCs/>
            <w:lang w:eastAsia="zh-CN"/>
          </w:rPr>
          <w:t xml:space="preserve">frame </w:t>
        </w:r>
      </w:ins>
      <w:ins w:id="81" w:author="Ming Gan" w:date="2021-06-10T20:39:00Z">
        <w:r>
          <w:rPr>
            <w:b/>
            <w:i/>
            <w:iCs/>
            <w:lang w:eastAsia="zh-CN"/>
          </w:rPr>
          <w:t>exchange on the other channel than single radio non-AP MLD, it is better to exclude the case of Pr</w:t>
        </w:r>
      </w:ins>
      <w:ins w:id="82" w:author="Ming Gan" w:date="2021-06-10T20:40:00Z">
        <w:r>
          <w:rPr>
            <w:b/>
            <w:i/>
            <w:iCs/>
            <w:lang w:eastAsia="zh-CN"/>
          </w:rPr>
          <w:t>obe Request.</w:t>
        </w:r>
      </w:ins>
      <w:ins w:id="83" w:author="Ming Gan" w:date="2021-06-10T20:38:00Z">
        <w:r>
          <w:rPr>
            <w:b/>
            <w:i/>
            <w:iCs/>
            <w:lang w:eastAsia="zh-CN"/>
          </w:rPr>
          <w:t xml:space="preserve"> </w:t>
        </w:r>
      </w:ins>
    </w:p>
    <w:p w14:paraId="5344252C" w14:textId="77777777" w:rsidR="0065314D" w:rsidRDefault="0065314D" w:rsidP="00166015">
      <w:pPr>
        <w:pStyle w:val="T"/>
        <w:spacing w:after="0" w:line="240" w:lineRule="auto"/>
        <w:rPr>
          <w:ins w:id="84" w:author="Ming Gan" w:date="2021-06-10T20:15:00Z"/>
          <w:b/>
          <w:i/>
          <w:iCs/>
          <w:highlight w:val="yellow"/>
        </w:rPr>
      </w:pPr>
    </w:p>
    <w:p w14:paraId="7852E5BE" w14:textId="77777777" w:rsidR="0065314D" w:rsidRDefault="0065314D" w:rsidP="00166015">
      <w:pPr>
        <w:pStyle w:val="T"/>
        <w:spacing w:after="0" w:line="240" w:lineRule="auto"/>
        <w:rPr>
          <w:ins w:id="85" w:author="Ming Gan" w:date="2021-06-10T20:15:00Z"/>
          <w:b/>
          <w:i/>
          <w:iCs/>
          <w:highlight w:val="yellow"/>
        </w:rPr>
      </w:pPr>
    </w:p>
    <w:p w14:paraId="567AF430" w14:textId="0C26EAF3" w:rsidR="00166015" w:rsidRDefault="00166015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</w:t>
      </w:r>
      <w:r w:rsidR="00906D5A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</w:t>
      </w:r>
      <w:r w:rsidR="00906D5A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906D5A">
        <w:rPr>
          <w:b/>
          <w:i/>
          <w:iCs/>
          <w:highlight w:val="yellow"/>
        </w:rPr>
        <w:t>are</w:t>
      </w:r>
      <w:r>
        <w:rPr>
          <w:b/>
          <w:i/>
          <w:iCs/>
          <w:highlight w:val="yellow"/>
        </w:rPr>
        <w:t xml:space="preserve"> REVmd D5.0, 11ax D8.0</w:t>
      </w:r>
      <w:r w:rsidR="005C150E">
        <w:rPr>
          <w:b/>
          <w:i/>
          <w:iCs/>
          <w:highlight w:val="yellow"/>
        </w:rPr>
        <w:t xml:space="preserve"> and</w:t>
      </w:r>
      <w:r>
        <w:rPr>
          <w:b/>
          <w:i/>
          <w:iCs/>
          <w:highlight w:val="yellow"/>
        </w:rPr>
        <w:t xml:space="preserve"> 11be D0.</w:t>
      </w:r>
      <w:r w:rsidR="005C150E">
        <w:rPr>
          <w:b/>
          <w:i/>
          <w:iCs/>
          <w:highlight w:val="yellow"/>
        </w:rPr>
        <w:t>4</w:t>
      </w:r>
      <w:r w:rsidR="00906D5A">
        <w:rPr>
          <w:b/>
          <w:i/>
          <w:iCs/>
          <w:highlight w:val="yellow"/>
        </w:rPr>
        <w:t xml:space="preserve"> </w:t>
      </w:r>
    </w:p>
    <w:p w14:paraId="133AEBF6" w14:textId="77777777" w:rsidR="00166015" w:rsidRPr="00377A58" w:rsidRDefault="00166015" w:rsidP="001A0B4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A8DA107" w14:textId="77777777" w:rsidR="000C71D1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3696F538" w14:textId="65CCB708" w:rsidR="00242E79" w:rsidDel="00165088" w:rsidRDefault="00242E79" w:rsidP="00242E79">
      <w:pPr>
        <w:autoSpaceDE w:val="0"/>
        <w:autoSpaceDN w:val="0"/>
        <w:adjustRightInd w:val="0"/>
        <w:jc w:val="both"/>
        <w:rPr>
          <w:del w:id="86" w:author="Ming Gan" w:date="2021-04-02T16:51:00Z"/>
          <w:rFonts w:ascii="Times New Roman" w:hAnsi="Times New Roman" w:cs="Times New Roman"/>
          <w:color w:val="000000"/>
          <w:sz w:val="20"/>
          <w:szCs w:val="20"/>
        </w:rPr>
      </w:pPr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TGbe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subclause</w:t>
      </w:r>
      <w:r w:rsidRPr="00921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92CCD0" w14:textId="41A03C28" w:rsidR="00514956" w:rsidRDefault="00514956" w:rsidP="005149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a non-AP STA affiliated with a</w:t>
      </w:r>
      <w:r w:rsidR="005262E1">
        <w:rPr>
          <w:rFonts w:ascii="Times New Roman" w:hAnsi="Times New Roman" w:cs="Times New Roman"/>
          <w:color w:val="000000"/>
          <w:sz w:val="20"/>
          <w:szCs w:val="20"/>
        </w:rPr>
        <w:t xml:space="preserve"> multi-radio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non-AP MLD receive</w:t>
      </w:r>
      <w:r w:rsidR="005262E1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 xml:space="preserve">BSS Parameter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</w:t>
      </w:r>
      <w:r w:rsidR="00D23394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subfield for an 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</w:t>
      </w:r>
      <w:r w:rsidR="00B75910">
        <w:rPr>
          <w:rFonts w:ascii="Times New Roman" w:hAnsi="Times New Roman" w:cs="Times New Roman"/>
          <w:color w:val="000000"/>
          <w:sz w:val="20"/>
          <w:szCs w:val="20"/>
        </w:rPr>
        <w:t>multi-radio</w:t>
      </w:r>
      <w:r w:rsidR="00B75910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non-AP MLD has multi-link setup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is different from the previously received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 xml:space="preserve">BSS Parameter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</w:t>
      </w:r>
      <w:r w:rsidR="00D23394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subfield for the AP, the non-AP affiliated with the </w:t>
      </w:r>
      <w:r w:rsidR="00B75910">
        <w:rPr>
          <w:rFonts w:ascii="Times New Roman" w:hAnsi="Times New Roman" w:cs="Times New Roman"/>
          <w:color w:val="000000"/>
          <w:sz w:val="20"/>
          <w:szCs w:val="20"/>
        </w:rPr>
        <w:t xml:space="preserve">multi-radio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non-AP MLD that is associated with the AP shall 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be awake to receive </w:t>
      </w:r>
      <w:r w:rsidR="009A2DE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 w:rsidR="009A2DEB">
        <w:rPr>
          <w:rFonts w:ascii="Times New Roman" w:hAnsi="Times New Roman" w:cs="Times New Roman"/>
          <w:color w:val="000000"/>
          <w:sz w:val="20"/>
          <w:szCs w:val="20"/>
        </w:rPr>
        <w:t xml:space="preserve"> or a Probe Response frame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 xml:space="preserve"> from the AP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2DEB">
        <w:rPr>
          <w:rFonts w:ascii="Times New Roman" w:hAnsi="Times New Roman" w:cs="Times New Roman"/>
          <w:color w:val="000000"/>
          <w:sz w:val="20"/>
          <w:szCs w:val="20"/>
        </w:rPr>
        <w:t>before transmitting a frame.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26DB510" w14:textId="04C2A729" w:rsidR="00B75910" w:rsidRDefault="005262E1" w:rsidP="0052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When a non-AP STA affiliated with a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single-</w:t>
      </w:r>
      <w:r>
        <w:rPr>
          <w:rFonts w:ascii="Times New Roman" w:hAnsi="Times New Roman" w:cs="Times New Roman"/>
          <w:color w:val="000000"/>
          <w:sz w:val="20"/>
          <w:szCs w:val="20"/>
        </w:rPr>
        <w:t>radio non-AP MLD receive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 xml:space="preserve">BSS Parameter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</w:t>
      </w:r>
      <w:r w:rsidR="00D23394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subfield for an 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non-AP MLD has multi-link setup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is different from the previously received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 xml:space="preserve">BSS Parameter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</w:t>
      </w:r>
      <w:r w:rsidR="00D23394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subfield for the AP, </w:t>
      </w:r>
      <w:r w:rsidR="00B75910">
        <w:rPr>
          <w:rFonts w:ascii="Times New Roman" w:hAnsi="Times New Roman" w:cs="Times New Roman"/>
          <w:color w:val="000000"/>
          <w:sz w:val="20"/>
          <w:szCs w:val="20"/>
        </w:rPr>
        <w:t xml:space="preserve">then 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 xml:space="preserve">the single radio non-AP MLD shall </w:t>
      </w:r>
      <w:r w:rsidR="009A2DEB">
        <w:rPr>
          <w:rFonts w:ascii="Times New Roman" w:hAnsi="Times New Roman" w:cs="Times New Roman"/>
          <w:color w:val="000000"/>
          <w:sz w:val="20"/>
          <w:szCs w:val="20"/>
        </w:rPr>
        <w:t>follow one of the below mechanisms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5A02B1EB" w14:textId="3A9385D8" w:rsidR="005262E1" w:rsidRDefault="00B75910" w:rsidP="00B75910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BE7498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262E1">
        <w:rPr>
          <w:rFonts w:ascii="Times New Roman" w:hAnsi="Times New Roman" w:cs="Times New Roman"/>
          <w:color w:val="000000"/>
          <w:sz w:val="20"/>
          <w:szCs w:val="20"/>
        </w:rPr>
        <w:t xml:space="preserve">he non-AP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 xml:space="preserve">STA </w:t>
      </w:r>
      <w:r w:rsidR="005262E1">
        <w:rPr>
          <w:rFonts w:ascii="Times New Roman" w:hAnsi="Times New Roman" w:cs="Times New Roman"/>
          <w:color w:val="000000"/>
          <w:sz w:val="20"/>
          <w:szCs w:val="20"/>
        </w:rPr>
        <w:t xml:space="preserve">affiliated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single radio </w:t>
      </w:r>
      <w:r w:rsidR="005262E1">
        <w:rPr>
          <w:rFonts w:ascii="Times New Roman" w:hAnsi="Times New Roman" w:cs="Times New Roman"/>
          <w:color w:val="000000"/>
          <w:sz w:val="20"/>
          <w:szCs w:val="20"/>
        </w:rPr>
        <w:t xml:space="preserve">non-AP MLD that is associated with the AP 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>receive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 xml:space="preserve"> or a</w:t>
      </w:r>
      <w:r w:rsidR="00DF6B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 xml:space="preserve">Probe 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>esponse</w:t>
      </w:r>
      <w:r w:rsidR="0081274C">
        <w:rPr>
          <w:rFonts w:ascii="Times New Roman" w:hAnsi="Times New Roman" w:cs="Times New Roman"/>
          <w:color w:val="000000"/>
          <w:sz w:val="20"/>
          <w:szCs w:val="20"/>
        </w:rPr>
        <w:t xml:space="preserve"> frame</w:t>
      </w:r>
      <w:r w:rsidR="005262E1"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>from the AP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 xml:space="preserve"> before 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>transmitting a frame</w:t>
      </w:r>
    </w:p>
    <w:p w14:paraId="5BA8922F" w14:textId="23505C78" w:rsidR="00B75910" w:rsidRDefault="00B75910" w:rsidP="00816028">
      <w:pPr>
        <w:suppressAutoHyphens/>
        <w:spacing w:after="0" w:line="240" w:lineRule="auto"/>
        <w:ind w:firstLine="361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BE7498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he non-AP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53DD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="00CD53DD" w:rsidDel="00CD53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affiliated with the single radio non-AP MLD</w:t>
      </w:r>
      <w:r w:rsidR="00C43530" w:rsidRP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receives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the 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>BSS Parameter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</w:t>
      </w:r>
      <w:r w:rsidR="00D23394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subfield </w:t>
      </w:r>
      <w:r w:rsidR="00C43530">
        <w:rPr>
          <w:rFonts w:ascii="Times New Roman" w:hAnsi="Times New Roman" w:cs="Times New Roman"/>
          <w:color w:val="000000"/>
          <w:sz w:val="20"/>
          <w:szCs w:val="20"/>
        </w:rPr>
        <w:t>sends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 xml:space="preserve"> a Probe Request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274C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BE7498">
        <w:rPr>
          <w:rFonts w:ascii="Times New Roman" w:hAnsi="Times New Roman" w:cs="Times New Roman"/>
          <w:color w:val="000000"/>
          <w:sz w:val="20"/>
          <w:szCs w:val="20"/>
        </w:rPr>
        <w:t xml:space="preserve">its </w:t>
      </w:r>
      <w:r w:rsidR="00BE7498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associated</w:t>
      </w:r>
      <w:r w:rsidR="0081274C">
        <w:rPr>
          <w:rFonts w:ascii="Times New Roman" w:hAnsi="Times New Roman" w:cs="Times New Roman"/>
          <w:color w:val="000000"/>
          <w:sz w:val="20"/>
          <w:szCs w:val="20"/>
        </w:rPr>
        <w:t xml:space="preserve"> AP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 xml:space="preserve"> before t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>he non-AP STA affiliated with the same single radio non-AP MLD that is associated with the AP</w:t>
      </w:r>
      <w:r w:rsidR="00832F09">
        <w:rPr>
          <w:rFonts w:ascii="Times New Roman" w:hAnsi="Times New Roman" w:cs="Times New Roman"/>
          <w:color w:val="000000"/>
          <w:sz w:val="20"/>
          <w:szCs w:val="20"/>
        </w:rPr>
        <w:t xml:space="preserve"> intends to transmit a frame </w:t>
      </w:r>
      <w:r w:rsidR="006D1A51" w:rsidRPr="00832F09">
        <w:rPr>
          <w:rFonts w:ascii="Times New Roman" w:hAnsi="Times New Roman" w:cs="Times New Roman" w:hint="eastAsia"/>
          <w:color w:val="000000"/>
          <w:sz w:val="20"/>
          <w:szCs w:val="20"/>
          <w:highlight w:val="yellow"/>
          <w:lang w:eastAsia="zh-CN"/>
        </w:rPr>
        <w:t>(</w:t>
      </w:r>
      <w:r w:rsidR="006D1A51" w:rsidRPr="00832F09"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zh-CN"/>
        </w:rPr>
        <w:t xml:space="preserve">#CID </w:t>
      </w:r>
      <w:r w:rsidR="006D1A51" w:rsidRPr="00832F09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1072 2322 3226</w:t>
      </w:r>
      <w:r w:rsidR="006D1A51" w:rsidRPr="00832F09">
        <w:rPr>
          <w:rFonts w:ascii="Times New Roman" w:hAnsi="Times New Roman" w:cs="Times New Roman" w:hint="eastAsia"/>
          <w:sz w:val="18"/>
          <w:szCs w:val="18"/>
          <w:highlight w:val="yellow"/>
          <w:lang w:eastAsia="zh-CN"/>
        </w:rPr>
        <w:t>)</w:t>
      </w:r>
    </w:p>
    <w:p w14:paraId="247B377B" w14:textId="01F8B226" w:rsidR="00514956" w:rsidDel="004F6037" w:rsidRDefault="00514956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del w:id="87" w:author="Ming Gan" w:date="2021-04-02T16:41:00Z"/>
          <w:rFonts w:ascii="Times New Roman" w:hAnsi="Times New Roman" w:cs="Times New Roman"/>
          <w:color w:val="000000"/>
          <w:sz w:val="20"/>
          <w:szCs w:val="20"/>
        </w:rPr>
      </w:pPr>
    </w:p>
    <w:p w14:paraId="7F142D5F" w14:textId="3DD17E29" w:rsidR="00910A22" w:rsidDel="00165088" w:rsidRDefault="00910A22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del w:id="88" w:author="Ming Gan" w:date="2021-04-02T16:58:00Z"/>
          <w:rFonts w:ascii="Times New Roman" w:hAnsi="Times New Roman" w:cs="Times New Roman"/>
          <w:color w:val="000000"/>
          <w:sz w:val="20"/>
          <w:szCs w:val="20"/>
        </w:rPr>
      </w:pPr>
    </w:p>
    <w:p w14:paraId="62FC4ECB" w14:textId="77777777" w:rsidR="00C21528" w:rsidRPr="0099739F" w:rsidRDefault="00C21528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eastAsia="ko-KR"/>
        </w:rPr>
      </w:pPr>
      <w:commentRangeStart w:id="89"/>
      <w:commentRangeEnd w:id="89"/>
    </w:p>
    <w:sectPr w:rsidR="00C21528" w:rsidRPr="0099739F" w:rsidSect="00D92F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C9A4" w16cex:dateUtc="2021-04-12T20:29:00Z"/>
  <w16cex:commentExtensible w16cex:durableId="241AE36B" w16cex:dateUtc="2021-04-09T12:30:00Z"/>
  <w16cex:commentExtensible w16cex:durableId="241ECA93" w16cex:dateUtc="2021-04-12T20:33:00Z"/>
  <w16cex:commentExtensible w16cex:durableId="241ECAE0" w16cex:dateUtc="2021-04-12T20:34:00Z"/>
  <w16cex:commentExtensible w16cex:durableId="241EFB90" w16cex:dateUtc="2021-04-12T15:02:00Z"/>
  <w16cex:commentExtensible w16cex:durableId="241EC6A7" w16cex:dateUtc="2021-04-12T20:16:00Z"/>
  <w16cex:commentExtensible w16cex:durableId="241ECAF4" w16cex:dateUtc="2021-04-12T20:34:00Z"/>
  <w16cex:commentExtensible w16cex:durableId="241ECB00" w16cex:dateUtc="2021-04-12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4E52C7" w16cid:durableId="241EC9A4"/>
  <w16cid:commentId w16cid:paraId="3A2B4787" w16cid:durableId="241AE36B"/>
  <w16cid:commentId w16cid:paraId="4560104B" w16cid:durableId="241EFB4B"/>
  <w16cid:commentId w16cid:paraId="22BB68EC" w16cid:durableId="241ECA93"/>
  <w16cid:commentId w16cid:paraId="20AF9892" w16cid:durableId="241ECAE0"/>
  <w16cid:commentId w16cid:paraId="7EF31A99" w16cid:durableId="241EFB4C"/>
  <w16cid:commentId w16cid:paraId="04D0ABAB" w16cid:durableId="241EFB90"/>
  <w16cid:commentId w16cid:paraId="2808A6D4" w16cid:durableId="241EC6A7"/>
  <w16cid:commentId w16cid:paraId="43229A43" w16cid:durableId="241ECAF4"/>
  <w16cid:commentId w16cid:paraId="1022DE03" w16cid:durableId="241ECB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C9DF" w14:textId="77777777" w:rsidR="00807181" w:rsidRDefault="00807181">
      <w:pPr>
        <w:spacing w:after="0" w:line="240" w:lineRule="auto"/>
      </w:pPr>
      <w:r>
        <w:separator/>
      </w:r>
    </w:p>
  </w:endnote>
  <w:endnote w:type="continuationSeparator" w:id="0">
    <w:p w14:paraId="6B3CA283" w14:textId="77777777" w:rsidR="00807181" w:rsidRDefault="00807181">
      <w:pPr>
        <w:spacing w:after="0" w:line="240" w:lineRule="auto"/>
      </w:pPr>
      <w:r>
        <w:continuationSeparator/>
      </w:r>
    </w:p>
  </w:endnote>
  <w:endnote w:type="continuationNotice" w:id="1">
    <w:p w14:paraId="1F666BD9" w14:textId="77777777" w:rsidR="00807181" w:rsidRDefault="00807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2B8C1B7E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E915F6F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D4DDB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4E31" w14:textId="77777777" w:rsidR="00807181" w:rsidRDefault="00807181">
      <w:pPr>
        <w:spacing w:after="0" w:line="240" w:lineRule="auto"/>
      </w:pPr>
      <w:r>
        <w:separator/>
      </w:r>
    </w:p>
  </w:footnote>
  <w:footnote w:type="continuationSeparator" w:id="0">
    <w:p w14:paraId="3B418915" w14:textId="77777777" w:rsidR="00807181" w:rsidRDefault="00807181">
      <w:pPr>
        <w:spacing w:after="0" w:line="240" w:lineRule="auto"/>
      </w:pPr>
      <w:r>
        <w:continuationSeparator/>
      </w:r>
    </w:p>
  </w:footnote>
  <w:footnote w:type="continuationNotice" w:id="1">
    <w:p w14:paraId="6D28DADF" w14:textId="77777777" w:rsidR="00807181" w:rsidRDefault="00807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D603" w14:textId="4194EBE6" w:rsidR="00A03860" w:rsidRPr="00DE6B44" w:rsidRDefault="00A03860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622r0</w:t>
    </w:r>
  </w:p>
  <w:p w14:paraId="7DAA6309" w14:textId="43535BD5" w:rsidR="00A03860" w:rsidRPr="00E9423E" w:rsidRDefault="00A03860" w:rsidP="00E94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727B7A94" w:rsidR="00A03860" w:rsidRPr="00DE6B44" w:rsidRDefault="00A0386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21/0622r1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306"/>
    <w:multiLevelType w:val="hybridMultilevel"/>
    <w:tmpl w:val="57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1" w15:restartNumberingAfterBreak="0">
    <w:nsid w:val="73597176"/>
    <w:multiLevelType w:val="hybridMultilevel"/>
    <w:tmpl w:val="A05694F2"/>
    <w:lvl w:ilvl="0" w:tplc="5C9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10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516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367D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1B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501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5F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A65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14B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B792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0D0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5D4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7EA"/>
    <w:rsid w:val="005D28D6"/>
    <w:rsid w:val="005D2BDA"/>
    <w:rsid w:val="005D3CC7"/>
    <w:rsid w:val="005D3DF4"/>
    <w:rsid w:val="005D41D4"/>
    <w:rsid w:val="005D44C6"/>
    <w:rsid w:val="005D46CB"/>
    <w:rsid w:val="005D4D74"/>
    <w:rsid w:val="005D4DDB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14D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3B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807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181"/>
    <w:rsid w:val="00807B25"/>
    <w:rsid w:val="00810273"/>
    <w:rsid w:val="008106C0"/>
    <w:rsid w:val="00810728"/>
    <w:rsid w:val="0081084C"/>
    <w:rsid w:val="008116A1"/>
    <w:rsid w:val="008125AF"/>
    <w:rsid w:val="0081267F"/>
    <w:rsid w:val="0081274C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2F09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98E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3AA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6D06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93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DEB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60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C92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5C0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1E9C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498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CD5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58C1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BE2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530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0E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446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3DD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0FDE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C20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AA7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BB3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287A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51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AA9EC8-A5E7-4503-BB51-FEFFDFFB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Ming Gan</cp:lastModifiedBy>
  <cp:revision>4</cp:revision>
  <dcterms:created xsi:type="dcterms:W3CDTF">2021-06-10T13:00:00Z</dcterms:created>
  <dcterms:modified xsi:type="dcterms:W3CDTF">2021-06-10T13:19:00Z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(3)PLXqJaobnE2mZH9zUCPUoXuX95+TFSQlsbXrPv9ZnRdbRe1u/PcLCUNyOuRJmsLLLWuEuLBu
aHsks5TvKOCw8FeWoQMe96yD5pOYwnhBD4QP44DfYmNq/r//Shiw2qMIh4HQd62HLImk3D7Q
Ovaa4Qhz/Ng+MtiUIpPwAIL9M7hftxdd7GxWsyrpc1MCgrXQroumXYeQvD/xh2XV75BFMFXV
pywFKgJvBUeJaAQ353</vt:lpwstr>
  </property>
  <property fmtid="{D5CDD505-2E9C-101B-9397-08002B2CF9AE}" pid="6" name="_2015_ms_pID_7253431">
    <vt:lpwstr>hSMYLQ7t4qUJ0abBe+rs8MR5Vv9QJhqM32EoM26sg4YngeCcgAVvLF
vwg9XRy98urf4yaKaW/MDj5Z4pdWNhJl7V2+uI5Eoxzwgqg95/CHDq2/bAGv3dSvJ2pkxuTE
4EECxkgzKhIBl06ArxUnJKQtIV6ZxAFCdRGweQsy/luYuVjqgB9sDD0hEAKl6F7MxW1S5lk/
/f0G+/WqOLDPpHa7FqVEAiw+ON8EdR3J8+nP</vt:lpwstr>
  </property>
  <property fmtid="{D5CDD505-2E9C-101B-9397-08002B2CF9AE}" pid="7" name="_2015_ms_pID_7253432">
    <vt:lpwstr>pFyBTl6zB/Sd47VhhxlsgOE=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1620531808</vt:lpwstr>
  </property>
</Properties>
</file>