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8994D00" w:rsidR="006D2585" w:rsidRPr="006D2585" w:rsidRDefault="002E3B92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>
              <w:rPr>
                <w:b w:val="0"/>
              </w:rPr>
              <w:t xml:space="preserve">TBD and </w:t>
            </w:r>
            <w:r w:rsidR="00346586" w:rsidRPr="00346586">
              <w:rPr>
                <w:b w:val="0"/>
              </w:rPr>
              <w:t xml:space="preserve">CR for </w:t>
            </w:r>
            <w:r w:rsidR="00402DF9" w:rsidRPr="00402DF9">
              <w:rPr>
                <w:b w:val="0"/>
              </w:rPr>
              <w:t>criti</w:t>
            </w:r>
            <w:r w:rsidR="00402DF9" w:rsidRPr="006D2585">
              <w:rPr>
                <w:b w:val="0"/>
              </w:rPr>
              <w:t xml:space="preserve">cal update </w:t>
            </w:r>
            <w:r w:rsidR="006D2585" w:rsidRPr="006D2585">
              <w:rPr>
                <w:rFonts w:eastAsiaTheme="minorEastAsia"/>
                <w:b w:val="0"/>
                <w:lang w:eastAsia="zh-CN"/>
              </w:rPr>
              <w:t>for non-AP STA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6BC4E65" w:rsidR="00A353D7" w:rsidRPr="00CC2C3C" w:rsidRDefault="00CA0CDA" w:rsidP="002E3B92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E3B92">
              <w:rPr>
                <w:b w:val="0"/>
                <w:sz w:val="20"/>
              </w:rPr>
              <w:t>Mar</w:t>
            </w:r>
            <w:r>
              <w:rPr>
                <w:b w:val="0"/>
                <w:sz w:val="20"/>
              </w:rPr>
              <w:t xml:space="preserve"> </w:t>
            </w:r>
            <w:r w:rsidR="002E3B92">
              <w:rPr>
                <w:b w:val="0"/>
                <w:sz w:val="20"/>
              </w:rPr>
              <w:t>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Yuchen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453C8A2F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CIDs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1"/>
    <w:p w14:paraId="194669D5" w14:textId="77777777" w:rsidR="00730D3B" w:rsidRPr="00730D3B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1072</w:t>
      </w:r>
    </w:p>
    <w:p w14:paraId="3D56CD85" w14:textId="77777777" w:rsidR="00730D3B" w:rsidRPr="00730D3B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2322</w:t>
      </w:r>
    </w:p>
    <w:p w14:paraId="1396D592" w14:textId="4617498C" w:rsidR="00E83BB8" w:rsidRDefault="00730D3B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30D3B">
        <w:rPr>
          <w:rFonts w:ascii="Times New Roman" w:hAnsi="Times New Roman" w:cs="Times New Roman"/>
          <w:sz w:val="18"/>
          <w:szCs w:val="18"/>
          <w:lang w:eastAsia="ko-KR"/>
        </w:rPr>
        <w:t>3226</w:t>
      </w:r>
    </w:p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3FAB9A" w14:textId="53A358D9" w:rsidR="002E3B92" w:rsidRDefault="00730D3B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proofErr w:type="gramStart"/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a</w:t>
      </w:r>
      <w:r w:rsidR="002E3B92">
        <w:rPr>
          <w:rFonts w:ascii="Times New Roman" w:hAnsi="Times New Roman" w:cs="Times New Roman"/>
          <w:sz w:val="18"/>
          <w:szCs w:val="20"/>
          <w:lang w:val="en-GB" w:eastAsia="zh-CN"/>
        </w:rPr>
        <w:t>nd</w:t>
      </w:r>
      <w:proofErr w:type="gramEnd"/>
      <w:r w:rsidR="002E3B92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 fix TBD </w:t>
      </w:r>
      <w:r w:rsidR="00245845">
        <w:rPr>
          <w:rFonts w:ascii="Times New Roman" w:hAnsi="Times New Roman" w:cs="Times New Roman"/>
          <w:sz w:val="18"/>
          <w:szCs w:val="20"/>
          <w:lang w:val="en-GB" w:eastAsia="zh-CN"/>
        </w:rPr>
        <w:t>(behaviour at non</w:t>
      </w:r>
      <w:r w:rsidR="00245845">
        <w:rPr>
          <w:rFonts w:ascii="Times New Roman" w:hAnsi="Times New Roman" w:cs="Times New Roman" w:hint="eastAsia"/>
          <w:sz w:val="18"/>
          <w:szCs w:val="20"/>
          <w:lang w:val="en-GB" w:eastAsia="zh-CN"/>
        </w:rPr>
        <w:t>-</w:t>
      </w:r>
      <w:r w:rsidR="00245845">
        <w:rPr>
          <w:rFonts w:ascii="Times New Roman" w:hAnsi="Times New Roman" w:cs="Times New Roman"/>
          <w:sz w:val="18"/>
          <w:szCs w:val="20"/>
          <w:lang w:val="en-GB" w:eastAsia="zh-CN"/>
        </w:rPr>
        <w:t>AP STA)</w:t>
      </w:r>
      <w:r w:rsidR="002E3B92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in clause </w:t>
      </w:r>
      <w:r w:rsidR="002E3B92" w:rsidRPr="002E3B92">
        <w:rPr>
          <w:rFonts w:ascii="Times New Roman" w:hAnsi="Times New Roman" w:cs="Times New Roman"/>
          <w:sz w:val="18"/>
          <w:szCs w:val="20"/>
          <w:lang w:val="en-GB" w:eastAsia="zh-CN"/>
        </w:rPr>
        <w:t>35.3.8 BSS parameter critical update procedure</w:t>
      </w: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9104C5" w:rsidRPr="009104C5" w14:paraId="41C84AC2" w14:textId="77777777" w:rsidTr="009104C5">
        <w:trPr>
          <w:trHeight w:val="2550"/>
        </w:trPr>
        <w:tc>
          <w:tcPr>
            <w:tcW w:w="710" w:type="dxa"/>
            <w:hideMark/>
          </w:tcPr>
          <w:p w14:paraId="57F4B52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1072</w:t>
            </w:r>
          </w:p>
        </w:tc>
        <w:tc>
          <w:tcPr>
            <w:tcW w:w="845" w:type="dxa"/>
            <w:hideMark/>
          </w:tcPr>
          <w:p w14:paraId="61D6A6DB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Abhishek </w:t>
            </w: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Patil</w:t>
            </w:r>
            <w:proofErr w:type="spellEnd"/>
          </w:p>
        </w:tc>
        <w:tc>
          <w:tcPr>
            <w:tcW w:w="567" w:type="dxa"/>
            <w:hideMark/>
          </w:tcPr>
          <w:p w14:paraId="02CC0BE9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137.60</w:t>
            </w:r>
          </w:p>
        </w:tc>
        <w:tc>
          <w:tcPr>
            <w:tcW w:w="567" w:type="dxa"/>
            <w:hideMark/>
          </w:tcPr>
          <w:p w14:paraId="68F18FC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1625D6F5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The spec must provide guidance on how a non-AP MLD retrieves updates for a particular link that has updated it BSS parameters (i.e., the CSN info has changed). The proposed solution must maintain the non-AP MLD's power-save states on different links, prevent probe storm and beacon bloating.</w:t>
            </w:r>
          </w:p>
        </w:tc>
        <w:tc>
          <w:tcPr>
            <w:tcW w:w="1984" w:type="dxa"/>
            <w:hideMark/>
          </w:tcPr>
          <w:p w14:paraId="44B443AE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The commenter will provide a contribution</w:t>
            </w:r>
          </w:p>
        </w:tc>
        <w:tc>
          <w:tcPr>
            <w:tcW w:w="2551" w:type="dxa"/>
            <w:hideMark/>
          </w:tcPr>
          <w:p w14:paraId="32DDCDC8" w14:textId="77777777" w:rsidR="009104C5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313EAB62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347295ED" w14:textId="77777777" w:rsidR="00730D3B" w:rsidRDefault="00730D3B" w:rsidP="009104C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00DC8E6C" w:rsidR="00730D3B" w:rsidRP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changes as shown in doc 11-21/xxxxr0 tagged as </w:t>
            </w:r>
            <w:r>
              <w:rPr>
                <w:b w:val="0"/>
                <w:bCs/>
                <w:iCs/>
                <w:color w:val="000000"/>
                <w:sz w:val="20"/>
              </w:rPr>
              <w:t>1072</w:t>
            </w:r>
          </w:p>
        </w:tc>
      </w:tr>
      <w:tr w:rsidR="009104C5" w:rsidRPr="009104C5" w14:paraId="08756129" w14:textId="77777777" w:rsidTr="009104C5">
        <w:trPr>
          <w:trHeight w:val="1275"/>
        </w:trPr>
        <w:tc>
          <w:tcPr>
            <w:tcW w:w="710" w:type="dxa"/>
            <w:hideMark/>
          </w:tcPr>
          <w:p w14:paraId="76D7702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2322</w:t>
            </w:r>
          </w:p>
        </w:tc>
        <w:tc>
          <w:tcPr>
            <w:tcW w:w="845" w:type="dxa"/>
            <w:hideMark/>
          </w:tcPr>
          <w:p w14:paraId="41F693D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Ming Gan</w:t>
            </w:r>
          </w:p>
        </w:tc>
        <w:tc>
          <w:tcPr>
            <w:tcW w:w="567" w:type="dxa"/>
            <w:hideMark/>
          </w:tcPr>
          <w:p w14:paraId="2B92426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137.15</w:t>
            </w:r>
          </w:p>
        </w:tc>
        <w:tc>
          <w:tcPr>
            <w:tcW w:w="567" w:type="dxa"/>
            <w:hideMark/>
          </w:tcPr>
          <w:p w14:paraId="250A0BBD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0D710C7B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the procedure about </w:t>
            </w: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about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obtaining new BSS parameter at non-AP MLD side is missed</w:t>
            </w:r>
          </w:p>
        </w:tc>
        <w:tc>
          <w:tcPr>
            <w:tcW w:w="1984" w:type="dxa"/>
            <w:hideMark/>
          </w:tcPr>
          <w:p w14:paraId="44F894B6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A corresponding contribution (DCN1871) is submitted</w:t>
            </w:r>
          </w:p>
        </w:tc>
        <w:tc>
          <w:tcPr>
            <w:tcW w:w="2551" w:type="dxa"/>
            <w:hideMark/>
          </w:tcPr>
          <w:p w14:paraId="3658B1A4" w14:textId="36D74404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3B81090D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604514EF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0F4E95E9" w:rsidR="009104C5" w:rsidRPr="009104C5" w:rsidRDefault="00730D3B" w:rsidP="00730D3B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changes as shown in doc 11-21/xxxxr0 tagged as </w:t>
            </w:r>
            <w:r>
              <w:rPr>
                <w:b w:val="0"/>
                <w:bCs/>
                <w:iCs/>
                <w:color w:val="000000"/>
                <w:sz w:val="20"/>
              </w:rPr>
              <w:t>2322</w:t>
            </w:r>
          </w:p>
        </w:tc>
      </w:tr>
      <w:tr w:rsidR="009104C5" w:rsidRPr="009104C5" w14:paraId="13142DC0" w14:textId="77777777" w:rsidTr="009104C5">
        <w:trPr>
          <w:trHeight w:val="1275"/>
        </w:trPr>
        <w:tc>
          <w:tcPr>
            <w:tcW w:w="710" w:type="dxa"/>
            <w:hideMark/>
          </w:tcPr>
          <w:p w14:paraId="17FA8CAE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3226</w:t>
            </w:r>
          </w:p>
        </w:tc>
        <w:tc>
          <w:tcPr>
            <w:tcW w:w="845" w:type="dxa"/>
            <w:hideMark/>
          </w:tcPr>
          <w:p w14:paraId="01F3A490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Young </w:t>
            </w: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t>Hoon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Kwon</w:t>
            </w:r>
          </w:p>
        </w:tc>
        <w:tc>
          <w:tcPr>
            <w:tcW w:w="567" w:type="dxa"/>
            <w:hideMark/>
          </w:tcPr>
          <w:p w14:paraId="7AFCE85F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137.57</w:t>
            </w:r>
          </w:p>
        </w:tc>
        <w:tc>
          <w:tcPr>
            <w:tcW w:w="567" w:type="dxa"/>
            <w:hideMark/>
          </w:tcPr>
          <w:p w14:paraId="536B9054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35.3.8</w:t>
            </w:r>
          </w:p>
        </w:tc>
        <w:tc>
          <w:tcPr>
            <w:tcW w:w="2126" w:type="dxa"/>
            <w:hideMark/>
          </w:tcPr>
          <w:p w14:paraId="608CD52F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Non-AP MLD's behavior when the Change Sequence field value is updated is not clear. Further clarification is needed.</w:t>
            </w:r>
          </w:p>
        </w:tc>
        <w:tc>
          <w:tcPr>
            <w:tcW w:w="1984" w:type="dxa"/>
            <w:hideMark/>
          </w:tcPr>
          <w:p w14:paraId="15DB50C8" w14:textId="77777777" w:rsidR="009104C5" w:rsidRPr="009104C5" w:rsidRDefault="009104C5" w:rsidP="009104C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>As shown in the comment.</w:t>
            </w:r>
          </w:p>
        </w:tc>
        <w:tc>
          <w:tcPr>
            <w:tcW w:w="2551" w:type="dxa"/>
            <w:hideMark/>
          </w:tcPr>
          <w:p w14:paraId="416BCF96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60079677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E243F6E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gree with the comment in general, propose resolution to account for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non-AP side</w:t>
            </w:r>
          </w:p>
          <w:p w14:paraId="6FA21D86" w14:textId="77777777" w:rsidR="00730D3B" w:rsidRDefault="00730D3B" w:rsidP="00730D3B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4B157AA7" w:rsidR="009104C5" w:rsidRPr="009104C5" w:rsidRDefault="00730D3B" w:rsidP="00730D3B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proofErr w:type="spellStart"/>
            <w:r w:rsidRPr="009104C5">
              <w:rPr>
                <w:b w:val="0"/>
                <w:bCs/>
                <w:iCs/>
                <w:color w:val="000000"/>
                <w:sz w:val="20"/>
              </w:rPr>
              <w:lastRenderedPageBreak/>
              <w:t>TGbe</w:t>
            </w:r>
            <w:proofErr w:type="spellEnd"/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changes as shown in doc 11-21/xxxxr0 tagged as </w:t>
            </w:r>
            <w:r>
              <w:rPr>
                <w:b w:val="0"/>
                <w:bCs/>
                <w:iCs/>
                <w:color w:val="000000"/>
                <w:sz w:val="20"/>
              </w:rPr>
              <w:t>3226</w:t>
            </w:r>
          </w:p>
        </w:tc>
      </w:tr>
    </w:tbl>
    <w:p w14:paraId="3851358A" w14:textId="0B990CC9" w:rsidR="005C150E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7FD2DB5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567AF430" w14:textId="0C26EAF3" w:rsidR="00166015" w:rsidRDefault="00166015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</w:t>
      </w:r>
      <w:r w:rsidR="00906D5A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</w:t>
      </w:r>
      <w:r w:rsidR="00906D5A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906D5A">
        <w:rPr>
          <w:b/>
          <w:i/>
          <w:iCs/>
          <w:highlight w:val="yellow"/>
        </w:rPr>
        <w:t>are</w:t>
      </w:r>
      <w:r>
        <w:rPr>
          <w:b/>
          <w:i/>
          <w:iCs/>
          <w:highlight w:val="yellow"/>
        </w:rPr>
        <w:t xml:space="preserve">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5C150E">
        <w:rPr>
          <w:b/>
          <w:i/>
          <w:iCs/>
          <w:highlight w:val="yellow"/>
        </w:rPr>
        <w:t xml:space="preserve"> and</w:t>
      </w:r>
      <w:r>
        <w:rPr>
          <w:b/>
          <w:i/>
          <w:iCs/>
          <w:highlight w:val="yellow"/>
        </w:rPr>
        <w:t xml:space="preserve"> 11be D0.</w:t>
      </w:r>
      <w:r w:rsidR="005C150E">
        <w:rPr>
          <w:b/>
          <w:i/>
          <w:iCs/>
          <w:highlight w:val="yellow"/>
        </w:rPr>
        <w:t>4</w:t>
      </w:r>
      <w:r w:rsidR="00906D5A">
        <w:rPr>
          <w:b/>
          <w:i/>
          <w:iCs/>
          <w:highlight w:val="yellow"/>
        </w:rPr>
        <w:t xml:space="preserve"> </w:t>
      </w:r>
    </w:p>
    <w:p w14:paraId="133AEBF6" w14:textId="77777777" w:rsidR="00166015" w:rsidRPr="00377A58" w:rsidRDefault="00166015" w:rsidP="001A0B4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A8DA107" w14:textId="77777777" w:rsidR="000C71D1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3696F538" w14:textId="65CCB708" w:rsidR="00242E79" w:rsidDel="00165088" w:rsidRDefault="00242E79" w:rsidP="00242E79">
      <w:pPr>
        <w:autoSpaceDE w:val="0"/>
        <w:autoSpaceDN w:val="0"/>
        <w:adjustRightInd w:val="0"/>
        <w:jc w:val="both"/>
        <w:rPr>
          <w:del w:id="2" w:author="Ming Gan" w:date="2021-04-02T16:51:00Z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</w:t>
      </w:r>
      <w:proofErr w:type="spellStart"/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subclause</w:t>
      </w:r>
      <w:proofErr w:type="spellEnd"/>
      <w:r w:rsidRPr="00921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92CCD0" w14:textId="177E6FD0" w:rsidR="00514956" w:rsidRDefault="00514956" w:rsidP="00514956">
      <w:pPr>
        <w:autoSpaceDE w:val="0"/>
        <w:autoSpaceDN w:val="0"/>
        <w:adjustRightInd w:val="0"/>
        <w:spacing w:before="240" w:after="0" w:line="240" w:lineRule="auto"/>
        <w:jc w:val="both"/>
        <w:rPr>
          <w:ins w:id="3" w:author="Ming Gan" w:date="2021-04-02T16:30:00Z"/>
          <w:rFonts w:ascii="Times New Roman" w:hAnsi="Times New Roman" w:cs="Times New Roman"/>
          <w:color w:val="000000"/>
          <w:sz w:val="20"/>
          <w:szCs w:val="20"/>
        </w:rPr>
      </w:pPr>
      <w:ins w:id="4" w:author="Ming Gan" w:date="2021-04-02T16:07:00Z">
        <w:r>
          <w:rPr>
            <w:rFonts w:ascii="Times New Roman" w:hAnsi="Times New Roman" w:cs="Times New Roman"/>
            <w:color w:val="000000"/>
            <w:sz w:val="20"/>
            <w:szCs w:val="20"/>
          </w:rPr>
          <w:t>When a non-AP STA affiliated with a</w:t>
        </w:r>
      </w:ins>
      <w:ins w:id="5" w:author="Ming Gan" w:date="2021-04-02T16:28:00Z">
        <w:r w:rsidR="005262E1">
          <w:rPr>
            <w:rFonts w:ascii="Times New Roman" w:hAnsi="Times New Roman" w:cs="Times New Roman"/>
            <w:color w:val="000000"/>
            <w:sz w:val="20"/>
            <w:szCs w:val="20"/>
          </w:rPr>
          <w:t xml:space="preserve"> multi-radio</w:t>
        </w:r>
      </w:ins>
      <w:ins w:id="6" w:author="Ming Gan" w:date="2021-04-02T16:07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non-AP MLD </w:t>
        </w:r>
      </w:ins>
      <w:ins w:id="7" w:author="Ming Gan" w:date="2021-04-02T16:08:00Z">
        <w:r>
          <w:rPr>
            <w:rFonts w:ascii="Times New Roman" w:hAnsi="Times New Roman" w:cs="Times New Roman"/>
            <w:color w:val="000000"/>
            <w:sz w:val="20"/>
            <w:szCs w:val="20"/>
          </w:rPr>
          <w:t>receive</w:t>
        </w:r>
      </w:ins>
      <w:ins w:id="8" w:author="Ming Gan" w:date="2021-04-02T16:27:00Z">
        <w:r w:rsidR="005262E1"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s</w:t>
        </w:r>
      </w:ins>
      <w:ins w:id="9" w:author="Ming Gan" w:date="2021-04-02T16:0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a Change </w:t>
        </w:r>
      </w:ins>
      <w:ins w:id="10" w:author="Ming Gan" w:date="2021-04-02T17:32:00Z">
        <w:r w:rsidR="00D23394">
          <w:rPr>
            <w:rFonts w:ascii="Times New Roman" w:hAnsi="Times New Roman" w:cs="Times New Roman"/>
            <w:color w:val="000000"/>
            <w:sz w:val="20"/>
            <w:szCs w:val="20"/>
          </w:rPr>
          <w:t>Count</w:t>
        </w:r>
      </w:ins>
      <w:ins w:id="11" w:author="Ming Gan" w:date="2021-04-02T16:0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2" w:author="Ming Gan" w:date="2021-04-02T16:12:00Z">
        <w:r>
          <w:rPr>
            <w:rFonts w:ascii="Times New Roman" w:hAnsi="Times New Roman" w:cs="Times New Roman"/>
            <w:color w:val="000000"/>
            <w:sz w:val="20"/>
            <w:szCs w:val="20"/>
          </w:rPr>
          <w:t>sub</w:t>
        </w:r>
      </w:ins>
      <w:ins w:id="13" w:author="Ming Gan" w:date="2021-04-02T16:08:00Z">
        <w:r>
          <w:rPr>
            <w:rFonts w:ascii="Times New Roman" w:hAnsi="Times New Roman" w:cs="Times New Roman"/>
            <w:color w:val="000000"/>
            <w:sz w:val="20"/>
            <w:szCs w:val="20"/>
          </w:rPr>
          <w:t>field</w:t>
        </w:r>
      </w:ins>
      <w:ins w:id="14" w:author="Ming Gan" w:date="2021-04-02T16:09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for an AP</w:t>
        </w:r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affiliated with an AP MLD with </w:t>
        </w:r>
      </w:ins>
      <w:ins w:id="15" w:author="Ming Gan" w:date="2021-04-02T16:10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which the </w:t>
        </w:r>
      </w:ins>
      <w:ins w:id="16" w:author="Ming Gan" w:date="2021-04-02T16:33:00Z">
        <w:r w:rsidR="00B75910">
          <w:rPr>
            <w:rFonts w:ascii="Times New Roman" w:hAnsi="Times New Roman" w:cs="Times New Roman"/>
            <w:color w:val="000000"/>
            <w:sz w:val="20"/>
            <w:szCs w:val="20"/>
          </w:rPr>
          <w:t>multi-radio</w:t>
        </w:r>
        <w:r w:rsidR="00B75910"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</w:t>
        </w:r>
      </w:ins>
      <w:ins w:id="17" w:author="Ming Gan" w:date="2021-04-02T16:10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non-AP MLD has multi-link setup that</w:t>
        </w:r>
      </w:ins>
      <w:ins w:id="18" w:author="Ming Gan" w:date="2021-04-02T16:0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contains a value that is different from the</w:t>
        </w:r>
      </w:ins>
      <w:ins w:id="19" w:author="Ming Gan" w:date="2021-04-02T16:1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0" w:author="Ming Gan" w:date="2021-04-02T16:11:00Z">
        <w:r>
          <w:rPr>
            <w:rFonts w:ascii="Times New Roman" w:hAnsi="Times New Roman" w:cs="Times New Roman"/>
            <w:color w:val="000000"/>
            <w:sz w:val="20"/>
            <w:szCs w:val="20"/>
          </w:rPr>
          <w:t>previously</w:t>
        </w:r>
      </w:ins>
      <w:ins w:id="21" w:author="Ming Gan" w:date="2021-04-02T16:1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received </w:t>
        </w:r>
      </w:ins>
      <w:ins w:id="22" w:author="Ming Gan" w:date="2021-04-02T16:11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Change </w:t>
        </w:r>
      </w:ins>
      <w:ins w:id="23" w:author="Ming Gan" w:date="2021-04-02T17:32:00Z">
        <w:r w:rsidR="00D23394">
          <w:rPr>
            <w:rFonts w:ascii="Times New Roman" w:hAnsi="Times New Roman" w:cs="Times New Roman"/>
            <w:color w:val="000000"/>
            <w:sz w:val="20"/>
            <w:szCs w:val="20"/>
          </w:rPr>
          <w:t>Count</w:t>
        </w:r>
      </w:ins>
      <w:ins w:id="24" w:author="Ming Gan" w:date="2021-04-02T16:11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5" w:author="Ming Gan" w:date="2021-04-02T16:12:00Z">
        <w:r>
          <w:rPr>
            <w:rFonts w:ascii="Times New Roman" w:hAnsi="Times New Roman" w:cs="Times New Roman"/>
            <w:color w:val="000000"/>
            <w:sz w:val="20"/>
            <w:szCs w:val="20"/>
          </w:rPr>
          <w:t>sub</w:t>
        </w:r>
      </w:ins>
      <w:ins w:id="26" w:author="Ming Gan" w:date="2021-04-02T16:11:00Z">
        <w:r>
          <w:rPr>
            <w:rFonts w:ascii="Times New Roman" w:hAnsi="Times New Roman" w:cs="Times New Roman"/>
            <w:color w:val="000000"/>
            <w:sz w:val="20"/>
            <w:szCs w:val="20"/>
          </w:rPr>
          <w:t>field for the AP, the non-AP affiliated with the same</w:t>
        </w:r>
      </w:ins>
      <w:ins w:id="27" w:author="Ming Gan" w:date="2021-04-02T16:29:00Z">
        <w:r w:rsidR="005262E1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8" w:author="Ming Gan" w:date="2021-04-02T16:32:00Z">
        <w:r w:rsidR="00B75910">
          <w:rPr>
            <w:rFonts w:ascii="Times New Roman" w:hAnsi="Times New Roman" w:cs="Times New Roman"/>
            <w:color w:val="000000"/>
            <w:sz w:val="20"/>
            <w:szCs w:val="20"/>
          </w:rPr>
          <w:t xml:space="preserve">multi-radio </w:t>
        </w:r>
      </w:ins>
      <w:ins w:id="29" w:author="Ming Gan" w:date="2021-04-02T16:11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non-AP MLD that is </w:t>
        </w:r>
      </w:ins>
      <w:ins w:id="30" w:author="Ming Gan" w:date="2021-04-02T16:13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associated with the AP shall </w:t>
        </w:r>
      </w:ins>
      <w:ins w:id="31" w:author="Ming Gan" w:date="2021-04-02T16:29:00Z">
        <w:r w:rsidR="005262E1" w:rsidRPr="005262E1">
          <w:rPr>
            <w:rFonts w:ascii="Times New Roman" w:hAnsi="Times New Roman" w:cs="Times New Roman"/>
            <w:color w:val="000000"/>
            <w:sz w:val="20"/>
            <w:szCs w:val="20"/>
          </w:rPr>
          <w:t>be awake to receive the next Beacon frame that is transmitted at a TBTT</w:t>
        </w:r>
      </w:ins>
      <w:ins w:id="32" w:author="Ming Gan" w:date="2021-04-02T16:12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</w:p>
    <w:p w14:paraId="226DB510" w14:textId="7E22B801" w:rsidR="00B75910" w:rsidRDefault="005262E1" w:rsidP="005262E1">
      <w:pPr>
        <w:autoSpaceDE w:val="0"/>
        <w:autoSpaceDN w:val="0"/>
        <w:adjustRightInd w:val="0"/>
        <w:spacing w:before="240" w:after="0" w:line="240" w:lineRule="auto"/>
        <w:jc w:val="both"/>
        <w:rPr>
          <w:ins w:id="33" w:author="Ming Gan" w:date="2021-04-02T16:35:00Z"/>
          <w:rFonts w:ascii="Times New Roman" w:hAnsi="Times New Roman" w:cs="Times New Roman"/>
          <w:color w:val="000000"/>
          <w:sz w:val="20"/>
          <w:szCs w:val="20"/>
        </w:rPr>
      </w:pPr>
      <w:ins w:id="34" w:author="Ming Gan" w:date="2021-04-02T16:3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When a non-AP STA affiliated with a </w:t>
        </w:r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single-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radio non-AP MLD receive</w:t>
        </w:r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s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a Change </w:t>
        </w:r>
      </w:ins>
      <w:ins w:id="35" w:author="Ming Gan" w:date="2021-04-02T17:32:00Z">
        <w:r w:rsidR="00D23394">
          <w:rPr>
            <w:rFonts w:ascii="Times New Roman" w:hAnsi="Times New Roman" w:cs="Times New Roman"/>
            <w:color w:val="000000"/>
            <w:sz w:val="20"/>
            <w:szCs w:val="20"/>
          </w:rPr>
          <w:t>Count</w:t>
        </w:r>
      </w:ins>
      <w:ins w:id="36" w:author="Ming Gan" w:date="2021-04-02T16:3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subfield for an AP</w:t>
        </w:r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affiliated with an AP MLD with which the non-AP MLD has multi-link setup that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contains a value that is different from the previously received Change </w:t>
        </w:r>
      </w:ins>
      <w:ins w:id="37" w:author="Ming Gan" w:date="2021-04-02T17:32:00Z">
        <w:r w:rsidR="00D23394">
          <w:rPr>
            <w:rFonts w:ascii="Times New Roman" w:hAnsi="Times New Roman" w:cs="Times New Roman"/>
            <w:color w:val="000000"/>
            <w:sz w:val="20"/>
            <w:szCs w:val="20"/>
          </w:rPr>
          <w:t>Count</w:t>
        </w:r>
      </w:ins>
      <w:ins w:id="38" w:author="Ming Gan" w:date="2021-04-02T16:3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subfield for the AP, </w:t>
        </w:r>
      </w:ins>
      <w:ins w:id="39" w:author="Ming Gan" w:date="2021-04-02T16:31:00Z">
        <w:r w:rsidR="00B75910">
          <w:rPr>
            <w:rFonts w:ascii="Times New Roman" w:hAnsi="Times New Roman" w:cs="Times New Roman"/>
            <w:color w:val="000000"/>
            <w:sz w:val="20"/>
            <w:szCs w:val="20"/>
          </w:rPr>
          <w:t xml:space="preserve">then </w:t>
        </w:r>
      </w:ins>
    </w:p>
    <w:p w14:paraId="5A02B1EB" w14:textId="3296BB9F" w:rsidR="005262E1" w:rsidRDefault="00B75910" w:rsidP="00B75910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ins w:id="40" w:author="Ming Gan" w:date="2021-04-02T16:37:00Z"/>
          <w:rFonts w:ascii="Times New Roman" w:hAnsi="Times New Roman" w:cs="Times New Roman"/>
          <w:color w:val="000000"/>
          <w:sz w:val="20"/>
          <w:szCs w:val="20"/>
        </w:rPr>
      </w:pPr>
      <w:ins w:id="41" w:author="Ming Gan" w:date="2021-04-02T16:35:00Z">
        <w:r w:rsidRPr="00A027E0">
          <w:rPr>
            <w:rFonts w:ascii="Times New Roman" w:hAnsi="Times New Roman" w:cs="Times New Roman"/>
            <w:color w:val="000000"/>
            <w:sz w:val="20"/>
            <w:szCs w:val="20"/>
          </w:rPr>
          <w:t>—</w:t>
        </w:r>
      </w:ins>
      <w:ins w:id="42" w:author="Ming Gan" w:date="2021-04-02T16:37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either </w:t>
        </w:r>
      </w:ins>
      <w:ins w:id="43" w:author="Ming Gan" w:date="2021-04-02T16:30:00Z">
        <w:r w:rsidR="005262E1">
          <w:rPr>
            <w:rFonts w:ascii="Times New Roman" w:hAnsi="Times New Roman" w:cs="Times New Roman"/>
            <w:color w:val="000000"/>
            <w:sz w:val="20"/>
            <w:szCs w:val="20"/>
          </w:rPr>
          <w:t>the non-AP affiliated with the same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single radio </w:t>
        </w:r>
        <w:r w:rsidR="005262E1">
          <w:rPr>
            <w:rFonts w:ascii="Times New Roman" w:hAnsi="Times New Roman" w:cs="Times New Roman"/>
            <w:color w:val="000000"/>
            <w:sz w:val="20"/>
            <w:szCs w:val="20"/>
          </w:rPr>
          <w:t xml:space="preserve">non-AP MLD that is associated with the AP shall </w:t>
        </w:r>
        <w:r w:rsidR="005262E1" w:rsidRPr="005262E1">
          <w:rPr>
            <w:rFonts w:ascii="Times New Roman" w:hAnsi="Times New Roman" w:cs="Times New Roman"/>
            <w:color w:val="000000"/>
            <w:sz w:val="20"/>
            <w:szCs w:val="20"/>
          </w:rPr>
          <w:t>be awake to receive the next Beacon frame that is transmitted at a TBTT</w:t>
        </w:r>
        <w:r w:rsidR="005262E1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</w:p>
    <w:p w14:paraId="5BA8922F" w14:textId="6B7E2CFD" w:rsidR="00B75910" w:rsidRDefault="00B75910" w:rsidP="00816028">
      <w:pPr>
        <w:suppressAutoHyphens/>
        <w:spacing w:after="0" w:line="240" w:lineRule="auto"/>
        <w:ind w:firstLine="361"/>
        <w:rPr>
          <w:ins w:id="44" w:author="Ming Gan" w:date="2021-04-02T16:30:00Z"/>
          <w:rFonts w:ascii="Times New Roman" w:hAnsi="Times New Roman" w:cs="Times New Roman"/>
          <w:color w:val="000000"/>
          <w:sz w:val="20"/>
          <w:szCs w:val="20"/>
        </w:rPr>
      </w:pPr>
      <w:ins w:id="45" w:author="Ming Gan" w:date="2021-04-02T16:38:00Z">
        <w:r w:rsidRPr="00A027E0">
          <w:rPr>
            <w:rFonts w:ascii="Times New Roman" w:hAnsi="Times New Roman" w:cs="Times New Roman"/>
            <w:color w:val="000000"/>
            <w:sz w:val="20"/>
            <w:szCs w:val="20"/>
          </w:rPr>
          <w:t>—</w:t>
        </w:r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or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the non-AP affiliated with the same single radio non-AP MLD that </w:t>
        </w:r>
      </w:ins>
      <w:ins w:id="46" w:author="Ming Gan" w:date="2021-04-02T16:39:00Z">
        <w:r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receives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the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Change </w:t>
        </w:r>
      </w:ins>
      <w:ins w:id="47" w:author="Ming Gan" w:date="2021-04-02T17:32:00Z">
        <w:r w:rsidR="00D23394">
          <w:rPr>
            <w:rFonts w:ascii="Times New Roman" w:hAnsi="Times New Roman" w:cs="Times New Roman"/>
            <w:color w:val="000000"/>
            <w:sz w:val="20"/>
            <w:szCs w:val="20"/>
          </w:rPr>
          <w:t>Count</w:t>
        </w:r>
      </w:ins>
      <w:ins w:id="48" w:author="Ming Gan" w:date="2021-04-02T16:39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subfield</w:t>
        </w:r>
      </w:ins>
      <w:ins w:id="49" w:author="Ming Gan" w:date="2021-04-02T16:3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shall </w:t>
        </w:r>
      </w:ins>
      <w:ins w:id="50" w:author="Ming Gan" w:date="2021-04-02T16:39:00Z">
        <w:r w:rsidRPr="00B75910">
          <w:rPr>
            <w:rFonts w:ascii="Times New Roman" w:hAnsi="Times New Roman" w:cs="Times New Roman"/>
            <w:color w:val="000000"/>
            <w:sz w:val="20"/>
            <w:szCs w:val="20"/>
          </w:rPr>
          <w:t>queue for transmission a Probe Request frame</w:t>
        </w:r>
      </w:ins>
      <w:ins w:id="51" w:author="Ming Gan" w:date="2021-04-02T16:38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2" w:author="Ming Gan" w:date="2021-04-02T17:12:00Z">
        <w:r w:rsidR="00FA684C">
          <w:rPr>
            <w:rFonts w:ascii="Times New Roman" w:hAnsi="Times New Roman" w:cs="Times New Roman"/>
            <w:color w:val="000000"/>
            <w:sz w:val="20"/>
            <w:szCs w:val="20"/>
          </w:rPr>
          <w:t xml:space="preserve">to obtain the </w:t>
        </w:r>
      </w:ins>
      <w:ins w:id="53" w:author="Ming Gan" w:date="2021-04-08T17:44:00Z">
        <w:r w:rsidR="006D1A51">
          <w:rPr>
            <w:rFonts w:ascii="Times New Roman" w:hAnsi="Times New Roman" w:cs="Times New Roman" w:hint="eastAsia"/>
            <w:color w:val="000000"/>
            <w:sz w:val="20"/>
            <w:szCs w:val="20"/>
            <w:lang w:eastAsia="zh-CN"/>
          </w:rPr>
          <w:t>(</w:t>
        </w:r>
        <w:r w:rsidR="006D1A51"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#CID </w:t>
        </w:r>
        <w:r w:rsidR="006D1A51" w:rsidRPr="00730D3B">
          <w:rPr>
            <w:rFonts w:ascii="Times New Roman" w:hAnsi="Times New Roman" w:cs="Times New Roman"/>
            <w:sz w:val="18"/>
            <w:szCs w:val="18"/>
            <w:lang w:eastAsia="ko-KR"/>
          </w:rPr>
          <w:t>1072</w:t>
        </w:r>
        <w:r w:rsidR="006D1A51">
          <w:rPr>
            <w:rFonts w:ascii="Times New Roman" w:hAnsi="Times New Roman" w:cs="Times New Roman"/>
            <w:sz w:val="18"/>
            <w:szCs w:val="18"/>
            <w:lang w:eastAsia="ko-KR"/>
          </w:rPr>
          <w:t xml:space="preserve"> </w:t>
        </w:r>
        <w:r w:rsidR="006D1A51" w:rsidRPr="00730D3B">
          <w:rPr>
            <w:rFonts w:ascii="Times New Roman" w:hAnsi="Times New Roman" w:cs="Times New Roman"/>
            <w:sz w:val="18"/>
            <w:szCs w:val="18"/>
            <w:lang w:eastAsia="ko-KR"/>
          </w:rPr>
          <w:t>2322</w:t>
        </w:r>
        <w:r w:rsidR="006D1A51">
          <w:rPr>
            <w:rFonts w:ascii="Times New Roman" w:hAnsi="Times New Roman" w:cs="Times New Roman"/>
            <w:sz w:val="18"/>
            <w:szCs w:val="18"/>
            <w:lang w:eastAsia="ko-KR"/>
          </w:rPr>
          <w:t xml:space="preserve"> </w:t>
        </w:r>
        <w:r w:rsidR="006D1A51" w:rsidRPr="00730D3B">
          <w:rPr>
            <w:rFonts w:ascii="Times New Roman" w:hAnsi="Times New Roman" w:cs="Times New Roman"/>
            <w:sz w:val="18"/>
            <w:szCs w:val="18"/>
            <w:lang w:eastAsia="ko-KR"/>
          </w:rPr>
          <w:t>3226</w:t>
        </w:r>
        <w:r w:rsidR="006D1A51">
          <w:rPr>
            <w:rFonts w:ascii="Times New Roman" w:hAnsi="Times New Roman" w:cs="Times New Roman" w:hint="eastAsia"/>
            <w:sz w:val="18"/>
            <w:szCs w:val="18"/>
            <w:lang w:eastAsia="zh-CN"/>
          </w:rPr>
          <w:t>)</w:t>
        </w:r>
      </w:ins>
    </w:p>
    <w:p w14:paraId="247B377B" w14:textId="01F8B226" w:rsidR="00514956" w:rsidDel="004F6037" w:rsidRDefault="00514956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del w:id="54" w:author="Ming Gan" w:date="2021-04-02T16:41:00Z"/>
          <w:rFonts w:ascii="Times New Roman" w:hAnsi="Times New Roman" w:cs="Times New Roman"/>
          <w:color w:val="000000"/>
          <w:sz w:val="20"/>
          <w:szCs w:val="20"/>
        </w:rPr>
      </w:pPr>
    </w:p>
    <w:p w14:paraId="7F142D5F" w14:textId="3DD17E29" w:rsidR="00910A22" w:rsidDel="00165088" w:rsidRDefault="00910A22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del w:id="55" w:author="Ming Gan" w:date="2021-04-02T16:58:00Z"/>
          <w:rFonts w:ascii="Times New Roman" w:hAnsi="Times New Roman" w:cs="Times New Roman"/>
          <w:color w:val="000000"/>
          <w:sz w:val="20"/>
          <w:szCs w:val="20"/>
        </w:rPr>
      </w:pPr>
    </w:p>
    <w:p w14:paraId="62FC4ECB" w14:textId="77777777" w:rsidR="00C21528" w:rsidRPr="0099739F" w:rsidRDefault="00C21528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eastAsia="ko-KR"/>
        </w:rPr>
      </w:pPr>
    </w:p>
    <w:sectPr w:rsidR="00C21528" w:rsidRPr="0099739F" w:rsidSect="00D92F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27D5" w14:textId="77777777" w:rsidR="00A47AAD" w:rsidRDefault="00A47AAD">
      <w:pPr>
        <w:spacing w:after="0" w:line="240" w:lineRule="auto"/>
      </w:pPr>
      <w:r>
        <w:separator/>
      </w:r>
    </w:p>
  </w:endnote>
  <w:endnote w:type="continuationSeparator" w:id="0">
    <w:p w14:paraId="6A95C33E" w14:textId="77777777" w:rsidR="00A47AAD" w:rsidRDefault="00A47AAD">
      <w:pPr>
        <w:spacing w:after="0" w:line="240" w:lineRule="auto"/>
      </w:pPr>
      <w:r>
        <w:continuationSeparator/>
      </w:r>
    </w:p>
  </w:endnote>
  <w:endnote w:type="continuationNotice" w:id="1">
    <w:p w14:paraId="7A91DEDE" w14:textId="77777777" w:rsidR="00A47AAD" w:rsidRDefault="00A47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2B8C1B7E" w:rsidR="005262E1" w:rsidRPr="00CB5571" w:rsidRDefault="005262E1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92FC2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E915F6F" w:rsidR="005262E1" w:rsidRPr="00CB5571" w:rsidRDefault="005262E1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92FC2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2698" w14:textId="77777777" w:rsidR="00A47AAD" w:rsidRDefault="00A47AAD">
      <w:pPr>
        <w:spacing w:after="0" w:line="240" w:lineRule="auto"/>
      </w:pPr>
      <w:r>
        <w:separator/>
      </w:r>
    </w:p>
  </w:footnote>
  <w:footnote w:type="continuationSeparator" w:id="0">
    <w:p w14:paraId="38E08D82" w14:textId="77777777" w:rsidR="00A47AAD" w:rsidRDefault="00A47AAD">
      <w:pPr>
        <w:spacing w:after="0" w:line="240" w:lineRule="auto"/>
      </w:pPr>
      <w:r>
        <w:continuationSeparator/>
      </w:r>
    </w:p>
  </w:footnote>
  <w:footnote w:type="continuationNotice" w:id="1">
    <w:p w14:paraId="622ADE02" w14:textId="77777777" w:rsidR="00A47AAD" w:rsidRDefault="00A47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D603" w14:textId="4194EBE6" w:rsidR="005262E1" w:rsidRPr="00DE6B44" w:rsidRDefault="005262E1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D1A51">
      <w:rPr>
        <w:rFonts w:ascii="Times New Roman" w:eastAsia="Malgun Gothic" w:hAnsi="Times New Roman" w:cs="Times New Roman"/>
        <w:b/>
        <w:sz w:val="28"/>
        <w:szCs w:val="20"/>
        <w:lang w:val="en-GB"/>
      </w:rPr>
      <w:t>622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  <w:p w14:paraId="7DAA6309" w14:textId="43535BD5" w:rsidR="005262E1" w:rsidRPr="00E9423E" w:rsidRDefault="005262E1" w:rsidP="00E94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1D555A0B" w:rsidR="005262E1" w:rsidRPr="00DE6B44" w:rsidRDefault="005262E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A705C">
      <w:rPr>
        <w:rFonts w:ascii="Times New Roman" w:eastAsia="Malgun Gothic" w:hAnsi="Times New Roman" w:cs="Times New Roman"/>
        <w:b/>
        <w:sz w:val="28"/>
        <w:szCs w:val="20"/>
        <w:lang w:val="en-GB"/>
      </w:rPr>
      <w:t>062</w:t>
    </w:r>
    <w:r w:rsidR="00D92FC2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9"/>
  </w:num>
  <w:num w:numId="32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51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BF61DB-0206-4F9A-8341-CAA23FF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Ming Gan</cp:lastModifiedBy>
  <cp:revision>6</cp:revision>
  <dcterms:created xsi:type="dcterms:W3CDTF">2021-04-08T13:06:00Z</dcterms:created>
  <dcterms:modified xsi:type="dcterms:W3CDTF">2021-04-08T13:10:00Z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(3)VfjPVxv4Q9kvohguV+wxAg7mtFoI5Eb13Wf5JXkQ2uuxI8DIVWrXPx2W+2b7QNeWVrgzhhuR
39dKAoLQ/paMfkDXa9IjqKFS+E5H6ogAtNIN0GhZUNUbFx2I7ALjPGZ7LtGn2QMnMP1HoKf7
T6xMJGjN6eCGIPoC/Mzx/x/bCYMjqig+eZAyztbwkbUpUpC6SlKkgOUDU79Kn5Qe3ZbZsBTV
yGeSjaiT+6JP9fSKCC</vt:lpwstr>
  </property>
  <property fmtid="{D5CDD505-2E9C-101B-9397-08002B2CF9AE}" pid="6" name="_2015_ms_pID_7253431">
    <vt:lpwstr>/04L3mui2Y/9fNv3HcoNtoZ73JZu22+y5MGF1WPf6OBiPC332iryXN
Kp1xMEzLqH3QxrftD+H3nhgbHsPZmf4xkpKQndvnZ0j2cj9crcY7IXZ8eckaGT8LG6lSSF9V
i6p7SX74z4P70mKWREm3qWR8jhTjoOAhqprzn+0hZMmqS1JLe4qBB662d5yp3jT505Aez/AW
aZsolblNcxKOMCzYgY5eScHKAmYSoa5Cj0Ig</vt:lpwstr>
  </property>
  <property fmtid="{D5CDD505-2E9C-101B-9397-08002B2CF9AE}" pid="7" name="_2015_ms_pID_7253432">
    <vt:lpwstr>XdbkOpHIL5V7NdW5dNYloKg=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1617887394</vt:lpwstr>
  </property>
</Properties>
</file>