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3258C20" w:rsidR="00A353D7" w:rsidRPr="00CC2C3C" w:rsidRDefault="002E3B92" w:rsidP="00402DF9">
            <w:pPr>
              <w:pStyle w:val="T2"/>
              <w:suppressAutoHyphens/>
              <w:spacing w:before="120" w:after="120"/>
              <w:ind w:left="0"/>
              <w:rPr>
                <w:b w:val="0"/>
              </w:rPr>
            </w:pPr>
            <w:r>
              <w:rPr>
                <w:b w:val="0"/>
              </w:rPr>
              <w:t xml:space="preserve">TBD and </w:t>
            </w:r>
            <w:r w:rsidR="00346586" w:rsidRPr="00346586">
              <w:rPr>
                <w:b w:val="0"/>
              </w:rPr>
              <w:t xml:space="preserve">CR for </w:t>
            </w:r>
            <w:r w:rsidR="00402DF9" w:rsidRPr="00402DF9">
              <w:rPr>
                <w:b w:val="0"/>
              </w:rPr>
              <w:t>BSS parameter critical update procedure</w:t>
            </w:r>
          </w:p>
        </w:tc>
      </w:tr>
      <w:tr w:rsidR="00A353D7" w:rsidRPr="00CC2C3C" w14:paraId="5101EAE9" w14:textId="77777777" w:rsidTr="007836FF">
        <w:trPr>
          <w:trHeight w:val="269"/>
          <w:jc w:val="center"/>
        </w:trPr>
        <w:tc>
          <w:tcPr>
            <w:tcW w:w="9576" w:type="dxa"/>
            <w:gridSpan w:val="5"/>
            <w:vAlign w:val="center"/>
          </w:tcPr>
          <w:p w14:paraId="3704DF93" w14:textId="26BC4E65" w:rsidR="00A353D7" w:rsidRPr="00CC2C3C" w:rsidRDefault="00CA0CDA" w:rsidP="002E3B92">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2E3B92">
              <w:rPr>
                <w:b w:val="0"/>
                <w:sz w:val="20"/>
              </w:rPr>
              <w:t>Mar</w:t>
            </w:r>
            <w:r>
              <w:rPr>
                <w:b w:val="0"/>
                <w:sz w:val="20"/>
              </w:rPr>
              <w:t xml:space="preserve"> </w:t>
            </w:r>
            <w:r w:rsidR="002E3B92">
              <w:rPr>
                <w:b w:val="0"/>
                <w:sz w:val="20"/>
              </w:rPr>
              <w:t>20</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547CE">
        <w:trPr>
          <w:jc w:val="center"/>
        </w:trPr>
        <w:tc>
          <w:tcPr>
            <w:tcW w:w="1705" w:type="dxa"/>
            <w:vAlign w:val="center"/>
          </w:tcPr>
          <w:p w14:paraId="148DA94C" w14:textId="57B69094"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695"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543BE90E" w:rsidR="005C150E" w:rsidRPr="005C150E" w:rsidRDefault="005C150E"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ming.gan@huawei.com</w:t>
            </w:r>
          </w:p>
        </w:tc>
      </w:tr>
      <w:tr w:rsidR="005C150E" w:rsidRPr="00CC2C3C" w14:paraId="11C7C1EF" w14:textId="77777777" w:rsidTr="005262E1">
        <w:trPr>
          <w:jc w:val="center"/>
        </w:trPr>
        <w:tc>
          <w:tcPr>
            <w:tcW w:w="1705" w:type="dxa"/>
            <w:vAlign w:val="center"/>
          </w:tcPr>
          <w:p w14:paraId="0D3BA86A" w14:textId="7EC9426D"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695"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5262E1">
        <w:trPr>
          <w:jc w:val="center"/>
        </w:trPr>
        <w:tc>
          <w:tcPr>
            <w:tcW w:w="1705"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695"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547CE">
        <w:trPr>
          <w:jc w:val="center"/>
        </w:trPr>
        <w:tc>
          <w:tcPr>
            <w:tcW w:w="1705"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695"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7F6F11AA" w14:textId="77777777" w:rsidTr="005262E1">
        <w:trPr>
          <w:jc w:val="center"/>
        </w:trPr>
        <w:tc>
          <w:tcPr>
            <w:tcW w:w="1705" w:type="dxa"/>
            <w:vAlign w:val="center"/>
          </w:tcPr>
          <w:p w14:paraId="0B03292B" w14:textId="6B28AB92"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695" w:type="dxa"/>
            <w:vAlign w:val="center"/>
          </w:tcPr>
          <w:p w14:paraId="134F01DC" w14:textId="60ABAF6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0700F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CBD6F87"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A6C7FCA" w14:textId="35752B9B" w:rsidR="005C150E"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5262E1">
        <w:trPr>
          <w:jc w:val="center"/>
        </w:trPr>
        <w:tc>
          <w:tcPr>
            <w:tcW w:w="1705"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695"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5262E1">
        <w:trPr>
          <w:jc w:val="center"/>
        </w:trPr>
        <w:tc>
          <w:tcPr>
            <w:tcW w:w="1705"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695"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5C150E" w:rsidRPr="00CC2C3C" w14:paraId="0BB866B1" w14:textId="77777777" w:rsidTr="00E547CE">
        <w:trPr>
          <w:jc w:val="center"/>
        </w:trPr>
        <w:tc>
          <w:tcPr>
            <w:tcW w:w="1705" w:type="dxa"/>
            <w:vAlign w:val="center"/>
          </w:tcPr>
          <w:p w14:paraId="7404DBE4" w14:textId="13D37693" w:rsidR="005C150E" w:rsidRPr="005C150E" w:rsidRDefault="005C150E" w:rsidP="005C150E">
            <w:pPr>
              <w:pStyle w:val="T2"/>
              <w:suppressAutoHyphens/>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J</w:t>
            </w:r>
            <w:r>
              <w:rPr>
                <w:rFonts w:eastAsiaTheme="minorEastAsia"/>
                <w:b w:val="0"/>
                <w:sz w:val="18"/>
                <w:szCs w:val="18"/>
                <w:lang w:eastAsia="zh-CN"/>
              </w:rPr>
              <w:t>ianhui</w:t>
            </w:r>
            <w:proofErr w:type="spellEnd"/>
            <w:r>
              <w:rPr>
                <w:rFonts w:eastAsiaTheme="minorEastAsia"/>
                <w:b w:val="0"/>
                <w:sz w:val="18"/>
                <w:szCs w:val="18"/>
                <w:lang w:eastAsia="zh-CN"/>
              </w:rPr>
              <w:t xml:space="preserve"> Li</w:t>
            </w:r>
          </w:p>
        </w:tc>
        <w:tc>
          <w:tcPr>
            <w:tcW w:w="1695" w:type="dxa"/>
            <w:vAlign w:val="center"/>
          </w:tcPr>
          <w:p w14:paraId="7974AB1E" w14:textId="721AC20D" w:rsidR="005C150E" w:rsidRPr="005C150E" w:rsidRDefault="005C150E"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BD59051"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B0E34FE"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3A548" w14:textId="77777777" w:rsidR="005C150E" w:rsidRDefault="005C150E" w:rsidP="005C150E">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5C490627"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07318" w:rsidRPr="00C65641">
        <w:rPr>
          <w:rFonts w:cs="Times New Roman"/>
          <w:sz w:val="18"/>
          <w:szCs w:val="18"/>
          <w:lang w:eastAsia="ko-KR"/>
        </w:rPr>
        <w:t xml:space="preserve"> </w:t>
      </w:r>
      <w:r w:rsidR="00F60F52">
        <w:rPr>
          <w:rFonts w:cs="Times New Roman"/>
          <w:sz w:val="18"/>
          <w:szCs w:val="18"/>
          <w:lang w:eastAsia="ko-KR"/>
        </w:rPr>
        <w:t>21</w:t>
      </w:r>
      <w:r w:rsidR="00CD5766" w:rsidRPr="00C65641">
        <w:rPr>
          <w:rFonts w:cs="Times New Roman"/>
          <w:sz w:val="18"/>
          <w:szCs w:val="18"/>
          <w:lang w:eastAsia="ko-KR"/>
        </w:rPr>
        <w:t xml:space="preserve"> </w:t>
      </w:r>
      <w:r w:rsidRPr="00C65641">
        <w:rPr>
          <w:rFonts w:cs="Times New Roman"/>
          <w:sz w:val="18"/>
          <w:szCs w:val="18"/>
          <w:lang w:eastAsia="ko-KR"/>
        </w:rPr>
        <w:t xml:space="preserve">CIDs received for </w:t>
      </w:r>
      <w:proofErr w:type="spellStart"/>
      <w:r w:rsidRPr="00C65641">
        <w:rPr>
          <w:rFonts w:cs="Times New Roman"/>
          <w:sz w:val="18"/>
          <w:szCs w:val="18"/>
          <w:lang w:eastAsia="ko-KR"/>
        </w:rPr>
        <w:t>TG</w:t>
      </w:r>
      <w:r w:rsidR="00EB5BC1" w:rsidRPr="00C65641">
        <w:rPr>
          <w:rFonts w:cs="Times New Roman"/>
          <w:sz w:val="18"/>
          <w:szCs w:val="18"/>
          <w:lang w:eastAsia="ko-KR"/>
        </w:rPr>
        <w:t>be</w:t>
      </w:r>
      <w:proofErr w:type="spellEnd"/>
      <w:r w:rsidR="00EB5BC1" w:rsidRPr="00C65641">
        <w:rPr>
          <w:rFonts w:cs="Times New Roman"/>
          <w:sz w:val="18"/>
          <w:szCs w:val="18"/>
          <w:lang w:eastAsia="ko-KR"/>
        </w:rPr>
        <w:t xml:space="preserve"> CC</w:t>
      </w:r>
      <w:r w:rsidR="00C46986" w:rsidRPr="00C65641">
        <w:rPr>
          <w:rFonts w:cs="Times New Roman"/>
          <w:sz w:val="18"/>
          <w:szCs w:val="18"/>
          <w:lang w:eastAsia="ko-KR"/>
        </w:rPr>
        <w:t>34</w:t>
      </w:r>
      <w:r w:rsidRPr="00C65641">
        <w:rPr>
          <w:rFonts w:cs="Times New Roman"/>
          <w:sz w:val="18"/>
          <w:szCs w:val="18"/>
          <w:lang w:eastAsia="ko-KR"/>
        </w:rPr>
        <w:t>:</w:t>
      </w:r>
    </w:p>
    <w:bookmarkEnd w:id="0"/>
    <w:p w14:paraId="487962F9" w14:textId="11D7D945" w:rsidR="00950BD2" w:rsidRDefault="00950BD2" w:rsidP="00950BD2">
      <w:pPr>
        <w:suppressAutoHyphens/>
        <w:spacing w:after="0" w:line="240" w:lineRule="auto"/>
        <w:rPr>
          <w:rFonts w:ascii="Times New Roman" w:eastAsia="Malgun Gothic" w:hAnsi="Times New Roman" w:cs="Times New Roman"/>
          <w:sz w:val="18"/>
          <w:szCs w:val="18"/>
          <w:lang w:eastAsia="ko-KR"/>
        </w:rPr>
      </w:pPr>
      <w:r w:rsidRPr="00133D23">
        <w:rPr>
          <w:rFonts w:ascii="Times New Roman" w:eastAsia="Malgun Gothic" w:hAnsi="Times New Roman" w:cs="Times New Roman"/>
          <w:sz w:val="18"/>
          <w:szCs w:val="18"/>
          <w:highlight w:val="yellow"/>
          <w:lang w:eastAsia="ko-KR"/>
        </w:rPr>
        <w:t>1067</w:t>
      </w:r>
      <w:r w:rsidR="000A135D">
        <w:rPr>
          <w:rFonts w:ascii="Times New Roman" w:eastAsia="Malgun Gothic" w:hAnsi="Times New Roman" w:cs="Times New Roman"/>
          <w:sz w:val="18"/>
          <w:szCs w:val="18"/>
          <w:lang w:eastAsia="ko-KR"/>
        </w:rPr>
        <w:t xml:space="preserve"> </w:t>
      </w:r>
      <w:r w:rsidRPr="00950BD2">
        <w:rPr>
          <w:rFonts w:ascii="Times New Roman" w:eastAsia="Malgun Gothic" w:hAnsi="Times New Roman" w:cs="Times New Roman"/>
          <w:sz w:val="18"/>
          <w:szCs w:val="18"/>
          <w:lang w:eastAsia="ko-KR"/>
        </w:rPr>
        <w:t>1691</w:t>
      </w:r>
      <w:r w:rsidR="000A135D">
        <w:rPr>
          <w:rFonts w:ascii="Times New Roman" w:eastAsia="Malgun Gothic" w:hAnsi="Times New Roman" w:cs="Times New Roman"/>
          <w:sz w:val="18"/>
          <w:szCs w:val="18"/>
          <w:lang w:eastAsia="ko-KR"/>
        </w:rPr>
        <w:t xml:space="preserve"> </w:t>
      </w:r>
      <w:r w:rsidRPr="00950BD2">
        <w:rPr>
          <w:rFonts w:ascii="Times New Roman" w:eastAsia="Malgun Gothic" w:hAnsi="Times New Roman" w:cs="Times New Roman"/>
          <w:sz w:val="18"/>
          <w:szCs w:val="18"/>
          <w:lang w:eastAsia="ko-KR"/>
        </w:rPr>
        <w:t>1068</w:t>
      </w:r>
      <w:r w:rsidR="000A135D">
        <w:rPr>
          <w:rFonts w:ascii="Times New Roman" w:eastAsia="Malgun Gothic" w:hAnsi="Times New Roman" w:cs="Times New Roman"/>
          <w:sz w:val="18"/>
          <w:szCs w:val="18"/>
          <w:lang w:eastAsia="ko-KR"/>
        </w:rPr>
        <w:t xml:space="preserve"> </w:t>
      </w:r>
      <w:r w:rsidRPr="00950BD2">
        <w:rPr>
          <w:rFonts w:ascii="Times New Roman" w:eastAsia="Malgun Gothic" w:hAnsi="Times New Roman" w:cs="Times New Roman"/>
          <w:sz w:val="18"/>
          <w:szCs w:val="18"/>
          <w:lang w:eastAsia="ko-KR"/>
        </w:rPr>
        <w:t>1069</w:t>
      </w:r>
      <w:r w:rsidR="000A135D">
        <w:rPr>
          <w:rFonts w:ascii="Times New Roman" w:eastAsia="Malgun Gothic" w:hAnsi="Times New Roman" w:cs="Times New Roman"/>
          <w:sz w:val="18"/>
          <w:szCs w:val="18"/>
          <w:lang w:eastAsia="ko-KR"/>
        </w:rPr>
        <w:t xml:space="preserve"> </w:t>
      </w:r>
      <w:r w:rsidRPr="00950BD2">
        <w:rPr>
          <w:rFonts w:ascii="Times New Roman" w:eastAsia="Malgun Gothic" w:hAnsi="Times New Roman" w:cs="Times New Roman"/>
          <w:sz w:val="18"/>
          <w:szCs w:val="18"/>
          <w:lang w:eastAsia="ko-KR"/>
        </w:rPr>
        <w:t>1070</w:t>
      </w:r>
      <w:r w:rsidR="000A135D">
        <w:rPr>
          <w:rFonts w:ascii="Times New Roman" w:eastAsia="Malgun Gothic" w:hAnsi="Times New Roman" w:cs="Times New Roman"/>
          <w:sz w:val="18"/>
          <w:szCs w:val="18"/>
          <w:lang w:eastAsia="ko-KR"/>
        </w:rPr>
        <w:t xml:space="preserve"> </w:t>
      </w:r>
      <w:r w:rsidRPr="00950BD2">
        <w:rPr>
          <w:rFonts w:ascii="Times New Roman" w:eastAsia="Malgun Gothic" w:hAnsi="Times New Roman" w:cs="Times New Roman"/>
          <w:sz w:val="18"/>
          <w:szCs w:val="18"/>
          <w:lang w:eastAsia="ko-KR"/>
        </w:rPr>
        <w:t>1201</w:t>
      </w:r>
      <w:r w:rsidR="000A135D">
        <w:rPr>
          <w:rFonts w:ascii="Times New Roman" w:eastAsia="Malgun Gothic" w:hAnsi="Times New Roman" w:cs="Times New Roman"/>
          <w:sz w:val="18"/>
          <w:szCs w:val="18"/>
          <w:lang w:eastAsia="ko-KR"/>
        </w:rPr>
        <w:t xml:space="preserve"> </w:t>
      </w:r>
      <w:r w:rsidRPr="00950BD2">
        <w:rPr>
          <w:rFonts w:ascii="Times New Roman" w:eastAsia="Malgun Gothic" w:hAnsi="Times New Roman" w:cs="Times New Roman"/>
          <w:sz w:val="18"/>
          <w:szCs w:val="18"/>
          <w:lang w:eastAsia="ko-KR"/>
        </w:rPr>
        <w:t>1202</w:t>
      </w:r>
      <w:r w:rsidR="000A135D">
        <w:rPr>
          <w:rFonts w:ascii="Times New Roman" w:eastAsia="Malgun Gothic" w:hAnsi="Times New Roman" w:cs="Times New Roman"/>
          <w:sz w:val="18"/>
          <w:szCs w:val="18"/>
          <w:lang w:eastAsia="ko-KR"/>
        </w:rPr>
        <w:t xml:space="preserve"> </w:t>
      </w:r>
      <w:r w:rsidRPr="00950BD2">
        <w:rPr>
          <w:rFonts w:ascii="Times New Roman" w:eastAsia="Malgun Gothic" w:hAnsi="Times New Roman" w:cs="Times New Roman"/>
          <w:sz w:val="18"/>
          <w:szCs w:val="18"/>
          <w:lang w:eastAsia="ko-KR"/>
        </w:rPr>
        <w:t>1071</w:t>
      </w:r>
      <w:r w:rsidR="000A135D">
        <w:rPr>
          <w:rFonts w:ascii="Times New Roman" w:eastAsia="Malgun Gothic" w:hAnsi="Times New Roman" w:cs="Times New Roman"/>
          <w:sz w:val="18"/>
          <w:szCs w:val="18"/>
          <w:lang w:eastAsia="ko-KR"/>
        </w:rPr>
        <w:t xml:space="preserve"> </w:t>
      </w:r>
      <w:r w:rsidRPr="00BC4A6C">
        <w:rPr>
          <w:rFonts w:ascii="Times New Roman" w:eastAsia="Malgun Gothic" w:hAnsi="Times New Roman" w:cs="Times New Roman"/>
          <w:sz w:val="18"/>
          <w:szCs w:val="18"/>
          <w:highlight w:val="yellow"/>
          <w:lang w:eastAsia="ko-KR"/>
        </w:rPr>
        <w:t>2431</w:t>
      </w:r>
      <w:r w:rsidR="000A135D">
        <w:rPr>
          <w:rFonts w:ascii="Times New Roman" w:eastAsia="Malgun Gothic" w:hAnsi="Times New Roman" w:cs="Times New Roman"/>
          <w:sz w:val="18"/>
          <w:szCs w:val="18"/>
          <w:lang w:eastAsia="ko-KR"/>
        </w:rPr>
        <w:t xml:space="preserve"> </w:t>
      </w:r>
      <w:r w:rsidRPr="00950BD2">
        <w:rPr>
          <w:rFonts w:ascii="Times New Roman" w:eastAsia="Malgun Gothic" w:hAnsi="Times New Roman" w:cs="Times New Roman"/>
          <w:sz w:val="18"/>
          <w:szCs w:val="18"/>
          <w:highlight w:val="yellow"/>
          <w:lang w:eastAsia="ko-KR"/>
        </w:rPr>
        <w:t>1200</w:t>
      </w:r>
      <w:r w:rsidR="000A135D">
        <w:rPr>
          <w:rFonts w:ascii="Times New Roman" w:eastAsia="Malgun Gothic" w:hAnsi="Times New Roman" w:cs="Times New Roman"/>
          <w:sz w:val="18"/>
          <w:szCs w:val="18"/>
          <w:lang w:eastAsia="ko-KR"/>
        </w:rPr>
        <w:t xml:space="preserve"> </w:t>
      </w:r>
      <w:r w:rsidRPr="00950BD2">
        <w:rPr>
          <w:rFonts w:ascii="Times New Roman" w:eastAsia="Malgun Gothic" w:hAnsi="Times New Roman" w:cs="Times New Roman"/>
          <w:sz w:val="18"/>
          <w:szCs w:val="18"/>
          <w:lang w:eastAsia="ko-KR"/>
        </w:rPr>
        <w:t>1231</w:t>
      </w:r>
      <w:r w:rsidR="000A135D">
        <w:rPr>
          <w:rFonts w:ascii="Times New Roman" w:eastAsia="Malgun Gothic" w:hAnsi="Times New Roman" w:cs="Times New Roman"/>
          <w:sz w:val="18"/>
          <w:szCs w:val="18"/>
          <w:lang w:eastAsia="ko-KR"/>
        </w:rPr>
        <w:t xml:space="preserve"> </w:t>
      </w:r>
      <w:r w:rsidRPr="00950BD2">
        <w:rPr>
          <w:rFonts w:ascii="Times New Roman" w:eastAsia="Malgun Gothic" w:hAnsi="Times New Roman" w:cs="Times New Roman"/>
          <w:sz w:val="18"/>
          <w:szCs w:val="18"/>
          <w:lang w:eastAsia="ko-KR"/>
        </w:rPr>
        <w:t>1498</w:t>
      </w:r>
      <w:r w:rsidR="000A135D">
        <w:rPr>
          <w:rFonts w:ascii="Times New Roman" w:eastAsia="Malgun Gothic" w:hAnsi="Times New Roman" w:cs="Times New Roman"/>
          <w:sz w:val="18"/>
          <w:szCs w:val="18"/>
          <w:lang w:eastAsia="ko-KR"/>
        </w:rPr>
        <w:t xml:space="preserve"> </w:t>
      </w:r>
      <w:r w:rsidRPr="00950BD2">
        <w:rPr>
          <w:rFonts w:ascii="Times New Roman" w:eastAsia="Malgun Gothic" w:hAnsi="Times New Roman" w:cs="Times New Roman"/>
          <w:sz w:val="18"/>
          <w:szCs w:val="18"/>
          <w:lang w:eastAsia="ko-KR"/>
        </w:rPr>
        <w:t>1692</w:t>
      </w:r>
      <w:r w:rsidR="000A135D">
        <w:rPr>
          <w:rFonts w:ascii="Times New Roman" w:eastAsia="Malgun Gothic" w:hAnsi="Times New Roman" w:cs="Times New Roman"/>
          <w:sz w:val="18"/>
          <w:szCs w:val="18"/>
          <w:lang w:eastAsia="ko-KR"/>
        </w:rPr>
        <w:t xml:space="preserve"> </w:t>
      </w:r>
      <w:r w:rsidRPr="00950BD2">
        <w:rPr>
          <w:rFonts w:ascii="Times New Roman" w:eastAsia="Malgun Gothic" w:hAnsi="Times New Roman" w:cs="Times New Roman"/>
          <w:sz w:val="18"/>
          <w:szCs w:val="18"/>
          <w:lang w:eastAsia="ko-KR"/>
        </w:rPr>
        <w:t>2130</w:t>
      </w:r>
      <w:r w:rsidR="000A135D">
        <w:rPr>
          <w:rFonts w:ascii="Times New Roman" w:eastAsia="Malgun Gothic" w:hAnsi="Times New Roman" w:cs="Times New Roman"/>
          <w:sz w:val="18"/>
          <w:szCs w:val="18"/>
          <w:lang w:eastAsia="ko-KR"/>
        </w:rPr>
        <w:t xml:space="preserve"> </w:t>
      </w:r>
      <w:r w:rsidRPr="00D24D0E">
        <w:rPr>
          <w:rFonts w:ascii="Times New Roman" w:eastAsia="Malgun Gothic" w:hAnsi="Times New Roman" w:cs="Times New Roman"/>
          <w:sz w:val="18"/>
          <w:szCs w:val="18"/>
          <w:lang w:eastAsia="ko-KR"/>
        </w:rPr>
        <w:t>2300</w:t>
      </w:r>
      <w:r w:rsidR="000A135D">
        <w:rPr>
          <w:rFonts w:ascii="Times New Roman" w:eastAsia="Malgun Gothic" w:hAnsi="Times New Roman" w:cs="Times New Roman"/>
          <w:sz w:val="18"/>
          <w:szCs w:val="18"/>
          <w:lang w:eastAsia="ko-KR"/>
        </w:rPr>
        <w:t xml:space="preserve"> </w:t>
      </w:r>
      <w:r w:rsidRPr="00950BD2">
        <w:rPr>
          <w:rFonts w:ascii="Times New Roman" w:eastAsia="Malgun Gothic" w:hAnsi="Times New Roman" w:cs="Times New Roman"/>
          <w:sz w:val="18"/>
          <w:szCs w:val="18"/>
          <w:lang w:eastAsia="ko-KR"/>
        </w:rPr>
        <w:t>2599</w:t>
      </w:r>
      <w:r w:rsidR="000A135D">
        <w:rPr>
          <w:rFonts w:ascii="Times New Roman" w:eastAsia="Malgun Gothic" w:hAnsi="Times New Roman" w:cs="Times New Roman"/>
          <w:sz w:val="18"/>
          <w:szCs w:val="18"/>
          <w:lang w:eastAsia="ko-KR"/>
        </w:rPr>
        <w:t xml:space="preserve"> </w:t>
      </w:r>
      <w:r w:rsidRPr="00950BD2">
        <w:rPr>
          <w:rFonts w:ascii="Times New Roman" w:eastAsia="Malgun Gothic" w:hAnsi="Times New Roman" w:cs="Times New Roman"/>
          <w:sz w:val="18"/>
          <w:szCs w:val="18"/>
          <w:lang w:eastAsia="ko-KR"/>
        </w:rPr>
        <w:t>3030</w:t>
      </w:r>
      <w:r w:rsidR="000A135D">
        <w:rPr>
          <w:rFonts w:ascii="Times New Roman" w:eastAsia="Malgun Gothic" w:hAnsi="Times New Roman" w:cs="Times New Roman"/>
          <w:sz w:val="18"/>
          <w:szCs w:val="18"/>
          <w:lang w:eastAsia="ko-KR"/>
        </w:rPr>
        <w:t xml:space="preserve"> </w:t>
      </w:r>
      <w:r w:rsidRPr="00950BD2">
        <w:rPr>
          <w:rFonts w:ascii="Times New Roman" w:eastAsia="Malgun Gothic" w:hAnsi="Times New Roman" w:cs="Times New Roman"/>
          <w:sz w:val="18"/>
          <w:szCs w:val="18"/>
          <w:lang w:eastAsia="ko-KR"/>
        </w:rPr>
        <w:t>3225</w:t>
      </w:r>
      <w:r w:rsidR="000A135D">
        <w:rPr>
          <w:rFonts w:ascii="Times New Roman" w:eastAsia="Malgun Gothic" w:hAnsi="Times New Roman" w:cs="Times New Roman"/>
          <w:sz w:val="18"/>
          <w:szCs w:val="18"/>
          <w:lang w:eastAsia="ko-KR"/>
        </w:rPr>
        <w:t xml:space="preserve"> </w:t>
      </w:r>
      <w:r w:rsidRPr="00950BD2">
        <w:rPr>
          <w:rFonts w:ascii="Times New Roman" w:eastAsia="Malgun Gothic" w:hAnsi="Times New Roman" w:cs="Times New Roman"/>
          <w:sz w:val="18"/>
          <w:szCs w:val="18"/>
          <w:lang w:eastAsia="ko-KR"/>
        </w:rPr>
        <w:t>2131</w:t>
      </w:r>
      <w:r w:rsidR="000A135D">
        <w:rPr>
          <w:rFonts w:ascii="Times New Roman" w:eastAsia="Malgun Gothic" w:hAnsi="Times New Roman" w:cs="Times New Roman"/>
          <w:sz w:val="18"/>
          <w:szCs w:val="18"/>
          <w:lang w:eastAsia="ko-KR"/>
        </w:rPr>
        <w:t xml:space="preserve"> </w:t>
      </w:r>
      <w:r w:rsidRPr="00950BD2">
        <w:rPr>
          <w:rFonts w:ascii="Times New Roman" w:eastAsia="Malgun Gothic" w:hAnsi="Times New Roman" w:cs="Times New Roman"/>
          <w:sz w:val="18"/>
          <w:szCs w:val="18"/>
          <w:lang w:eastAsia="ko-KR"/>
        </w:rPr>
        <w:t>3240</w:t>
      </w:r>
      <w:r w:rsidR="000A135D">
        <w:rPr>
          <w:rFonts w:ascii="Times New Roman" w:eastAsia="Malgun Gothic" w:hAnsi="Times New Roman" w:cs="Times New Roman"/>
          <w:sz w:val="18"/>
          <w:szCs w:val="18"/>
          <w:lang w:eastAsia="ko-KR"/>
        </w:rPr>
        <w:t xml:space="preserve"> </w:t>
      </w:r>
      <w:r w:rsidRPr="00950BD2">
        <w:rPr>
          <w:rFonts w:ascii="Times New Roman" w:eastAsia="Malgun Gothic" w:hAnsi="Times New Roman" w:cs="Times New Roman"/>
          <w:sz w:val="18"/>
          <w:szCs w:val="18"/>
          <w:lang w:eastAsia="ko-KR"/>
        </w:rPr>
        <w:t>3319</w:t>
      </w:r>
    </w:p>
    <w:p w14:paraId="3D5CF231" w14:textId="77777777" w:rsidR="00133D23" w:rsidRDefault="00133D23" w:rsidP="00950BD2">
      <w:pPr>
        <w:suppressAutoHyphens/>
        <w:spacing w:after="0" w:line="240" w:lineRule="auto"/>
        <w:rPr>
          <w:rFonts w:ascii="Times New Roman" w:eastAsia="Malgun Gothic" w:hAnsi="Times New Roman" w:cs="Times New Roman"/>
          <w:sz w:val="18"/>
          <w:szCs w:val="18"/>
          <w:lang w:eastAsia="ko-KR"/>
        </w:rPr>
      </w:pPr>
    </w:p>
    <w:p w14:paraId="31C41D24" w14:textId="77777777" w:rsidR="00133D23" w:rsidRPr="00950BD2" w:rsidRDefault="00133D23" w:rsidP="00950BD2">
      <w:pPr>
        <w:suppressAutoHyphens/>
        <w:spacing w:after="0" w:line="240" w:lineRule="auto"/>
        <w:rPr>
          <w:rFonts w:ascii="Times New Roman" w:eastAsia="Malgun Gothic" w:hAnsi="Times New Roman" w:cs="Times New Roman"/>
          <w:sz w:val="18"/>
          <w:szCs w:val="18"/>
          <w:lang w:eastAsia="ko-KR"/>
        </w:rPr>
      </w:pPr>
      <w:bookmarkStart w:id="1" w:name="_GoBack"/>
      <w:bookmarkEnd w:id="1"/>
    </w:p>
    <w:p w14:paraId="2163EBB6" w14:textId="77777777" w:rsidR="00F60F52" w:rsidRDefault="00F60F52" w:rsidP="00F60F52">
      <w:pPr>
        <w:suppressAutoHyphens/>
        <w:spacing w:after="0" w:line="240" w:lineRule="auto"/>
        <w:rPr>
          <w:rFonts w:ascii="Times New Roman" w:eastAsia="Malgun Gothic" w:hAnsi="Times New Roman" w:cs="Times New Roman"/>
          <w:sz w:val="18"/>
          <w:szCs w:val="20"/>
          <w:lang w:val="en-GB"/>
        </w:rPr>
      </w:pPr>
    </w:p>
    <w:p w14:paraId="033FAB9A" w14:textId="4B40B604" w:rsidR="002E3B92" w:rsidRDefault="002E3B92" w:rsidP="00E83BB8">
      <w:pPr>
        <w:suppressAutoHyphens/>
        <w:spacing w:after="0" w:line="240" w:lineRule="auto"/>
        <w:rPr>
          <w:rFonts w:ascii="Times New Roman" w:hAnsi="Times New Roman" w:cs="Times New Roman"/>
          <w:sz w:val="18"/>
          <w:szCs w:val="20"/>
          <w:lang w:val="en-GB" w:eastAsia="zh-CN"/>
        </w:rPr>
      </w:pPr>
      <w:r>
        <w:rPr>
          <w:rFonts w:ascii="Times New Roman" w:hAnsi="Times New Roman" w:cs="Times New Roman"/>
          <w:sz w:val="18"/>
          <w:szCs w:val="20"/>
          <w:lang w:val="en-GB" w:eastAsia="zh-CN"/>
        </w:rPr>
        <w:t xml:space="preserve">And fix TBD in clause </w:t>
      </w:r>
      <w:r w:rsidRPr="002E3B92">
        <w:rPr>
          <w:rFonts w:ascii="Times New Roman" w:hAnsi="Times New Roman" w:cs="Times New Roman"/>
          <w:sz w:val="18"/>
          <w:szCs w:val="20"/>
          <w:lang w:val="en-GB" w:eastAsia="zh-CN"/>
        </w:rPr>
        <w:t>35.3.8 BSS parameter critical update procedure</w:t>
      </w:r>
    </w:p>
    <w:p w14:paraId="3A238331" w14:textId="77777777" w:rsidR="002E3B92" w:rsidRPr="002E3B92" w:rsidRDefault="002E3B92" w:rsidP="00E83BB8">
      <w:pPr>
        <w:suppressAutoHyphens/>
        <w:spacing w:after="0" w:line="240" w:lineRule="auto"/>
        <w:rPr>
          <w:rFonts w:ascii="Times New Roman" w:hAnsi="Times New Roman" w:cs="Times New Roman"/>
          <w:sz w:val="18"/>
          <w:szCs w:val="20"/>
          <w:lang w:val="en-GB" w:eastAsia="zh-CN"/>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ins w:id="2" w:author="Ming Gan" w:date="2021-04-13T17:05: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796B6694" w14:textId="334EED1A" w:rsidR="002609BF" w:rsidRPr="002609BF" w:rsidRDefault="002609BF"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ins w:id="3" w:author="Ming Gan" w:date="2021-04-13T17:05:00Z">
        <w:r w:rsidRPr="002609BF">
          <w:rPr>
            <w:rFonts w:ascii="Times New Roman" w:eastAsia="Malgun Gothic" w:hAnsi="Times New Roman" w:cs="Times New Roman"/>
            <w:sz w:val="18"/>
            <w:szCs w:val="20"/>
            <w:lang w:val="en-GB"/>
          </w:rPr>
          <w:t xml:space="preserve">Rev 1 and </w:t>
        </w:r>
      </w:ins>
      <w:ins w:id="4" w:author="Ming Gan" w:date="2021-04-13T17:06:00Z">
        <w:r w:rsidRPr="002609BF">
          <w:rPr>
            <w:rFonts w:ascii="Times New Roman" w:eastAsia="Malgun Gothic" w:hAnsi="Times New Roman" w:cs="Times New Roman"/>
            <w:sz w:val="18"/>
            <w:szCs w:val="20"/>
            <w:lang w:val="en-GB"/>
          </w:rPr>
          <w:t>2</w:t>
        </w:r>
        <w:r w:rsidRPr="002609BF">
          <w:rPr>
            <w:rFonts w:ascii="Times New Roman" w:hAnsi="Times New Roman" w:cs="Times New Roman"/>
            <w:sz w:val="18"/>
            <w:szCs w:val="20"/>
            <w:lang w:val="en-GB" w:eastAsia="zh-CN"/>
          </w:rPr>
          <w:t xml:space="preserve">: Change based on the received comments </w:t>
        </w:r>
      </w:ins>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098C33AB" w14:textId="47EDD18D" w:rsidR="009104C5" w:rsidRDefault="009104C5" w:rsidP="00C75F57">
      <w:pPr>
        <w:pStyle w:val="T1"/>
        <w:suppressAutoHyphens/>
        <w:spacing w:after="120"/>
        <w:jc w:val="left"/>
        <w:rPr>
          <w:b w:val="0"/>
          <w:bCs/>
          <w:iCs/>
          <w:color w:val="000000"/>
          <w:sz w:val="20"/>
        </w:rPr>
      </w:pPr>
    </w:p>
    <w:tbl>
      <w:tblPr>
        <w:tblStyle w:val="ae"/>
        <w:tblW w:w="0" w:type="auto"/>
        <w:tblLayout w:type="fixed"/>
        <w:tblLook w:val="04A0" w:firstRow="1" w:lastRow="0" w:firstColumn="1" w:lastColumn="0" w:noHBand="0" w:noVBand="1"/>
      </w:tblPr>
      <w:tblGrid>
        <w:gridCol w:w="710"/>
        <w:gridCol w:w="845"/>
        <w:gridCol w:w="567"/>
        <w:gridCol w:w="567"/>
        <w:gridCol w:w="2126"/>
        <w:gridCol w:w="1984"/>
        <w:gridCol w:w="2551"/>
      </w:tblGrid>
      <w:tr w:rsidR="009104C5" w:rsidRPr="009104C5" w14:paraId="52A03157" w14:textId="77777777" w:rsidTr="009104C5">
        <w:trPr>
          <w:trHeight w:val="900"/>
        </w:trPr>
        <w:tc>
          <w:tcPr>
            <w:tcW w:w="710" w:type="dxa"/>
            <w:hideMark/>
          </w:tcPr>
          <w:p w14:paraId="62A6E6E2" w14:textId="77777777" w:rsidR="009104C5" w:rsidRPr="009104C5" w:rsidRDefault="009104C5" w:rsidP="009104C5">
            <w:pPr>
              <w:pStyle w:val="T1"/>
              <w:suppressAutoHyphens/>
              <w:spacing w:after="120"/>
              <w:rPr>
                <w:bCs/>
                <w:iCs/>
                <w:color w:val="000000"/>
                <w:sz w:val="20"/>
              </w:rPr>
            </w:pPr>
            <w:r w:rsidRPr="009104C5">
              <w:rPr>
                <w:bCs/>
                <w:iCs/>
                <w:color w:val="000000"/>
                <w:sz w:val="20"/>
              </w:rPr>
              <w:t>CID</w:t>
            </w:r>
          </w:p>
        </w:tc>
        <w:tc>
          <w:tcPr>
            <w:tcW w:w="845" w:type="dxa"/>
            <w:hideMark/>
          </w:tcPr>
          <w:p w14:paraId="37F45C0C" w14:textId="77777777" w:rsidR="009104C5" w:rsidRPr="009104C5" w:rsidRDefault="009104C5" w:rsidP="009104C5">
            <w:pPr>
              <w:pStyle w:val="T1"/>
              <w:suppressAutoHyphens/>
              <w:spacing w:after="120"/>
              <w:rPr>
                <w:bCs/>
                <w:iCs/>
                <w:color w:val="000000"/>
                <w:sz w:val="20"/>
              </w:rPr>
            </w:pPr>
            <w:r w:rsidRPr="009104C5">
              <w:rPr>
                <w:bCs/>
                <w:iCs/>
                <w:color w:val="000000"/>
                <w:sz w:val="20"/>
              </w:rPr>
              <w:t>Commenter</w:t>
            </w:r>
          </w:p>
        </w:tc>
        <w:tc>
          <w:tcPr>
            <w:tcW w:w="567" w:type="dxa"/>
            <w:hideMark/>
          </w:tcPr>
          <w:p w14:paraId="347BFA13" w14:textId="77777777" w:rsidR="009104C5" w:rsidRPr="009104C5" w:rsidRDefault="009104C5" w:rsidP="009104C5">
            <w:pPr>
              <w:pStyle w:val="T1"/>
              <w:suppressAutoHyphens/>
              <w:spacing w:after="120"/>
              <w:rPr>
                <w:bCs/>
                <w:iCs/>
                <w:color w:val="000000"/>
                <w:sz w:val="20"/>
              </w:rPr>
            </w:pPr>
            <w:r w:rsidRPr="009104C5">
              <w:rPr>
                <w:bCs/>
                <w:iCs/>
                <w:color w:val="000000"/>
                <w:sz w:val="20"/>
              </w:rPr>
              <w:t>Page</w:t>
            </w:r>
          </w:p>
        </w:tc>
        <w:tc>
          <w:tcPr>
            <w:tcW w:w="567" w:type="dxa"/>
            <w:hideMark/>
          </w:tcPr>
          <w:p w14:paraId="133569D8" w14:textId="77777777" w:rsidR="009104C5" w:rsidRPr="009104C5" w:rsidRDefault="009104C5" w:rsidP="009104C5">
            <w:pPr>
              <w:pStyle w:val="T1"/>
              <w:suppressAutoHyphens/>
              <w:spacing w:after="120"/>
              <w:rPr>
                <w:bCs/>
                <w:iCs/>
                <w:color w:val="000000"/>
                <w:sz w:val="20"/>
              </w:rPr>
            </w:pPr>
            <w:r w:rsidRPr="009104C5">
              <w:rPr>
                <w:bCs/>
                <w:iCs/>
                <w:color w:val="000000"/>
                <w:sz w:val="20"/>
              </w:rPr>
              <w:t>Clause</w:t>
            </w:r>
          </w:p>
        </w:tc>
        <w:tc>
          <w:tcPr>
            <w:tcW w:w="2126" w:type="dxa"/>
            <w:hideMark/>
          </w:tcPr>
          <w:p w14:paraId="032A4D21" w14:textId="77777777" w:rsidR="009104C5" w:rsidRPr="009104C5" w:rsidRDefault="009104C5" w:rsidP="009104C5">
            <w:pPr>
              <w:pStyle w:val="T1"/>
              <w:suppressAutoHyphens/>
              <w:spacing w:after="120"/>
              <w:rPr>
                <w:bCs/>
                <w:iCs/>
                <w:color w:val="000000"/>
                <w:sz w:val="20"/>
              </w:rPr>
            </w:pPr>
            <w:r w:rsidRPr="009104C5">
              <w:rPr>
                <w:bCs/>
                <w:iCs/>
                <w:color w:val="000000"/>
                <w:sz w:val="20"/>
              </w:rPr>
              <w:t>Comment</w:t>
            </w:r>
          </w:p>
        </w:tc>
        <w:tc>
          <w:tcPr>
            <w:tcW w:w="1984" w:type="dxa"/>
            <w:hideMark/>
          </w:tcPr>
          <w:p w14:paraId="08DD8D4F" w14:textId="77777777" w:rsidR="009104C5" w:rsidRPr="009104C5" w:rsidRDefault="009104C5" w:rsidP="009104C5">
            <w:pPr>
              <w:pStyle w:val="T1"/>
              <w:suppressAutoHyphens/>
              <w:spacing w:after="120"/>
              <w:rPr>
                <w:bCs/>
                <w:iCs/>
                <w:color w:val="000000"/>
                <w:sz w:val="20"/>
              </w:rPr>
            </w:pPr>
            <w:r w:rsidRPr="009104C5">
              <w:rPr>
                <w:bCs/>
                <w:iCs/>
                <w:color w:val="000000"/>
                <w:sz w:val="20"/>
              </w:rPr>
              <w:t>Proposed Change</w:t>
            </w:r>
          </w:p>
        </w:tc>
        <w:tc>
          <w:tcPr>
            <w:tcW w:w="2551" w:type="dxa"/>
            <w:hideMark/>
          </w:tcPr>
          <w:p w14:paraId="3682CA85" w14:textId="77777777" w:rsidR="009104C5" w:rsidRPr="009104C5" w:rsidRDefault="009104C5" w:rsidP="009104C5">
            <w:pPr>
              <w:pStyle w:val="T1"/>
              <w:suppressAutoHyphens/>
              <w:spacing w:after="120"/>
              <w:rPr>
                <w:bCs/>
                <w:iCs/>
                <w:color w:val="000000"/>
                <w:sz w:val="20"/>
              </w:rPr>
            </w:pPr>
            <w:r w:rsidRPr="009104C5">
              <w:rPr>
                <w:bCs/>
                <w:iCs/>
                <w:color w:val="000000"/>
                <w:sz w:val="20"/>
              </w:rPr>
              <w:t>Resolution</w:t>
            </w:r>
          </w:p>
        </w:tc>
      </w:tr>
      <w:tr w:rsidR="009104C5" w:rsidRPr="009104C5" w14:paraId="1F3006CE" w14:textId="77777777" w:rsidTr="009104C5">
        <w:trPr>
          <w:trHeight w:val="2550"/>
        </w:trPr>
        <w:tc>
          <w:tcPr>
            <w:tcW w:w="710" w:type="dxa"/>
            <w:hideMark/>
          </w:tcPr>
          <w:p w14:paraId="6691A9C6"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1067</w:t>
            </w:r>
          </w:p>
        </w:tc>
        <w:tc>
          <w:tcPr>
            <w:tcW w:w="845" w:type="dxa"/>
            <w:hideMark/>
          </w:tcPr>
          <w:p w14:paraId="7D2B0298"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Abhishek Patil</w:t>
            </w:r>
          </w:p>
        </w:tc>
        <w:tc>
          <w:tcPr>
            <w:tcW w:w="567" w:type="dxa"/>
            <w:hideMark/>
          </w:tcPr>
          <w:p w14:paraId="760F701C"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137.24</w:t>
            </w:r>
          </w:p>
        </w:tc>
        <w:tc>
          <w:tcPr>
            <w:tcW w:w="567" w:type="dxa"/>
            <w:hideMark/>
          </w:tcPr>
          <w:p w14:paraId="494CDBC8"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24985A01"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Fix the TBD - define the container (field) to carry change sequence value for transmitting AP</w:t>
            </w:r>
          </w:p>
        </w:tc>
        <w:tc>
          <w:tcPr>
            <w:tcW w:w="1984" w:type="dxa"/>
            <w:hideMark/>
          </w:tcPr>
          <w:p w14:paraId="03C1A3BF"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As in comment</w:t>
            </w:r>
          </w:p>
        </w:tc>
        <w:tc>
          <w:tcPr>
            <w:tcW w:w="2551" w:type="dxa"/>
            <w:hideMark/>
          </w:tcPr>
          <w:p w14:paraId="36B37F86" w14:textId="156E9E4A" w:rsidR="009104C5" w:rsidRPr="009104C5" w:rsidRDefault="009104C5" w:rsidP="00D2681D">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Agree with the comment and proposed resolution addresses this TBD</w:t>
            </w:r>
            <w:r w:rsidRPr="009104C5">
              <w:rPr>
                <w:b w:val="0"/>
                <w:bCs/>
                <w:iCs/>
                <w:color w:val="000000"/>
                <w:sz w:val="20"/>
              </w:rPr>
              <w:br/>
            </w:r>
            <w:r w:rsidRPr="009104C5">
              <w:rPr>
                <w:b w:val="0"/>
                <w:bCs/>
                <w:iCs/>
                <w:color w:val="000000"/>
                <w:sz w:val="20"/>
              </w:rPr>
              <w:br/>
            </w:r>
            <w:proofErr w:type="spellStart"/>
            <w:r w:rsidRPr="009104C5">
              <w:rPr>
                <w:b w:val="0"/>
                <w:bCs/>
                <w:iCs/>
                <w:color w:val="000000"/>
                <w:sz w:val="20"/>
              </w:rPr>
              <w:t>TGbe</w:t>
            </w:r>
            <w:proofErr w:type="spellEnd"/>
            <w:r w:rsidRPr="009104C5">
              <w:rPr>
                <w:b w:val="0"/>
                <w:bCs/>
                <w:iCs/>
                <w:color w:val="000000"/>
                <w:sz w:val="20"/>
              </w:rPr>
              <w:t xml:space="preserve"> editor </w:t>
            </w:r>
            <w:r w:rsidRPr="009104C5">
              <w:rPr>
                <w:b w:val="0"/>
                <w:bCs/>
                <w:iCs/>
                <w:color w:val="000000"/>
                <w:sz w:val="20"/>
              </w:rPr>
              <w:br/>
              <w:t>Please implement changes as shown in doc 11-21/</w:t>
            </w:r>
            <w:r w:rsidR="00F60F52">
              <w:rPr>
                <w:b w:val="0"/>
                <w:bCs/>
                <w:iCs/>
                <w:color w:val="000000"/>
                <w:sz w:val="20"/>
              </w:rPr>
              <w:t>0621</w:t>
            </w:r>
            <w:r w:rsidR="00675628">
              <w:rPr>
                <w:b w:val="0"/>
                <w:bCs/>
                <w:iCs/>
                <w:color w:val="000000"/>
                <w:sz w:val="20"/>
              </w:rPr>
              <w:t>r3</w:t>
            </w:r>
            <w:r w:rsidRPr="009104C5">
              <w:rPr>
                <w:b w:val="0"/>
                <w:bCs/>
                <w:iCs/>
                <w:color w:val="000000"/>
                <w:sz w:val="20"/>
              </w:rPr>
              <w:t xml:space="preserve"> tagged as 1067 </w:t>
            </w:r>
          </w:p>
        </w:tc>
      </w:tr>
      <w:tr w:rsidR="00950BD2" w:rsidRPr="009104C5" w14:paraId="057B72D9" w14:textId="77777777" w:rsidTr="009104C5">
        <w:trPr>
          <w:trHeight w:val="4080"/>
        </w:trPr>
        <w:tc>
          <w:tcPr>
            <w:tcW w:w="710" w:type="dxa"/>
          </w:tcPr>
          <w:p w14:paraId="04B38608" w14:textId="5E68BEE4"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1691</w:t>
            </w:r>
          </w:p>
        </w:tc>
        <w:tc>
          <w:tcPr>
            <w:tcW w:w="845" w:type="dxa"/>
          </w:tcPr>
          <w:p w14:paraId="76298B3D" w14:textId="73702843"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GEORGE CHERIAN</w:t>
            </w:r>
          </w:p>
        </w:tc>
        <w:tc>
          <w:tcPr>
            <w:tcW w:w="567" w:type="dxa"/>
          </w:tcPr>
          <w:p w14:paraId="32CF950D" w14:textId="30C580B6"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137.24</w:t>
            </w:r>
          </w:p>
        </w:tc>
        <w:tc>
          <w:tcPr>
            <w:tcW w:w="567" w:type="dxa"/>
          </w:tcPr>
          <w:p w14:paraId="6095F128" w14:textId="23E78F06"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tcPr>
          <w:p w14:paraId="735178C6" w14:textId="0566A8E8"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"The Change Sequence field for the AP shall be carried in the TBD field."</w:t>
            </w:r>
            <w:r w:rsidRPr="009104C5">
              <w:rPr>
                <w:b w:val="0"/>
                <w:bCs/>
                <w:iCs/>
                <w:color w:val="000000"/>
                <w:sz w:val="20"/>
              </w:rPr>
              <w:br/>
            </w:r>
            <w:r w:rsidRPr="009104C5">
              <w:rPr>
                <w:b w:val="0"/>
                <w:bCs/>
                <w:iCs/>
                <w:color w:val="000000"/>
                <w:sz w:val="20"/>
              </w:rPr>
              <w:br/>
              <w:t>Define the TBD field</w:t>
            </w:r>
          </w:p>
        </w:tc>
        <w:tc>
          <w:tcPr>
            <w:tcW w:w="1984" w:type="dxa"/>
          </w:tcPr>
          <w:p w14:paraId="17933DB1" w14:textId="4E6A89F2"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As in the comment</w:t>
            </w:r>
          </w:p>
        </w:tc>
        <w:tc>
          <w:tcPr>
            <w:tcW w:w="2551" w:type="dxa"/>
          </w:tcPr>
          <w:p w14:paraId="06B26939" w14:textId="5F70FA98" w:rsidR="00950BD2" w:rsidRPr="009104C5" w:rsidRDefault="00950BD2" w:rsidP="00D2681D">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Agree with the comment. Propose resolution to account for the TBD</w:t>
            </w:r>
            <w:r w:rsidRPr="009104C5">
              <w:rPr>
                <w:b w:val="0"/>
                <w:bCs/>
                <w:iCs/>
                <w:color w:val="000000"/>
                <w:sz w:val="20"/>
              </w:rPr>
              <w:br/>
            </w:r>
            <w:r w:rsidRPr="009104C5">
              <w:rPr>
                <w:b w:val="0"/>
                <w:bCs/>
                <w:iCs/>
                <w:color w:val="000000"/>
                <w:sz w:val="20"/>
              </w:rPr>
              <w:br/>
            </w:r>
            <w:proofErr w:type="spellStart"/>
            <w:r w:rsidRPr="009104C5">
              <w:rPr>
                <w:b w:val="0"/>
                <w:bCs/>
                <w:iCs/>
                <w:color w:val="000000"/>
                <w:sz w:val="20"/>
              </w:rPr>
              <w:t>TGbe</w:t>
            </w:r>
            <w:proofErr w:type="spellEnd"/>
            <w:r w:rsidRPr="009104C5">
              <w:rPr>
                <w:b w:val="0"/>
                <w:bCs/>
                <w:iCs/>
                <w:color w:val="000000"/>
                <w:sz w:val="20"/>
              </w:rPr>
              <w:t xml:space="preserve"> editor </w:t>
            </w:r>
            <w:r w:rsidRPr="009104C5">
              <w:rPr>
                <w:b w:val="0"/>
                <w:bCs/>
                <w:iCs/>
                <w:color w:val="000000"/>
                <w:sz w:val="20"/>
              </w:rPr>
              <w:br/>
              <w:t>Please implement changes as shown in doc 11-21/</w:t>
            </w:r>
            <w:r>
              <w:rPr>
                <w:b w:val="0"/>
                <w:bCs/>
                <w:iCs/>
                <w:color w:val="000000"/>
                <w:sz w:val="20"/>
              </w:rPr>
              <w:t>0621</w:t>
            </w:r>
            <w:r w:rsidR="00675628">
              <w:rPr>
                <w:b w:val="0"/>
                <w:bCs/>
                <w:iCs/>
                <w:color w:val="000000"/>
                <w:sz w:val="20"/>
              </w:rPr>
              <w:t>r3</w:t>
            </w:r>
            <w:r w:rsidRPr="009104C5">
              <w:rPr>
                <w:b w:val="0"/>
                <w:bCs/>
                <w:iCs/>
                <w:color w:val="000000"/>
                <w:sz w:val="20"/>
              </w:rPr>
              <w:t xml:space="preserve"> tagged as 1691</w:t>
            </w:r>
          </w:p>
        </w:tc>
      </w:tr>
      <w:tr w:rsidR="009104C5" w:rsidRPr="009104C5" w14:paraId="3066A3FB" w14:textId="77777777" w:rsidTr="009104C5">
        <w:trPr>
          <w:trHeight w:val="4080"/>
        </w:trPr>
        <w:tc>
          <w:tcPr>
            <w:tcW w:w="710" w:type="dxa"/>
            <w:hideMark/>
          </w:tcPr>
          <w:p w14:paraId="1081DF7C"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lastRenderedPageBreak/>
              <w:t>1068</w:t>
            </w:r>
          </w:p>
        </w:tc>
        <w:tc>
          <w:tcPr>
            <w:tcW w:w="845" w:type="dxa"/>
            <w:hideMark/>
          </w:tcPr>
          <w:p w14:paraId="616758EF"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Abhishek Patil</w:t>
            </w:r>
          </w:p>
        </w:tc>
        <w:tc>
          <w:tcPr>
            <w:tcW w:w="567" w:type="dxa"/>
            <w:hideMark/>
          </w:tcPr>
          <w:p w14:paraId="54CBAE34"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137.18</w:t>
            </w:r>
          </w:p>
        </w:tc>
        <w:tc>
          <w:tcPr>
            <w:tcW w:w="567" w:type="dxa"/>
            <w:hideMark/>
          </w:tcPr>
          <w:p w14:paraId="24E6D184"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46007983"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There are frequent references in the spec to the change sequence value for the transmitting (reporting) AP and that of the reported AP. Furthermore, these fields will be carried within the same frame (such as Beacon frame). In order to differentiate between the two cases, the spec must provide distinct name for the two fields.</w:t>
            </w:r>
          </w:p>
        </w:tc>
        <w:tc>
          <w:tcPr>
            <w:tcW w:w="1984" w:type="dxa"/>
            <w:hideMark/>
          </w:tcPr>
          <w:p w14:paraId="1B427826"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For the reporting AP, name the field as: "Reporting AP Change Count". For the reported AP, name the field as "Reported AP Change Count". Delete the following sentence on P137L41: "The name and format of the Change Sequence field are TBD."</w:t>
            </w:r>
          </w:p>
        </w:tc>
        <w:tc>
          <w:tcPr>
            <w:tcW w:w="2551" w:type="dxa"/>
            <w:hideMark/>
          </w:tcPr>
          <w:p w14:paraId="60081050" w14:textId="233A8970"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Agree with the comment in principal, change "Change Sequence" to “</w:t>
            </w:r>
            <w:r w:rsidR="00E33078" w:rsidRPr="00E33078">
              <w:rPr>
                <w:b w:val="0"/>
                <w:bCs/>
                <w:iCs/>
                <w:color w:val="000000"/>
                <w:sz w:val="20"/>
              </w:rPr>
              <w:t>BSS Parameters</w:t>
            </w:r>
            <w:r w:rsidR="00E33078" w:rsidRPr="009104C5">
              <w:rPr>
                <w:b w:val="0"/>
                <w:bCs/>
                <w:iCs/>
                <w:color w:val="000000"/>
                <w:sz w:val="20"/>
              </w:rPr>
              <w:t xml:space="preserve"> </w:t>
            </w:r>
            <w:r w:rsidRPr="009104C5">
              <w:rPr>
                <w:b w:val="0"/>
                <w:bCs/>
                <w:iCs/>
                <w:color w:val="000000"/>
                <w:sz w:val="20"/>
              </w:rPr>
              <w:t xml:space="preserve">Change Count” to avoid the same terminology (Change Sequence subfield in the Change Sequence element for SIG STA) in 802.11 </w:t>
            </w:r>
            <w:proofErr w:type="spellStart"/>
            <w:r w:rsidRPr="009104C5">
              <w:rPr>
                <w:b w:val="0"/>
                <w:bCs/>
                <w:iCs/>
                <w:color w:val="000000"/>
                <w:sz w:val="20"/>
              </w:rPr>
              <w:t>REVmd</w:t>
            </w:r>
            <w:proofErr w:type="spellEnd"/>
            <w:r w:rsidRPr="009104C5">
              <w:rPr>
                <w:b w:val="0"/>
                <w:bCs/>
                <w:iCs/>
                <w:color w:val="000000"/>
                <w:sz w:val="20"/>
              </w:rPr>
              <w:t xml:space="preserve"> D5.0</w:t>
            </w:r>
            <w:r w:rsidRPr="009104C5">
              <w:rPr>
                <w:b w:val="0"/>
                <w:bCs/>
                <w:iCs/>
                <w:color w:val="000000"/>
                <w:sz w:val="20"/>
              </w:rPr>
              <w:br/>
            </w:r>
            <w:r w:rsidRPr="009104C5">
              <w:rPr>
                <w:b w:val="0"/>
                <w:bCs/>
                <w:iCs/>
                <w:color w:val="000000"/>
                <w:sz w:val="20"/>
              </w:rPr>
              <w:br/>
            </w:r>
            <w:proofErr w:type="spellStart"/>
            <w:r w:rsidRPr="009104C5">
              <w:rPr>
                <w:b w:val="0"/>
                <w:bCs/>
                <w:iCs/>
                <w:color w:val="000000"/>
                <w:sz w:val="20"/>
              </w:rPr>
              <w:t>TGbe</w:t>
            </w:r>
            <w:proofErr w:type="spellEnd"/>
            <w:r w:rsidRPr="009104C5">
              <w:rPr>
                <w:b w:val="0"/>
                <w:bCs/>
                <w:iCs/>
                <w:color w:val="000000"/>
                <w:sz w:val="20"/>
              </w:rPr>
              <w:t xml:space="preserve"> editor </w:t>
            </w:r>
            <w:r w:rsidRPr="009104C5">
              <w:rPr>
                <w:b w:val="0"/>
                <w:bCs/>
                <w:iCs/>
                <w:color w:val="000000"/>
                <w:sz w:val="20"/>
              </w:rPr>
              <w:br/>
              <w:t>Please implement changes as shown in doc 11-21/</w:t>
            </w:r>
            <w:r w:rsidR="00F60F52">
              <w:rPr>
                <w:b w:val="0"/>
                <w:bCs/>
                <w:iCs/>
                <w:color w:val="000000"/>
                <w:sz w:val="20"/>
              </w:rPr>
              <w:t>0621</w:t>
            </w:r>
            <w:r w:rsidR="00675628">
              <w:rPr>
                <w:b w:val="0"/>
                <w:bCs/>
                <w:iCs/>
                <w:color w:val="000000"/>
                <w:sz w:val="20"/>
              </w:rPr>
              <w:t>r3</w:t>
            </w:r>
            <w:r w:rsidRPr="009104C5">
              <w:rPr>
                <w:b w:val="0"/>
                <w:bCs/>
                <w:iCs/>
                <w:color w:val="000000"/>
                <w:sz w:val="20"/>
              </w:rPr>
              <w:t xml:space="preserve"> tagged as 1068 </w:t>
            </w:r>
            <w:r w:rsidRPr="00AB1195">
              <w:rPr>
                <w:b w:val="0"/>
                <w:bCs/>
                <w:iCs/>
                <w:color w:val="000000"/>
                <w:sz w:val="20"/>
                <w:highlight w:val="yellow"/>
              </w:rPr>
              <w:t>and change "Change Sequence" to “</w:t>
            </w:r>
            <w:ins w:id="5" w:author="Ming Gan" w:date="2021-04-13T07:18:00Z">
              <w:r w:rsidR="00AB1195" w:rsidRPr="00AB1195">
                <w:rPr>
                  <w:b w:val="0"/>
                  <w:bCs/>
                  <w:iCs/>
                  <w:color w:val="000000"/>
                  <w:sz w:val="20"/>
                  <w:highlight w:val="yellow"/>
                </w:rPr>
                <w:t xml:space="preserve">BSS Parameters </w:t>
              </w:r>
            </w:ins>
            <w:r w:rsidRPr="00AB1195">
              <w:rPr>
                <w:b w:val="0"/>
                <w:bCs/>
                <w:iCs/>
                <w:color w:val="000000"/>
                <w:sz w:val="20"/>
                <w:highlight w:val="yellow"/>
              </w:rPr>
              <w:t xml:space="preserve">Change Count” </w:t>
            </w:r>
            <w:r w:rsidR="00576315" w:rsidRPr="00AB1195">
              <w:rPr>
                <w:b w:val="0"/>
                <w:bCs/>
                <w:iCs/>
                <w:color w:val="000000"/>
                <w:sz w:val="20"/>
                <w:highlight w:val="yellow"/>
              </w:rPr>
              <w:t>through</w:t>
            </w:r>
            <w:r w:rsidRPr="00AB1195">
              <w:rPr>
                <w:b w:val="0"/>
                <w:bCs/>
                <w:iCs/>
                <w:color w:val="000000"/>
                <w:sz w:val="20"/>
                <w:highlight w:val="yellow"/>
              </w:rPr>
              <w:t xml:space="preserve"> the 802.11 </w:t>
            </w:r>
            <w:r w:rsidR="00576315">
              <w:rPr>
                <w:b w:val="0"/>
                <w:bCs/>
                <w:iCs/>
                <w:color w:val="000000"/>
                <w:sz w:val="20"/>
                <w:highlight w:val="yellow"/>
              </w:rPr>
              <w:t xml:space="preserve">be </w:t>
            </w:r>
            <w:r w:rsidRPr="00AB1195">
              <w:rPr>
                <w:b w:val="0"/>
                <w:bCs/>
                <w:iCs/>
                <w:color w:val="000000"/>
                <w:sz w:val="20"/>
                <w:highlight w:val="yellow"/>
              </w:rPr>
              <w:t>draft.</w:t>
            </w:r>
          </w:p>
        </w:tc>
      </w:tr>
      <w:tr w:rsidR="009104C5" w:rsidRPr="009104C5" w14:paraId="55612766" w14:textId="77777777" w:rsidTr="009104C5">
        <w:trPr>
          <w:trHeight w:val="2295"/>
        </w:trPr>
        <w:tc>
          <w:tcPr>
            <w:tcW w:w="710" w:type="dxa"/>
            <w:hideMark/>
          </w:tcPr>
          <w:p w14:paraId="6CADA2A2"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1069</w:t>
            </w:r>
          </w:p>
        </w:tc>
        <w:tc>
          <w:tcPr>
            <w:tcW w:w="845" w:type="dxa"/>
            <w:hideMark/>
          </w:tcPr>
          <w:p w14:paraId="5C450182"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Abhishek Patil</w:t>
            </w:r>
          </w:p>
        </w:tc>
        <w:tc>
          <w:tcPr>
            <w:tcW w:w="567" w:type="dxa"/>
            <w:hideMark/>
          </w:tcPr>
          <w:p w14:paraId="5E57BE5A"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137.33</w:t>
            </w:r>
          </w:p>
        </w:tc>
        <w:tc>
          <w:tcPr>
            <w:tcW w:w="567" w:type="dxa"/>
            <w:hideMark/>
          </w:tcPr>
          <w:p w14:paraId="672E72A3"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7BF0BF49"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There are several long sentences describing different cases and conditions under which certain rules apply. The long sentences are harder to follow and are error prone.</w:t>
            </w:r>
          </w:p>
        </w:tc>
        <w:tc>
          <w:tcPr>
            <w:tcW w:w="1984" w:type="dxa"/>
            <w:hideMark/>
          </w:tcPr>
          <w:p w14:paraId="5DE75F2F"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Split the long sentences into smaller ones to address each condition and case separately. It will also help to separately address the MBSSID cases</w:t>
            </w:r>
          </w:p>
        </w:tc>
        <w:tc>
          <w:tcPr>
            <w:tcW w:w="2551" w:type="dxa"/>
            <w:hideMark/>
          </w:tcPr>
          <w:p w14:paraId="103B7E18" w14:textId="6D7F4C1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Agree with the comment and rephrase several paragraphs</w:t>
            </w:r>
            <w:r w:rsidRPr="009104C5">
              <w:rPr>
                <w:b w:val="0"/>
                <w:bCs/>
                <w:iCs/>
                <w:color w:val="000000"/>
                <w:sz w:val="20"/>
              </w:rPr>
              <w:br/>
            </w:r>
            <w:r w:rsidRPr="009104C5">
              <w:rPr>
                <w:b w:val="0"/>
                <w:bCs/>
                <w:iCs/>
                <w:color w:val="000000"/>
                <w:sz w:val="20"/>
              </w:rPr>
              <w:br/>
              <w:t xml:space="preserve">To </w:t>
            </w:r>
            <w:proofErr w:type="spellStart"/>
            <w:r w:rsidRPr="009104C5">
              <w:rPr>
                <w:b w:val="0"/>
                <w:bCs/>
                <w:iCs/>
                <w:color w:val="000000"/>
                <w:sz w:val="20"/>
              </w:rPr>
              <w:t>TGbe</w:t>
            </w:r>
            <w:proofErr w:type="spellEnd"/>
            <w:r w:rsidRPr="009104C5">
              <w:rPr>
                <w:b w:val="0"/>
                <w:bCs/>
                <w:iCs/>
                <w:color w:val="000000"/>
                <w:sz w:val="20"/>
              </w:rPr>
              <w:t xml:space="preserve"> editor </w:t>
            </w:r>
            <w:r w:rsidRPr="009104C5">
              <w:rPr>
                <w:b w:val="0"/>
                <w:bCs/>
                <w:iCs/>
                <w:color w:val="000000"/>
                <w:sz w:val="20"/>
              </w:rPr>
              <w:br/>
              <w:t>Please implement changes as shown in doc 11-21/</w:t>
            </w:r>
            <w:r w:rsidR="00F60F52">
              <w:rPr>
                <w:b w:val="0"/>
                <w:bCs/>
                <w:iCs/>
                <w:color w:val="000000"/>
                <w:sz w:val="20"/>
              </w:rPr>
              <w:t>0621</w:t>
            </w:r>
            <w:r w:rsidR="00675628">
              <w:rPr>
                <w:b w:val="0"/>
                <w:bCs/>
                <w:iCs/>
                <w:color w:val="000000"/>
                <w:sz w:val="20"/>
              </w:rPr>
              <w:t>r3</w:t>
            </w:r>
            <w:r w:rsidRPr="009104C5">
              <w:rPr>
                <w:b w:val="0"/>
                <w:bCs/>
                <w:iCs/>
                <w:color w:val="000000"/>
                <w:sz w:val="20"/>
              </w:rPr>
              <w:t xml:space="preserve"> tagged as 1069</w:t>
            </w:r>
          </w:p>
        </w:tc>
      </w:tr>
      <w:tr w:rsidR="009104C5" w:rsidRPr="009104C5" w14:paraId="5E264606" w14:textId="77777777" w:rsidTr="009104C5">
        <w:trPr>
          <w:trHeight w:val="2550"/>
        </w:trPr>
        <w:tc>
          <w:tcPr>
            <w:tcW w:w="710" w:type="dxa"/>
            <w:hideMark/>
          </w:tcPr>
          <w:p w14:paraId="0B31553D"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1070</w:t>
            </w:r>
          </w:p>
        </w:tc>
        <w:tc>
          <w:tcPr>
            <w:tcW w:w="845" w:type="dxa"/>
            <w:hideMark/>
          </w:tcPr>
          <w:p w14:paraId="7E9FCF30"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Abhishek Patil</w:t>
            </w:r>
          </w:p>
        </w:tc>
        <w:tc>
          <w:tcPr>
            <w:tcW w:w="567" w:type="dxa"/>
            <w:hideMark/>
          </w:tcPr>
          <w:p w14:paraId="53DC4FF5"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137.33</w:t>
            </w:r>
          </w:p>
        </w:tc>
        <w:tc>
          <w:tcPr>
            <w:tcW w:w="567" w:type="dxa"/>
            <w:hideMark/>
          </w:tcPr>
          <w:p w14:paraId="45F45D05"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4AA15BB0"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Define the size of the container for carrying the change sequence value. [Fixes 3 TBDs]</w:t>
            </w:r>
          </w:p>
        </w:tc>
        <w:tc>
          <w:tcPr>
            <w:tcW w:w="1984" w:type="dxa"/>
            <w:hideMark/>
          </w:tcPr>
          <w:p w14:paraId="2B4744BB"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Define the size of Change Sequence field to be 1 octet - consistent with Check Beacon field of TIM frame (11.2.3.15).</w:t>
            </w:r>
          </w:p>
        </w:tc>
        <w:tc>
          <w:tcPr>
            <w:tcW w:w="2551" w:type="dxa"/>
            <w:hideMark/>
          </w:tcPr>
          <w:p w14:paraId="682492F2" w14:textId="062DD71F"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Agree with the comment and proposed resolution addresses this TBD</w:t>
            </w:r>
            <w:r w:rsidRPr="009104C5">
              <w:rPr>
                <w:b w:val="0"/>
                <w:bCs/>
                <w:iCs/>
                <w:color w:val="000000"/>
                <w:sz w:val="20"/>
              </w:rPr>
              <w:br/>
            </w:r>
            <w:r w:rsidRPr="009104C5">
              <w:rPr>
                <w:b w:val="0"/>
                <w:bCs/>
                <w:iCs/>
                <w:color w:val="000000"/>
                <w:sz w:val="20"/>
              </w:rPr>
              <w:br/>
              <w:t xml:space="preserve">To </w:t>
            </w:r>
            <w:proofErr w:type="spellStart"/>
            <w:r w:rsidRPr="009104C5">
              <w:rPr>
                <w:b w:val="0"/>
                <w:bCs/>
                <w:iCs/>
                <w:color w:val="000000"/>
                <w:sz w:val="20"/>
              </w:rPr>
              <w:t>TGbe</w:t>
            </w:r>
            <w:proofErr w:type="spellEnd"/>
            <w:r w:rsidRPr="009104C5">
              <w:rPr>
                <w:b w:val="0"/>
                <w:bCs/>
                <w:iCs/>
                <w:color w:val="000000"/>
                <w:sz w:val="20"/>
              </w:rPr>
              <w:t xml:space="preserve"> editor </w:t>
            </w:r>
            <w:r w:rsidRPr="009104C5">
              <w:rPr>
                <w:b w:val="0"/>
                <w:bCs/>
                <w:iCs/>
                <w:color w:val="000000"/>
                <w:sz w:val="20"/>
              </w:rPr>
              <w:br/>
              <w:t>Please implement changes as shown in doc 11-21/</w:t>
            </w:r>
            <w:r w:rsidR="00F60F52">
              <w:rPr>
                <w:b w:val="0"/>
                <w:bCs/>
                <w:iCs/>
                <w:color w:val="000000"/>
                <w:sz w:val="20"/>
              </w:rPr>
              <w:t>0621</w:t>
            </w:r>
            <w:r w:rsidR="00675628">
              <w:rPr>
                <w:b w:val="0"/>
                <w:bCs/>
                <w:iCs/>
                <w:color w:val="000000"/>
                <w:sz w:val="20"/>
              </w:rPr>
              <w:t>r3</w:t>
            </w:r>
            <w:r w:rsidRPr="009104C5">
              <w:rPr>
                <w:b w:val="0"/>
                <w:bCs/>
                <w:iCs/>
                <w:color w:val="000000"/>
                <w:sz w:val="20"/>
              </w:rPr>
              <w:t xml:space="preserve"> tagged as 1070</w:t>
            </w:r>
          </w:p>
        </w:tc>
      </w:tr>
      <w:tr w:rsidR="00950BD2" w:rsidRPr="009104C5" w14:paraId="6B0029BB" w14:textId="77777777" w:rsidTr="009104C5">
        <w:trPr>
          <w:trHeight w:val="2550"/>
        </w:trPr>
        <w:tc>
          <w:tcPr>
            <w:tcW w:w="710" w:type="dxa"/>
          </w:tcPr>
          <w:p w14:paraId="294BA16F" w14:textId="35236356"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1201</w:t>
            </w:r>
          </w:p>
        </w:tc>
        <w:tc>
          <w:tcPr>
            <w:tcW w:w="845" w:type="dxa"/>
          </w:tcPr>
          <w:p w14:paraId="557CEFA5" w14:textId="29A6A53F"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Arik Klein</w:t>
            </w:r>
          </w:p>
        </w:tc>
        <w:tc>
          <w:tcPr>
            <w:tcW w:w="567" w:type="dxa"/>
          </w:tcPr>
          <w:p w14:paraId="3502825B" w14:textId="791E34E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137.34</w:t>
            </w:r>
          </w:p>
        </w:tc>
        <w:tc>
          <w:tcPr>
            <w:tcW w:w="567" w:type="dxa"/>
          </w:tcPr>
          <w:p w14:paraId="3C4FA8BD" w14:textId="16E08C03"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tcPr>
          <w:p w14:paraId="57091FAB" w14:textId="3F681FF0"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Need to clarify in which frame of the AP the elements in the following sentence refer to "An AP within an AP MLD shall increase the value (modulo TBD maximum value) of the Change Sequence field for the AP when a critical update occurs to any of the *elements for the AP*"?</w:t>
            </w:r>
          </w:p>
        </w:tc>
        <w:tc>
          <w:tcPr>
            <w:tcW w:w="1984" w:type="dxa"/>
          </w:tcPr>
          <w:p w14:paraId="1410C821" w14:textId="189E13A8"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Please change the unclear term "elements for the AP" to "elements included in Beacon or Probe Response frames transmitted by the AP"</w:t>
            </w:r>
          </w:p>
        </w:tc>
        <w:tc>
          <w:tcPr>
            <w:tcW w:w="2551" w:type="dxa"/>
          </w:tcPr>
          <w:p w14:paraId="62DA47C5" w14:textId="1D2817E1"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Agree with the comment. Rephrase the paragraphs to make it clear</w:t>
            </w:r>
            <w:r w:rsidRPr="009104C5">
              <w:rPr>
                <w:b w:val="0"/>
                <w:bCs/>
                <w:iCs/>
                <w:color w:val="000000"/>
                <w:sz w:val="20"/>
              </w:rPr>
              <w:br/>
            </w:r>
            <w:r w:rsidRPr="009104C5">
              <w:rPr>
                <w:b w:val="0"/>
                <w:bCs/>
                <w:iCs/>
                <w:color w:val="000000"/>
                <w:sz w:val="20"/>
              </w:rPr>
              <w:br/>
            </w:r>
            <w:proofErr w:type="spellStart"/>
            <w:r w:rsidRPr="009104C5">
              <w:rPr>
                <w:b w:val="0"/>
                <w:bCs/>
                <w:iCs/>
                <w:color w:val="000000"/>
                <w:sz w:val="20"/>
              </w:rPr>
              <w:t>TGbe</w:t>
            </w:r>
            <w:proofErr w:type="spellEnd"/>
            <w:r w:rsidRPr="009104C5">
              <w:rPr>
                <w:b w:val="0"/>
                <w:bCs/>
                <w:iCs/>
                <w:color w:val="000000"/>
                <w:sz w:val="20"/>
              </w:rPr>
              <w:t xml:space="preserve"> editor </w:t>
            </w:r>
            <w:r w:rsidRPr="009104C5">
              <w:rPr>
                <w:b w:val="0"/>
                <w:bCs/>
                <w:iCs/>
                <w:color w:val="000000"/>
                <w:sz w:val="20"/>
              </w:rPr>
              <w:br/>
              <w:t>Please implement changes as shown in doc 11-21/</w:t>
            </w:r>
            <w:r>
              <w:rPr>
                <w:b w:val="0"/>
                <w:bCs/>
                <w:iCs/>
                <w:color w:val="000000"/>
                <w:sz w:val="20"/>
              </w:rPr>
              <w:t>0621</w:t>
            </w:r>
            <w:r w:rsidR="00675628">
              <w:rPr>
                <w:b w:val="0"/>
                <w:bCs/>
                <w:iCs/>
                <w:color w:val="000000"/>
                <w:sz w:val="20"/>
              </w:rPr>
              <w:t>r3</w:t>
            </w:r>
            <w:r w:rsidRPr="009104C5">
              <w:rPr>
                <w:b w:val="0"/>
                <w:bCs/>
                <w:iCs/>
                <w:color w:val="000000"/>
                <w:sz w:val="20"/>
              </w:rPr>
              <w:t xml:space="preserve"> tagged as 1201</w:t>
            </w:r>
          </w:p>
        </w:tc>
      </w:tr>
      <w:tr w:rsidR="00950BD2" w:rsidRPr="009104C5" w14:paraId="07B770CB" w14:textId="77777777" w:rsidTr="000614A3">
        <w:trPr>
          <w:trHeight w:val="2550"/>
        </w:trPr>
        <w:tc>
          <w:tcPr>
            <w:tcW w:w="710" w:type="dxa"/>
            <w:hideMark/>
          </w:tcPr>
          <w:p w14:paraId="561D74F8" w14:textId="77777777" w:rsidR="00950BD2" w:rsidRPr="009104C5" w:rsidRDefault="00950BD2" w:rsidP="000614A3">
            <w:pPr>
              <w:pStyle w:val="T1"/>
              <w:suppressAutoHyphens/>
              <w:spacing w:after="120"/>
              <w:jc w:val="left"/>
              <w:rPr>
                <w:b w:val="0"/>
                <w:bCs/>
                <w:iCs/>
                <w:color w:val="000000"/>
                <w:sz w:val="20"/>
              </w:rPr>
            </w:pPr>
            <w:r w:rsidRPr="009104C5">
              <w:rPr>
                <w:b w:val="0"/>
                <w:bCs/>
                <w:iCs/>
                <w:color w:val="000000"/>
                <w:sz w:val="20"/>
              </w:rPr>
              <w:lastRenderedPageBreak/>
              <w:t>1202</w:t>
            </w:r>
          </w:p>
        </w:tc>
        <w:tc>
          <w:tcPr>
            <w:tcW w:w="845" w:type="dxa"/>
            <w:hideMark/>
          </w:tcPr>
          <w:p w14:paraId="431D3B7D" w14:textId="77777777" w:rsidR="00950BD2" w:rsidRPr="009104C5" w:rsidRDefault="00950BD2" w:rsidP="000614A3">
            <w:pPr>
              <w:pStyle w:val="T1"/>
              <w:suppressAutoHyphens/>
              <w:spacing w:after="120"/>
              <w:jc w:val="left"/>
              <w:rPr>
                <w:b w:val="0"/>
                <w:bCs/>
                <w:iCs/>
                <w:color w:val="000000"/>
                <w:sz w:val="20"/>
              </w:rPr>
            </w:pPr>
            <w:r w:rsidRPr="009104C5">
              <w:rPr>
                <w:b w:val="0"/>
                <w:bCs/>
                <w:iCs/>
                <w:color w:val="000000"/>
                <w:sz w:val="20"/>
              </w:rPr>
              <w:t>Arik Klein</w:t>
            </w:r>
          </w:p>
        </w:tc>
        <w:tc>
          <w:tcPr>
            <w:tcW w:w="567" w:type="dxa"/>
            <w:hideMark/>
          </w:tcPr>
          <w:p w14:paraId="53800BBE" w14:textId="77777777" w:rsidR="00950BD2" w:rsidRPr="009104C5" w:rsidRDefault="00950BD2" w:rsidP="000614A3">
            <w:pPr>
              <w:pStyle w:val="T1"/>
              <w:suppressAutoHyphens/>
              <w:spacing w:after="120"/>
              <w:jc w:val="left"/>
              <w:rPr>
                <w:b w:val="0"/>
                <w:bCs/>
                <w:iCs/>
                <w:color w:val="000000"/>
                <w:sz w:val="20"/>
              </w:rPr>
            </w:pPr>
            <w:r w:rsidRPr="009104C5">
              <w:rPr>
                <w:b w:val="0"/>
                <w:bCs/>
                <w:iCs/>
                <w:color w:val="000000"/>
                <w:sz w:val="20"/>
              </w:rPr>
              <w:t>137.36</w:t>
            </w:r>
          </w:p>
        </w:tc>
        <w:tc>
          <w:tcPr>
            <w:tcW w:w="567" w:type="dxa"/>
            <w:hideMark/>
          </w:tcPr>
          <w:p w14:paraId="724F4FFD" w14:textId="77777777" w:rsidR="00950BD2" w:rsidRPr="009104C5" w:rsidRDefault="00950BD2" w:rsidP="000614A3">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67BC8030" w14:textId="77777777" w:rsidR="00950BD2" w:rsidRPr="009104C5" w:rsidRDefault="00950BD2" w:rsidP="000614A3">
            <w:pPr>
              <w:pStyle w:val="T1"/>
              <w:suppressAutoHyphens/>
              <w:spacing w:after="120"/>
              <w:jc w:val="left"/>
              <w:rPr>
                <w:b w:val="0"/>
                <w:bCs/>
                <w:iCs/>
                <w:color w:val="000000"/>
                <w:sz w:val="20"/>
              </w:rPr>
            </w:pPr>
            <w:r w:rsidRPr="009104C5">
              <w:rPr>
                <w:b w:val="0"/>
                <w:bCs/>
                <w:iCs/>
                <w:color w:val="000000"/>
                <w:sz w:val="20"/>
              </w:rPr>
              <w:t>Need to clarify in which frame of the AP the elements in the following sentence refer to "An AP within an AP MLD shall increase the value (modulo TBD maximum value) of the Change Sequence field for another AP in the same AP MLD when a critical update occurs to *any of the elements for that AP*"?</w:t>
            </w:r>
          </w:p>
        </w:tc>
        <w:tc>
          <w:tcPr>
            <w:tcW w:w="1984" w:type="dxa"/>
            <w:hideMark/>
          </w:tcPr>
          <w:p w14:paraId="458EA534" w14:textId="77777777" w:rsidR="00950BD2" w:rsidRPr="009104C5" w:rsidRDefault="00950BD2" w:rsidP="000614A3">
            <w:pPr>
              <w:pStyle w:val="T1"/>
              <w:suppressAutoHyphens/>
              <w:spacing w:after="120"/>
              <w:jc w:val="left"/>
              <w:rPr>
                <w:b w:val="0"/>
                <w:bCs/>
                <w:iCs/>
                <w:color w:val="000000"/>
                <w:sz w:val="20"/>
              </w:rPr>
            </w:pPr>
            <w:r w:rsidRPr="009104C5">
              <w:rPr>
                <w:b w:val="0"/>
                <w:bCs/>
                <w:iCs/>
                <w:color w:val="000000"/>
                <w:sz w:val="20"/>
              </w:rPr>
              <w:t>Please change the unclear term "elements for that AP" to "elements included in Beacon or Probe Response frames transmitted by that AP"</w:t>
            </w:r>
          </w:p>
        </w:tc>
        <w:tc>
          <w:tcPr>
            <w:tcW w:w="2551" w:type="dxa"/>
            <w:hideMark/>
          </w:tcPr>
          <w:p w14:paraId="0C6487B9" w14:textId="07A1C2A1" w:rsidR="00950BD2" w:rsidRPr="009104C5" w:rsidRDefault="00950BD2" w:rsidP="000614A3">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Agree with the comment. Rephrase the paragraphs to make it clear</w:t>
            </w:r>
            <w:r w:rsidRPr="009104C5">
              <w:rPr>
                <w:b w:val="0"/>
                <w:bCs/>
                <w:iCs/>
                <w:color w:val="000000"/>
                <w:sz w:val="20"/>
              </w:rPr>
              <w:br/>
            </w:r>
            <w:r w:rsidRPr="009104C5">
              <w:rPr>
                <w:b w:val="0"/>
                <w:bCs/>
                <w:iCs/>
                <w:color w:val="000000"/>
                <w:sz w:val="20"/>
              </w:rPr>
              <w:br/>
            </w:r>
            <w:proofErr w:type="spellStart"/>
            <w:r w:rsidRPr="009104C5">
              <w:rPr>
                <w:b w:val="0"/>
                <w:bCs/>
                <w:iCs/>
                <w:color w:val="000000"/>
                <w:sz w:val="20"/>
              </w:rPr>
              <w:t>TGbe</w:t>
            </w:r>
            <w:proofErr w:type="spellEnd"/>
            <w:r w:rsidRPr="009104C5">
              <w:rPr>
                <w:b w:val="0"/>
                <w:bCs/>
                <w:iCs/>
                <w:color w:val="000000"/>
                <w:sz w:val="20"/>
              </w:rPr>
              <w:t xml:space="preserve"> editor </w:t>
            </w:r>
            <w:r w:rsidRPr="009104C5">
              <w:rPr>
                <w:b w:val="0"/>
                <w:bCs/>
                <w:iCs/>
                <w:color w:val="000000"/>
                <w:sz w:val="20"/>
              </w:rPr>
              <w:br/>
              <w:t>Please implement changes as shown in doc 11-21/</w:t>
            </w:r>
            <w:r>
              <w:rPr>
                <w:b w:val="0"/>
                <w:bCs/>
                <w:iCs/>
                <w:color w:val="000000"/>
                <w:sz w:val="20"/>
              </w:rPr>
              <w:t>0621</w:t>
            </w:r>
            <w:r w:rsidR="00675628">
              <w:rPr>
                <w:b w:val="0"/>
                <w:bCs/>
                <w:iCs/>
                <w:color w:val="000000"/>
                <w:sz w:val="20"/>
              </w:rPr>
              <w:t>r3</w:t>
            </w:r>
            <w:r w:rsidRPr="009104C5">
              <w:rPr>
                <w:b w:val="0"/>
                <w:bCs/>
                <w:iCs/>
                <w:color w:val="000000"/>
                <w:sz w:val="20"/>
              </w:rPr>
              <w:t xml:space="preserve"> tagged as 1202</w:t>
            </w:r>
          </w:p>
        </w:tc>
      </w:tr>
      <w:tr w:rsidR="00950BD2" w:rsidRPr="009104C5" w14:paraId="29C3CF4E" w14:textId="77777777" w:rsidTr="009104C5">
        <w:trPr>
          <w:trHeight w:val="2550"/>
        </w:trPr>
        <w:tc>
          <w:tcPr>
            <w:tcW w:w="710" w:type="dxa"/>
            <w:hideMark/>
          </w:tcPr>
          <w:p w14:paraId="7D593489"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1071</w:t>
            </w:r>
          </w:p>
        </w:tc>
        <w:tc>
          <w:tcPr>
            <w:tcW w:w="845" w:type="dxa"/>
            <w:hideMark/>
          </w:tcPr>
          <w:p w14:paraId="62415C3C"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Abhishek Patil</w:t>
            </w:r>
          </w:p>
        </w:tc>
        <w:tc>
          <w:tcPr>
            <w:tcW w:w="567" w:type="dxa"/>
            <w:hideMark/>
          </w:tcPr>
          <w:p w14:paraId="007C5C5E"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137.41</w:t>
            </w:r>
          </w:p>
        </w:tc>
        <w:tc>
          <w:tcPr>
            <w:tcW w:w="567" w:type="dxa"/>
            <w:hideMark/>
          </w:tcPr>
          <w:p w14:paraId="3DF02B36"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41B67EC6"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 xml:space="preserve">It is obvious that </w:t>
            </w:r>
            <w:proofErr w:type="spellStart"/>
            <w:r w:rsidRPr="009104C5">
              <w:rPr>
                <w:b w:val="0"/>
                <w:bCs/>
                <w:iCs/>
                <w:color w:val="000000"/>
                <w:sz w:val="20"/>
              </w:rPr>
              <w:t>TGbe</w:t>
            </w:r>
            <w:proofErr w:type="spellEnd"/>
            <w:r w:rsidRPr="009104C5">
              <w:rPr>
                <w:b w:val="0"/>
                <w:bCs/>
                <w:iCs/>
                <w:color w:val="000000"/>
                <w:sz w:val="20"/>
              </w:rPr>
              <w:t xml:space="preserve"> will add at least EHT Op IE to the list in clause 11.2.3.15.</w:t>
            </w:r>
          </w:p>
        </w:tc>
        <w:tc>
          <w:tcPr>
            <w:tcW w:w="1984" w:type="dxa"/>
            <w:hideMark/>
          </w:tcPr>
          <w:p w14:paraId="112A542A"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Delete: "and the TBD additional update can be added"</w:t>
            </w:r>
          </w:p>
        </w:tc>
        <w:tc>
          <w:tcPr>
            <w:tcW w:w="2551" w:type="dxa"/>
            <w:hideMark/>
          </w:tcPr>
          <w:p w14:paraId="1FEB87C2" w14:textId="14768D0E"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Agree with the comment and proposed resolution addresses this TBD</w:t>
            </w:r>
            <w:r w:rsidRPr="009104C5">
              <w:rPr>
                <w:b w:val="0"/>
                <w:bCs/>
                <w:iCs/>
                <w:color w:val="000000"/>
                <w:sz w:val="20"/>
              </w:rPr>
              <w:br/>
            </w:r>
            <w:r w:rsidRPr="009104C5">
              <w:rPr>
                <w:b w:val="0"/>
                <w:bCs/>
                <w:iCs/>
                <w:color w:val="000000"/>
                <w:sz w:val="20"/>
              </w:rPr>
              <w:br/>
              <w:t xml:space="preserve">To </w:t>
            </w:r>
            <w:proofErr w:type="spellStart"/>
            <w:r w:rsidRPr="009104C5">
              <w:rPr>
                <w:b w:val="0"/>
                <w:bCs/>
                <w:iCs/>
                <w:color w:val="000000"/>
                <w:sz w:val="20"/>
              </w:rPr>
              <w:t>TGbe</w:t>
            </w:r>
            <w:proofErr w:type="spellEnd"/>
            <w:r w:rsidRPr="009104C5">
              <w:rPr>
                <w:b w:val="0"/>
                <w:bCs/>
                <w:iCs/>
                <w:color w:val="000000"/>
                <w:sz w:val="20"/>
              </w:rPr>
              <w:t xml:space="preserve"> editor </w:t>
            </w:r>
            <w:r w:rsidRPr="009104C5">
              <w:rPr>
                <w:b w:val="0"/>
                <w:bCs/>
                <w:iCs/>
                <w:color w:val="000000"/>
                <w:sz w:val="20"/>
              </w:rPr>
              <w:br/>
              <w:t>Please implement changes as shown in doc 11-21/</w:t>
            </w:r>
            <w:r>
              <w:rPr>
                <w:b w:val="0"/>
                <w:bCs/>
                <w:iCs/>
                <w:color w:val="000000"/>
                <w:sz w:val="20"/>
              </w:rPr>
              <w:t>0621</w:t>
            </w:r>
            <w:r w:rsidR="00675628">
              <w:rPr>
                <w:b w:val="0"/>
                <w:bCs/>
                <w:iCs/>
                <w:color w:val="000000"/>
                <w:sz w:val="20"/>
              </w:rPr>
              <w:t>r3</w:t>
            </w:r>
            <w:r w:rsidRPr="009104C5">
              <w:rPr>
                <w:b w:val="0"/>
                <w:bCs/>
                <w:iCs/>
                <w:color w:val="000000"/>
                <w:sz w:val="20"/>
              </w:rPr>
              <w:t xml:space="preserve"> tagged as 1071</w:t>
            </w:r>
          </w:p>
        </w:tc>
      </w:tr>
      <w:tr w:rsidR="00950BD2" w:rsidRPr="009104C5" w14:paraId="576B5CE9" w14:textId="77777777" w:rsidTr="000614A3">
        <w:trPr>
          <w:trHeight w:val="2550"/>
        </w:trPr>
        <w:tc>
          <w:tcPr>
            <w:tcW w:w="710" w:type="dxa"/>
            <w:hideMark/>
          </w:tcPr>
          <w:p w14:paraId="2A82033F" w14:textId="77777777" w:rsidR="00950BD2" w:rsidRPr="009104C5" w:rsidRDefault="00950BD2" w:rsidP="000614A3">
            <w:pPr>
              <w:pStyle w:val="T1"/>
              <w:suppressAutoHyphens/>
              <w:spacing w:after="120"/>
              <w:jc w:val="left"/>
              <w:rPr>
                <w:b w:val="0"/>
                <w:bCs/>
                <w:iCs/>
                <w:color w:val="000000"/>
                <w:sz w:val="20"/>
              </w:rPr>
            </w:pPr>
            <w:r w:rsidRPr="009104C5">
              <w:rPr>
                <w:b w:val="0"/>
                <w:bCs/>
                <w:iCs/>
                <w:color w:val="000000"/>
                <w:sz w:val="20"/>
              </w:rPr>
              <w:t>2431</w:t>
            </w:r>
          </w:p>
        </w:tc>
        <w:tc>
          <w:tcPr>
            <w:tcW w:w="845" w:type="dxa"/>
            <w:hideMark/>
          </w:tcPr>
          <w:p w14:paraId="58C3475A" w14:textId="77777777" w:rsidR="00950BD2" w:rsidRPr="009104C5" w:rsidRDefault="00950BD2" w:rsidP="000614A3">
            <w:pPr>
              <w:pStyle w:val="T1"/>
              <w:suppressAutoHyphens/>
              <w:spacing w:after="120"/>
              <w:jc w:val="left"/>
              <w:rPr>
                <w:b w:val="0"/>
                <w:bCs/>
                <w:iCs/>
                <w:color w:val="000000"/>
                <w:sz w:val="20"/>
              </w:rPr>
            </w:pPr>
            <w:proofErr w:type="spellStart"/>
            <w:r w:rsidRPr="009104C5">
              <w:rPr>
                <w:b w:val="0"/>
                <w:bCs/>
                <w:iCs/>
                <w:color w:val="000000"/>
                <w:sz w:val="20"/>
              </w:rPr>
              <w:t>namyeong</w:t>
            </w:r>
            <w:proofErr w:type="spellEnd"/>
            <w:r w:rsidRPr="009104C5">
              <w:rPr>
                <w:b w:val="0"/>
                <w:bCs/>
                <w:iCs/>
                <w:color w:val="000000"/>
                <w:sz w:val="20"/>
              </w:rPr>
              <w:t xml:space="preserve"> </w:t>
            </w:r>
            <w:proofErr w:type="spellStart"/>
            <w:r w:rsidRPr="009104C5">
              <w:rPr>
                <w:b w:val="0"/>
                <w:bCs/>
                <w:iCs/>
                <w:color w:val="000000"/>
                <w:sz w:val="20"/>
              </w:rPr>
              <w:t>kim</w:t>
            </w:r>
            <w:proofErr w:type="spellEnd"/>
          </w:p>
        </w:tc>
        <w:tc>
          <w:tcPr>
            <w:tcW w:w="567" w:type="dxa"/>
            <w:hideMark/>
          </w:tcPr>
          <w:p w14:paraId="56951BC4" w14:textId="77777777" w:rsidR="00950BD2" w:rsidRPr="009104C5" w:rsidRDefault="00950BD2" w:rsidP="000614A3">
            <w:pPr>
              <w:pStyle w:val="T1"/>
              <w:suppressAutoHyphens/>
              <w:spacing w:after="120"/>
              <w:jc w:val="left"/>
              <w:rPr>
                <w:b w:val="0"/>
                <w:bCs/>
                <w:iCs/>
                <w:color w:val="000000"/>
                <w:sz w:val="20"/>
              </w:rPr>
            </w:pPr>
            <w:r w:rsidRPr="009104C5">
              <w:rPr>
                <w:b w:val="0"/>
                <w:bCs/>
                <w:iCs/>
                <w:color w:val="000000"/>
                <w:sz w:val="20"/>
              </w:rPr>
              <w:t>137.40</w:t>
            </w:r>
          </w:p>
        </w:tc>
        <w:tc>
          <w:tcPr>
            <w:tcW w:w="567" w:type="dxa"/>
            <w:hideMark/>
          </w:tcPr>
          <w:p w14:paraId="31570067" w14:textId="77777777" w:rsidR="00950BD2" w:rsidRPr="009104C5" w:rsidRDefault="00950BD2" w:rsidP="000614A3">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71B72CDB" w14:textId="77777777" w:rsidR="00950BD2" w:rsidRPr="009104C5" w:rsidRDefault="00950BD2" w:rsidP="000614A3">
            <w:pPr>
              <w:pStyle w:val="T1"/>
              <w:suppressAutoHyphens/>
              <w:spacing w:after="120"/>
              <w:jc w:val="left"/>
              <w:rPr>
                <w:b w:val="0"/>
                <w:bCs/>
                <w:iCs/>
                <w:color w:val="000000"/>
                <w:sz w:val="20"/>
              </w:rPr>
            </w:pPr>
            <w:r w:rsidRPr="009104C5">
              <w:rPr>
                <w:b w:val="0"/>
                <w:bCs/>
                <w:iCs/>
                <w:color w:val="000000"/>
                <w:sz w:val="20"/>
              </w:rPr>
              <w:t xml:space="preserve">We need to update clarify the elements which are </w:t>
            </w:r>
            <w:proofErr w:type="spellStart"/>
            <w:r w:rsidRPr="009104C5">
              <w:rPr>
                <w:b w:val="0"/>
                <w:bCs/>
                <w:iCs/>
                <w:color w:val="000000"/>
                <w:sz w:val="20"/>
              </w:rPr>
              <w:t>claasified</w:t>
            </w:r>
            <w:proofErr w:type="spellEnd"/>
            <w:r w:rsidRPr="009104C5">
              <w:rPr>
                <w:b w:val="0"/>
                <w:bCs/>
                <w:iCs/>
                <w:color w:val="000000"/>
                <w:sz w:val="20"/>
              </w:rPr>
              <w:t xml:space="preserve"> as critical update events in 11be.</w:t>
            </w:r>
          </w:p>
        </w:tc>
        <w:tc>
          <w:tcPr>
            <w:tcW w:w="1984" w:type="dxa"/>
            <w:hideMark/>
          </w:tcPr>
          <w:p w14:paraId="1B40CBAA" w14:textId="77777777" w:rsidR="00950BD2" w:rsidRPr="009104C5" w:rsidRDefault="00950BD2" w:rsidP="000614A3">
            <w:pPr>
              <w:pStyle w:val="T1"/>
              <w:suppressAutoHyphens/>
              <w:spacing w:after="120"/>
              <w:jc w:val="left"/>
              <w:rPr>
                <w:b w:val="0"/>
                <w:bCs/>
                <w:iCs/>
                <w:color w:val="000000"/>
                <w:sz w:val="20"/>
              </w:rPr>
            </w:pPr>
            <w:r w:rsidRPr="009104C5">
              <w:rPr>
                <w:b w:val="0"/>
                <w:bCs/>
                <w:iCs/>
                <w:color w:val="000000"/>
                <w:sz w:val="20"/>
              </w:rPr>
              <w:t>Please clarify elements which are classified critical update event in 11be and add them in section 11.2.3.15.</w:t>
            </w:r>
          </w:p>
        </w:tc>
        <w:tc>
          <w:tcPr>
            <w:tcW w:w="2551" w:type="dxa"/>
            <w:hideMark/>
          </w:tcPr>
          <w:p w14:paraId="1FD20736" w14:textId="6E8A795E" w:rsidR="00950BD2" w:rsidRPr="009104C5" w:rsidRDefault="00950BD2" w:rsidP="000614A3">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Add more critical update events for 11be into the section 11.2.3.15</w:t>
            </w:r>
            <w:r w:rsidRPr="009104C5">
              <w:rPr>
                <w:b w:val="0"/>
                <w:bCs/>
                <w:iCs/>
                <w:color w:val="000000"/>
                <w:sz w:val="20"/>
              </w:rPr>
              <w:br/>
            </w:r>
            <w:r w:rsidRPr="009104C5">
              <w:rPr>
                <w:b w:val="0"/>
                <w:bCs/>
                <w:iCs/>
                <w:color w:val="000000"/>
                <w:sz w:val="20"/>
              </w:rPr>
              <w:br/>
            </w:r>
            <w:proofErr w:type="spellStart"/>
            <w:r w:rsidRPr="009104C5">
              <w:rPr>
                <w:b w:val="0"/>
                <w:bCs/>
                <w:iCs/>
                <w:color w:val="000000"/>
                <w:sz w:val="20"/>
              </w:rPr>
              <w:t>TGbe</w:t>
            </w:r>
            <w:proofErr w:type="spellEnd"/>
            <w:r w:rsidRPr="009104C5">
              <w:rPr>
                <w:b w:val="0"/>
                <w:bCs/>
                <w:iCs/>
                <w:color w:val="000000"/>
                <w:sz w:val="20"/>
              </w:rPr>
              <w:t xml:space="preserve"> editor </w:t>
            </w:r>
            <w:r w:rsidRPr="009104C5">
              <w:rPr>
                <w:b w:val="0"/>
                <w:bCs/>
                <w:iCs/>
                <w:color w:val="000000"/>
                <w:sz w:val="20"/>
              </w:rPr>
              <w:br/>
              <w:t>Please implement changes as shown in doc 11-21/</w:t>
            </w:r>
            <w:r>
              <w:rPr>
                <w:b w:val="0"/>
                <w:bCs/>
                <w:iCs/>
                <w:color w:val="000000"/>
                <w:sz w:val="20"/>
              </w:rPr>
              <w:t>0621</w:t>
            </w:r>
            <w:r w:rsidR="00675628">
              <w:rPr>
                <w:b w:val="0"/>
                <w:bCs/>
                <w:iCs/>
                <w:color w:val="000000"/>
                <w:sz w:val="20"/>
              </w:rPr>
              <w:t>r3</w:t>
            </w:r>
            <w:r w:rsidRPr="009104C5">
              <w:rPr>
                <w:b w:val="0"/>
                <w:bCs/>
                <w:iCs/>
                <w:color w:val="000000"/>
                <w:sz w:val="20"/>
              </w:rPr>
              <w:t xml:space="preserve"> tagged as 2431</w:t>
            </w:r>
          </w:p>
        </w:tc>
      </w:tr>
      <w:tr w:rsidR="00950BD2" w:rsidRPr="009104C5" w14:paraId="1F6F92C2" w14:textId="77777777" w:rsidTr="009104C5">
        <w:trPr>
          <w:trHeight w:val="3825"/>
        </w:trPr>
        <w:tc>
          <w:tcPr>
            <w:tcW w:w="710" w:type="dxa"/>
            <w:hideMark/>
          </w:tcPr>
          <w:p w14:paraId="3BE8D79B" w14:textId="77777777" w:rsidR="00950BD2" w:rsidRPr="009104C5" w:rsidRDefault="00950BD2" w:rsidP="00950BD2">
            <w:pPr>
              <w:pStyle w:val="T1"/>
              <w:suppressAutoHyphens/>
              <w:spacing w:after="120"/>
              <w:jc w:val="left"/>
              <w:rPr>
                <w:b w:val="0"/>
                <w:bCs/>
                <w:iCs/>
                <w:color w:val="000000"/>
                <w:sz w:val="20"/>
              </w:rPr>
            </w:pPr>
            <w:r w:rsidRPr="00972947">
              <w:rPr>
                <w:b w:val="0"/>
                <w:bCs/>
                <w:iCs/>
                <w:color w:val="000000"/>
                <w:sz w:val="20"/>
                <w:highlight w:val="yellow"/>
              </w:rPr>
              <w:t>1200</w:t>
            </w:r>
          </w:p>
        </w:tc>
        <w:tc>
          <w:tcPr>
            <w:tcW w:w="845" w:type="dxa"/>
            <w:hideMark/>
          </w:tcPr>
          <w:p w14:paraId="6EA43B0F"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Arik Klein</w:t>
            </w:r>
          </w:p>
        </w:tc>
        <w:tc>
          <w:tcPr>
            <w:tcW w:w="567" w:type="dxa"/>
            <w:hideMark/>
          </w:tcPr>
          <w:p w14:paraId="2D7AA1EA"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137.24</w:t>
            </w:r>
          </w:p>
        </w:tc>
        <w:tc>
          <w:tcPr>
            <w:tcW w:w="567" w:type="dxa"/>
            <w:hideMark/>
          </w:tcPr>
          <w:p w14:paraId="54A26466"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74F28773"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 xml:space="preserve">According to </w:t>
            </w:r>
            <w:proofErr w:type="spellStart"/>
            <w:r w:rsidRPr="009104C5">
              <w:rPr>
                <w:b w:val="0"/>
                <w:bCs/>
                <w:iCs/>
                <w:color w:val="000000"/>
                <w:sz w:val="20"/>
              </w:rPr>
              <w:t>TGbe</w:t>
            </w:r>
            <w:proofErr w:type="spellEnd"/>
            <w:r w:rsidRPr="009104C5">
              <w:rPr>
                <w:b w:val="0"/>
                <w:bCs/>
                <w:iCs/>
                <w:color w:val="000000"/>
                <w:sz w:val="20"/>
              </w:rPr>
              <w:t xml:space="preserve"> D0.3, the Change Sequence field will be used to indicate changes in elements in Beacon frame and Probe response frames for all APs affiliated with AP MLD.</w:t>
            </w:r>
            <w:r w:rsidRPr="009104C5">
              <w:rPr>
                <w:b w:val="0"/>
                <w:bCs/>
                <w:iCs/>
                <w:color w:val="000000"/>
                <w:sz w:val="20"/>
              </w:rPr>
              <w:br/>
              <w:t xml:space="preserve">In 802.11ax D8.0 such changes are indicated in "Check Beacon" field for critical changes in elements of Beacon frame, as </w:t>
            </w:r>
            <w:proofErr w:type="spellStart"/>
            <w:r w:rsidRPr="009104C5">
              <w:rPr>
                <w:b w:val="0"/>
                <w:bCs/>
                <w:iCs/>
                <w:color w:val="000000"/>
                <w:sz w:val="20"/>
              </w:rPr>
              <w:t>descrived</w:t>
            </w:r>
            <w:proofErr w:type="spellEnd"/>
            <w:r w:rsidRPr="009104C5">
              <w:rPr>
                <w:b w:val="0"/>
                <w:bCs/>
                <w:iCs/>
                <w:color w:val="000000"/>
                <w:sz w:val="20"/>
              </w:rPr>
              <w:t xml:space="preserve"> in 11.2.3.15.</w:t>
            </w:r>
            <w:r w:rsidRPr="009104C5">
              <w:rPr>
                <w:b w:val="0"/>
                <w:bCs/>
                <w:iCs/>
                <w:color w:val="000000"/>
                <w:sz w:val="20"/>
              </w:rPr>
              <w:br/>
              <w:t xml:space="preserve">Need to clarify if the Beacon Check field is </w:t>
            </w:r>
            <w:r w:rsidRPr="009104C5">
              <w:rPr>
                <w:b w:val="0"/>
                <w:bCs/>
                <w:iCs/>
                <w:color w:val="000000"/>
                <w:sz w:val="20"/>
              </w:rPr>
              <w:lastRenderedPageBreak/>
              <w:t>still required to be updated or is it replaced by the Change Sequence field.</w:t>
            </w:r>
          </w:p>
        </w:tc>
        <w:tc>
          <w:tcPr>
            <w:tcW w:w="1984" w:type="dxa"/>
            <w:hideMark/>
          </w:tcPr>
          <w:p w14:paraId="17434449"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lastRenderedPageBreak/>
              <w:t>1. Add a note if "Check Beacon" field is also updated in addition to Change Sequence field update or not.</w:t>
            </w:r>
            <w:r w:rsidRPr="009104C5">
              <w:rPr>
                <w:b w:val="0"/>
                <w:bCs/>
                <w:iCs/>
                <w:color w:val="000000"/>
                <w:sz w:val="20"/>
              </w:rPr>
              <w:br/>
              <w:t>2. Add a note in section 11.2.3.15 if in an update in any of the new EHT elements (such as: EHT Operation element, etc.) is done using Beacon check field or only by change Sequence field</w:t>
            </w:r>
          </w:p>
        </w:tc>
        <w:tc>
          <w:tcPr>
            <w:tcW w:w="2551" w:type="dxa"/>
            <w:hideMark/>
          </w:tcPr>
          <w:p w14:paraId="0A9F6197"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 xml:space="preserve">　</w:t>
            </w:r>
          </w:p>
        </w:tc>
      </w:tr>
      <w:tr w:rsidR="00950BD2" w:rsidRPr="009104C5" w14:paraId="7E574E28" w14:textId="77777777" w:rsidTr="009104C5">
        <w:trPr>
          <w:trHeight w:val="2550"/>
        </w:trPr>
        <w:tc>
          <w:tcPr>
            <w:tcW w:w="710" w:type="dxa"/>
            <w:hideMark/>
          </w:tcPr>
          <w:p w14:paraId="0D06E8EE"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1231</w:t>
            </w:r>
          </w:p>
        </w:tc>
        <w:tc>
          <w:tcPr>
            <w:tcW w:w="845" w:type="dxa"/>
            <w:hideMark/>
          </w:tcPr>
          <w:p w14:paraId="5D22A76F"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Arik Klein</w:t>
            </w:r>
          </w:p>
        </w:tc>
        <w:tc>
          <w:tcPr>
            <w:tcW w:w="567" w:type="dxa"/>
            <w:hideMark/>
          </w:tcPr>
          <w:p w14:paraId="157E3747"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137.54</w:t>
            </w:r>
          </w:p>
        </w:tc>
        <w:tc>
          <w:tcPr>
            <w:tcW w:w="567" w:type="dxa"/>
            <w:hideMark/>
          </w:tcPr>
          <w:p w14:paraId="261B4C20"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00443D59"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Use unified terminology of non-AP affiliated with non-AP MLD rather than non-AP within non-AP MLD, as in the sentence: "A non-AP STA within a non-AP MLD may decode the Critical Update Flag subfield in the Capability Information field "</w:t>
            </w:r>
          </w:p>
        </w:tc>
        <w:tc>
          <w:tcPr>
            <w:tcW w:w="1984" w:type="dxa"/>
            <w:hideMark/>
          </w:tcPr>
          <w:p w14:paraId="54F22B04"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The revised sentence shall be "A non-AP STA affiliated with a non-AP MLD may decode the Critical Update Flag subfield in the Capability Information field"</w:t>
            </w:r>
          </w:p>
        </w:tc>
        <w:tc>
          <w:tcPr>
            <w:tcW w:w="2551" w:type="dxa"/>
            <w:hideMark/>
          </w:tcPr>
          <w:p w14:paraId="69690E52" w14:textId="42BF95FF"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 xml:space="preserve">Agree with the comment. Change all the related terms in this </w:t>
            </w:r>
            <w:proofErr w:type="spellStart"/>
            <w:r w:rsidRPr="009104C5">
              <w:rPr>
                <w:b w:val="0"/>
                <w:bCs/>
                <w:iCs/>
                <w:color w:val="000000"/>
                <w:sz w:val="20"/>
              </w:rPr>
              <w:t>subclause</w:t>
            </w:r>
            <w:proofErr w:type="spellEnd"/>
            <w:r w:rsidRPr="009104C5">
              <w:rPr>
                <w:b w:val="0"/>
                <w:bCs/>
                <w:iCs/>
                <w:color w:val="000000"/>
                <w:sz w:val="20"/>
              </w:rPr>
              <w:t xml:space="preserve"> to “</w:t>
            </w:r>
            <w:proofErr w:type="spellStart"/>
            <w:r w:rsidRPr="009104C5">
              <w:rPr>
                <w:b w:val="0"/>
                <w:bCs/>
                <w:iCs/>
                <w:color w:val="000000"/>
                <w:sz w:val="20"/>
              </w:rPr>
              <w:t>affliated</w:t>
            </w:r>
            <w:proofErr w:type="spellEnd"/>
            <w:r w:rsidRPr="009104C5">
              <w:rPr>
                <w:b w:val="0"/>
                <w:bCs/>
                <w:iCs/>
                <w:color w:val="000000"/>
                <w:sz w:val="20"/>
              </w:rPr>
              <w:t xml:space="preserve"> with”</w:t>
            </w:r>
            <w:r w:rsidRPr="009104C5">
              <w:rPr>
                <w:b w:val="0"/>
                <w:bCs/>
                <w:iCs/>
                <w:color w:val="000000"/>
                <w:sz w:val="20"/>
              </w:rPr>
              <w:br/>
            </w:r>
            <w:r w:rsidRPr="009104C5">
              <w:rPr>
                <w:b w:val="0"/>
                <w:bCs/>
                <w:iCs/>
                <w:color w:val="000000"/>
                <w:sz w:val="20"/>
              </w:rPr>
              <w:br/>
            </w:r>
            <w:proofErr w:type="spellStart"/>
            <w:r w:rsidRPr="009104C5">
              <w:rPr>
                <w:b w:val="0"/>
                <w:bCs/>
                <w:iCs/>
                <w:color w:val="000000"/>
                <w:sz w:val="20"/>
              </w:rPr>
              <w:t>TGbe</w:t>
            </w:r>
            <w:proofErr w:type="spellEnd"/>
            <w:r w:rsidRPr="009104C5">
              <w:rPr>
                <w:b w:val="0"/>
                <w:bCs/>
                <w:iCs/>
                <w:color w:val="000000"/>
                <w:sz w:val="20"/>
              </w:rPr>
              <w:t xml:space="preserve"> editor </w:t>
            </w:r>
            <w:r w:rsidRPr="009104C5">
              <w:rPr>
                <w:b w:val="0"/>
                <w:bCs/>
                <w:iCs/>
                <w:color w:val="000000"/>
                <w:sz w:val="20"/>
              </w:rPr>
              <w:br/>
              <w:t>Please implement changes as shown in doc 11-21/</w:t>
            </w:r>
            <w:r>
              <w:rPr>
                <w:b w:val="0"/>
                <w:bCs/>
                <w:iCs/>
                <w:color w:val="000000"/>
                <w:sz w:val="20"/>
              </w:rPr>
              <w:t>0621</w:t>
            </w:r>
            <w:r w:rsidR="00675628">
              <w:rPr>
                <w:b w:val="0"/>
                <w:bCs/>
                <w:iCs/>
                <w:color w:val="000000"/>
                <w:sz w:val="20"/>
              </w:rPr>
              <w:t>r3</w:t>
            </w:r>
            <w:r w:rsidRPr="009104C5">
              <w:rPr>
                <w:b w:val="0"/>
                <w:bCs/>
                <w:iCs/>
                <w:color w:val="000000"/>
                <w:sz w:val="20"/>
              </w:rPr>
              <w:t xml:space="preserve"> tagged as 1231</w:t>
            </w:r>
          </w:p>
        </w:tc>
      </w:tr>
      <w:tr w:rsidR="00950BD2" w:rsidRPr="009104C5" w14:paraId="5F531230" w14:textId="77777777" w:rsidTr="009104C5">
        <w:trPr>
          <w:trHeight w:val="2550"/>
        </w:trPr>
        <w:tc>
          <w:tcPr>
            <w:tcW w:w="710" w:type="dxa"/>
            <w:hideMark/>
          </w:tcPr>
          <w:p w14:paraId="765E43B9"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1498</w:t>
            </w:r>
          </w:p>
        </w:tc>
        <w:tc>
          <w:tcPr>
            <w:tcW w:w="845" w:type="dxa"/>
            <w:hideMark/>
          </w:tcPr>
          <w:p w14:paraId="1958FF54"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Dibakar Das</w:t>
            </w:r>
          </w:p>
        </w:tc>
        <w:tc>
          <w:tcPr>
            <w:tcW w:w="567" w:type="dxa"/>
            <w:hideMark/>
          </w:tcPr>
          <w:p w14:paraId="0647FB62"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137.41</w:t>
            </w:r>
          </w:p>
        </w:tc>
        <w:tc>
          <w:tcPr>
            <w:tcW w:w="567" w:type="dxa"/>
            <w:hideMark/>
          </w:tcPr>
          <w:p w14:paraId="1283851E"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5A96914F"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 change to an existing Broadcast TWT element may also count as a critical update</w:t>
            </w:r>
          </w:p>
        </w:tc>
        <w:tc>
          <w:tcPr>
            <w:tcW w:w="1984" w:type="dxa"/>
            <w:hideMark/>
          </w:tcPr>
          <w:p w14:paraId="5D51737E"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Include the following event as a critical update: modification of a Broadcast TWT element that is allocated for EHT low latency services</w:t>
            </w:r>
          </w:p>
        </w:tc>
        <w:tc>
          <w:tcPr>
            <w:tcW w:w="2551" w:type="dxa"/>
            <w:hideMark/>
          </w:tcPr>
          <w:p w14:paraId="18C882EA" w14:textId="36D3EE3D" w:rsidR="00950BD2" w:rsidRPr="009104C5" w:rsidRDefault="00950BD2" w:rsidP="00950BD2">
            <w:pPr>
              <w:autoSpaceDE w:val="0"/>
              <w:autoSpaceDN w:val="0"/>
              <w:adjustRightInd w:val="0"/>
              <w:spacing w:before="240"/>
              <w:jc w:val="both"/>
              <w:rPr>
                <w:b/>
                <w:bCs/>
                <w:iCs/>
                <w:color w:val="000000"/>
                <w:sz w:val="20"/>
              </w:rPr>
            </w:pPr>
            <w:r w:rsidRPr="00D94050">
              <w:rPr>
                <w:bCs/>
                <w:iCs/>
                <w:color w:val="000000"/>
                <w:sz w:val="20"/>
              </w:rPr>
              <w:t>Rejected-</w:t>
            </w:r>
            <w:r w:rsidRPr="009104C5">
              <w:rPr>
                <w:b/>
                <w:bCs/>
                <w:iCs/>
                <w:color w:val="000000"/>
                <w:sz w:val="20"/>
              </w:rPr>
              <w:br/>
            </w:r>
            <w:r w:rsidRPr="009104C5">
              <w:rPr>
                <w:b/>
                <w:bCs/>
                <w:iCs/>
                <w:color w:val="000000"/>
                <w:sz w:val="20"/>
              </w:rPr>
              <w:br/>
            </w:r>
            <w:r w:rsidRPr="00F60F52">
              <w:rPr>
                <w:rFonts w:ascii="Times New Roman" w:eastAsia="Malgun Gothic" w:hAnsi="Times New Roman" w:cs="Times New Roman"/>
                <w:bCs/>
                <w:sz w:val="20"/>
                <w:szCs w:val="20"/>
                <w:lang w:eastAsia="ko-KR"/>
              </w:rPr>
              <w:t>The event- Insertion of a Broadcast TWT element is classified as a critical event</w:t>
            </w:r>
            <w:r w:rsidRPr="00F60F52">
              <w:rPr>
                <w:rFonts w:ascii="Times New Roman" w:hAnsi="Times New Roman" w:cs="Times New Roman"/>
                <w:bCs/>
                <w:sz w:val="20"/>
                <w:szCs w:val="20"/>
                <w:lang w:eastAsia="zh-CN"/>
              </w:rPr>
              <w:t>. Regarding</w:t>
            </w:r>
            <w:r>
              <w:rPr>
                <w:rFonts w:ascii="Times New Roman" w:hAnsi="Times New Roman" w:cs="Times New Roman"/>
                <w:bCs/>
                <w:sz w:val="20"/>
                <w:szCs w:val="20"/>
                <w:lang w:eastAsia="zh-CN"/>
              </w:rPr>
              <w:t xml:space="preserve"> </w:t>
            </w:r>
            <w:r w:rsidRPr="00F60F52">
              <w:rPr>
                <w:rFonts w:ascii="Times New Roman" w:hAnsi="Times New Roman" w:cs="Times New Roman"/>
                <w:bCs/>
                <w:sz w:val="20"/>
                <w:szCs w:val="20"/>
                <w:lang w:eastAsia="zh-CN"/>
              </w:rPr>
              <w:t xml:space="preserve">modification, since target wake up time for the same broadcast TWT in each Beacon is changed, it is not needed to classify this as critical event. </w:t>
            </w:r>
            <w:r w:rsidRPr="009104C5">
              <w:rPr>
                <w:b/>
                <w:bCs/>
                <w:iCs/>
                <w:color w:val="000000"/>
                <w:sz w:val="20"/>
              </w:rPr>
              <w:br/>
            </w:r>
          </w:p>
        </w:tc>
      </w:tr>
      <w:tr w:rsidR="00950BD2" w:rsidRPr="009104C5" w14:paraId="73661051" w14:textId="77777777" w:rsidTr="009104C5">
        <w:trPr>
          <w:trHeight w:val="2550"/>
        </w:trPr>
        <w:tc>
          <w:tcPr>
            <w:tcW w:w="710" w:type="dxa"/>
            <w:hideMark/>
          </w:tcPr>
          <w:p w14:paraId="4D22F6FE"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1692</w:t>
            </w:r>
          </w:p>
        </w:tc>
        <w:tc>
          <w:tcPr>
            <w:tcW w:w="845" w:type="dxa"/>
            <w:hideMark/>
          </w:tcPr>
          <w:p w14:paraId="516A5633"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GEORGE CHERIAN</w:t>
            </w:r>
          </w:p>
        </w:tc>
        <w:tc>
          <w:tcPr>
            <w:tcW w:w="567" w:type="dxa"/>
            <w:hideMark/>
          </w:tcPr>
          <w:p w14:paraId="7779B9E4"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137.54</w:t>
            </w:r>
          </w:p>
        </w:tc>
        <w:tc>
          <w:tcPr>
            <w:tcW w:w="567" w:type="dxa"/>
            <w:hideMark/>
          </w:tcPr>
          <w:p w14:paraId="13DD5817"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2D89325D"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 non-AP STA within a non-AP MLD may decode the Critical Update Flag subfield in the Capability Information field."</w:t>
            </w:r>
            <w:r w:rsidRPr="009104C5">
              <w:rPr>
                <w:b w:val="0"/>
                <w:bCs/>
                <w:iCs/>
                <w:color w:val="000000"/>
                <w:sz w:val="20"/>
              </w:rPr>
              <w:br/>
            </w:r>
            <w:r w:rsidRPr="009104C5">
              <w:rPr>
                <w:b w:val="0"/>
                <w:bCs/>
                <w:iCs/>
                <w:color w:val="000000"/>
                <w:sz w:val="20"/>
              </w:rPr>
              <w:br/>
              <w:t xml:space="preserve">Define also the action, after the non-AP MLD decodes the flag ("such as checking the RNR IE to determine which </w:t>
            </w:r>
            <w:r w:rsidRPr="009104C5">
              <w:rPr>
                <w:b w:val="0"/>
                <w:bCs/>
                <w:iCs/>
                <w:color w:val="000000"/>
                <w:sz w:val="20"/>
              </w:rPr>
              <w:lastRenderedPageBreak/>
              <w:t>AP has updated its BSS Parameter(s))</w:t>
            </w:r>
          </w:p>
        </w:tc>
        <w:tc>
          <w:tcPr>
            <w:tcW w:w="1984" w:type="dxa"/>
            <w:hideMark/>
          </w:tcPr>
          <w:p w14:paraId="035DE29F"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lastRenderedPageBreak/>
              <w:t>As in the comment</w:t>
            </w:r>
          </w:p>
        </w:tc>
        <w:tc>
          <w:tcPr>
            <w:tcW w:w="2551" w:type="dxa"/>
            <w:hideMark/>
          </w:tcPr>
          <w:p w14:paraId="43CB9027" w14:textId="728C2F9C" w:rsidR="00950BD2" w:rsidRPr="009104C5" w:rsidRDefault="00950BD2" w:rsidP="00E33078">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Agree with the comment, and the action that commenter mentioned was added by 21-0399/</w:t>
            </w:r>
            <w:r w:rsidR="00E33078">
              <w:rPr>
                <w:b w:val="0"/>
                <w:bCs/>
                <w:iCs/>
                <w:color w:val="000000"/>
                <w:sz w:val="20"/>
              </w:rPr>
              <w:t>r</w:t>
            </w:r>
            <w:r w:rsidR="00E33078">
              <w:rPr>
                <w:b w:val="0"/>
                <w:bCs/>
                <w:iCs/>
                <w:color w:val="000000"/>
                <w:sz w:val="20"/>
              </w:rPr>
              <w:t>4</w:t>
            </w:r>
            <w:r w:rsidRPr="009104C5">
              <w:rPr>
                <w:b w:val="0"/>
                <w:bCs/>
                <w:iCs/>
                <w:color w:val="000000"/>
                <w:sz w:val="20"/>
              </w:rPr>
              <w:br/>
            </w:r>
            <w:r w:rsidRPr="009104C5">
              <w:rPr>
                <w:b w:val="0"/>
                <w:bCs/>
                <w:iCs/>
                <w:color w:val="000000"/>
                <w:sz w:val="20"/>
              </w:rPr>
              <w:br/>
            </w:r>
            <w:proofErr w:type="spellStart"/>
            <w:r w:rsidRPr="009104C5">
              <w:rPr>
                <w:b w:val="0"/>
                <w:bCs/>
                <w:iCs/>
                <w:color w:val="000000"/>
                <w:sz w:val="20"/>
              </w:rPr>
              <w:t>TGbe</w:t>
            </w:r>
            <w:proofErr w:type="spellEnd"/>
            <w:r w:rsidRPr="009104C5">
              <w:rPr>
                <w:b w:val="0"/>
                <w:bCs/>
                <w:iCs/>
                <w:color w:val="000000"/>
                <w:sz w:val="20"/>
              </w:rPr>
              <w:t xml:space="preserve"> editor </w:t>
            </w:r>
            <w:r w:rsidRPr="009104C5">
              <w:rPr>
                <w:b w:val="0"/>
                <w:bCs/>
                <w:iCs/>
                <w:color w:val="000000"/>
                <w:sz w:val="20"/>
              </w:rPr>
              <w:br/>
              <w:t>No further changes are needed to address this comment.</w:t>
            </w:r>
          </w:p>
        </w:tc>
      </w:tr>
      <w:tr w:rsidR="00950BD2" w:rsidRPr="009104C5" w14:paraId="2F46526E" w14:textId="77777777" w:rsidTr="009104C5">
        <w:trPr>
          <w:trHeight w:val="2295"/>
        </w:trPr>
        <w:tc>
          <w:tcPr>
            <w:tcW w:w="710" w:type="dxa"/>
            <w:hideMark/>
          </w:tcPr>
          <w:p w14:paraId="2D8CDFB3"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2130</w:t>
            </w:r>
          </w:p>
        </w:tc>
        <w:tc>
          <w:tcPr>
            <w:tcW w:w="845" w:type="dxa"/>
            <w:hideMark/>
          </w:tcPr>
          <w:p w14:paraId="106E9BA4"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Laurent Cariou</w:t>
            </w:r>
          </w:p>
        </w:tc>
        <w:tc>
          <w:tcPr>
            <w:tcW w:w="567" w:type="dxa"/>
            <w:hideMark/>
          </w:tcPr>
          <w:p w14:paraId="7E558C3C"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0.00</w:t>
            </w:r>
          </w:p>
        </w:tc>
        <w:tc>
          <w:tcPr>
            <w:tcW w:w="567" w:type="dxa"/>
            <w:hideMark/>
          </w:tcPr>
          <w:p w14:paraId="32F1D9B3"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03398445"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In paragraph starting with "An AP within an AP MLD shall increase", make sure all cases are covered</w:t>
            </w:r>
          </w:p>
        </w:tc>
        <w:tc>
          <w:tcPr>
            <w:tcW w:w="1984" w:type="dxa"/>
            <w:hideMark/>
          </w:tcPr>
          <w:p w14:paraId="5093EF2E"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as in comment</w:t>
            </w:r>
          </w:p>
        </w:tc>
        <w:tc>
          <w:tcPr>
            <w:tcW w:w="2551" w:type="dxa"/>
            <w:hideMark/>
          </w:tcPr>
          <w:p w14:paraId="564BA6AE"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 xml:space="preserve">The case for non-transmitted BSSID which is </w:t>
            </w:r>
            <w:proofErr w:type="spellStart"/>
            <w:r w:rsidRPr="009104C5">
              <w:rPr>
                <w:b w:val="0"/>
                <w:bCs/>
                <w:iCs/>
                <w:color w:val="000000"/>
                <w:sz w:val="20"/>
              </w:rPr>
              <w:t>affilaited</w:t>
            </w:r>
            <w:proofErr w:type="spellEnd"/>
            <w:r w:rsidRPr="009104C5">
              <w:rPr>
                <w:b w:val="0"/>
                <w:bCs/>
                <w:iCs/>
                <w:color w:val="000000"/>
                <w:sz w:val="20"/>
              </w:rPr>
              <w:t xml:space="preserve"> with an MLD was added by 21-0056/r3. </w:t>
            </w:r>
            <w:r w:rsidRPr="009104C5">
              <w:rPr>
                <w:b w:val="0"/>
                <w:bCs/>
                <w:iCs/>
                <w:color w:val="000000"/>
                <w:sz w:val="20"/>
              </w:rPr>
              <w:br/>
            </w:r>
            <w:r w:rsidRPr="009104C5">
              <w:rPr>
                <w:b w:val="0"/>
                <w:bCs/>
                <w:iCs/>
                <w:color w:val="000000"/>
                <w:sz w:val="20"/>
              </w:rPr>
              <w:br/>
            </w:r>
            <w:proofErr w:type="spellStart"/>
            <w:r w:rsidRPr="009104C5">
              <w:rPr>
                <w:b w:val="0"/>
                <w:bCs/>
                <w:iCs/>
                <w:color w:val="000000"/>
                <w:sz w:val="20"/>
              </w:rPr>
              <w:t>TGbe</w:t>
            </w:r>
            <w:proofErr w:type="spellEnd"/>
            <w:r w:rsidRPr="009104C5">
              <w:rPr>
                <w:b w:val="0"/>
                <w:bCs/>
                <w:iCs/>
                <w:color w:val="000000"/>
                <w:sz w:val="20"/>
              </w:rPr>
              <w:t xml:space="preserve"> editor </w:t>
            </w:r>
            <w:r w:rsidRPr="009104C5">
              <w:rPr>
                <w:b w:val="0"/>
                <w:bCs/>
                <w:iCs/>
                <w:color w:val="000000"/>
                <w:sz w:val="20"/>
              </w:rPr>
              <w:br/>
              <w:t>No further changes are needed to address this comment.</w:t>
            </w:r>
          </w:p>
        </w:tc>
      </w:tr>
      <w:tr w:rsidR="00950BD2" w:rsidRPr="009104C5" w14:paraId="19C35D1A" w14:textId="77777777" w:rsidTr="009104C5">
        <w:trPr>
          <w:trHeight w:val="2040"/>
        </w:trPr>
        <w:tc>
          <w:tcPr>
            <w:tcW w:w="710" w:type="dxa"/>
            <w:hideMark/>
          </w:tcPr>
          <w:p w14:paraId="558B5CA2" w14:textId="77777777" w:rsidR="00950BD2" w:rsidRPr="009104C5" w:rsidRDefault="00950BD2" w:rsidP="00950BD2">
            <w:pPr>
              <w:pStyle w:val="T1"/>
              <w:suppressAutoHyphens/>
              <w:spacing w:after="120"/>
              <w:jc w:val="left"/>
              <w:rPr>
                <w:b w:val="0"/>
                <w:bCs/>
                <w:iCs/>
                <w:color w:val="000000"/>
                <w:sz w:val="20"/>
              </w:rPr>
            </w:pPr>
            <w:r w:rsidRPr="000A135D">
              <w:rPr>
                <w:b w:val="0"/>
                <w:bCs/>
                <w:iCs/>
                <w:color w:val="000000"/>
                <w:sz w:val="20"/>
              </w:rPr>
              <w:t>2300</w:t>
            </w:r>
          </w:p>
        </w:tc>
        <w:tc>
          <w:tcPr>
            <w:tcW w:w="845" w:type="dxa"/>
            <w:hideMark/>
          </w:tcPr>
          <w:p w14:paraId="5E6D905C"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Michael Montemurro</w:t>
            </w:r>
          </w:p>
        </w:tc>
        <w:tc>
          <w:tcPr>
            <w:tcW w:w="567" w:type="dxa"/>
            <w:hideMark/>
          </w:tcPr>
          <w:p w14:paraId="2C480DA3"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137.15</w:t>
            </w:r>
          </w:p>
        </w:tc>
        <w:tc>
          <w:tcPr>
            <w:tcW w:w="567" w:type="dxa"/>
            <w:hideMark/>
          </w:tcPr>
          <w:p w14:paraId="633FF57D"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27B99CFF"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For traditional APs and STAs</w:t>
            </w:r>
            <w:proofErr w:type="gramStart"/>
            <w:r w:rsidRPr="009104C5">
              <w:rPr>
                <w:b w:val="0"/>
                <w:bCs/>
                <w:iCs/>
                <w:color w:val="000000"/>
                <w:sz w:val="20"/>
              </w:rPr>
              <w:t>,  these</w:t>
            </w:r>
            <w:proofErr w:type="gramEnd"/>
            <w:r w:rsidRPr="009104C5">
              <w:rPr>
                <w:b w:val="0"/>
                <w:bCs/>
                <w:iCs/>
                <w:color w:val="000000"/>
                <w:sz w:val="20"/>
              </w:rPr>
              <w:t xml:space="preserve"> procedures are related to primitives such as </w:t>
            </w:r>
            <w:proofErr w:type="spellStart"/>
            <w:r w:rsidRPr="009104C5">
              <w:rPr>
                <w:b w:val="0"/>
                <w:bCs/>
                <w:iCs/>
                <w:color w:val="000000"/>
                <w:sz w:val="20"/>
              </w:rPr>
              <w:t>MLME.join</w:t>
            </w:r>
            <w:proofErr w:type="spellEnd"/>
            <w:r w:rsidRPr="009104C5">
              <w:rPr>
                <w:b w:val="0"/>
                <w:bCs/>
                <w:iCs/>
                <w:color w:val="000000"/>
                <w:sz w:val="20"/>
              </w:rPr>
              <w:t xml:space="preserve"> or </w:t>
            </w:r>
            <w:proofErr w:type="spellStart"/>
            <w:r w:rsidRPr="009104C5">
              <w:rPr>
                <w:b w:val="0"/>
                <w:bCs/>
                <w:iCs/>
                <w:color w:val="000000"/>
                <w:sz w:val="20"/>
              </w:rPr>
              <w:t>MLME.start</w:t>
            </w:r>
            <w:proofErr w:type="spellEnd"/>
            <w:r w:rsidRPr="009104C5">
              <w:rPr>
                <w:b w:val="0"/>
                <w:bCs/>
                <w:iCs/>
                <w:color w:val="000000"/>
                <w:sz w:val="20"/>
              </w:rPr>
              <w:t xml:space="preserve">. For MLD, it would be good to add new primitives to </w:t>
            </w:r>
            <w:proofErr w:type="spellStart"/>
            <w:r w:rsidRPr="009104C5">
              <w:rPr>
                <w:b w:val="0"/>
                <w:bCs/>
                <w:iCs/>
                <w:color w:val="000000"/>
                <w:sz w:val="20"/>
              </w:rPr>
              <w:t>alllow</w:t>
            </w:r>
            <w:proofErr w:type="spellEnd"/>
            <w:r w:rsidRPr="009104C5">
              <w:rPr>
                <w:b w:val="0"/>
                <w:bCs/>
                <w:iCs/>
                <w:color w:val="000000"/>
                <w:sz w:val="20"/>
              </w:rPr>
              <w:t xml:space="preserve"> the MLD AP and affiliated APs to update their parameters for critical update</w:t>
            </w:r>
            <w:proofErr w:type="gramStart"/>
            <w:r w:rsidRPr="009104C5">
              <w:rPr>
                <w:b w:val="0"/>
                <w:bCs/>
                <w:iCs/>
                <w:color w:val="000000"/>
                <w:sz w:val="20"/>
              </w:rPr>
              <w:t>..</w:t>
            </w:r>
            <w:proofErr w:type="gramEnd"/>
          </w:p>
        </w:tc>
        <w:tc>
          <w:tcPr>
            <w:tcW w:w="1984" w:type="dxa"/>
            <w:hideMark/>
          </w:tcPr>
          <w:p w14:paraId="16C89B49"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Add primitives to update critical parameters and provide text in this sub-clause to explain the processing for MLDs.</w:t>
            </w:r>
          </w:p>
        </w:tc>
        <w:tc>
          <w:tcPr>
            <w:tcW w:w="2551" w:type="dxa"/>
            <w:hideMark/>
          </w:tcPr>
          <w:p w14:paraId="21EE4D6C" w14:textId="20B602DE" w:rsidR="000A135D" w:rsidRDefault="000A135D" w:rsidP="00950BD2">
            <w:pPr>
              <w:pStyle w:val="T1"/>
              <w:suppressAutoHyphens/>
              <w:spacing w:after="120"/>
              <w:jc w:val="left"/>
              <w:rPr>
                <w:b w:val="0"/>
                <w:bCs/>
                <w:iCs/>
                <w:color w:val="000000"/>
                <w:sz w:val="20"/>
              </w:rPr>
            </w:pPr>
            <w:r>
              <w:rPr>
                <w:b w:val="0"/>
                <w:bCs/>
                <w:iCs/>
                <w:color w:val="000000"/>
                <w:sz w:val="20"/>
              </w:rPr>
              <w:t>Rejected-</w:t>
            </w:r>
            <w:r w:rsidRPr="000A135D">
              <w:rPr>
                <w:b w:val="0"/>
                <w:bCs/>
                <w:iCs/>
                <w:color w:val="000000"/>
                <w:sz w:val="20"/>
              </w:rPr>
              <w:t xml:space="preserve">. </w:t>
            </w:r>
          </w:p>
          <w:p w14:paraId="44060836" w14:textId="77777777" w:rsidR="000A135D" w:rsidRDefault="000A135D" w:rsidP="00950BD2">
            <w:pPr>
              <w:pStyle w:val="T1"/>
              <w:suppressAutoHyphens/>
              <w:spacing w:after="120"/>
              <w:jc w:val="left"/>
              <w:rPr>
                <w:b w:val="0"/>
                <w:bCs/>
                <w:iCs/>
                <w:color w:val="000000"/>
                <w:sz w:val="20"/>
              </w:rPr>
            </w:pPr>
          </w:p>
          <w:p w14:paraId="28F9FF49" w14:textId="4E1CDAE3" w:rsidR="00950BD2" w:rsidRPr="009104C5" w:rsidRDefault="000A135D" w:rsidP="00950BD2">
            <w:pPr>
              <w:pStyle w:val="T1"/>
              <w:suppressAutoHyphens/>
              <w:spacing w:after="120"/>
              <w:jc w:val="left"/>
              <w:rPr>
                <w:b w:val="0"/>
                <w:bCs/>
                <w:iCs/>
                <w:color w:val="000000"/>
                <w:sz w:val="20"/>
              </w:rPr>
            </w:pPr>
            <w:r w:rsidRPr="000A135D">
              <w:rPr>
                <w:b w:val="0"/>
                <w:bCs/>
                <w:iCs/>
                <w:color w:val="000000"/>
                <w:sz w:val="20"/>
              </w:rPr>
              <w:t xml:space="preserve">The critical update feature is defined in the base standard.  </w:t>
            </w:r>
            <w:proofErr w:type="spellStart"/>
            <w:r w:rsidRPr="000A135D">
              <w:rPr>
                <w:b w:val="0"/>
                <w:bCs/>
                <w:iCs/>
                <w:color w:val="000000"/>
                <w:sz w:val="20"/>
              </w:rPr>
              <w:t>TGbe</w:t>
            </w:r>
            <w:proofErr w:type="spellEnd"/>
            <w:r w:rsidRPr="000A135D">
              <w:rPr>
                <w:b w:val="0"/>
                <w:bCs/>
                <w:iCs/>
                <w:color w:val="000000"/>
                <w:sz w:val="20"/>
              </w:rPr>
              <w:t xml:space="preserve"> extends the feature requirements to support MLO. The base standard does not include primitives for critical updates so the Proposed Change really should take place in </w:t>
            </w:r>
            <w:proofErr w:type="spellStart"/>
            <w:r w:rsidRPr="000A135D">
              <w:rPr>
                <w:b w:val="0"/>
                <w:bCs/>
                <w:iCs/>
                <w:color w:val="000000"/>
                <w:sz w:val="20"/>
              </w:rPr>
              <w:t>REVme</w:t>
            </w:r>
            <w:proofErr w:type="spellEnd"/>
            <w:r w:rsidRPr="000A135D">
              <w:rPr>
                <w:b w:val="0"/>
                <w:bCs/>
                <w:iCs/>
                <w:color w:val="000000"/>
                <w:sz w:val="20"/>
              </w:rPr>
              <w:t xml:space="preserve">, not </w:t>
            </w:r>
            <w:proofErr w:type="spellStart"/>
            <w:r w:rsidRPr="000A135D">
              <w:rPr>
                <w:b w:val="0"/>
                <w:bCs/>
                <w:iCs/>
                <w:color w:val="000000"/>
                <w:sz w:val="20"/>
              </w:rPr>
              <w:t>TGbe</w:t>
            </w:r>
            <w:proofErr w:type="spellEnd"/>
          </w:p>
        </w:tc>
      </w:tr>
      <w:tr w:rsidR="00950BD2" w:rsidRPr="009104C5" w14:paraId="10EC3F02" w14:textId="77777777" w:rsidTr="009104C5">
        <w:trPr>
          <w:trHeight w:val="3060"/>
        </w:trPr>
        <w:tc>
          <w:tcPr>
            <w:tcW w:w="710" w:type="dxa"/>
            <w:hideMark/>
          </w:tcPr>
          <w:p w14:paraId="2D29F562"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2599</w:t>
            </w:r>
          </w:p>
        </w:tc>
        <w:tc>
          <w:tcPr>
            <w:tcW w:w="845" w:type="dxa"/>
            <w:hideMark/>
          </w:tcPr>
          <w:p w14:paraId="3DB78B57"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Rojan Chitrakar</w:t>
            </w:r>
          </w:p>
        </w:tc>
        <w:tc>
          <w:tcPr>
            <w:tcW w:w="567" w:type="dxa"/>
            <w:hideMark/>
          </w:tcPr>
          <w:p w14:paraId="4569612C"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137.26</w:t>
            </w:r>
          </w:p>
        </w:tc>
        <w:tc>
          <w:tcPr>
            <w:tcW w:w="567" w:type="dxa"/>
            <w:hideMark/>
          </w:tcPr>
          <w:p w14:paraId="76C1A348"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7DA1FA3D"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 xml:space="preserve">What about the Change Sequence field for the other APs of a second AP MLD with which the </w:t>
            </w:r>
            <w:proofErr w:type="spellStart"/>
            <w:r w:rsidRPr="009104C5">
              <w:rPr>
                <w:b w:val="0"/>
                <w:bCs/>
                <w:iCs/>
                <w:color w:val="000000"/>
                <w:sz w:val="20"/>
              </w:rPr>
              <w:t>nontransmitted</w:t>
            </w:r>
            <w:proofErr w:type="spellEnd"/>
            <w:r w:rsidRPr="009104C5">
              <w:rPr>
                <w:b w:val="0"/>
                <w:bCs/>
                <w:iCs/>
                <w:color w:val="000000"/>
                <w:sz w:val="20"/>
              </w:rPr>
              <w:t xml:space="preserve"> BSSID is affiliated, if the second AP MLD is different from the AP MLD with which the transmitted BSSID is affiliated with? </w:t>
            </w:r>
            <w:proofErr w:type="gramStart"/>
            <w:r w:rsidRPr="009104C5">
              <w:rPr>
                <w:b w:val="0"/>
                <w:bCs/>
                <w:iCs/>
                <w:color w:val="000000"/>
                <w:sz w:val="20"/>
              </w:rPr>
              <w:t>Shouldn't  they</w:t>
            </w:r>
            <w:proofErr w:type="gramEnd"/>
            <w:r w:rsidRPr="009104C5">
              <w:rPr>
                <w:b w:val="0"/>
                <w:bCs/>
                <w:iCs/>
                <w:color w:val="000000"/>
                <w:sz w:val="20"/>
              </w:rPr>
              <w:t xml:space="preserve"> be included in the Beacon and Probe Response frames as well?</w:t>
            </w:r>
          </w:p>
        </w:tc>
        <w:tc>
          <w:tcPr>
            <w:tcW w:w="1984" w:type="dxa"/>
            <w:hideMark/>
          </w:tcPr>
          <w:p w14:paraId="4A09E461"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 xml:space="preserve">Clarify whether the Change Sequence field for the other APs of a second AP MLD with which the </w:t>
            </w:r>
            <w:proofErr w:type="spellStart"/>
            <w:r w:rsidRPr="009104C5">
              <w:rPr>
                <w:b w:val="0"/>
                <w:bCs/>
                <w:iCs/>
                <w:color w:val="000000"/>
                <w:sz w:val="20"/>
              </w:rPr>
              <w:t>nontransmitted</w:t>
            </w:r>
            <w:proofErr w:type="spellEnd"/>
            <w:r w:rsidRPr="009104C5">
              <w:rPr>
                <w:b w:val="0"/>
                <w:bCs/>
                <w:iCs/>
                <w:color w:val="000000"/>
                <w:sz w:val="20"/>
              </w:rPr>
              <w:t xml:space="preserve"> BSSID is affiliated, if the second AP MLD is different from the AP MLD with which the transmitted BSSID is affiliated with are also included in the Beacon and Probe Response frames.</w:t>
            </w:r>
          </w:p>
        </w:tc>
        <w:tc>
          <w:tcPr>
            <w:tcW w:w="2551" w:type="dxa"/>
            <w:hideMark/>
          </w:tcPr>
          <w:p w14:paraId="788B3E91"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 xml:space="preserve">It is needed for the Change Sequence field for the other APs of a second AP MLD with which the </w:t>
            </w:r>
            <w:proofErr w:type="spellStart"/>
            <w:r w:rsidRPr="009104C5">
              <w:rPr>
                <w:b w:val="0"/>
                <w:bCs/>
                <w:iCs/>
                <w:color w:val="000000"/>
                <w:sz w:val="20"/>
              </w:rPr>
              <w:t>nontransmitted</w:t>
            </w:r>
            <w:proofErr w:type="spellEnd"/>
            <w:r w:rsidRPr="009104C5">
              <w:rPr>
                <w:b w:val="0"/>
                <w:bCs/>
                <w:iCs/>
                <w:color w:val="000000"/>
                <w:sz w:val="20"/>
              </w:rPr>
              <w:t xml:space="preserve"> BSSID is affiliated and this case was added by 21-0056/r3. </w:t>
            </w:r>
            <w:r w:rsidRPr="009104C5">
              <w:rPr>
                <w:b w:val="0"/>
                <w:bCs/>
                <w:iCs/>
                <w:color w:val="000000"/>
                <w:sz w:val="20"/>
              </w:rPr>
              <w:br/>
            </w:r>
            <w:r w:rsidRPr="009104C5">
              <w:rPr>
                <w:b w:val="0"/>
                <w:bCs/>
                <w:iCs/>
                <w:color w:val="000000"/>
                <w:sz w:val="20"/>
              </w:rPr>
              <w:br/>
            </w:r>
            <w:proofErr w:type="spellStart"/>
            <w:r w:rsidRPr="009104C5">
              <w:rPr>
                <w:b w:val="0"/>
                <w:bCs/>
                <w:iCs/>
                <w:color w:val="000000"/>
                <w:sz w:val="20"/>
              </w:rPr>
              <w:t>TGbe</w:t>
            </w:r>
            <w:proofErr w:type="spellEnd"/>
            <w:r w:rsidRPr="009104C5">
              <w:rPr>
                <w:b w:val="0"/>
                <w:bCs/>
                <w:iCs/>
                <w:color w:val="000000"/>
                <w:sz w:val="20"/>
              </w:rPr>
              <w:t xml:space="preserve"> editor </w:t>
            </w:r>
            <w:r w:rsidRPr="009104C5">
              <w:rPr>
                <w:b w:val="0"/>
                <w:bCs/>
                <w:iCs/>
                <w:color w:val="000000"/>
                <w:sz w:val="20"/>
              </w:rPr>
              <w:br/>
              <w:t>No further changes are needed to address this comment.</w:t>
            </w:r>
          </w:p>
        </w:tc>
      </w:tr>
      <w:tr w:rsidR="00950BD2" w:rsidRPr="009104C5" w14:paraId="6BA352D4" w14:textId="77777777" w:rsidTr="009104C5">
        <w:trPr>
          <w:trHeight w:val="1275"/>
        </w:trPr>
        <w:tc>
          <w:tcPr>
            <w:tcW w:w="710" w:type="dxa"/>
            <w:hideMark/>
          </w:tcPr>
          <w:p w14:paraId="5239ECCB"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lastRenderedPageBreak/>
              <w:t>3030</w:t>
            </w:r>
          </w:p>
        </w:tc>
        <w:tc>
          <w:tcPr>
            <w:tcW w:w="845" w:type="dxa"/>
            <w:hideMark/>
          </w:tcPr>
          <w:p w14:paraId="133E0303"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Xiaofei Wang</w:t>
            </w:r>
          </w:p>
        </w:tc>
        <w:tc>
          <w:tcPr>
            <w:tcW w:w="567" w:type="dxa"/>
            <w:hideMark/>
          </w:tcPr>
          <w:p w14:paraId="4D0646B5"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137.43</w:t>
            </w:r>
          </w:p>
        </w:tc>
        <w:tc>
          <w:tcPr>
            <w:tcW w:w="567" w:type="dxa"/>
            <w:hideMark/>
          </w:tcPr>
          <w:p w14:paraId="04D36593"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3CEC6762"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The note is about format and should be removed</w:t>
            </w:r>
          </w:p>
        </w:tc>
        <w:tc>
          <w:tcPr>
            <w:tcW w:w="1984" w:type="dxa"/>
            <w:hideMark/>
          </w:tcPr>
          <w:p w14:paraId="5446F02B"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as in comment</w:t>
            </w:r>
          </w:p>
        </w:tc>
        <w:tc>
          <w:tcPr>
            <w:tcW w:w="2551" w:type="dxa"/>
            <w:hideMark/>
          </w:tcPr>
          <w:p w14:paraId="40788C18"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Accepted-</w:t>
            </w:r>
          </w:p>
        </w:tc>
      </w:tr>
      <w:tr w:rsidR="00950BD2" w:rsidRPr="009104C5" w14:paraId="3AE901E5" w14:textId="77777777" w:rsidTr="009104C5">
        <w:trPr>
          <w:trHeight w:val="3060"/>
        </w:trPr>
        <w:tc>
          <w:tcPr>
            <w:tcW w:w="710" w:type="dxa"/>
            <w:hideMark/>
          </w:tcPr>
          <w:p w14:paraId="73AD6E3F"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3225</w:t>
            </w:r>
          </w:p>
        </w:tc>
        <w:tc>
          <w:tcPr>
            <w:tcW w:w="845" w:type="dxa"/>
            <w:hideMark/>
          </w:tcPr>
          <w:p w14:paraId="5F6B61FE"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Young Hoon Kwon</w:t>
            </w:r>
          </w:p>
        </w:tc>
        <w:tc>
          <w:tcPr>
            <w:tcW w:w="567" w:type="dxa"/>
            <w:hideMark/>
          </w:tcPr>
          <w:p w14:paraId="359B37E6"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137.28</w:t>
            </w:r>
          </w:p>
        </w:tc>
        <w:tc>
          <w:tcPr>
            <w:tcW w:w="567" w:type="dxa"/>
            <w:hideMark/>
          </w:tcPr>
          <w:p w14:paraId="1EBC383E"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35C65327"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 xml:space="preserve">What is a </w:t>
            </w:r>
            <w:proofErr w:type="spellStart"/>
            <w:r w:rsidRPr="009104C5">
              <w:rPr>
                <w:b w:val="0"/>
                <w:bCs/>
                <w:iCs/>
                <w:color w:val="000000"/>
                <w:sz w:val="20"/>
              </w:rPr>
              <w:t>nontransmitted</w:t>
            </w:r>
            <w:proofErr w:type="spellEnd"/>
            <w:r w:rsidRPr="009104C5">
              <w:rPr>
                <w:b w:val="0"/>
                <w:bCs/>
                <w:iCs/>
                <w:color w:val="000000"/>
                <w:sz w:val="20"/>
              </w:rPr>
              <w:t xml:space="preserve"> BSSID is not a member of any MLD? Do we still need to carry change sequence for this </w:t>
            </w:r>
            <w:proofErr w:type="spellStart"/>
            <w:r w:rsidRPr="009104C5">
              <w:rPr>
                <w:b w:val="0"/>
                <w:bCs/>
                <w:iCs/>
                <w:color w:val="000000"/>
                <w:sz w:val="20"/>
              </w:rPr>
              <w:t>nontransmitted</w:t>
            </w:r>
            <w:proofErr w:type="spellEnd"/>
            <w:r w:rsidRPr="009104C5">
              <w:rPr>
                <w:b w:val="0"/>
                <w:bCs/>
                <w:iCs/>
                <w:color w:val="000000"/>
                <w:sz w:val="20"/>
              </w:rPr>
              <w:t xml:space="preserve"> BSSID? Clarification is needed.</w:t>
            </w:r>
          </w:p>
        </w:tc>
        <w:tc>
          <w:tcPr>
            <w:tcW w:w="1984" w:type="dxa"/>
            <w:hideMark/>
          </w:tcPr>
          <w:p w14:paraId="1470D497"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As shown in the comment.</w:t>
            </w:r>
          </w:p>
        </w:tc>
        <w:tc>
          <w:tcPr>
            <w:tcW w:w="2551" w:type="dxa"/>
            <w:hideMark/>
          </w:tcPr>
          <w:p w14:paraId="47985B07" w14:textId="155388AD" w:rsidR="00950BD2" w:rsidRPr="009104C5" w:rsidRDefault="00950BD2" w:rsidP="00950BD2">
            <w:pPr>
              <w:pStyle w:val="T1"/>
              <w:suppressAutoHyphens/>
              <w:spacing w:after="120"/>
              <w:jc w:val="left"/>
              <w:rPr>
                <w:b w:val="0"/>
                <w:bCs/>
                <w:iCs/>
                <w:color w:val="000000"/>
                <w:sz w:val="20"/>
              </w:rPr>
            </w:pPr>
            <w:r>
              <w:rPr>
                <w:b w:val="0"/>
                <w:bCs/>
                <w:iCs/>
                <w:color w:val="000000"/>
                <w:sz w:val="20"/>
              </w:rPr>
              <w:t>Revised-</w:t>
            </w:r>
            <w:r>
              <w:rPr>
                <w:b w:val="0"/>
                <w:bCs/>
                <w:iCs/>
                <w:color w:val="000000"/>
                <w:sz w:val="20"/>
              </w:rPr>
              <w:br/>
            </w:r>
            <w:r>
              <w:rPr>
                <w:b w:val="0"/>
                <w:bCs/>
                <w:iCs/>
                <w:color w:val="000000"/>
                <w:sz w:val="20"/>
              </w:rPr>
              <w:br/>
              <w:t xml:space="preserve">If </w:t>
            </w:r>
            <w:r w:rsidRPr="009104C5">
              <w:rPr>
                <w:b w:val="0"/>
                <w:bCs/>
                <w:iCs/>
                <w:color w:val="000000"/>
                <w:sz w:val="20"/>
              </w:rPr>
              <w:t xml:space="preserve">the </w:t>
            </w:r>
            <w:proofErr w:type="spellStart"/>
            <w:r w:rsidRPr="009104C5">
              <w:rPr>
                <w:b w:val="0"/>
                <w:bCs/>
                <w:iCs/>
                <w:color w:val="000000"/>
                <w:sz w:val="20"/>
              </w:rPr>
              <w:t>nontransmitted</w:t>
            </w:r>
            <w:proofErr w:type="spellEnd"/>
            <w:r w:rsidRPr="009104C5">
              <w:rPr>
                <w:b w:val="0"/>
                <w:bCs/>
                <w:iCs/>
                <w:color w:val="000000"/>
                <w:sz w:val="20"/>
              </w:rPr>
              <w:t xml:space="preserve"> BSSID is not affiliated with an MLD, then this Change Sequence field is not needed. Delete the corresponding description.</w:t>
            </w:r>
            <w:r w:rsidRPr="009104C5">
              <w:rPr>
                <w:b w:val="0"/>
                <w:bCs/>
                <w:iCs/>
                <w:color w:val="000000"/>
                <w:sz w:val="20"/>
              </w:rPr>
              <w:br/>
            </w:r>
            <w:r w:rsidRPr="009104C5">
              <w:rPr>
                <w:b w:val="0"/>
                <w:bCs/>
                <w:iCs/>
                <w:color w:val="000000"/>
                <w:sz w:val="20"/>
              </w:rPr>
              <w:br/>
            </w:r>
            <w:proofErr w:type="spellStart"/>
            <w:r w:rsidRPr="009104C5">
              <w:rPr>
                <w:b w:val="0"/>
                <w:bCs/>
                <w:iCs/>
                <w:color w:val="000000"/>
                <w:sz w:val="20"/>
              </w:rPr>
              <w:t>TGbe</w:t>
            </w:r>
            <w:proofErr w:type="spellEnd"/>
            <w:r w:rsidRPr="009104C5">
              <w:rPr>
                <w:b w:val="0"/>
                <w:bCs/>
                <w:iCs/>
                <w:color w:val="000000"/>
                <w:sz w:val="20"/>
              </w:rPr>
              <w:t xml:space="preserve"> editor </w:t>
            </w:r>
            <w:r w:rsidRPr="009104C5">
              <w:rPr>
                <w:b w:val="0"/>
                <w:bCs/>
                <w:iCs/>
                <w:color w:val="000000"/>
                <w:sz w:val="20"/>
              </w:rPr>
              <w:br/>
              <w:t>Please implement changes as shown in doc 11-21/</w:t>
            </w:r>
            <w:r>
              <w:rPr>
                <w:b w:val="0"/>
                <w:bCs/>
                <w:iCs/>
                <w:color w:val="000000"/>
                <w:sz w:val="20"/>
              </w:rPr>
              <w:t>0621</w:t>
            </w:r>
            <w:r w:rsidR="00675628">
              <w:rPr>
                <w:b w:val="0"/>
                <w:bCs/>
                <w:iCs/>
                <w:color w:val="000000"/>
                <w:sz w:val="20"/>
              </w:rPr>
              <w:t>r3</w:t>
            </w:r>
            <w:r w:rsidRPr="009104C5">
              <w:rPr>
                <w:b w:val="0"/>
                <w:bCs/>
                <w:iCs/>
                <w:color w:val="000000"/>
                <w:sz w:val="20"/>
              </w:rPr>
              <w:t xml:space="preserve"> tagged as 3225</w:t>
            </w:r>
          </w:p>
        </w:tc>
      </w:tr>
      <w:tr w:rsidR="00950BD2" w:rsidRPr="009104C5" w14:paraId="2AA5D0B4" w14:textId="77777777" w:rsidTr="009104C5">
        <w:trPr>
          <w:trHeight w:val="3060"/>
        </w:trPr>
        <w:tc>
          <w:tcPr>
            <w:tcW w:w="710" w:type="dxa"/>
          </w:tcPr>
          <w:p w14:paraId="410B69AE" w14:textId="5DD1DA18"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2131</w:t>
            </w:r>
          </w:p>
        </w:tc>
        <w:tc>
          <w:tcPr>
            <w:tcW w:w="845" w:type="dxa"/>
          </w:tcPr>
          <w:p w14:paraId="6DE20CCD" w14:textId="56A8B7F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Laurent Cariou</w:t>
            </w:r>
          </w:p>
        </w:tc>
        <w:tc>
          <w:tcPr>
            <w:tcW w:w="567" w:type="dxa"/>
          </w:tcPr>
          <w:p w14:paraId="14121773" w14:textId="21A65221"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0.00</w:t>
            </w:r>
          </w:p>
        </w:tc>
        <w:tc>
          <w:tcPr>
            <w:tcW w:w="567" w:type="dxa"/>
          </w:tcPr>
          <w:p w14:paraId="151A5DBD" w14:textId="04A975D6"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tcPr>
          <w:p w14:paraId="2F8ACFA9" w14:textId="741A4EE8"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Do we need the following sentence: A non-AP STA within a non-AP MLD may decode the Critical Update Flag subfield in the Capability</w:t>
            </w:r>
            <w:r w:rsidRPr="009104C5">
              <w:rPr>
                <w:b w:val="0"/>
                <w:bCs/>
                <w:iCs/>
                <w:color w:val="000000"/>
                <w:sz w:val="20"/>
              </w:rPr>
              <w:br/>
              <w:t xml:space="preserve">Information </w:t>
            </w:r>
            <w:proofErr w:type="gramStart"/>
            <w:r w:rsidRPr="009104C5">
              <w:rPr>
                <w:b w:val="0"/>
                <w:bCs/>
                <w:iCs/>
                <w:color w:val="000000"/>
                <w:sz w:val="20"/>
              </w:rPr>
              <w:t>field.</w:t>
            </w:r>
            <w:proofErr w:type="gramEnd"/>
          </w:p>
        </w:tc>
        <w:tc>
          <w:tcPr>
            <w:tcW w:w="1984" w:type="dxa"/>
          </w:tcPr>
          <w:p w14:paraId="7B4D627A" w14:textId="30521504"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as in comment</w:t>
            </w:r>
          </w:p>
        </w:tc>
        <w:tc>
          <w:tcPr>
            <w:tcW w:w="2551" w:type="dxa"/>
          </w:tcPr>
          <w:p w14:paraId="62C7EB96" w14:textId="1815705A" w:rsidR="00950BD2" w:rsidRPr="009104C5" w:rsidRDefault="00950BD2" w:rsidP="00D2681D">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Agree with the comment, delete the cited sentence. On the other hand, the action that commenter mentioned was added by 21-0399r</w:t>
            </w:r>
            <w:r w:rsidR="00D2681D">
              <w:rPr>
                <w:b w:val="0"/>
                <w:bCs/>
                <w:iCs/>
                <w:color w:val="000000"/>
                <w:sz w:val="20"/>
              </w:rPr>
              <w:t>4</w:t>
            </w:r>
            <w:r w:rsidRPr="009104C5">
              <w:rPr>
                <w:b w:val="0"/>
                <w:bCs/>
                <w:iCs/>
                <w:color w:val="000000"/>
                <w:sz w:val="20"/>
              </w:rPr>
              <w:br/>
            </w:r>
            <w:r w:rsidRPr="009104C5">
              <w:rPr>
                <w:b w:val="0"/>
                <w:bCs/>
                <w:iCs/>
                <w:color w:val="000000"/>
                <w:sz w:val="20"/>
              </w:rPr>
              <w:br/>
            </w:r>
            <w:proofErr w:type="spellStart"/>
            <w:r w:rsidRPr="009104C5">
              <w:rPr>
                <w:b w:val="0"/>
                <w:bCs/>
                <w:iCs/>
                <w:color w:val="000000"/>
                <w:sz w:val="20"/>
              </w:rPr>
              <w:t>TGbe</w:t>
            </w:r>
            <w:proofErr w:type="spellEnd"/>
            <w:r w:rsidRPr="009104C5">
              <w:rPr>
                <w:b w:val="0"/>
                <w:bCs/>
                <w:iCs/>
                <w:color w:val="000000"/>
                <w:sz w:val="20"/>
              </w:rPr>
              <w:t xml:space="preserve"> editor </w:t>
            </w:r>
            <w:r w:rsidRPr="009104C5">
              <w:rPr>
                <w:b w:val="0"/>
                <w:bCs/>
                <w:iCs/>
                <w:color w:val="000000"/>
                <w:sz w:val="20"/>
              </w:rPr>
              <w:br/>
              <w:t>Please implement changes as shown in doc 11-21/</w:t>
            </w:r>
            <w:r>
              <w:rPr>
                <w:b w:val="0"/>
                <w:bCs/>
                <w:iCs/>
                <w:color w:val="000000"/>
                <w:sz w:val="20"/>
              </w:rPr>
              <w:t>0621</w:t>
            </w:r>
            <w:r w:rsidR="00675628">
              <w:rPr>
                <w:b w:val="0"/>
                <w:bCs/>
                <w:iCs/>
                <w:color w:val="000000"/>
                <w:sz w:val="20"/>
              </w:rPr>
              <w:t>r3</w:t>
            </w:r>
            <w:r w:rsidRPr="009104C5">
              <w:rPr>
                <w:b w:val="0"/>
                <w:bCs/>
                <w:iCs/>
                <w:color w:val="000000"/>
                <w:sz w:val="20"/>
              </w:rPr>
              <w:t xml:space="preserve"> tagged as 2131</w:t>
            </w:r>
          </w:p>
        </w:tc>
      </w:tr>
      <w:tr w:rsidR="00950BD2" w:rsidRPr="009104C5" w14:paraId="623BE998" w14:textId="77777777" w:rsidTr="009104C5">
        <w:trPr>
          <w:trHeight w:val="3060"/>
        </w:trPr>
        <w:tc>
          <w:tcPr>
            <w:tcW w:w="710" w:type="dxa"/>
            <w:hideMark/>
          </w:tcPr>
          <w:p w14:paraId="082BD693"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3240</w:t>
            </w:r>
          </w:p>
        </w:tc>
        <w:tc>
          <w:tcPr>
            <w:tcW w:w="845" w:type="dxa"/>
            <w:hideMark/>
          </w:tcPr>
          <w:p w14:paraId="14D3853F"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Young Hoon Kwon</w:t>
            </w:r>
          </w:p>
        </w:tc>
        <w:tc>
          <w:tcPr>
            <w:tcW w:w="567" w:type="dxa"/>
            <w:hideMark/>
          </w:tcPr>
          <w:p w14:paraId="11AB6C13"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137.54</w:t>
            </w:r>
          </w:p>
        </w:tc>
        <w:tc>
          <w:tcPr>
            <w:tcW w:w="567" w:type="dxa"/>
            <w:hideMark/>
          </w:tcPr>
          <w:p w14:paraId="785DD27E"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42611174"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I don't see any meaningful implication of this sentence. Please rephrase it or delete it.</w:t>
            </w:r>
          </w:p>
        </w:tc>
        <w:tc>
          <w:tcPr>
            <w:tcW w:w="1984" w:type="dxa"/>
            <w:hideMark/>
          </w:tcPr>
          <w:p w14:paraId="20E7555A"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As shown in the comment.</w:t>
            </w:r>
          </w:p>
        </w:tc>
        <w:tc>
          <w:tcPr>
            <w:tcW w:w="2551" w:type="dxa"/>
            <w:hideMark/>
          </w:tcPr>
          <w:p w14:paraId="65C218BD" w14:textId="223BF52B" w:rsidR="00950BD2" w:rsidRPr="009104C5" w:rsidRDefault="00950BD2" w:rsidP="00D2681D">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Agree with the comment, delete the cited sentence. On the other hand, the action that commenter mentioned was added by 21-0399r</w:t>
            </w:r>
            <w:r w:rsidR="00D2681D">
              <w:rPr>
                <w:b w:val="0"/>
                <w:bCs/>
                <w:iCs/>
                <w:color w:val="000000"/>
                <w:sz w:val="20"/>
              </w:rPr>
              <w:t>4</w:t>
            </w:r>
            <w:r w:rsidRPr="009104C5">
              <w:rPr>
                <w:b w:val="0"/>
                <w:bCs/>
                <w:iCs/>
                <w:color w:val="000000"/>
                <w:sz w:val="20"/>
              </w:rPr>
              <w:br/>
            </w:r>
            <w:r w:rsidRPr="009104C5">
              <w:rPr>
                <w:b w:val="0"/>
                <w:bCs/>
                <w:iCs/>
                <w:color w:val="000000"/>
                <w:sz w:val="20"/>
              </w:rPr>
              <w:br/>
            </w:r>
            <w:proofErr w:type="spellStart"/>
            <w:r w:rsidRPr="009104C5">
              <w:rPr>
                <w:b w:val="0"/>
                <w:bCs/>
                <w:iCs/>
                <w:color w:val="000000"/>
                <w:sz w:val="20"/>
              </w:rPr>
              <w:t>TGbe</w:t>
            </w:r>
            <w:proofErr w:type="spellEnd"/>
            <w:r w:rsidRPr="009104C5">
              <w:rPr>
                <w:b w:val="0"/>
                <w:bCs/>
                <w:iCs/>
                <w:color w:val="000000"/>
                <w:sz w:val="20"/>
              </w:rPr>
              <w:t xml:space="preserve"> editor </w:t>
            </w:r>
            <w:r w:rsidRPr="009104C5">
              <w:rPr>
                <w:b w:val="0"/>
                <w:bCs/>
                <w:iCs/>
                <w:color w:val="000000"/>
                <w:sz w:val="20"/>
              </w:rPr>
              <w:br/>
              <w:t>Please implement changes as shown in doc 11-21/</w:t>
            </w:r>
            <w:r>
              <w:rPr>
                <w:b w:val="0"/>
                <w:bCs/>
                <w:iCs/>
                <w:color w:val="000000"/>
                <w:sz w:val="20"/>
              </w:rPr>
              <w:t>0621</w:t>
            </w:r>
            <w:r w:rsidR="00675628">
              <w:rPr>
                <w:b w:val="0"/>
                <w:bCs/>
                <w:iCs/>
                <w:color w:val="000000"/>
                <w:sz w:val="20"/>
              </w:rPr>
              <w:t>r3</w:t>
            </w:r>
            <w:r w:rsidRPr="009104C5">
              <w:rPr>
                <w:b w:val="0"/>
                <w:bCs/>
                <w:iCs/>
                <w:color w:val="000000"/>
                <w:sz w:val="20"/>
              </w:rPr>
              <w:t xml:space="preserve"> tagged as 3240</w:t>
            </w:r>
          </w:p>
        </w:tc>
      </w:tr>
      <w:tr w:rsidR="00950BD2" w:rsidRPr="009104C5" w14:paraId="043B56F6" w14:textId="77777777" w:rsidTr="009104C5">
        <w:trPr>
          <w:trHeight w:val="3060"/>
        </w:trPr>
        <w:tc>
          <w:tcPr>
            <w:tcW w:w="710" w:type="dxa"/>
            <w:hideMark/>
          </w:tcPr>
          <w:p w14:paraId="2F7D4B61"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lastRenderedPageBreak/>
              <w:t>3319</w:t>
            </w:r>
          </w:p>
        </w:tc>
        <w:tc>
          <w:tcPr>
            <w:tcW w:w="845" w:type="dxa"/>
            <w:hideMark/>
          </w:tcPr>
          <w:p w14:paraId="74C195F0" w14:textId="77777777" w:rsidR="00950BD2" w:rsidRPr="009104C5" w:rsidRDefault="00950BD2" w:rsidP="00950BD2">
            <w:pPr>
              <w:pStyle w:val="T1"/>
              <w:suppressAutoHyphens/>
              <w:spacing w:after="120"/>
              <w:jc w:val="left"/>
              <w:rPr>
                <w:b w:val="0"/>
                <w:bCs/>
                <w:iCs/>
                <w:color w:val="000000"/>
                <w:sz w:val="20"/>
              </w:rPr>
            </w:pPr>
            <w:proofErr w:type="spellStart"/>
            <w:r w:rsidRPr="009104C5">
              <w:rPr>
                <w:b w:val="0"/>
                <w:bCs/>
                <w:iCs/>
                <w:color w:val="000000"/>
                <w:sz w:val="20"/>
              </w:rPr>
              <w:t>Yunbo</w:t>
            </w:r>
            <w:proofErr w:type="spellEnd"/>
            <w:r w:rsidRPr="009104C5">
              <w:rPr>
                <w:b w:val="0"/>
                <w:bCs/>
                <w:iCs/>
                <w:color w:val="000000"/>
                <w:sz w:val="20"/>
              </w:rPr>
              <w:t xml:space="preserve"> Li</w:t>
            </w:r>
          </w:p>
        </w:tc>
        <w:tc>
          <w:tcPr>
            <w:tcW w:w="567" w:type="dxa"/>
            <w:hideMark/>
          </w:tcPr>
          <w:p w14:paraId="41A1FFE3"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137.53</w:t>
            </w:r>
          </w:p>
        </w:tc>
        <w:tc>
          <w:tcPr>
            <w:tcW w:w="567" w:type="dxa"/>
            <w:hideMark/>
          </w:tcPr>
          <w:p w14:paraId="7EE29049"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54C64524"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 non-AP STA within a non-AP MLD may decode the Critical Update Flag subfield in the Capability Information field.</w:t>
            </w:r>
          </w:p>
        </w:tc>
        <w:tc>
          <w:tcPr>
            <w:tcW w:w="1984" w:type="dxa"/>
            <w:hideMark/>
          </w:tcPr>
          <w:p w14:paraId="55576366"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Do we need this sentence? Delete?</w:t>
            </w:r>
          </w:p>
        </w:tc>
        <w:tc>
          <w:tcPr>
            <w:tcW w:w="2551" w:type="dxa"/>
            <w:hideMark/>
          </w:tcPr>
          <w:p w14:paraId="148D1A6C" w14:textId="3B9F1A6A" w:rsidR="00950BD2" w:rsidRPr="009104C5" w:rsidRDefault="00950BD2" w:rsidP="00D2681D">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Agree with the comment, delete the cited sentence. On the other hand, the action that commenter mentioned was added by 21-0399r</w:t>
            </w:r>
            <w:r w:rsidR="00D2681D">
              <w:rPr>
                <w:b w:val="0"/>
                <w:bCs/>
                <w:iCs/>
                <w:color w:val="000000"/>
                <w:sz w:val="20"/>
              </w:rPr>
              <w:t>4</w:t>
            </w:r>
            <w:r w:rsidRPr="009104C5">
              <w:rPr>
                <w:b w:val="0"/>
                <w:bCs/>
                <w:iCs/>
                <w:color w:val="000000"/>
                <w:sz w:val="20"/>
              </w:rPr>
              <w:br/>
            </w:r>
            <w:r w:rsidRPr="009104C5">
              <w:rPr>
                <w:b w:val="0"/>
                <w:bCs/>
                <w:iCs/>
                <w:color w:val="000000"/>
                <w:sz w:val="20"/>
              </w:rPr>
              <w:br/>
            </w:r>
            <w:proofErr w:type="spellStart"/>
            <w:r w:rsidRPr="009104C5">
              <w:rPr>
                <w:b w:val="0"/>
                <w:bCs/>
                <w:iCs/>
                <w:color w:val="000000"/>
                <w:sz w:val="20"/>
              </w:rPr>
              <w:t>TGbe</w:t>
            </w:r>
            <w:proofErr w:type="spellEnd"/>
            <w:r w:rsidRPr="009104C5">
              <w:rPr>
                <w:b w:val="0"/>
                <w:bCs/>
                <w:iCs/>
                <w:color w:val="000000"/>
                <w:sz w:val="20"/>
              </w:rPr>
              <w:t xml:space="preserve"> editor </w:t>
            </w:r>
            <w:r w:rsidRPr="009104C5">
              <w:rPr>
                <w:b w:val="0"/>
                <w:bCs/>
                <w:iCs/>
                <w:color w:val="000000"/>
                <w:sz w:val="20"/>
              </w:rPr>
              <w:br/>
              <w:t>Please implement changes as shown in doc 11-21/</w:t>
            </w:r>
            <w:r>
              <w:rPr>
                <w:b w:val="0"/>
                <w:bCs/>
                <w:iCs/>
                <w:color w:val="000000"/>
                <w:sz w:val="20"/>
              </w:rPr>
              <w:t>0621</w:t>
            </w:r>
            <w:r w:rsidR="00675628">
              <w:rPr>
                <w:b w:val="0"/>
                <w:bCs/>
                <w:iCs/>
                <w:color w:val="000000"/>
                <w:sz w:val="20"/>
              </w:rPr>
              <w:t>r3</w:t>
            </w:r>
            <w:r w:rsidRPr="009104C5">
              <w:rPr>
                <w:b w:val="0"/>
                <w:bCs/>
                <w:iCs/>
                <w:color w:val="000000"/>
                <w:sz w:val="20"/>
              </w:rPr>
              <w:t xml:space="preserve"> tagged as 3319</w:t>
            </w:r>
          </w:p>
        </w:tc>
      </w:tr>
    </w:tbl>
    <w:p w14:paraId="3851358A" w14:textId="0B990CC9" w:rsidR="005C150E" w:rsidRDefault="009104C5" w:rsidP="00C75F57">
      <w:pPr>
        <w:pStyle w:val="T1"/>
        <w:suppressAutoHyphens/>
        <w:spacing w:after="120"/>
        <w:jc w:val="left"/>
        <w:rPr>
          <w:b w:val="0"/>
          <w:bCs/>
          <w:iCs/>
          <w:color w:val="000000"/>
          <w:sz w:val="20"/>
        </w:rPr>
      </w:pPr>
      <w:r>
        <w:rPr>
          <w:b w:val="0"/>
          <w:bCs/>
          <w:iCs/>
          <w:color w:val="000000"/>
          <w:sz w:val="20"/>
        </w:rPr>
        <w:br w:type="textWrapping" w:clear="all"/>
      </w:r>
    </w:p>
    <w:p w14:paraId="1E7FCD8C" w14:textId="77777777" w:rsidR="005C150E" w:rsidRDefault="005C150E" w:rsidP="00C75F57">
      <w:pPr>
        <w:pStyle w:val="T1"/>
        <w:suppressAutoHyphens/>
        <w:spacing w:after="120"/>
        <w:jc w:val="left"/>
        <w:rPr>
          <w:b w:val="0"/>
          <w:bCs/>
          <w:iCs/>
          <w:color w:val="000000"/>
          <w:sz w:val="20"/>
        </w:rPr>
      </w:pPr>
    </w:p>
    <w:p w14:paraId="27FD2DB5" w14:textId="77777777" w:rsidR="005C150E" w:rsidRDefault="005C150E" w:rsidP="00C75F57">
      <w:pPr>
        <w:pStyle w:val="T1"/>
        <w:suppressAutoHyphens/>
        <w:spacing w:after="120"/>
        <w:jc w:val="left"/>
        <w:rPr>
          <w:b w:val="0"/>
          <w:bCs/>
          <w:iCs/>
          <w:color w:val="000000"/>
          <w:sz w:val="20"/>
        </w:rPr>
      </w:pPr>
    </w:p>
    <w:p w14:paraId="36CF34EC" w14:textId="77777777" w:rsidR="005C150E" w:rsidRDefault="005C150E" w:rsidP="00C75F57">
      <w:pPr>
        <w:pStyle w:val="T1"/>
        <w:suppressAutoHyphens/>
        <w:spacing w:after="120"/>
        <w:jc w:val="left"/>
        <w:rPr>
          <w:b w:val="0"/>
          <w:bCs/>
          <w:iCs/>
          <w:color w:val="000000"/>
          <w:sz w:val="20"/>
        </w:rPr>
      </w:pPr>
    </w:p>
    <w:p w14:paraId="65A33B70" w14:textId="422C356B" w:rsidR="00662D8A" w:rsidRPr="00AD73C3" w:rsidRDefault="00662D8A">
      <w:pPr>
        <w:rPr>
          <w:rFonts w:ascii="Times New Roman" w:hAnsi="Times New Roman" w:cs="Times New Roman"/>
          <w:b/>
          <w:i/>
          <w:iCs/>
          <w:color w:val="000000"/>
          <w:w w:val="0"/>
          <w:sz w:val="20"/>
          <w:szCs w:val="20"/>
        </w:rPr>
      </w:pPr>
      <w:r w:rsidRPr="00AD73C3">
        <w:rPr>
          <w:b/>
          <w:i/>
          <w:iCs/>
        </w:rPr>
        <w:br w:type="page"/>
      </w:r>
    </w:p>
    <w:p w14:paraId="567AF430" w14:textId="0C26EAF3" w:rsidR="00166015" w:rsidRDefault="00166015" w:rsidP="00166015">
      <w:pPr>
        <w:pStyle w:val="T"/>
        <w:spacing w:after="0" w:line="240" w:lineRule="auto"/>
        <w:rPr>
          <w:b/>
          <w:i/>
          <w:iCs/>
          <w:highlight w:val="yellow"/>
        </w:rPr>
      </w:pPr>
      <w:proofErr w:type="spellStart"/>
      <w:r>
        <w:rPr>
          <w:b/>
          <w:i/>
          <w:iCs/>
          <w:highlight w:val="yellow"/>
        </w:rPr>
        <w:lastRenderedPageBreak/>
        <w:t>TGbe</w:t>
      </w:r>
      <w:proofErr w:type="spellEnd"/>
      <w:r>
        <w:rPr>
          <w:b/>
          <w:i/>
          <w:iCs/>
          <w:highlight w:val="yellow"/>
        </w:rPr>
        <w:t xml:space="preserve"> editor: Please note </w:t>
      </w:r>
      <w:r w:rsidR="00906D5A">
        <w:rPr>
          <w:b/>
          <w:i/>
          <w:iCs/>
          <w:highlight w:val="yellow"/>
        </w:rPr>
        <w:t>b</w:t>
      </w:r>
      <w:r>
        <w:rPr>
          <w:b/>
          <w:i/>
          <w:iCs/>
          <w:highlight w:val="yellow"/>
        </w:rPr>
        <w:t>aseline</w:t>
      </w:r>
      <w:r w:rsidR="00906D5A">
        <w:rPr>
          <w:b/>
          <w:i/>
          <w:iCs/>
          <w:highlight w:val="yellow"/>
        </w:rPr>
        <w:t>s</w:t>
      </w:r>
      <w:r>
        <w:rPr>
          <w:b/>
          <w:i/>
          <w:iCs/>
          <w:highlight w:val="yellow"/>
        </w:rPr>
        <w:t xml:space="preserve"> </w:t>
      </w:r>
      <w:r w:rsidR="00906D5A">
        <w:rPr>
          <w:b/>
          <w:i/>
          <w:iCs/>
          <w:highlight w:val="yellow"/>
        </w:rPr>
        <w:t>are</w:t>
      </w:r>
      <w:r>
        <w:rPr>
          <w:b/>
          <w:i/>
          <w:iCs/>
          <w:highlight w:val="yellow"/>
        </w:rPr>
        <w:t xml:space="preserve"> </w:t>
      </w:r>
      <w:proofErr w:type="spellStart"/>
      <w:r>
        <w:rPr>
          <w:b/>
          <w:i/>
          <w:iCs/>
          <w:highlight w:val="yellow"/>
        </w:rPr>
        <w:t>REVmd</w:t>
      </w:r>
      <w:proofErr w:type="spellEnd"/>
      <w:r>
        <w:rPr>
          <w:b/>
          <w:i/>
          <w:iCs/>
          <w:highlight w:val="yellow"/>
        </w:rPr>
        <w:t xml:space="preserve"> D5.0, 11ax D8.0</w:t>
      </w:r>
      <w:r w:rsidR="005C150E">
        <w:rPr>
          <w:b/>
          <w:i/>
          <w:iCs/>
          <w:highlight w:val="yellow"/>
        </w:rPr>
        <w:t xml:space="preserve"> and</w:t>
      </w:r>
      <w:r>
        <w:rPr>
          <w:b/>
          <w:i/>
          <w:iCs/>
          <w:highlight w:val="yellow"/>
        </w:rPr>
        <w:t xml:space="preserve"> 11be D0.</w:t>
      </w:r>
      <w:r w:rsidR="005C150E">
        <w:rPr>
          <w:b/>
          <w:i/>
          <w:iCs/>
          <w:highlight w:val="yellow"/>
        </w:rPr>
        <w:t>4</w:t>
      </w:r>
      <w:r w:rsidR="00906D5A">
        <w:rPr>
          <w:b/>
          <w:i/>
          <w:iCs/>
          <w:highlight w:val="yellow"/>
        </w:rPr>
        <w:t xml:space="preserve"> </w:t>
      </w:r>
    </w:p>
    <w:p w14:paraId="133AEBF6" w14:textId="77777777" w:rsidR="00166015" w:rsidRPr="00377A58" w:rsidRDefault="00166015" w:rsidP="001A0B4A">
      <w:pPr>
        <w:autoSpaceDE w:val="0"/>
        <w:autoSpaceDN w:val="0"/>
        <w:adjustRightInd w:val="0"/>
        <w:rPr>
          <w:rFonts w:ascii="Arial" w:hAnsi="Arial" w:cs="Arial"/>
          <w:b/>
          <w:bCs/>
          <w:strike/>
          <w:sz w:val="20"/>
          <w:szCs w:val="20"/>
          <w:lang w:eastAsia="ko-KR"/>
        </w:rPr>
      </w:pPr>
    </w:p>
    <w:p w14:paraId="1A8DA107" w14:textId="77777777" w:rsidR="000C71D1" w:rsidRDefault="000C71D1" w:rsidP="000C71D1">
      <w:pPr>
        <w:widowControl w:val="0"/>
        <w:autoSpaceDE w:val="0"/>
        <w:autoSpaceDN w:val="0"/>
        <w:adjustRightInd w:val="0"/>
        <w:spacing w:after="0" w:line="240" w:lineRule="auto"/>
        <w:rPr>
          <w:rFonts w:ascii="TimesNewRomanPSMT" w:eastAsia="TimesNewRomanPSMT" w:cs="TimesNewRomanPSMT"/>
          <w:color w:val="000000"/>
          <w:sz w:val="20"/>
          <w:szCs w:val="20"/>
        </w:rPr>
      </w:pPr>
    </w:p>
    <w:p w14:paraId="46675B97" w14:textId="77777777" w:rsidR="000C71D1" w:rsidRPr="00A027E0" w:rsidRDefault="000C71D1" w:rsidP="000C71D1">
      <w:pPr>
        <w:widowControl w:val="0"/>
        <w:autoSpaceDE w:val="0"/>
        <w:autoSpaceDN w:val="0"/>
        <w:adjustRightInd w:val="0"/>
        <w:spacing w:after="0" w:line="240" w:lineRule="auto"/>
        <w:rPr>
          <w:rFonts w:ascii="Arial" w:hAnsi="Arial" w:cs="Arial"/>
          <w:color w:val="000000"/>
          <w:sz w:val="24"/>
          <w:szCs w:val="24"/>
        </w:rPr>
      </w:pPr>
    </w:p>
    <w:p w14:paraId="2A52FD1F" w14:textId="77777777" w:rsidR="00A027E0" w:rsidRDefault="00A027E0" w:rsidP="00A027E0">
      <w:pPr>
        <w:widowControl w:val="0"/>
        <w:autoSpaceDE w:val="0"/>
        <w:autoSpaceDN w:val="0"/>
        <w:adjustRightInd w:val="0"/>
        <w:spacing w:before="240" w:after="240" w:line="240" w:lineRule="auto"/>
        <w:rPr>
          <w:rFonts w:ascii="Arial" w:hAnsi="Arial" w:cs="Arial"/>
          <w:b/>
          <w:bCs/>
          <w:color w:val="000000"/>
          <w:sz w:val="20"/>
          <w:szCs w:val="20"/>
        </w:rPr>
      </w:pPr>
      <w:r w:rsidRPr="00A027E0">
        <w:rPr>
          <w:rFonts w:ascii="Arial" w:hAnsi="Arial" w:cs="Arial"/>
          <w:b/>
          <w:bCs/>
          <w:color w:val="000000"/>
          <w:sz w:val="20"/>
          <w:szCs w:val="20"/>
        </w:rPr>
        <w:t>35.3.8 BSS parameter critical update procedure</w:t>
      </w:r>
    </w:p>
    <w:p w14:paraId="3696F538" w14:textId="7E59DFF3" w:rsidR="00242E79" w:rsidDel="00165088" w:rsidRDefault="00242E79" w:rsidP="00242E79">
      <w:pPr>
        <w:autoSpaceDE w:val="0"/>
        <w:autoSpaceDN w:val="0"/>
        <w:adjustRightInd w:val="0"/>
        <w:jc w:val="both"/>
        <w:rPr>
          <w:del w:id="6" w:author="Ming Gan" w:date="2021-04-02T16:51:00Z"/>
          <w:rFonts w:ascii="Times New Roman" w:hAnsi="Times New Roman" w:cs="Times New Roman"/>
          <w:color w:val="000000"/>
          <w:sz w:val="20"/>
          <w:szCs w:val="20"/>
        </w:rPr>
      </w:pPr>
      <w:proofErr w:type="spellStart"/>
      <w:r w:rsidRPr="004C0261">
        <w:rPr>
          <w:rFonts w:ascii="Times New Roman" w:hAnsi="Times New Roman" w:cs="Times New Roman"/>
          <w:b/>
          <w:bCs/>
          <w:i/>
          <w:iCs/>
          <w:sz w:val="20"/>
          <w:szCs w:val="20"/>
          <w:highlight w:val="yellow"/>
          <w:lang w:eastAsia="ko-KR"/>
        </w:rPr>
        <w:t>TGbe</w:t>
      </w:r>
      <w:proofErr w:type="spellEnd"/>
      <w:r w:rsidRPr="004C0261">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lang w:eastAsia="ko-KR"/>
        </w:rPr>
        <w:t xml:space="preserve">update the </w:t>
      </w:r>
      <w:proofErr w:type="spellStart"/>
      <w:r>
        <w:rPr>
          <w:rFonts w:ascii="Times New Roman" w:hAnsi="Times New Roman" w:cs="Times New Roman"/>
          <w:b/>
          <w:bCs/>
          <w:i/>
          <w:iCs/>
          <w:sz w:val="20"/>
          <w:szCs w:val="20"/>
          <w:highlight w:val="yellow"/>
          <w:lang w:eastAsia="ko-KR"/>
        </w:rPr>
        <w:t>subclause</w:t>
      </w:r>
      <w:proofErr w:type="spellEnd"/>
      <w:r>
        <w:rPr>
          <w:rFonts w:ascii="Times New Roman" w:hAnsi="Times New Roman" w:cs="Times New Roman"/>
          <w:b/>
          <w:bCs/>
          <w:i/>
          <w:iCs/>
          <w:sz w:val="20"/>
          <w:szCs w:val="20"/>
          <w:highlight w:val="yellow"/>
          <w:lang w:eastAsia="ko-KR"/>
        </w:rPr>
        <w:t xml:space="preserve"> as </w:t>
      </w:r>
      <w:r w:rsidRPr="004C0261">
        <w:rPr>
          <w:rFonts w:ascii="Times New Roman" w:hAnsi="Times New Roman" w:cs="Times New Roman"/>
          <w:b/>
          <w:bCs/>
          <w:i/>
          <w:iCs/>
          <w:sz w:val="20"/>
          <w:szCs w:val="20"/>
          <w:highlight w:val="yellow"/>
          <w:lang w:eastAsia="ko-KR"/>
        </w:rPr>
        <w:t>shown below</w:t>
      </w:r>
      <w:r w:rsidRPr="0092180A">
        <w:rPr>
          <w:rFonts w:ascii="Times New Roman" w:hAnsi="Times New Roman" w:cs="Times New Roman"/>
          <w:color w:val="000000"/>
          <w:sz w:val="20"/>
          <w:szCs w:val="20"/>
        </w:rPr>
        <w:t xml:space="preserve"> </w:t>
      </w:r>
    </w:p>
    <w:p w14:paraId="06F9C213" w14:textId="14BB14B6" w:rsidR="00242E79" w:rsidRPr="00A027E0" w:rsidDel="00165088" w:rsidRDefault="00242E79" w:rsidP="00165088">
      <w:pPr>
        <w:autoSpaceDE w:val="0"/>
        <w:autoSpaceDN w:val="0"/>
        <w:adjustRightInd w:val="0"/>
        <w:jc w:val="both"/>
        <w:rPr>
          <w:del w:id="7" w:author="Ming Gan" w:date="2021-04-02T16:51:00Z"/>
          <w:rFonts w:ascii="Arial" w:hAnsi="Arial" w:cs="Arial"/>
          <w:color w:val="000000"/>
          <w:sz w:val="20"/>
          <w:szCs w:val="20"/>
        </w:rPr>
      </w:pPr>
    </w:p>
    <w:p w14:paraId="53E4999A" w14:textId="31152299" w:rsidR="00475B9D" w:rsidRDefault="00910A22" w:rsidP="00A027E0">
      <w:pPr>
        <w:widowControl w:val="0"/>
        <w:autoSpaceDE w:val="0"/>
        <w:autoSpaceDN w:val="0"/>
        <w:adjustRightInd w:val="0"/>
        <w:spacing w:before="240" w:after="0" w:line="240" w:lineRule="auto"/>
        <w:jc w:val="both"/>
        <w:rPr>
          <w:ins w:id="8" w:author="Ming Gan" w:date="2021-03-29T10:14:00Z"/>
          <w:rFonts w:ascii="Times New Roman" w:hAnsi="Times New Roman" w:cs="Times New Roman"/>
          <w:color w:val="000000"/>
          <w:sz w:val="20"/>
          <w:szCs w:val="20"/>
        </w:rPr>
      </w:pPr>
      <w:ins w:id="9" w:author="Ming Gan" w:date="2021-03-22T10:58:00Z">
        <w:r w:rsidRPr="00475B9D">
          <w:rPr>
            <w:rFonts w:ascii="Times New Roman" w:hAnsi="Times New Roman" w:cs="Times New Roman"/>
            <w:color w:val="000000"/>
            <w:sz w:val="20"/>
            <w:szCs w:val="20"/>
          </w:rPr>
          <w:t xml:space="preserve">If an AP </w:t>
        </w:r>
      </w:ins>
      <w:ins w:id="10" w:author="Ming Gan" w:date="2021-03-22T11:41:00Z">
        <w:r w:rsidR="001A1EFE" w:rsidRPr="00475B9D">
          <w:rPr>
            <w:rFonts w:ascii="Times New Roman" w:hAnsi="Times New Roman" w:cs="Times New Roman"/>
            <w:color w:val="000000"/>
            <w:sz w:val="20"/>
            <w:szCs w:val="20"/>
          </w:rPr>
          <w:t>affiliated with</w:t>
        </w:r>
      </w:ins>
      <w:ins w:id="11" w:author="Ming Gan" w:date="2021-03-22T10:58:00Z">
        <w:r w:rsidRPr="00475B9D">
          <w:rPr>
            <w:rFonts w:ascii="Times New Roman" w:hAnsi="Times New Roman" w:cs="Times New Roman"/>
            <w:color w:val="000000"/>
            <w:sz w:val="20"/>
            <w:szCs w:val="20"/>
          </w:rPr>
          <w:t xml:space="preserve"> an AP MLD is</w:t>
        </w:r>
      </w:ins>
      <w:ins w:id="12" w:author="Ming Gan" w:date="2021-03-22T11:22:00Z">
        <w:r w:rsidR="00313F77" w:rsidRPr="00475B9D">
          <w:rPr>
            <w:rFonts w:ascii="Times New Roman" w:hAnsi="Times New Roman" w:cs="Times New Roman"/>
            <w:color w:val="000000"/>
            <w:sz w:val="20"/>
            <w:szCs w:val="20"/>
          </w:rPr>
          <w:t xml:space="preserve"> not </w:t>
        </w:r>
      </w:ins>
      <w:ins w:id="13" w:author="Ming Gan" w:date="2021-03-22T10:58:00Z">
        <w:r w:rsidRPr="00475B9D">
          <w:rPr>
            <w:rFonts w:ascii="Times New Roman" w:hAnsi="Times New Roman" w:cs="Times New Roman"/>
            <w:color w:val="000000"/>
            <w:sz w:val="20"/>
            <w:szCs w:val="20"/>
          </w:rPr>
          <w:t>in a multiple BSSID set</w:t>
        </w:r>
      </w:ins>
      <w:ins w:id="14" w:author="Ming Gan" w:date="2021-03-29T09:48:00Z">
        <w:r w:rsidR="00A004F6" w:rsidRPr="00475B9D">
          <w:rPr>
            <w:rFonts w:ascii="Times New Roman" w:hAnsi="Times New Roman" w:cs="Times New Roman"/>
            <w:color w:val="000000"/>
            <w:sz w:val="20"/>
            <w:szCs w:val="20"/>
          </w:rPr>
          <w:t xml:space="preserve"> or the AP corresponds to a transmitted BSSID in a multiple B</w:t>
        </w:r>
        <w:r w:rsidR="00A004F6" w:rsidRPr="00601EDA">
          <w:rPr>
            <w:rFonts w:ascii="Times New Roman" w:hAnsi="Times New Roman" w:cs="Times New Roman"/>
            <w:color w:val="000000"/>
            <w:sz w:val="20"/>
            <w:szCs w:val="20"/>
          </w:rPr>
          <w:t>SSID set</w:t>
        </w:r>
      </w:ins>
      <w:ins w:id="15" w:author="Ming Gan" w:date="2021-03-22T11:22:00Z">
        <w:r w:rsidR="00313F77" w:rsidRPr="00601EDA">
          <w:rPr>
            <w:rFonts w:ascii="Times New Roman" w:hAnsi="Times New Roman" w:cs="Times New Roman"/>
            <w:color w:val="000000"/>
            <w:sz w:val="20"/>
            <w:szCs w:val="20"/>
          </w:rPr>
          <w:t xml:space="preserve">, </w:t>
        </w:r>
      </w:ins>
      <w:del w:id="16" w:author="Ming Gan" w:date="2021-03-22T11:22:00Z">
        <w:r w:rsidR="00A027E0" w:rsidRPr="00601EDA" w:rsidDel="00313F77">
          <w:rPr>
            <w:rFonts w:ascii="Times New Roman" w:hAnsi="Times New Roman" w:cs="Times New Roman"/>
            <w:color w:val="000000"/>
            <w:sz w:val="20"/>
            <w:szCs w:val="20"/>
          </w:rPr>
          <w:delText xml:space="preserve">An AP within an AP MLD </w:delText>
        </w:r>
      </w:del>
      <w:ins w:id="17" w:author="Ming Gan" w:date="2021-03-22T11:22:00Z">
        <w:r w:rsidR="00313F77" w:rsidRPr="00601EDA">
          <w:rPr>
            <w:rFonts w:ascii="Times New Roman" w:hAnsi="Times New Roman" w:cs="Times New Roman"/>
            <w:color w:val="000000"/>
            <w:sz w:val="20"/>
            <w:szCs w:val="20"/>
          </w:rPr>
          <w:t xml:space="preserve">the AP </w:t>
        </w:r>
      </w:ins>
      <w:r w:rsidR="00A027E0" w:rsidRPr="00601EDA">
        <w:rPr>
          <w:rFonts w:ascii="Times New Roman" w:hAnsi="Times New Roman" w:cs="Times New Roman"/>
          <w:color w:val="000000"/>
          <w:sz w:val="20"/>
          <w:szCs w:val="20"/>
        </w:rPr>
        <w:t xml:space="preserve">shall </w:t>
      </w:r>
    </w:p>
    <w:p w14:paraId="4CC547CE" w14:textId="0CDABB65" w:rsidR="00A027E0" w:rsidRPr="00475B9D" w:rsidRDefault="00475B9D" w:rsidP="00475B9D">
      <w:pPr>
        <w:widowControl w:val="0"/>
        <w:autoSpaceDE w:val="0"/>
        <w:autoSpaceDN w:val="0"/>
        <w:adjustRightInd w:val="0"/>
        <w:spacing w:before="60" w:after="60" w:line="240" w:lineRule="auto"/>
        <w:ind w:leftChars="73" w:left="161" w:firstLine="200"/>
        <w:jc w:val="both"/>
        <w:rPr>
          <w:ins w:id="18" w:author="Ming Gan" w:date="2021-03-29T10:07:00Z"/>
          <w:rFonts w:ascii="Times New Roman" w:hAnsi="Times New Roman" w:cs="Times New Roman"/>
          <w:color w:val="000000"/>
          <w:sz w:val="20"/>
          <w:szCs w:val="20"/>
        </w:rPr>
      </w:pPr>
      <w:ins w:id="19" w:author="Ming Gan" w:date="2021-03-29T10:14:00Z">
        <w:r w:rsidRPr="00475B9D">
          <w:rPr>
            <w:rFonts w:ascii="Times New Roman" w:hAnsi="Times New Roman" w:cs="Times New Roman"/>
            <w:color w:val="000000"/>
            <w:sz w:val="20"/>
            <w:szCs w:val="20"/>
          </w:rPr>
          <w:t>—</w:t>
        </w:r>
      </w:ins>
      <w:r w:rsidR="00A027E0" w:rsidRPr="00475B9D">
        <w:rPr>
          <w:rFonts w:ascii="Times New Roman" w:hAnsi="Times New Roman" w:cs="Times New Roman"/>
          <w:color w:val="000000"/>
          <w:sz w:val="20"/>
          <w:szCs w:val="20"/>
        </w:rPr>
        <w:t xml:space="preserve">include in the Beacon and Probe Response frames it transmits a </w:t>
      </w:r>
      <w:ins w:id="20" w:author="Ming Gan" w:date="2021-04-13T07:16:00Z">
        <w:r w:rsidR="00AB1195" w:rsidRPr="00F403FF">
          <w:rPr>
            <w:rFonts w:ascii="Times New Roman" w:hAnsi="Times New Roman" w:cs="Times New Roman"/>
            <w:sz w:val="20"/>
            <w:szCs w:val="20"/>
          </w:rPr>
          <w:t>BSS Parameters</w:t>
        </w:r>
        <w:r w:rsidR="00AB1195" w:rsidRPr="00475B9D">
          <w:rPr>
            <w:rFonts w:ascii="Times New Roman" w:hAnsi="Times New Roman" w:cs="Times New Roman"/>
            <w:color w:val="000000"/>
            <w:sz w:val="20"/>
            <w:szCs w:val="20"/>
          </w:rPr>
          <w:t xml:space="preserve"> </w:t>
        </w:r>
      </w:ins>
      <w:r w:rsidR="00A027E0" w:rsidRPr="00475B9D">
        <w:rPr>
          <w:rFonts w:ascii="Times New Roman" w:hAnsi="Times New Roman" w:cs="Times New Roman"/>
          <w:color w:val="000000"/>
          <w:sz w:val="20"/>
          <w:szCs w:val="20"/>
        </w:rPr>
        <w:t xml:space="preserve">Change </w:t>
      </w:r>
      <w:del w:id="21" w:author="Ming Gan" w:date="2021-04-02T17:30:00Z">
        <w:r w:rsidR="00A027E0" w:rsidRPr="00475B9D" w:rsidDel="00D23394">
          <w:rPr>
            <w:rFonts w:ascii="Times New Roman" w:hAnsi="Times New Roman" w:cs="Times New Roman"/>
            <w:color w:val="000000"/>
            <w:sz w:val="20"/>
            <w:szCs w:val="20"/>
          </w:rPr>
          <w:delText>Sequence</w:delText>
        </w:r>
      </w:del>
      <w:ins w:id="22" w:author="Ming Gan" w:date="2021-04-02T17:30:00Z">
        <w:r w:rsidR="00D23394">
          <w:rPr>
            <w:rFonts w:ascii="Times New Roman" w:hAnsi="Times New Roman" w:cs="Times New Roman"/>
            <w:color w:val="000000"/>
            <w:sz w:val="20"/>
            <w:szCs w:val="20"/>
          </w:rPr>
          <w:t>Count</w:t>
        </w:r>
        <w:r w:rsidR="00D23394" w:rsidRPr="00D23394">
          <w:t xml:space="preserve"> </w:t>
        </w:r>
      </w:ins>
      <w:ins w:id="23" w:author="Ming Gan" w:date="2021-03-22T16:01:00Z">
        <w:r w:rsidR="003743DB" w:rsidRPr="00475B9D">
          <w:rPr>
            <w:rFonts w:ascii="Times New Roman" w:hAnsi="Times New Roman" w:cs="Times New Roman"/>
            <w:color w:val="000000"/>
            <w:sz w:val="20"/>
            <w:szCs w:val="20"/>
          </w:rPr>
          <w:t>sub</w:t>
        </w:r>
      </w:ins>
      <w:r w:rsidR="00A027E0" w:rsidRPr="00475B9D">
        <w:rPr>
          <w:rFonts w:ascii="Times New Roman" w:hAnsi="Times New Roman" w:cs="Times New Roman"/>
          <w:color w:val="000000"/>
          <w:sz w:val="20"/>
          <w:szCs w:val="20"/>
        </w:rPr>
        <w:t>field</w:t>
      </w:r>
      <w:ins w:id="24" w:author="Ming Gan" w:date="2021-04-02T17:31:00Z">
        <w:r w:rsidR="00D23394">
          <w:rPr>
            <w:rFonts w:ascii="Times New Roman" w:hAnsi="Times New Roman" w:cs="Times New Roman"/>
            <w:color w:val="000000"/>
            <w:sz w:val="20"/>
            <w:szCs w:val="20"/>
          </w:rPr>
          <w:t xml:space="preserve"> </w:t>
        </w:r>
        <w:r w:rsidR="00D23394">
          <w:rPr>
            <w:lang w:eastAsia="zh-CN"/>
          </w:rPr>
          <w:t>(</w:t>
        </w:r>
        <w:r w:rsidR="00D23394">
          <w:rPr>
            <w:rFonts w:hint="eastAsia"/>
            <w:lang w:eastAsia="zh-CN"/>
          </w:rPr>
          <w:t>#</w:t>
        </w:r>
        <w:r w:rsidR="00D23394">
          <w:rPr>
            <w:lang w:eastAsia="zh-CN"/>
          </w:rPr>
          <w:t xml:space="preserve">CID </w:t>
        </w:r>
        <w:r w:rsidR="00D23394" w:rsidRPr="00D23394">
          <w:rPr>
            <w:rFonts w:ascii="Times New Roman" w:hAnsi="Times New Roman" w:cs="Times New Roman"/>
            <w:color w:val="000000"/>
            <w:sz w:val="20"/>
            <w:szCs w:val="20"/>
          </w:rPr>
          <w:t>1068</w:t>
        </w:r>
        <w:r w:rsidR="00D23394">
          <w:rPr>
            <w:rFonts w:ascii="Times New Roman" w:hAnsi="Times New Roman" w:cs="Times New Roman" w:hint="eastAsia"/>
            <w:color w:val="000000"/>
            <w:sz w:val="20"/>
            <w:szCs w:val="20"/>
            <w:lang w:eastAsia="zh-CN"/>
          </w:rPr>
          <w:t>)</w:t>
        </w:r>
      </w:ins>
      <w:r w:rsidR="00A027E0" w:rsidRPr="00475B9D">
        <w:rPr>
          <w:rFonts w:ascii="Times New Roman" w:hAnsi="Times New Roman" w:cs="Times New Roman"/>
          <w:color w:val="000000"/>
          <w:sz w:val="20"/>
          <w:szCs w:val="20"/>
        </w:rPr>
        <w:t xml:space="preserve"> for each of all APs </w:t>
      </w:r>
      <w:del w:id="25" w:author="Ming Gan" w:date="2021-03-29T10:39:00Z">
        <w:r w:rsidR="00A027E0" w:rsidRPr="00475B9D" w:rsidDel="00777126">
          <w:rPr>
            <w:rFonts w:ascii="Times New Roman" w:hAnsi="Times New Roman" w:cs="Times New Roman"/>
            <w:color w:val="000000"/>
            <w:sz w:val="20"/>
            <w:szCs w:val="20"/>
          </w:rPr>
          <w:delText xml:space="preserve">in </w:delText>
        </w:r>
      </w:del>
      <w:ins w:id="26" w:author="Ming Gan" w:date="2021-03-29T10:39:00Z">
        <w:r w:rsidR="00777126">
          <w:rPr>
            <w:rFonts w:ascii="Times New Roman" w:hAnsi="Times New Roman" w:cs="Times New Roman"/>
            <w:color w:val="000000"/>
            <w:sz w:val="20"/>
            <w:szCs w:val="20"/>
          </w:rPr>
          <w:t xml:space="preserve">affiliated with </w:t>
        </w:r>
      </w:ins>
      <w:r w:rsidR="00A027E0" w:rsidRPr="00475B9D">
        <w:rPr>
          <w:rFonts w:ascii="Times New Roman" w:hAnsi="Times New Roman" w:cs="Times New Roman"/>
          <w:color w:val="000000"/>
          <w:sz w:val="20"/>
          <w:szCs w:val="20"/>
        </w:rPr>
        <w:t>the same AP MLD</w:t>
      </w:r>
      <w:ins w:id="27" w:author="Cariou, Laurent" w:date="2021-04-09T14:08:00Z">
        <w:r w:rsidR="00F4303F">
          <w:rPr>
            <w:rFonts w:ascii="Times New Roman" w:hAnsi="Times New Roman" w:cs="Times New Roman"/>
            <w:color w:val="000000"/>
            <w:sz w:val="20"/>
            <w:szCs w:val="20"/>
          </w:rPr>
          <w:t xml:space="preserve"> as the AP</w:t>
        </w:r>
      </w:ins>
      <w:r w:rsidR="00A027E0" w:rsidRPr="00475B9D">
        <w:rPr>
          <w:rFonts w:ascii="Times New Roman" w:hAnsi="Times New Roman" w:cs="Times New Roman"/>
          <w:color w:val="000000"/>
          <w:sz w:val="20"/>
          <w:szCs w:val="20"/>
        </w:rPr>
        <w:t xml:space="preserve">. </w:t>
      </w:r>
      <w:ins w:id="28" w:author="Ming Gan" w:date="2021-03-29T11:48:00Z">
        <w:r w:rsidR="00157C62">
          <w:rPr>
            <w:rFonts w:ascii="Times New Roman" w:hAnsi="Times New Roman" w:cs="Times New Roman"/>
            <w:color w:val="000000"/>
            <w:sz w:val="20"/>
            <w:szCs w:val="20"/>
          </w:rPr>
          <w:t>(#CID 1231)</w:t>
        </w:r>
      </w:ins>
    </w:p>
    <w:p w14:paraId="75D9D3BF" w14:textId="6D31FA6E" w:rsidR="00F17C0C" w:rsidRPr="00601EDA" w:rsidRDefault="00F17C0C" w:rsidP="00601EDA">
      <w:pPr>
        <w:pStyle w:val="a8"/>
        <w:widowControl w:val="0"/>
        <w:numPr>
          <w:ilvl w:val="0"/>
          <w:numId w:val="31"/>
        </w:numPr>
        <w:autoSpaceDE w:val="0"/>
        <w:autoSpaceDN w:val="0"/>
        <w:adjustRightInd w:val="0"/>
        <w:spacing w:before="60" w:after="60" w:line="240" w:lineRule="auto"/>
        <w:jc w:val="both"/>
        <w:rPr>
          <w:rFonts w:ascii="Times New Roman" w:hAnsi="Times New Roman" w:cs="Times New Roman"/>
          <w:color w:val="000000"/>
          <w:sz w:val="20"/>
          <w:szCs w:val="20"/>
        </w:rPr>
      </w:pPr>
      <w:ins w:id="29" w:author="Ming Gan" w:date="2021-03-29T10:07:00Z">
        <w:r w:rsidRPr="00F403FF">
          <w:rPr>
            <w:rFonts w:ascii="Times New Roman" w:hAnsi="Times New Roman" w:cs="Times New Roman"/>
            <w:color w:val="000000"/>
            <w:sz w:val="20"/>
            <w:szCs w:val="20"/>
          </w:rPr>
          <w:t xml:space="preserve">The </w:t>
        </w:r>
      </w:ins>
      <w:ins w:id="30" w:author="Ming Gan" w:date="2021-04-13T07:16:00Z">
        <w:r w:rsidR="00AB1195" w:rsidRPr="00F403FF">
          <w:rPr>
            <w:rFonts w:ascii="Times New Roman" w:hAnsi="Times New Roman" w:cs="Times New Roman"/>
            <w:sz w:val="20"/>
            <w:szCs w:val="20"/>
          </w:rPr>
          <w:t>BSS Parameters</w:t>
        </w:r>
        <w:r w:rsidR="00AB1195" w:rsidRPr="00601EDA">
          <w:rPr>
            <w:rFonts w:ascii="Times New Roman" w:hAnsi="Times New Roman" w:cs="Times New Roman"/>
            <w:color w:val="000000"/>
            <w:sz w:val="20"/>
            <w:szCs w:val="20"/>
          </w:rPr>
          <w:t xml:space="preserve"> </w:t>
        </w:r>
      </w:ins>
      <w:ins w:id="31" w:author="Ming Gan" w:date="2021-03-29T10:07:00Z">
        <w:r w:rsidRPr="00601EDA">
          <w:rPr>
            <w:rFonts w:ascii="Times New Roman" w:hAnsi="Times New Roman" w:cs="Times New Roman"/>
            <w:color w:val="000000"/>
            <w:sz w:val="20"/>
            <w:szCs w:val="20"/>
          </w:rPr>
          <w:t xml:space="preserve">Change </w:t>
        </w:r>
      </w:ins>
      <w:ins w:id="32" w:author="Ming Gan" w:date="2021-04-02T17:30:00Z">
        <w:r w:rsidR="00D23394">
          <w:rPr>
            <w:rFonts w:ascii="Times New Roman" w:hAnsi="Times New Roman" w:cs="Times New Roman"/>
            <w:color w:val="000000"/>
            <w:sz w:val="20"/>
            <w:szCs w:val="20"/>
          </w:rPr>
          <w:t>Count</w:t>
        </w:r>
      </w:ins>
      <w:ins w:id="33" w:author="Ming Gan" w:date="2021-03-29T10:07:00Z">
        <w:r w:rsidRPr="00601EDA">
          <w:rPr>
            <w:rFonts w:ascii="Times New Roman" w:hAnsi="Times New Roman" w:cs="Times New Roman"/>
            <w:color w:val="000000"/>
            <w:sz w:val="20"/>
            <w:szCs w:val="20"/>
          </w:rPr>
          <w:t xml:space="preserve"> </w:t>
        </w:r>
      </w:ins>
      <w:ins w:id="34" w:author="Ming Gan" w:date="2021-04-08T17:48:00Z">
        <w:r w:rsidR="00EA573F">
          <w:rPr>
            <w:rFonts w:ascii="Times New Roman" w:hAnsi="Times New Roman" w:cs="Times New Roman"/>
            <w:color w:val="000000"/>
            <w:sz w:val="20"/>
            <w:szCs w:val="20"/>
          </w:rPr>
          <w:t>sub</w:t>
        </w:r>
      </w:ins>
      <w:ins w:id="35" w:author="Ming Gan" w:date="2021-03-29T10:07:00Z">
        <w:r w:rsidRPr="00601EDA">
          <w:rPr>
            <w:rFonts w:ascii="Times New Roman" w:hAnsi="Times New Roman" w:cs="Times New Roman"/>
            <w:color w:val="000000"/>
            <w:sz w:val="20"/>
            <w:szCs w:val="20"/>
          </w:rPr>
          <w:t xml:space="preserve">field value for each AP is initialized to 0, and shall be incremented </w:t>
        </w:r>
      </w:ins>
      <w:ins w:id="36" w:author="Ming Gan" w:date="2021-03-29T10:33:00Z">
        <w:r w:rsidR="00777126" w:rsidRPr="00A027E0">
          <w:rPr>
            <w:rFonts w:ascii="Times New Roman" w:hAnsi="Times New Roman" w:cs="Times New Roman"/>
            <w:color w:val="000000"/>
            <w:sz w:val="20"/>
            <w:szCs w:val="20"/>
          </w:rPr>
          <w:t xml:space="preserve">(modulo </w:t>
        </w:r>
        <w:r w:rsidR="00777126">
          <w:rPr>
            <w:rFonts w:ascii="Times New Roman" w:hAnsi="Times New Roman" w:cs="Times New Roman"/>
            <w:color w:val="000000"/>
            <w:sz w:val="20"/>
            <w:szCs w:val="20"/>
          </w:rPr>
          <w:t xml:space="preserve">256) </w:t>
        </w:r>
      </w:ins>
      <w:ins w:id="37" w:author="Ming Gan" w:date="2021-03-29T10:07:00Z">
        <w:r w:rsidRPr="00601EDA">
          <w:rPr>
            <w:rFonts w:ascii="Times New Roman" w:hAnsi="Times New Roman" w:cs="Times New Roman"/>
            <w:color w:val="000000"/>
            <w:sz w:val="20"/>
            <w:szCs w:val="20"/>
          </w:rPr>
          <w:t>when a critical update occurs to the operational parameters for that AP as defined in 11.2.3.15 (TIM Broadcast).</w:t>
        </w:r>
      </w:ins>
      <w:ins w:id="38" w:author="Ming Gan" w:date="2021-03-29T11:24:00Z">
        <w:r w:rsidR="001A1A0D">
          <w:rPr>
            <w:rFonts w:ascii="Times New Roman" w:hAnsi="Times New Roman" w:cs="Times New Roman"/>
            <w:color w:val="000000"/>
            <w:sz w:val="20"/>
            <w:szCs w:val="20"/>
          </w:rPr>
          <w:t xml:space="preserve"> (</w:t>
        </w:r>
        <w:r w:rsidR="001A1A0D">
          <w:rPr>
            <w:rFonts w:ascii="Times New Roman" w:hAnsi="Times New Roman" w:cs="Times New Roman" w:hint="eastAsia"/>
            <w:color w:val="000000"/>
            <w:sz w:val="20"/>
            <w:szCs w:val="20"/>
            <w:lang w:eastAsia="zh-CN"/>
          </w:rPr>
          <w:t>#</w:t>
        </w:r>
        <w:r w:rsidR="001A1A0D">
          <w:rPr>
            <w:rFonts w:ascii="Times New Roman" w:hAnsi="Times New Roman" w:cs="Times New Roman"/>
            <w:color w:val="000000"/>
            <w:sz w:val="20"/>
            <w:szCs w:val="20"/>
          </w:rPr>
          <w:t>CID 1070</w:t>
        </w:r>
      </w:ins>
      <w:ins w:id="39" w:author="Ming Gan" w:date="2021-03-29T11:41:00Z">
        <w:r w:rsidR="009A7FCF">
          <w:rPr>
            <w:rFonts w:ascii="Times New Roman" w:hAnsi="Times New Roman" w:cs="Times New Roman"/>
            <w:color w:val="000000"/>
            <w:sz w:val="20"/>
            <w:szCs w:val="20"/>
          </w:rPr>
          <w:t>, 1201</w:t>
        </w:r>
      </w:ins>
      <w:ins w:id="40" w:author="Ming Gan" w:date="2021-03-29T11:44:00Z">
        <w:r w:rsidR="009A7FCF">
          <w:rPr>
            <w:rFonts w:ascii="Times New Roman" w:hAnsi="Times New Roman" w:cs="Times New Roman"/>
            <w:color w:val="000000"/>
            <w:sz w:val="20"/>
            <w:szCs w:val="20"/>
          </w:rPr>
          <w:t>, 1202</w:t>
        </w:r>
      </w:ins>
      <w:ins w:id="41" w:author="Ming Gan" w:date="2021-03-29T11:24:00Z">
        <w:r w:rsidR="001A1A0D">
          <w:rPr>
            <w:rFonts w:ascii="Times New Roman" w:hAnsi="Times New Roman" w:cs="Times New Roman"/>
            <w:color w:val="000000"/>
            <w:sz w:val="20"/>
            <w:szCs w:val="20"/>
          </w:rPr>
          <w:t>)</w:t>
        </w:r>
      </w:ins>
    </w:p>
    <w:p w14:paraId="476096DB" w14:textId="171E1A41" w:rsidR="00A027E0" w:rsidRPr="00601EDA" w:rsidRDefault="00A027E0" w:rsidP="00601EDA">
      <w:pPr>
        <w:pStyle w:val="a8"/>
        <w:widowControl w:val="0"/>
        <w:numPr>
          <w:ilvl w:val="0"/>
          <w:numId w:val="31"/>
        </w:numPr>
        <w:autoSpaceDE w:val="0"/>
        <w:autoSpaceDN w:val="0"/>
        <w:adjustRightInd w:val="0"/>
        <w:spacing w:before="60" w:after="60" w:line="240" w:lineRule="auto"/>
        <w:jc w:val="both"/>
        <w:rPr>
          <w:rFonts w:ascii="Times New Roman" w:hAnsi="Times New Roman" w:cs="Times New Roman"/>
          <w:color w:val="000000"/>
          <w:sz w:val="20"/>
          <w:szCs w:val="20"/>
        </w:rPr>
      </w:pPr>
      <w:del w:id="42" w:author="Ming Gan" w:date="2021-03-29T10:28:00Z">
        <w:r w:rsidRPr="00601EDA" w:rsidDel="00601EDA">
          <w:rPr>
            <w:rFonts w:ascii="Times New Roman" w:hAnsi="Times New Roman" w:cs="Times New Roman"/>
            <w:color w:val="000000"/>
            <w:sz w:val="20"/>
            <w:szCs w:val="20"/>
          </w:rPr>
          <w:delText>—</w:delText>
        </w:r>
      </w:del>
      <w:r w:rsidRPr="00601EDA">
        <w:rPr>
          <w:rFonts w:ascii="Times New Roman" w:hAnsi="Times New Roman" w:cs="Times New Roman"/>
          <w:color w:val="000000"/>
          <w:sz w:val="20"/>
          <w:szCs w:val="20"/>
        </w:rPr>
        <w:t xml:space="preserve">The </w:t>
      </w:r>
      <w:ins w:id="43" w:author="Ming Gan" w:date="2021-04-13T07:16:00Z">
        <w:r w:rsidR="00F403FF" w:rsidRPr="00F403FF">
          <w:rPr>
            <w:rFonts w:ascii="Times New Roman" w:hAnsi="Times New Roman" w:cs="Times New Roman"/>
            <w:sz w:val="20"/>
            <w:szCs w:val="20"/>
          </w:rPr>
          <w:t>BSS Parameters</w:t>
        </w:r>
      </w:ins>
      <w:r w:rsidR="00F403FF" w:rsidRPr="00601EDA">
        <w:rPr>
          <w:rFonts w:ascii="Times New Roman" w:hAnsi="Times New Roman" w:cs="Times New Roman"/>
          <w:color w:val="000000"/>
          <w:sz w:val="20"/>
          <w:szCs w:val="20"/>
        </w:rPr>
        <w:t xml:space="preserve"> </w:t>
      </w:r>
      <w:r w:rsidRPr="00601EDA">
        <w:rPr>
          <w:rFonts w:ascii="Times New Roman" w:hAnsi="Times New Roman" w:cs="Times New Roman"/>
          <w:color w:val="000000"/>
          <w:sz w:val="20"/>
          <w:szCs w:val="20"/>
        </w:rPr>
        <w:t xml:space="preserve">Change </w:t>
      </w:r>
      <w:del w:id="44" w:author="Ming Gan" w:date="2021-04-02T17:30:00Z">
        <w:r w:rsidRPr="00601EDA" w:rsidDel="00D23394">
          <w:rPr>
            <w:rFonts w:ascii="Times New Roman" w:hAnsi="Times New Roman" w:cs="Times New Roman"/>
            <w:color w:val="000000"/>
            <w:sz w:val="20"/>
            <w:szCs w:val="20"/>
          </w:rPr>
          <w:delText>Sequence</w:delText>
        </w:r>
      </w:del>
      <w:ins w:id="45" w:author="Ming Gan" w:date="2021-04-02T17:30:00Z">
        <w:r w:rsidR="00D23394">
          <w:rPr>
            <w:rFonts w:ascii="Times New Roman" w:hAnsi="Times New Roman" w:cs="Times New Roman"/>
            <w:color w:val="000000"/>
            <w:sz w:val="20"/>
            <w:szCs w:val="20"/>
          </w:rPr>
          <w:t>Count</w:t>
        </w:r>
      </w:ins>
      <w:r w:rsidRPr="00601EDA">
        <w:rPr>
          <w:rFonts w:ascii="Times New Roman" w:hAnsi="Times New Roman" w:cs="Times New Roman"/>
          <w:color w:val="000000"/>
          <w:sz w:val="20"/>
          <w:szCs w:val="20"/>
        </w:rPr>
        <w:t xml:space="preserve"> </w:t>
      </w:r>
      <w:ins w:id="46" w:author="Ming Gan" w:date="2021-03-22T10:52:00Z">
        <w:r w:rsidR="00910A22" w:rsidRPr="00601EDA">
          <w:rPr>
            <w:rFonts w:ascii="Times New Roman" w:hAnsi="Times New Roman" w:cs="Times New Roman"/>
            <w:color w:val="000000"/>
            <w:sz w:val="20"/>
            <w:szCs w:val="20"/>
          </w:rPr>
          <w:t>sub</w:t>
        </w:r>
      </w:ins>
      <w:r w:rsidRPr="00601EDA">
        <w:rPr>
          <w:rFonts w:ascii="Times New Roman" w:hAnsi="Times New Roman" w:cs="Times New Roman"/>
          <w:color w:val="000000"/>
          <w:sz w:val="20"/>
          <w:szCs w:val="20"/>
        </w:rPr>
        <w:t xml:space="preserve">field </w:t>
      </w:r>
      <w:ins w:id="47" w:author="Ming Gan" w:date="2021-04-02T17:30:00Z">
        <w:r w:rsidR="00D23394">
          <w:rPr>
            <w:lang w:eastAsia="zh-CN"/>
          </w:rPr>
          <w:t>(</w:t>
        </w:r>
        <w:r w:rsidR="00D23394">
          <w:rPr>
            <w:rFonts w:hint="eastAsia"/>
            <w:lang w:eastAsia="zh-CN"/>
          </w:rPr>
          <w:t>#</w:t>
        </w:r>
        <w:r w:rsidR="00D23394">
          <w:rPr>
            <w:lang w:eastAsia="zh-CN"/>
          </w:rPr>
          <w:t xml:space="preserve">CID </w:t>
        </w:r>
        <w:r w:rsidR="00D23394" w:rsidRPr="00D23394">
          <w:rPr>
            <w:rFonts w:ascii="Times New Roman" w:hAnsi="Times New Roman" w:cs="Times New Roman"/>
            <w:color w:val="000000"/>
            <w:sz w:val="20"/>
            <w:szCs w:val="20"/>
          </w:rPr>
          <w:t>1068</w:t>
        </w:r>
        <w:r w:rsidR="00D23394">
          <w:rPr>
            <w:rFonts w:ascii="Times New Roman" w:hAnsi="Times New Roman" w:cs="Times New Roman" w:hint="eastAsia"/>
            <w:color w:val="000000"/>
            <w:sz w:val="20"/>
            <w:szCs w:val="20"/>
            <w:lang w:eastAsia="zh-CN"/>
          </w:rPr>
          <w:t>)</w:t>
        </w:r>
      </w:ins>
      <w:ins w:id="48" w:author="Ming Gan" w:date="2021-04-08T17:11:00Z">
        <w:r w:rsidR="00BB439A">
          <w:rPr>
            <w:rFonts w:ascii="Times New Roman" w:hAnsi="Times New Roman" w:cs="Times New Roman"/>
            <w:color w:val="000000"/>
            <w:sz w:val="20"/>
            <w:szCs w:val="20"/>
            <w:lang w:eastAsia="zh-CN"/>
          </w:rPr>
          <w:t xml:space="preserve"> </w:t>
        </w:r>
      </w:ins>
      <w:r w:rsidRPr="00601EDA">
        <w:rPr>
          <w:rFonts w:ascii="Times New Roman" w:hAnsi="Times New Roman" w:cs="Times New Roman"/>
          <w:color w:val="000000"/>
          <w:sz w:val="20"/>
          <w:szCs w:val="20"/>
        </w:rPr>
        <w:t xml:space="preserve">for each of other APs </w:t>
      </w:r>
      <w:del w:id="49" w:author="Ming Gan" w:date="2021-03-29T10:40:00Z">
        <w:r w:rsidRPr="00601EDA" w:rsidDel="00777126">
          <w:rPr>
            <w:rFonts w:ascii="Times New Roman" w:hAnsi="Times New Roman" w:cs="Times New Roman"/>
            <w:color w:val="000000"/>
            <w:sz w:val="20"/>
            <w:szCs w:val="20"/>
          </w:rPr>
          <w:delText xml:space="preserve">of </w:delText>
        </w:r>
      </w:del>
      <w:ins w:id="50" w:author="Ming Gan" w:date="2021-03-29T10:40:00Z">
        <w:r w:rsidR="00777126">
          <w:rPr>
            <w:rFonts w:ascii="Times New Roman" w:hAnsi="Times New Roman" w:cs="Times New Roman"/>
            <w:color w:val="000000"/>
            <w:sz w:val="20"/>
            <w:szCs w:val="20"/>
          </w:rPr>
          <w:t>affiliated with</w:t>
        </w:r>
        <w:r w:rsidR="00777126" w:rsidRPr="00601EDA">
          <w:rPr>
            <w:rFonts w:ascii="Times New Roman" w:hAnsi="Times New Roman" w:cs="Times New Roman"/>
            <w:color w:val="000000"/>
            <w:sz w:val="20"/>
            <w:szCs w:val="20"/>
          </w:rPr>
          <w:t xml:space="preserve"> </w:t>
        </w:r>
      </w:ins>
      <w:r w:rsidRPr="00601EDA">
        <w:rPr>
          <w:rFonts w:ascii="Times New Roman" w:hAnsi="Times New Roman" w:cs="Times New Roman"/>
          <w:color w:val="000000"/>
          <w:sz w:val="20"/>
          <w:szCs w:val="20"/>
        </w:rPr>
        <w:t xml:space="preserve">the </w:t>
      </w:r>
      <w:ins w:id="51" w:author="Ming Gan" w:date="2021-03-29T09:53:00Z">
        <w:r w:rsidR="00A004F6" w:rsidRPr="00601EDA">
          <w:rPr>
            <w:rFonts w:ascii="Times New Roman" w:hAnsi="Times New Roman" w:cs="Times New Roman"/>
            <w:color w:val="000000"/>
            <w:sz w:val="20"/>
            <w:szCs w:val="20"/>
          </w:rPr>
          <w:t xml:space="preserve">AP </w:t>
        </w:r>
      </w:ins>
      <w:r w:rsidRPr="00601EDA">
        <w:rPr>
          <w:rFonts w:ascii="Times New Roman" w:hAnsi="Times New Roman" w:cs="Times New Roman"/>
          <w:color w:val="000000"/>
          <w:sz w:val="20"/>
          <w:szCs w:val="20"/>
        </w:rPr>
        <w:t>MLD shall be carried in the MLD Parameters subfield in the TBTT Information field of the Reduced Neighbor Report element corresponding to that AP.</w:t>
      </w:r>
    </w:p>
    <w:p w14:paraId="5F883469" w14:textId="247BF5BE" w:rsidR="00A027E0" w:rsidRPr="00601EDA" w:rsidRDefault="00A027E0" w:rsidP="00601EDA">
      <w:pPr>
        <w:pStyle w:val="a8"/>
        <w:widowControl w:val="0"/>
        <w:numPr>
          <w:ilvl w:val="0"/>
          <w:numId w:val="31"/>
        </w:numPr>
        <w:autoSpaceDE w:val="0"/>
        <w:autoSpaceDN w:val="0"/>
        <w:adjustRightInd w:val="0"/>
        <w:spacing w:before="60" w:after="60" w:line="240" w:lineRule="auto"/>
        <w:jc w:val="both"/>
        <w:rPr>
          <w:ins w:id="52" w:author="Ming Gan" w:date="2021-03-29T10:12:00Z"/>
          <w:rFonts w:ascii="Times New Roman" w:hAnsi="Times New Roman" w:cs="Times New Roman"/>
          <w:color w:val="000000"/>
          <w:sz w:val="20"/>
          <w:szCs w:val="20"/>
        </w:rPr>
      </w:pPr>
      <w:del w:id="53" w:author="Ming Gan" w:date="2021-03-29T10:28:00Z">
        <w:r w:rsidRPr="00601EDA" w:rsidDel="00601EDA">
          <w:rPr>
            <w:rFonts w:ascii="Times New Roman" w:hAnsi="Times New Roman" w:cs="Times New Roman"/>
            <w:color w:val="000000"/>
            <w:sz w:val="20"/>
            <w:szCs w:val="20"/>
          </w:rPr>
          <w:delText>—</w:delText>
        </w:r>
      </w:del>
      <w:r w:rsidRPr="00601EDA">
        <w:rPr>
          <w:rFonts w:ascii="Times New Roman" w:hAnsi="Times New Roman" w:cs="Times New Roman"/>
          <w:color w:val="000000"/>
          <w:sz w:val="20"/>
          <w:szCs w:val="20"/>
        </w:rPr>
        <w:t xml:space="preserve">The </w:t>
      </w:r>
      <w:ins w:id="54" w:author="Ming Gan" w:date="2021-04-13T07:16:00Z">
        <w:r w:rsidR="00F403FF" w:rsidRPr="00F403FF">
          <w:rPr>
            <w:rFonts w:ascii="Times New Roman" w:hAnsi="Times New Roman" w:cs="Times New Roman"/>
            <w:sz w:val="20"/>
            <w:szCs w:val="20"/>
          </w:rPr>
          <w:t>BSS Parameters</w:t>
        </w:r>
      </w:ins>
      <w:r w:rsidR="00F403FF" w:rsidRPr="00601EDA">
        <w:rPr>
          <w:rFonts w:ascii="Times New Roman" w:hAnsi="Times New Roman" w:cs="Times New Roman"/>
          <w:color w:val="000000"/>
          <w:sz w:val="20"/>
          <w:szCs w:val="20"/>
        </w:rPr>
        <w:t xml:space="preserve"> </w:t>
      </w:r>
      <w:r w:rsidRPr="00601EDA">
        <w:rPr>
          <w:rFonts w:ascii="Times New Roman" w:hAnsi="Times New Roman" w:cs="Times New Roman"/>
          <w:color w:val="000000"/>
          <w:sz w:val="20"/>
          <w:szCs w:val="20"/>
        </w:rPr>
        <w:t xml:space="preserve">Change </w:t>
      </w:r>
      <w:del w:id="55" w:author="Ming Gan" w:date="2021-04-02T17:31:00Z">
        <w:r w:rsidRPr="00601EDA" w:rsidDel="00D23394">
          <w:rPr>
            <w:rFonts w:ascii="Times New Roman" w:hAnsi="Times New Roman" w:cs="Times New Roman"/>
            <w:color w:val="000000"/>
            <w:sz w:val="20"/>
            <w:szCs w:val="20"/>
          </w:rPr>
          <w:delText>Sequence</w:delText>
        </w:r>
      </w:del>
      <w:ins w:id="56" w:author="Ming Gan" w:date="2021-04-02T17:31:00Z">
        <w:r w:rsidR="00D23394">
          <w:rPr>
            <w:rFonts w:ascii="Times New Roman" w:hAnsi="Times New Roman" w:cs="Times New Roman"/>
            <w:color w:val="000000"/>
            <w:sz w:val="20"/>
            <w:szCs w:val="20"/>
          </w:rPr>
          <w:t>Count</w:t>
        </w:r>
      </w:ins>
      <w:r w:rsidRPr="00601EDA">
        <w:rPr>
          <w:rFonts w:ascii="Times New Roman" w:hAnsi="Times New Roman" w:cs="Times New Roman"/>
          <w:color w:val="000000"/>
          <w:sz w:val="20"/>
          <w:szCs w:val="20"/>
        </w:rPr>
        <w:t xml:space="preserve"> </w:t>
      </w:r>
      <w:ins w:id="57" w:author="Ming Gan" w:date="2021-03-22T10:52:00Z">
        <w:r w:rsidR="00910A22" w:rsidRPr="00601EDA">
          <w:rPr>
            <w:rFonts w:ascii="Times New Roman" w:hAnsi="Times New Roman" w:cs="Times New Roman"/>
            <w:color w:val="000000"/>
            <w:sz w:val="20"/>
            <w:szCs w:val="20"/>
          </w:rPr>
          <w:t>sub</w:t>
        </w:r>
      </w:ins>
      <w:r w:rsidRPr="00601EDA">
        <w:rPr>
          <w:rFonts w:ascii="Times New Roman" w:hAnsi="Times New Roman" w:cs="Times New Roman"/>
          <w:color w:val="000000"/>
          <w:sz w:val="20"/>
          <w:szCs w:val="20"/>
        </w:rPr>
        <w:t>field</w:t>
      </w:r>
      <w:ins w:id="58" w:author="Ming Gan" w:date="2021-04-02T17:31:00Z">
        <w:r w:rsidR="00D23394">
          <w:rPr>
            <w:rFonts w:ascii="Times New Roman" w:hAnsi="Times New Roman" w:cs="Times New Roman"/>
            <w:color w:val="000000"/>
            <w:sz w:val="20"/>
            <w:szCs w:val="20"/>
          </w:rPr>
          <w:t xml:space="preserve"> </w:t>
        </w:r>
        <w:r w:rsidR="00D23394">
          <w:rPr>
            <w:lang w:eastAsia="zh-CN"/>
          </w:rPr>
          <w:t>(</w:t>
        </w:r>
        <w:r w:rsidR="00D23394">
          <w:rPr>
            <w:rFonts w:hint="eastAsia"/>
            <w:lang w:eastAsia="zh-CN"/>
          </w:rPr>
          <w:t>#</w:t>
        </w:r>
        <w:r w:rsidR="00D23394">
          <w:rPr>
            <w:lang w:eastAsia="zh-CN"/>
          </w:rPr>
          <w:t xml:space="preserve">CID </w:t>
        </w:r>
        <w:r w:rsidR="00D23394" w:rsidRPr="00D23394">
          <w:rPr>
            <w:rFonts w:ascii="Times New Roman" w:hAnsi="Times New Roman" w:cs="Times New Roman"/>
            <w:color w:val="000000"/>
            <w:sz w:val="20"/>
            <w:szCs w:val="20"/>
          </w:rPr>
          <w:t>1068</w:t>
        </w:r>
        <w:r w:rsidR="00D23394">
          <w:rPr>
            <w:rFonts w:ascii="Times New Roman" w:hAnsi="Times New Roman" w:cs="Times New Roman" w:hint="eastAsia"/>
            <w:color w:val="000000"/>
            <w:sz w:val="20"/>
            <w:szCs w:val="20"/>
            <w:lang w:eastAsia="zh-CN"/>
          </w:rPr>
          <w:t>)</w:t>
        </w:r>
      </w:ins>
      <w:r w:rsidRPr="00601EDA">
        <w:rPr>
          <w:rFonts w:ascii="Times New Roman" w:hAnsi="Times New Roman" w:cs="Times New Roman"/>
          <w:color w:val="000000"/>
          <w:sz w:val="20"/>
          <w:szCs w:val="20"/>
        </w:rPr>
        <w:t xml:space="preserve"> for the AP shall be carried in the </w:t>
      </w:r>
      <w:del w:id="59" w:author="Ming Gan" w:date="2021-03-15T16:37:00Z">
        <w:r w:rsidRPr="00601EDA" w:rsidDel="00DE39EC">
          <w:rPr>
            <w:rFonts w:ascii="Times New Roman" w:hAnsi="Times New Roman" w:cs="Times New Roman"/>
            <w:color w:val="000000"/>
            <w:sz w:val="20"/>
            <w:szCs w:val="20"/>
          </w:rPr>
          <w:delText>TBD field</w:delText>
        </w:r>
      </w:del>
      <w:ins w:id="60" w:author="Ming Gan" w:date="2021-03-15T16:37:00Z">
        <w:r w:rsidR="00DE39EC" w:rsidRPr="00601EDA">
          <w:rPr>
            <w:rFonts w:ascii="Times New Roman" w:hAnsi="Times New Roman" w:cs="Times New Roman"/>
            <w:sz w:val="20"/>
            <w:szCs w:val="20"/>
          </w:rPr>
          <w:t>Common Info field of the Basic variant Multi-Link element</w:t>
        </w:r>
      </w:ins>
      <w:r w:rsidRPr="00601EDA">
        <w:rPr>
          <w:rFonts w:ascii="Times New Roman" w:hAnsi="Times New Roman" w:cs="Times New Roman"/>
          <w:color w:val="000000"/>
          <w:sz w:val="20"/>
          <w:szCs w:val="20"/>
        </w:rPr>
        <w:t>.</w:t>
      </w:r>
      <w:ins w:id="61" w:author="Ming Gan" w:date="2021-03-29T11:24:00Z">
        <w:r w:rsidR="00BE5E4D">
          <w:rPr>
            <w:rFonts w:ascii="Times New Roman" w:hAnsi="Times New Roman" w:cs="Times New Roman"/>
            <w:color w:val="000000"/>
            <w:sz w:val="20"/>
            <w:szCs w:val="20"/>
          </w:rPr>
          <w:t xml:space="preserve"> </w:t>
        </w:r>
        <w:r w:rsidR="00BE5E4D">
          <w:rPr>
            <w:rFonts w:ascii="Times New Roman" w:hAnsi="Times New Roman" w:cs="Times New Roman" w:hint="eastAsia"/>
            <w:color w:val="000000"/>
            <w:sz w:val="20"/>
            <w:szCs w:val="20"/>
            <w:lang w:eastAsia="zh-CN"/>
          </w:rPr>
          <w:t>(</w:t>
        </w:r>
        <w:r w:rsidR="00BE5E4D">
          <w:rPr>
            <w:rFonts w:ascii="Times New Roman" w:hAnsi="Times New Roman" w:cs="Times New Roman"/>
            <w:color w:val="000000"/>
            <w:sz w:val="20"/>
            <w:szCs w:val="20"/>
            <w:lang w:eastAsia="zh-CN"/>
          </w:rPr>
          <w:t>#</w:t>
        </w:r>
      </w:ins>
      <w:ins w:id="62" w:author="Ming Gan" w:date="2021-03-29T11:48:00Z">
        <w:r w:rsidR="00157C62">
          <w:rPr>
            <w:rFonts w:ascii="Times New Roman" w:hAnsi="Times New Roman" w:cs="Times New Roman"/>
            <w:color w:val="000000"/>
            <w:sz w:val="20"/>
            <w:szCs w:val="20"/>
            <w:lang w:eastAsia="zh-CN"/>
          </w:rPr>
          <w:t xml:space="preserve">CID </w:t>
        </w:r>
      </w:ins>
      <w:ins w:id="63" w:author="Ming Gan" w:date="2021-03-29T11:24:00Z">
        <w:r w:rsidR="00BE5E4D">
          <w:rPr>
            <w:rFonts w:ascii="Times New Roman" w:hAnsi="Times New Roman" w:cs="Times New Roman"/>
            <w:color w:val="000000"/>
            <w:sz w:val="20"/>
            <w:szCs w:val="20"/>
            <w:lang w:eastAsia="zh-CN"/>
          </w:rPr>
          <w:t>1067</w:t>
        </w:r>
      </w:ins>
      <w:ins w:id="64" w:author="Ming Gan" w:date="2021-03-29T13:55:00Z">
        <w:r w:rsidR="002D44ED">
          <w:rPr>
            <w:rFonts w:ascii="Times New Roman" w:hAnsi="Times New Roman" w:cs="Times New Roman"/>
            <w:color w:val="000000"/>
            <w:sz w:val="20"/>
            <w:szCs w:val="20"/>
            <w:lang w:eastAsia="zh-CN"/>
          </w:rPr>
          <w:t>, 1691</w:t>
        </w:r>
      </w:ins>
      <w:ins w:id="65" w:author="Ming Gan" w:date="2021-03-29T11:24:00Z">
        <w:r w:rsidR="00BE5E4D">
          <w:rPr>
            <w:rFonts w:ascii="Times New Roman" w:hAnsi="Times New Roman" w:cs="Times New Roman"/>
            <w:color w:val="000000"/>
            <w:sz w:val="20"/>
            <w:szCs w:val="20"/>
            <w:lang w:eastAsia="zh-CN"/>
          </w:rPr>
          <w:t>)</w:t>
        </w:r>
      </w:ins>
    </w:p>
    <w:p w14:paraId="0256BE76" w14:textId="07C4FABD" w:rsidR="0031375E" w:rsidRDefault="00475B9D" w:rsidP="00A027E0">
      <w:pPr>
        <w:widowControl w:val="0"/>
        <w:autoSpaceDE w:val="0"/>
        <w:autoSpaceDN w:val="0"/>
        <w:adjustRightInd w:val="0"/>
        <w:spacing w:before="60" w:after="60" w:line="240" w:lineRule="auto"/>
        <w:ind w:leftChars="73" w:left="161" w:firstLine="200"/>
        <w:jc w:val="both"/>
        <w:rPr>
          <w:ins w:id="66" w:author="Ming Gan" w:date="2021-04-12T10:43:00Z"/>
          <w:rFonts w:ascii="Times New Roman" w:hAnsi="Times New Roman" w:cs="Times New Roman"/>
          <w:color w:val="000000"/>
          <w:sz w:val="20"/>
          <w:szCs w:val="20"/>
        </w:rPr>
      </w:pPr>
      <w:ins w:id="67" w:author="Ming Gan" w:date="2021-03-29T10:15:00Z">
        <w:r w:rsidRPr="00475B9D">
          <w:rPr>
            <w:rFonts w:ascii="Times New Roman" w:hAnsi="Times New Roman" w:cs="Times New Roman"/>
            <w:color w:val="000000"/>
            <w:sz w:val="20"/>
            <w:szCs w:val="20"/>
          </w:rPr>
          <w:t>—</w:t>
        </w:r>
      </w:ins>
      <w:ins w:id="68" w:author="Ming Gan" w:date="2021-03-29T10:12:00Z">
        <w:r w:rsidRPr="00475B9D">
          <w:rPr>
            <w:rFonts w:ascii="Times New Roman" w:hAnsi="Times New Roman" w:cs="Times New Roman"/>
            <w:color w:val="000000"/>
            <w:sz w:val="20"/>
            <w:szCs w:val="20"/>
          </w:rPr>
          <w:t xml:space="preserve">provide in the Critical Update Flag subfield of the Capability Information field (9.4.1.4 (Capability Information field)) of the Beacon and Probe Response frames it transmits an indication of an update to the value carried in the </w:t>
        </w:r>
      </w:ins>
      <w:ins w:id="69" w:author="Ming Gan" w:date="2021-04-13T07:17:00Z">
        <w:r w:rsidR="00AB1195" w:rsidRPr="00F403FF">
          <w:rPr>
            <w:rFonts w:ascii="Times New Roman" w:hAnsi="Times New Roman" w:cs="Times New Roman"/>
            <w:sz w:val="20"/>
            <w:szCs w:val="20"/>
          </w:rPr>
          <w:t>BSS Parameters</w:t>
        </w:r>
        <w:r w:rsidR="00AB1195" w:rsidRPr="00475B9D">
          <w:rPr>
            <w:rFonts w:ascii="Times New Roman" w:hAnsi="Times New Roman" w:cs="Times New Roman"/>
            <w:color w:val="000000"/>
            <w:sz w:val="20"/>
            <w:szCs w:val="20"/>
          </w:rPr>
          <w:t xml:space="preserve"> </w:t>
        </w:r>
      </w:ins>
      <w:ins w:id="70" w:author="Ming Gan" w:date="2021-03-29T10:12:00Z">
        <w:r w:rsidRPr="00475B9D">
          <w:rPr>
            <w:rFonts w:ascii="Times New Roman" w:hAnsi="Times New Roman" w:cs="Times New Roman"/>
            <w:color w:val="000000"/>
            <w:sz w:val="20"/>
            <w:szCs w:val="20"/>
          </w:rPr>
          <w:t xml:space="preserve">Change </w:t>
        </w:r>
      </w:ins>
      <w:ins w:id="71" w:author="Ming Gan" w:date="2021-04-02T17:31:00Z">
        <w:r w:rsidR="00D23394">
          <w:rPr>
            <w:rFonts w:ascii="Times New Roman" w:hAnsi="Times New Roman" w:cs="Times New Roman"/>
            <w:color w:val="000000"/>
            <w:sz w:val="20"/>
            <w:szCs w:val="20"/>
          </w:rPr>
          <w:t>Count</w:t>
        </w:r>
      </w:ins>
      <w:ins w:id="72" w:author="Ming Gan" w:date="2021-03-29T10:12:00Z">
        <w:r w:rsidRPr="00601EDA">
          <w:rPr>
            <w:rFonts w:ascii="Times New Roman" w:hAnsi="Times New Roman" w:cs="Times New Roman"/>
            <w:color w:val="000000"/>
            <w:sz w:val="20"/>
            <w:szCs w:val="20"/>
          </w:rPr>
          <w:t xml:space="preserve"> subfield of the MLD Parameters field in the Reduced Neighbor Report element for any AP </w:t>
        </w:r>
      </w:ins>
      <w:ins w:id="73" w:author="Ming Gan" w:date="2021-03-29T10:25:00Z">
        <w:r w:rsidR="00601EDA">
          <w:rPr>
            <w:rFonts w:ascii="Times New Roman" w:hAnsi="Times New Roman" w:cs="Times New Roman" w:hint="eastAsia"/>
            <w:color w:val="000000"/>
            <w:sz w:val="20"/>
            <w:szCs w:val="20"/>
            <w:lang w:eastAsia="zh-CN"/>
          </w:rPr>
          <w:t>affiliated</w:t>
        </w:r>
        <w:r w:rsidR="00601EDA">
          <w:rPr>
            <w:rFonts w:ascii="Times New Roman" w:hAnsi="Times New Roman" w:cs="Times New Roman"/>
            <w:color w:val="000000"/>
            <w:sz w:val="20"/>
            <w:szCs w:val="20"/>
          </w:rPr>
          <w:t xml:space="preserve"> with</w:t>
        </w:r>
      </w:ins>
      <w:ins w:id="74" w:author="Ming Gan" w:date="2021-03-29T10:12:00Z">
        <w:r w:rsidRPr="00601EDA">
          <w:rPr>
            <w:rFonts w:ascii="Times New Roman" w:hAnsi="Times New Roman" w:cs="Times New Roman"/>
            <w:color w:val="000000"/>
            <w:sz w:val="20"/>
            <w:szCs w:val="20"/>
          </w:rPr>
          <w:t xml:space="preserve"> the same AP MLD</w:t>
        </w:r>
      </w:ins>
      <w:ins w:id="75" w:author="Cariou, Laurent" w:date="2021-04-12T17:20:00Z">
        <w:r w:rsidR="00FD7C1C">
          <w:rPr>
            <w:rFonts w:ascii="Times New Roman" w:hAnsi="Times New Roman" w:cs="Times New Roman"/>
            <w:color w:val="000000"/>
            <w:sz w:val="20"/>
            <w:szCs w:val="20"/>
          </w:rPr>
          <w:t xml:space="preserve"> </w:t>
        </w:r>
      </w:ins>
      <w:ins w:id="76" w:author="Ming Gan" w:date="2021-04-15T17:02:00Z">
        <w:r w:rsidR="004A3EEE">
          <w:rPr>
            <w:rFonts w:ascii="Times New Roman" w:hAnsi="Times New Roman" w:cs="Times New Roman"/>
            <w:color w:val="000000"/>
            <w:sz w:val="20"/>
            <w:szCs w:val="20"/>
          </w:rPr>
          <w:t xml:space="preserve">as the AP </w:t>
        </w:r>
      </w:ins>
      <w:ins w:id="77" w:author="Cariou, Laurent" w:date="2021-04-12T17:20:00Z">
        <w:r w:rsidR="00FD7C1C">
          <w:rPr>
            <w:rFonts w:ascii="Times New Roman" w:hAnsi="Times New Roman" w:cs="Times New Roman"/>
            <w:color w:val="000000"/>
            <w:sz w:val="20"/>
            <w:szCs w:val="20"/>
          </w:rPr>
          <w:t xml:space="preserve">or to the value carried in </w:t>
        </w:r>
      </w:ins>
      <w:ins w:id="78" w:author="Ming Gan" w:date="2021-04-13T09:03:00Z">
        <w:r w:rsidR="00B240CD">
          <w:rPr>
            <w:rFonts w:ascii="Times New Roman" w:hAnsi="Times New Roman" w:cs="Times New Roman"/>
            <w:color w:val="000000"/>
            <w:sz w:val="20"/>
            <w:szCs w:val="20"/>
          </w:rPr>
          <w:t xml:space="preserve">the </w:t>
        </w:r>
      </w:ins>
      <w:ins w:id="79" w:author="Ming Gan" w:date="2021-04-13T07:25:00Z">
        <w:r w:rsidR="00DF03F0" w:rsidRPr="00DF03F0">
          <w:rPr>
            <w:rFonts w:ascii="Times New Roman" w:hAnsi="Times New Roman" w:cs="Times New Roman"/>
            <w:color w:val="000000"/>
            <w:sz w:val="20"/>
            <w:szCs w:val="20"/>
          </w:rPr>
          <w:t>BSS Parameters Change Count subfield</w:t>
        </w:r>
      </w:ins>
      <w:ins w:id="80" w:author="Cariou, Laurent" w:date="2021-04-12T17:21:00Z">
        <w:r w:rsidR="00FD7C1C">
          <w:rPr>
            <w:rFonts w:ascii="Times New Roman" w:hAnsi="Times New Roman" w:cs="Times New Roman"/>
            <w:color w:val="000000"/>
            <w:sz w:val="20"/>
            <w:szCs w:val="20"/>
          </w:rPr>
          <w:t xml:space="preserve"> in</w:t>
        </w:r>
      </w:ins>
      <w:ins w:id="81" w:author="Ming Gan" w:date="2021-04-13T09:03:00Z">
        <w:r w:rsidR="00B240CD">
          <w:rPr>
            <w:rFonts w:ascii="Times New Roman" w:hAnsi="Times New Roman" w:cs="Times New Roman"/>
            <w:color w:val="000000"/>
            <w:sz w:val="20"/>
            <w:szCs w:val="20"/>
          </w:rPr>
          <w:t xml:space="preserve"> the</w:t>
        </w:r>
      </w:ins>
      <w:ins w:id="82" w:author="Ming Gan" w:date="2021-04-13T07:25:00Z">
        <w:r w:rsidR="00DF03F0">
          <w:rPr>
            <w:rFonts w:ascii="Times New Roman" w:hAnsi="Times New Roman" w:cs="Times New Roman"/>
            <w:color w:val="000000"/>
            <w:sz w:val="20"/>
            <w:szCs w:val="20"/>
          </w:rPr>
          <w:t xml:space="preserve"> Common Info field of</w:t>
        </w:r>
      </w:ins>
      <w:ins w:id="83" w:author="Cariou, Laurent" w:date="2021-04-12T17:21:00Z">
        <w:r w:rsidR="00FD7C1C">
          <w:rPr>
            <w:rFonts w:ascii="Times New Roman" w:hAnsi="Times New Roman" w:cs="Times New Roman"/>
            <w:color w:val="000000"/>
            <w:sz w:val="20"/>
            <w:szCs w:val="20"/>
          </w:rPr>
          <w:t xml:space="preserve"> the </w:t>
        </w:r>
      </w:ins>
      <w:ins w:id="84" w:author="Ming Gan" w:date="2021-04-13T17:10:00Z">
        <w:r w:rsidR="002609BF" w:rsidRPr="002609BF">
          <w:rPr>
            <w:rFonts w:ascii="Times New Roman" w:hAnsi="Times New Roman" w:cs="Times New Roman"/>
            <w:color w:val="000000"/>
            <w:sz w:val="20"/>
            <w:szCs w:val="20"/>
          </w:rPr>
          <w:t xml:space="preserve">Basic variant </w:t>
        </w:r>
      </w:ins>
      <w:ins w:id="85" w:author="Cariou, Laurent" w:date="2021-04-12T17:20:00Z">
        <w:r w:rsidR="00FD7C1C">
          <w:rPr>
            <w:rFonts w:ascii="Times New Roman" w:hAnsi="Times New Roman" w:cs="Times New Roman"/>
            <w:color w:val="000000"/>
            <w:sz w:val="20"/>
            <w:szCs w:val="20"/>
          </w:rPr>
          <w:t>Multi-</w:t>
        </w:r>
      </w:ins>
      <w:ins w:id="86" w:author="Ming Gan" w:date="2021-04-13T17:10:00Z">
        <w:r w:rsidR="002609BF">
          <w:rPr>
            <w:rFonts w:ascii="Times New Roman" w:hAnsi="Times New Roman" w:cs="Times New Roman"/>
            <w:color w:val="000000"/>
            <w:sz w:val="20"/>
            <w:szCs w:val="20"/>
          </w:rPr>
          <w:t>L</w:t>
        </w:r>
      </w:ins>
      <w:ins w:id="87" w:author="Cariou, Laurent" w:date="2021-04-12T17:20:00Z">
        <w:r w:rsidR="00FD7C1C">
          <w:rPr>
            <w:rFonts w:ascii="Times New Roman" w:hAnsi="Times New Roman" w:cs="Times New Roman"/>
            <w:color w:val="000000"/>
            <w:sz w:val="20"/>
            <w:szCs w:val="20"/>
          </w:rPr>
          <w:t>ink element</w:t>
        </w:r>
      </w:ins>
      <w:ins w:id="88" w:author="Ming Gan" w:date="2021-03-29T10:12:00Z">
        <w:r w:rsidRPr="00601EDA">
          <w:rPr>
            <w:rFonts w:ascii="Times New Roman" w:hAnsi="Times New Roman" w:cs="Times New Roman"/>
            <w:color w:val="000000"/>
            <w:sz w:val="20"/>
            <w:szCs w:val="20"/>
          </w:rPr>
          <w:t xml:space="preserve">. </w:t>
        </w:r>
      </w:ins>
    </w:p>
    <w:p w14:paraId="43BBE22B" w14:textId="33554038" w:rsidR="0031375E" w:rsidRDefault="0031375E" w:rsidP="002609BF">
      <w:pPr>
        <w:pStyle w:val="a8"/>
        <w:widowControl w:val="0"/>
        <w:numPr>
          <w:ilvl w:val="0"/>
          <w:numId w:val="31"/>
        </w:numPr>
        <w:autoSpaceDE w:val="0"/>
        <w:autoSpaceDN w:val="0"/>
        <w:adjustRightInd w:val="0"/>
        <w:spacing w:before="60" w:after="60" w:line="240" w:lineRule="auto"/>
        <w:jc w:val="both"/>
        <w:rPr>
          <w:ins w:id="89" w:author="Ming Gan" w:date="2021-04-12T10:47:00Z"/>
          <w:rFonts w:ascii="Times New Roman" w:hAnsi="Times New Roman" w:cs="Times New Roman"/>
          <w:color w:val="000000"/>
          <w:sz w:val="20"/>
          <w:szCs w:val="20"/>
        </w:rPr>
      </w:pPr>
      <w:ins w:id="90" w:author="Ming Gan" w:date="2021-04-12T10:44:00Z">
        <w:r>
          <w:rPr>
            <w:rFonts w:ascii="Times New Roman" w:hAnsi="Times New Roman" w:cs="Times New Roman"/>
            <w:color w:val="000000"/>
            <w:sz w:val="20"/>
            <w:szCs w:val="20"/>
          </w:rPr>
          <w:t>Se</w:t>
        </w:r>
      </w:ins>
      <w:ins w:id="91" w:author="Ming Gan" w:date="2021-04-12T10:45:00Z">
        <w:r>
          <w:rPr>
            <w:rFonts w:ascii="Times New Roman" w:hAnsi="Times New Roman" w:cs="Times New Roman"/>
            <w:color w:val="000000"/>
            <w:sz w:val="20"/>
            <w:szCs w:val="20"/>
          </w:rPr>
          <w:t xml:space="preserve">t </w:t>
        </w:r>
        <w:r w:rsidRPr="0031375E">
          <w:rPr>
            <w:rFonts w:ascii="Times New Roman" w:hAnsi="Times New Roman" w:cs="Times New Roman"/>
            <w:color w:val="000000"/>
            <w:sz w:val="20"/>
            <w:szCs w:val="20"/>
          </w:rPr>
          <w:t>the Critical Update Flag subfield of the Capability Information field</w:t>
        </w:r>
        <w:r>
          <w:rPr>
            <w:rFonts w:ascii="Times New Roman" w:hAnsi="Times New Roman" w:cs="Times New Roman"/>
            <w:color w:val="000000"/>
            <w:sz w:val="20"/>
            <w:szCs w:val="20"/>
          </w:rPr>
          <w:t xml:space="preserve"> </w:t>
        </w:r>
        <w:r w:rsidRPr="0031375E">
          <w:rPr>
            <w:rFonts w:ascii="Times New Roman" w:hAnsi="Times New Roman" w:cs="Times New Roman"/>
            <w:color w:val="000000"/>
            <w:sz w:val="20"/>
            <w:szCs w:val="20"/>
          </w:rPr>
          <w:t xml:space="preserve">to 1 </w:t>
        </w:r>
      </w:ins>
      <w:ins w:id="92" w:author="Ming Gan" w:date="2021-04-12T10:46:00Z">
        <w:r w:rsidRPr="0031375E">
          <w:rPr>
            <w:rFonts w:ascii="Times New Roman" w:hAnsi="Times New Roman" w:cs="Times New Roman"/>
            <w:color w:val="000000"/>
            <w:sz w:val="20"/>
            <w:szCs w:val="20"/>
          </w:rPr>
          <w:t xml:space="preserve">in the Beacon frame(s) until </w:t>
        </w:r>
      </w:ins>
      <w:ins w:id="93" w:author="Ming Gan" w:date="2021-04-15T09:13:00Z">
        <w:r w:rsidR="00F403FF">
          <w:rPr>
            <w:rFonts w:ascii="Times New Roman" w:hAnsi="Times New Roman" w:cs="Times New Roman"/>
            <w:color w:val="000000"/>
            <w:sz w:val="20"/>
            <w:szCs w:val="20"/>
          </w:rPr>
          <w:t xml:space="preserve">and </w:t>
        </w:r>
      </w:ins>
      <w:ins w:id="94" w:author="Ming Gan" w:date="2021-04-15T10:26:00Z">
        <w:r w:rsidR="00D24D0E">
          <w:rPr>
            <w:rFonts w:ascii="Times New Roman" w:hAnsi="Times New Roman" w:cs="Times New Roman"/>
            <w:color w:val="000000"/>
            <w:sz w:val="20"/>
            <w:szCs w:val="20"/>
          </w:rPr>
          <w:t>including</w:t>
        </w:r>
      </w:ins>
      <w:ins w:id="95" w:author="Ming Gan" w:date="2021-04-12T10:46:00Z">
        <w:r w:rsidRPr="0031375E">
          <w:rPr>
            <w:rFonts w:ascii="Times New Roman" w:hAnsi="Times New Roman" w:cs="Times New Roman"/>
            <w:color w:val="000000"/>
            <w:sz w:val="20"/>
            <w:szCs w:val="20"/>
          </w:rPr>
          <w:t xml:space="preserve"> the next DTIM Beacon frame on the link </w:t>
        </w:r>
      </w:ins>
      <w:ins w:id="96" w:author="Cariou, Laurent" w:date="2021-04-12T16:59:00Z">
        <w:r w:rsidR="00C62781">
          <w:rPr>
            <w:rFonts w:ascii="Times New Roman" w:hAnsi="Times New Roman" w:cs="Times New Roman"/>
            <w:color w:val="000000"/>
            <w:sz w:val="20"/>
            <w:szCs w:val="20"/>
            <w:lang w:eastAsia="zh-CN"/>
          </w:rPr>
          <w:t>on which</w:t>
        </w:r>
      </w:ins>
      <w:ins w:id="97" w:author="Ming Gan" w:date="2021-04-12T10:46:00Z">
        <w:r w:rsidRPr="0031375E">
          <w:rPr>
            <w:rFonts w:ascii="Times New Roman" w:hAnsi="Times New Roman" w:cs="Times New Roman"/>
            <w:color w:val="000000"/>
            <w:sz w:val="20"/>
            <w:szCs w:val="20"/>
          </w:rPr>
          <w:t xml:space="preserve"> the AP is operating </w:t>
        </w:r>
      </w:ins>
      <w:ins w:id="98" w:author="Ming Gan" w:date="2021-04-12T10:45:00Z">
        <w:r w:rsidRPr="0031375E">
          <w:rPr>
            <w:rFonts w:ascii="Times New Roman" w:hAnsi="Times New Roman" w:cs="Times New Roman"/>
            <w:color w:val="000000"/>
            <w:sz w:val="20"/>
            <w:szCs w:val="20"/>
          </w:rPr>
          <w:t xml:space="preserve">if there is a change to a value carried in the </w:t>
        </w:r>
      </w:ins>
      <w:ins w:id="99" w:author="Ming Gan" w:date="2021-04-13T07:16:00Z">
        <w:r w:rsidR="00F403FF" w:rsidRPr="00F403FF">
          <w:rPr>
            <w:rFonts w:ascii="Times New Roman" w:hAnsi="Times New Roman" w:cs="Times New Roman"/>
            <w:sz w:val="20"/>
            <w:szCs w:val="20"/>
          </w:rPr>
          <w:t>BSS Parameters</w:t>
        </w:r>
      </w:ins>
      <w:r w:rsidR="00F403FF" w:rsidRPr="0031375E">
        <w:rPr>
          <w:rFonts w:ascii="Times New Roman" w:hAnsi="Times New Roman" w:cs="Times New Roman"/>
          <w:color w:val="000000"/>
          <w:sz w:val="20"/>
          <w:szCs w:val="20"/>
        </w:rPr>
        <w:t xml:space="preserve"> </w:t>
      </w:r>
      <w:ins w:id="100" w:author="Ming Gan" w:date="2021-04-12T10:45:00Z">
        <w:r w:rsidRPr="0031375E">
          <w:rPr>
            <w:rFonts w:ascii="Times New Roman" w:hAnsi="Times New Roman" w:cs="Times New Roman"/>
            <w:color w:val="000000"/>
            <w:sz w:val="20"/>
            <w:szCs w:val="20"/>
          </w:rPr>
          <w:t>Change</w:t>
        </w:r>
      </w:ins>
      <w:ins w:id="101" w:author="Ming Gan" w:date="2021-04-13T17:11:00Z">
        <w:r w:rsidR="002609BF">
          <w:rPr>
            <w:rFonts w:ascii="Times New Roman" w:hAnsi="Times New Roman" w:cs="Times New Roman"/>
            <w:color w:val="000000"/>
            <w:sz w:val="20"/>
            <w:szCs w:val="20"/>
          </w:rPr>
          <w:t xml:space="preserve"> Count</w:t>
        </w:r>
      </w:ins>
      <w:ins w:id="102" w:author="Ming Gan" w:date="2021-04-12T10:45:00Z">
        <w:r w:rsidRPr="0031375E">
          <w:rPr>
            <w:rFonts w:ascii="Times New Roman" w:hAnsi="Times New Roman" w:cs="Times New Roman"/>
            <w:color w:val="000000"/>
            <w:sz w:val="20"/>
            <w:szCs w:val="20"/>
          </w:rPr>
          <w:t xml:space="preserve"> subfield of the MLD Parameters field in the Reduced Neighbor Report element for any AP in the same AP MLD</w:t>
        </w:r>
      </w:ins>
      <w:ins w:id="103" w:author="Ming Gan" w:date="2021-04-15T17:07:00Z">
        <w:r w:rsidR="004A3EEE">
          <w:rPr>
            <w:rFonts w:ascii="Times New Roman" w:hAnsi="Times New Roman" w:cs="Times New Roman"/>
            <w:color w:val="000000"/>
            <w:sz w:val="20"/>
            <w:szCs w:val="20"/>
          </w:rPr>
          <w:t xml:space="preserve"> as the AP</w:t>
        </w:r>
      </w:ins>
      <w:ins w:id="104" w:author="Cariou, Laurent" w:date="2021-04-12T17:22:00Z">
        <w:r w:rsidR="00FD7C1C">
          <w:rPr>
            <w:rFonts w:ascii="Times New Roman" w:hAnsi="Times New Roman" w:cs="Times New Roman"/>
            <w:color w:val="000000"/>
            <w:sz w:val="20"/>
            <w:szCs w:val="20"/>
          </w:rPr>
          <w:t xml:space="preserve"> or a value carried in </w:t>
        </w:r>
      </w:ins>
      <w:ins w:id="105" w:author="Ming Gan" w:date="2021-04-13T07:28:00Z">
        <w:r w:rsidR="00DF03F0">
          <w:rPr>
            <w:rFonts w:ascii="Times New Roman" w:hAnsi="Times New Roman" w:cs="Times New Roman"/>
            <w:color w:val="000000"/>
            <w:sz w:val="20"/>
            <w:szCs w:val="20"/>
          </w:rPr>
          <w:t xml:space="preserve">the </w:t>
        </w:r>
      </w:ins>
      <w:ins w:id="106" w:author="Ming Gan" w:date="2021-04-13T07:26:00Z">
        <w:r w:rsidR="00DF03F0" w:rsidRPr="00DF03F0">
          <w:rPr>
            <w:rFonts w:ascii="Times New Roman" w:hAnsi="Times New Roman" w:cs="Times New Roman"/>
            <w:color w:val="000000"/>
            <w:sz w:val="20"/>
            <w:szCs w:val="20"/>
          </w:rPr>
          <w:t>BSS Parameters Change Count subfield</w:t>
        </w:r>
        <w:r w:rsidR="00DF03F0">
          <w:rPr>
            <w:rFonts w:ascii="Times New Roman" w:hAnsi="Times New Roman" w:cs="Times New Roman"/>
            <w:color w:val="000000"/>
            <w:sz w:val="20"/>
            <w:szCs w:val="20"/>
          </w:rPr>
          <w:t xml:space="preserve"> in </w:t>
        </w:r>
      </w:ins>
      <w:ins w:id="107" w:author="Ming Gan" w:date="2021-04-13T09:03:00Z">
        <w:r w:rsidR="00B240CD">
          <w:rPr>
            <w:rFonts w:ascii="Times New Roman" w:hAnsi="Times New Roman" w:cs="Times New Roman"/>
            <w:color w:val="000000"/>
            <w:sz w:val="20"/>
            <w:szCs w:val="20"/>
          </w:rPr>
          <w:t xml:space="preserve">the </w:t>
        </w:r>
      </w:ins>
      <w:ins w:id="108" w:author="Ming Gan" w:date="2021-04-13T07:26:00Z">
        <w:r w:rsidR="00DF03F0">
          <w:rPr>
            <w:rFonts w:ascii="Times New Roman" w:hAnsi="Times New Roman" w:cs="Times New Roman"/>
            <w:color w:val="000000"/>
            <w:sz w:val="20"/>
            <w:szCs w:val="20"/>
          </w:rPr>
          <w:t xml:space="preserve">Common Info field of </w:t>
        </w:r>
      </w:ins>
      <w:ins w:id="109" w:author="Cariou, Laurent" w:date="2021-04-12T17:22:00Z">
        <w:r w:rsidR="00FD7C1C">
          <w:rPr>
            <w:rFonts w:ascii="Times New Roman" w:hAnsi="Times New Roman" w:cs="Times New Roman"/>
            <w:color w:val="000000"/>
            <w:sz w:val="20"/>
            <w:szCs w:val="20"/>
          </w:rPr>
          <w:t xml:space="preserve">the </w:t>
        </w:r>
      </w:ins>
      <w:ins w:id="110" w:author="Ming Gan" w:date="2021-04-13T17:10:00Z">
        <w:r w:rsidR="002609BF" w:rsidRPr="002609BF">
          <w:rPr>
            <w:rFonts w:ascii="Times New Roman" w:hAnsi="Times New Roman" w:cs="Times New Roman"/>
            <w:color w:val="000000"/>
            <w:sz w:val="20"/>
            <w:szCs w:val="20"/>
          </w:rPr>
          <w:t xml:space="preserve">Basic variant </w:t>
        </w:r>
      </w:ins>
      <w:ins w:id="111" w:author="Cariou, Laurent" w:date="2021-04-12T17:22:00Z">
        <w:r w:rsidR="00FD7C1C">
          <w:rPr>
            <w:rFonts w:ascii="Times New Roman" w:hAnsi="Times New Roman" w:cs="Times New Roman"/>
            <w:color w:val="000000"/>
            <w:sz w:val="20"/>
            <w:szCs w:val="20"/>
          </w:rPr>
          <w:t>Multi-</w:t>
        </w:r>
      </w:ins>
      <w:ins w:id="112" w:author="Ming Gan" w:date="2021-04-13T17:10:00Z">
        <w:r w:rsidR="002609BF">
          <w:rPr>
            <w:rFonts w:ascii="Times New Roman" w:hAnsi="Times New Roman" w:cs="Times New Roman"/>
            <w:color w:val="000000"/>
            <w:sz w:val="20"/>
            <w:szCs w:val="20"/>
          </w:rPr>
          <w:t>L</w:t>
        </w:r>
      </w:ins>
      <w:ins w:id="113" w:author="Cariou, Laurent" w:date="2021-04-12T17:22:00Z">
        <w:r w:rsidR="00FD7C1C">
          <w:rPr>
            <w:rFonts w:ascii="Times New Roman" w:hAnsi="Times New Roman" w:cs="Times New Roman"/>
            <w:color w:val="000000"/>
            <w:sz w:val="20"/>
            <w:szCs w:val="20"/>
          </w:rPr>
          <w:t>ink element</w:t>
        </w:r>
      </w:ins>
    </w:p>
    <w:p w14:paraId="416690BB" w14:textId="67BCB6CE" w:rsidR="0031375E" w:rsidRDefault="0031375E" w:rsidP="0031375E">
      <w:pPr>
        <w:pStyle w:val="a8"/>
        <w:widowControl w:val="0"/>
        <w:numPr>
          <w:ilvl w:val="0"/>
          <w:numId w:val="31"/>
        </w:numPr>
        <w:autoSpaceDE w:val="0"/>
        <w:autoSpaceDN w:val="0"/>
        <w:adjustRightInd w:val="0"/>
        <w:spacing w:before="60" w:after="60" w:line="240" w:lineRule="auto"/>
        <w:jc w:val="both"/>
        <w:rPr>
          <w:ins w:id="114" w:author="Ming Gan" w:date="2021-04-12T10:44:00Z"/>
          <w:rFonts w:ascii="Times New Roman" w:hAnsi="Times New Roman" w:cs="Times New Roman"/>
          <w:color w:val="000000"/>
          <w:sz w:val="20"/>
          <w:szCs w:val="20"/>
        </w:rPr>
      </w:pPr>
      <w:ins w:id="115" w:author="Ming Gan" w:date="2021-04-12T10:47:00Z">
        <w:r>
          <w:rPr>
            <w:rFonts w:ascii="Times New Roman" w:hAnsi="Times New Roman" w:cs="Times New Roman"/>
            <w:color w:val="000000"/>
            <w:sz w:val="20"/>
            <w:szCs w:val="20"/>
          </w:rPr>
          <w:t xml:space="preserve">Otherwise set the </w:t>
        </w:r>
        <w:r w:rsidRPr="0031375E">
          <w:rPr>
            <w:rFonts w:ascii="Times New Roman" w:hAnsi="Times New Roman" w:cs="Times New Roman"/>
            <w:color w:val="000000"/>
            <w:sz w:val="20"/>
            <w:szCs w:val="20"/>
          </w:rPr>
          <w:t xml:space="preserve">Critical Update Flag subfield of the Capability Information field to </w:t>
        </w:r>
        <w:r>
          <w:rPr>
            <w:rFonts w:ascii="Times New Roman" w:hAnsi="Times New Roman" w:cs="Times New Roman"/>
            <w:color w:val="000000"/>
            <w:sz w:val="20"/>
            <w:szCs w:val="20"/>
          </w:rPr>
          <w:t>0</w:t>
        </w:r>
      </w:ins>
      <w:ins w:id="116" w:author="Ming Gan" w:date="2021-04-12T16:38:00Z">
        <w:r w:rsidR="00FF2786">
          <w:rPr>
            <w:rFonts w:ascii="Times New Roman" w:hAnsi="Times New Roman" w:cs="Times New Roman"/>
            <w:color w:val="000000"/>
            <w:sz w:val="20"/>
            <w:szCs w:val="20"/>
          </w:rPr>
          <w:t xml:space="preserve"> </w:t>
        </w:r>
        <w:r w:rsidR="00FF2786" w:rsidRPr="0031375E">
          <w:rPr>
            <w:rFonts w:ascii="Times New Roman" w:hAnsi="Times New Roman" w:cs="Times New Roman"/>
            <w:color w:val="000000"/>
            <w:sz w:val="20"/>
            <w:szCs w:val="20"/>
          </w:rPr>
          <w:t>(#CID 1069)</w:t>
        </w:r>
      </w:ins>
    </w:p>
    <w:p w14:paraId="0D5030A9" w14:textId="77777777" w:rsidR="0031375E" w:rsidRPr="0031375E" w:rsidRDefault="0031375E" w:rsidP="0031375E">
      <w:pPr>
        <w:widowControl w:val="0"/>
        <w:autoSpaceDE w:val="0"/>
        <w:autoSpaceDN w:val="0"/>
        <w:adjustRightInd w:val="0"/>
        <w:spacing w:before="60" w:after="60" w:line="240" w:lineRule="auto"/>
        <w:jc w:val="both"/>
        <w:rPr>
          <w:rFonts w:ascii="Times New Roman" w:hAnsi="Times New Roman" w:cs="Times New Roman"/>
          <w:color w:val="000000"/>
          <w:sz w:val="20"/>
          <w:szCs w:val="20"/>
        </w:rPr>
      </w:pPr>
    </w:p>
    <w:p w14:paraId="074F8CB8" w14:textId="69E81C35" w:rsidR="00A027E0" w:rsidRPr="00777126" w:rsidDel="00BB439A" w:rsidRDefault="00A027E0" w:rsidP="00A027E0">
      <w:pPr>
        <w:widowControl w:val="0"/>
        <w:autoSpaceDE w:val="0"/>
        <w:autoSpaceDN w:val="0"/>
        <w:adjustRightInd w:val="0"/>
        <w:spacing w:before="240" w:after="0" w:line="240" w:lineRule="auto"/>
        <w:jc w:val="both"/>
        <w:rPr>
          <w:del w:id="117" w:author="Ming Gan" w:date="2021-04-08T17:10:00Z"/>
          <w:rFonts w:ascii="Times New Roman" w:hAnsi="Times New Roman" w:cs="Times New Roman"/>
          <w:color w:val="000000"/>
          <w:sz w:val="20"/>
          <w:szCs w:val="20"/>
        </w:rPr>
      </w:pPr>
      <w:del w:id="118" w:author="Ming Gan" w:date="2021-04-08T17:10:00Z">
        <w:r w:rsidRPr="00777126" w:rsidDel="00BB439A">
          <w:rPr>
            <w:rFonts w:ascii="Times New Roman" w:hAnsi="Times New Roman" w:cs="Times New Roman"/>
            <w:color w:val="000000"/>
            <w:sz w:val="20"/>
            <w:szCs w:val="20"/>
          </w:rPr>
          <w:delText xml:space="preserve">If an AP </w:delText>
        </w:r>
      </w:del>
      <w:del w:id="119" w:author="Ming Gan" w:date="2021-03-22T11:41:00Z">
        <w:r w:rsidRPr="00777126" w:rsidDel="001A1EFE">
          <w:rPr>
            <w:rFonts w:ascii="Times New Roman" w:hAnsi="Times New Roman" w:cs="Times New Roman"/>
            <w:color w:val="000000"/>
            <w:sz w:val="20"/>
            <w:szCs w:val="20"/>
          </w:rPr>
          <w:delText xml:space="preserve">within </w:delText>
        </w:r>
      </w:del>
      <w:del w:id="120" w:author="Ming Gan" w:date="2021-04-08T17:10:00Z">
        <w:r w:rsidRPr="00777126" w:rsidDel="00BB439A">
          <w:rPr>
            <w:rFonts w:ascii="Times New Roman" w:hAnsi="Times New Roman" w:cs="Times New Roman"/>
            <w:color w:val="000000"/>
            <w:sz w:val="20"/>
            <w:szCs w:val="20"/>
          </w:rPr>
          <w:delText xml:space="preserve">an AP MLD </w:delText>
        </w:r>
      </w:del>
      <w:del w:id="121" w:author="Ming Gan" w:date="2021-03-22T11:36:00Z">
        <w:r w:rsidRPr="00777126" w:rsidDel="001A1EFE">
          <w:rPr>
            <w:rFonts w:ascii="Times New Roman" w:hAnsi="Times New Roman" w:cs="Times New Roman"/>
            <w:color w:val="000000"/>
            <w:sz w:val="20"/>
            <w:szCs w:val="20"/>
          </w:rPr>
          <w:delText xml:space="preserve">is </w:delText>
        </w:r>
      </w:del>
      <w:del w:id="122" w:author="Ming Gan" w:date="2021-04-08T17:10:00Z">
        <w:r w:rsidRPr="00777126" w:rsidDel="00BB439A">
          <w:rPr>
            <w:rFonts w:ascii="Times New Roman" w:hAnsi="Times New Roman" w:cs="Times New Roman"/>
            <w:color w:val="000000"/>
            <w:sz w:val="20"/>
            <w:szCs w:val="20"/>
          </w:rPr>
          <w:delText xml:space="preserve">transmitted BSSID in a multiple BSSID set, then the AP shall include in the Beacon and Probe Response frames it transmits a Change </w:delText>
        </w:r>
      </w:del>
      <w:del w:id="123" w:author="Ming Gan" w:date="2021-04-02T17:31:00Z">
        <w:r w:rsidRPr="00777126" w:rsidDel="00D23394">
          <w:rPr>
            <w:rFonts w:ascii="Times New Roman" w:hAnsi="Times New Roman" w:cs="Times New Roman"/>
            <w:color w:val="000000"/>
            <w:sz w:val="20"/>
            <w:szCs w:val="20"/>
          </w:rPr>
          <w:delText>Sequence</w:delText>
        </w:r>
      </w:del>
      <w:del w:id="124" w:author="Ming Gan" w:date="2021-04-08T17:10:00Z">
        <w:r w:rsidRPr="00777126" w:rsidDel="00BB439A">
          <w:rPr>
            <w:rFonts w:ascii="Times New Roman" w:hAnsi="Times New Roman" w:cs="Times New Roman"/>
            <w:color w:val="000000"/>
            <w:sz w:val="20"/>
            <w:szCs w:val="20"/>
          </w:rPr>
          <w:delText xml:space="preserve"> field for each of nontransmitted BSSIDs in the same multiple BSSID set.</w:delText>
        </w:r>
      </w:del>
    </w:p>
    <w:p w14:paraId="11D629E4" w14:textId="4CD83C9F" w:rsidR="00A027E0" w:rsidRPr="00777126" w:rsidRDefault="00A027E0" w:rsidP="00A027E0">
      <w:pPr>
        <w:widowControl w:val="0"/>
        <w:autoSpaceDE w:val="0"/>
        <w:autoSpaceDN w:val="0"/>
        <w:adjustRightInd w:val="0"/>
        <w:spacing w:before="60" w:after="60" w:line="240" w:lineRule="auto"/>
        <w:ind w:firstLineChars="200" w:firstLine="400"/>
        <w:jc w:val="both"/>
        <w:rPr>
          <w:rFonts w:ascii="Times New Roman" w:hAnsi="Times New Roman" w:cs="Times New Roman"/>
          <w:color w:val="000000"/>
          <w:sz w:val="20"/>
          <w:szCs w:val="20"/>
        </w:rPr>
      </w:pPr>
      <w:del w:id="125" w:author="Ming Gan" w:date="2021-04-08T17:10:00Z">
        <w:r w:rsidRPr="00200F8B" w:rsidDel="00BB439A">
          <w:rPr>
            <w:rFonts w:ascii="Times New Roman" w:hAnsi="Times New Roman" w:cs="Times New Roman"/>
            <w:color w:val="000000"/>
            <w:sz w:val="20"/>
            <w:szCs w:val="20"/>
          </w:rPr>
          <w:delText xml:space="preserve">—The Change </w:delText>
        </w:r>
      </w:del>
      <w:del w:id="126" w:author="Ming Gan" w:date="2021-04-02T17:31:00Z">
        <w:r w:rsidRPr="00200F8B" w:rsidDel="00D23394">
          <w:rPr>
            <w:rFonts w:ascii="Times New Roman" w:hAnsi="Times New Roman" w:cs="Times New Roman"/>
            <w:color w:val="000000"/>
            <w:sz w:val="20"/>
            <w:szCs w:val="20"/>
          </w:rPr>
          <w:delText>Sequence</w:delText>
        </w:r>
      </w:del>
      <w:del w:id="127" w:author="Ming Gan" w:date="2021-04-08T17:10:00Z">
        <w:r w:rsidRPr="00200F8B" w:rsidDel="00BB439A">
          <w:rPr>
            <w:rFonts w:ascii="Times New Roman" w:hAnsi="Times New Roman" w:cs="Times New Roman"/>
            <w:color w:val="000000"/>
            <w:sz w:val="20"/>
            <w:szCs w:val="20"/>
          </w:rPr>
          <w:delText xml:space="preserve"> field for each of the nontransmitted BSSIDs shall be carried in the</w:delText>
        </w:r>
      </w:del>
      <w:del w:id="128" w:author="Ming Gan" w:date="2021-03-22T10:54:00Z">
        <w:r w:rsidRPr="00200F8B" w:rsidDel="00910A22">
          <w:rPr>
            <w:rFonts w:ascii="Times New Roman" w:hAnsi="Times New Roman" w:cs="Times New Roman"/>
            <w:color w:val="000000"/>
            <w:sz w:val="20"/>
            <w:szCs w:val="20"/>
          </w:rPr>
          <w:delText xml:space="preserve"> TBD field</w:delText>
        </w:r>
      </w:del>
      <w:del w:id="129" w:author="Ming Gan" w:date="2021-04-08T17:10:00Z">
        <w:r w:rsidRPr="00777126" w:rsidDel="00BB439A">
          <w:rPr>
            <w:rFonts w:ascii="Times New Roman" w:hAnsi="Times New Roman" w:cs="Times New Roman"/>
            <w:color w:val="000000"/>
            <w:sz w:val="20"/>
            <w:szCs w:val="20"/>
          </w:rPr>
          <w:delText>.</w:delText>
        </w:r>
      </w:del>
      <w:ins w:id="130" w:author="Ming Gan" w:date="2021-04-08T17:11:00Z">
        <w:r w:rsidR="00BB439A">
          <w:rPr>
            <w:rFonts w:ascii="Times New Roman" w:hAnsi="Times New Roman" w:cs="Times New Roman"/>
            <w:color w:val="000000"/>
            <w:sz w:val="20"/>
            <w:szCs w:val="20"/>
          </w:rPr>
          <w:t xml:space="preserve"> </w:t>
        </w:r>
      </w:ins>
      <w:ins w:id="131" w:author="Ming Gan" w:date="2021-03-29T17:04:00Z">
        <w:r w:rsidR="00585C57">
          <w:rPr>
            <w:rFonts w:ascii="Times New Roman" w:hAnsi="Times New Roman" w:cs="Times New Roman"/>
            <w:color w:val="000000"/>
            <w:sz w:val="20"/>
            <w:szCs w:val="20"/>
          </w:rPr>
          <w:t>(#CID</w:t>
        </w:r>
      </w:ins>
      <w:r w:rsidR="00950BD2">
        <w:rPr>
          <w:rFonts w:ascii="Times New Roman" w:hAnsi="Times New Roman" w:cs="Times New Roman"/>
          <w:color w:val="000000"/>
          <w:sz w:val="20"/>
          <w:szCs w:val="20"/>
        </w:rPr>
        <w:t xml:space="preserve"> </w:t>
      </w:r>
      <w:ins w:id="132" w:author="Ming Gan" w:date="2021-03-29T17:04:00Z">
        <w:r w:rsidR="00585C57">
          <w:rPr>
            <w:rFonts w:ascii="Times New Roman" w:hAnsi="Times New Roman" w:cs="Times New Roman"/>
            <w:color w:val="000000"/>
            <w:sz w:val="20"/>
            <w:szCs w:val="20"/>
          </w:rPr>
          <w:t>3225)</w:t>
        </w:r>
      </w:ins>
    </w:p>
    <w:p w14:paraId="45A935B5" w14:textId="77777777" w:rsidR="00313F77" w:rsidRDefault="00313F77" w:rsidP="00A027E0">
      <w:pPr>
        <w:widowControl w:val="0"/>
        <w:autoSpaceDE w:val="0"/>
        <w:autoSpaceDN w:val="0"/>
        <w:adjustRightInd w:val="0"/>
        <w:spacing w:before="240" w:after="0" w:line="240" w:lineRule="auto"/>
        <w:jc w:val="both"/>
        <w:rPr>
          <w:ins w:id="133" w:author="Ming Gan" w:date="2021-03-22T11:24:00Z"/>
          <w:rFonts w:ascii="Times New Roman" w:hAnsi="Times New Roman" w:cs="Times New Roman"/>
          <w:color w:val="000000"/>
          <w:sz w:val="20"/>
          <w:szCs w:val="20"/>
        </w:rPr>
      </w:pPr>
    </w:p>
    <w:p w14:paraId="76A9975C" w14:textId="77777777" w:rsidR="00601EDA" w:rsidRDefault="00313F77" w:rsidP="00313F77">
      <w:pPr>
        <w:widowControl w:val="0"/>
        <w:autoSpaceDE w:val="0"/>
        <w:autoSpaceDN w:val="0"/>
        <w:adjustRightInd w:val="0"/>
        <w:spacing w:before="240" w:after="0" w:line="240" w:lineRule="auto"/>
        <w:jc w:val="both"/>
        <w:rPr>
          <w:ins w:id="134" w:author="Ming Gan" w:date="2021-03-29T10:25:00Z"/>
          <w:rFonts w:ascii="Times New Roman" w:hAnsi="Times New Roman" w:cs="Times New Roman"/>
          <w:color w:val="000000"/>
          <w:sz w:val="20"/>
          <w:szCs w:val="20"/>
        </w:rPr>
      </w:pPr>
      <w:ins w:id="135" w:author="Ming Gan" w:date="2021-03-22T11:24:00Z">
        <w:r w:rsidRPr="00A027E0">
          <w:rPr>
            <w:rFonts w:ascii="Times New Roman" w:hAnsi="Times New Roman" w:cs="Times New Roman"/>
            <w:color w:val="000000"/>
            <w:sz w:val="20"/>
            <w:szCs w:val="20"/>
          </w:rPr>
          <w:t xml:space="preserve">If an AP </w:t>
        </w:r>
      </w:ins>
      <w:ins w:id="136" w:author="Ming Gan" w:date="2021-03-29T09:50:00Z">
        <w:r w:rsidR="00A004F6" w:rsidRPr="00A004F6">
          <w:rPr>
            <w:rFonts w:ascii="Times New Roman" w:hAnsi="Times New Roman" w:cs="Times New Roman"/>
            <w:color w:val="000000"/>
            <w:sz w:val="20"/>
            <w:szCs w:val="20"/>
          </w:rPr>
          <w:t xml:space="preserve">affiliated with an AP MLD is a </w:t>
        </w:r>
        <w:proofErr w:type="spellStart"/>
        <w:r w:rsidR="00A004F6" w:rsidRPr="00A004F6">
          <w:rPr>
            <w:rFonts w:ascii="Times New Roman" w:hAnsi="Times New Roman" w:cs="Times New Roman"/>
            <w:color w:val="000000"/>
            <w:sz w:val="20"/>
            <w:szCs w:val="20"/>
          </w:rPr>
          <w:t>nontransmitted</w:t>
        </w:r>
        <w:proofErr w:type="spellEnd"/>
        <w:r w:rsidR="00A004F6" w:rsidRPr="00A004F6">
          <w:rPr>
            <w:rFonts w:ascii="Times New Roman" w:hAnsi="Times New Roman" w:cs="Times New Roman"/>
            <w:color w:val="000000"/>
            <w:sz w:val="20"/>
            <w:szCs w:val="20"/>
          </w:rPr>
          <w:t xml:space="preserve"> BSSID in a multiple BSSID set</w:t>
        </w:r>
      </w:ins>
      <w:ins w:id="137" w:author="Ming Gan" w:date="2021-03-22T11:24:00Z">
        <w:r w:rsidRPr="00A027E0">
          <w:rPr>
            <w:rFonts w:ascii="Times New Roman" w:hAnsi="Times New Roman" w:cs="Times New Roman"/>
            <w:color w:val="000000"/>
            <w:sz w:val="20"/>
            <w:szCs w:val="20"/>
          </w:rPr>
          <w:t xml:space="preserve">, then the AP </w:t>
        </w:r>
      </w:ins>
      <w:ins w:id="138" w:author="Ming Gan" w:date="2021-03-29T09:50:00Z">
        <w:r w:rsidR="00A004F6">
          <w:rPr>
            <w:rFonts w:ascii="Times New Roman" w:hAnsi="Times New Roman" w:cs="Times New Roman"/>
            <w:color w:val="000000"/>
            <w:sz w:val="20"/>
            <w:szCs w:val="20"/>
          </w:rPr>
          <w:t xml:space="preserve">that </w:t>
        </w:r>
      </w:ins>
      <w:ins w:id="139" w:author="Ming Gan" w:date="2021-03-22T11:24:00Z">
        <w:r w:rsidRPr="00A027E0">
          <w:rPr>
            <w:rFonts w:ascii="Times New Roman" w:hAnsi="Times New Roman" w:cs="Times New Roman"/>
            <w:color w:val="000000"/>
            <w:sz w:val="20"/>
            <w:szCs w:val="20"/>
          </w:rPr>
          <w:t>correspond</w:t>
        </w:r>
      </w:ins>
      <w:ins w:id="140" w:author="Ming Gan" w:date="2021-03-29T09:50:00Z">
        <w:r w:rsidR="00A004F6">
          <w:rPr>
            <w:rFonts w:ascii="Times New Roman" w:hAnsi="Times New Roman" w:cs="Times New Roman"/>
            <w:color w:val="000000"/>
            <w:sz w:val="20"/>
            <w:szCs w:val="20"/>
          </w:rPr>
          <w:t>s</w:t>
        </w:r>
      </w:ins>
      <w:ins w:id="141" w:author="Ming Gan" w:date="2021-03-22T11:24:00Z">
        <w:r w:rsidRPr="00A027E0">
          <w:rPr>
            <w:rFonts w:ascii="Times New Roman" w:hAnsi="Times New Roman" w:cs="Times New Roman"/>
            <w:color w:val="000000"/>
            <w:sz w:val="20"/>
            <w:szCs w:val="20"/>
          </w:rPr>
          <w:t xml:space="preserve"> to the transmitted BSSID in the same multiple BSSID set shall</w:t>
        </w:r>
      </w:ins>
      <w:ins w:id="142" w:author="Ming Gan" w:date="2021-03-29T09:50:00Z">
        <w:r w:rsidR="00A004F6">
          <w:rPr>
            <w:rFonts w:ascii="Times New Roman" w:hAnsi="Times New Roman" w:cs="Times New Roman"/>
            <w:color w:val="000000"/>
            <w:sz w:val="20"/>
            <w:szCs w:val="20"/>
          </w:rPr>
          <w:t xml:space="preserve"> </w:t>
        </w:r>
      </w:ins>
    </w:p>
    <w:p w14:paraId="0EE5BE8D" w14:textId="68ACC73B" w:rsidR="00313F77" w:rsidRPr="00A027E0" w:rsidRDefault="00601EDA" w:rsidP="00601EDA">
      <w:pPr>
        <w:widowControl w:val="0"/>
        <w:autoSpaceDE w:val="0"/>
        <w:autoSpaceDN w:val="0"/>
        <w:adjustRightInd w:val="0"/>
        <w:spacing w:before="60" w:after="60" w:line="240" w:lineRule="auto"/>
        <w:ind w:leftChars="73" w:left="161" w:firstLine="200"/>
        <w:jc w:val="both"/>
        <w:rPr>
          <w:ins w:id="143" w:author="Ming Gan" w:date="2021-03-22T11:24:00Z"/>
          <w:rFonts w:ascii="Times New Roman" w:hAnsi="Times New Roman" w:cs="Times New Roman"/>
          <w:color w:val="000000"/>
          <w:sz w:val="20"/>
          <w:szCs w:val="20"/>
        </w:rPr>
      </w:pPr>
      <w:ins w:id="144" w:author="Ming Gan" w:date="2021-03-29T10:26:00Z">
        <w:r>
          <w:rPr>
            <w:rFonts w:ascii="Times New Roman" w:hAnsi="Times New Roman" w:cs="Times New Roman"/>
            <w:color w:val="000000"/>
            <w:sz w:val="20"/>
            <w:szCs w:val="20"/>
          </w:rPr>
          <w:t>—</w:t>
        </w:r>
      </w:ins>
      <w:ins w:id="145" w:author="Ming Gan" w:date="2021-03-29T09:50:00Z">
        <w:r w:rsidR="00A004F6" w:rsidRPr="00A027E0">
          <w:rPr>
            <w:rFonts w:ascii="Times New Roman" w:hAnsi="Times New Roman" w:cs="Times New Roman"/>
            <w:color w:val="000000"/>
            <w:sz w:val="20"/>
            <w:szCs w:val="20"/>
          </w:rPr>
          <w:t xml:space="preserve">include in the Beacon and Probe Response frames it transmits a </w:t>
        </w:r>
      </w:ins>
      <w:ins w:id="146" w:author="Ming Gan" w:date="2021-04-13T07:16:00Z">
        <w:r w:rsidR="00AB1195" w:rsidRPr="00AB1195">
          <w:rPr>
            <w:rFonts w:ascii="Times New Roman" w:hAnsi="Times New Roman" w:cs="Times New Roman"/>
          </w:rPr>
          <w:t>BSS Parameters</w:t>
        </w:r>
        <w:r w:rsidR="00AB1195" w:rsidRPr="00A027E0">
          <w:rPr>
            <w:rFonts w:ascii="Times New Roman" w:hAnsi="Times New Roman" w:cs="Times New Roman"/>
            <w:color w:val="000000"/>
            <w:sz w:val="20"/>
            <w:szCs w:val="20"/>
          </w:rPr>
          <w:t xml:space="preserve"> </w:t>
        </w:r>
      </w:ins>
      <w:ins w:id="147" w:author="Ming Gan" w:date="2021-03-29T09:50:00Z">
        <w:r w:rsidR="00A004F6" w:rsidRPr="00A027E0">
          <w:rPr>
            <w:rFonts w:ascii="Times New Roman" w:hAnsi="Times New Roman" w:cs="Times New Roman"/>
            <w:color w:val="000000"/>
            <w:sz w:val="20"/>
            <w:szCs w:val="20"/>
          </w:rPr>
          <w:t xml:space="preserve">Change </w:t>
        </w:r>
      </w:ins>
      <w:ins w:id="148" w:author="Ming Gan" w:date="2021-04-02T17:31:00Z">
        <w:r w:rsidR="00D23394">
          <w:rPr>
            <w:rFonts w:ascii="Times New Roman" w:hAnsi="Times New Roman" w:cs="Times New Roman"/>
            <w:color w:val="000000"/>
            <w:sz w:val="20"/>
            <w:szCs w:val="20"/>
          </w:rPr>
          <w:t>Count</w:t>
        </w:r>
      </w:ins>
      <w:ins w:id="149" w:author="Ming Gan" w:date="2021-03-29T09:50:00Z">
        <w:r w:rsidR="00A004F6" w:rsidRPr="00A027E0">
          <w:rPr>
            <w:rFonts w:ascii="Times New Roman" w:hAnsi="Times New Roman" w:cs="Times New Roman"/>
            <w:color w:val="000000"/>
            <w:sz w:val="20"/>
            <w:szCs w:val="20"/>
          </w:rPr>
          <w:t xml:space="preserve"> </w:t>
        </w:r>
        <w:r w:rsidR="00A004F6">
          <w:rPr>
            <w:rFonts w:ascii="Times New Roman" w:hAnsi="Times New Roman" w:cs="Times New Roman"/>
            <w:color w:val="000000"/>
            <w:sz w:val="20"/>
            <w:szCs w:val="20"/>
          </w:rPr>
          <w:t>sub</w:t>
        </w:r>
        <w:r w:rsidR="00A004F6" w:rsidRPr="00A027E0">
          <w:rPr>
            <w:rFonts w:ascii="Times New Roman" w:hAnsi="Times New Roman" w:cs="Times New Roman"/>
            <w:color w:val="000000"/>
            <w:sz w:val="20"/>
            <w:szCs w:val="20"/>
          </w:rPr>
          <w:t xml:space="preserve">field for each of all APs </w:t>
        </w:r>
      </w:ins>
      <w:ins w:id="150" w:author="Ming Gan" w:date="2021-03-29T10:39:00Z">
        <w:r w:rsidR="00777126">
          <w:rPr>
            <w:rFonts w:ascii="Times New Roman" w:hAnsi="Times New Roman" w:cs="Times New Roman"/>
            <w:color w:val="000000"/>
            <w:sz w:val="20"/>
            <w:szCs w:val="20"/>
          </w:rPr>
          <w:t>affiliated with</w:t>
        </w:r>
      </w:ins>
      <w:ins w:id="151" w:author="Ming Gan" w:date="2021-03-29T09:50:00Z">
        <w:r w:rsidR="00A004F6" w:rsidRPr="00A027E0">
          <w:rPr>
            <w:rFonts w:ascii="Times New Roman" w:hAnsi="Times New Roman" w:cs="Times New Roman"/>
            <w:color w:val="000000"/>
            <w:sz w:val="20"/>
            <w:szCs w:val="20"/>
          </w:rPr>
          <w:t xml:space="preserve"> the same AP MLD</w:t>
        </w:r>
      </w:ins>
      <w:ins w:id="152" w:author="Ming Gan" w:date="2021-03-29T09:51:00Z">
        <w:r w:rsidR="00A004F6">
          <w:rPr>
            <w:rFonts w:ascii="Times New Roman" w:hAnsi="Times New Roman" w:cs="Times New Roman"/>
            <w:color w:val="000000"/>
            <w:sz w:val="20"/>
            <w:szCs w:val="20"/>
          </w:rPr>
          <w:t xml:space="preserve"> as the AP</w:t>
        </w:r>
      </w:ins>
      <w:ins w:id="153" w:author="Ming Gan" w:date="2021-03-29T09:52:00Z">
        <w:r w:rsidR="00A004F6">
          <w:rPr>
            <w:rFonts w:ascii="Times New Roman" w:hAnsi="Times New Roman" w:cs="Times New Roman"/>
            <w:color w:val="000000"/>
            <w:sz w:val="20"/>
            <w:szCs w:val="20"/>
          </w:rPr>
          <w:t xml:space="preserve"> corresponding to the non-transmitted BSSID</w:t>
        </w:r>
      </w:ins>
      <w:ins w:id="154" w:author="Ming Gan" w:date="2021-03-22T11:24:00Z">
        <w:r w:rsidR="00313F77" w:rsidRPr="00A027E0">
          <w:rPr>
            <w:rFonts w:ascii="Times New Roman" w:hAnsi="Times New Roman" w:cs="Times New Roman"/>
            <w:color w:val="000000"/>
            <w:sz w:val="20"/>
            <w:szCs w:val="20"/>
          </w:rPr>
          <w:t>:</w:t>
        </w:r>
      </w:ins>
      <w:ins w:id="155" w:author="Ming Gan" w:date="2021-03-29T11:47:00Z">
        <w:r w:rsidR="00157C62">
          <w:rPr>
            <w:rFonts w:ascii="Times New Roman" w:hAnsi="Times New Roman" w:cs="Times New Roman"/>
            <w:color w:val="000000"/>
            <w:sz w:val="20"/>
            <w:szCs w:val="20"/>
          </w:rPr>
          <w:t xml:space="preserve"> (#</w:t>
        </w:r>
      </w:ins>
      <w:ins w:id="156" w:author="Ming Gan" w:date="2021-03-29T11:48:00Z">
        <w:r w:rsidR="00157C62">
          <w:rPr>
            <w:rFonts w:ascii="Times New Roman" w:hAnsi="Times New Roman" w:cs="Times New Roman"/>
            <w:color w:val="000000"/>
            <w:sz w:val="20"/>
            <w:szCs w:val="20"/>
          </w:rPr>
          <w:t xml:space="preserve">CID </w:t>
        </w:r>
      </w:ins>
      <w:ins w:id="157" w:author="Ming Gan" w:date="2021-03-29T11:47:00Z">
        <w:r w:rsidR="00157C62">
          <w:rPr>
            <w:rFonts w:ascii="Times New Roman" w:hAnsi="Times New Roman" w:cs="Times New Roman"/>
            <w:color w:val="000000"/>
            <w:sz w:val="20"/>
            <w:szCs w:val="20"/>
          </w:rPr>
          <w:t>1231)</w:t>
        </w:r>
      </w:ins>
      <w:ins w:id="158" w:author="Ming Gan" w:date="2021-03-22T11:24:00Z">
        <w:r w:rsidR="00313F77" w:rsidRPr="00A027E0">
          <w:rPr>
            <w:rFonts w:ascii="Times New Roman" w:hAnsi="Times New Roman" w:cs="Times New Roman"/>
            <w:color w:val="000000"/>
            <w:sz w:val="20"/>
            <w:szCs w:val="20"/>
          </w:rPr>
          <w:t xml:space="preserve"> </w:t>
        </w:r>
      </w:ins>
    </w:p>
    <w:p w14:paraId="1ECBE6D7" w14:textId="4976FD30" w:rsidR="00313F77" w:rsidRPr="00601EDA" w:rsidRDefault="00F17C0C" w:rsidP="00601EDA">
      <w:pPr>
        <w:pStyle w:val="a8"/>
        <w:widowControl w:val="0"/>
        <w:numPr>
          <w:ilvl w:val="0"/>
          <w:numId w:val="32"/>
        </w:numPr>
        <w:autoSpaceDE w:val="0"/>
        <w:autoSpaceDN w:val="0"/>
        <w:adjustRightInd w:val="0"/>
        <w:spacing w:before="60" w:after="60" w:line="240" w:lineRule="auto"/>
        <w:jc w:val="both"/>
        <w:rPr>
          <w:ins w:id="159" w:author="Ming Gan" w:date="2021-03-22T11:24:00Z"/>
          <w:rFonts w:ascii="Times New Roman" w:hAnsi="Times New Roman" w:cs="Times New Roman"/>
          <w:color w:val="000000"/>
          <w:sz w:val="20"/>
          <w:szCs w:val="20"/>
        </w:rPr>
      </w:pPr>
      <w:ins w:id="160" w:author="Ming Gan" w:date="2021-03-29T10:03:00Z">
        <w:r w:rsidRPr="00601EDA">
          <w:rPr>
            <w:rFonts w:ascii="Times New Roman" w:hAnsi="Times New Roman" w:cs="Times New Roman"/>
            <w:color w:val="000000"/>
            <w:sz w:val="20"/>
            <w:szCs w:val="20"/>
          </w:rPr>
          <w:t>T</w:t>
        </w:r>
      </w:ins>
      <w:ins w:id="161" w:author="Ming Gan" w:date="2021-03-22T11:24:00Z">
        <w:r w:rsidR="00313F77" w:rsidRPr="00601EDA">
          <w:rPr>
            <w:rFonts w:ascii="Times New Roman" w:hAnsi="Times New Roman" w:cs="Times New Roman"/>
            <w:color w:val="000000"/>
            <w:sz w:val="20"/>
            <w:szCs w:val="20"/>
          </w:rPr>
          <w:t xml:space="preserve">he </w:t>
        </w:r>
      </w:ins>
      <w:ins w:id="162" w:author="Ming Gan" w:date="2021-04-13T07:17:00Z">
        <w:r w:rsidR="00AB1195" w:rsidRPr="00D24D0E">
          <w:rPr>
            <w:rFonts w:ascii="Times New Roman" w:hAnsi="Times New Roman" w:cs="Times New Roman"/>
            <w:sz w:val="20"/>
            <w:szCs w:val="20"/>
          </w:rPr>
          <w:t>BSS Parameters</w:t>
        </w:r>
        <w:r w:rsidR="00AB1195" w:rsidRPr="00601EDA">
          <w:rPr>
            <w:rFonts w:ascii="Times New Roman" w:hAnsi="Times New Roman" w:cs="Times New Roman"/>
            <w:color w:val="000000"/>
            <w:sz w:val="20"/>
            <w:szCs w:val="20"/>
          </w:rPr>
          <w:t xml:space="preserve"> </w:t>
        </w:r>
      </w:ins>
      <w:ins w:id="163" w:author="Ming Gan" w:date="2021-03-22T11:24:00Z">
        <w:r w:rsidR="00313F77" w:rsidRPr="00601EDA">
          <w:rPr>
            <w:rFonts w:ascii="Times New Roman" w:hAnsi="Times New Roman" w:cs="Times New Roman"/>
            <w:color w:val="000000"/>
            <w:sz w:val="20"/>
            <w:szCs w:val="20"/>
          </w:rPr>
          <w:t xml:space="preserve">Change </w:t>
        </w:r>
      </w:ins>
      <w:ins w:id="164" w:author="Ming Gan" w:date="2021-04-02T17:31:00Z">
        <w:r w:rsidR="00D23394">
          <w:rPr>
            <w:rFonts w:ascii="Times New Roman" w:hAnsi="Times New Roman" w:cs="Times New Roman"/>
            <w:color w:val="000000"/>
            <w:sz w:val="20"/>
            <w:szCs w:val="20"/>
          </w:rPr>
          <w:t>Count</w:t>
        </w:r>
      </w:ins>
      <w:ins w:id="165" w:author="Ming Gan" w:date="2021-03-22T11:24:00Z">
        <w:r w:rsidR="00313F77" w:rsidRPr="00601EDA">
          <w:rPr>
            <w:rFonts w:ascii="Times New Roman" w:hAnsi="Times New Roman" w:cs="Times New Roman"/>
            <w:color w:val="000000"/>
            <w:sz w:val="20"/>
            <w:szCs w:val="20"/>
          </w:rPr>
          <w:t xml:space="preserve"> </w:t>
        </w:r>
      </w:ins>
      <w:ins w:id="166" w:author="Ming Gan" w:date="2021-04-08T17:48:00Z">
        <w:r w:rsidR="00EA573F">
          <w:rPr>
            <w:rFonts w:ascii="Times New Roman" w:hAnsi="Times New Roman" w:cs="Times New Roman"/>
            <w:color w:val="000000"/>
            <w:sz w:val="20"/>
            <w:szCs w:val="20"/>
          </w:rPr>
          <w:t>sub</w:t>
        </w:r>
      </w:ins>
      <w:ins w:id="167" w:author="Ming Gan" w:date="2021-03-22T11:24:00Z">
        <w:r w:rsidR="00313F77" w:rsidRPr="00601EDA">
          <w:rPr>
            <w:rFonts w:ascii="Times New Roman" w:hAnsi="Times New Roman" w:cs="Times New Roman"/>
            <w:color w:val="000000"/>
            <w:sz w:val="20"/>
            <w:szCs w:val="20"/>
          </w:rPr>
          <w:t xml:space="preserve">field value for each AP is initialized to 0, and </w:t>
        </w:r>
      </w:ins>
      <w:ins w:id="168" w:author="Ming Gan" w:date="2021-03-29T10:05:00Z">
        <w:r w:rsidRPr="00601EDA">
          <w:rPr>
            <w:rFonts w:ascii="Times New Roman" w:hAnsi="Times New Roman" w:cs="Times New Roman" w:hint="eastAsia"/>
            <w:color w:val="000000"/>
            <w:sz w:val="20"/>
            <w:szCs w:val="20"/>
          </w:rPr>
          <w:t>shall</w:t>
        </w:r>
      </w:ins>
      <w:ins w:id="169" w:author="Ming Gan" w:date="2021-03-29T10:04:00Z">
        <w:r w:rsidRPr="00601EDA">
          <w:rPr>
            <w:rFonts w:ascii="Times New Roman" w:hAnsi="Times New Roman" w:cs="Times New Roman"/>
            <w:color w:val="000000"/>
            <w:sz w:val="20"/>
            <w:szCs w:val="20"/>
          </w:rPr>
          <w:t xml:space="preserve"> be </w:t>
        </w:r>
      </w:ins>
      <w:ins w:id="170" w:author="Ming Gan" w:date="2021-03-22T11:24:00Z">
        <w:r w:rsidR="00313F77" w:rsidRPr="00601EDA">
          <w:rPr>
            <w:rFonts w:ascii="Times New Roman" w:hAnsi="Times New Roman" w:cs="Times New Roman"/>
            <w:color w:val="000000"/>
            <w:sz w:val="20"/>
            <w:szCs w:val="20"/>
          </w:rPr>
          <w:t>incremented</w:t>
        </w:r>
      </w:ins>
      <w:ins w:id="171" w:author="Ming Gan" w:date="2021-03-29T10:34:00Z">
        <w:r w:rsidR="00777126">
          <w:rPr>
            <w:rFonts w:ascii="Times New Roman" w:hAnsi="Times New Roman" w:cs="Times New Roman"/>
            <w:color w:val="000000"/>
            <w:sz w:val="20"/>
            <w:szCs w:val="20"/>
          </w:rPr>
          <w:t xml:space="preserve"> </w:t>
        </w:r>
        <w:r w:rsidR="00777126" w:rsidRPr="00A027E0">
          <w:rPr>
            <w:rFonts w:ascii="Times New Roman" w:hAnsi="Times New Roman" w:cs="Times New Roman"/>
            <w:color w:val="000000"/>
            <w:sz w:val="20"/>
            <w:szCs w:val="20"/>
          </w:rPr>
          <w:t xml:space="preserve">(modulo </w:t>
        </w:r>
        <w:r w:rsidR="00777126">
          <w:rPr>
            <w:rFonts w:ascii="Times New Roman" w:hAnsi="Times New Roman" w:cs="Times New Roman"/>
            <w:color w:val="000000"/>
            <w:sz w:val="20"/>
            <w:szCs w:val="20"/>
          </w:rPr>
          <w:t>256)</w:t>
        </w:r>
      </w:ins>
      <w:ins w:id="172" w:author="Ming Gan" w:date="2021-03-22T11:24:00Z">
        <w:r w:rsidR="00313F77" w:rsidRPr="00601EDA">
          <w:rPr>
            <w:rFonts w:ascii="Times New Roman" w:hAnsi="Times New Roman" w:cs="Times New Roman"/>
            <w:color w:val="000000"/>
            <w:sz w:val="20"/>
            <w:szCs w:val="20"/>
          </w:rPr>
          <w:t xml:space="preserve"> when a critical update </w:t>
        </w:r>
      </w:ins>
      <w:ins w:id="173" w:author="Ming Gan" w:date="2021-03-29T10:06:00Z">
        <w:r w:rsidRPr="00601EDA">
          <w:rPr>
            <w:rFonts w:ascii="Times New Roman" w:hAnsi="Times New Roman" w:cs="Times New Roman"/>
            <w:color w:val="000000"/>
            <w:sz w:val="20"/>
            <w:szCs w:val="20"/>
          </w:rPr>
          <w:t xml:space="preserve">occurs </w:t>
        </w:r>
      </w:ins>
      <w:ins w:id="174" w:author="Ming Gan" w:date="2021-03-22T11:24:00Z">
        <w:r w:rsidR="00313F77" w:rsidRPr="00601EDA">
          <w:rPr>
            <w:rFonts w:ascii="Times New Roman" w:hAnsi="Times New Roman" w:cs="Times New Roman"/>
            <w:color w:val="000000"/>
            <w:sz w:val="20"/>
            <w:szCs w:val="20"/>
          </w:rPr>
          <w:t>to the operational parameters for that AP</w:t>
        </w:r>
      </w:ins>
      <w:ins w:id="175" w:author="Ming Gan" w:date="2021-03-29T10:07:00Z">
        <w:r w:rsidRPr="00601EDA">
          <w:rPr>
            <w:rFonts w:ascii="Times New Roman" w:hAnsi="Times New Roman" w:cs="Times New Roman"/>
            <w:color w:val="000000"/>
            <w:sz w:val="20"/>
            <w:szCs w:val="20"/>
          </w:rPr>
          <w:t xml:space="preserve"> as defined in 11.2.3.15 (TIM Broadcast)</w:t>
        </w:r>
      </w:ins>
      <w:ins w:id="176" w:author="Ming Gan" w:date="2021-03-22T11:24:00Z">
        <w:r w:rsidR="00313F77" w:rsidRPr="00601EDA">
          <w:rPr>
            <w:rFonts w:ascii="Times New Roman" w:hAnsi="Times New Roman" w:cs="Times New Roman"/>
            <w:color w:val="000000"/>
            <w:sz w:val="20"/>
            <w:szCs w:val="20"/>
          </w:rPr>
          <w:t>.</w:t>
        </w:r>
      </w:ins>
      <w:ins w:id="177" w:author="Ming Gan" w:date="2021-03-29T11:24:00Z">
        <w:r w:rsidR="001A1A0D">
          <w:rPr>
            <w:rFonts w:ascii="Times New Roman" w:hAnsi="Times New Roman" w:cs="Times New Roman"/>
            <w:color w:val="000000"/>
            <w:sz w:val="20"/>
            <w:szCs w:val="20"/>
          </w:rPr>
          <w:t xml:space="preserve"> (</w:t>
        </w:r>
        <w:r w:rsidR="001A1A0D">
          <w:rPr>
            <w:rFonts w:ascii="Times New Roman" w:hAnsi="Times New Roman" w:cs="Times New Roman" w:hint="eastAsia"/>
            <w:color w:val="000000"/>
            <w:sz w:val="20"/>
            <w:szCs w:val="20"/>
            <w:lang w:eastAsia="zh-CN"/>
          </w:rPr>
          <w:t>#</w:t>
        </w:r>
        <w:r w:rsidR="001A1A0D">
          <w:rPr>
            <w:rFonts w:ascii="Times New Roman" w:hAnsi="Times New Roman" w:cs="Times New Roman"/>
            <w:color w:val="000000"/>
            <w:sz w:val="20"/>
            <w:szCs w:val="20"/>
          </w:rPr>
          <w:t>CID 1070</w:t>
        </w:r>
      </w:ins>
      <w:ins w:id="178" w:author="Ming Gan" w:date="2021-03-29T11:39:00Z">
        <w:r w:rsidR="009A7FCF">
          <w:rPr>
            <w:rFonts w:ascii="Times New Roman" w:hAnsi="Times New Roman" w:cs="Times New Roman"/>
            <w:color w:val="000000"/>
            <w:sz w:val="20"/>
            <w:szCs w:val="20"/>
          </w:rPr>
          <w:t>, 1201</w:t>
        </w:r>
      </w:ins>
      <w:ins w:id="179" w:author="Ming Gan" w:date="2021-03-29T11:43:00Z">
        <w:r w:rsidR="009A7FCF">
          <w:rPr>
            <w:rFonts w:ascii="Times New Roman" w:hAnsi="Times New Roman" w:cs="Times New Roman"/>
            <w:color w:val="000000"/>
            <w:sz w:val="20"/>
            <w:szCs w:val="20"/>
          </w:rPr>
          <w:t>,</w:t>
        </w:r>
      </w:ins>
      <w:ins w:id="180" w:author="Ming Gan" w:date="2021-03-29T11:44:00Z">
        <w:r w:rsidR="009A7FCF">
          <w:rPr>
            <w:rFonts w:ascii="Times New Roman" w:hAnsi="Times New Roman" w:cs="Times New Roman"/>
            <w:color w:val="000000"/>
            <w:sz w:val="20"/>
            <w:szCs w:val="20"/>
          </w:rPr>
          <w:t xml:space="preserve"> 1202</w:t>
        </w:r>
      </w:ins>
      <w:ins w:id="181" w:author="Ming Gan" w:date="2021-03-29T11:24:00Z">
        <w:r w:rsidR="001A1A0D">
          <w:rPr>
            <w:rFonts w:ascii="Times New Roman" w:hAnsi="Times New Roman" w:cs="Times New Roman"/>
            <w:color w:val="000000"/>
            <w:sz w:val="20"/>
            <w:szCs w:val="20"/>
          </w:rPr>
          <w:t>)</w:t>
        </w:r>
      </w:ins>
    </w:p>
    <w:p w14:paraId="0F6381C0" w14:textId="2E0CFC56" w:rsidR="00313F77" w:rsidRPr="00601EDA" w:rsidRDefault="00313F77" w:rsidP="00601EDA">
      <w:pPr>
        <w:pStyle w:val="a8"/>
        <w:widowControl w:val="0"/>
        <w:numPr>
          <w:ilvl w:val="0"/>
          <w:numId w:val="32"/>
        </w:numPr>
        <w:autoSpaceDE w:val="0"/>
        <w:autoSpaceDN w:val="0"/>
        <w:adjustRightInd w:val="0"/>
        <w:spacing w:before="60" w:after="60" w:line="240" w:lineRule="auto"/>
        <w:jc w:val="both"/>
        <w:rPr>
          <w:ins w:id="182" w:author="Ming Gan" w:date="2021-03-29T09:54:00Z"/>
          <w:rFonts w:ascii="Times New Roman" w:hAnsi="Times New Roman" w:cs="Times New Roman"/>
          <w:color w:val="000000"/>
          <w:sz w:val="20"/>
          <w:szCs w:val="20"/>
        </w:rPr>
      </w:pPr>
      <w:ins w:id="183" w:author="Ming Gan" w:date="2021-03-22T11:24:00Z">
        <w:r w:rsidRPr="00601EDA">
          <w:rPr>
            <w:rFonts w:ascii="Times New Roman" w:hAnsi="Times New Roman" w:cs="Times New Roman"/>
            <w:color w:val="000000"/>
            <w:sz w:val="20"/>
            <w:szCs w:val="20"/>
          </w:rPr>
          <w:lastRenderedPageBreak/>
          <w:t xml:space="preserve">The </w:t>
        </w:r>
      </w:ins>
      <w:ins w:id="184" w:author="Ming Gan" w:date="2021-04-13T07:17:00Z">
        <w:r w:rsidR="00AB1195" w:rsidRPr="004A3EEE">
          <w:rPr>
            <w:rFonts w:ascii="Times New Roman" w:hAnsi="Times New Roman" w:cs="Times New Roman"/>
            <w:sz w:val="20"/>
            <w:szCs w:val="20"/>
          </w:rPr>
          <w:t>BSS Parameters</w:t>
        </w:r>
        <w:r w:rsidR="00AB1195" w:rsidRPr="00601EDA">
          <w:rPr>
            <w:rFonts w:ascii="Times New Roman" w:hAnsi="Times New Roman" w:cs="Times New Roman"/>
            <w:color w:val="000000"/>
            <w:sz w:val="20"/>
            <w:szCs w:val="20"/>
          </w:rPr>
          <w:t xml:space="preserve"> </w:t>
        </w:r>
      </w:ins>
      <w:ins w:id="185" w:author="Ming Gan" w:date="2021-03-22T11:24:00Z">
        <w:r w:rsidRPr="00601EDA">
          <w:rPr>
            <w:rFonts w:ascii="Times New Roman" w:hAnsi="Times New Roman" w:cs="Times New Roman"/>
            <w:color w:val="000000"/>
            <w:sz w:val="20"/>
            <w:szCs w:val="20"/>
          </w:rPr>
          <w:t xml:space="preserve">Change </w:t>
        </w:r>
      </w:ins>
      <w:ins w:id="186" w:author="Ming Gan" w:date="2021-04-02T17:31:00Z">
        <w:r w:rsidR="00D23394">
          <w:rPr>
            <w:rFonts w:ascii="Times New Roman" w:hAnsi="Times New Roman" w:cs="Times New Roman"/>
            <w:color w:val="000000"/>
            <w:sz w:val="20"/>
            <w:szCs w:val="20"/>
          </w:rPr>
          <w:t>Count</w:t>
        </w:r>
      </w:ins>
      <w:ins w:id="187" w:author="Ming Gan" w:date="2021-03-22T11:24:00Z">
        <w:r w:rsidRPr="00601EDA">
          <w:rPr>
            <w:rFonts w:ascii="Times New Roman" w:hAnsi="Times New Roman" w:cs="Times New Roman"/>
            <w:color w:val="000000"/>
            <w:sz w:val="20"/>
            <w:szCs w:val="20"/>
          </w:rPr>
          <w:t xml:space="preserve"> </w:t>
        </w:r>
      </w:ins>
      <w:ins w:id="188" w:author="Ming Gan" w:date="2021-04-08T17:48:00Z">
        <w:r w:rsidR="00EA573F">
          <w:rPr>
            <w:rFonts w:ascii="Times New Roman" w:hAnsi="Times New Roman" w:cs="Times New Roman"/>
            <w:color w:val="000000"/>
            <w:sz w:val="20"/>
            <w:szCs w:val="20"/>
          </w:rPr>
          <w:t>sub</w:t>
        </w:r>
      </w:ins>
      <w:ins w:id="189" w:author="Ming Gan" w:date="2021-03-22T11:24:00Z">
        <w:r w:rsidRPr="00601EDA">
          <w:rPr>
            <w:rFonts w:ascii="Times New Roman" w:hAnsi="Times New Roman" w:cs="Times New Roman"/>
            <w:color w:val="000000"/>
            <w:sz w:val="20"/>
            <w:szCs w:val="20"/>
          </w:rPr>
          <w:t xml:space="preserve">field for </w:t>
        </w:r>
      </w:ins>
      <w:ins w:id="190" w:author="Ming Gan" w:date="2021-03-29T09:52:00Z">
        <w:r w:rsidR="00A004F6" w:rsidRPr="00601EDA">
          <w:rPr>
            <w:rFonts w:ascii="Times New Roman" w:hAnsi="Times New Roman" w:cs="Times New Roman"/>
            <w:color w:val="000000"/>
            <w:sz w:val="20"/>
            <w:szCs w:val="20"/>
          </w:rPr>
          <w:t>each</w:t>
        </w:r>
      </w:ins>
      <w:ins w:id="191" w:author="Ming Gan" w:date="2021-03-29T09:53:00Z">
        <w:r w:rsidR="00A004F6" w:rsidRPr="00601EDA">
          <w:rPr>
            <w:rFonts w:ascii="Times New Roman" w:hAnsi="Times New Roman" w:cs="Times New Roman"/>
            <w:color w:val="000000"/>
            <w:sz w:val="20"/>
            <w:szCs w:val="20"/>
          </w:rPr>
          <w:t xml:space="preserve"> of </w:t>
        </w:r>
      </w:ins>
      <w:ins w:id="192" w:author="Ming Gan" w:date="2021-03-22T11:24:00Z">
        <w:r w:rsidRPr="00601EDA">
          <w:rPr>
            <w:rFonts w:ascii="Times New Roman" w:hAnsi="Times New Roman" w:cs="Times New Roman"/>
            <w:color w:val="000000"/>
            <w:sz w:val="20"/>
            <w:szCs w:val="20"/>
          </w:rPr>
          <w:t>other AP</w:t>
        </w:r>
      </w:ins>
      <w:ins w:id="193" w:author="Ming Gan" w:date="2021-03-29T09:53:00Z">
        <w:r w:rsidR="00A004F6" w:rsidRPr="00601EDA">
          <w:rPr>
            <w:rFonts w:ascii="Times New Roman" w:hAnsi="Times New Roman" w:cs="Times New Roman" w:hint="eastAsia"/>
            <w:color w:val="000000"/>
            <w:sz w:val="20"/>
            <w:szCs w:val="20"/>
          </w:rPr>
          <w:t>s</w:t>
        </w:r>
      </w:ins>
      <w:ins w:id="194" w:author="Ming Gan" w:date="2021-03-22T11:24:00Z">
        <w:r w:rsidRPr="00601EDA">
          <w:rPr>
            <w:rFonts w:ascii="Times New Roman" w:hAnsi="Times New Roman" w:cs="Times New Roman"/>
            <w:color w:val="000000"/>
            <w:sz w:val="20"/>
            <w:szCs w:val="20"/>
          </w:rPr>
          <w:t xml:space="preserve"> </w:t>
        </w:r>
      </w:ins>
      <w:ins w:id="195" w:author="Ming Gan" w:date="2021-04-13T17:14:00Z">
        <w:r w:rsidR="002609BF">
          <w:rPr>
            <w:rFonts w:ascii="Times New Roman" w:hAnsi="Times New Roman" w:cs="Times New Roman"/>
            <w:color w:val="000000"/>
            <w:sz w:val="20"/>
            <w:szCs w:val="20"/>
          </w:rPr>
          <w:t>a</w:t>
        </w:r>
      </w:ins>
      <w:ins w:id="196" w:author="Ming Gan" w:date="2021-04-13T17:15:00Z">
        <w:r w:rsidR="002609BF">
          <w:rPr>
            <w:rFonts w:ascii="Times New Roman" w:hAnsi="Times New Roman" w:cs="Times New Roman"/>
            <w:color w:val="000000"/>
            <w:sz w:val="20"/>
            <w:szCs w:val="20"/>
          </w:rPr>
          <w:t>ffiliated with</w:t>
        </w:r>
      </w:ins>
      <w:ins w:id="197" w:author="Ming Gan" w:date="2021-03-22T11:24:00Z">
        <w:r w:rsidRPr="00601EDA">
          <w:rPr>
            <w:rFonts w:ascii="Times New Roman" w:hAnsi="Times New Roman" w:cs="Times New Roman"/>
            <w:color w:val="000000"/>
            <w:sz w:val="20"/>
            <w:szCs w:val="20"/>
          </w:rPr>
          <w:t xml:space="preserve"> the AP MLD shall be carried in the MLD Parameters subfield in the TBTT Information field of the Reduced Neighbor Report element corresponding to that AP.</w:t>
        </w:r>
      </w:ins>
    </w:p>
    <w:p w14:paraId="614FFFED" w14:textId="0B6E3FBD" w:rsidR="00A004F6" w:rsidRPr="00601EDA" w:rsidRDefault="00A004F6" w:rsidP="00601EDA">
      <w:pPr>
        <w:pStyle w:val="a8"/>
        <w:widowControl w:val="0"/>
        <w:numPr>
          <w:ilvl w:val="0"/>
          <w:numId w:val="32"/>
        </w:numPr>
        <w:autoSpaceDE w:val="0"/>
        <w:autoSpaceDN w:val="0"/>
        <w:adjustRightInd w:val="0"/>
        <w:spacing w:before="60" w:after="60" w:line="240" w:lineRule="auto"/>
        <w:jc w:val="both"/>
        <w:rPr>
          <w:ins w:id="198" w:author="Ming Gan" w:date="2021-03-22T11:24:00Z"/>
          <w:rFonts w:ascii="Times New Roman" w:hAnsi="Times New Roman" w:cs="Times New Roman"/>
          <w:color w:val="000000"/>
          <w:sz w:val="20"/>
          <w:szCs w:val="20"/>
        </w:rPr>
      </w:pPr>
      <w:ins w:id="199" w:author="Ming Gan" w:date="2021-03-29T09:54:00Z">
        <w:r w:rsidRPr="00601EDA">
          <w:rPr>
            <w:rFonts w:ascii="Times New Roman" w:hAnsi="Times New Roman" w:cs="Times New Roman"/>
            <w:color w:val="000000"/>
            <w:sz w:val="20"/>
            <w:szCs w:val="20"/>
          </w:rPr>
          <w:t xml:space="preserve">The </w:t>
        </w:r>
      </w:ins>
      <w:ins w:id="200" w:author="Ming Gan" w:date="2021-04-13T07:17:00Z">
        <w:r w:rsidR="00AB1195" w:rsidRPr="004A3EEE">
          <w:rPr>
            <w:rFonts w:ascii="Times New Roman" w:hAnsi="Times New Roman" w:cs="Times New Roman"/>
            <w:sz w:val="20"/>
            <w:szCs w:val="20"/>
          </w:rPr>
          <w:t>BSS Parameters</w:t>
        </w:r>
        <w:r w:rsidR="00AB1195" w:rsidRPr="00601EDA">
          <w:rPr>
            <w:rFonts w:ascii="Times New Roman" w:hAnsi="Times New Roman" w:cs="Times New Roman"/>
            <w:color w:val="000000"/>
            <w:sz w:val="20"/>
            <w:szCs w:val="20"/>
          </w:rPr>
          <w:t xml:space="preserve"> </w:t>
        </w:r>
      </w:ins>
      <w:ins w:id="201" w:author="Ming Gan" w:date="2021-03-29T09:54:00Z">
        <w:r w:rsidRPr="00601EDA">
          <w:rPr>
            <w:rFonts w:ascii="Times New Roman" w:hAnsi="Times New Roman" w:cs="Times New Roman"/>
            <w:color w:val="000000"/>
            <w:sz w:val="20"/>
            <w:szCs w:val="20"/>
          </w:rPr>
          <w:t xml:space="preserve">Change </w:t>
        </w:r>
      </w:ins>
      <w:ins w:id="202" w:author="Ming Gan" w:date="2021-04-02T17:31:00Z">
        <w:r w:rsidR="00D23394">
          <w:rPr>
            <w:rFonts w:ascii="Times New Roman" w:hAnsi="Times New Roman" w:cs="Times New Roman"/>
            <w:color w:val="000000"/>
            <w:sz w:val="20"/>
            <w:szCs w:val="20"/>
          </w:rPr>
          <w:t>Count</w:t>
        </w:r>
      </w:ins>
      <w:ins w:id="203" w:author="Ming Gan" w:date="2021-03-29T09:54:00Z">
        <w:r w:rsidRPr="00601EDA">
          <w:rPr>
            <w:rFonts w:ascii="Times New Roman" w:hAnsi="Times New Roman" w:cs="Times New Roman"/>
            <w:color w:val="000000"/>
            <w:sz w:val="20"/>
            <w:szCs w:val="20"/>
          </w:rPr>
          <w:t xml:space="preserve"> subfield for the </w:t>
        </w:r>
        <w:proofErr w:type="spellStart"/>
        <w:r w:rsidRPr="00601EDA">
          <w:rPr>
            <w:rFonts w:ascii="Times New Roman" w:hAnsi="Times New Roman" w:cs="Times New Roman"/>
            <w:color w:val="000000"/>
            <w:sz w:val="20"/>
            <w:szCs w:val="20"/>
          </w:rPr>
          <w:t>nontransmitted</w:t>
        </w:r>
        <w:proofErr w:type="spellEnd"/>
        <w:r w:rsidRPr="00601EDA">
          <w:rPr>
            <w:rFonts w:ascii="Times New Roman" w:hAnsi="Times New Roman" w:cs="Times New Roman"/>
            <w:color w:val="000000"/>
            <w:sz w:val="20"/>
            <w:szCs w:val="20"/>
          </w:rPr>
          <w:t xml:space="preserve"> BSSID shall be carried in the</w:t>
        </w:r>
      </w:ins>
      <w:ins w:id="204" w:author="Ming Gan" w:date="2021-03-29T09:56:00Z">
        <w:r w:rsidRPr="00601EDA">
          <w:rPr>
            <w:rFonts w:ascii="Times New Roman" w:hAnsi="Times New Roman" w:cs="Times New Roman"/>
            <w:color w:val="000000"/>
            <w:sz w:val="20"/>
            <w:szCs w:val="20"/>
          </w:rPr>
          <w:t xml:space="preserve"> </w:t>
        </w:r>
      </w:ins>
      <w:ins w:id="205" w:author="Ming Gan" w:date="2021-03-29T09:54:00Z">
        <w:r w:rsidRPr="00601EDA">
          <w:rPr>
            <w:rFonts w:ascii="Times New Roman" w:hAnsi="Times New Roman" w:cs="Times New Roman"/>
            <w:color w:val="000000"/>
            <w:sz w:val="20"/>
            <w:szCs w:val="20"/>
          </w:rPr>
          <w:t xml:space="preserve">Common Info field of the Basic variant </w:t>
        </w:r>
      </w:ins>
      <w:ins w:id="206" w:author="Ming Gan" w:date="2021-03-29T09:58:00Z">
        <w:r w:rsidRPr="00601EDA">
          <w:rPr>
            <w:rFonts w:ascii="Times New Roman" w:hAnsi="Times New Roman" w:cs="Times New Roman" w:hint="eastAsia"/>
            <w:color w:val="000000"/>
            <w:sz w:val="20"/>
            <w:szCs w:val="20"/>
          </w:rPr>
          <w:t>M</w:t>
        </w:r>
      </w:ins>
      <w:ins w:id="207" w:author="Ming Gan" w:date="2021-03-29T09:54:00Z">
        <w:r w:rsidRPr="00601EDA">
          <w:rPr>
            <w:rFonts w:ascii="Times New Roman" w:hAnsi="Times New Roman" w:cs="Times New Roman"/>
            <w:color w:val="000000"/>
            <w:sz w:val="20"/>
            <w:szCs w:val="20"/>
          </w:rPr>
          <w:t>ulti-Link element</w:t>
        </w:r>
      </w:ins>
      <w:ins w:id="208" w:author="Ming Gan" w:date="2021-03-29T09:56:00Z">
        <w:r w:rsidRPr="00601EDA">
          <w:rPr>
            <w:rFonts w:ascii="Times New Roman" w:hAnsi="Times New Roman" w:cs="Times New Roman"/>
            <w:color w:val="000000"/>
            <w:sz w:val="20"/>
            <w:szCs w:val="20"/>
          </w:rPr>
          <w:t xml:space="preserve"> carried in </w:t>
        </w:r>
      </w:ins>
      <w:proofErr w:type="spellStart"/>
      <w:ins w:id="209" w:author="Ming Gan" w:date="2021-03-29T09:57:00Z">
        <w:r w:rsidRPr="00601EDA">
          <w:rPr>
            <w:rFonts w:ascii="Times New Roman" w:hAnsi="Times New Roman" w:cs="Times New Roman"/>
            <w:color w:val="000000"/>
            <w:sz w:val="20"/>
            <w:szCs w:val="20"/>
          </w:rPr>
          <w:t>Nontransmitted</w:t>
        </w:r>
        <w:proofErr w:type="spellEnd"/>
        <w:r w:rsidRPr="00601EDA">
          <w:rPr>
            <w:rFonts w:ascii="Times New Roman" w:hAnsi="Times New Roman" w:cs="Times New Roman"/>
            <w:color w:val="000000"/>
            <w:sz w:val="20"/>
            <w:szCs w:val="20"/>
          </w:rPr>
          <w:t xml:space="preserve"> BSSID Profile </w:t>
        </w:r>
        <w:proofErr w:type="spellStart"/>
        <w:r w:rsidRPr="00601EDA">
          <w:rPr>
            <w:rFonts w:ascii="Times New Roman" w:hAnsi="Times New Roman" w:cs="Times New Roman"/>
            <w:color w:val="000000"/>
            <w:sz w:val="20"/>
            <w:szCs w:val="20"/>
          </w:rPr>
          <w:t>subelement</w:t>
        </w:r>
        <w:proofErr w:type="spellEnd"/>
        <w:r w:rsidRPr="00601EDA">
          <w:rPr>
            <w:rFonts w:ascii="Times New Roman" w:hAnsi="Times New Roman" w:cs="Times New Roman"/>
            <w:color w:val="000000"/>
            <w:sz w:val="20"/>
            <w:szCs w:val="20"/>
          </w:rPr>
          <w:t xml:space="preserve"> of the </w:t>
        </w:r>
        <w:r w:rsidRPr="00601EDA">
          <w:rPr>
            <w:rFonts w:ascii="Times New Roman" w:hAnsi="Times New Roman" w:cs="Times New Roman" w:hint="eastAsia"/>
            <w:color w:val="000000"/>
            <w:sz w:val="20"/>
            <w:szCs w:val="20"/>
          </w:rPr>
          <w:t>M</w:t>
        </w:r>
        <w:r w:rsidRPr="00601EDA">
          <w:rPr>
            <w:rFonts w:ascii="Times New Roman" w:hAnsi="Times New Roman" w:cs="Times New Roman"/>
            <w:color w:val="000000"/>
            <w:sz w:val="20"/>
            <w:szCs w:val="20"/>
          </w:rPr>
          <w:t>ultiple BSSID element</w:t>
        </w:r>
      </w:ins>
      <w:ins w:id="210" w:author="Ming Gan" w:date="2021-03-29T09:54:00Z">
        <w:r w:rsidRPr="00601EDA">
          <w:rPr>
            <w:rFonts w:ascii="Times New Roman" w:hAnsi="Times New Roman" w:cs="Times New Roman"/>
            <w:color w:val="000000"/>
            <w:sz w:val="20"/>
            <w:szCs w:val="20"/>
          </w:rPr>
          <w:t>.</w:t>
        </w:r>
      </w:ins>
      <w:ins w:id="211" w:author="Ming Gan" w:date="2021-03-29T11:24:00Z">
        <w:r w:rsidR="00BE5E4D">
          <w:rPr>
            <w:rFonts w:ascii="Times New Roman" w:hAnsi="Times New Roman" w:cs="Times New Roman"/>
            <w:color w:val="000000"/>
            <w:sz w:val="20"/>
            <w:szCs w:val="20"/>
          </w:rPr>
          <w:t xml:space="preserve"> </w:t>
        </w:r>
        <w:r w:rsidR="00BE5E4D">
          <w:rPr>
            <w:rFonts w:ascii="Times New Roman" w:hAnsi="Times New Roman" w:cs="Times New Roman" w:hint="eastAsia"/>
            <w:color w:val="000000"/>
            <w:sz w:val="20"/>
            <w:szCs w:val="20"/>
            <w:lang w:eastAsia="zh-CN"/>
          </w:rPr>
          <w:t>(</w:t>
        </w:r>
        <w:r w:rsidR="00BE5E4D">
          <w:rPr>
            <w:rFonts w:ascii="Times New Roman" w:hAnsi="Times New Roman" w:cs="Times New Roman"/>
            <w:color w:val="000000"/>
            <w:sz w:val="20"/>
            <w:szCs w:val="20"/>
            <w:lang w:eastAsia="zh-CN"/>
          </w:rPr>
          <w:t>#</w:t>
        </w:r>
      </w:ins>
      <w:ins w:id="212" w:author="Ming Gan" w:date="2021-03-29T11:48:00Z">
        <w:r w:rsidR="00157C62">
          <w:rPr>
            <w:rFonts w:ascii="Times New Roman" w:hAnsi="Times New Roman" w:cs="Times New Roman"/>
            <w:color w:val="000000"/>
            <w:sz w:val="20"/>
            <w:szCs w:val="20"/>
            <w:lang w:eastAsia="zh-CN"/>
          </w:rPr>
          <w:t xml:space="preserve">CID </w:t>
        </w:r>
      </w:ins>
      <w:ins w:id="213" w:author="Ming Gan" w:date="2021-03-29T11:24:00Z">
        <w:r w:rsidR="00BE5E4D">
          <w:rPr>
            <w:rFonts w:ascii="Times New Roman" w:hAnsi="Times New Roman" w:cs="Times New Roman"/>
            <w:color w:val="000000"/>
            <w:sz w:val="20"/>
            <w:szCs w:val="20"/>
            <w:lang w:eastAsia="zh-CN"/>
          </w:rPr>
          <w:t>1067</w:t>
        </w:r>
      </w:ins>
      <w:ins w:id="214" w:author="Ming Gan" w:date="2021-03-29T13:55:00Z">
        <w:r w:rsidR="002D44ED">
          <w:rPr>
            <w:rFonts w:ascii="Times New Roman" w:hAnsi="Times New Roman" w:cs="Times New Roman"/>
            <w:color w:val="000000"/>
            <w:sz w:val="20"/>
            <w:szCs w:val="20"/>
            <w:lang w:eastAsia="zh-CN"/>
          </w:rPr>
          <w:t>, 1691</w:t>
        </w:r>
      </w:ins>
      <w:ins w:id="215" w:author="Ming Gan" w:date="2021-03-29T11:24:00Z">
        <w:r w:rsidR="00BE5E4D">
          <w:rPr>
            <w:rFonts w:ascii="Times New Roman" w:hAnsi="Times New Roman" w:cs="Times New Roman"/>
            <w:color w:val="000000"/>
            <w:sz w:val="20"/>
            <w:szCs w:val="20"/>
            <w:lang w:eastAsia="zh-CN"/>
          </w:rPr>
          <w:t>)</w:t>
        </w:r>
      </w:ins>
    </w:p>
    <w:p w14:paraId="27896A32" w14:textId="6CE0ABF2" w:rsidR="00FD7C1C" w:rsidRDefault="00313F77" w:rsidP="00AB1195">
      <w:pPr>
        <w:widowControl w:val="0"/>
        <w:autoSpaceDE w:val="0"/>
        <w:autoSpaceDN w:val="0"/>
        <w:adjustRightInd w:val="0"/>
        <w:spacing w:before="60" w:after="60" w:line="240" w:lineRule="auto"/>
        <w:ind w:leftChars="73" w:left="161" w:firstLine="200"/>
        <w:jc w:val="both"/>
        <w:rPr>
          <w:ins w:id="216" w:author="Cariou, Laurent" w:date="2021-04-12T17:23:00Z"/>
          <w:rFonts w:ascii="Times New Roman" w:hAnsi="Times New Roman" w:cs="Times New Roman"/>
          <w:color w:val="000000"/>
          <w:sz w:val="20"/>
          <w:szCs w:val="20"/>
        </w:rPr>
      </w:pPr>
      <w:ins w:id="217" w:author="Ming Gan" w:date="2021-03-22T11:24:00Z">
        <w:r w:rsidRPr="00A027E0">
          <w:rPr>
            <w:rFonts w:ascii="Times New Roman" w:hAnsi="Times New Roman" w:cs="Times New Roman"/>
            <w:color w:val="000000"/>
            <w:sz w:val="20"/>
            <w:szCs w:val="20"/>
          </w:rPr>
          <w:t xml:space="preserve">—provide in the Critical Update Flag subfield of the </w:t>
        </w:r>
        <w:proofErr w:type="spellStart"/>
        <w:r w:rsidRPr="00A027E0">
          <w:rPr>
            <w:rFonts w:ascii="Times New Roman" w:hAnsi="Times New Roman" w:cs="Times New Roman"/>
            <w:color w:val="000000"/>
            <w:sz w:val="20"/>
            <w:szCs w:val="20"/>
          </w:rPr>
          <w:t>Nontransmitted</w:t>
        </w:r>
        <w:proofErr w:type="spellEnd"/>
        <w:r w:rsidRPr="00A027E0">
          <w:rPr>
            <w:rFonts w:ascii="Times New Roman" w:hAnsi="Times New Roman" w:cs="Times New Roman"/>
            <w:color w:val="000000"/>
            <w:sz w:val="20"/>
            <w:szCs w:val="20"/>
          </w:rPr>
          <w:t xml:space="preserve"> BSSID Capability element (for that </w:t>
        </w:r>
        <w:proofErr w:type="spellStart"/>
        <w:r w:rsidRPr="00A027E0">
          <w:rPr>
            <w:rFonts w:ascii="Times New Roman" w:hAnsi="Times New Roman" w:cs="Times New Roman"/>
            <w:color w:val="000000"/>
            <w:sz w:val="20"/>
            <w:szCs w:val="20"/>
          </w:rPr>
          <w:t>nontransmitted</w:t>
        </w:r>
        <w:proofErr w:type="spellEnd"/>
        <w:r w:rsidRPr="00A027E0">
          <w:rPr>
            <w:rFonts w:ascii="Times New Roman" w:hAnsi="Times New Roman" w:cs="Times New Roman"/>
            <w:color w:val="000000"/>
            <w:sz w:val="20"/>
            <w:szCs w:val="20"/>
          </w:rPr>
          <w:t xml:space="preserve"> BSSID) an indication of an update to the value carried in the </w:t>
        </w:r>
      </w:ins>
      <w:ins w:id="218" w:author="Ming Gan" w:date="2021-04-13T07:17:00Z">
        <w:r w:rsidR="00AB1195" w:rsidRPr="00D24D0E">
          <w:rPr>
            <w:rFonts w:ascii="Times New Roman" w:hAnsi="Times New Roman" w:cs="Times New Roman"/>
            <w:sz w:val="20"/>
            <w:szCs w:val="20"/>
          </w:rPr>
          <w:t>BSS Parameters</w:t>
        </w:r>
        <w:r w:rsidR="00AB1195" w:rsidRPr="00A027E0">
          <w:rPr>
            <w:rFonts w:ascii="Times New Roman" w:hAnsi="Times New Roman" w:cs="Times New Roman"/>
            <w:color w:val="000000"/>
            <w:sz w:val="20"/>
            <w:szCs w:val="20"/>
          </w:rPr>
          <w:t xml:space="preserve"> </w:t>
        </w:r>
      </w:ins>
      <w:ins w:id="219" w:author="Ming Gan" w:date="2021-03-22T11:24:00Z">
        <w:r w:rsidRPr="00A027E0">
          <w:rPr>
            <w:rFonts w:ascii="Times New Roman" w:hAnsi="Times New Roman" w:cs="Times New Roman"/>
            <w:color w:val="000000"/>
            <w:sz w:val="20"/>
            <w:szCs w:val="20"/>
          </w:rPr>
          <w:t xml:space="preserve">Change </w:t>
        </w:r>
      </w:ins>
      <w:ins w:id="220" w:author="Ming Gan" w:date="2021-04-02T17:31:00Z">
        <w:r w:rsidR="00D23394">
          <w:rPr>
            <w:rFonts w:ascii="Times New Roman" w:hAnsi="Times New Roman" w:cs="Times New Roman"/>
            <w:color w:val="000000"/>
            <w:sz w:val="20"/>
            <w:szCs w:val="20"/>
          </w:rPr>
          <w:t>Count</w:t>
        </w:r>
      </w:ins>
      <w:ins w:id="221" w:author="Ming Gan" w:date="2021-03-22T11:24:00Z">
        <w:r w:rsidRPr="00A027E0">
          <w:rPr>
            <w:rFonts w:ascii="Times New Roman" w:hAnsi="Times New Roman" w:cs="Times New Roman"/>
            <w:color w:val="000000"/>
            <w:sz w:val="20"/>
            <w:szCs w:val="20"/>
          </w:rPr>
          <w:t xml:space="preserve"> subfield of the MLD</w:t>
        </w:r>
      </w:ins>
      <w:ins w:id="222" w:author="Ming Gan" w:date="2021-03-29T10:28:00Z">
        <w:r w:rsidR="00601EDA">
          <w:rPr>
            <w:rFonts w:ascii="Times New Roman" w:hAnsi="Times New Roman" w:cs="Times New Roman"/>
            <w:color w:val="000000"/>
            <w:sz w:val="20"/>
            <w:szCs w:val="20"/>
          </w:rPr>
          <w:t xml:space="preserve"> </w:t>
        </w:r>
      </w:ins>
      <w:ins w:id="223" w:author="Ming Gan" w:date="2021-03-22T11:24:00Z">
        <w:r w:rsidRPr="00A027E0">
          <w:rPr>
            <w:rFonts w:ascii="Times New Roman" w:hAnsi="Times New Roman" w:cs="Times New Roman"/>
            <w:color w:val="000000"/>
            <w:sz w:val="20"/>
            <w:szCs w:val="20"/>
          </w:rPr>
          <w:t xml:space="preserve">Parameters field in the Reduced Neighbor Report element for any AP </w:t>
        </w:r>
      </w:ins>
      <w:ins w:id="224" w:author="Ming Gan" w:date="2021-03-29T10:39:00Z">
        <w:r w:rsidR="00777126" w:rsidRPr="00A027E0">
          <w:rPr>
            <w:rFonts w:ascii="Times New Roman" w:hAnsi="Times New Roman" w:cs="Times New Roman"/>
            <w:color w:val="000000"/>
            <w:sz w:val="20"/>
            <w:szCs w:val="20"/>
          </w:rPr>
          <w:t>affiliated</w:t>
        </w:r>
      </w:ins>
      <w:ins w:id="225" w:author="Ming Gan" w:date="2021-03-22T11:24:00Z">
        <w:r w:rsidRPr="00A027E0">
          <w:rPr>
            <w:rFonts w:ascii="Times New Roman" w:hAnsi="Times New Roman" w:cs="Times New Roman"/>
            <w:color w:val="000000"/>
            <w:sz w:val="20"/>
            <w:szCs w:val="20"/>
          </w:rPr>
          <w:t xml:space="preserve"> </w:t>
        </w:r>
      </w:ins>
      <w:ins w:id="226" w:author="Ming Gan" w:date="2021-03-29T10:39:00Z">
        <w:r w:rsidR="00777126">
          <w:rPr>
            <w:rFonts w:ascii="Times New Roman" w:hAnsi="Times New Roman" w:cs="Times New Roman"/>
            <w:color w:val="000000"/>
            <w:sz w:val="20"/>
            <w:szCs w:val="20"/>
          </w:rPr>
          <w:t xml:space="preserve">with </w:t>
        </w:r>
      </w:ins>
      <w:ins w:id="227" w:author="Ming Gan" w:date="2021-03-22T11:24:00Z">
        <w:r w:rsidRPr="00A027E0">
          <w:rPr>
            <w:rFonts w:ascii="Times New Roman" w:hAnsi="Times New Roman" w:cs="Times New Roman"/>
            <w:color w:val="000000"/>
            <w:sz w:val="20"/>
            <w:szCs w:val="20"/>
          </w:rPr>
          <w:t>the same AP MLD</w:t>
        </w:r>
      </w:ins>
      <w:ins w:id="228" w:author="Cariou, Laurent" w:date="2021-04-12T17:23:00Z">
        <w:r w:rsidR="00FD7C1C" w:rsidRPr="00FD7C1C">
          <w:rPr>
            <w:rFonts w:ascii="Times New Roman" w:hAnsi="Times New Roman" w:cs="Times New Roman"/>
            <w:color w:val="000000"/>
            <w:sz w:val="20"/>
            <w:szCs w:val="20"/>
          </w:rPr>
          <w:t xml:space="preserve"> </w:t>
        </w:r>
      </w:ins>
      <w:ins w:id="229" w:author="Ming Gan" w:date="2021-04-15T17:11:00Z">
        <w:r w:rsidR="004A3EEE">
          <w:rPr>
            <w:rFonts w:ascii="Times New Roman" w:hAnsi="Times New Roman" w:cs="Times New Roman"/>
            <w:color w:val="000000"/>
            <w:sz w:val="20"/>
            <w:szCs w:val="20"/>
          </w:rPr>
          <w:t xml:space="preserve">as the AP corresponding to the non-transmitted BSSID </w:t>
        </w:r>
      </w:ins>
      <w:ins w:id="230" w:author="Cariou, Laurent" w:date="2021-04-12T17:23:00Z">
        <w:r w:rsidR="00FD7C1C">
          <w:rPr>
            <w:rFonts w:ascii="Times New Roman" w:hAnsi="Times New Roman" w:cs="Times New Roman"/>
            <w:color w:val="000000"/>
            <w:sz w:val="20"/>
            <w:szCs w:val="20"/>
          </w:rPr>
          <w:t xml:space="preserve">or a value carried in </w:t>
        </w:r>
      </w:ins>
      <w:ins w:id="231" w:author="Ming Gan" w:date="2021-04-13T07:28:00Z">
        <w:r w:rsidR="00DF03F0">
          <w:rPr>
            <w:rFonts w:ascii="Times New Roman" w:hAnsi="Times New Roman" w:cs="Times New Roman"/>
            <w:color w:val="000000"/>
            <w:sz w:val="20"/>
            <w:szCs w:val="20"/>
          </w:rPr>
          <w:t xml:space="preserve">the </w:t>
        </w:r>
      </w:ins>
      <w:ins w:id="232" w:author="Ming Gan" w:date="2021-04-13T07:27:00Z">
        <w:r w:rsidR="00DF03F0" w:rsidRPr="00DF03F0">
          <w:rPr>
            <w:rFonts w:ascii="Times New Roman" w:hAnsi="Times New Roman" w:cs="Times New Roman"/>
            <w:color w:val="000000"/>
            <w:sz w:val="20"/>
            <w:szCs w:val="20"/>
          </w:rPr>
          <w:t>BSS Parameters Change Count subfield</w:t>
        </w:r>
        <w:r w:rsidR="00DF03F0">
          <w:rPr>
            <w:rFonts w:ascii="Times New Roman" w:hAnsi="Times New Roman" w:cs="Times New Roman"/>
            <w:color w:val="000000"/>
            <w:sz w:val="20"/>
            <w:szCs w:val="20"/>
          </w:rPr>
          <w:t xml:space="preserve"> in </w:t>
        </w:r>
      </w:ins>
      <w:ins w:id="233" w:author="Ming Gan" w:date="2021-04-13T09:04:00Z">
        <w:r w:rsidR="00B240CD">
          <w:rPr>
            <w:rFonts w:ascii="Times New Roman" w:hAnsi="Times New Roman" w:cs="Times New Roman"/>
            <w:color w:val="000000"/>
            <w:sz w:val="20"/>
            <w:szCs w:val="20"/>
          </w:rPr>
          <w:t xml:space="preserve">the </w:t>
        </w:r>
      </w:ins>
      <w:ins w:id="234" w:author="Ming Gan" w:date="2021-04-13T07:27:00Z">
        <w:r w:rsidR="00DF03F0">
          <w:rPr>
            <w:rFonts w:ascii="Times New Roman" w:hAnsi="Times New Roman" w:cs="Times New Roman"/>
            <w:color w:val="000000"/>
            <w:sz w:val="20"/>
            <w:szCs w:val="20"/>
          </w:rPr>
          <w:t xml:space="preserve">Common Info field of </w:t>
        </w:r>
      </w:ins>
      <w:ins w:id="235" w:author="Cariou, Laurent" w:date="2021-04-12T17:23:00Z">
        <w:r w:rsidR="00FD7C1C">
          <w:rPr>
            <w:rFonts w:ascii="Times New Roman" w:hAnsi="Times New Roman" w:cs="Times New Roman"/>
            <w:color w:val="000000"/>
            <w:sz w:val="20"/>
            <w:szCs w:val="20"/>
          </w:rPr>
          <w:t xml:space="preserve">the </w:t>
        </w:r>
      </w:ins>
      <w:ins w:id="236" w:author="Ming Gan" w:date="2021-04-15T10:28:00Z">
        <w:r w:rsidR="00D24D0E" w:rsidRPr="002609BF">
          <w:rPr>
            <w:rFonts w:ascii="Times New Roman" w:hAnsi="Times New Roman" w:cs="Times New Roman"/>
            <w:color w:val="000000"/>
            <w:sz w:val="20"/>
            <w:szCs w:val="20"/>
          </w:rPr>
          <w:t>Basic variant</w:t>
        </w:r>
        <w:r w:rsidR="00D24D0E">
          <w:rPr>
            <w:rFonts w:ascii="Times New Roman" w:hAnsi="Times New Roman" w:cs="Times New Roman"/>
            <w:color w:val="000000"/>
            <w:sz w:val="20"/>
            <w:szCs w:val="20"/>
          </w:rPr>
          <w:t xml:space="preserve"> </w:t>
        </w:r>
      </w:ins>
      <w:ins w:id="237" w:author="Cariou, Laurent" w:date="2021-04-12T17:23:00Z">
        <w:r w:rsidR="00FD7C1C">
          <w:rPr>
            <w:rFonts w:ascii="Times New Roman" w:hAnsi="Times New Roman" w:cs="Times New Roman"/>
            <w:color w:val="000000"/>
            <w:sz w:val="20"/>
            <w:szCs w:val="20"/>
          </w:rPr>
          <w:t>Multi-</w:t>
        </w:r>
      </w:ins>
      <w:ins w:id="238" w:author="Ming Gan" w:date="2021-04-15T10:29:00Z">
        <w:r w:rsidR="00D24D0E">
          <w:rPr>
            <w:rFonts w:ascii="Times New Roman" w:hAnsi="Times New Roman" w:cs="Times New Roman"/>
            <w:color w:val="000000"/>
            <w:sz w:val="20"/>
            <w:szCs w:val="20"/>
          </w:rPr>
          <w:t>L</w:t>
        </w:r>
      </w:ins>
      <w:ins w:id="239" w:author="Cariou, Laurent" w:date="2021-04-12T17:23:00Z">
        <w:r w:rsidR="00FD7C1C">
          <w:rPr>
            <w:rFonts w:ascii="Times New Roman" w:hAnsi="Times New Roman" w:cs="Times New Roman"/>
            <w:color w:val="000000"/>
            <w:sz w:val="20"/>
            <w:szCs w:val="20"/>
          </w:rPr>
          <w:t xml:space="preserve">ink element in the </w:t>
        </w:r>
        <w:proofErr w:type="spellStart"/>
        <w:r w:rsidR="00FD7C1C">
          <w:rPr>
            <w:rFonts w:ascii="Times New Roman" w:hAnsi="Times New Roman" w:cs="Times New Roman"/>
            <w:color w:val="000000"/>
            <w:sz w:val="20"/>
            <w:szCs w:val="20"/>
          </w:rPr>
          <w:t>Nontransmitted</w:t>
        </w:r>
        <w:proofErr w:type="spellEnd"/>
        <w:r w:rsidR="00FD7C1C">
          <w:rPr>
            <w:rFonts w:ascii="Times New Roman" w:hAnsi="Times New Roman" w:cs="Times New Roman"/>
            <w:color w:val="000000"/>
            <w:sz w:val="20"/>
            <w:szCs w:val="20"/>
          </w:rPr>
          <w:t xml:space="preserve"> BSSID Profile corresponding to the </w:t>
        </w:r>
        <w:proofErr w:type="spellStart"/>
        <w:r w:rsidR="00FD7C1C">
          <w:rPr>
            <w:rFonts w:ascii="Times New Roman" w:hAnsi="Times New Roman" w:cs="Times New Roman"/>
            <w:color w:val="000000"/>
            <w:sz w:val="20"/>
            <w:szCs w:val="20"/>
          </w:rPr>
          <w:t>nontransmitted</w:t>
        </w:r>
        <w:proofErr w:type="spellEnd"/>
        <w:r w:rsidR="00FD7C1C">
          <w:rPr>
            <w:rFonts w:ascii="Times New Roman" w:hAnsi="Times New Roman" w:cs="Times New Roman"/>
            <w:color w:val="000000"/>
            <w:sz w:val="20"/>
            <w:szCs w:val="20"/>
          </w:rPr>
          <w:t xml:space="preserve"> BSSID</w:t>
        </w:r>
      </w:ins>
    </w:p>
    <w:p w14:paraId="1B00B306" w14:textId="39CE725D" w:rsidR="00FF2786" w:rsidRDefault="00FF2786" w:rsidP="00AB1195">
      <w:pPr>
        <w:pStyle w:val="a8"/>
        <w:widowControl w:val="0"/>
        <w:numPr>
          <w:ilvl w:val="0"/>
          <w:numId w:val="32"/>
        </w:numPr>
        <w:autoSpaceDE w:val="0"/>
        <w:autoSpaceDN w:val="0"/>
        <w:adjustRightInd w:val="0"/>
        <w:spacing w:before="60" w:after="60" w:line="240" w:lineRule="auto"/>
        <w:jc w:val="both"/>
        <w:rPr>
          <w:ins w:id="240" w:author="Ming Gan" w:date="2021-04-12T16:36:00Z"/>
          <w:rFonts w:ascii="Times New Roman" w:hAnsi="Times New Roman" w:cs="Times New Roman"/>
          <w:color w:val="000000"/>
          <w:sz w:val="20"/>
          <w:szCs w:val="20"/>
        </w:rPr>
      </w:pPr>
      <w:ins w:id="241" w:author="Ming Gan" w:date="2021-04-12T16:36:00Z">
        <w:r>
          <w:rPr>
            <w:rFonts w:ascii="Times New Roman" w:hAnsi="Times New Roman" w:cs="Times New Roman"/>
            <w:color w:val="000000"/>
            <w:sz w:val="20"/>
            <w:szCs w:val="20"/>
          </w:rPr>
          <w:t xml:space="preserve">Set </w:t>
        </w:r>
        <w:r w:rsidRPr="0031375E">
          <w:rPr>
            <w:rFonts w:ascii="Times New Roman" w:hAnsi="Times New Roman" w:cs="Times New Roman"/>
            <w:color w:val="000000"/>
            <w:sz w:val="20"/>
            <w:szCs w:val="20"/>
          </w:rPr>
          <w:t>the Critical Update Flag subfield of the Capability Information field</w:t>
        </w:r>
        <w:r>
          <w:rPr>
            <w:rFonts w:ascii="Times New Roman" w:hAnsi="Times New Roman" w:cs="Times New Roman"/>
            <w:color w:val="000000"/>
            <w:sz w:val="20"/>
            <w:szCs w:val="20"/>
          </w:rPr>
          <w:t xml:space="preserve"> </w:t>
        </w:r>
        <w:r w:rsidRPr="0031375E">
          <w:rPr>
            <w:rFonts w:ascii="Times New Roman" w:hAnsi="Times New Roman" w:cs="Times New Roman"/>
            <w:color w:val="000000"/>
            <w:sz w:val="20"/>
            <w:szCs w:val="20"/>
          </w:rPr>
          <w:t xml:space="preserve">to 1 in the Beacon frame(s) until </w:t>
        </w:r>
      </w:ins>
      <w:ins w:id="242" w:author="Ming Gan" w:date="2021-04-15T09:13:00Z">
        <w:r w:rsidR="00F403FF">
          <w:rPr>
            <w:rFonts w:ascii="Times New Roman" w:hAnsi="Times New Roman" w:cs="Times New Roman"/>
            <w:color w:val="000000"/>
            <w:sz w:val="20"/>
            <w:szCs w:val="20"/>
          </w:rPr>
          <w:t>and including</w:t>
        </w:r>
      </w:ins>
      <w:ins w:id="243" w:author="Ming Gan" w:date="2021-04-12T16:36:00Z">
        <w:r w:rsidRPr="0031375E">
          <w:rPr>
            <w:rFonts w:ascii="Times New Roman" w:hAnsi="Times New Roman" w:cs="Times New Roman"/>
            <w:color w:val="000000"/>
            <w:sz w:val="20"/>
            <w:szCs w:val="20"/>
          </w:rPr>
          <w:t xml:space="preserve"> the next DTIM Beacon frame </w:t>
        </w:r>
        <w:r>
          <w:rPr>
            <w:rFonts w:ascii="Times New Roman" w:hAnsi="Times New Roman" w:cs="Times New Roman" w:hint="eastAsia"/>
            <w:color w:val="000000"/>
            <w:sz w:val="20"/>
            <w:szCs w:val="20"/>
          </w:rPr>
          <w:t>of</w:t>
        </w:r>
        <w:r>
          <w:rPr>
            <w:rFonts w:ascii="Times New Roman" w:hAnsi="Times New Roman" w:cs="Times New Roman"/>
            <w:color w:val="000000"/>
            <w:sz w:val="20"/>
            <w:szCs w:val="20"/>
          </w:rPr>
          <w:t xml:space="preserve"> the </w:t>
        </w:r>
      </w:ins>
      <w:proofErr w:type="spellStart"/>
      <w:ins w:id="244" w:author="Ming Gan" w:date="2021-04-12T16:37:00Z">
        <w:r>
          <w:rPr>
            <w:rFonts w:ascii="Times New Roman" w:hAnsi="Times New Roman" w:cs="Times New Roman"/>
            <w:color w:val="000000"/>
            <w:sz w:val="20"/>
            <w:szCs w:val="20"/>
          </w:rPr>
          <w:t>nontransmitted</w:t>
        </w:r>
        <w:proofErr w:type="spellEnd"/>
        <w:r>
          <w:rPr>
            <w:rFonts w:ascii="Times New Roman" w:hAnsi="Times New Roman" w:cs="Times New Roman"/>
            <w:color w:val="000000"/>
            <w:sz w:val="20"/>
            <w:szCs w:val="20"/>
          </w:rPr>
          <w:t xml:space="preserve"> BSSID</w:t>
        </w:r>
      </w:ins>
      <w:ins w:id="245" w:author="Ming Gan" w:date="2021-04-12T16:36:00Z">
        <w:r>
          <w:rPr>
            <w:rFonts w:ascii="Times New Roman" w:hAnsi="Times New Roman" w:cs="Times New Roman"/>
            <w:color w:val="000000"/>
            <w:sz w:val="20"/>
            <w:szCs w:val="20"/>
          </w:rPr>
          <w:t xml:space="preserve"> </w:t>
        </w:r>
        <w:r w:rsidRPr="0031375E">
          <w:rPr>
            <w:rFonts w:ascii="Times New Roman" w:hAnsi="Times New Roman" w:cs="Times New Roman"/>
            <w:color w:val="000000"/>
            <w:sz w:val="20"/>
            <w:szCs w:val="20"/>
          </w:rPr>
          <w:t xml:space="preserve">if there is a change to a value carried in the </w:t>
        </w:r>
      </w:ins>
      <w:ins w:id="246" w:author="Ming Gan" w:date="2021-04-13T07:16:00Z">
        <w:r w:rsidR="00F403FF" w:rsidRPr="00F403FF">
          <w:rPr>
            <w:rFonts w:ascii="Times New Roman" w:hAnsi="Times New Roman" w:cs="Times New Roman"/>
            <w:sz w:val="20"/>
            <w:szCs w:val="20"/>
          </w:rPr>
          <w:t>BSS Parameters</w:t>
        </w:r>
      </w:ins>
      <w:r w:rsidR="00F403FF" w:rsidRPr="0031375E">
        <w:rPr>
          <w:rFonts w:ascii="Times New Roman" w:hAnsi="Times New Roman" w:cs="Times New Roman"/>
          <w:color w:val="000000"/>
          <w:sz w:val="20"/>
          <w:szCs w:val="20"/>
        </w:rPr>
        <w:t xml:space="preserve"> </w:t>
      </w:r>
      <w:ins w:id="247" w:author="Ming Gan" w:date="2021-04-12T16:36:00Z">
        <w:r w:rsidRPr="0031375E">
          <w:rPr>
            <w:rFonts w:ascii="Times New Roman" w:hAnsi="Times New Roman" w:cs="Times New Roman"/>
            <w:color w:val="000000"/>
            <w:sz w:val="20"/>
            <w:szCs w:val="20"/>
          </w:rPr>
          <w:t xml:space="preserve">Change </w:t>
        </w:r>
      </w:ins>
      <w:ins w:id="248" w:author="Ming Gan" w:date="2021-04-13T17:11:00Z">
        <w:r w:rsidR="002609BF">
          <w:rPr>
            <w:rFonts w:ascii="Times New Roman" w:hAnsi="Times New Roman" w:cs="Times New Roman"/>
            <w:color w:val="000000"/>
            <w:sz w:val="20"/>
            <w:szCs w:val="20"/>
          </w:rPr>
          <w:t>Count</w:t>
        </w:r>
      </w:ins>
      <w:ins w:id="249" w:author="Ming Gan" w:date="2021-04-12T16:36:00Z">
        <w:r w:rsidRPr="0031375E">
          <w:rPr>
            <w:rFonts w:ascii="Times New Roman" w:hAnsi="Times New Roman" w:cs="Times New Roman"/>
            <w:color w:val="000000"/>
            <w:sz w:val="20"/>
            <w:szCs w:val="20"/>
          </w:rPr>
          <w:t xml:space="preserve"> subfield of the MLD Parameters field in the Reduced Neighbor Report element for any AP in the same AP MLD</w:t>
        </w:r>
      </w:ins>
      <w:ins w:id="250" w:author="Ming Gan" w:date="2021-04-12T16:37:00Z">
        <w:r>
          <w:rPr>
            <w:rFonts w:ascii="Times New Roman" w:hAnsi="Times New Roman" w:cs="Times New Roman"/>
            <w:color w:val="000000"/>
            <w:sz w:val="20"/>
            <w:szCs w:val="20"/>
          </w:rPr>
          <w:t xml:space="preserve"> </w:t>
        </w:r>
        <w:r w:rsidRPr="00FF2786">
          <w:rPr>
            <w:rFonts w:ascii="Times New Roman" w:hAnsi="Times New Roman" w:cs="Times New Roman"/>
            <w:color w:val="000000"/>
            <w:sz w:val="20"/>
            <w:szCs w:val="20"/>
          </w:rPr>
          <w:t>as the AP corresponding to the non-transmitted BSSID</w:t>
        </w:r>
      </w:ins>
      <w:ins w:id="251" w:author="Cariou, Laurent" w:date="2021-04-12T17:22:00Z">
        <w:r w:rsidR="00FD7C1C">
          <w:rPr>
            <w:rFonts w:ascii="Times New Roman" w:hAnsi="Times New Roman" w:cs="Times New Roman"/>
            <w:color w:val="000000"/>
            <w:sz w:val="20"/>
            <w:szCs w:val="20"/>
          </w:rPr>
          <w:t xml:space="preserve"> or a value carried in the </w:t>
        </w:r>
      </w:ins>
      <w:ins w:id="252" w:author="Ming Gan" w:date="2021-04-13T07:28:00Z">
        <w:r w:rsidR="00DF03F0" w:rsidRPr="00DF03F0">
          <w:rPr>
            <w:rFonts w:ascii="Times New Roman" w:hAnsi="Times New Roman" w:cs="Times New Roman"/>
            <w:color w:val="000000"/>
            <w:sz w:val="20"/>
            <w:szCs w:val="20"/>
          </w:rPr>
          <w:t>BSS Parameters Change Count subfield</w:t>
        </w:r>
        <w:r w:rsidR="00DF03F0">
          <w:rPr>
            <w:rFonts w:ascii="Times New Roman" w:hAnsi="Times New Roman" w:cs="Times New Roman"/>
            <w:color w:val="000000"/>
            <w:sz w:val="20"/>
            <w:szCs w:val="20"/>
          </w:rPr>
          <w:t xml:space="preserve"> in </w:t>
        </w:r>
      </w:ins>
      <w:ins w:id="253" w:author="Ming Gan" w:date="2021-04-13T09:04:00Z">
        <w:r w:rsidR="00B240CD">
          <w:rPr>
            <w:rFonts w:ascii="Times New Roman" w:hAnsi="Times New Roman" w:cs="Times New Roman"/>
            <w:color w:val="000000"/>
            <w:sz w:val="20"/>
            <w:szCs w:val="20"/>
          </w:rPr>
          <w:t xml:space="preserve">the </w:t>
        </w:r>
      </w:ins>
      <w:ins w:id="254" w:author="Ming Gan" w:date="2021-04-13T07:28:00Z">
        <w:r w:rsidR="00DF03F0">
          <w:rPr>
            <w:rFonts w:ascii="Times New Roman" w:hAnsi="Times New Roman" w:cs="Times New Roman"/>
            <w:color w:val="000000"/>
            <w:sz w:val="20"/>
            <w:szCs w:val="20"/>
          </w:rPr>
          <w:t xml:space="preserve">Common Info field of </w:t>
        </w:r>
      </w:ins>
      <w:ins w:id="255" w:author="Cariou, Laurent" w:date="2021-04-12T17:22:00Z">
        <w:r w:rsidR="00FD7C1C">
          <w:rPr>
            <w:rFonts w:ascii="Times New Roman" w:hAnsi="Times New Roman" w:cs="Times New Roman"/>
            <w:color w:val="000000"/>
            <w:sz w:val="20"/>
            <w:szCs w:val="20"/>
          </w:rPr>
          <w:t xml:space="preserve">the </w:t>
        </w:r>
      </w:ins>
      <w:ins w:id="256" w:author="Ming Gan" w:date="2021-04-15T10:28:00Z">
        <w:r w:rsidR="00D24D0E" w:rsidRPr="002609BF">
          <w:rPr>
            <w:rFonts w:ascii="Times New Roman" w:hAnsi="Times New Roman" w:cs="Times New Roman"/>
            <w:color w:val="000000"/>
            <w:sz w:val="20"/>
            <w:szCs w:val="20"/>
          </w:rPr>
          <w:t>Basic variant</w:t>
        </w:r>
        <w:r w:rsidR="00D24D0E">
          <w:rPr>
            <w:rFonts w:ascii="Times New Roman" w:hAnsi="Times New Roman" w:cs="Times New Roman"/>
            <w:color w:val="000000"/>
            <w:sz w:val="20"/>
            <w:szCs w:val="20"/>
          </w:rPr>
          <w:t xml:space="preserve"> </w:t>
        </w:r>
      </w:ins>
      <w:ins w:id="257" w:author="Cariou, Laurent" w:date="2021-04-12T17:22:00Z">
        <w:r w:rsidR="00FD7C1C">
          <w:rPr>
            <w:rFonts w:ascii="Times New Roman" w:hAnsi="Times New Roman" w:cs="Times New Roman"/>
            <w:color w:val="000000"/>
            <w:sz w:val="20"/>
            <w:szCs w:val="20"/>
          </w:rPr>
          <w:t>Multi-</w:t>
        </w:r>
      </w:ins>
      <w:ins w:id="258" w:author="Ming Gan" w:date="2021-04-15T10:29:00Z">
        <w:r w:rsidR="00D24D0E">
          <w:rPr>
            <w:rFonts w:ascii="Times New Roman" w:hAnsi="Times New Roman" w:cs="Times New Roman"/>
            <w:color w:val="000000"/>
            <w:sz w:val="20"/>
            <w:szCs w:val="20"/>
          </w:rPr>
          <w:t>L</w:t>
        </w:r>
      </w:ins>
      <w:ins w:id="259" w:author="Cariou, Laurent" w:date="2021-04-12T17:22:00Z">
        <w:r w:rsidR="00FD7C1C">
          <w:rPr>
            <w:rFonts w:ascii="Times New Roman" w:hAnsi="Times New Roman" w:cs="Times New Roman"/>
            <w:color w:val="000000"/>
            <w:sz w:val="20"/>
            <w:szCs w:val="20"/>
          </w:rPr>
          <w:t>ink element</w:t>
        </w:r>
      </w:ins>
      <w:ins w:id="260" w:author="Cariou, Laurent" w:date="2021-04-12T17:23:00Z">
        <w:r w:rsidR="00FD7C1C">
          <w:rPr>
            <w:rFonts w:ascii="Times New Roman" w:hAnsi="Times New Roman" w:cs="Times New Roman"/>
            <w:color w:val="000000"/>
            <w:sz w:val="20"/>
            <w:szCs w:val="20"/>
          </w:rPr>
          <w:t xml:space="preserve"> in the </w:t>
        </w:r>
        <w:proofErr w:type="spellStart"/>
        <w:r w:rsidR="00FD7C1C">
          <w:rPr>
            <w:rFonts w:ascii="Times New Roman" w:hAnsi="Times New Roman" w:cs="Times New Roman"/>
            <w:color w:val="000000"/>
            <w:sz w:val="20"/>
            <w:szCs w:val="20"/>
          </w:rPr>
          <w:t>Nontransmitted</w:t>
        </w:r>
        <w:proofErr w:type="spellEnd"/>
        <w:r w:rsidR="00FD7C1C">
          <w:rPr>
            <w:rFonts w:ascii="Times New Roman" w:hAnsi="Times New Roman" w:cs="Times New Roman"/>
            <w:color w:val="000000"/>
            <w:sz w:val="20"/>
            <w:szCs w:val="20"/>
          </w:rPr>
          <w:t xml:space="preserve"> BSSID Profile corresponding to the </w:t>
        </w:r>
        <w:proofErr w:type="spellStart"/>
        <w:r w:rsidR="00FD7C1C">
          <w:rPr>
            <w:rFonts w:ascii="Times New Roman" w:hAnsi="Times New Roman" w:cs="Times New Roman"/>
            <w:color w:val="000000"/>
            <w:sz w:val="20"/>
            <w:szCs w:val="20"/>
          </w:rPr>
          <w:t>nontransmitted</w:t>
        </w:r>
        <w:proofErr w:type="spellEnd"/>
        <w:r w:rsidR="00FD7C1C">
          <w:rPr>
            <w:rFonts w:ascii="Times New Roman" w:hAnsi="Times New Roman" w:cs="Times New Roman"/>
            <w:color w:val="000000"/>
            <w:sz w:val="20"/>
            <w:szCs w:val="20"/>
          </w:rPr>
          <w:t xml:space="preserve"> BSSID</w:t>
        </w:r>
      </w:ins>
    </w:p>
    <w:p w14:paraId="04E0A335" w14:textId="4168A97B" w:rsidR="00FF2786" w:rsidRDefault="00FF2786" w:rsidP="00FF2786">
      <w:pPr>
        <w:pStyle w:val="a8"/>
        <w:widowControl w:val="0"/>
        <w:numPr>
          <w:ilvl w:val="0"/>
          <w:numId w:val="31"/>
        </w:numPr>
        <w:autoSpaceDE w:val="0"/>
        <w:autoSpaceDN w:val="0"/>
        <w:adjustRightInd w:val="0"/>
        <w:spacing w:before="60" w:after="60" w:line="240" w:lineRule="auto"/>
        <w:jc w:val="both"/>
        <w:rPr>
          <w:ins w:id="261" w:author="Ming Gan" w:date="2021-04-12T16:36:00Z"/>
          <w:rFonts w:ascii="Times New Roman" w:hAnsi="Times New Roman" w:cs="Times New Roman"/>
          <w:color w:val="000000"/>
          <w:sz w:val="20"/>
          <w:szCs w:val="20"/>
        </w:rPr>
      </w:pPr>
      <w:ins w:id="262" w:author="Ming Gan" w:date="2021-04-12T16:36:00Z">
        <w:r>
          <w:rPr>
            <w:rFonts w:ascii="Times New Roman" w:hAnsi="Times New Roman" w:cs="Times New Roman"/>
            <w:color w:val="000000"/>
            <w:sz w:val="20"/>
            <w:szCs w:val="20"/>
          </w:rPr>
          <w:t xml:space="preserve">Otherwise set the </w:t>
        </w:r>
        <w:r w:rsidRPr="0031375E">
          <w:rPr>
            <w:rFonts w:ascii="Times New Roman" w:hAnsi="Times New Roman" w:cs="Times New Roman"/>
            <w:color w:val="000000"/>
            <w:sz w:val="20"/>
            <w:szCs w:val="20"/>
          </w:rPr>
          <w:t xml:space="preserve">Critical Update Flag subfield of the Capability Information field to </w:t>
        </w:r>
        <w:r>
          <w:rPr>
            <w:rFonts w:ascii="Times New Roman" w:hAnsi="Times New Roman" w:cs="Times New Roman"/>
            <w:color w:val="000000"/>
            <w:sz w:val="20"/>
            <w:szCs w:val="20"/>
          </w:rPr>
          <w:t>0</w:t>
        </w:r>
      </w:ins>
      <w:ins w:id="263" w:author="Ming Gan" w:date="2021-04-12T16:37:00Z">
        <w:r>
          <w:rPr>
            <w:rFonts w:ascii="Times New Roman" w:hAnsi="Times New Roman" w:cs="Times New Roman"/>
            <w:color w:val="000000"/>
            <w:sz w:val="20"/>
            <w:szCs w:val="20"/>
          </w:rPr>
          <w:t xml:space="preserve"> (#CID 1069</w:t>
        </w:r>
        <w:r w:rsidRPr="00601EDA">
          <w:rPr>
            <w:rFonts w:ascii="Times New Roman" w:hAnsi="Times New Roman" w:cs="Times New Roman"/>
            <w:color w:val="000000"/>
            <w:sz w:val="20"/>
            <w:szCs w:val="20"/>
          </w:rPr>
          <w:t>)</w:t>
        </w:r>
      </w:ins>
    </w:p>
    <w:p w14:paraId="66B72483" w14:textId="77777777" w:rsidR="00FF2786" w:rsidRDefault="00FF2786" w:rsidP="00313F77">
      <w:pPr>
        <w:widowControl w:val="0"/>
        <w:autoSpaceDE w:val="0"/>
        <w:autoSpaceDN w:val="0"/>
        <w:adjustRightInd w:val="0"/>
        <w:spacing w:before="60" w:after="60" w:line="240" w:lineRule="auto"/>
        <w:ind w:leftChars="73" w:left="161" w:firstLine="200"/>
        <w:jc w:val="both"/>
        <w:rPr>
          <w:ins w:id="264" w:author="Ming Gan" w:date="2021-03-29T10:27:00Z"/>
          <w:rFonts w:ascii="Times New Roman" w:hAnsi="Times New Roman" w:cs="Times New Roman"/>
          <w:color w:val="000000"/>
          <w:sz w:val="20"/>
          <w:szCs w:val="20"/>
        </w:rPr>
      </w:pPr>
    </w:p>
    <w:p w14:paraId="16448818" w14:textId="77777777" w:rsidR="00601EDA" w:rsidRDefault="00601EDA" w:rsidP="00313F77">
      <w:pPr>
        <w:widowControl w:val="0"/>
        <w:autoSpaceDE w:val="0"/>
        <w:autoSpaceDN w:val="0"/>
        <w:adjustRightInd w:val="0"/>
        <w:spacing w:before="60" w:after="60" w:line="240" w:lineRule="auto"/>
        <w:ind w:leftChars="73" w:left="161" w:firstLine="200"/>
        <w:jc w:val="both"/>
        <w:rPr>
          <w:ins w:id="265" w:author="Ming Gan" w:date="2021-03-22T11:24:00Z"/>
          <w:rFonts w:ascii="Times New Roman" w:hAnsi="Times New Roman" w:cs="Times New Roman"/>
          <w:color w:val="000000"/>
          <w:sz w:val="20"/>
          <w:szCs w:val="20"/>
        </w:rPr>
      </w:pPr>
    </w:p>
    <w:p w14:paraId="077E2F35" w14:textId="77777777" w:rsidR="00313F77" w:rsidRDefault="00313F77" w:rsidP="00A027E0">
      <w:pPr>
        <w:widowControl w:val="0"/>
        <w:autoSpaceDE w:val="0"/>
        <w:autoSpaceDN w:val="0"/>
        <w:adjustRightInd w:val="0"/>
        <w:spacing w:before="240" w:after="0" w:line="240" w:lineRule="auto"/>
        <w:jc w:val="both"/>
        <w:rPr>
          <w:ins w:id="266" w:author="Ming Gan" w:date="2021-03-22T11:24:00Z"/>
          <w:rFonts w:ascii="Times New Roman" w:hAnsi="Times New Roman" w:cs="Times New Roman"/>
          <w:color w:val="000000"/>
          <w:sz w:val="20"/>
          <w:szCs w:val="20"/>
        </w:rPr>
      </w:pPr>
    </w:p>
    <w:p w14:paraId="6011C866" w14:textId="5BE53F0F" w:rsidR="00A027E0" w:rsidRPr="00A027E0" w:rsidDel="00777126" w:rsidRDefault="00A027E0" w:rsidP="00A027E0">
      <w:pPr>
        <w:widowControl w:val="0"/>
        <w:autoSpaceDE w:val="0"/>
        <w:autoSpaceDN w:val="0"/>
        <w:adjustRightInd w:val="0"/>
        <w:spacing w:before="240" w:after="0" w:line="240" w:lineRule="auto"/>
        <w:jc w:val="both"/>
        <w:rPr>
          <w:del w:id="267" w:author="Ming Gan" w:date="2021-03-29T10:36:00Z"/>
          <w:rFonts w:ascii="Times New Roman" w:hAnsi="Times New Roman" w:cs="Times New Roman"/>
          <w:color w:val="000000"/>
          <w:sz w:val="20"/>
          <w:szCs w:val="20"/>
        </w:rPr>
      </w:pPr>
      <w:del w:id="268" w:author="Ming Gan" w:date="2021-03-29T10:36:00Z">
        <w:r w:rsidRPr="00A027E0" w:rsidDel="00777126">
          <w:rPr>
            <w:rFonts w:ascii="Times New Roman" w:hAnsi="Times New Roman" w:cs="Times New Roman"/>
            <w:color w:val="000000"/>
            <w:sz w:val="20"/>
            <w:szCs w:val="20"/>
          </w:rPr>
          <w:delText xml:space="preserve">An AP </w:delText>
        </w:r>
      </w:del>
      <w:del w:id="269" w:author="Ming Gan" w:date="2021-03-22T11:44:00Z">
        <w:r w:rsidRPr="00A027E0" w:rsidDel="001A1EFE">
          <w:rPr>
            <w:rFonts w:ascii="Times New Roman" w:hAnsi="Times New Roman" w:cs="Times New Roman"/>
            <w:color w:val="000000"/>
            <w:sz w:val="20"/>
            <w:szCs w:val="20"/>
          </w:rPr>
          <w:delText xml:space="preserve">within </w:delText>
        </w:r>
      </w:del>
      <w:del w:id="270" w:author="Ming Gan" w:date="2021-03-29T10:36:00Z">
        <w:r w:rsidRPr="00A027E0" w:rsidDel="00777126">
          <w:rPr>
            <w:rFonts w:ascii="Times New Roman" w:hAnsi="Times New Roman" w:cs="Times New Roman"/>
            <w:color w:val="000000"/>
            <w:sz w:val="20"/>
            <w:szCs w:val="20"/>
          </w:rPr>
          <w:delText xml:space="preserve">an AP MLD shall increase the value (modulo </w:delText>
        </w:r>
      </w:del>
      <w:del w:id="271" w:author="Ming Gan" w:date="2021-03-22T10:53:00Z">
        <w:r w:rsidRPr="00A027E0" w:rsidDel="00910A22">
          <w:rPr>
            <w:rFonts w:ascii="Times New Roman" w:hAnsi="Times New Roman" w:cs="Times New Roman"/>
            <w:color w:val="000000"/>
            <w:sz w:val="20"/>
            <w:szCs w:val="20"/>
          </w:rPr>
          <w:delText>TBD maximum value</w:delText>
        </w:r>
      </w:del>
      <w:del w:id="272" w:author="Ming Gan" w:date="2021-03-29T10:36:00Z">
        <w:r w:rsidRPr="00A027E0" w:rsidDel="00777126">
          <w:rPr>
            <w:rFonts w:ascii="Times New Roman" w:hAnsi="Times New Roman" w:cs="Times New Roman"/>
            <w:color w:val="000000"/>
            <w:sz w:val="20"/>
            <w:szCs w:val="20"/>
          </w:rPr>
          <w:delText xml:space="preserve">) of the Change Sequence field for the AP when a critical update occurs to any of the elements for the AP. An AP within an AP MLD shall increase the value (modulo </w:delText>
        </w:r>
      </w:del>
      <w:del w:id="273" w:author="Ming Gan" w:date="2021-03-22T10:53:00Z">
        <w:r w:rsidRPr="00A027E0" w:rsidDel="00910A22">
          <w:rPr>
            <w:rFonts w:ascii="Times New Roman" w:hAnsi="Times New Roman" w:cs="Times New Roman"/>
            <w:color w:val="000000"/>
            <w:sz w:val="20"/>
            <w:szCs w:val="20"/>
          </w:rPr>
          <w:delText>TBD maximum value</w:delText>
        </w:r>
      </w:del>
      <w:del w:id="274" w:author="Ming Gan" w:date="2021-03-29T10:36:00Z">
        <w:r w:rsidRPr="00A027E0" w:rsidDel="00777126">
          <w:rPr>
            <w:rFonts w:ascii="Times New Roman" w:hAnsi="Times New Roman" w:cs="Times New Roman"/>
            <w:color w:val="000000"/>
            <w:sz w:val="20"/>
            <w:szCs w:val="20"/>
          </w:rPr>
          <w:delText xml:space="preserve">) of the Change Sequence field for another AP in the same AP MLD when a critical update occurs to any of the elements for that AP. An AP </w:delText>
        </w:r>
      </w:del>
      <w:del w:id="275" w:author="Ming Gan" w:date="2021-03-22T11:44:00Z">
        <w:r w:rsidRPr="00A027E0" w:rsidDel="001A1EFE">
          <w:rPr>
            <w:rFonts w:ascii="Times New Roman" w:hAnsi="Times New Roman" w:cs="Times New Roman"/>
            <w:color w:val="000000"/>
            <w:sz w:val="20"/>
            <w:szCs w:val="20"/>
          </w:rPr>
          <w:delText xml:space="preserve">within </w:delText>
        </w:r>
      </w:del>
      <w:del w:id="276" w:author="Ming Gan" w:date="2021-03-29T10:36:00Z">
        <w:r w:rsidRPr="00A027E0" w:rsidDel="00777126">
          <w:rPr>
            <w:rFonts w:ascii="Times New Roman" w:hAnsi="Times New Roman" w:cs="Times New Roman"/>
            <w:color w:val="000000"/>
            <w:sz w:val="20"/>
            <w:szCs w:val="20"/>
          </w:rPr>
          <w:delText>an AP MLD that is transmitted BSSID shall increase the value (modulo TBD maximum value) of the Change Sequence field for a nontransmitted BSSID in the same multiple BSSID set when a critical update occurs to any of the elements for the nontrasnmitted BSSID.</w:delText>
        </w:r>
        <w:r w:rsidDel="00777126">
          <w:rPr>
            <w:rFonts w:ascii="Times New Roman" w:hAnsi="Times New Roman" w:cs="Times New Roman"/>
            <w:color w:val="000000"/>
            <w:sz w:val="20"/>
            <w:szCs w:val="20"/>
          </w:rPr>
          <w:delText xml:space="preserve"> </w:delText>
        </w:r>
        <w:r w:rsidRPr="00A027E0" w:rsidDel="00777126">
          <w:rPr>
            <w:rFonts w:ascii="Times New Roman" w:hAnsi="Times New Roman" w:cs="Times New Roman"/>
            <w:color w:val="000000"/>
            <w:sz w:val="20"/>
            <w:szCs w:val="20"/>
          </w:rPr>
          <w:delText>The critical updates are defined in 11.2.3.15 (TIM Broadcast) and the TBD additional update can be added. The name and format of the Change Sequence field are TBD.</w:delText>
        </w:r>
      </w:del>
      <w:ins w:id="277" w:author="Ming Gan" w:date="2021-03-29T14:01:00Z">
        <w:r w:rsidR="00462B98">
          <w:rPr>
            <w:rFonts w:ascii="Times New Roman" w:hAnsi="Times New Roman" w:cs="Times New Roman"/>
            <w:color w:val="000000"/>
            <w:sz w:val="20"/>
            <w:szCs w:val="20"/>
          </w:rPr>
          <w:t xml:space="preserve"> </w:t>
        </w:r>
        <w:r w:rsidR="00462B98" w:rsidRPr="00777126">
          <w:rPr>
            <w:rFonts w:ascii="Times New Roman" w:hAnsi="Times New Roman" w:cs="Times New Roman"/>
            <w:color w:val="000000"/>
            <w:sz w:val="20"/>
            <w:szCs w:val="20"/>
          </w:rPr>
          <w:t>(#CID</w:t>
        </w:r>
        <w:r w:rsidR="00462B98">
          <w:rPr>
            <w:rFonts w:ascii="Times New Roman" w:hAnsi="Times New Roman" w:cs="Times New Roman"/>
            <w:color w:val="000000"/>
            <w:sz w:val="20"/>
            <w:szCs w:val="20"/>
          </w:rPr>
          <w:t xml:space="preserve"> 1069</w:t>
        </w:r>
        <w:r w:rsidR="00462B98" w:rsidRPr="00777126">
          <w:rPr>
            <w:rFonts w:ascii="Times New Roman" w:hAnsi="Times New Roman" w:cs="Times New Roman"/>
            <w:color w:val="000000"/>
            <w:sz w:val="20"/>
            <w:szCs w:val="20"/>
          </w:rPr>
          <w:t>)</w:t>
        </w:r>
      </w:ins>
    </w:p>
    <w:p w14:paraId="1DA0563E" w14:textId="7C4901F6" w:rsidR="0099739F" w:rsidDel="00910A22" w:rsidRDefault="00A027E0" w:rsidP="00A027E0">
      <w:pPr>
        <w:autoSpaceDE w:val="0"/>
        <w:autoSpaceDN w:val="0"/>
        <w:adjustRightInd w:val="0"/>
        <w:spacing w:before="240" w:after="0" w:line="240" w:lineRule="auto"/>
        <w:jc w:val="both"/>
        <w:rPr>
          <w:del w:id="278" w:author="Ming Gan" w:date="2021-03-22T10:59:00Z"/>
          <w:rFonts w:ascii="Times New Roman" w:hAnsi="Times New Roman" w:cs="Times New Roman"/>
          <w:color w:val="000000"/>
          <w:sz w:val="18"/>
          <w:szCs w:val="18"/>
        </w:rPr>
      </w:pPr>
      <w:del w:id="279" w:author="Ming Gan" w:date="2021-03-22T10:59:00Z">
        <w:r w:rsidRPr="00A027E0" w:rsidDel="00910A22">
          <w:rPr>
            <w:rFonts w:ascii="Times New Roman" w:hAnsi="Times New Roman" w:cs="Times New Roman"/>
            <w:color w:val="000000"/>
            <w:sz w:val="18"/>
            <w:szCs w:val="18"/>
          </w:rPr>
          <w:delText>NOTE—The Change Sequence field is at most 1 octet in length.</w:delText>
        </w:r>
      </w:del>
      <w:ins w:id="280" w:author="Ming Gan" w:date="2021-03-22T11:01:00Z">
        <w:r w:rsidR="00910A22">
          <w:rPr>
            <w:rFonts w:ascii="Times New Roman" w:hAnsi="Times New Roman" w:cs="Times New Roman"/>
            <w:color w:val="000000"/>
            <w:sz w:val="18"/>
            <w:szCs w:val="18"/>
          </w:rPr>
          <w:t>(#CID 1070</w:t>
        </w:r>
      </w:ins>
      <w:ins w:id="281" w:author="Ming Gan" w:date="2021-03-22T15:55:00Z">
        <w:r w:rsidR="00062C3E">
          <w:rPr>
            <w:rFonts w:ascii="Times New Roman" w:hAnsi="Times New Roman" w:cs="Times New Roman"/>
            <w:color w:val="000000"/>
            <w:sz w:val="18"/>
            <w:szCs w:val="18"/>
          </w:rPr>
          <w:t>, 3030</w:t>
        </w:r>
      </w:ins>
      <w:ins w:id="282" w:author="Ming Gan" w:date="2021-03-22T11:01:00Z">
        <w:r w:rsidR="00910A22">
          <w:rPr>
            <w:rFonts w:ascii="Times New Roman" w:hAnsi="Times New Roman" w:cs="Times New Roman"/>
            <w:color w:val="000000"/>
            <w:sz w:val="18"/>
            <w:szCs w:val="18"/>
          </w:rPr>
          <w:t>)</w:t>
        </w:r>
      </w:ins>
    </w:p>
    <w:p w14:paraId="756116CD" w14:textId="786E040A" w:rsidR="00A027E0" w:rsidRPr="00A027E0" w:rsidDel="00777126" w:rsidRDefault="00A027E0" w:rsidP="00A027E0">
      <w:pPr>
        <w:widowControl w:val="0"/>
        <w:autoSpaceDE w:val="0"/>
        <w:autoSpaceDN w:val="0"/>
        <w:adjustRightInd w:val="0"/>
        <w:spacing w:before="240" w:after="0" w:line="240" w:lineRule="auto"/>
        <w:jc w:val="both"/>
        <w:rPr>
          <w:del w:id="283" w:author="Ming Gan" w:date="2021-03-29T10:36:00Z"/>
          <w:rFonts w:ascii="Times New Roman" w:hAnsi="Times New Roman" w:cs="Times New Roman"/>
          <w:color w:val="000000"/>
          <w:sz w:val="20"/>
          <w:szCs w:val="20"/>
        </w:rPr>
      </w:pPr>
      <w:del w:id="284" w:author="Ming Gan" w:date="2021-03-29T10:36:00Z">
        <w:r w:rsidRPr="00A027E0" w:rsidDel="00777126">
          <w:rPr>
            <w:rFonts w:ascii="Times New Roman" w:hAnsi="Times New Roman" w:cs="Times New Roman"/>
            <w:color w:val="000000"/>
            <w:sz w:val="20"/>
            <w:szCs w:val="20"/>
          </w:rPr>
          <w:delText xml:space="preserve">An AP </w:delText>
        </w:r>
      </w:del>
      <w:del w:id="285" w:author="Ming Gan" w:date="2021-03-22T11:45:00Z">
        <w:r w:rsidRPr="00A027E0" w:rsidDel="001A1EFE">
          <w:rPr>
            <w:rFonts w:ascii="Times New Roman" w:hAnsi="Times New Roman" w:cs="Times New Roman"/>
            <w:color w:val="000000"/>
            <w:sz w:val="20"/>
            <w:szCs w:val="20"/>
          </w:rPr>
          <w:delText>within</w:delText>
        </w:r>
      </w:del>
      <w:del w:id="286" w:author="Ming Gan" w:date="2021-03-29T10:36:00Z">
        <w:r w:rsidRPr="00A027E0" w:rsidDel="00777126">
          <w:rPr>
            <w:rFonts w:ascii="Times New Roman" w:hAnsi="Times New Roman" w:cs="Times New Roman"/>
            <w:color w:val="000000"/>
            <w:sz w:val="20"/>
            <w:szCs w:val="20"/>
          </w:rPr>
          <w:delText xml:space="preserve"> an AP MLD shall provide in the Critical Update Flag subfield of the Capability Information field (9.4.1.4 (Capability Information field)) of the Beacon and Probe Response frames it transmits an indication of an update to the value carried in the Change Sequence subfield of the MLD Parameters field in the Reduced Neighbor Report element for any AP in the same AP MLD. An AP shall provide this indication in the Beacon frame(s) until (and including) the next DTIM Beacon frame on the link that the AP is operating on.</w:delText>
        </w:r>
      </w:del>
    </w:p>
    <w:p w14:paraId="28B4B10F" w14:textId="4760DE6B" w:rsidR="00A027E0" w:rsidRPr="00A027E0" w:rsidDel="00200F8B" w:rsidRDefault="00A027E0" w:rsidP="00A027E0">
      <w:pPr>
        <w:widowControl w:val="0"/>
        <w:autoSpaceDE w:val="0"/>
        <w:autoSpaceDN w:val="0"/>
        <w:adjustRightInd w:val="0"/>
        <w:spacing w:before="240" w:after="0" w:line="240" w:lineRule="auto"/>
        <w:jc w:val="both"/>
        <w:rPr>
          <w:del w:id="287" w:author="Ming Gan" w:date="2021-03-29T10:42:00Z"/>
          <w:rFonts w:ascii="Times New Roman" w:hAnsi="Times New Roman" w:cs="Times New Roman"/>
          <w:color w:val="000000"/>
          <w:sz w:val="20"/>
          <w:szCs w:val="20"/>
        </w:rPr>
      </w:pPr>
      <w:del w:id="288" w:author="Ming Gan" w:date="2021-03-29T10:42:00Z">
        <w:r w:rsidRPr="00A027E0" w:rsidDel="00200F8B">
          <w:rPr>
            <w:rFonts w:ascii="Times New Roman" w:hAnsi="Times New Roman" w:cs="Times New Roman"/>
            <w:color w:val="000000"/>
            <w:sz w:val="20"/>
            <w:szCs w:val="20"/>
          </w:rPr>
          <w:delText xml:space="preserve">If an AP corresponding to a nontransmitted BSSID in a multiple BSSID set is affiliated with an AP MLD, then the AP corresponding to the transmitted BSSID in the same multiple BSSID set shall: </w:delText>
        </w:r>
      </w:del>
    </w:p>
    <w:p w14:paraId="36F951C2" w14:textId="332A9CDA" w:rsidR="00A027E0" w:rsidRPr="00A027E0" w:rsidDel="00200F8B" w:rsidRDefault="00A027E0" w:rsidP="00A027E0">
      <w:pPr>
        <w:widowControl w:val="0"/>
        <w:autoSpaceDE w:val="0"/>
        <w:autoSpaceDN w:val="0"/>
        <w:adjustRightInd w:val="0"/>
        <w:spacing w:before="60" w:after="60" w:line="240" w:lineRule="auto"/>
        <w:ind w:leftChars="73" w:left="161" w:firstLine="200"/>
        <w:jc w:val="both"/>
        <w:rPr>
          <w:del w:id="289" w:author="Ming Gan" w:date="2021-03-29T10:42:00Z"/>
          <w:rFonts w:ascii="Times New Roman" w:hAnsi="Times New Roman" w:cs="Times New Roman"/>
          <w:color w:val="000000"/>
          <w:sz w:val="20"/>
          <w:szCs w:val="20"/>
        </w:rPr>
      </w:pPr>
      <w:del w:id="290" w:author="Ming Gan" w:date="2021-03-29T10:42:00Z">
        <w:r w:rsidRPr="00A027E0" w:rsidDel="00200F8B">
          <w:rPr>
            <w:rFonts w:ascii="Times New Roman" w:hAnsi="Times New Roman" w:cs="Times New Roman"/>
            <w:color w:val="000000"/>
            <w:sz w:val="20"/>
            <w:szCs w:val="20"/>
          </w:rPr>
          <w:delText>—include in the Beacon and Probe Response frames it transmits the Change Sequence fields that indicate changes of system information for other AP(s) within the AP MLD to which that AP corresponding to the nontransmitted BSSID is affiliated, where the Change Sequence field value for each AP is initialized to 0, and is incremented when there is a critical update to the operational parameters for that AP.</w:delText>
        </w:r>
      </w:del>
    </w:p>
    <w:p w14:paraId="15C259FE" w14:textId="4B87928C" w:rsidR="00A027E0" w:rsidRPr="00A027E0" w:rsidDel="00200F8B" w:rsidRDefault="00A027E0" w:rsidP="00A027E0">
      <w:pPr>
        <w:widowControl w:val="0"/>
        <w:autoSpaceDE w:val="0"/>
        <w:autoSpaceDN w:val="0"/>
        <w:adjustRightInd w:val="0"/>
        <w:spacing w:after="0" w:line="240" w:lineRule="auto"/>
        <w:ind w:left="720"/>
        <w:jc w:val="both"/>
        <w:rPr>
          <w:del w:id="291" w:author="Ming Gan" w:date="2021-03-29T10:42:00Z"/>
          <w:rFonts w:ascii="Times New Roman" w:hAnsi="Times New Roman" w:cs="Times New Roman"/>
          <w:color w:val="000000"/>
          <w:sz w:val="20"/>
          <w:szCs w:val="20"/>
        </w:rPr>
      </w:pPr>
      <w:del w:id="292" w:author="Ming Gan" w:date="2021-03-29T10:42:00Z">
        <w:r w:rsidRPr="00A027E0" w:rsidDel="00200F8B">
          <w:rPr>
            <w:rFonts w:ascii="Times New Roman" w:hAnsi="Times New Roman" w:cs="Times New Roman"/>
            <w:color w:val="000000"/>
            <w:sz w:val="20"/>
            <w:szCs w:val="20"/>
          </w:rPr>
          <w:delText>•The Change Sequence field for other AP(s) of the AP MLD to which the AP corresponding to the nontransmitted BSSID is affiliated with shall be carried in the MLD Parameters subfield in the TBTT Information field of the Reduced Neighbor Report element corresponding to that AP.</w:delText>
        </w:r>
      </w:del>
    </w:p>
    <w:p w14:paraId="5C0328EF" w14:textId="133AA145" w:rsidR="00A027E0" w:rsidDel="00200F8B" w:rsidRDefault="00A027E0" w:rsidP="00A027E0">
      <w:pPr>
        <w:widowControl w:val="0"/>
        <w:autoSpaceDE w:val="0"/>
        <w:autoSpaceDN w:val="0"/>
        <w:adjustRightInd w:val="0"/>
        <w:spacing w:before="60" w:after="60" w:line="240" w:lineRule="auto"/>
        <w:ind w:leftChars="73" w:left="161" w:firstLine="200"/>
        <w:jc w:val="both"/>
        <w:rPr>
          <w:del w:id="293" w:author="Ming Gan" w:date="2021-03-29T10:42:00Z"/>
          <w:rFonts w:ascii="Times New Roman" w:hAnsi="Times New Roman" w:cs="Times New Roman"/>
          <w:color w:val="000000"/>
          <w:sz w:val="20"/>
          <w:szCs w:val="20"/>
        </w:rPr>
      </w:pPr>
      <w:del w:id="294" w:author="Ming Gan" w:date="2021-03-29T10:42:00Z">
        <w:r w:rsidRPr="00A027E0" w:rsidDel="00200F8B">
          <w:rPr>
            <w:rFonts w:ascii="Times New Roman" w:hAnsi="Times New Roman" w:cs="Times New Roman"/>
            <w:color w:val="000000"/>
            <w:sz w:val="20"/>
            <w:szCs w:val="20"/>
          </w:rPr>
          <w:delText xml:space="preserve">—provide in the Critical Update Flag subfield of the Nontransmitted BSSID Capability element (for that nontransmitted BSSID) an indication of an update to the value carried in the Change Sequence subfield of the MLD </w:delText>
        </w:r>
        <w:r w:rsidRPr="00A027E0" w:rsidDel="00200F8B">
          <w:rPr>
            <w:rFonts w:ascii="Times New Roman" w:hAnsi="Times New Roman" w:cs="Times New Roman"/>
            <w:color w:val="000000"/>
            <w:sz w:val="20"/>
            <w:szCs w:val="20"/>
          </w:rPr>
          <w:lastRenderedPageBreak/>
          <w:delText>Parameters field in the Reduced Neighbor Report element for any affiliated AP in the same AP MLD. The transmitted BSSID in the multiple BSSID set shall provide this indication in the Beacon frame(s) until (and including) the next DTIM Beacon frame of the nontransmitted BSSID.</w:delText>
        </w:r>
      </w:del>
      <w:ins w:id="295" w:author="Ming Gan" w:date="2021-03-29T11:26:00Z">
        <w:r w:rsidR="00BE5E4D">
          <w:rPr>
            <w:rFonts w:ascii="Times New Roman" w:hAnsi="Times New Roman" w:cs="Times New Roman"/>
            <w:color w:val="000000"/>
            <w:sz w:val="20"/>
            <w:szCs w:val="20"/>
          </w:rPr>
          <w:t xml:space="preserve"> </w:t>
        </w:r>
        <w:r w:rsidR="00BE5E4D" w:rsidRPr="00777126">
          <w:rPr>
            <w:rFonts w:ascii="Times New Roman" w:hAnsi="Times New Roman" w:cs="Times New Roman"/>
            <w:color w:val="000000"/>
            <w:sz w:val="20"/>
            <w:szCs w:val="20"/>
          </w:rPr>
          <w:t>(#CID</w:t>
        </w:r>
        <w:r w:rsidR="00BE5E4D">
          <w:rPr>
            <w:rFonts w:ascii="Times New Roman" w:hAnsi="Times New Roman" w:cs="Times New Roman"/>
            <w:color w:val="000000"/>
            <w:sz w:val="20"/>
            <w:szCs w:val="20"/>
          </w:rPr>
          <w:t xml:space="preserve"> 1069</w:t>
        </w:r>
        <w:r w:rsidR="00BE5E4D" w:rsidRPr="00777126">
          <w:rPr>
            <w:rFonts w:ascii="Times New Roman" w:hAnsi="Times New Roman" w:cs="Times New Roman"/>
            <w:color w:val="000000"/>
            <w:sz w:val="20"/>
            <w:szCs w:val="20"/>
          </w:rPr>
          <w:t>)</w:t>
        </w:r>
      </w:ins>
    </w:p>
    <w:p w14:paraId="3747F70C" w14:textId="13051953" w:rsidR="00910A22" w:rsidRPr="00A027E0" w:rsidDel="00313F77" w:rsidRDefault="00910A22" w:rsidP="00910A22">
      <w:pPr>
        <w:widowControl w:val="0"/>
        <w:autoSpaceDE w:val="0"/>
        <w:autoSpaceDN w:val="0"/>
        <w:adjustRightInd w:val="0"/>
        <w:spacing w:before="60" w:after="60" w:line="240" w:lineRule="auto"/>
        <w:jc w:val="both"/>
        <w:rPr>
          <w:del w:id="296" w:author="Ming Gan" w:date="2021-03-22T11:24:00Z"/>
          <w:rFonts w:ascii="Times New Roman" w:hAnsi="Times New Roman" w:cs="Times New Roman"/>
          <w:color w:val="000000"/>
          <w:sz w:val="20"/>
          <w:szCs w:val="20"/>
        </w:rPr>
      </w:pPr>
    </w:p>
    <w:p w14:paraId="0046337E" w14:textId="7396ED10" w:rsidR="00A027E0" w:rsidRPr="00A027E0" w:rsidDel="00585C57" w:rsidRDefault="00A027E0" w:rsidP="00A027E0">
      <w:pPr>
        <w:widowControl w:val="0"/>
        <w:autoSpaceDE w:val="0"/>
        <w:autoSpaceDN w:val="0"/>
        <w:adjustRightInd w:val="0"/>
        <w:spacing w:before="240" w:after="0" w:line="240" w:lineRule="auto"/>
        <w:jc w:val="both"/>
        <w:rPr>
          <w:del w:id="297" w:author="Ming Gan" w:date="2021-03-29T17:01:00Z"/>
          <w:rFonts w:ascii="Times New Roman" w:hAnsi="Times New Roman" w:cs="Times New Roman"/>
          <w:color w:val="000000"/>
          <w:sz w:val="20"/>
          <w:szCs w:val="20"/>
        </w:rPr>
      </w:pPr>
      <w:del w:id="298" w:author="Ming Gan" w:date="2021-03-29T17:01:00Z">
        <w:r w:rsidRPr="00A027E0" w:rsidDel="00585C57">
          <w:rPr>
            <w:rFonts w:ascii="Times New Roman" w:hAnsi="Times New Roman" w:cs="Times New Roman"/>
            <w:color w:val="000000"/>
            <w:sz w:val="20"/>
            <w:szCs w:val="20"/>
          </w:rPr>
          <w:delText xml:space="preserve">A non-AP STA </w:delText>
        </w:r>
      </w:del>
      <w:del w:id="299" w:author="Ming Gan" w:date="2021-03-22T11:45:00Z">
        <w:r w:rsidRPr="00A027E0" w:rsidDel="00DD7CAD">
          <w:rPr>
            <w:rFonts w:ascii="Times New Roman" w:hAnsi="Times New Roman" w:cs="Times New Roman"/>
            <w:color w:val="000000"/>
            <w:sz w:val="20"/>
            <w:szCs w:val="20"/>
          </w:rPr>
          <w:delText>within</w:delText>
        </w:r>
      </w:del>
      <w:del w:id="300" w:author="Ming Gan" w:date="2021-03-29T17:01:00Z">
        <w:r w:rsidRPr="00A027E0" w:rsidDel="00585C57">
          <w:rPr>
            <w:rFonts w:ascii="Times New Roman" w:hAnsi="Times New Roman" w:cs="Times New Roman"/>
            <w:color w:val="000000"/>
            <w:sz w:val="20"/>
            <w:szCs w:val="20"/>
          </w:rPr>
          <w:delText xml:space="preserve"> a non-AP MLD may decode the Critical Update Flag subfield in the Capability Information field.</w:delText>
        </w:r>
      </w:del>
      <w:ins w:id="301" w:author="Ming Gan" w:date="2021-03-29T17:01:00Z">
        <w:r w:rsidR="00585C57">
          <w:rPr>
            <w:rFonts w:ascii="Times New Roman" w:hAnsi="Times New Roman" w:cs="Times New Roman"/>
            <w:color w:val="000000"/>
            <w:sz w:val="20"/>
            <w:szCs w:val="20"/>
          </w:rPr>
          <w:t xml:space="preserve"> </w:t>
        </w:r>
        <w:r w:rsidR="00585C57">
          <w:rPr>
            <w:rFonts w:ascii="Times New Roman" w:hAnsi="Times New Roman" w:cs="Times New Roman" w:hint="eastAsia"/>
            <w:color w:val="000000"/>
            <w:sz w:val="20"/>
            <w:szCs w:val="20"/>
            <w:lang w:eastAsia="zh-CN"/>
          </w:rPr>
          <w:t>(</w:t>
        </w:r>
        <w:r w:rsidR="00585C57">
          <w:rPr>
            <w:rFonts w:ascii="Times New Roman" w:hAnsi="Times New Roman" w:cs="Times New Roman"/>
            <w:color w:val="000000"/>
            <w:sz w:val="20"/>
            <w:szCs w:val="20"/>
            <w:lang w:eastAsia="zh-CN"/>
          </w:rPr>
          <w:t xml:space="preserve">#CID 2131, </w:t>
        </w:r>
      </w:ins>
      <w:ins w:id="302" w:author="Ming Gan" w:date="2021-03-29T17:02:00Z">
        <w:r w:rsidR="00585C57">
          <w:rPr>
            <w:rFonts w:ascii="Times New Roman" w:hAnsi="Times New Roman" w:cs="Times New Roman"/>
            <w:color w:val="000000"/>
            <w:sz w:val="20"/>
            <w:szCs w:val="20"/>
            <w:lang w:eastAsia="zh-CN"/>
          </w:rPr>
          <w:t>3240, 3319</w:t>
        </w:r>
      </w:ins>
      <w:ins w:id="303" w:author="Ming Gan" w:date="2021-03-29T17:01:00Z">
        <w:r w:rsidR="00585C57">
          <w:rPr>
            <w:rFonts w:ascii="Times New Roman" w:hAnsi="Times New Roman" w:cs="Times New Roman"/>
            <w:color w:val="000000"/>
            <w:sz w:val="20"/>
            <w:szCs w:val="20"/>
            <w:lang w:eastAsia="zh-CN"/>
          </w:rPr>
          <w:t>)</w:t>
        </w:r>
      </w:ins>
    </w:p>
    <w:p w14:paraId="18AA49EA" w14:textId="5FE11024" w:rsidR="00A027E0" w:rsidRDefault="00A027E0" w:rsidP="00A027E0">
      <w:pPr>
        <w:autoSpaceDE w:val="0"/>
        <w:autoSpaceDN w:val="0"/>
        <w:adjustRightInd w:val="0"/>
        <w:spacing w:before="240" w:after="0" w:line="240" w:lineRule="auto"/>
        <w:jc w:val="both"/>
        <w:rPr>
          <w:ins w:id="304" w:author="Ming Gan" w:date="2021-04-02T16:07:00Z"/>
          <w:rFonts w:ascii="Times New Roman" w:hAnsi="Times New Roman" w:cs="Times New Roman"/>
          <w:color w:val="000000"/>
          <w:sz w:val="20"/>
          <w:szCs w:val="20"/>
        </w:rPr>
      </w:pPr>
      <w:r w:rsidRPr="00A027E0">
        <w:rPr>
          <w:rFonts w:ascii="Times New Roman" w:hAnsi="Times New Roman" w:cs="Times New Roman"/>
          <w:color w:val="000000"/>
          <w:sz w:val="20"/>
          <w:szCs w:val="20"/>
        </w:rPr>
        <w:t xml:space="preserve">A non-AP MLD shall maintain a record of the most recently received </w:t>
      </w:r>
      <w:ins w:id="305" w:author="Ming Gan" w:date="2021-04-13T07:16:00Z">
        <w:r w:rsidR="00F403FF" w:rsidRPr="00F403FF">
          <w:rPr>
            <w:rFonts w:ascii="Times New Roman" w:hAnsi="Times New Roman" w:cs="Times New Roman"/>
            <w:sz w:val="20"/>
            <w:szCs w:val="20"/>
          </w:rPr>
          <w:t>BSS Parameters</w:t>
        </w:r>
      </w:ins>
      <w:r w:rsidR="00F403FF" w:rsidRPr="00A027E0">
        <w:rPr>
          <w:rFonts w:ascii="Times New Roman" w:hAnsi="Times New Roman" w:cs="Times New Roman"/>
          <w:color w:val="000000"/>
          <w:sz w:val="20"/>
          <w:szCs w:val="20"/>
        </w:rPr>
        <w:t xml:space="preserve"> </w:t>
      </w:r>
      <w:r w:rsidRPr="00A027E0">
        <w:rPr>
          <w:rFonts w:ascii="Times New Roman" w:hAnsi="Times New Roman" w:cs="Times New Roman"/>
          <w:color w:val="000000"/>
          <w:sz w:val="20"/>
          <w:szCs w:val="20"/>
        </w:rPr>
        <w:t xml:space="preserve">Change </w:t>
      </w:r>
      <w:del w:id="306" w:author="Ming Gan" w:date="2021-04-02T17:32:00Z">
        <w:r w:rsidRPr="00A027E0" w:rsidDel="00D23394">
          <w:rPr>
            <w:rFonts w:ascii="Times New Roman" w:hAnsi="Times New Roman" w:cs="Times New Roman"/>
            <w:color w:val="000000"/>
            <w:sz w:val="20"/>
            <w:szCs w:val="20"/>
          </w:rPr>
          <w:delText>Sequence</w:delText>
        </w:r>
      </w:del>
      <w:ins w:id="307" w:author="Ming Gan" w:date="2021-04-02T17:32:00Z">
        <w:r w:rsidR="00D23394">
          <w:rPr>
            <w:rFonts w:ascii="Times New Roman" w:hAnsi="Times New Roman" w:cs="Times New Roman"/>
            <w:color w:val="000000"/>
            <w:sz w:val="20"/>
            <w:szCs w:val="20"/>
          </w:rPr>
          <w:t>Count</w:t>
        </w:r>
      </w:ins>
      <w:r w:rsidRPr="00A027E0">
        <w:rPr>
          <w:rFonts w:ascii="Times New Roman" w:hAnsi="Times New Roman" w:cs="Times New Roman"/>
          <w:color w:val="000000"/>
          <w:sz w:val="20"/>
          <w:szCs w:val="20"/>
        </w:rPr>
        <w:t xml:space="preserve"> </w:t>
      </w:r>
      <w:ins w:id="308" w:author="Ming Gan" w:date="2021-04-02T17:32:00Z">
        <w:r w:rsidR="00D23394">
          <w:rPr>
            <w:rFonts w:ascii="Times New Roman" w:hAnsi="Times New Roman" w:cs="Times New Roman"/>
            <w:color w:val="000000"/>
            <w:sz w:val="20"/>
            <w:szCs w:val="20"/>
          </w:rPr>
          <w:t>sub</w:t>
        </w:r>
      </w:ins>
      <w:r w:rsidRPr="00A027E0">
        <w:rPr>
          <w:rFonts w:ascii="Times New Roman" w:hAnsi="Times New Roman" w:cs="Times New Roman"/>
          <w:color w:val="000000"/>
          <w:sz w:val="20"/>
          <w:szCs w:val="20"/>
        </w:rPr>
        <w:t xml:space="preserve">field </w:t>
      </w:r>
      <w:ins w:id="309" w:author="Ming Gan" w:date="2021-04-02T17:32:00Z">
        <w:r w:rsidR="00D23394">
          <w:rPr>
            <w:lang w:eastAsia="zh-CN"/>
          </w:rPr>
          <w:t>(</w:t>
        </w:r>
        <w:r w:rsidR="00D23394">
          <w:rPr>
            <w:rFonts w:hint="eastAsia"/>
            <w:lang w:eastAsia="zh-CN"/>
          </w:rPr>
          <w:t>#</w:t>
        </w:r>
        <w:r w:rsidR="00D23394">
          <w:rPr>
            <w:lang w:eastAsia="zh-CN"/>
          </w:rPr>
          <w:t xml:space="preserve">CID </w:t>
        </w:r>
        <w:r w:rsidR="00D23394" w:rsidRPr="00D23394">
          <w:rPr>
            <w:rFonts w:ascii="Times New Roman" w:hAnsi="Times New Roman" w:cs="Times New Roman"/>
            <w:color w:val="000000"/>
            <w:sz w:val="20"/>
            <w:szCs w:val="20"/>
          </w:rPr>
          <w:t>1068</w:t>
        </w:r>
        <w:r w:rsidR="00D23394">
          <w:rPr>
            <w:rFonts w:ascii="Times New Roman" w:hAnsi="Times New Roman" w:cs="Times New Roman" w:hint="eastAsia"/>
            <w:color w:val="000000"/>
            <w:sz w:val="20"/>
            <w:szCs w:val="20"/>
            <w:lang w:eastAsia="zh-CN"/>
          </w:rPr>
          <w:t>)</w:t>
        </w:r>
        <w:r w:rsidR="00D23394">
          <w:rPr>
            <w:rFonts w:ascii="Times New Roman" w:hAnsi="Times New Roman" w:cs="Times New Roman"/>
            <w:color w:val="000000"/>
            <w:sz w:val="20"/>
            <w:szCs w:val="20"/>
            <w:lang w:eastAsia="zh-CN"/>
          </w:rPr>
          <w:t xml:space="preserve"> </w:t>
        </w:r>
      </w:ins>
      <w:r w:rsidRPr="00A027E0">
        <w:rPr>
          <w:rFonts w:ascii="Times New Roman" w:hAnsi="Times New Roman" w:cs="Times New Roman"/>
          <w:color w:val="000000"/>
          <w:sz w:val="20"/>
          <w:szCs w:val="20"/>
        </w:rPr>
        <w:t>value for each AP in the AP MLD with which it has multi-link setup.</w:t>
      </w:r>
    </w:p>
    <w:p w14:paraId="5BA8922F" w14:textId="77777777" w:rsidR="00B75910" w:rsidRDefault="00B75910" w:rsidP="00B75910">
      <w:pPr>
        <w:widowControl w:val="0"/>
        <w:autoSpaceDE w:val="0"/>
        <w:autoSpaceDN w:val="0"/>
        <w:adjustRightInd w:val="0"/>
        <w:spacing w:before="60" w:after="60" w:line="240" w:lineRule="auto"/>
        <w:ind w:leftChars="73" w:left="161" w:firstLine="200"/>
        <w:jc w:val="both"/>
        <w:rPr>
          <w:ins w:id="310" w:author="Ming Gan" w:date="2021-04-02T16:30:00Z"/>
          <w:rFonts w:ascii="Times New Roman" w:hAnsi="Times New Roman" w:cs="Times New Roman"/>
          <w:color w:val="000000"/>
          <w:sz w:val="20"/>
          <w:szCs w:val="20"/>
        </w:rPr>
      </w:pPr>
    </w:p>
    <w:p w14:paraId="247B377B" w14:textId="01F8B226" w:rsidR="00514956" w:rsidDel="004F6037" w:rsidRDefault="00514956" w:rsidP="00A027E0">
      <w:pPr>
        <w:autoSpaceDE w:val="0"/>
        <w:autoSpaceDN w:val="0"/>
        <w:adjustRightInd w:val="0"/>
        <w:spacing w:before="240" w:after="0" w:line="240" w:lineRule="auto"/>
        <w:jc w:val="both"/>
        <w:rPr>
          <w:del w:id="311" w:author="Ming Gan" w:date="2021-04-02T16:41:00Z"/>
          <w:rFonts w:ascii="Times New Roman" w:hAnsi="Times New Roman" w:cs="Times New Roman"/>
          <w:color w:val="000000"/>
          <w:sz w:val="20"/>
          <w:szCs w:val="20"/>
        </w:rPr>
      </w:pPr>
    </w:p>
    <w:p w14:paraId="7F142D5F" w14:textId="3DD17E29" w:rsidR="00910A22" w:rsidDel="00165088" w:rsidRDefault="00910A22" w:rsidP="00A027E0">
      <w:pPr>
        <w:autoSpaceDE w:val="0"/>
        <w:autoSpaceDN w:val="0"/>
        <w:adjustRightInd w:val="0"/>
        <w:spacing w:before="240" w:after="0" w:line="240" w:lineRule="auto"/>
        <w:jc w:val="both"/>
        <w:rPr>
          <w:del w:id="312" w:author="Ming Gan" w:date="2021-04-02T16:58:00Z"/>
          <w:rFonts w:ascii="Times New Roman" w:hAnsi="Times New Roman" w:cs="Times New Roman"/>
          <w:color w:val="000000"/>
          <w:sz w:val="20"/>
          <w:szCs w:val="20"/>
        </w:rPr>
      </w:pPr>
    </w:p>
    <w:p w14:paraId="441DA0E1" w14:textId="1E1BD645" w:rsidR="00910A22" w:rsidRDefault="00910A22" w:rsidP="00A027E0">
      <w:pPr>
        <w:autoSpaceDE w:val="0"/>
        <w:autoSpaceDN w:val="0"/>
        <w:adjustRightInd w:val="0"/>
        <w:spacing w:before="240" w:after="0" w:line="240" w:lineRule="auto"/>
        <w:jc w:val="both"/>
        <w:rPr>
          <w:rFonts w:ascii="Arial" w:eastAsia="Malgun Gothic" w:hAnsi="Arial" w:cs="Arial"/>
          <w:b/>
          <w:bCs/>
          <w:sz w:val="20"/>
          <w:szCs w:val="20"/>
          <w:lang w:eastAsia="ko-KR"/>
        </w:rPr>
      </w:pPr>
      <w:r w:rsidRPr="00910A22">
        <w:rPr>
          <w:rFonts w:ascii="Arial" w:eastAsia="Malgun Gothic" w:hAnsi="Arial" w:cs="Arial"/>
          <w:b/>
          <w:bCs/>
          <w:sz w:val="20"/>
          <w:szCs w:val="20"/>
          <w:lang w:eastAsia="ko-KR"/>
        </w:rPr>
        <w:t>11.2.3.15 TIM Broadcast</w:t>
      </w:r>
    </w:p>
    <w:p w14:paraId="7C43A6CB" w14:textId="77777777" w:rsidR="00C21528" w:rsidRDefault="00C21528" w:rsidP="00A027E0">
      <w:pPr>
        <w:autoSpaceDE w:val="0"/>
        <w:autoSpaceDN w:val="0"/>
        <w:adjustRightInd w:val="0"/>
        <w:spacing w:before="240" w:after="0" w:line="240" w:lineRule="auto"/>
        <w:jc w:val="both"/>
        <w:rPr>
          <w:rFonts w:ascii="Arial" w:eastAsia="Malgun Gothic" w:hAnsi="Arial" w:cs="Arial"/>
          <w:b/>
          <w:bCs/>
          <w:sz w:val="20"/>
          <w:szCs w:val="20"/>
          <w:lang w:eastAsia="ko-KR"/>
        </w:rPr>
      </w:pPr>
    </w:p>
    <w:p w14:paraId="21AF2B46" w14:textId="77777777" w:rsidR="00200F8B" w:rsidRDefault="00C21528" w:rsidP="00C21528">
      <w:pPr>
        <w:widowControl w:val="0"/>
        <w:autoSpaceDE w:val="0"/>
        <w:autoSpaceDN w:val="0"/>
        <w:adjustRightInd w:val="0"/>
        <w:spacing w:after="0" w:line="240" w:lineRule="auto"/>
        <w:rPr>
          <w:ins w:id="313" w:author="Ming Gan" w:date="2021-03-29T10:49:00Z"/>
          <w:rFonts w:ascii="TimesNewRomanPSMT" w:eastAsia="TimesNewRomanPSMT" w:cs="TimesNewRomanPSMT"/>
          <w:sz w:val="20"/>
          <w:szCs w:val="20"/>
        </w:rPr>
      </w:pPr>
      <w:r>
        <w:rPr>
          <w:rFonts w:ascii="TimesNewRomanPSMT" w:eastAsia="TimesNewRomanPSMT" w:cs="TimesNewRomanPSMT"/>
          <w:sz w:val="20"/>
          <w:szCs w:val="20"/>
        </w:rPr>
        <w:t xml:space="preserve">The AP shall increase the value (modulo 256) of the Check Beacon field in the next transmitted TIM frame(s) when a critical update occurs to any of the elements inside the Beacon frame. </w:t>
      </w:r>
    </w:p>
    <w:p w14:paraId="5E1F3F33" w14:textId="77777777" w:rsidR="00200F8B" w:rsidRDefault="00200F8B" w:rsidP="00C21528">
      <w:pPr>
        <w:widowControl w:val="0"/>
        <w:autoSpaceDE w:val="0"/>
        <w:autoSpaceDN w:val="0"/>
        <w:adjustRightInd w:val="0"/>
        <w:spacing w:after="0" w:line="240" w:lineRule="auto"/>
        <w:rPr>
          <w:ins w:id="314" w:author="Ming Gan" w:date="2021-03-29T10:49:00Z"/>
          <w:rFonts w:ascii="TimesNewRomanPSMT" w:eastAsia="TimesNewRomanPSMT" w:cs="TimesNewRomanPSMT"/>
          <w:sz w:val="20"/>
          <w:szCs w:val="20"/>
        </w:rPr>
      </w:pPr>
    </w:p>
    <w:p w14:paraId="3FEF52D7" w14:textId="77777777" w:rsidR="00200F8B" w:rsidRDefault="00200F8B" w:rsidP="00C21528">
      <w:pPr>
        <w:widowControl w:val="0"/>
        <w:autoSpaceDE w:val="0"/>
        <w:autoSpaceDN w:val="0"/>
        <w:adjustRightInd w:val="0"/>
        <w:spacing w:after="0" w:line="240" w:lineRule="auto"/>
        <w:rPr>
          <w:ins w:id="315" w:author="Ming Gan" w:date="2021-03-29T10:47:00Z"/>
          <w:rFonts w:ascii="TimesNewRomanPSMT" w:eastAsia="TimesNewRomanPSMT" w:cs="TimesNewRomanPSMT"/>
          <w:sz w:val="20"/>
          <w:szCs w:val="20"/>
        </w:rPr>
      </w:pPr>
    </w:p>
    <w:p w14:paraId="65F90315" w14:textId="01D81EC7" w:rsidR="00C21528" w:rsidRPr="00981F7C" w:rsidRDefault="00C21528" w:rsidP="00C21528">
      <w:pPr>
        <w:widowControl w:val="0"/>
        <w:autoSpaceDE w:val="0"/>
        <w:autoSpaceDN w:val="0"/>
        <w:adjustRightInd w:val="0"/>
        <w:spacing w:after="0" w:line="240" w:lineRule="auto"/>
        <w:rPr>
          <w:rFonts w:ascii="Times New Roman" w:eastAsia="TimesNewRomanPSMT" w:hAnsi="Times New Roman" w:cs="Times New Roman"/>
          <w:sz w:val="20"/>
          <w:szCs w:val="20"/>
        </w:rPr>
      </w:pPr>
      <w:r w:rsidRPr="00981F7C">
        <w:rPr>
          <w:rFonts w:ascii="Times New Roman" w:eastAsia="TimesNewRomanPSMT" w:hAnsi="Times New Roman" w:cs="Times New Roman"/>
          <w:sz w:val="20"/>
          <w:szCs w:val="20"/>
        </w:rPr>
        <w:t>The following events</w:t>
      </w:r>
      <w:ins w:id="316" w:author="Ming Gan" w:date="2021-03-29T10:49:00Z">
        <w:r w:rsidR="00200F8B" w:rsidRPr="00981F7C">
          <w:rPr>
            <w:rFonts w:ascii="Times New Roman" w:eastAsia="TimesNewRomanPSMT" w:hAnsi="Times New Roman" w:cs="Times New Roman"/>
            <w:sz w:val="20"/>
            <w:szCs w:val="20"/>
          </w:rPr>
          <w:t xml:space="preserve"> about the </w:t>
        </w:r>
        <w:r w:rsidR="00200F8B" w:rsidRPr="00981F7C">
          <w:rPr>
            <w:rFonts w:ascii="Times New Roman" w:hAnsi="Times New Roman" w:cs="Times New Roman"/>
            <w:color w:val="000000"/>
            <w:sz w:val="20"/>
            <w:szCs w:val="20"/>
          </w:rPr>
          <w:t xml:space="preserve">operational parameters </w:t>
        </w:r>
      </w:ins>
      <w:ins w:id="317" w:author="Ming Gan" w:date="2021-03-29T17:21:00Z">
        <w:r w:rsidR="0097452C">
          <w:rPr>
            <w:rFonts w:ascii="Times New Roman" w:hAnsi="Times New Roman" w:cs="Times New Roman"/>
            <w:color w:val="000000"/>
            <w:sz w:val="20"/>
            <w:szCs w:val="20"/>
          </w:rPr>
          <w:t>of</w:t>
        </w:r>
      </w:ins>
      <w:ins w:id="318" w:author="Ming Gan" w:date="2021-03-29T10:49:00Z">
        <w:r w:rsidR="00200F8B" w:rsidRPr="00981F7C">
          <w:rPr>
            <w:rFonts w:ascii="Times New Roman" w:hAnsi="Times New Roman" w:cs="Times New Roman"/>
            <w:color w:val="000000"/>
            <w:sz w:val="20"/>
            <w:szCs w:val="20"/>
          </w:rPr>
          <w:t xml:space="preserve"> the AP</w:t>
        </w:r>
      </w:ins>
      <w:r w:rsidRPr="00981F7C">
        <w:rPr>
          <w:rFonts w:ascii="Times New Roman" w:eastAsia="TimesNewRomanPSMT" w:hAnsi="Times New Roman" w:cs="Times New Roman"/>
          <w:sz w:val="20"/>
          <w:szCs w:val="20"/>
        </w:rPr>
        <w:t xml:space="preserve"> shall classify as a critical update:</w:t>
      </w:r>
    </w:p>
    <w:p w14:paraId="0FF01B28" w14:textId="77777777" w:rsidR="00C21528" w:rsidRPr="00981F7C" w:rsidRDefault="00C21528" w:rsidP="00C21528">
      <w:pPr>
        <w:widowControl w:val="0"/>
        <w:autoSpaceDE w:val="0"/>
        <w:autoSpaceDN w:val="0"/>
        <w:adjustRightInd w:val="0"/>
        <w:spacing w:after="0" w:line="240" w:lineRule="auto"/>
        <w:rPr>
          <w:rFonts w:ascii="Times New Roman" w:eastAsia="TimesNewRomanPSMT" w:hAnsi="Times New Roman" w:cs="Times New Roman"/>
          <w:sz w:val="20"/>
          <w:szCs w:val="20"/>
        </w:rPr>
      </w:pPr>
    </w:p>
    <w:p w14:paraId="1CF81E90" w14:textId="77777777" w:rsidR="00C21528" w:rsidRPr="00981F7C" w:rsidRDefault="00C21528" w:rsidP="00C21528">
      <w:pPr>
        <w:widowControl w:val="0"/>
        <w:autoSpaceDE w:val="0"/>
        <w:autoSpaceDN w:val="0"/>
        <w:adjustRightInd w:val="0"/>
        <w:spacing w:after="0" w:line="240" w:lineRule="auto"/>
        <w:rPr>
          <w:rFonts w:ascii="Times New Roman" w:eastAsia="TimesNewRomanPSMT" w:hAnsi="Times New Roman" w:cs="Times New Roman"/>
          <w:sz w:val="20"/>
          <w:szCs w:val="20"/>
        </w:rPr>
      </w:pPr>
      <w:r w:rsidRPr="00981F7C">
        <w:rPr>
          <w:rFonts w:ascii="Times New Roman" w:eastAsia="TimesNewRomanPSMT" w:hAnsi="Times New Roman" w:cs="Times New Roman"/>
          <w:sz w:val="20"/>
          <w:szCs w:val="20"/>
        </w:rPr>
        <w:t>a) Inclusion of a Channel Switch Announcement element</w:t>
      </w:r>
    </w:p>
    <w:p w14:paraId="4A62BE72" w14:textId="75B93D4C" w:rsidR="00C21528" w:rsidRPr="00981F7C" w:rsidRDefault="00C21528" w:rsidP="00C21528">
      <w:pPr>
        <w:autoSpaceDE w:val="0"/>
        <w:autoSpaceDN w:val="0"/>
        <w:adjustRightInd w:val="0"/>
        <w:spacing w:before="240" w:after="0" w:line="240" w:lineRule="auto"/>
        <w:jc w:val="both"/>
        <w:rPr>
          <w:rFonts w:ascii="Times New Roman" w:eastAsia="TimesNewRomanPSMT" w:hAnsi="Times New Roman" w:cs="Times New Roman"/>
          <w:sz w:val="20"/>
          <w:szCs w:val="20"/>
        </w:rPr>
      </w:pPr>
      <w:r w:rsidRPr="00981F7C">
        <w:rPr>
          <w:rFonts w:ascii="Times New Roman" w:eastAsia="TimesNewRomanPSMT" w:hAnsi="Times New Roman" w:cs="Times New Roman"/>
          <w:sz w:val="20"/>
          <w:szCs w:val="20"/>
        </w:rPr>
        <w:t>b) Inclusion of an Extended Channel Switch Announcement element</w:t>
      </w:r>
    </w:p>
    <w:p w14:paraId="7C2B84AD"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lang w:eastAsia="ko-KR"/>
        </w:rPr>
      </w:pPr>
      <w:r w:rsidRPr="00981F7C">
        <w:rPr>
          <w:rFonts w:ascii="Times New Roman" w:eastAsia="Malgun Gothic" w:hAnsi="Times New Roman" w:cs="Times New Roman"/>
          <w:bCs/>
          <w:sz w:val="20"/>
          <w:szCs w:val="20"/>
          <w:lang w:eastAsia="ko-KR"/>
        </w:rPr>
        <w:t>c) Modification of the EDCA parameters element</w:t>
      </w:r>
    </w:p>
    <w:p w14:paraId="2C8DECBE"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lang w:eastAsia="ko-KR"/>
        </w:rPr>
      </w:pPr>
      <w:r w:rsidRPr="00981F7C">
        <w:rPr>
          <w:rFonts w:ascii="Times New Roman" w:eastAsia="Malgun Gothic" w:hAnsi="Times New Roman" w:cs="Times New Roman"/>
          <w:bCs/>
          <w:sz w:val="20"/>
          <w:szCs w:val="20"/>
          <w:lang w:eastAsia="ko-KR"/>
        </w:rPr>
        <w:t>d) Inclusion of a Quiet element</w:t>
      </w:r>
    </w:p>
    <w:p w14:paraId="5BBFED4B"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lang w:eastAsia="ko-KR"/>
        </w:rPr>
      </w:pPr>
      <w:proofErr w:type="gramStart"/>
      <w:r w:rsidRPr="00981F7C">
        <w:rPr>
          <w:rFonts w:ascii="Times New Roman" w:eastAsia="Malgun Gothic" w:hAnsi="Times New Roman" w:cs="Times New Roman"/>
          <w:bCs/>
          <w:sz w:val="20"/>
          <w:szCs w:val="20"/>
          <w:lang w:eastAsia="ko-KR"/>
        </w:rPr>
        <w:t>e</w:t>
      </w:r>
      <w:proofErr w:type="gramEnd"/>
      <w:r w:rsidRPr="00981F7C">
        <w:rPr>
          <w:rFonts w:ascii="Times New Roman" w:eastAsia="Malgun Gothic" w:hAnsi="Times New Roman" w:cs="Times New Roman"/>
          <w:bCs/>
          <w:sz w:val="20"/>
          <w:szCs w:val="20"/>
          <w:lang w:eastAsia="ko-KR"/>
        </w:rPr>
        <w:t>) Modification of the DSSS Parameter Set</w:t>
      </w:r>
    </w:p>
    <w:p w14:paraId="6CFF3FE4"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lang w:eastAsia="ko-KR"/>
        </w:rPr>
      </w:pPr>
      <w:r w:rsidRPr="00981F7C">
        <w:rPr>
          <w:rFonts w:ascii="Times New Roman" w:eastAsia="Malgun Gothic" w:hAnsi="Times New Roman" w:cs="Times New Roman"/>
          <w:bCs/>
          <w:sz w:val="20"/>
          <w:szCs w:val="20"/>
          <w:lang w:eastAsia="ko-KR"/>
        </w:rPr>
        <w:t>f) Modification of the CF Parameter Set element</w:t>
      </w:r>
    </w:p>
    <w:p w14:paraId="17431261"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lang w:eastAsia="ko-KR"/>
        </w:rPr>
      </w:pPr>
      <w:r w:rsidRPr="00981F7C">
        <w:rPr>
          <w:rFonts w:ascii="Times New Roman" w:eastAsia="Malgun Gothic" w:hAnsi="Times New Roman" w:cs="Times New Roman"/>
          <w:bCs/>
          <w:sz w:val="20"/>
          <w:szCs w:val="20"/>
          <w:lang w:eastAsia="ko-KR"/>
        </w:rPr>
        <w:t>g) Modification of the HT Operation element</w:t>
      </w:r>
    </w:p>
    <w:p w14:paraId="0324D328"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lang w:eastAsia="ko-KR"/>
        </w:rPr>
      </w:pPr>
      <w:r w:rsidRPr="00981F7C">
        <w:rPr>
          <w:rFonts w:ascii="Times New Roman" w:eastAsia="Malgun Gothic" w:hAnsi="Times New Roman" w:cs="Times New Roman"/>
          <w:bCs/>
          <w:sz w:val="20"/>
          <w:szCs w:val="20"/>
          <w:lang w:eastAsia="ko-KR"/>
        </w:rPr>
        <w:t>h) Inclusion of a Wide Bandwidth Channel Switch element</w:t>
      </w:r>
    </w:p>
    <w:p w14:paraId="36C556AF"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lang w:eastAsia="ko-KR"/>
        </w:rPr>
      </w:pPr>
      <w:r w:rsidRPr="00981F7C">
        <w:rPr>
          <w:rFonts w:ascii="Times New Roman" w:eastAsia="Malgun Gothic" w:hAnsi="Times New Roman" w:cs="Times New Roman"/>
          <w:bCs/>
          <w:sz w:val="20"/>
          <w:szCs w:val="20"/>
          <w:lang w:eastAsia="ko-KR"/>
        </w:rPr>
        <w:t>i) Inclusion of a Channel Switch Wrapper element</w:t>
      </w:r>
    </w:p>
    <w:p w14:paraId="4B9B5769"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lang w:eastAsia="ko-KR"/>
        </w:rPr>
      </w:pPr>
      <w:r w:rsidRPr="00981F7C">
        <w:rPr>
          <w:rFonts w:ascii="Times New Roman" w:eastAsia="Malgun Gothic" w:hAnsi="Times New Roman" w:cs="Times New Roman"/>
          <w:bCs/>
          <w:sz w:val="20"/>
          <w:szCs w:val="20"/>
          <w:lang w:eastAsia="ko-KR"/>
        </w:rPr>
        <w:t>j) Inclusion of an Operating Mode Notification element</w:t>
      </w:r>
    </w:p>
    <w:p w14:paraId="21752DD7"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lang w:eastAsia="ko-KR"/>
        </w:rPr>
      </w:pPr>
      <w:r w:rsidRPr="00981F7C">
        <w:rPr>
          <w:rFonts w:ascii="Times New Roman" w:eastAsia="Malgun Gothic" w:hAnsi="Times New Roman" w:cs="Times New Roman"/>
          <w:bCs/>
          <w:sz w:val="20"/>
          <w:szCs w:val="20"/>
          <w:lang w:eastAsia="ko-KR"/>
        </w:rPr>
        <w:t>k) Inclusion of a Quiet Channel element</w:t>
      </w:r>
    </w:p>
    <w:p w14:paraId="276C4AA7"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lang w:eastAsia="ko-KR"/>
        </w:rPr>
      </w:pPr>
      <w:r w:rsidRPr="00981F7C">
        <w:rPr>
          <w:rFonts w:ascii="Times New Roman" w:eastAsia="Malgun Gothic" w:hAnsi="Times New Roman" w:cs="Times New Roman"/>
          <w:bCs/>
          <w:sz w:val="20"/>
          <w:szCs w:val="20"/>
          <w:lang w:eastAsia="ko-KR"/>
        </w:rPr>
        <w:t>l) Modification of the VHT Operation element</w:t>
      </w:r>
    </w:p>
    <w:p w14:paraId="0078AF54" w14:textId="77777777" w:rsidR="00C21528" w:rsidRPr="00BC4A6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lang w:eastAsia="ko-KR"/>
        </w:rPr>
      </w:pPr>
      <w:r w:rsidRPr="00BC4A6C">
        <w:rPr>
          <w:rFonts w:ascii="Times New Roman" w:eastAsia="Malgun Gothic" w:hAnsi="Times New Roman" w:cs="Times New Roman"/>
          <w:bCs/>
          <w:sz w:val="20"/>
          <w:szCs w:val="20"/>
          <w:lang w:eastAsia="ko-KR"/>
        </w:rPr>
        <w:t>m) Modification of the HE Operation element</w:t>
      </w:r>
    </w:p>
    <w:p w14:paraId="30EAE802" w14:textId="77777777" w:rsidR="00C21528" w:rsidRPr="00BC4A6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lang w:eastAsia="ko-KR"/>
        </w:rPr>
      </w:pPr>
      <w:r w:rsidRPr="00BC4A6C">
        <w:rPr>
          <w:rFonts w:ascii="Times New Roman" w:eastAsia="Malgun Gothic" w:hAnsi="Times New Roman" w:cs="Times New Roman"/>
          <w:bCs/>
          <w:sz w:val="20"/>
          <w:szCs w:val="20"/>
          <w:lang w:eastAsia="ko-KR"/>
        </w:rPr>
        <w:t>n) Insertion of a Broadcast TWT element</w:t>
      </w:r>
    </w:p>
    <w:p w14:paraId="3ED35AF0" w14:textId="77777777" w:rsidR="00C21528" w:rsidRPr="00BC4A6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lang w:eastAsia="ko-KR"/>
        </w:rPr>
      </w:pPr>
      <w:r w:rsidRPr="00BC4A6C">
        <w:rPr>
          <w:rFonts w:ascii="Times New Roman" w:eastAsia="Malgun Gothic" w:hAnsi="Times New Roman" w:cs="Times New Roman"/>
          <w:bCs/>
          <w:sz w:val="20"/>
          <w:szCs w:val="20"/>
          <w:lang w:eastAsia="ko-KR"/>
        </w:rPr>
        <w:t>o) Inclusion of the BSS Color Change Announcement element</w:t>
      </w:r>
    </w:p>
    <w:p w14:paraId="4D546FBB" w14:textId="77777777" w:rsidR="00C21528" w:rsidRPr="00BC4A6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lang w:eastAsia="ko-KR"/>
        </w:rPr>
      </w:pPr>
      <w:r w:rsidRPr="00BC4A6C">
        <w:rPr>
          <w:rFonts w:ascii="Times New Roman" w:eastAsia="Malgun Gothic" w:hAnsi="Times New Roman" w:cs="Times New Roman"/>
          <w:bCs/>
          <w:sz w:val="20"/>
          <w:szCs w:val="20"/>
          <w:lang w:eastAsia="ko-KR"/>
        </w:rPr>
        <w:lastRenderedPageBreak/>
        <w:t>p) Modification of the MU EDCA Parameter Set element</w:t>
      </w:r>
    </w:p>
    <w:p w14:paraId="3B4F467B" w14:textId="77777777" w:rsidR="00C21528" w:rsidRPr="00BC4A6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lang w:eastAsia="ko-KR"/>
        </w:rPr>
      </w:pPr>
      <w:r w:rsidRPr="00BC4A6C">
        <w:rPr>
          <w:rFonts w:ascii="Times New Roman" w:eastAsia="Malgun Gothic" w:hAnsi="Times New Roman" w:cs="Times New Roman"/>
          <w:bCs/>
          <w:sz w:val="20"/>
          <w:szCs w:val="20"/>
          <w:lang w:eastAsia="ko-KR"/>
        </w:rPr>
        <w:t>q) Modification of the Spatial Reuse Parameter Set element</w:t>
      </w:r>
    </w:p>
    <w:p w14:paraId="5E717548" w14:textId="6B4FA596" w:rsidR="00C21528" w:rsidRPr="00BC4A6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lang w:eastAsia="ko-KR"/>
        </w:rPr>
      </w:pPr>
      <w:r w:rsidRPr="00BC4A6C">
        <w:rPr>
          <w:rFonts w:ascii="Times New Roman" w:eastAsia="Malgun Gothic" w:hAnsi="Times New Roman" w:cs="Times New Roman"/>
          <w:bCs/>
          <w:sz w:val="20"/>
          <w:szCs w:val="20"/>
          <w:lang w:eastAsia="ko-KR"/>
        </w:rPr>
        <w:t>r) Modification of the UORA Parameter Set element</w:t>
      </w:r>
    </w:p>
    <w:p w14:paraId="25276C76" w14:textId="02AF98F1" w:rsidR="00C21528" w:rsidRPr="00981F7C" w:rsidRDefault="00C21528" w:rsidP="00C21528">
      <w:pPr>
        <w:autoSpaceDE w:val="0"/>
        <w:autoSpaceDN w:val="0"/>
        <w:adjustRightInd w:val="0"/>
        <w:spacing w:before="240" w:after="0" w:line="240" w:lineRule="auto"/>
        <w:jc w:val="both"/>
        <w:rPr>
          <w:ins w:id="319" w:author="Ming Gan" w:date="2021-03-22T11:15:00Z"/>
          <w:rFonts w:ascii="Times New Roman" w:eastAsia="Malgun Gothic" w:hAnsi="Times New Roman" w:cs="Times New Roman"/>
          <w:bCs/>
          <w:sz w:val="20"/>
          <w:szCs w:val="20"/>
          <w:u w:val="single"/>
          <w:lang w:eastAsia="ko-KR"/>
        </w:rPr>
      </w:pPr>
      <w:ins w:id="320" w:author="Ming Gan" w:date="2021-03-22T11:15:00Z">
        <w:r w:rsidRPr="00981F7C">
          <w:rPr>
            <w:rFonts w:ascii="Times New Roman" w:eastAsia="Malgun Gothic" w:hAnsi="Times New Roman" w:cs="Times New Roman"/>
            <w:bCs/>
            <w:color w:val="000000" w:themeColor="text1"/>
            <w:sz w:val="20"/>
            <w:szCs w:val="20"/>
            <w:u w:val="single"/>
            <w:lang w:eastAsia="ko-KR"/>
          </w:rPr>
          <w:t>t</w:t>
        </w:r>
        <w:r w:rsidRPr="00981F7C">
          <w:rPr>
            <w:rFonts w:ascii="Times New Roman" w:eastAsia="Malgun Gothic" w:hAnsi="Times New Roman" w:cs="Times New Roman"/>
            <w:bCs/>
            <w:sz w:val="20"/>
            <w:szCs w:val="20"/>
            <w:u w:val="single"/>
            <w:lang w:eastAsia="ko-KR"/>
          </w:rPr>
          <w:t>) Modification of the EHT Operation element</w:t>
        </w:r>
      </w:ins>
      <w:ins w:id="321" w:author="Ming Gan" w:date="2021-03-22T11:16:00Z">
        <w:r w:rsidRPr="00981F7C">
          <w:rPr>
            <w:rFonts w:ascii="Times New Roman" w:eastAsia="Malgun Gothic" w:hAnsi="Times New Roman" w:cs="Times New Roman"/>
            <w:bCs/>
            <w:sz w:val="20"/>
            <w:szCs w:val="20"/>
            <w:u w:val="single"/>
            <w:lang w:eastAsia="ko-KR"/>
          </w:rPr>
          <w:t xml:space="preserve"> (#CID 1071)</w:t>
        </w:r>
      </w:ins>
    </w:p>
    <w:p w14:paraId="49565462" w14:textId="77777777" w:rsidR="00C21528" w:rsidRPr="00DD7CAD" w:rsidRDefault="00C21528" w:rsidP="00C21528">
      <w:pPr>
        <w:autoSpaceDE w:val="0"/>
        <w:autoSpaceDN w:val="0"/>
        <w:adjustRightInd w:val="0"/>
        <w:spacing w:before="240" w:after="0" w:line="240" w:lineRule="auto"/>
        <w:jc w:val="both"/>
        <w:rPr>
          <w:rFonts w:ascii="Arial" w:eastAsia="Malgun Gothic" w:hAnsi="Arial" w:cs="Arial"/>
          <w:b/>
          <w:bCs/>
          <w:sz w:val="20"/>
          <w:szCs w:val="20"/>
          <w:lang w:eastAsia="ko-KR"/>
        </w:rPr>
      </w:pPr>
    </w:p>
    <w:p w14:paraId="69906194" w14:textId="25615EB2" w:rsidR="00C21528" w:rsidRPr="00BC4A6C" w:rsidRDefault="00C21528" w:rsidP="00C21528">
      <w:pPr>
        <w:widowControl w:val="0"/>
        <w:autoSpaceDE w:val="0"/>
        <w:autoSpaceDN w:val="0"/>
        <w:adjustRightInd w:val="0"/>
        <w:spacing w:after="0" w:line="240" w:lineRule="auto"/>
        <w:rPr>
          <w:rFonts w:ascii="Arial" w:eastAsia="Malgun Gothic" w:hAnsi="Arial" w:cs="Arial"/>
          <w:b/>
          <w:bCs/>
          <w:sz w:val="20"/>
          <w:szCs w:val="20"/>
          <w:lang w:eastAsia="ko-KR"/>
        </w:rPr>
      </w:pPr>
      <w:r w:rsidRPr="00BC4A6C">
        <w:rPr>
          <w:rFonts w:ascii="TimesNewRomanPSMT" w:eastAsia="TimesNewRomanPSMT" w:cs="TimesNewRomanPSMT"/>
          <w:sz w:val="18"/>
          <w:szCs w:val="18"/>
        </w:rPr>
        <w:t>NOTE</w:t>
      </w:r>
      <w:r w:rsidRPr="00BC4A6C">
        <w:rPr>
          <w:rFonts w:ascii="TimesNewRomanPSMT" w:eastAsia="TimesNewRomanPSMT" w:cs="TimesNewRomanPSMT" w:hint="eastAsia"/>
          <w:sz w:val="18"/>
          <w:szCs w:val="18"/>
        </w:rPr>
        <w:t>—</w:t>
      </w:r>
      <w:r w:rsidRPr="00BC4A6C">
        <w:rPr>
          <w:rFonts w:ascii="TimesNewRomanPSMT" w:eastAsia="TimesNewRomanPSMT" w:cs="TimesNewRomanPSMT"/>
          <w:sz w:val="18"/>
          <w:szCs w:val="18"/>
        </w:rPr>
        <w:t>Modification of an element means that at least one value of a field in the element is changed. Inclusion of an element means that the element is included in a Beacon frame. The Insertion of an element means that the element was not present in the previous Beacon frame and is present in the current Beacon frame will be carried in the next Beacon frame.</w:t>
      </w:r>
    </w:p>
    <w:p w14:paraId="62FC4ECB" w14:textId="77777777" w:rsidR="00C21528" w:rsidRPr="0099739F" w:rsidRDefault="00C21528" w:rsidP="00C21528">
      <w:pPr>
        <w:autoSpaceDE w:val="0"/>
        <w:autoSpaceDN w:val="0"/>
        <w:adjustRightInd w:val="0"/>
        <w:spacing w:before="240" w:after="0" w:line="240" w:lineRule="auto"/>
        <w:jc w:val="both"/>
        <w:rPr>
          <w:rFonts w:ascii="Arial" w:eastAsia="Malgun Gothic" w:hAnsi="Arial" w:cs="Arial"/>
          <w:b/>
          <w:bCs/>
          <w:sz w:val="20"/>
          <w:szCs w:val="20"/>
          <w:lang w:eastAsia="ko-KR"/>
        </w:rPr>
      </w:pPr>
    </w:p>
    <w:sectPr w:rsidR="00C21528" w:rsidRPr="0099739F" w:rsidSect="00950BD2">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ADE14" w16cex:dateUtc="2021-04-09T12:07:00Z"/>
  <w16cex:commentExtensible w16cex:durableId="241EC7B5" w16cex:dateUtc="2021-04-12T20:20:00Z"/>
  <w16cex:commentExtensible w16cex:durableId="241AE160" w16cex:dateUtc="2021-04-09T12:21:00Z"/>
  <w16cex:commentExtensible w16cex:durableId="241EFF68" w16cex:dateUtc="2021-04-12T15:18:00Z"/>
  <w16cex:commentExtensible w16cex:durableId="241EC815" w16cex:dateUtc="2021-04-12T20:22:00Z"/>
  <w16cex:commentExtensible w16cex:durableId="241ADEB4" w16cex:dateUtc="2021-04-09T12:09:00Z"/>
  <w16cex:commentExtensible w16cex:durableId="241EFF5A" w16cex:dateUtc="2021-04-12T15:18:00Z"/>
  <w16cex:commentExtensible w16cex:durableId="241EC8FA" w16cex:dateUtc="2021-04-12T2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86E3A2" w16cid:durableId="241ADE14"/>
  <w16cid:commentId w16cid:paraId="451992F9" w16cid:durableId="241EF9F5"/>
  <w16cid:commentId w16cid:paraId="25B175E5" w16cid:durableId="241EC7B5"/>
  <w16cid:commentId w16cid:paraId="14A6D878" w16cid:durableId="241AE160"/>
  <w16cid:commentId w16cid:paraId="326C39AD" w16cid:durableId="241EF9F7"/>
  <w16cid:commentId w16cid:paraId="683E015E" w16cid:durableId="241EFF68"/>
  <w16cid:commentId w16cid:paraId="771F4B30" w16cid:durableId="241EC815"/>
  <w16cid:commentId w16cid:paraId="6DFBCD58" w16cid:durableId="241ADEB4"/>
  <w16cid:commentId w16cid:paraId="57637E81" w16cid:durableId="241EF9F9"/>
  <w16cid:commentId w16cid:paraId="034EB8F5" w16cid:durableId="241EFF5A"/>
  <w16cid:commentId w16cid:paraId="1CA2FFA7" w16cid:durableId="241EC8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EDE1A" w14:textId="77777777" w:rsidR="008021B1" w:rsidRDefault="008021B1">
      <w:pPr>
        <w:spacing w:after="0" w:line="240" w:lineRule="auto"/>
      </w:pPr>
      <w:r>
        <w:separator/>
      </w:r>
    </w:p>
  </w:endnote>
  <w:endnote w:type="continuationSeparator" w:id="0">
    <w:p w14:paraId="36970FB3" w14:textId="77777777" w:rsidR="008021B1" w:rsidRDefault="008021B1">
      <w:pPr>
        <w:spacing w:after="0" w:line="240" w:lineRule="auto"/>
      </w:pPr>
      <w:r>
        <w:continuationSeparator/>
      </w:r>
    </w:p>
  </w:endnote>
  <w:endnote w:type="continuationNotice" w:id="1">
    <w:p w14:paraId="7051935E" w14:textId="77777777" w:rsidR="008021B1" w:rsidRDefault="008021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2B8C1B7E" w:rsidR="00BB439A" w:rsidRPr="00CB5571" w:rsidRDefault="00BB439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950BD2">
      <w:rPr>
        <w:rFonts w:ascii="Times New Roman" w:eastAsia="Malgun Gothic" w:hAnsi="Times New Roman" w:cs="Times New Roman"/>
        <w:noProof/>
        <w:sz w:val="24"/>
        <w:szCs w:val="20"/>
        <w:lang w:val="en-GB"/>
      </w:rPr>
      <w:t>10</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Ming Gan</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4E915F6F" w:rsidR="00BB439A" w:rsidRPr="00CB5571" w:rsidRDefault="00BB439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133D23">
      <w:rPr>
        <w:rFonts w:ascii="Times New Roman" w:eastAsia="Malgun Gothic" w:hAnsi="Times New Roman" w:cs="Times New Roman"/>
        <w:noProof/>
        <w:sz w:val="24"/>
        <w:szCs w:val="20"/>
        <w:lang w:val="en-GB"/>
      </w:rPr>
      <w:t>12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Ming Gan</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D1866" w14:textId="77777777" w:rsidR="008021B1" w:rsidRDefault="008021B1">
      <w:pPr>
        <w:spacing w:after="0" w:line="240" w:lineRule="auto"/>
      </w:pPr>
      <w:r>
        <w:separator/>
      </w:r>
    </w:p>
  </w:footnote>
  <w:footnote w:type="continuationSeparator" w:id="0">
    <w:p w14:paraId="05774874" w14:textId="77777777" w:rsidR="008021B1" w:rsidRDefault="008021B1">
      <w:pPr>
        <w:spacing w:after="0" w:line="240" w:lineRule="auto"/>
      </w:pPr>
      <w:r>
        <w:continuationSeparator/>
      </w:r>
    </w:p>
  </w:footnote>
  <w:footnote w:type="continuationNotice" w:id="1">
    <w:p w14:paraId="7D227D89" w14:textId="77777777" w:rsidR="008021B1" w:rsidRDefault="008021B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6D603" w14:textId="63706AEF" w:rsidR="00BB439A" w:rsidRPr="00DE6B44" w:rsidRDefault="00BB439A" w:rsidP="00E9423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775FBF">
      <w:rPr>
        <w:rFonts w:ascii="Times New Roman" w:eastAsia="Malgun Gothic" w:hAnsi="Times New Roman" w:cs="Times New Roman"/>
        <w:b/>
        <w:sz w:val="28"/>
        <w:szCs w:val="20"/>
        <w:lang w:val="en-GB"/>
      </w:rPr>
      <w:t>0</w:t>
    </w:r>
    <w:r w:rsidR="00F60F52">
      <w:rPr>
        <w:rFonts w:ascii="Times New Roman" w:eastAsia="Malgun Gothic" w:hAnsi="Times New Roman" w:cs="Times New Roman"/>
        <w:b/>
        <w:sz w:val="28"/>
        <w:szCs w:val="20"/>
        <w:lang w:val="en-GB"/>
      </w:rPr>
      <w:t>621</w:t>
    </w:r>
    <w:r w:rsidR="00675628">
      <w:rPr>
        <w:rFonts w:ascii="Times New Roman" w:eastAsia="Malgun Gothic" w:hAnsi="Times New Roman" w:cs="Times New Roman"/>
        <w:b/>
        <w:sz w:val="28"/>
        <w:szCs w:val="20"/>
        <w:lang w:val="en-GB"/>
      </w:rPr>
      <w:t>r3</w:t>
    </w:r>
  </w:p>
  <w:p w14:paraId="7DAA6309" w14:textId="43535BD5" w:rsidR="00BB439A" w:rsidRPr="00E9423E" w:rsidRDefault="00BB439A" w:rsidP="00E9423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345F82B5" w:rsidR="00BB439A" w:rsidRPr="00DE6B44" w:rsidRDefault="00BB439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21/0621</w:t>
    </w:r>
    <w:r w:rsidR="00D2681D">
      <w:rPr>
        <w:rFonts w:ascii="Times New Roman" w:eastAsia="Malgun Gothic" w:hAnsi="Times New Roman" w:cs="Times New Roman"/>
        <w:b/>
        <w:sz w:val="28"/>
        <w:szCs w:val="20"/>
        <w:lang w:val="en-GB"/>
      </w:rPr>
      <w:t>r</w:t>
    </w:r>
    <w:r w:rsidR="00BC4A6C">
      <w:rPr>
        <w:rFonts w:ascii="Times New Roman" w:eastAsia="Malgun Gothic" w:hAnsi="Times New Roman" w:cs="Times New Roman"/>
        <w:b/>
        <w:sz w:val="28"/>
        <w:szCs w:val="20"/>
        <w:lang w:val="en-GB"/>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3A87169"/>
    <w:multiLevelType w:val="hybridMultilevel"/>
    <w:tmpl w:val="2CB8F96A"/>
    <w:lvl w:ilvl="0" w:tplc="5A70DBEA">
      <w:numFmt w:val="bullet"/>
      <w:lvlText w:val="•"/>
      <w:lvlJc w:val="left"/>
      <w:pPr>
        <w:ind w:left="1001" w:hanging="420"/>
      </w:pPr>
      <w:rPr>
        <w:rFonts w:ascii="Times New Roman" w:hAnsi="Times New Roman" w:hint="default"/>
      </w:rPr>
    </w:lvl>
    <w:lvl w:ilvl="1" w:tplc="04090003" w:tentative="1">
      <w:start w:val="1"/>
      <w:numFmt w:val="bullet"/>
      <w:lvlText w:val=""/>
      <w:lvlJc w:val="left"/>
      <w:pPr>
        <w:ind w:left="1421" w:hanging="420"/>
      </w:pPr>
      <w:rPr>
        <w:rFonts w:ascii="Wingdings" w:hAnsi="Wingdings" w:hint="default"/>
      </w:rPr>
    </w:lvl>
    <w:lvl w:ilvl="2" w:tplc="04090005"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3" w:tentative="1">
      <w:start w:val="1"/>
      <w:numFmt w:val="bullet"/>
      <w:lvlText w:val=""/>
      <w:lvlJc w:val="left"/>
      <w:pPr>
        <w:ind w:left="2681" w:hanging="420"/>
      </w:pPr>
      <w:rPr>
        <w:rFonts w:ascii="Wingdings" w:hAnsi="Wingdings" w:hint="default"/>
      </w:rPr>
    </w:lvl>
    <w:lvl w:ilvl="5" w:tplc="04090005"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3" w:tentative="1">
      <w:start w:val="1"/>
      <w:numFmt w:val="bullet"/>
      <w:lvlText w:val=""/>
      <w:lvlJc w:val="left"/>
      <w:pPr>
        <w:ind w:left="3941" w:hanging="420"/>
      </w:pPr>
      <w:rPr>
        <w:rFonts w:ascii="Wingdings" w:hAnsi="Wingdings" w:hint="default"/>
      </w:rPr>
    </w:lvl>
    <w:lvl w:ilvl="8" w:tplc="04090005" w:tentative="1">
      <w:start w:val="1"/>
      <w:numFmt w:val="bullet"/>
      <w:lvlText w:val=""/>
      <w:lvlJc w:val="left"/>
      <w:pPr>
        <w:ind w:left="4361" w:hanging="420"/>
      </w:pPr>
      <w:rPr>
        <w:rFonts w:ascii="Wingdings" w:hAnsi="Wingdings" w:hint="default"/>
      </w:rPr>
    </w:lvl>
  </w:abstractNum>
  <w:abstractNum w:abstractNumId="3"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4"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6"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C8A2EE1"/>
    <w:multiLevelType w:val="hybridMultilevel"/>
    <w:tmpl w:val="71FE9066"/>
    <w:lvl w:ilvl="0" w:tplc="5A70DBEA">
      <w:numFmt w:val="bullet"/>
      <w:lvlText w:val="•"/>
      <w:lvlJc w:val="left"/>
      <w:pPr>
        <w:ind w:left="1001" w:hanging="420"/>
      </w:pPr>
      <w:rPr>
        <w:rFonts w:ascii="Times New Roman" w:hAnsi="Times New Roman" w:hint="default"/>
      </w:rPr>
    </w:lvl>
    <w:lvl w:ilvl="1" w:tplc="04090003" w:tentative="1">
      <w:start w:val="1"/>
      <w:numFmt w:val="bullet"/>
      <w:lvlText w:val=""/>
      <w:lvlJc w:val="left"/>
      <w:pPr>
        <w:ind w:left="1421" w:hanging="420"/>
      </w:pPr>
      <w:rPr>
        <w:rFonts w:ascii="Wingdings" w:hAnsi="Wingdings" w:hint="default"/>
      </w:rPr>
    </w:lvl>
    <w:lvl w:ilvl="2" w:tplc="04090005"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3" w:tentative="1">
      <w:start w:val="1"/>
      <w:numFmt w:val="bullet"/>
      <w:lvlText w:val=""/>
      <w:lvlJc w:val="left"/>
      <w:pPr>
        <w:ind w:left="2681" w:hanging="420"/>
      </w:pPr>
      <w:rPr>
        <w:rFonts w:ascii="Wingdings" w:hAnsi="Wingdings" w:hint="default"/>
      </w:rPr>
    </w:lvl>
    <w:lvl w:ilvl="5" w:tplc="04090005"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3" w:tentative="1">
      <w:start w:val="1"/>
      <w:numFmt w:val="bullet"/>
      <w:lvlText w:val=""/>
      <w:lvlJc w:val="left"/>
      <w:pPr>
        <w:ind w:left="3941" w:hanging="420"/>
      </w:pPr>
      <w:rPr>
        <w:rFonts w:ascii="Wingdings" w:hAnsi="Wingdings" w:hint="default"/>
      </w:rPr>
    </w:lvl>
    <w:lvl w:ilvl="8" w:tplc="04090005" w:tentative="1">
      <w:start w:val="1"/>
      <w:numFmt w:val="bullet"/>
      <w:lvlText w:val=""/>
      <w:lvlJc w:val="left"/>
      <w:pPr>
        <w:ind w:left="4361" w:hanging="420"/>
      </w:pPr>
      <w:rPr>
        <w:rFonts w:ascii="Wingdings" w:hAnsi="Wingdings" w:hint="default"/>
      </w:rPr>
    </w:lvl>
  </w:abstractNum>
  <w:num w:numId="1">
    <w:abstractNumId w:val="5"/>
  </w:num>
  <w:num w:numId="2">
    <w:abstractNumId w:val="7"/>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8"/>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4"/>
  </w:num>
  <w:num w:numId="28">
    <w:abstractNumId w:val="6"/>
  </w:num>
  <w:num w:numId="29">
    <w:abstractNumId w:val="1"/>
  </w:num>
  <w:num w:numId="30">
    <w:abstractNumId w:val="3"/>
  </w:num>
  <w:num w:numId="31">
    <w:abstractNumId w:val="9"/>
  </w:num>
  <w:num w:numId="32">
    <w:abstractNumId w:val="2"/>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9D"/>
    <w:rsid w:val="00034764"/>
    <w:rsid w:val="000347D1"/>
    <w:rsid w:val="00034CE8"/>
    <w:rsid w:val="00035235"/>
    <w:rsid w:val="000353CF"/>
    <w:rsid w:val="00035573"/>
    <w:rsid w:val="000355E5"/>
    <w:rsid w:val="00035CD0"/>
    <w:rsid w:val="00035ECC"/>
    <w:rsid w:val="00036478"/>
    <w:rsid w:val="00036DB4"/>
    <w:rsid w:val="00036F1B"/>
    <w:rsid w:val="000374AE"/>
    <w:rsid w:val="000379F8"/>
    <w:rsid w:val="00037AC4"/>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C3E"/>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41C"/>
    <w:rsid w:val="00091573"/>
    <w:rsid w:val="00091772"/>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60C9"/>
    <w:rsid w:val="000967F9"/>
    <w:rsid w:val="00096AF7"/>
    <w:rsid w:val="00096FAC"/>
    <w:rsid w:val="00096FD6"/>
    <w:rsid w:val="000A0610"/>
    <w:rsid w:val="000A0806"/>
    <w:rsid w:val="000A099E"/>
    <w:rsid w:val="000A0B76"/>
    <w:rsid w:val="000A12A6"/>
    <w:rsid w:val="000A12BA"/>
    <w:rsid w:val="000A135D"/>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5EF"/>
    <w:rsid w:val="000E0AE8"/>
    <w:rsid w:val="000E0DA3"/>
    <w:rsid w:val="000E118F"/>
    <w:rsid w:val="000E168F"/>
    <w:rsid w:val="000E1771"/>
    <w:rsid w:val="000E1AEB"/>
    <w:rsid w:val="000E1BBA"/>
    <w:rsid w:val="000E203E"/>
    <w:rsid w:val="000E227D"/>
    <w:rsid w:val="000E2BC6"/>
    <w:rsid w:val="000E2D86"/>
    <w:rsid w:val="000E2E4A"/>
    <w:rsid w:val="000E301C"/>
    <w:rsid w:val="000E3834"/>
    <w:rsid w:val="000E3D4E"/>
    <w:rsid w:val="000E4102"/>
    <w:rsid w:val="000E4154"/>
    <w:rsid w:val="000E43F5"/>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D23"/>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654"/>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C62"/>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88"/>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A0D"/>
    <w:rsid w:val="001A1EFE"/>
    <w:rsid w:val="001A214C"/>
    <w:rsid w:val="001A2C2C"/>
    <w:rsid w:val="001A310F"/>
    <w:rsid w:val="001A3C13"/>
    <w:rsid w:val="001A434A"/>
    <w:rsid w:val="001A4797"/>
    <w:rsid w:val="001A5DA1"/>
    <w:rsid w:val="001A5ECD"/>
    <w:rsid w:val="001A5FAD"/>
    <w:rsid w:val="001A62E6"/>
    <w:rsid w:val="001A7163"/>
    <w:rsid w:val="001B0759"/>
    <w:rsid w:val="001B0DF8"/>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1DBD"/>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0F8B"/>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EAB"/>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E79"/>
    <w:rsid w:val="00242F87"/>
    <w:rsid w:val="002439E0"/>
    <w:rsid w:val="00243B58"/>
    <w:rsid w:val="0024420D"/>
    <w:rsid w:val="002442A5"/>
    <w:rsid w:val="002443A3"/>
    <w:rsid w:val="002451E5"/>
    <w:rsid w:val="002452C4"/>
    <w:rsid w:val="00245D5C"/>
    <w:rsid w:val="00245EEE"/>
    <w:rsid w:val="0024602B"/>
    <w:rsid w:val="002461CC"/>
    <w:rsid w:val="00246325"/>
    <w:rsid w:val="002469AC"/>
    <w:rsid w:val="00246C42"/>
    <w:rsid w:val="00247394"/>
    <w:rsid w:val="00247553"/>
    <w:rsid w:val="0024774D"/>
    <w:rsid w:val="0025045B"/>
    <w:rsid w:val="00250804"/>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740"/>
    <w:rsid w:val="002609BF"/>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44"/>
    <w:rsid w:val="002A2CFC"/>
    <w:rsid w:val="002A3A53"/>
    <w:rsid w:val="002A4968"/>
    <w:rsid w:val="002A5306"/>
    <w:rsid w:val="002A5395"/>
    <w:rsid w:val="002A544B"/>
    <w:rsid w:val="002A5C4F"/>
    <w:rsid w:val="002A5E18"/>
    <w:rsid w:val="002A68EF"/>
    <w:rsid w:val="002A7603"/>
    <w:rsid w:val="002A7A63"/>
    <w:rsid w:val="002A7B60"/>
    <w:rsid w:val="002B0303"/>
    <w:rsid w:val="002B071E"/>
    <w:rsid w:val="002B082A"/>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38C"/>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4ED"/>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12"/>
    <w:rsid w:val="002E3731"/>
    <w:rsid w:val="002E38D6"/>
    <w:rsid w:val="002E3B92"/>
    <w:rsid w:val="002E3C1B"/>
    <w:rsid w:val="002E3F03"/>
    <w:rsid w:val="002E4200"/>
    <w:rsid w:val="002E455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75E"/>
    <w:rsid w:val="00313AE8"/>
    <w:rsid w:val="00313B11"/>
    <w:rsid w:val="00313F77"/>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7C1"/>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5031E"/>
    <w:rsid w:val="00350867"/>
    <w:rsid w:val="00351052"/>
    <w:rsid w:val="0035116C"/>
    <w:rsid w:val="003512E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3DB"/>
    <w:rsid w:val="0037455F"/>
    <w:rsid w:val="00374716"/>
    <w:rsid w:val="003747DD"/>
    <w:rsid w:val="00374969"/>
    <w:rsid w:val="003749D0"/>
    <w:rsid w:val="00374C9F"/>
    <w:rsid w:val="003752BC"/>
    <w:rsid w:val="0037608C"/>
    <w:rsid w:val="003760CF"/>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708"/>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2DF9"/>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2B9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9D"/>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EEE"/>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112"/>
    <w:rsid w:val="004B75C2"/>
    <w:rsid w:val="004C0044"/>
    <w:rsid w:val="004C0261"/>
    <w:rsid w:val="004C0549"/>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037"/>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BD8"/>
    <w:rsid w:val="00505BE6"/>
    <w:rsid w:val="005060D3"/>
    <w:rsid w:val="005062DA"/>
    <w:rsid w:val="00506408"/>
    <w:rsid w:val="00506849"/>
    <w:rsid w:val="00506983"/>
    <w:rsid w:val="00506C4D"/>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956"/>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E1"/>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5"/>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1FF"/>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315"/>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5C57"/>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05C"/>
    <w:rsid w:val="005A71F4"/>
    <w:rsid w:val="005A7762"/>
    <w:rsid w:val="005A7ABF"/>
    <w:rsid w:val="005B0156"/>
    <w:rsid w:val="005B02F3"/>
    <w:rsid w:val="005B09E4"/>
    <w:rsid w:val="005B0C8B"/>
    <w:rsid w:val="005B0DE2"/>
    <w:rsid w:val="005B1604"/>
    <w:rsid w:val="005B2498"/>
    <w:rsid w:val="005B280B"/>
    <w:rsid w:val="005B2D2F"/>
    <w:rsid w:val="005B2E98"/>
    <w:rsid w:val="005B38A1"/>
    <w:rsid w:val="005B3A88"/>
    <w:rsid w:val="005B3E73"/>
    <w:rsid w:val="005B4900"/>
    <w:rsid w:val="005B5534"/>
    <w:rsid w:val="005B61DC"/>
    <w:rsid w:val="005B6225"/>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85"/>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EDA"/>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EC2"/>
    <w:rsid w:val="006438C6"/>
    <w:rsid w:val="006439F5"/>
    <w:rsid w:val="00643F9D"/>
    <w:rsid w:val="00644B31"/>
    <w:rsid w:val="006454B4"/>
    <w:rsid w:val="00645DAB"/>
    <w:rsid w:val="00645E6B"/>
    <w:rsid w:val="0064662B"/>
    <w:rsid w:val="0064682B"/>
    <w:rsid w:val="00647C50"/>
    <w:rsid w:val="00647CF5"/>
    <w:rsid w:val="00647F60"/>
    <w:rsid w:val="00647FCC"/>
    <w:rsid w:val="006500C3"/>
    <w:rsid w:val="00650870"/>
    <w:rsid w:val="00650919"/>
    <w:rsid w:val="00650984"/>
    <w:rsid w:val="0065133A"/>
    <w:rsid w:val="006519D0"/>
    <w:rsid w:val="006519FE"/>
    <w:rsid w:val="00651BC5"/>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628"/>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856"/>
    <w:rsid w:val="007201C1"/>
    <w:rsid w:val="007202B0"/>
    <w:rsid w:val="00720344"/>
    <w:rsid w:val="007204F7"/>
    <w:rsid w:val="0072090D"/>
    <w:rsid w:val="00720A17"/>
    <w:rsid w:val="00720B8E"/>
    <w:rsid w:val="00722044"/>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6B3"/>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5FBF"/>
    <w:rsid w:val="00776481"/>
    <w:rsid w:val="0077673B"/>
    <w:rsid w:val="007769EF"/>
    <w:rsid w:val="00776E79"/>
    <w:rsid w:val="00776E91"/>
    <w:rsid w:val="00777126"/>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7106"/>
    <w:rsid w:val="007A72B8"/>
    <w:rsid w:val="007A7E4F"/>
    <w:rsid w:val="007B0400"/>
    <w:rsid w:val="007B08B0"/>
    <w:rsid w:val="007B0BEB"/>
    <w:rsid w:val="007B0FEF"/>
    <w:rsid w:val="007B117F"/>
    <w:rsid w:val="007B1857"/>
    <w:rsid w:val="007B18A1"/>
    <w:rsid w:val="007B1F11"/>
    <w:rsid w:val="007B2411"/>
    <w:rsid w:val="007B38C1"/>
    <w:rsid w:val="007B3D4E"/>
    <w:rsid w:val="007B4679"/>
    <w:rsid w:val="007B46D6"/>
    <w:rsid w:val="007B46EE"/>
    <w:rsid w:val="007B4F94"/>
    <w:rsid w:val="007B5258"/>
    <w:rsid w:val="007B544F"/>
    <w:rsid w:val="007B547D"/>
    <w:rsid w:val="007B56A7"/>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06C"/>
    <w:rsid w:val="007F61DB"/>
    <w:rsid w:val="007F61F7"/>
    <w:rsid w:val="007F6528"/>
    <w:rsid w:val="007F742B"/>
    <w:rsid w:val="007F7992"/>
    <w:rsid w:val="007F7B5B"/>
    <w:rsid w:val="00800436"/>
    <w:rsid w:val="008004B1"/>
    <w:rsid w:val="0080119F"/>
    <w:rsid w:val="0080180C"/>
    <w:rsid w:val="00802104"/>
    <w:rsid w:val="008021B1"/>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B25"/>
    <w:rsid w:val="00810273"/>
    <w:rsid w:val="008106C0"/>
    <w:rsid w:val="00810728"/>
    <w:rsid w:val="0081084C"/>
    <w:rsid w:val="008116A1"/>
    <w:rsid w:val="008125AF"/>
    <w:rsid w:val="0081267F"/>
    <w:rsid w:val="00812D6C"/>
    <w:rsid w:val="0081392E"/>
    <w:rsid w:val="00813B4D"/>
    <w:rsid w:val="00814723"/>
    <w:rsid w:val="0081512A"/>
    <w:rsid w:val="00815A9B"/>
    <w:rsid w:val="00817053"/>
    <w:rsid w:val="008171AF"/>
    <w:rsid w:val="008179A5"/>
    <w:rsid w:val="00820A39"/>
    <w:rsid w:val="00820E0C"/>
    <w:rsid w:val="008215CB"/>
    <w:rsid w:val="00821758"/>
    <w:rsid w:val="00821881"/>
    <w:rsid w:val="008219BD"/>
    <w:rsid w:val="00821B05"/>
    <w:rsid w:val="00821B73"/>
    <w:rsid w:val="008225B0"/>
    <w:rsid w:val="00822800"/>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57DCB"/>
    <w:rsid w:val="0086023E"/>
    <w:rsid w:val="008602B9"/>
    <w:rsid w:val="00860A4C"/>
    <w:rsid w:val="00860D6B"/>
    <w:rsid w:val="00860F91"/>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1"/>
    <w:rsid w:val="00890BD3"/>
    <w:rsid w:val="00890C7D"/>
    <w:rsid w:val="00890E6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E5E"/>
    <w:rsid w:val="00906349"/>
    <w:rsid w:val="0090635B"/>
    <w:rsid w:val="0090680B"/>
    <w:rsid w:val="00906AA5"/>
    <w:rsid w:val="00906CF0"/>
    <w:rsid w:val="00906D5A"/>
    <w:rsid w:val="00907879"/>
    <w:rsid w:val="00907CF5"/>
    <w:rsid w:val="00907F07"/>
    <w:rsid w:val="00910238"/>
    <w:rsid w:val="009104C5"/>
    <w:rsid w:val="00910A22"/>
    <w:rsid w:val="00910B51"/>
    <w:rsid w:val="00910C7A"/>
    <w:rsid w:val="009118F5"/>
    <w:rsid w:val="00911988"/>
    <w:rsid w:val="00911C18"/>
    <w:rsid w:val="0091295C"/>
    <w:rsid w:val="00912C31"/>
    <w:rsid w:val="00913006"/>
    <w:rsid w:val="00913212"/>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B20"/>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270A4"/>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299"/>
    <w:rsid w:val="009368DC"/>
    <w:rsid w:val="00936CE1"/>
    <w:rsid w:val="00937190"/>
    <w:rsid w:val="00937558"/>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E4"/>
    <w:rsid w:val="0094743D"/>
    <w:rsid w:val="00947AE6"/>
    <w:rsid w:val="00950077"/>
    <w:rsid w:val="00950102"/>
    <w:rsid w:val="00950587"/>
    <w:rsid w:val="00950A10"/>
    <w:rsid w:val="00950A20"/>
    <w:rsid w:val="00950B14"/>
    <w:rsid w:val="00950BD2"/>
    <w:rsid w:val="0095197A"/>
    <w:rsid w:val="00952069"/>
    <w:rsid w:val="009520B3"/>
    <w:rsid w:val="00952559"/>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426"/>
    <w:rsid w:val="00960D4F"/>
    <w:rsid w:val="0096120C"/>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525"/>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47"/>
    <w:rsid w:val="00972986"/>
    <w:rsid w:val="00972B54"/>
    <w:rsid w:val="00972BD5"/>
    <w:rsid w:val="00972DAB"/>
    <w:rsid w:val="009734F2"/>
    <w:rsid w:val="00973706"/>
    <w:rsid w:val="00973C95"/>
    <w:rsid w:val="00974010"/>
    <w:rsid w:val="0097452C"/>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1F7C"/>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0C8C"/>
    <w:rsid w:val="00991068"/>
    <w:rsid w:val="009915B6"/>
    <w:rsid w:val="009917E9"/>
    <w:rsid w:val="009921E5"/>
    <w:rsid w:val="009921F7"/>
    <w:rsid w:val="00992241"/>
    <w:rsid w:val="009923A0"/>
    <w:rsid w:val="00992625"/>
    <w:rsid w:val="00992F45"/>
    <w:rsid w:val="009936F4"/>
    <w:rsid w:val="00993806"/>
    <w:rsid w:val="0099387B"/>
    <w:rsid w:val="00994DBC"/>
    <w:rsid w:val="009955CA"/>
    <w:rsid w:val="00995BAF"/>
    <w:rsid w:val="0099613A"/>
    <w:rsid w:val="009962C0"/>
    <w:rsid w:val="009964CD"/>
    <w:rsid w:val="00996A96"/>
    <w:rsid w:val="00996B43"/>
    <w:rsid w:val="0099739C"/>
    <w:rsid w:val="0099739F"/>
    <w:rsid w:val="009974A0"/>
    <w:rsid w:val="00997571"/>
    <w:rsid w:val="0099761B"/>
    <w:rsid w:val="00997754"/>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A7FC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63D"/>
    <w:rsid w:val="009D3D8E"/>
    <w:rsid w:val="009D4FE7"/>
    <w:rsid w:val="009D54C2"/>
    <w:rsid w:val="009D54FE"/>
    <w:rsid w:val="009D5C5C"/>
    <w:rsid w:val="009D5C9A"/>
    <w:rsid w:val="009D6DB3"/>
    <w:rsid w:val="009D70A9"/>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A001E0"/>
    <w:rsid w:val="00A004F6"/>
    <w:rsid w:val="00A0097B"/>
    <w:rsid w:val="00A00A6E"/>
    <w:rsid w:val="00A010D5"/>
    <w:rsid w:val="00A010F0"/>
    <w:rsid w:val="00A014BC"/>
    <w:rsid w:val="00A01701"/>
    <w:rsid w:val="00A0170A"/>
    <w:rsid w:val="00A01F3E"/>
    <w:rsid w:val="00A027E0"/>
    <w:rsid w:val="00A02A87"/>
    <w:rsid w:val="00A02B6B"/>
    <w:rsid w:val="00A038C0"/>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903"/>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38D6"/>
    <w:rsid w:val="00A83ADB"/>
    <w:rsid w:val="00A84199"/>
    <w:rsid w:val="00A8423E"/>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195"/>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09D"/>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0CD"/>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114"/>
    <w:rsid w:val="00B6352B"/>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91E"/>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910"/>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6ED4"/>
    <w:rsid w:val="00B87009"/>
    <w:rsid w:val="00B873A3"/>
    <w:rsid w:val="00B87989"/>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5F"/>
    <w:rsid w:val="00BB416B"/>
    <w:rsid w:val="00BB4344"/>
    <w:rsid w:val="00BB439A"/>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A6C"/>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5E4D"/>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BCA"/>
    <w:rsid w:val="00BF2D33"/>
    <w:rsid w:val="00BF302E"/>
    <w:rsid w:val="00BF378B"/>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78DC"/>
    <w:rsid w:val="00C17EA5"/>
    <w:rsid w:val="00C17FDE"/>
    <w:rsid w:val="00C20291"/>
    <w:rsid w:val="00C20298"/>
    <w:rsid w:val="00C20401"/>
    <w:rsid w:val="00C204D8"/>
    <w:rsid w:val="00C20F62"/>
    <w:rsid w:val="00C21528"/>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3"/>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781"/>
    <w:rsid w:val="00C62A03"/>
    <w:rsid w:val="00C62AD6"/>
    <w:rsid w:val="00C6304C"/>
    <w:rsid w:val="00C630A0"/>
    <w:rsid w:val="00C633E6"/>
    <w:rsid w:val="00C6340A"/>
    <w:rsid w:val="00C6378E"/>
    <w:rsid w:val="00C637EF"/>
    <w:rsid w:val="00C63A3A"/>
    <w:rsid w:val="00C645BA"/>
    <w:rsid w:val="00C64AB1"/>
    <w:rsid w:val="00C64C2C"/>
    <w:rsid w:val="00C651FF"/>
    <w:rsid w:val="00C65641"/>
    <w:rsid w:val="00C65A47"/>
    <w:rsid w:val="00C65A9F"/>
    <w:rsid w:val="00C65B47"/>
    <w:rsid w:val="00C66053"/>
    <w:rsid w:val="00C6633B"/>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AEB"/>
    <w:rsid w:val="00CC0ED6"/>
    <w:rsid w:val="00CC133D"/>
    <w:rsid w:val="00CC1FB9"/>
    <w:rsid w:val="00CC26FE"/>
    <w:rsid w:val="00CC277E"/>
    <w:rsid w:val="00CC2D76"/>
    <w:rsid w:val="00CC2F82"/>
    <w:rsid w:val="00CC32C0"/>
    <w:rsid w:val="00CC470C"/>
    <w:rsid w:val="00CC4EEF"/>
    <w:rsid w:val="00CC5BCB"/>
    <w:rsid w:val="00CC5DCB"/>
    <w:rsid w:val="00CC6C56"/>
    <w:rsid w:val="00CC6FC0"/>
    <w:rsid w:val="00CC798B"/>
    <w:rsid w:val="00CC7C8E"/>
    <w:rsid w:val="00CC7CE1"/>
    <w:rsid w:val="00CD0616"/>
    <w:rsid w:val="00CD128C"/>
    <w:rsid w:val="00CD1EEF"/>
    <w:rsid w:val="00CD2344"/>
    <w:rsid w:val="00CD27F6"/>
    <w:rsid w:val="00CD2B0B"/>
    <w:rsid w:val="00CD2D7C"/>
    <w:rsid w:val="00CD3451"/>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AC1"/>
    <w:rsid w:val="00CF5C5C"/>
    <w:rsid w:val="00CF63FC"/>
    <w:rsid w:val="00CF6653"/>
    <w:rsid w:val="00CF6985"/>
    <w:rsid w:val="00CF69AA"/>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394"/>
    <w:rsid w:val="00D235FE"/>
    <w:rsid w:val="00D23969"/>
    <w:rsid w:val="00D23E3D"/>
    <w:rsid w:val="00D24065"/>
    <w:rsid w:val="00D24704"/>
    <w:rsid w:val="00D24835"/>
    <w:rsid w:val="00D24D0E"/>
    <w:rsid w:val="00D24E0F"/>
    <w:rsid w:val="00D24E27"/>
    <w:rsid w:val="00D251C7"/>
    <w:rsid w:val="00D253C8"/>
    <w:rsid w:val="00D256F5"/>
    <w:rsid w:val="00D258B0"/>
    <w:rsid w:val="00D25C24"/>
    <w:rsid w:val="00D26378"/>
    <w:rsid w:val="00D2681D"/>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64"/>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9050E"/>
    <w:rsid w:val="00D9069A"/>
    <w:rsid w:val="00D90B53"/>
    <w:rsid w:val="00D90FC7"/>
    <w:rsid w:val="00D91000"/>
    <w:rsid w:val="00D91668"/>
    <w:rsid w:val="00D9181F"/>
    <w:rsid w:val="00D9204A"/>
    <w:rsid w:val="00D92D9E"/>
    <w:rsid w:val="00D9385E"/>
    <w:rsid w:val="00D94050"/>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F2F"/>
    <w:rsid w:val="00DA3B7D"/>
    <w:rsid w:val="00DA3C25"/>
    <w:rsid w:val="00DA54AB"/>
    <w:rsid w:val="00DA5C3B"/>
    <w:rsid w:val="00DA5C8D"/>
    <w:rsid w:val="00DA6356"/>
    <w:rsid w:val="00DA64FD"/>
    <w:rsid w:val="00DA6578"/>
    <w:rsid w:val="00DA69BA"/>
    <w:rsid w:val="00DA6B89"/>
    <w:rsid w:val="00DA76A1"/>
    <w:rsid w:val="00DA7BC1"/>
    <w:rsid w:val="00DB03AE"/>
    <w:rsid w:val="00DB0F44"/>
    <w:rsid w:val="00DB10A4"/>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C76"/>
    <w:rsid w:val="00DD3D89"/>
    <w:rsid w:val="00DD3FBC"/>
    <w:rsid w:val="00DD4221"/>
    <w:rsid w:val="00DD4371"/>
    <w:rsid w:val="00DD4E2C"/>
    <w:rsid w:val="00DD5423"/>
    <w:rsid w:val="00DD563B"/>
    <w:rsid w:val="00DD57D2"/>
    <w:rsid w:val="00DD5889"/>
    <w:rsid w:val="00DD6620"/>
    <w:rsid w:val="00DD6B1E"/>
    <w:rsid w:val="00DD6BCB"/>
    <w:rsid w:val="00DD70C5"/>
    <w:rsid w:val="00DD71E8"/>
    <w:rsid w:val="00DD762B"/>
    <w:rsid w:val="00DD7653"/>
    <w:rsid w:val="00DD7992"/>
    <w:rsid w:val="00DD7B25"/>
    <w:rsid w:val="00DD7CAD"/>
    <w:rsid w:val="00DE042A"/>
    <w:rsid w:val="00DE07A1"/>
    <w:rsid w:val="00DE088D"/>
    <w:rsid w:val="00DE08C9"/>
    <w:rsid w:val="00DE0EDC"/>
    <w:rsid w:val="00DE1366"/>
    <w:rsid w:val="00DE1935"/>
    <w:rsid w:val="00DE1941"/>
    <w:rsid w:val="00DE1A43"/>
    <w:rsid w:val="00DE1DF8"/>
    <w:rsid w:val="00DE2185"/>
    <w:rsid w:val="00DE21D7"/>
    <w:rsid w:val="00DE22D7"/>
    <w:rsid w:val="00DE27DA"/>
    <w:rsid w:val="00DE3251"/>
    <w:rsid w:val="00DE39EC"/>
    <w:rsid w:val="00DE3B32"/>
    <w:rsid w:val="00DE3C8E"/>
    <w:rsid w:val="00DE3F03"/>
    <w:rsid w:val="00DE4719"/>
    <w:rsid w:val="00DE4C12"/>
    <w:rsid w:val="00DE4E7F"/>
    <w:rsid w:val="00DE541F"/>
    <w:rsid w:val="00DE5674"/>
    <w:rsid w:val="00DE59DD"/>
    <w:rsid w:val="00DE64CE"/>
    <w:rsid w:val="00DE66F3"/>
    <w:rsid w:val="00DE6B44"/>
    <w:rsid w:val="00DE6FD5"/>
    <w:rsid w:val="00DE7A51"/>
    <w:rsid w:val="00DF03F0"/>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200A4"/>
    <w:rsid w:val="00E202D0"/>
    <w:rsid w:val="00E20682"/>
    <w:rsid w:val="00E2089E"/>
    <w:rsid w:val="00E21032"/>
    <w:rsid w:val="00E2118A"/>
    <w:rsid w:val="00E21232"/>
    <w:rsid w:val="00E212DB"/>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078"/>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C19"/>
    <w:rsid w:val="00E74F77"/>
    <w:rsid w:val="00E75DA1"/>
    <w:rsid w:val="00E75E72"/>
    <w:rsid w:val="00E76272"/>
    <w:rsid w:val="00E7680E"/>
    <w:rsid w:val="00E76CB9"/>
    <w:rsid w:val="00E77422"/>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23E"/>
    <w:rsid w:val="00E94574"/>
    <w:rsid w:val="00E9462E"/>
    <w:rsid w:val="00E94ADF"/>
    <w:rsid w:val="00E94F1C"/>
    <w:rsid w:val="00E95226"/>
    <w:rsid w:val="00E95503"/>
    <w:rsid w:val="00E955B8"/>
    <w:rsid w:val="00E956E4"/>
    <w:rsid w:val="00E96BA3"/>
    <w:rsid w:val="00E96CF8"/>
    <w:rsid w:val="00E96D32"/>
    <w:rsid w:val="00E96F6B"/>
    <w:rsid w:val="00E974BA"/>
    <w:rsid w:val="00E978DF"/>
    <w:rsid w:val="00E97930"/>
    <w:rsid w:val="00E97C48"/>
    <w:rsid w:val="00E97F1A"/>
    <w:rsid w:val="00EA06E6"/>
    <w:rsid w:val="00EA08F0"/>
    <w:rsid w:val="00EA0A71"/>
    <w:rsid w:val="00EA10E5"/>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73F"/>
    <w:rsid w:val="00EA5EA5"/>
    <w:rsid w:val="00EA6549"/>
    <w:rsid w:val="00EA660E"/>
    <w:rsid w:val="00EA6746"/>
    <w:rsid w:val="00EA6FAF"/>
    <w:rsid w:val="00EA77BE"/>
    <w:rsid w:val="00EA795D"/>
    <w:rsid w:val="00EA7AE7"/>
    <w:rsid w:val="00EB04E8"/>
    <w:rsid w:val="00EB0540"/>
    <w:rsid w:val="00EB074B"/>
    <w:rsid w:val="00EB0784"/>
    <w:rsid w:val="00EB09C1"/>
    <w:rsid w:val="00EB1473"/>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0DAB"/>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C0C"/>
    <w:rsid w:val="00F17D71"/>
    <w:rsid w:val="00F20D5E"/>
    <w:rsid w:val="00F21012"/>
    <w:rsid w:val="00F218D5"/>
    <w:rsid w:val="00F219E3"/>
    <w:rsid w:val="00F22431"/>
    <w:rsid w:val="00F232A1"/>
    <w:rsid w:val="00F238A7"/>
    <w:rsid w:val="00F2410E"/>
    <w:rsid w:val="00F24D12"/>
    <w:rsid w:val="00F2509A"/>
    <w:rsid w:val="00F25591"/>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53C4"/>
    <w:rsid w:val="00F35FC5"/>
    <w:rsid w:val="00F36196"/>
    <w:rsid w:val="00F362E8"/>
    <w:rsid w:val="00F3651E"/>
    <w:rsid w:val="00F3654C"/>
    <w:rsid w:val="00F36559"/>
    <w:rsid w:val="00F36D52"/>
    <w:rsid w:val="00F3744E"/>
    <w:rsid w:val="00F374A9"/>
    <w:rsid w:val="00F37F75"/>
    <w:rsid w:val="00F403FF"/>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3F"/>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0F52"/>
    <w:rsid w:val="00F611EC"/>
    <w:rsid w:val="00F615C2"/>
    <w:rsid w:val="00F61AC2"/>
    <w:rsid w:val="00F61C1C"/>
    <w:rsid w:val="00F61E75"/>
    <w:rsid w:val="00F63039"/>
    <w:rsid w:val="00F632BE"/>
    <w:rsid w:val="00F637EB"/>
    <w:rsid w:val="00F648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6CF"/>
    <w:rsid w:val="00F771A6"/>
    <w:rsid w:val="00F77832"/>
    <w:rsid w:val="00F80793"/>
    <w:rsid w:val="00F8088F"/>
    <w:rsid w:val="00F80F90"/>
    <w:rsid w:val="00F81111"/>
    <w:rsid w:val="00F81497"/>
    <w:rsid w:val="00F814AE"/>
    <w:rsid w:val="00F814D5"/>
    <w:rsid w:val="00F81579"/>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8DA"/>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7FF"/>
    <w:rsid w:val="00FA3872"/>
    <w:rsid w:val="00FA3BA4"/>
    <w:rsid w:val="00FA4131"/>
    <w:rsid w:val="00FA451C"/>
    <w:rsid w:val="00FA5187"/>
    <w:rsid w:val="00FA60E5"/>
    <w:rsid w:val="00FA65F1"/>
    <w:rsid w:val="00FA66BB"/>
    <w:rsid w:val="00FA684C"/>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C1C"/>
    <w:rsid w:val="00FD7F26"/>
    <w:rsid w:val="00FE0203"/>
    <w:rsid w:val="00FE0444"/>
    <w:rsid w:val="00FE0626"/>
    <w:rsid w:val="00FE0DF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6DD"/>
    <w:rsid w:val="00FF2786"/>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4F6"/>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1">
    <w:name w:val="Unresolved Mention1"/>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384888">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518328">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0771203">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16108103">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2410306">
      <w:bodyDiv w:val="1"/>
      <w:marLeft w:val="0"/>
      <w:marRight w:val="0"/>
      <w:marTop w:val="0"/>
      <w:marBottom w:val="0"/>
      <w:divBdr>
        <w:top w:val="none" w:sz="0" w:space="0" w:color="auto"/>
        <w:left w:val="none" w:sz="0" w:space="0" w:color="auto"/>
        <w:bottom w:val="none" w:sz="0" w:space="0" w:color="auto"/>
        <w:right w:val="none" w:sz="0" w:space="0" w:color="auto"/>
      </w:divBdr>
    </w:div>
    <w:div w:id="406417055">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3547459">
      <w:bodyDiv w:val="1"/>
      <w:marLeft w:val="0"/>
      <w:marRight w:val="0"/>
      <w:marTop w:val="0"/>
      <w:marBottom w:val="0"/>
      <w:divBdr>
        <w:top w:val="none" w:sz="0" w:space="0" w:color="auto"/>
        <w:left w:val="none" w:sz="0" w:space="0" w:color="auto"/>
        <w:bottom w:val="none" w:sz="0" w:space="0" w:color="auto"/>
        <w:right w:val="none" w:sz="0" w:space="0" w:color="auto"/>
      </w:divBdr>
    </w:div>
    <w:div w:id="58237537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520735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4705771">
      <w:bodyDiv w:val="1"/>
      <w:marLeft w:val="0"/>
      <w:marRight w:val="0"/>
      <w:marTop w:val="0"/>
      <w:marBottom w:val="0"/>
      <w:divBdr>
        <w:top w:val="none" w:sz="0" w:space="0" w:color="auto"/>
        <w:left w:val="none" w:sz="0" w:space="0" w:color="auto"/>
        <w:bottom w:val="none" w:sz="0" w:space="0" w:color="auto"/>
        <w:right w:val="none" w:sz="0" w:space="0" w:color="auto"/>
      </w:divBdr>
    </w:div>
    <w:div w:id="99090553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369034">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606791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0725846">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525574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39111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652834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83734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49687215">
      <w:bodyDiv w:val="1"/>
      <w:marLeft w:val="0"/>
      <w:marRight w:val="0"/>
      <w:marTop w:val="0"/>
      <w:marBottom w:val="0"/>
      <w:divBdr>
        <w:top w:val="none" w:sz="0" w:space="0" w:color="auto"/>
        <w:left w:val="none" w:sz="0" w:space="0" w:color="auto"/>
        <w:bottom w:val="none" w:sz="0" w:space="0" w:color="auto"/>
        <w:right w:val="none" w:sz="0" w:space="0" w:color="auto"/>
      </w:divBdr>
    </w:div>
    <w:div w:id="159358323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2473668">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4467512">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32202050">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4043846">
      <w:bodyDiv w:val="1"/>
      <w:marLeft w:val="0"/>
      <w:marRight w:val="0"/>
      <w:marTop w:val="0"/>
      <w:marBottom w:val="0"/>
      <w:divBdr>
        <w:top w:val="none" w:sz="0" w:space="0" w:color="auto"/>
        <w:left w:val="none" w:sz="0" w:space="0" w:color="auto"/>
        <w:bottom w:val="none" w:sz="0" w:space="0" w:color="auto"/>
        <w:right w:val="none" w:sz="0" w:space="0" w:color="auto"/>
      </w:divBdr>
    </w:div>
    <w:div w:id="2078284518">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96153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9C3352CF-7033-4F0C-9558-34EDCDD1E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3267</Words>
  <Characters>18625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Gan</dc:creator>
  <cp:keywords/>
  <dc:description/>
  <cp:lastModifiedBy>Ming Gan</cp:lastModifiedBy>
  <cp:revision>4</cp:revision>
  <dcterms:created xsi:type="dcterms:W3CDTF">2021-04-15T14:41:00Z</dcterms:created>
  <dcterms:modified xsi:type="dcterms:W3CDTF">2021-04-15T15:18:00Z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(3)JR+7tmc5K3Z5Mddx+eDU/0ii9Vrdnb4x3yKrP50JKFCUNFU5l85eF+XtPSFDLaKH2VZ9dZ/a
yoyphtPAc+nAvp1S/3UQWesqKmbYwBwtUZLGOe8ec56OKkLzRNopTC9Hx+aHb03Sr3QiMxDI
yCsFmuxNas5/KO3+r6W23Wbn7uUXmoQL12oz+UJ7T559/4ptgPJlk1W0Y6qNL0CtoPD9lmwL
iFa0ceu228h8VVbszh</vt:lpwstr>
  </property>
  <property fmtid="{D5CDD505-2E9C-101B-9397-08002B2CF9AE}" pid="6" name="_2015_ms_pID_7253431">
    <vt:lpwstr>piOxxdAboGUWGqdyD/QhqosvPOmJnkfR2CCdr+Ef6v6FGQ0yvpv6Tj
dXhnZPJvbQWAzfaVxxT1DNBoxVHLIv6cR+mwrAQKKeoCGHyTy74Hb/b6CuOGza5RLLASpQ84
eZFQbgY9wP3uwz64bnErKs0biu+Wk7TLWWFuCjfFnMmv5j5ylxR2vVcyiIA1AkB4whhbhmzH
3uQY2HNVV/ZopJBo2545TcGdJBE5frEyi4iH</vt:lpwstr>
  </property>
  <property fmtid="{D5CDD505-2E9C-101B-9397-08002B2CF9AE}" pid="7" name="_2015_ms_pID_7253432">
    <vt:lpwstr>kVZgX5H/LVN0zztAwPr53FA=</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1618228226</vt:lpwstr>
  </property>
</Properties>
</file>